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85F1" w14:textId="1B39A948" w:rsidR="00FA5FB3" w:rsidRPr="00FA5FB3" w:rsidRDefault="00FA5FB3" w:rsidP="00FA5FB3">
      <w:pPr>
        <w:rPr>
          <w:rFonts w:ascii="Calibri" w:eastAsia="Calibri" w:hAnsi="Calibri" w:cs="Times New Roman"/>
        </w:rPr>
      </w:pPr>
      <w:bookmarkStart w:id="0" w:name="_GoBack"/>
      <w:bookmarkEnd w:id="0"/>
      <w:r>
        <w:rPr>
          <w:rFonts w:cs="Arial"/>
          <w:noProof/>
          <w:sz w:val="24"/>
          <w:szCs w:val="24"/>
          <w:lang w:eastAsia="en-GB"/>
        </w:rPr>
        <w:drawing>
          <wp:anchor distT="0" distB="0" distL="114300" distR="114300" simplePos="0" relativeHeight="251666432" behindDoc="0" locked="0" layoutInCell="1" allowOverlap="1" wp14:anchorId="0E1FE808" wp14:editId="0BE64AA8">
            <wp:simplePos x="0" y="0"/>
            <wp:positionH relativeFrom="column">
              <wp:posOffset>-266700</wp:posOffset>
            </wp:positionH>
            <wp:positionV relativeFrom="paragraph">
              <wp:posOffset>-466725</wp:posOffset>
            </wp:positionV>
            <wp:extent cx="3324900" cy="1191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rough_White_no background Logo White-01.png"/>
                    <pic:cNvPicPr/>
                  </pic:nvPicPr>
                  <pic:blipFill>
                    <a:blip r:embed="rId9"/>
                    <a:stretch>
                      <a:fillRect/>
                    </a:stretch>
                  </pic:blipFill>
                  <pic:spPr>
                    <a:xfrm>
                      <a:off x="0" y="0"/>
                      <a:ext cx="3324900" cy="1191600"/>
                    </a:xfrm>
                    <a:prstGeom prst="rect">
                      <a:avLst/>
                    </a:prstGeom>
                  </pic:spPr>
                </pic:pic>
              </a:graphicData>
            </a:graphic>
            <wp14:sizeRelH relativeFrom="page">
              <wp14:pctWidth>0</wp14:pctWidth>
            </wp14:sizeRelH>
            <wp14:sizeRelV relativeFrom="page">
              <wp14:pctHeight>0</wp14:pctHeight>
            </wp14:sizeRelV>
          </wp:anchor>
        </w:drawing>
      </w:r>
      <w:r w:rsidRPr="00FA5FB3">
        <w:rPr>
          <w:rFonts w:ascii="Arial" w:eastAsia="Calibri" w:hAnsi="Arial" w:cs="Arial"/>
          <w:noProof/>
          <w:sz w:val="24"/>
          <w:szCs w:val="24"/>
          <w:lang w:eastAsia="en-GB"/>
        </w:rPr>
        <mc:AlternateContent>
          <mc:Choice Requires="wps">
            <w:drawing>
              <wp:anchor distT="0" distB="0" distL="114300" distR="114300" simplePos="0" relativeHeight="251664384" behindDoc="0" locked="0" layoutInCell="1" allowOverlap="1" wp14:anchorId="31DAABE2" wp14:editId="427BD6AA">
                <wp:simplePos x="0" y="0"/>
                <wp:positionH relativeFrom="column">
                  <wp:posOffset>1676400</wp:posOffset>
                </wp:positionH>
                <wp:positionV relativeFrom="paragraph">
                  <wp:posOffset>7067550</wp:posOffset>
                </wp:positionV>
                <wp:extent cx="5073015" cy="2019300"/>
                <wp:effectExtent l="0" t="0" r="13335" b="19050"/>
                <wp:wrapNone/>
                <wp:docPr id="2" name="Text Box 2"/>
                <wp:cNvGraphicFramePr/>
                <a:graphic xmlns:a="http://schemas.openxmlformats.org/drawingml/2006/main">
                  <a:graphicData uri="http://schemas.microsoft.com/office/word/2010/wordprocessingShape">
                    <wps:wsp>
                      <wps:cNvSpPr txBox="1"/>
                      <wps:spPr>
                        <a:xfrm>
                          <a:off x="0" y="0"/>
                          <a:ext cx="5073015" cy="2019300"/>
                        </a:xfrm>
                        <a:prstGeom prst="rect">
                          <a:avLst/>
                        </a:prstGeom>
                        <a:noFill/>
                        <a:ln w="6350">
                          <a:solidFill>
                            <a:prstClr val="black"/>
                          </a:solidFill>
                        </a:ln>
                      </wps:spPr>
                      <wps:txbx>
                        <w:txbxContent>
                          <w:p w14:paraId="2655074E" w14:textId="64647835" w:rsidR="00AD3EF6" w:rsidRDefault="00AD3EF6" w:rsidP="00FA5FB3">
                            <w:pPr>
                              <w:spacing w:line="432" w:lineRule="exact"/>
                              <w:jc w:val="right"/>
                              <w:rPr>
                                <w:rFonts w:ascii="Helvetica Neue Medium" w:hAnsi="Helvetica Neue Medium"/>
                                <w:color w:val="FFFFFF"/>
                                <w:sz w:val="36"/>
                                <w:szCs w:val="36"/>
                              </w:rPr>
                            </w:pPr>
                            <w:r>
                              <w:rPr>
                                <w:rFonts w:ascii="Helvetica Neue Medium" w:hAnsi="Helvetica Neue Medium"/>
                                <w:color w:val="FFFFFF"/>
                                <w:sz w:val="36"/>
                                <w:szCs w:val="36"/>
                              </w:rPr>
                              <w:t>Construction of Flood Defence Structures at Alverstoke and Forton</w:t>
                            </w:r>
                          </w:p>
                          <w:p w14:paraId="2E21A7E0" w14:textId="62BC88E8" w:rsidR="00AD3EF6" w:rsidRPr="00FA5FB3" w:rsidRDefault="00AD3EF6" w:rsidP="00FA5FB3">
                            <w:pPr>
                              <w:spacing w:line="432" w:lineRule="exact"/>
                              <w:jc w:val="right"/>
                              <w:rPr>
                                <w:rFonts w:ascii="Helvetica Neue Medium" w:hAnsi="Helvetica Neue Medium"/>
                                <w:color w:val="FFFFFF"/>
                                <w:sz w:val="36"/>
                                <w:szCs w:val="36"/>
                              </w:rPr>
                            </w:pPr>
                            <w:r>
                              <w:rPr>
                                <w:rFonts w:ascii="Helvetica Neue Medium" w:hAnsi="Helvetica Neue Medium"/>
                                <w:color w:val="FFFFFF"/>
                                <w:sz w:val="36"/>
                                <w:szCs w:val="36"/>
                              </w:rPr>
                              <w:t>Supplier Requirements Questionnaire</w:t>
                            </w:r>
                          </w:p>
                          <w:p w14:paraId="103D4646" w14:textId="77777777" w:rsidR="00AD3EF6" w:rsidRPr="00FA5FB3" w:rsidRDefault="00AD3EF6" w:rsidP="00FA5FB3">
                            <w:pPr>
                              <w:spacing w:line="240" w:lineRule="auto"/>
                              <w:rPr>
                                <w:rFonts w:ascii="Helvetica Neue Medium" w:hAnsi="Helvetica Neue Medium"/>
                                <w:color w:val="FFFFFF"/>
                                <w:sz w:val="28"/>
                                <w:szCs w:val="28"/>
                              </w:rPr>
                            </w:pPr>
                          </w:p>
                          <w:p w14:paraId="19BDAB0C" w14:textId="50F9EA1C" w:rsidR="00AD3EF6" w:rsidRPr="00FA5FB3" w:rsidRDefault="00AD3EF6" w:rsidP="00FA5FB3">
                            <w:pPr>
                              <w:spacing w:line="240" w:lineRule="auto"/>
                              <w:jc w:val="right"/>
                              <w:rPr>
                                <w:rFonts w:ascii="Helvetica Neue Light" w:hAnsi="Helvetica Neue Light"/>
                                <w:color w:val="FFFFFF"/>
                                <w:sz w:val="28"/>
                                <w:szCs w:val="28"/>
                              </w:rPr>
                            </w:pPr>
                            <w:r>
                              <w:rPr>
                                <w:rFonts w:ascii="Helvetica Neue Light" w:hAnsi="Helvetica Neue Light"/>
                                <w:color w:val="FFFFFF"/>
                                <w:sz w:val="28"/>
                                <w:szCs w:val="28"/>
                              </w:rPr>
                              <w:t>Gosport Borough Council</w:t>
                            </w:r>
                          </w:p>
                          <w:p w14:paraId="1C57A701" w14:textId="77777777" w:rsidR="00AD3EF6" w:rsidRPr="00FA5FB3" w:rsidRDefault="00AD3EF6" w:rsidP="00FA5FB3">
                            <w:pPr>
                              <w:spacing w:line="320" w:lineRule="exact"/>
                              <w:jc w:val="right"/>
                              <w:rPr>
                                <w:rFonts w:ascii="Helvetica Neue Light" w:hAnsi="Helvetica Neue Light"/>
                                <w:color w:val="FFFFFF"/>
                                <w:sz w:val="28"/>
                                <w:szCs w:val="28"/>
                              </w:rPr>
                            </w:pPr>
                            <w:r w:rsidRPr="00FA5FB3">
                              <w:rPr>
                                <w:rFonts w:ascii="Helvetica Neue Light" w:hAnsi="Helvetica Neue Light"/>
                                <w:color w:val="FFFFFF"/>
                                <w:sz w:val="28"/>
                                <w:szCs w:val="28"/>
                              </w:rPr>
                              <w:t>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AABE2" id="_x0000_t202" coordsize="21600,21600" o:spt="202" path="m,l,21600r21600,l21600,xe">
                <v:stroke joinstyle="miter"/>
                <v:path gradientshapeok="t" o:connecttype="rect"/>
              </v:shapetype>
              <v:shape id="Text Box 2" o:spid="_x0000_s1026" type="#_x0000_t202" style="position:absolute;margin-left:132pt;margin-top:556.5pt;width:399.4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" filled="f" strokeweight=".5pt">
                <v:textbox>
                  <w:txbxContent>
                    <w:p w14:paraId="2655074E" w14:textId="64647835" w:rsidR="00AD3EF6" w:rsidRDefault="00AD3EF6" w:rsidP="00FA5FB3">
                      <w:pPr>
                        <w:spacing w:line="432" w:lineRule="exact"/>
                        <w:jc w:val="right"/>
                        <w:rPr>
                          <w:rFonts w:ascii="Helvetica Neue Medium" w:hAnsi="Helvetica Neue Medium"/>
                          <w:color w:val="FFFFFF"/>
                          <w:sz w:val="36"/>
                          <w:szCs w:val="36"/>
                        </w:rPr>
                      </w:pPr>
                      <w:r>
                        <w:rPr>
                          <w:rFonts w:ascii="Helvetica Neue Medium" w:hAnsi="Helvetica Neue Medium"/>
                          <w:color w:val="FFFFFF"/>
                          <w:sz w:val="36"/>
                          <w:szCs w:val="36"/>
                        </w:rPr>
                        <w:t>Construction of Flood Defence Structures at Alverstoke and Forton</w:t>
                      </w:r>
                    </w:p>
                    <w:p w14:paraId="2E21A7E0" w14:textId="62BC88E8" w:rsidR="00AD3EF6" w:rsidRPr="00FA5FB3" w:rsidRDefault="00AD3EF6" w:rsidP="00FA5FB3">
                      <w:pPr>
                        <w:spacing w:line="432" w:lineRule="exact"/>
                        <w:jc w:val="right"/>
                        <w:rPr>
                          <w:rFonts w:ascii="Helvetica Neue Medium" w:hAnsi="Helvetica Neue Medium"/>
                          <w:color w:val="FFFFFF"/>
                          <w:sz w:val="36"/>
                          <w:szCs w:val="36"/>
                        </w:rPr>
                      </w:pPr>
                      <w:r>
                        <w:rPr>
                          <w:rFonts w:ascii="Helvetica Neue Medium" w:hAnsi="Helvetica Neue Medium"/>
                          <w:color w:val="FFFFFF"/>
                          <w:sz w:val="36"/>
                          <w:szCs w:val="36"/>
                        </w:rPr>
                        <w:t>Supplier Requirements Questionnaire</w:t>
                      </w:r>
                    </w:p>
                    <w:p w14:paraId="103D4646" w14:textId="77777777" w:rsidR="00AD3EF6" w:rsidRPr="00FA5FB3" w:rsidRDefault="00AD3EF6" w:rsidP="00FA5FB3">
                      <w:pPr>
                        <w:spacing w:line="240" w:lineRule="auto"/>
                        <w:rPr>
                          <w:rFonts w:ascii="Helvetica Neue Medium" w:hAnsi="Helvetica Neue Medium"/>
                          <w:color w:val="FFFFFF"/>
                          <w:sz w:val="28"/>
                          <w:szCs w:val="28"/>
                        </w:rPr>
                      </w:pPr>
                    </w:p>
                    <w:p w14:paraId="19BDAB0C" w14:textId="50F9EA1C" w:rsidR="00AD3EF6" w:rsidRPr="00FA5FB3" w:rsidRDefault="00AD3EF6" w:rsidP="00FA5FB3">
                      <w:pPr>
                        <w:spacing w:line="240" w:lineRule="auto"/>
                        <w:jc w:val="right"/>
                        <w:rPr>
                          <w:rFonts w:ascii="Helvetica Neue Light" w:hAnsi="Helvetica Neue Light"/>
                          <w:color w:val="FFFFFF"/>
                          <w:sz w:val="28"/>
                          <w:szCs w:val="28"/>
                        </w:rPr>
                      </w:pPr>
                      <w:r>
                        <w:rPr>
                          <w:rFonts w:ascii="Helvetica Neue Light" w:hAnsi="Helvetica Neue Light"/>
                          <w:color w:val="FFFFFF"/>
                          <w:sz w:val="28"/>
                          <w:szCs w:val="28"/>
                        </w:rPr>
                        <w:t>Gosport Borough Council</w:t>
                      </w:r>
                    </w:p>
                    <w:p w14:paraId="1C57A701" w14:textId="77777777" w:rsidR="00AD3EF6" w:rsidRPr="00FA5FB3" w:rsidRDefault="00AD3EF6" w:rsidP="00FA5FB3">
                      <w:pPr>
                        <w:spacing w:line="320" w:lineRule="exact"/>
                        <w:jc w:val="right"/>
                        <w:rPr>
                          <w:rFonts w:ascii="Helvetica Neue Light" w:hAnsi="Helvetica Neue Light"/>
                          <w:color w:val="FFFFFF"/>
                          <w:sz w:val="28"/>
                          <w:szCs w:val="28"/>
                        </w:rPr>
                      </w:pPr>
                      <w:r w:rsidRPr="00FA5FB3">
                        <w:rPr>
                          <w:rFonts w:ascii="Helvetica Neue Light" w:hAnsi="Helvetica Neue Light"/>
                          <w:color w:val="FFFFFF"/>
                          <w:sz w:val="28"/>
                          <w:szCs w:val="28"/>
                        </w:rPr>
                        <w:t>October 2020</w:t>
                      </w:r>
                    </w:p>
                  </w:txbxContent>
                </v:textbox>
              </v:shape>
            </w:pict>
          </mc:Fallback>
        </mc:AlternateContent>
      </w:r>
      <w:r w:rsidRPr="00FA5FB3">
        <w:rPr>
          <w:rFonts w:ascii="Arial" w:eastAsia="Calibri" w:hAnsi="Arial" w:cs="Arial"/>
          <w:noProof/>
          <w:sz w:val="24"/>
          <w:szCs w:val="24"/>
          <w:lang w:eastAsia="en-GB"/>
        </w:rPr>
        <w:drawing>
          <wp:anchor distT="0" distB="0" distL="114300" distR="114300" simplePos="0" relativeHeight="251661312" behindDoc="1" locked="0" layoutInCell="1" allowOverlap="1" wp14:anchorId="5FC5F1E7" wp14:editId="237BF3EC">
            <wp:simplePos x="0" y="0"/>
            <wp:positionH relativeFrom="column">
              <wp:posOffset>-666750</wp:posOffset>
            </wp:positionH>
            <wp:positionV relativeFrom="paragraph">
              <wp:posOffset>-904875</wp:posOffset>
            </wp:positionV>
            <wp:extent cx="7572843" cy="10704002"/>
            <wp:effectExtent l="0" t="0" r="0" b="2540"/>
            <wp:wrapNone/>
            <wp:docPr id="141" name="Picture 1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A picture containing icon&#10;&#10;Description automatically generated"/>
                    <pic:cNvPicPr/>
                  </pic:nvPicPr>
                  <pic:blipFill>
                    <a:blip r:embed="rId10">
                      <a:extLst>
                        <a:ext uri="{28A0092B-C50C-407E-A947-70E740481C1C}">
                          <a14:useLocalDpi xmlns:a14="http://schemas.microsoft.com/office/drawing/2010/main"/>
                        </a:ext>
                      </a:extLst>
                    </a:blip>
                    <a:stretch>
                      <a:fillRect/>
                    </a:stretch>
                  </pic:blipFill>
                  <pic:spPr>
                    <a:xfrm>
                      <a:off x="0" y="0"/>
                      <a:ext cx="7572843" cy="10704002"/>
                    </a:xfrm>
                    <a:prstGeom prst="rect">
                      <a:avLst/>
                    </a:prstGeom>
                  </pic:spPr>
                </pic:pic>
              </a:graphicData>
            </a:graphic>
            <wp14:sizeRelH relativeFrom="page">
              <wp14:pctWidth>0</wp14:pctWidth>
            </wp14:sizeRelH>
            <wp14:sizeRelV relativeFrom="page">
              <wp14:pctHeight>0</wp14:pctHeight>
            </wp14:sizeRelV>
          </wp:anchor>
        </w:drawing>
      </w:r>
      <w:r>
        <w:br w:type="page"/>
      </w:r>
    </w:p>
    <w:p w14:paraId="65BA526B" w14:textId="77777777" w:rsidR="00C03F36" w:rsidRPr="005A500A" w:rsidRDefault="005A500A" w:rsidP="001A694C">
      <w:pPr>
        <w:pStyle w:val="Heading1"/>
      </w:pPr>
      <w:r w:rsidRPr="005A500A">
        <w:lastRenderedPageBreak/>
        <w:t>Introduction</w:t>
      </w:r>
    </w:p>
    <w:p w14:paraId="37F8AE96" w14:textId="77777777" w:rsidR="00B22073" w:rsidRPr="00A92D98" w:rsidRDefault="00B22073" w:rsidP="00B22073">
      <w:pPr>
        <w:rPr>
          <w:rFonts w:cs="Arial"/>
          <w:sz w:val="24"/>
          <w:szCs w:val="24"/>
        </w:rPr>
      </w:pPr>
      <w:r w:rsidRPr="00A92D98">
        <w:rPr>
          <w:rFonts w:cs="Arial"/>
          <w:sz w:val="24"/>
          <w:szCs w:val="24"/>
        </w:rPr>
        <w:t xml:space="preserve">The purpose of this questionnaire is to assist the council in establishing that </w:t>
      </w:r>
      <w:r w:rsidR="00D878E0" w:rsidRPr="00A92D98">
        <w:rPr>
          <w:rFonts w:cs="Arial"/>
          <w:sz w:val="24"/>
          <w:szCs w:val="24"/>
        </w:rPr>
        <w:t>tenderers</w:t>
      </w:r>
      <w:r w:rsidRPr="00A92D98">
        <w:rPr>
          <w:rFonts w:cs="Arial"/>
          <w:sz w:val="24"/>
          <w:szCs w:val="24"/>
        </w:rPr>
        <w:t xml:space="preserve"> are able to meet minimum requirements before their tender can be accepted and subsequently scored. The minimum requirements relating to this procurement are included within the table on the following page.</w:t>
      </w:r>
    </w:p>
    <w:p w14:paraId="5A4E708E" w14:textId="735FD095" w:rsidR="00B22073" w:rsidRPr="00A92D98" w:rsidRDefault="00B22073" w:rsidP="00B22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4"/>
          <w:szCs w:val="24"/>
        </w:rPr>
      </w:pPr>
      <w:r w:rsidRPr="00A92D98">
        <w:rPr>
          <w:rFonts w:cs="Arial"/>
          <w:sz w:val="24"/>
          <w:szCs w:val="24"/>
        </w:rPr>
        <w:t>This questionnaire must be completed in line with the guidance given within</w:t>
      </w:r>
      <w:r w:rsidR="00E678C7">
        <w:rPr>
          <w:rFonts w:cs="Arial"/>
          <w:sz w:val="24"/>
          <w:szCs w:val="24"/>
        </w:rPr>
        <w:t xml:space="preserve"> this document</w:t>
      </w:r>
      <w:r w:rsidRPr="00A92D98">
        <w:rPr>
          <w:rFonts w:cs="Arial"/>
          <w:sz w:val="24"/>
          <w:szCs w:val="24"/>
        </w:rPr>
        <w:t>. Completed questionnair</w:t>
      </w:r>
      <w:r w:rsidR="00A92D98" w:rsidRPr="00A92D98">
        <w:rPr>
          <w:rFonts w:cs="Arial"/>
          <w:sz w:val="24"/>
          <w:szCs w:val="24"/>
        </w:rPr>
        <w:t xml:space="preserve">es must be submitted via </w:t>
      </w:r>
      <w:r w:rsidR="00AB2433" w:rsidRPr="00A37B86">
        <w:rPr>
          <w:rFonts w:cs="Arial"/>
          <w:sz w:val="24"/>
          <w:szCs w:val="24"/>
        </w:rPr>
        <w:t>Proactis</w:t>
      </w:r>
      <w:r w:rsidR="00A92D98" w:rsidRPr="00A92D98">
        <w:rPr>
          <w:rFonts w:cs="Arial"/>
          <w:sz w:val="24"/>
          <w:szCs w:val="24"/>
        </w:rPr>
        <w:t xml:space="preserve"> the GBC e-Procurement Portal</w:t>
      </w:r>
      <w:r w:rsidRPr="00A92D98">
        <w:rPr>
          <w:rFonts w:cs="Arial"/>
          <w:sz w:val="24"/>
          <w:szCs w:val="24"/>
        </w:rPr>
        <w:t xml:space="preserve">, using the document return system, and following the </w:t>
      </w:r>
      <w:r w:rsidR="00D878E0" w:rsidRPr="00A92D98">
        <w:rPr>
          <w:rFonts w:cs="Arial"/>
          <w:sz w:val="24"/>
          <w:szCs w:val="24"/>
        </w:rPr>
        <w:t xml:space="preserve">instructions within the </w:t>
      </w:r>
      <w:r w:rsidRPr="001452A3">
        <w:rPr>
          <w:rFonts w:cs="Arial"/>
          <w:sz w:val="24"/>
          <w:szCs w:val="24"/>
        </w:rPr>
        <w:t>Supplier Guidance</w:t>
      </w:r>
      <w:r w:rsidRPr="00A92D98">
        <w:rPr>
          <w:rFonts w:cs="Arial"/>
          <w:sz w:val="24"/>
          <w:szCs w:val="24"/>
        </w:rPr>
        <w:t xml:space="preserve"> document. We strongly recommend you read each of these documents prior to starting your submission.</w:t>
      </w:r>
    </w:p>
    <w:p w14:paraId="0E40DD0B" w14:textId="77777777" w:rsidR="00B22073" w:rsidRPr="00A92D98" w:rsidRDefault="000D5A18" w:rsidP="00B22073">
      <w:pPr>
        <w:rPr>
          <w:rFonts w:cs="Arial"/>
          <w:snapToGrid w:val="0"/>
          <w:sz w:val="24"/>
          <w:szCs w:val="24"/>
        </w:rPr>
      </w:pPr>
      <w:r w:rsidRPr="00A92D98">
        <w:rPr>
          <w:rFonts w:cs="Arial"/>
          <w:sz w:val="24"/>
          <w:szCs w:val="24"/>
        </w:rPr>
        <w:t>Tenderers</w:t>
      </w:r>
      <w:r w:rsidR="00D878E0" w:rsidRPr="00A92D98">
        <w:rPr>
          <w:rFonts w:cs="Arial"/>
          <w:sz w:val="24"/>
          <w:szCs w:val="24"/>
        </w:rPr>
        <w:t xml:space="preserve"> </w:t>
      </w:r>
      <w:r w:rsidR="00B22073" w:rsidRPr="00A92D98">
        <w:rPr>
          <w:rFonts w:cs="Arial"/>
          <w:snapToGrid w:val="0"/>
          <w:sz w:val="24"/>
          <w:szCs w:val="24"/>
        </w:rPr>
        <w:t>must not submit or refer to any accompanying documents such as company brochures etc unless explicitly asked for. If you fail to comply with this instruction the scoring methods referred to in the SRQ and ITT will only be applied to the completed questionnaire and all other documentation will be ignored.</w:t>
      </w:r>
    </w:p>
    <w:p w14:paraId="696CA039" w14:textId="18BFDB36" w:rsidR="00B22073" w:rsidRPr="00A92D98" w:rsidRDefault="0056158D" w:rsidP="00B22073">
      <w:pPr>
        <w:rPr>
          <w:rFonts w:cs="Arial"/>
          <w:sz w:val="24"/>
          <w:szCs w:val="24"/>
        </w:rPr>
      </w:pPr>
      <w:r>
        <w:rPr>
          <w:rFonts w:cs="Arial"/>
          <w:sz w:val="24"/>
          <w:szCs w:val="24"/>
        </w:rPr>
        <w:t xml:space="preserve">All documents should be uploaded </w:t>
      </w:r>
      <w:r w:rsidR="004F5F44">
        <w:rPr>
          <w:rFonts w:cs="Arial"/>
          <w:sz w:val="24"/>
          <w:szCs w:val="24"/>
        </w:rPr>
        <w:t>to Proactis for submission</w:t>
      </w:r>
      <w:r w:rsidR="00B22073" w:rsidRPr="00A92D98">
        <w:rPr>
          <w:rFonts w:cs="Arial"/>
          <w:snapToGrid w:val="0"/>
          <w:sz w:val="24"/>
          <w:szCs w:val="24"/>
        </w:rPr>
        <w:t xml:space="preserve">. </w:t>
      </w:r>
    </w:p>
    <w:p w14:paraId="791A0A28" w14:textId="0B475AEA" w:rsidR="00B22073" w:rsidRDefault="00B22073">
      <w:pPr>
        <w:rPr>
          <w:rFonts w:cs="Arial"/>
          <w:sz w:val="24"/>
          <w:szCs w:val="24"/>
        </w:rPr>
      </w:pPr>
      <w:r>
        <w:rPr>
          <w:rFonts w:cs="Arial"/>
          <w:sz w:val="24"/>
          <w:szCs w:val="24"/>
        </w:rPr>
        <w:br w:type="page"/>
      </w:r>
    </w:p>
    <w:p w14:paraId="770489E1" w14:textId="77777777" w:rsidR="005A500A" w:rsidRDefault="000D5A18" w:rsidP="00B22073">
      <w:pPr>
        <w:pStyle w:val="Heading2"/>
      </w:pPr>
      <w:r>
        <w:lastRenderedPageBreak/>
        <w:t xml:space="preserve">Minimum requirements </w:t>
      </w:r>
      <w:r w:rsidR="00B22073">
        <w:t>assessment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901"/>
        <w:gridCol w:w="4889"/>
      </w:tblGrid>
      <w:tr w:rsidR="00B22073" w:rsidRPr="0026654D" w14:paraId="698723A5" w14:textId="77777777" w:rsidTr="001452A3">
        <w:trPr>
          <w:tblHeader/>
        </w:trPr>
        <w:tc>
          <w:tcPr>
            <w:tcW w:w="5000" w:type="pct"/>
            <w:gridSpan w:val="3"/>
            <w:shd w:val="clear" w:color="auto" w:fill="002C77" w:themeFill="accent2"/>
          </w:tcPr>
          <w:p w14:paraId="042A6591" w14:textId="77777777" w:rsidR="00B22073" w:rsidRPr="00B22073" w:rsidRDefault="00B22073" w:rsidP="00D04C65">
            <w:pPr>
              <w:pStyle w:val="Title"/>
            </w:pPr>
            <w:r w:rsidRPr="00B22073">
              <w:t>PART 1 - SUPPLIER INFORMATION</w:t>
            </w:r>
          </w:p>
        </w:tc>
      </w:tr>
      <w:tr w:rsidR="00B22073" w:rsidRPr="0026654D" w14:paraId="3D2F1B88" w14:textId="77777777" w:rsidTr="001452A3">
        <w:tc>
          <w:tcPr>
            <w:tcW w:w="2546" w:type="pct"/>
            <w:gridSpan w:val="2"/>
          </w:tcPr>
          <w:p w14:paraId="006F6516" w14:textId="77777777" w:rsidR="00B22073" w:rsidRPr="0026654D" w:rsidRDefault="00B22073" w:rsidP="00001372">
            <w:pPr>
              <w:pStyle w:val="Subtitle"/>
            </w:pPr>
            <w:r w:rsidRPr="0026654D">
              <w:t xml:space="preserve">Section 1 - </w:t>
            </w:r>
            <w:r w:rsidR="000D5A18">
              <w:t>S</w:t>
            </w:r>
            <w:r w:rsidRPr="00B22073">
              <w:t>upplier</w:t>
            </w:r>
            <w:r w:rsidRPr="0026654D">
              <w:t xml:space="preserve"> information</w:t>
            </w:r>
          </w:p>
        </w:tc>
        <w:tc>
          <w:tcPr>
            <w:tcW w:w="2454" w:type="pct"/>
          </w:tcPr>
          <w:p w14:paraId="4C859EEF" w14:textId="77777777" w:rsidR="00B22073" w:rsidRPr="0026654D" w:rsidRDefault="00B22073" w:rsidP="00D50730">
            <w:r>
              <w:t>No score. F</w:t>
            </w:r>
            <w:r w:rsidRPr="0026654D">
              <w:t>or information only</w:t>
            </w:r>
          </w:p>
        </w:tc>
      </w:tr>
      <w:tr w:rsidR="00B22073" w:rsidRPr="0026654D" w14:paraId="5785EAB5" w14:textId="77777777" w:rsidTr="001452A3">
        <w:trPr>
          <w:tblHeader/>
        </w:trPr>
        <w:tc>
          <w:tcPr>
            <w:tcW w:w="5000" w:type="pct"/>
            <w:gridSpan w:val="3"/>
            <w:shd w:val="clear" w:color="auto" w:fill="002C77" w:themeFill="accent2"/>
          </w:tcPr>
          <w:p w14:paraId="533FF424" w14:textId="77777777" w:rsidR="00B22073" w:rsidRPr="0026654D" w:rsidRDefault="00B22073" w:rsidP="00B22073">
            <w:pPr>
              <w:pStyle w:val="Title"/>
            </w:pPr>
            <w:r w:rsidRPr="0026654D">
              <w:t>PART 2 - EXCLUSION GROUNDS</w:t>
            </w:r>
          </w:p>
        </w:tc>
      </w:tr>
      <w:tr w:rsidR="00B22073" w:rsidRPr="0026654D" w14:paraId="7F269BED" w14:textId="77777777" w:rsidTr="001452A3">
        <w:trPr>
          <w:trHeight w:val="515"/>
        </w:trPr>
        <w:tc>
          <w:tcPr>
            <w:tcW w:w="2546" w:type="pct"/>
            <w:gridSpan w:val="2"/>
          </w:tcPr>
          <w:p w14:paraId="478A1598" w14:textId="77777777" w:rsidR="00B22073" w:rsidRPr="0026654D" w:rsidRDefault="000D5A18" w:rsidP="00001372">
            <w:pPr>
              <w:pStyle w:val="Subtitle"/>
            </w:pPr>
            <w:r>
              <w:t>Section 2 - G</w:t>
            </w:r>
            <w:r w:rsidR="00B22073" w:rsidRPr="0026654D">
              <w:t>rounds for mandatory exclusion</w:t>
            </w:r>
          </w:p>
        </w:tc>
        <w:tc>
          <w:tcPr>
            <w:tcW w:w="2454" w:type="pct"/>
          </w:tcPr>
          <w:p w14:paraId="176B3B04" w14:textId="77777777" w:rsidR="00B22073" w:rsidRDefault="00B22073" w:rsidP="00001372">
            <w:pPr>
              <w:pStyle w:val="Subtitle"/>
            </w:pPr>
            <w:r w:rsidRPr="0026654D">
              <w:t>Pass/</w:t>
            </w:r>
            <w:r w:rsidRPr="00001372">
              <w:t>fail</w:t>
            </w:r>
          </w:p>
          <w:p w14:paraId="07C3D748" w14:textId="35AC920B" w:rsidR="00B22073" w:rsidRPr="00B22073" w:rsidRDefault="00B22073" w:rsidP="000D5A18"/>
        </w:tc>
      </w:tr>
      <w:tr w:rsidR="00001372" w:rsidRPr="0026654D" w14:paraId="0BB1F0FA" w14:textId="77777777" w:rsidTr="001452A3">
        <w:trPr>
          <w:trHeight w:val="515"/>
        </w:trPr>
        <w:tc>
          <w:tcPr>
            <w:tcW w:w="2546" w:type="pct"/>
            <w:gridSpan w:val="2"/>
          </w:tcPr>
          <w:p w14:paraId="0738CAD6" w14:textId="77777777" w:rsidR="00001372" w:rsidRPr="0026654D" w:rsidRDefault="000D5A18" w:rsidP="00001372">
            <w:pPr>
              <w:pStyle w:val="Subtitle"/>
            </w:pPr>
            <w:r>
              <w:t>Section 3 - G</w:t>
            </w:r>
            <w:r w:rsidR="00001372" w:rsidRPr="0026654D">
              <w:t>rounds for discretionary exclusion</w:t>
            </w:r>
          </w:p>
        </w:tc>
        <w:tc>
          <w:tcPr>
            <w:tcW w:w="2454" w:type="pct"/>
          </w:tcPr>
          <w:p w14:paraId="28CA3169" w14:textId="77777777" w:rsidR="00001372" w:rsidRDefault="00001372" w:rsidP="00001372">
            <w:pPr>
              <w:pStyle w:val="Subtitle"/>
            </w:pPr>
            <w:r w:rsidRPr="0026654D">
              <w:t>Pass/</w:t>
            </w:r>
            <w:r w:rsidRPr="00001372">
              <w:t>fail</w:t>
            </w:r>
          </w:p>
          <w:p w14:paraId="6FD64F6D" w14:textId="5E31922E" w:rsidR="00001372" w:rsidRPr="00B22073" w:rsidRDefault="00001372" w:rsidP="00001372"/>
        </w:tc>
      </w:tr>
      <w:tr w:rsidR="00B22073" w:rsidRPr="0026654D" w14:paraId="0B9B2579" w14:textId="77777777" w:rsidTr="001452A3">
        <w:trPr>
          <w:tblHeader/>
        </w:trPr>
        <w:tc>
          <w:tcPr>
            <w:tcW w:w="5000" w:type="pct"/>
            <w:gridSpan w:val="3"/>
            <w:shd w:val="clear" w:color="auto" w:fill="002C77" w:themeFill="accent2"/>
          </w:tcPr>
          <w:p w14:paraId="44765B58" w14:textId="77777777" w:rsidR="00B22073" w:rsidRPr="0026654D" w:rsidRDefault="00B22073" w:rsidP="00B22073">
            <w:pPr>
              <w:pStyle w:val="Title"/>
            </w:pPr>
            <w:r w:rsidRPr="0026654D">
              <w:t>PART 3 - SELECTION QUESTIONS</w:t>
            </w:r>
          </w:p>
        </w:tc>
      </w:tr>
      <w:tr w:rsidR="00001372" w:rsidRPr="0026654D" w14:paraId="395E1BD5" w14:textId="77777777" w:rsidTr="001452A3">
        <w:trPr>
          <w:trHeight w:val="515"/>
        </w:trPr>
        <w:tc>
          <w:tcPr>
            <w:tcW w:w="2546" w:type="pct"/>
            <w:gridSpan w:val="2"/>
          </w:tcPr>
          <w:p w14:paraId="59F95904" w14:textId="77777777" w:rsidR="00001372" w:rsidRPr="0026654D" w:rsidRDefault="00001372" w:rsidP="00001372">
            <w:pPr>
              <w:pStyle w:val="Subtitle"/>
            </w:pPr>
            <w:r w:rsidRPr="0026654D">
              <w:t xml:space="preserve">Section 4 - </w:t>
            </w:r>
            <w:r w:rsidR="000D5A18">
              <w:t>E</w:t>
            </w:r>
            <w:r w:rsidRPr="0026654D">
              <w:t>conomic and financial standing</w:t>
            </w:r>
          </w:p>
        </w:tc>
        <w:tc>
          <w:tcPr>
            <w:tcW w:w="2454" w:type="pct"/>
          </w:tcPr>
          <w:p w14:paraId="4A7D060E" w14:textId="237CB425" w:rsidR="005F0458" w:rsidRPr="00B22073" w:rsidRDefault="00001372" w:rsidP="00AD3EF6">
            <w:pPr>
              <w:pStyle w:val="Subtitle"/>
            </w:pPr>
            <w:r w:rsidRPr="0026654D">
              <w:t>Pass/</w:t>
            </w:r>
            <w:r w:rsidRPr="00001372">
              <w:t>fail</w:t>
            </w:r>
          </w:p>
        </w:tc>
      </w:tr>
      <w:tr w:rsidR="00001372" w:rsidRPr="0026654D" w14:paraId="5DCEBA70" w14:textId="77777777" w:rsidTr="001452A3">
        <w:trPr>
          <w:trHeight w:val="515"/>
        </w:trPr>
        <w:tc>
          <w:tcPr>
            <w:tcW w:w="2546" w:type="pct"/>
            <w:gridSpan w:val="2"/>
          </w:tcPr>
          <w:p w14:paraId="6A5E7E90" w14:textId="77777777" w:rsidR="00001372" w:rsidRPr="0026654D" w:rsidRDefault="000D5A18" w:rsidP="00001372">
            <w:pPr>
              <w:pStyle w:val="Subtitle"/>
            </w:pPr>
            <w:r>
              <w:t>Section 5 - B</w:t>
            </w:r>
            <w:r w:rsidR="00001372" w:rsidRPr="0026654D">
              <w:t>idding model</w:t>
            </w:r>
          </w:p>
        </w:tc>
        <w:tc>
          <w:tcPr>
            <w:tcW w:w="2454" w:type="pct"/>
          </w:tcPr>
          <w:p w14:paraId="462A3F64" w14:textId="77777777" w:rsidR="00001372" w:rsidRPr="0026654D" w:rsidRDefault="00001372" w:rsidP="00001372">
            <w:pPr>
              <w:pStyle w:val="Subtitle"/>
            </w:pPr>
            <w:r>
              <w:t>No score. F</w:t>
            </w:r>
            <w:r w:rsidRPr="0026654D">
              <w:t>or information only</w:t>
            </w:r>
          </w:p>
        </w:tc>
      </w:tr>
      <w:tr w:rsidR="00001372" w:rsidRPr="0026654D" w14:paraId="16281527" w14:textId="77777777" w:rsidTr="001452A3">
        <w:tc>
          <w:tcPr>
            <w:tcW w:w="2546" w:type="pct"/>
            <w:gridSpan w:val="2"/>
          </w:tcPr>
          <w:p w14:paraId="5ED35618" w14:textId="77777777" w:rsidR="00001372" w:rsidRPr="0026654D" w:rsidRDefault="000D5A18" w:rsidP="00001372">
            <w:pPr>
              <w:pStyle w:val="Subtitle"/>
            </w:pPr>
            <w:r>
              <w:t>Section 6 - T</w:t>
            </w:r>
            <w:r w:rsidR="00001372" w:rsidRPr="0026654D">
              <w:t>echnical and professional ability</w:t>
            </w:r>
          </w:p>
        </w:tc>
        <w:tc>
          <w:tcPr>
            <w:tcW w:w="2454" w:type="pct"/>
          </w:tcPr>
          <w:p w14:paraId="6C9AB6C6" w14:textId="77777777" w:rsidR="00001372" w:rsidRDefault="00001372" w:rsidP="00001372">
            <w:pPr>
              <w:pStyle w:val="Subtitle"/>
            </w:pPr>
            <w:r w:rsidRPr="0026654D">
              <w:t>Pass/</w:t>
            </w:r>
            <w:r w:rsidRPr="00001372">
              <w:t>fail</w:t>
            </w:r>
          </w:p>
          <w:p w14:paraId="0662C4E4" w14:textId="0522AF74" w:rsidR="00001372" w:rsidRPr="0026654D" w:rsidRDefault="00001372" w:rsidP="00001372">
            <w:pPr>
              <w:pStyle w:val="Subtitle"/>
            </w:pPr>
            <w:r>
              <w:t xml:space="preserve">(for criteria please see </w:t>
            </w:r>
            <w:r w:rsidR="001709E6">
              <w:t>section 6 of this document</w:t>
            </w:r>
            <w:r>
              <w:t>)</w:t>
            </w:r>
          </w:p>
        </w:tc>
      </w:tr>
      <w:tr w:rsidR="00001372" w:rsidRPr="0026654D" w14:paraId="13089A67" w14:textId="77777777" w:rsidTr="001452A3">
        <w:tc>
          <w:tcPr>
            <w:tcW w:w="2546" w:type="pct"/>
            <w:gridSpan w:val="2"/>
          </w:tcPr>
          <w:p w14:paraId="1AC04719" w14:textId="77777777" w:rsidR="00001372" w:rsidRPr="0026654D" w:rsidRDefault="000D5A18" w:rsidP="00001372">
            <w:pPr>
              <w:pStyle w:val="Subtitle"/>
            </w:pPr>
            <w:r>
              <w:t>Section 7 - R</w:t>
            </w:r>
            <w:r w:rsidR="00001372" w:rsidRPr="0026654D">
              <w:t>equirements under the Modern Slavery Act 2015</w:t>
            </w:r>
          </w:p>
        </w:tc>
        <w:tc>
          <w:tcPr>
            <w:tcW w:w="2454" w:type="pct"/>
          </w:tcPr>
          <w:p w14:paraId="5D7439F6" w14:textId="77777777" w:rsidR="00001372" w:rsidRDefault="00001372" w:rsidP="00001372">
            <w:pPr>
              <w:pStyle w:val="Subtitle"/>
            </w:pPr>
            <w:r w:rsidRPr="0026654D">
              <w:t>Pass/</w:t>
            </w:r>
            <w:r w:rsidRPr="00001372">
              <w:t>fail</w:t>
            </w:r>
          </w:p>
          <w:p w14:paraId="4EE06ED4" w14:textId="218D1C57" w:rsidR="00001372" w:rsidRPr="0026654D" w:rsidRDefault="00001372" w:rsidP="00001372">
            <w:pPr>
              <w:pStyle w:val="Subtitle"/>
            </w:pPr>
            <w:r>
              <w:t xml:space="preserve">(for criteria please see </w:t>
            </w:r>
            <w:r w:rsidR="001709E6">
              <w:t>section 7 of this document</w:t>
            </w:r>
            <w:r>
              <w:t>)</w:t>
            </w:r>
          </w:p>
        </w:tc>
      </w:tr>
      <w:tr w:rsidR="001452A3" w:rsidRPr="0026654D" w14:paraId="7F07EED3" w14:textId="77777777" w:rsidTr="001452A3">
        <w:tc>
          <w:tcPr>
            <w:tcW w:w="1090" w:type="pct"/>
            <w:vMerge w:val="restart"/>
          </w:tcPr>
          <w:p w14:paraId="4C181DA9" w14:textId="77777777" w:rsidR="001452A3" w:rsidRPr="0026654D" w:rsidRDefault="001452A3" w:rsidP="00001372">
            <w:pPr>
              <w:pStyle w:val="Subtitle"/>
            </w:pPr>
            <w:r w:rsidRPr="0026654D">
              <w:t>Section 8 - Additional questions</w:t>
            </w:r>
          </w:p>
        </w:tc>
        <w:tc>
          <w:tcPr>
            <w:tcW w:w="1456" w:type="pct"/>
          </w:tcPr>
          <w:p w14:paraId="5436B7BB" w14:textId="4669C4E5" w:rsidR="001452A3" w:rsidRPr="001452A3" w:rsidRDefault="001452A3" w:rsidP="00001372">
            <w:pPr>
              <w:pStyle w:val="Subtitle"/>
            </w:pPr>
            <w:r>
              <w:t xml:space="preserve">8.1 </w:t>
            </w:r>
            <w:r w:rsidRPr="0026654D">
              <w:t>Insurance</w:t>
            </w:r>
          </w:p>
        </w:tc>
        <w:tc>
          <w:tcPr>
            <w:tcW w:w="2454" w:type="pct"/>
          </w:tcPr>
          <w:p w14:paraId="18C5406A" w14:textId="77777777" w:rsidR="001452A3" w:rsidRPr="001709E6" w:rsidRDefault="001452A3" w:rsidP="00001372">
            <w:pPr>
              <w:pStyle w:val="Subtitle"/>
            </w:pPr>
            <w:r w:rsidRPr="001709E6">
              <w:t>Pass/fail</w:t>
            </w:r>
          </w:p>
          <w:p w14:paraId="199833CD" w14:textId="46C9FC37" w:rsidR="001452A3" w:rsidRPr="001709E6" w:rsidRDefault="001452A3" w:rsidP="00001372">
            <w:pPr>
              <w:pStyle w:val="Subtitle"/>
            </w:pPr>
            <w:r w:rsidRPr="001709E6">
              <w:t>(for criteria please see section 8</w:t>
            </w:r>
            <w:r w:rsidR="004F5F44" w:rsidRPr="001709E6">
              <w:t>.1</w:t>
            </w:r>
            <w:r w:rsidRPr="001709E6">
              <w:t xml:space="preserve"> of this document</w:t>
            </w:r>
            <w:r w:rsidR="001709E6" w:rsidRPr="001709E6">
              <w:t>)</w:t>
            </w:r>
          </w:p>
        </w:tc>
      </w:tr>
      <w:tr w:rsidR="001452A3" w:rsidRPr="0026654D" w14:paraId="05E6AE5D" w14:textId="77777777" w:rsidTr="001452A3">
        <w:tc>
          <w:tcPr>
            <w:tcW w:w="1090" w:type="pct"/>
            <w:vMerge/>
          </w:tcPr>
          <w:p w14:paraId="6E620D0F" w14:textId="77777777" w:rsidR="001452A3" w:rsidRPr="0026654D" w:rsidRDefault="001452A3" w:rsidP="00001372">
            <w:pPr>
              <w:pStyle w:val="Subtitle"/>
            </w:pPr>
          </w:p>
        </w:tc>
        <w:tc>
          <w:tcPr>
            <w:tcW w:w="1456" w:type="pct"/>
          </w:tcPr>
          <w:p w14:paraId="429BF4C1" w14:textId="5885BF84" w:rsidR="001452A3" w:rsidRPr="0026654D" w:rsidRDefault="001452A3" w:rsidP="00001372">
            <w:pPr>
              <w:pStyle w:val="Subtitle"/>
            </w:pPr>
            <w:r w:rsidRPr="0026654D">
              <w:t>8</w:t>
            </w:r>
            <w:r>
              <w:t>.2</w:t>
            </w:r>
            <w:r w:rsidRPr="0026654D">
              <w:t xml:space="preserve"> Equality</w:t>
            </w:r>
          </w:p>
        </w:tc>
        <w:tc>
          <w:tcPr>
            <w:tcW w:w="2454" w:type="pct"/>
          </w:tcPr>
          <w:p w14:paraId="4B7BFFFA" w14:textId="77777777" w:rsidR="001452A3" w:rsidRPr="004F5F44" w:rsidRDefault="001452A3" w:rsidP="00001372">
            <w:pPr>
              <w:pStyle w:val="Subtitle"/>
            </w:pPr>
            <w:r w:rsidRPr="004F5F44">
              <w:t>Pass/fail</w:t>
            </w:r>
          </w:p>
          <w:p w14:paraId="2A2C708E" w14:textId="6B1AA155" w:rsidR="001452A3" w:rsidRPr="004F5F44" w:rsidRDefault="001452A3" w:rsidP="00001372">
            <w:r w:rsidRPr="001709E6">
              <w:t>(for criteria please see</w:t>
            </w:r>
            <w:r w:rsidRPr="004F5F44">
              <w:t xml:space="preserve"> section 8</w:t>
            </w:r>
            <w:r w:rsidR="004F5F44" w:rsidRPr="004F5F44">
              <w:t>.2</w:t>
            </w:r>
            <w:r w:rsidRPr="004F5F44">
              <w:t xml:space="preserve"> of this document</w:t>
            </w:r>
            <w:r w:rsidR="001709E6">
              <w:t>)</w:t>
            </w:r>
          </w:p>
        </w:tc>
      </w:tr>
      <w:tr w:rsidR="001452A3" w:rsidRPr="0026654D" w14:paraId="6E41FC97" w14:textId="77777777" w:rsidTr="001452A3">
        <w:tc>
          <w:tcPr>
            <w:tcW w:w="1090" w:type="pct"/>
            <w:vMerge/>
          </w:tcPr>
          <w:p w14:paraId="7DBBD0CA" w14:textId="77777777" w:rsidR="001452A3" w:rsidRPr="0026654D" w:rsidRDefault="001452A3" w:rsidP="00001372">
            <w:pPr>
              <w:pStyle w:val="Subtitle"/>
            </w:pPr>
          </w:p>
        </w:tc>
        <w:tc>
          <w:tcPr>
            <w:tcW w:w="1456" w:type="pct"/>
          </w:tcPr>
          <w:p w14:paraId="2945DFA1" w14:textId="6E337504" w:rsidR="001452A3" w:rsidRPr="0026654D" w:rsidRDefault="001452A3" w:rsidP="00001372">
            <w:pPr>
              <w:pStyle w:val="Subtitle"/>
            </w:pPr>
            <w:r>
              <w:t xml:space="preserve">8.3 </w:t>
            </w:r>
            <w:r w:rsidRPr="0026654D">
              <w:t>Environmental management</w:t>
            </w:r>
          </w:p>
        </w:tc>
        <w:tc>
          <w:tcPr>
            <w:tcW w:w="2454" w:type="pct"/>
          </w:tcPr>
          <w:p w14:paraId="051402EE" w14:textId="77777777" w:rsidR="001452A3" w:rsidRPr="001709E6" w:rsidRDefault="001452A3" w:rsidP="00001372">
            <w:pPr>
              <w:pStyle w:val="Subtitle"/>
            </w:pPr>
            <w:r w:rsidRPr="001709E6">
              <w:t>Pass/fail</w:t>
            </w:r>
          </w:p>
          <w:p w14:paraId="4E214ADE" w14:textId="234BBFD3" w:rsidR="001452A3" w:rsidRPr="001709E6" w:rsidRDefault="001452A3" w:rsidP="00640929">
            <w:pPr>
              <w:pStyle w:val="Subtitle"/>
            </w:pPr>
            <w:r w:rsidRPr="001709E6">
              <w:t>(for criteria please see section 8</w:t>
            </w:r>
            <w:r w:rsidR="004F5F44" w:rsidRPr="001709E6">
              <w:t>.3</w:t>
            </w:r>
            <w:r w:rsidRPr="001709E6">
              <w:t xml:space="preserve"> of this document</w:t>
            </w:r>
            <w:r w:rsidR="001709E6" w:rsidRPr="001709E6">
              <w:t>).</w:t>
            </w:r>
          </w:p>
        </w:tc>
      </w:tr>
      <w:tr w:rsidR="001452A3" w:rsidRPr="0026654D" w14:paraId="3AE1A7E4" w14:textId="77777777" w:rsidTr="001452A3">
        <w:tc>
          <w:tcPr>
            <w:tcW w:w="1090" w:type="pct"/>
            <w:vMerge/>
          </w:tcPr>
          <w:p w14:paraId="748413CE" w14:textId="77777777" w:rsidR="001452A3" w:rsidRPr="0026654D" w:rsidRDefault="001452A3" w:rsidP="00001372">
            <w:pPr>
              <w:pStyle w:val="Subtitle"/>
            </w:pPr>
          </w:p>
        </w:tc>
        <w:tc>
          <w:tcPr>
            <w:tcW w:w="1456" w:type="pct"/>
          </w:tcPr>
          <w:p w14:paraId="09F8B5DB" w14:textId="5F7B327B" w:rsidR="001452A3" w:rsidRPr="0026654D" w:rsidRDefault="001452A3" w:rsidP="00001372">
            <w:pPr>
              <w:pStyle w:val="Subtitle"/>
            </w:pPr>
            <w:r>
              <w:t>8.4</w:t>
            </w:r>
            <w:r w:rsidRPr="0026654D">
              <w:t xml:space="preserve"> Health and safety</w:t>
            </w:r>
          </w:p>
        </w:tc>
        <w:tc>
          <w:tcPr>
            <w:tcW w:w="2454" w:type="pct"/>
            <w:shd w:val="clear" w:color="auto" w:fill="auto"/>
          </w:tcPr>
          <w:p w14:paraId="45418BB5" w14:textId="77777777" w:rsidR="001452A3" w:rsidRPr="004F5F44" w:rsidRDefault="001452A3" w:rsidP="00001372">
            <w:pPr>
              <w:pStyle w:val="Subtitle"/>
            </w:pPr>
            <w:r w:rsidRPr="004F5F44">
              <w:t>Pass/fail</w:t>
            </w:r>
          </w:p>
          <w:p w14:paraId="3C6CF437" w14:textId="37374696" w:rsidR="001452A3" w:rsidRPr="004F5F44" w:rsidRDefault="001452A3" w:rsidP="00640929">
            <w:pPr>
              <w:pStyle w:val="Subtitle"/>
            </w:pPr>
            <w:r w:rsidRPr="001709E6">
              <w:t xml:space="preserve">(for criteria please see </w:t>
            </w:r>
            <w:r w:rsidRPr="004F5F44">
              <w:t>d section 8</w:t>
            </w:r>
            <w:r w:rsidR="004F5F44" w:rsidRPr="004F5F44">
              <w:t>.4</w:t>
            </w:r>
            <w:r w:rsidRPr="004F5F44">
              <w:t xml:space="preserve"> of this document</w:t>
            </w:r>
            <w:r w:rsidR="001709E6">
              <w:t>)</w:t>
            </w:r>
          </w:p>
        </w:tc>
      </w:tr>
      <w:tr w:rsidR="001452A3" w:rsidRPr="0026654D" w14:paraId="1E5C902E" w14:textId="77777777" w:rsidTr="001452A3">
        <w:tc>
          <w:tcPr>
            <w:tcW w:w="2546" w:type="pct"/>
            <w:gridSpan w:val="2"/>
          </w:tcPr>
          <w:p w14:paraId="604FA6DE" w14:textId="1287440E" w:rsidR="001452A3" w:rsidRPr="0026654D" w:rsidRDefault="001452A3" w:rsidP="000D5A18">
            <w:pPr>
              <w:pStyle w:val="Subtitle"/>
            </w:pPr>
            <w:r>
              <w:t>Section 9 – Declaration</w:t>
            </w:r>
          </w:p>
        </w:tc>
        <w:tc>
          <w:tcPr>
            <w:tcW w:w="2454" w:type="pct"/>
          </w:tcPr>
          <w:p w14:paraId="6AC18D74" w14:textId="782BC8E3" w:rsidR="001452A3" w:rsidRPr="0026654D" w:rsidRDefault="001452A3" w:rsidP="00001372">
            <w:pPr>
              <w:pStyle w:val="Subtitle"/>
            </w:pPr>
            <w:r>
              <w:t>Pass/fail</w:t>
            </w:r>
          </w:p>
        </w:tc>
      </w:tr>
    </w:tbl>
    <w:p w14:paraId="601403E9" w14:textId="77777777" w:rsidR="00001372" w:rsidRPr="008D6DA9" w:rsidRDefault="00001372">
      <w:pPr>
        <w:rPr>
          <w:sz w:val="8"/>
        </w:rPr>
      </w:pPr>
      <w:r w:rsidRPr="008D6DA9">
        <w:rPr>
          <w:sz w:val="8"/>
        </w:rPr>
        <w:br w:type="page"/>
      </w:r>
    </w:p>
    <w:p w14:paraId="7AE6DB41" w14:textId="77777777" w:rsidR="00B22073" w:rsidRDefault="00417037" w:rsidP="001A694C">
      <w:pPr>
        <w:pStyle w:val="Heading1"/>
      </w:pPr>
      <w:r>
        <w:lastRenderedPageBreak/>
        <w:t>PART 1 - SUPPLIER INFORMATION</w:t>
      </w:r>
    </w:p>
    <w:p w14:paraId="0576561C" w14:textId="77777777" w:rsidR="00417037" w:rsidRDefault="00417037" w:rsidP="00417037">
      <w:pPr>
        <w:pStyle w:val="Heading2"/>
      </w:pPr>
      <w:r>
        <w:t xml:space="preserve">Section 1 - </w:t>
      </w:r>
      <w:r w:rsidR="000D5A18">
        <w:t>S</w:t>
      </w:r>
      <w:r>
        <w:t>upplier information</w:t>
      </w:r>
    </w:p>
    <w:tbl>
      <w:tblPr>
        <w:tblStyle w:val="TableGrid"/>
        <w:tblW w:w="0" w:type="auto"/>
        <w:tblLook w:val="04A0" w:firstRow="1" w:lastRow="0" w:firstColumn="1" w:lastColumn="0" w:noHBand="0" w:noVBand="1"/>
      </w:tblPr>
      <w:tblGrid>
        <w:gridCol w:w="988"/>
        <w:gridCol w:w="3685"/>
        <w:gridCol w:w="5063"/>
      </w:tblGrid>
      <w:tr w:rsidR="00DD1D46" w14:paraId="457A5449" w14:textId="77777777" w:rsidTr="00D50730">
        <w:tc>
          <w:tcPr>
            <w:tcW w:w="9736" w:type="dxa"/>
            <w:gridSpan w:val="3"/>
            <w:shd w:val="clear" w:color="auto" w:fill="002C77" w:themeFill="accent2"/>
          </w:tcPr>
          <w:p w14:paraId="27D22FA3" w14:textId="77777777" w:rsidR="00DD1D46" w:rsidRPr="00AC6689" w:rsidRDefault="00DD1D46" w:rsidP="00D50730">
            <w:pPr>
              <w:rPr>
                <w:b/>
              </w:rPr>
            </w:pPr>
            <w:r>
              <w:rPr>
                <w:b/>
              </w:rPr>
              <w:t>Contact</w:t>
            </w:r>
            <w:r w:rsidRPr="00AC6689">
              <w:rPr>
                <w:b/>
              </w:rPr>
              <w:t xml:space="preserve"> details</w:t>
            </w:r>
          </w:p>
        </w:tc>
      </w:tr>
      <w:tr w:rsidR="00DD1D46" w14:paraId="083EA152" w14:textId="77777777" w:rsidTr="000C30FE">
        <w:tc>
          <w:tcPr>
            <w:tcW w:w="988" w:type="dxa"/>
            <w:shd w:val="clear" w:color="auto" w:fill="C9DCFF"/>
          </w:tcPr>
          <w:p w14:paraId="010046B8" w14:textId="77777777" w:rsidR="00DD1D46" w:rsidRDefault="005A7624" w:rsidP="00D50730">
            <w:r>
              <w:t>1.0</w:t>
            </w:r>
            <w:r w:rsidR="00DD1D46">
              <w:t>.a</w:t>
            </w:r>
          </w:p>
        </w:tc>
        <w:tc>
          <w:tcPr>
            <w:tcW w:w="3685" w:type="dxa"/>
            <w:shd w:val="clear" w:color="auto" w:fill="C9DCFF"/>
          </w:tcPr>
          <w:p w14:paraId="02A5BE4A" w14:textId="77777777" w:rsidR="00D5356B" w:rsidRDefault="00DD1D46" w:rsidP="00D50730">
            <w:r>
              <w:t>Contact name</w:t>
            </w:r>
          </w:p>
          <w:p w14:paraId="2B81CE43" w14:textId="77777777" w:rsidR="00DD1D46" w:rsidRPr="00D5356B" w:rsidRDefault="00D5356B" w:rsidP="00D50730">
            <w:pPr>
              <w:rPr>
                <w:i/>
              </w:rPr>
            </w:pPr>
            <w:r>
              <w:rPr>
                <w:i/>
              </w:rPr>
              <w:t>[</w:t>
            </w:r>
            <w:r w:rsidRPr="00D5356B">
              <w:rPr>
                <w:i/>
              </w:rPr>
              <w:t>the perso</w:t>
            </w:r>
            <w:r>
              <w:rPr>
                <w:i/>
              </w:rPr>
              <w:t>n completing this questionnaire]</w:t>
            </w:r>
          </w:p>
        </w:tc>
        <w:tc>
          <w:tcPr>
            <w:tcW w:w="5063" w:type="dxa"/>
          </w:tcPr>
          <w:p w14:paraId="2DD2BA37" w14:textId="77777777" w:rsidR="00DD1D46" w:rsidRDefault="00DD1D46" w:rsidP="00D50730"/>
        </w:tc>
      </w:tr>
      <w:tr w:rsidR="00DD1D46" w14:paraId="74BF84D3" w14:textId="77777777" w:rsidTr="000C30FE">
        <w:tc>
          <w:tcPr>
            <w:tcW w:w="988" w:type="dxa"/>
            <w:shd w:val="clear" w:color="auto" w:fill="C9DCFF"/>
          </w:tcPr>
          <w:p w14:paraId="65BF6DA3" w14:textId="77777777" w:rsidR="00DD1D46" w:rsidRDefault="005A7624" w:rsidP="00D50730">
            <w:r>
              <w:t>1.0</w:t>
            </w:r>
            <w:r w:rsidR="00DD1D46">
              <w:t>.b</w:t>
            </w:r>
          </w:p>
        </w:tc>
        <w:tc>
          <w:tcPr>
            <w:tcW w:w="3685" w:type="dxa"/>
            <w:shd w:val="clear" w:color="auto" w:fill="C9DCFF"/>
          </w:tcPr>
          <w:p w14:paraId="7BDDFA2A" w14:textId="77777777" w:rsidR="00DD1D46" w:rsidRDefault="00DD1D46" w:rsidP="00D50730">
            <w:r>
              <w:t>Name of organisation (if different from the supplier name below)</w:t>
            </w:r>
          </w:p>
        </w:tc>
        <w:tc>
          <w:tcPr>
            <w:tcW w:w="5063" w:type="dxa"/>
          </w:tcPr>
          <w:p w14:paraId="0DD30DA7" w14:textId="77777777" w:rsidR="00DD1D46" w:rsidRDefault="00DD1D46" w:rsidP="00D50730"/>
        </w:tc>
      </w:tr>
      <w:tr w:rsidR="00DD1D46" w14:paraId="5FEB71A3" w14:textId="77777777" w:rsidTr="000C30FE">
        <w:tc>
          <w:tcPr>
            <w:tcW w:w="988" w:type="dxa"/>
            <w:shd w:val="clear" w:color="auto" w:fill="C9DCFF"/>
          </w:tcPr>
          <w:p w14:paraId="72578597" w14:textId="77777777" w:rsidR="00DD1D46" w:rsidRDefault="005A7624" w:rsidP="00D50730">
            <w:r>
              <w:t>1.0</w:t>
            </w:r>
            <w:r w:rsidR="00DD1D46">
              <w:t>.d</w:t>
            </w:r>
          </w:p>
        </w:tc>
        <w:tc>
          <w:tcPr>
            <w:tcW w:w="3685" w:type="dxa"/>
            <w:shd w:val="clear" w:color="auto" w:fill="C9DCFF"/>
          </w:tcPr>
          <w:p w14:paraId="22ACE446" w14:textId="77777777" w:rsidR="00DD1D46" w:rsidRDefault="00DD1D46" w:rsidP="00D50730">
            <w:r>
              <w:t>Phone number</w:t>
            </w:r>
          </w:p>
        </w:tc>
        <w:tc>
          <w:tcPr>
            <w:tcW w:w="5063" w:type="dxa"/>
          </w:tcPr>
          <w:p w14:paraId="5DBE12FE" w14:textId="77777777" w:rsidR="00DD1D46" w:rsidRDefault="00DD1D46" w:rsidP="00D50730"/>
        </w:tc>
      </w:tr>
      <w:tr w:rsidR="00DD1D46" w14:paraId="1AAA0246" w14:textId="77777777" w:rsidTr="000C30FE">
        <w:tc>
          <w:tcPr>
            <w:tcW w:w="988" w:type="dxa"/>
            <w:shd w:val="clear" w:color="auto" w:fill="C9DCFF"/>
          </w:tcPr>
          <w:p w14:paraId="66737279" w14:textId="77777777" w:rsidR="00DD1D46" w:rsidRDefault="005A7624" w:rsidP="00D50730">
            <w:r>
              <w:t>1.0</w:t>
            </w:r>
            <w:r w:rsidR="00DD1D46">
              <w:t>.e</w:t>
            </w:r>
          </w:p>
        </w:tc>
        <w:tc>
          <w:tcPr>
            <w:tcW w:w="3685" w:type="dxa"/>
            <w:shd w:val="clear" w:color="auto" w:fill="C9DCFF"/>
          </w:tcPr>
          <w:p w14:paraId="75FB7A40" w14:textId="77777777" w:rsidR="00DD1D46" w:rsidRDefault="00DD1D46" w:rsidP="00D50730">
            <w:r>
              <w:t>Email address</w:t>
            </w:r>
          </w:p>
        </w:tc>
        <w:tc>
          <w:tcPr>
            <w:tcW w:w="5063" w:type="dxa"/>
          </w:tcPr>
          <w:p w14:paraId="4B8DD17A" w14:textId="77777777" w:rsidR="00DD1D46" w:rsidRDefault="00DD1D46" w:rsidP="00D50730"/>
        </w:tc>
      </w:tr>
      <w:tr w:rsidR="00DD1D46" w14:paraId="4D1E988E" w14:textId="77777777" w:rsidTr="000C30FE">
        <w:tc>
          <w:tcPr>
            <w:tcW w:w="988" w:type="dxa"/>
            <w:shd w:val="clear" w:color="auto" w:fill="C9DCFF"/>
          </w:tcPr>
          <w:p w14:paraId="0725FFD0" w14:textId="77777777" w:rsidR="00DD1D46" w:rsidRDefault="00DD1D46" w:rsidP="00D50730">
            <w:r>
              <w:t>1.</w:t>
            </w:r>
            <w:r w:rsidR="005A7624">
              <w:t>0</w:t>
            </w:r>
            <w:r>
              <w:t>.f</w:t>
            </w:r>
          </w:p>
        </w:tc>
        <w:tc>
          <w:tcPr>
            <w:tcW w:w="3685" w:type="dxa"/>
            <w:shd w:val="clear" w:color="auto" w:fill="C9DCFF"/>
          </w:tcPr>
          <w:p w14:paraId="57D393DF" w14:textId="77777777" w:rsidR="00DD1D46" w:rsidRDefault="00DD1D46" w:rsidP="00D50730">
            <w:r>
              <w:t>Postal address</w:t>
            </w:r>
          </w:p>
        </w:tc>
        <w:tc>
          <w:tcPr>
            <w:tcW w:w="5063" w:type="dxa"/>
          </w:tcPr>
          <w:p w14:paraId="6ADCAC86" w14:textId="77777777" w:rsidR="00DD1D46" w:rsidRDefault="00DD1D46" w:rsidP="00D50730"/>
          <w:p w14:paraId="2ED37AB4" w14:textId="77777777" w:rsidR="000C30FE" w:rsidRDefault="000C30FE" w:rsidP="00D50730"/>
          <w:p w14:paraId="02172622" w14:textId="77777777" w:rsidR="000C30FE" w:rsidRDefault="000C30FE" w:rsidP="00D50730"/>
        </w:tc>
      </w:tr>
    </w:tbl>
    <w:p w14:paraId="29CF4DE4" w14:textId="77777777" w:rsidR="00DD1D46" w:rsidRPr="00DD1D46" w:rsidRDefault="00DD1D46" w:rsidP="000C30FE">
      <w:pPr>
        <w:pStyle w:val="NoSpacing"/>
      </w:pPr>
    </w:p>
    <w:tbl>
      <w:tblPr>
        <w:tblStyle w:val="TableGrid"/>
        <w:tblW w:w="0" w:type="auto"/>
        <w:tblLook w:val="04A0" w:firstRow="1" w:lastRow="0" w:firstColumn="1" w:lastColumn="0" w:noHBand="0" w:noVBand="1"/>
      </w:tblPr>
      <w:tblGrid>
        <w:gridCol w:w="988"/>
        <w:gridCol w:w="3685"/>
        <w:gridCol w:w="3686"/>
        <w:gridCol w:w="1377"/>
      </w:tblGrid>
      <w:tr w:rsidR="00AC6689" w14:paraId="45110197" w14:textId="77777777" w:rsidTr="00AC6689">
        <w:tc>
          <w:tcPr>
            <w:tcW w:w="9736" w:type="dxa"/>
            <w:gridSpan w:val="4"/>
            <w:shd w:val="clear" w:color="auto" w:fill="002C77" w:themeFill="accent2"/>
          </w:tcPr>
          <w:p w14:paraId="10EBE731" w14:textId="77777777" w:rsidR="00AC6689" w:rsidRPr="00AC6689" w:rsidRDefault="00AC6689" w:rsidP="00417037">
            <w:pPr>
              <w:rPr>
                <w:b/>
              </w:rPr>
            </w:pPr>
            <w:r w:rsidRPr="00AC6689">
              <w:rPr>
                <w:b/>
              </w:rPr>
              <w:t>Supplier details</w:t>
            </w:r>
          </w:p>
        </w:tc>
      </w:tr>
      <w:tr w:rsidR="00417037" w14:paraId="5382F861" w14:textId="77777777" w:rsidTr="000C30FE">
        <w:tc>
          <w:tcPr>
            <w:tcW w:w="988" w:type="dxa"/>
            <w:shd w:val="clear" w:color="auto" w:fill="C9DCFF"/>
          </w:tcPr>
          <w:p w14:paraId="3876DFF0" w14:textId="77777777" w:rsidR="00417037" w:rsidRDefault="00417037" w:rsidP="00417037">
            <w:r>
              <w:t>1.1.a</w:t>
            </w:r>
          </w:p>
        </w:tc>
        <w:tc>
          <w:tcPr>
            <w:tcW w:w="3685" w:type="dxa"/>
            <w:shd w:val="clear" w:color="auto" w:fill="C9DCFF"/>
          </w:tcPr>
          <w:p w14:paraId="4379CB1C" w14:textId="77777777" w:rsidR="00417037" w:rsidRDefault="00417037" w:rsidP="00417037">
            <w:r>
              <w:t>Full name of the supplier</w:t>
            </w:r>
          </w:p>
        </w:tc>
        <w:tc>
          <w:tcPr>
            <w:tcW w:w="5063" w:type="dxa"/>
            <w:gridSpan w:val="2"/>
          </w:tcPr>
          <w:p w14:paraId="3271D19B" w14:textId="77777777" w:rsidR="00417037" w:rsidRDefault="00417037" w:rsidP="00417037"/>
        </w:tc>
      </w:tr>
      <w:tr w:rsidR="00417037" w14:paraId="43FC1A8D" w14:textId="77777777" w:rsidTr="000C30FE">
        <w:tc>
          <w:tcPr>
            <w:tcW w:w="988" w:type="dxa"/>
            <w:shd w:val="clear" w:color="auto" w:fill="C9DCFF"/>
          </w:tcPr>
          <w:p w14:paraId="627F8F9B" w14:textId="77777777" w:rsidR="00417037" w:rsidRDefault="00417037" w:rsidP="00417037">
            <w:r>
              <w:t>1.1.b.i</w:t>
            </w:r>
          </w:p>
        </w:tc>
        <w:tc>
          <w:tcPr>
            <w:tcW w:w="3685" w:type="dxa"/>
            <w:shd w:val="clear" w:color="auto" w:fill="C9DCFF"/>
          </w:tcPr>
          <w:p w14:paraId="52B51C80" w14:textId="77777777" w:rsidR="00417037" w:rsidRDefault="00417037" w:rsidP="00417037">
            <w:r>
              <w:t>Registered office address</w:t>
            </w:r>
          </w:p>
        </w:tc>
        <w:tc>
          <w:tcPr>
            <w:tcW w:w="5063" w:type="dxa"/>
            <w:gridSpan w:val="2"/>
          </w:tcPr>
          <w:p w14:paraId="0913499F" w14:textId="77777777" w:rsidR="00417037" w:rsidRDefault="00417037" w:rsidP="00417037"/>
        </w:tc>
      </w:tr>
      <w:tr w:rsidR="00417037" w14:paraId="5A2786FA" w14:textId="77777777" w:rsidTr="000C30FE">
        <w:tc>
          <w:tcPr>
            <w:tcW w:w="988" w:type="dxa"/>
            <w:shd w:val="clear" w:color="auto" w:fill="C9DCFF"/>
          </w:tcPr>
          <w:p w14:paraId="39935922" w14:textId="77777777" w:rsidR="00417037" w:rsidRDefault="00417037" w:rsidP="00417037">
            <w:r>
              <w:t>1.1.b.i</w:t>
            </w:r>
          </w:p>
        </w:tc>
        <w:tc>
          <w:tcPr>
            <w:tcW w:w="3685" w:type="dxa"/>
            <w:shd w:val="clear" w:color="auto" w:fill="C9DCFF"/>
          </w:tcPr>
          <w:p w14:paraId="64CF32E2" w14:textId="77777777" w:rsidR="00417037" w:rsidRDefault="00417037" w:rsidP="00417037">
            <w:r>
              <w:t>Registered website (if applicable)</w:t>
            </w:r>
          </w:p>
        </w:tc>
        <w:tc>
          <w:tcPr>
            <w:tcW w:w="5063" w:type="dxa"/>
            <w:gridSpan w:val="2"/>
          </w:tcPr>
          <w:p w14:paraId="7BDFF784" w14:textId="77777777" w:rsidR="00417037" w:rsidRDefault="00417037" w:rsidP="00417037"/>
        </w:tc>
      </w:tr>
      <w:tr w:rsidR="00417037" w14:paraId="6784A70C" w14:textId="77777777" w:rsidTr="00811414">
        <w:tc>
          <w:tcPr>
            <w:tcW w:w="988" w:type="dxa"/>
            <w:vMerge w:val="restart"/>
            <w:shd w:val="clear" w:color="auto" w:fill="C9DCFF"/>
          </w:tcPr>
          <w:p w14:paraId="397200C2" w14:textId="77777777" w:rsidR="00417037" w:rsidRDefault="00417037" w:rsidP="00417037">
            <w:r>
              <w:t>1.1.c</w:t>
            </w:r>
          </w:p>
        </w:tc>
        <w:tc>
          <w:tcPr>
            <w:tcW w:w="3685" w:type="dxa"/>
            <w:vMerge w:val="restart"/>
            <w:shd w:val="clear" w:color="auto" w:fill="C9DCFF"/>
          </w:tcPr>
          <w:p w14:paraId="6593E771" w14:textId="77777777" w:rsidR="00417037" w:rsidRDefault="00417037" w:rsidP="00417037">
            <w:r>
              <w:t>Trading status</w:t>
            </w:r>
          </w:p>
          <w:p w14:paraId="7622D980" w14:textId="77777777" w:rsidR="00AC6689" w:rsidRDefault="00AC6689" w:rsidP="00417037"/>
          <w:p w14:paraId="31FF0294" w14:textId="77777777" w:rsidR="00AC6689" w:rsidRDefault="00AC6689" w:rsidP="00417037"/>
          <w:p w14:paraId="1F12C401" w14:textId="77777777" w:rsidR="00AC6689" w:rsidRDefault="00AC6689" w:rsidP="00417037"/>
          <w:p w14:paraId="2DF624D8" w14:textId="77777777" w:rsidR="00AC6689" w:rsidRDefault="00AC6689" w:rsidP="00417037">
            <w:r w:rsidRPr="00AC6689">
              <w:rPr>
                <w:i/>
              </w:rPr>
              <w:t>[</w:t>
            </w:r>
            <w:r>
              <w:rPr>
                <w:i/>
              </w:rPr>
              <w:t>please mark 'x' in the relevant box to indicate your trading status</w:t>
            </w:r>
          </w:p>
        </w:tc>
        <w:tc>
          <w:tcPr>
            <w:tcW w:w="3686" w:type="dxa"/>
            <w:shd w:val="clear" w:color="auto" w:fill="C9DCFF"/>
          </w:tcPr>
          <w:p w14:paraId="56F03B13" w14:textId="77777777" w:rsidR="00417037" w:rsidRDefault="00417037" w:rsidP="00417037">
            <w:r>
              <w:t>a. Public limited company (plc)</w:t>
            </w:r>
          </w:p>
        </w:tc>
        <w:tc>
          <w:tcPr>
            <w:tcW w:w="1377" w:type="dxa"/>
            <w:vAlign w:val="center"/>
          </w:tcPr>
          <w:p w14:paraId="5917221D" w14:textId="77777777" w:rsidR="00417037" w:rsidRDefault="00417037" w:rsidP="00811414">
            <w:pPr>
              <w:jc w:val="center"/>
            </w:pPr>
          </w:p>
        </w:tc>
      </w:tr>
      <w:tr w:rsidR="00417037" w14:paraId="019D7494" w14:textId="77777777" w:rsidTr="00811414">
        <w:tc>
          <w:tcPr>
            <w:tcW w:w="988" w:type="dxa"/>
            <w:vMerge/>
            <w:shd w:val="clear" w:color="auto" w:fill="C9DCFF"/>
          </w:tcPr>
          <w:p w14:paraId="67096281" w14:textId="77777777" w:rsidR="00417037" w:rsidRDefault="00417037" w:rsidP="00417037"/>
        </w:tc>
        <w:tc>
          <w:tcPr>
            <w:tcW w:w="3685" w:type="dxa"/>
            <w:vMerge/>
            <w:shd w:val="clear" w:color="auto" w:fill="C9DCFF"/>
          </w:tcPr>
          <w:p w14:paraId="6E14E553" w14:textId="77777777" w:rsidR="00417037" w:rsidRDefault="00417037" w:rsidP="00417037"/>
        </w:tc>
        <w:tc>
          <w:tcPr>
            <w:tcW w:w="3686" w:type="dxa"/>
            <w:shd w:val="clear" w:color="auto" w:fill="C9DCFF"/>
          </w:tcPr>
          <w:p w14:paraId="32AE81A9" w14:textId="77777777" w:rsidR="00417037" w:rsidRDefault="008B28C9" w:rsidP="00417037">
            <w:r>
              <w:t>b. L</w:t>
            </w:r>
            <w:r w:rsidR="00417037">
              <w:t>imited company (Ltd)</w:t>
            </w:r>
          </w:p>
        </w:tc>
        <w:tc>
          <w:tcPr>
            <w:tcW w:w="1377" w:type="dxa"/>
            <w:vAlign w:val="center"/>
          </w:tcPr>
          <w:p w14:paraId="6BB1086F" w14:textId="77777777" w:rsidR="00417037" w:rsidRDefault="00417037" w:rsidP="00811414">
            <w:pPr>
              <w:jc w:val="center"/>
            </w:pPr>
          </w:p>
        </w:tc>
      </w:tr>
      <w:tr w:rsidR="00417037" w14:paraId="4C21F15A" w14:textId="77777777" w:rsidTr="00811414">
        <w:tc>
          <w:tcPr>
            <w:tcW w:w="988" w:type="dxa"/>
            <w:vMerge/>
            <w:shd w:val="clear" w:color="auto" w:fill="C9DCFF"/>
          </w:tcPr>
          <w:p w14:paraId="108DF4C3" w14:textId="77777777" w:rsidR="00417037" w:rsidRDefault="00417037" w:rsidP="00417037"/>
        </w:tc>
        <w:tc>
          <w:tcPr>
            <w:tcW w:w="3685" w:type="dxa"/>
            <w:vMerge/>
            <w:shd w:val="clear" w:color="auto" w:fill="C9DCFF"/>
          </w:tcPr>
          <w:p w14:paraId="30F389A6" w14:textId="77777777" w:rsidR="00417037" w:rsidRDefault="00417037" w:rsidP="00417037"/>
        </w:tc>
        <w:tc>
          <w:tcPr>
            <w:tcW w:w="3686" w:type="dxa"/>
            <w:shd w:val="clear" w:color="auto" w:fill="C9DCFF"/>
          </w:tcPr>
          <w:p w14:paraId="09F47C1D" w14:textId="77777777" w:rsidR="00417037" w:rsidRDefault="008B28C9" w:rsidP="00417037">
            <w:r>
              <w:t>c. L</w:t>
            </w:r>
            <w:r w:rsidR="00417037">
              <w:t>imited liability partnership (LLP)</w:t>
            </w:r>
          </w:p>
        </w:tc>
        <w:tc>
          <w:tcPr>
            <w:tcW w:w="1377" w:type="dxa"/>
            <w:vAlign w:val="center"/>
          </w:tcPr>
          <w:p w14:paraId="034A155B" w14:textId="77777777" w:rsidR="00417037" w:rsidRDefault="00417037" w:rsidP="00811414">
            <w:pPr>
              <w:jc w:val="center"/>
            </w:pPr>
          </w:p>
        </w:tc>
      </w:tr>
      <w:tr w:rsidR="00417037" w14:paraId="309E4834" w14:textId="77777777" w:rsidTr="00811414">
        <w:tc>
          <w:tcPr>
            <w:tcW w:w="988" w:type="dxa"/>
            <w:vMerge/>
            <w:shd w:val="clear" w:color="auto" w:fill="C9DCFF"/>
          </w:tcPr>
          <w:p w14:paraId="4D34EF1D" w14:textId="77777777" w:rsidR="00417037" w:rsidRDefault="00417037" w:rsidP="00417037"/>
        </w:tc>
        <w:tc>
          <w:tcPr>
            <w:tcW w:w="3685" w:type="dxa"/>
            <w:vMerge/>
            <w:shd w:val="clear" w:color="auto" w:fill="C9DCFF"/>
          </w:tcPr>
          <w:p w14:paraId="02C6036E" w14:textId="77777777" w:rsidR="00417037" w:rsidRDefault="00417037" w:rsidP="00417037"/>
        </w:tc>
        <w:tc>
          <w:tcPr>
            <w:tcW w:w="3686" w:type="dxa"/>
            <w:shd w:val="clear" w:color="auto" w:fill="C9DCFF"/>
          </w:tcPr>
          <w:p w14:paraId="017E48EA" w14:textId="77777777" w:rsidR="00417037" w:rsidRDefault="008B28C9" w:rsidP="00417037">
            <w:r>
              <w:t>d. O</w:t>
            </w:r>
            <w:r w:rsidR="00417037">
              <w:t>ther partnership</w:t>
            </w:r>
          </w:p>
        </w:tc>
        <w:tc>
          <w:tcPr>
            <w:tcW w:w="1377" w:type="dxa"/>
            <w:vAlign w:val="center"/>
          </w:tcPr>
          <w:p w14:paraId="64BFE418" w14:textId="77777777" w:rsidR="00417037" w:rsidRDefault="00417037" w:rsidP="00811414">
            <w:pPr>
              <w:jc w:val="center"/>
            </w:pPr>
          </w:p>
        </w:tc>
      </w:tr>
      <w:tr w:rsidR="00417037" w14:paraId="3CCAC750" w14:textId="77777777" w:rsidTr="00811414">
        <w:tc>
          <w:tcPr>
            <w:tcW w:w="988" w:type="dxa"/>
            <w:vMerge/>
            <w:shd w:val="clear" w:color="auto" w:fill="C9DCFF"/>
          </w:tcPr>
          <w:p w14:paraId="4344B14E" w14:textId="77777777" w:rsidR="00417037" w:rsidRDefault="00417037" w:rsidP="00417037"/>
        </w:tc>
        <w:tc>
          <w:tcPr>
            <w:tcW w:w="3685" w:type="dxa"/>
            <w:vMerge/>
            <w:shd w:val="clear" w:color="auto" w:fill="C9DCFF"/>
          </w:tcPr>
          <w:p w14:paraId="3D52E2F0" w14:textId="77777777" w:rsidR="00417037" w:rsidRDefault="00417037" w:rsidP="00417037"/>
        </w:tc>
        <w:tc>
          <w:tcPr>
            <w:tcW w:w="3686" w:type="dxa"/>
            <w:shd w:val="clear" w:color="auto" w:fill="C9DCFF"/>
          </w:tcPr>
          <w:p w14:paraId="2FD8F6B7" w14:textId="77777777" w:rsidR="00417037" w:rsidRDefault="008B28C9" w:rsidP="00417037">
            <w:r>
              <w:t>e. S</w:t>
            </w:r>
            <w:r w:rsidR="00417037">
              <w:t>ole trader</w:t>
            </w:r>
          </w:p>
        </w:tc>
        <w:tc>
          <w:tcPr>
            <w:tcW w:w="1377" w:type="dxa"/>
            <w:vAlign w:val="center"/>
          </w:tcPr>
          <w:p w14:paraId="317DA90B" w14:textId="77777777" w:rsidR="00417037" w:rsidRDefault="00417037" w:rsidP="00811414">
            <w:pPr>
              <w:jc w:val="center"/>
            </w:pPr>
          </w:p>
        </w:tc>
      </w:tr>
      <w:tr w:rsidR="00417037" w14:paraId="174FFDFD" w14:textId="77777777" w:rsidTr="00811414">
        <w:tc>
          <w:tcPr>
            <w:tcW w:w="988" w:type="dxa"/>
            <w:vMerge/>
            <w:shd w:val="clear" w:color="auto" w:fill="C9DCFF"/>
          </w:tcPr>
          <w:p w14:paraId="4A4D2A5E" w14:textId="77777777" w:rsidR="00417037" w:rsidRDefault="00417037" w:rsidP="00417037"/>
        </w:tc>
        <w:tc>
          <w:tcPr>
            <w:tcW w:w="3685" w:type="dxa"/>
            <w:vMerge/>
            <w:shd w:val="clear" w:color="auto" w:fill="C9DCFF"/>
          </w:tcPr>
          <w:p w14:paraId="0D5F3DFB" w14:textId="77777777" w:rsidR="00417037" w:rsidRDefault="00417037" w:rsidP="00417037"/>
        </w:tc>
        <w:tc>
          <w:tcPr>
            <w:tcW w:w="3686" w:type="dxa"/>
            <w:shd w:val="clear" w:color="auto" w:fill="C9DCFF"/>
          </w:tcPr>
          <w:p w14:paraId="19D973E4" w14:textId="77777777" w:rsidR="00417037" w:rsidRDefault="008B28C9" w:rsidP="00417037">
            <w:r>
              <w:t>f. T</w:t>
            </w:r>
            <w:r w:rsidR="00417037">
              <w:t>hird sector</w:t>
            </w:r>
          </w:p>
        </w:tc>
        <w:tc>
          <w:tcPr>
            <w:tcW w:w="1377" w:type="dxa"/>
            <w:vAlign w:val="center"/>
          </w:tcPr>
          <w:p w14:paraId="463FC406" w14:textId="77777777" w:rsidR="00417037" w:rsidRDefault="00417037" w:rsidP="00811414">
            <w:pPr>
              <w:jc w:val="center"/>
            </w:pPr>
          </w:p>
        </w:tc>
      </w:tr>
      <w:tr w:rsidR="00417037" w14:paraId="43A81FF9" w14:textId="77777777" w:rsidTr="00811414">
        <w:tc>
          <w:tcPr>
            <w:tcW w:w="988" w:type="dxa"/>
            <w:vMerge/>
            <w:shd w:val="clear" w:color="auto" w:fill="C9DCFF"/>
          </w:tcPr>
          <w:p w14:paraId="72CF8449" w14:textId="77777777" w:rsidR="00417037" w:rsidRDefault="00417037" w:rsidP="00417037"/>
        </w:tc>
        <w:tc>
          <w:tcPr>
            <w:tcW w:w="3685" w:type="dxa"/>
            <w:vMerge/>
            <w:shd w:val="clear" w:color="auto" w:fill="C9DCFF"/>
          </w:tcPr>
          <w:p w14:paraId="1E12D943" w14:textId="77777777" w:rsidR="00417037" w:rsidRDefault="00417037" w:rsidP="00417037"/>
        </w:tc>
        <w:tc>
          <w:tcPr>
            <w:tcW w:w="3686" w:type="dxa"/>
            <w:shd w:val="clear" w:color="auto" w:fill="C9DCFF"/>
          </w:tcPr>
          <w:p w14:paraId="542592D1" w14:textId="77777777" w:rsidR="00417037" w:rsidRDefault="00417037" w:rsidP="00417037">
            <w:r>
              <w:t xml:space="preserve">g. </w:t>
            </w:r>
            <w:r w:rsidR="008B28C9">
              <w:t>O</w:t>
            </w:r>
            <w:r>
              <w:t>ther (please specify)</w:t>
            </w:r>
          </w:p>
        </w:tc>
        <w:tc>
          <w:tcPr>
            <w:tcW w:w="1377" w:type="dxa"/>
            <w:vAlign w:val="center"/>
          </w:tcPr>
          <w:p w14:paraId="407E2D99" w14:textId="77777777" w:rsidR="00417037" w:rsidRDefault="00417037" w:rsidP="00811414">
            <w:pPr>
              <w:jc w:val="center"/>
            </w:pPr>
          </w:p>
        </w:tc>
      </w:tr>
      <w:tr w:rsidR="008B28C9" w14:paraId="3D5D2EA8" w14:textId="77777777" w:rsidTr="000C30FE">
        <w:tc>
          <w:tcPr>
            <w:tcW w:w="988" w:type="dxa"/>
            <w:shd w:val="clear" w:color="auto" w:fill="C9DCFF"/>
          </w:tcPr>
          <w:p w14:paraId="23DF61AF" w14:textId="77777777" w:rsidR="008B28C9" w:rsidRDefault="008B28C9" w:rsidP="00417037">
            <w:r>
              <w:t>1.1.d</w:t>
            </w:r>
          </w:p>
        </w:tc>
        <w:tc>
          <w:tcPr>
            <w:tcW w:w="3685" w:type="dxa"/>
            <w:shd w:val="clear" w:color="auto" w:fill="C9DCFF"/>
          </w:tcPr>
          <w:p w14:paraId="4BB34254" w14:textId="77777777" w:rsidR="008B28C9" w:rsidRDefault="008B28C9" w:rsidP="00417037">
            <w:r>
              <w:t>Date of company registration</w:t>
            </w:r>
          </w:p>
        </w:tc>
        <w:tc>
          <w:tcPr>
            <w:tcW w:w="5063" w:type="dxa"/>
            <w:gridSpan w:val="2"/>
          </w:tcPr>
          <w:p w14:paraId="37045C7E" w14:textId="77777777" w:rsidR="008B28C9" w:rsidRDefault="008B28C9" w:rsidP="00417037"/>
        </w:tc>
      </w:tr>
      <w:tr w:rsidR="008B28C9" w14:paraId="1D80E590" w14:textId="77777777" w:rsidTr="000C30FE">
        <w:tc>
          <w:tcPr>
            <w:tcW w:w="988" w:type="dxa"/>
            <w:shd w:val="clear" w:color="auto" w:fill="C9DCFF"/>
          </w:tcPr>
          <w:p w14:paraId="3AD3B78D" w14:textId="77777777" w:rsidR="008B28C9" w:rsidRDefault="008B28C9" w:rsidP="00417037">
            <w:r>
              <w:t>1.1.e</w:t>
            </w:r>
          </w:p>
        </w:tc>
        <w:tc>
          <w:tcPr>
            <w:tcW w:w="3685" w:type="dxa"/>
            <w:shd w:val="clear" w:color="auto" w:fill="C9DCFF"/>
          </w:tcPr>
          <w:p w14:paraId="673571DD" w14:textId="77777777" w:rsidR="008B28C9" w:rsidRDefault="008B28C9" w:rsidP="00417037">
            <w:r>
              <w:t>Company registration number</w:t>
            </w:r>
          </w:p>
        </w:tc>
        <w:tc>
          <w:tcPr>
            <w:tcW w:w="5063" w:type="dxa"/>
            <w:gridSpan w:val="2"/>
          </w:tcPr>
          <w:p w14:paraId="085E1CBB" w14:textId="77777777" w:rsidR="008B28C9" w:rsidRDefault="008B28C9" w:rsidP="00417037"/>
        </w:tc>
      </w:tr>
      <w:tr w:rsidR="008B28C9" w14:paraId="59C16707" w14:textId="77777777" w:rsidTr="000C30FE">
        <w:tc>
          <w:tcPr>
            <w:tcW w:w="988" w:type="dxa"/>
            <w:shd w:val="clear" w:color="auto" w:fill="C9DCFF"/>
          </w:tcPr>
          <w:p w14:paraId="74F37E8E" w14:textId="77777777" w:rsidR="008B28C9" w:rsidRDefault="008B28C9" w:rsidP="00417037">
            <w:r>
              <w:t>1.1.f</w:t>
            </w:r>
          </w:p>
        </w:tc>
        <w:tc>
          <w:tcPr>
            <w:tcW w:w="3685" w:type="dxa"/>
            <w:shd w:val="clear" w:color="auto" w:fill="C9DCFF"/>
          </w:tcPr>
          <w:p w14:paraId="3C4B0519" w14:textId="77777777" w:rsidR="008B28C9" w:rsidRDefault="008B28C9" w:rsidP="00417037">
            <w:r>
              <w:t>Charity registration number (if applicable)</w:t>
            </w:r>
          </w:p>
        </w:tc>
        <w:tc>
          <w:tcPr>
            <w:tcW w:w="5063" w:type="dxa"/>
            <w:gridSpan w:val="2"/>
          </w:tcPr>
          <w:p w14:paraId="250F5F22" w14:textId="77777777" w:rsidR="008B28C9" w:rsidRDefault="008B28C9" w:rsidP="00417037"/>
        </w:tc>
      </w:tr>
      <w:tr w:rsidR="008B28C9" w14:paraId="2F4CB1F6" w14:textId="77777777" w:rsidTr="000C30FE">
        <w:tc>
          <w:tcPr>
            <w:tcW w:w="988" w:type="dxa"/>
            <w:shd w:val="clear" w:color="auto" w:fill="C9DCFF"/>
          </w:tcPr>
          <w:p w14:paraId="6B9A62EA" w14:textId="77777777" w:rsidR="008B28C9" w:rsidRDefault="008B28C9" w:rsidP="00417037">
            <w:r>
              <w:t>1.1.g</w:t>
            </w:r>
          </w:p>
        </w:tc>
        <w:tc>
          <w:tcPr>
            <w:tcW w:w="3685" w:type="dxa"/>
            <w:shd w:val="clear" w:color="auto" w:fill="C9DCFF"/>
          </w:tcPr>
          <w:p w14:paraId="1CD19003" w14:textId="77777777" w:rsidR="008B28C9" w:rsidRDefault="008B28C9" w:rsidP="00417037">
            <w:r>
              <w:t>Head office DUNS number (if known)</w:t>
            </w:r>
          </w:p>
        </w:tc>
        <w:tc>
          <w:tcPr>
            <w:tcW w:w="5063" w:type="dxa"/>
            <w:gridSpan w:val="2"/>
          </w:tcPr>
          <w:p w14:paraId="2E8E973C" w14:textId="77777777" w:rsidR="008B28C9" w:rsidRDefault="008B28C9" w:rsidP="00417037"/>
        </w:tc>
      </w:tr>
      <w:tr w:rsidR="008B28C9" w14:paraId="4C0A2873" w14:textId="77777777" w:rsidTr="000C30FE">
        <w:tc>
          <w:tcPr>
            <w:tcW w:w="988" w:type="dxa"/>
            <w:shd w:val="clear" w:color="auto" w:fill="C9DCFF"/>
          </w:tcPr>
          <w:p w14:paraId="2C540A0D" w14:textId="77777777" w:rsidR="008B28C9" w:rsidRDefault="008B28C9" w:rsidP="00417037">
            <w:r>
              <w:t>1.1.h</w:t>
            </w:r>
          </w:p>
        </w:tc>
        <w:tc>
          <w:tcPr>
            <w:tcW w:w="3685" w:type="dxa"/>
            <w:shd w:val="clear" w:color="auto" w:fill="C9DCFF"/>
          </w:tcPr>
          <w:p w14:paraId="2F126CD7" w14:textId="77777777" w:rsidR="008B28C9" w:rsidRDefault="008B28C9" w:rsidP="00417037">
            <w:r>
              <w:t>Registered VAT number</w:t>
            </w:r>
          </w:p>
        </w:tc>
        <w:tc>
          <w:tcPr>
            <w:tcW w:w="5063" w:type="dxa"/>
            <w:gridSpan w:val="2"/>
          </w:tcPr>
          <w:p w14:paraId="70E63EF5" w14:textId="77777777" w:rsidR="008B28C9" w:rsidRDefault="008B28C9" w:rsidP="00417037"/>
        </w:tc>
      </w:tr>
      <w:tr w:rsidR="008B28C9" w14:paraId="6700313C" w14:textId="77777777" w:rsidTr="000C30FE">
        <w:tc>
          <w:tcPr>
            <w:tcW w:w="988" w:type="dxa"/>
            <w:shd w:val="clear" w:color="auto" w:fill="C9DCFF"/>
          </w:tcPr>
          <w:p w14:paraId="3CBEAFE6" w14:textId="47EA155B" w:rsidR="008B28C9" w:rsidRDefault="008B28C9" w:rsidP="00417037">
            <w:r>
              <w:t>1.1.</w:t>
            </w:r>
            <w:r w:rsidR="00A64234">
              <w:t>j</w:t>
            </w:r>
          </w:p>
        </w:tc>
        <w:tc>
          <w:tcPr>
            <w:tcW w:w="3685" w:type="dxa"/>
            <w:shd w:val="clear" w:color="auto" w:fill="C9DCFF"/>
          </w:tcPr>
          <w:p w14:paraId="7A6EE883" w14:textId="77777777" w:rsidR="008B28C9" w:rsidRDefault="008B28C9" w:rsidP="008B28C9">
            <w:r>
              <w:t>Trading name(s) that will be used if successful in this procurement</w:t>
            </w:r>
          </w:p>
        </w:tc>
        <w:tc>
          <w:tcPr>
            <w:tcW w:w="5063" w:type="dxa"/>
            <w:gridSpan w:val="2"/>
          </w:tcPr>
          <w:p w14:paraId="0BDAE141" w14:textId="77777777" w:rsidR="008B28C9" w:rsidRDefault="008B28C9" w:rsidP="00417037"/>
        </w:tc>
      </w:tr>
      <w:tr w:rsidR="00E32551" w14:paraId="56C885F9" w14:textId="77777777" w:rsidTr="000C30FE">
        <w:tc>
          <w:tcPr>
            <w:tcW w:w="988" w:type="dxa"/>
            <w:shd w:val="clear" w:color="auto" w:fill="C9DCFF"/>
          </w:tcPr>
          <w:p w14:paraId="0D6DB499" w14:textId="7A421FFE" w:rsidR="00E32551" w:rsidRDefault="00E32551" w:rsidP="00417037">
            <w:r>
              <w:t>1.1.</w:t>
            </w:r>
            <w:r w:rsidR="00A64234">
              <w:t>k</w:t>
            </w:r>
          </w:p>
        </w:tc>
        <w:tc>
          <w:tcPr>
            <w:tcW w:w="3685" w:type="dxa"/>
            <w:shd w:val="clear" w:color="auto" w:fill="C9DCFF"/>
          </w:tcPr>
          <w:p w14:paraId="44B61757" w14:textId="77777777" w:rsidR="00E32551" w:rsidRDefault="00E32551" w:rsidP="008B28C9">
            <w:r>
              <w:t>Name of immediate parent company (if applicable)</w:t>
            </w:r>
          </w:p>
        </w:tc>
        <w:tc>
          <w:tcPr>
            <w:tcW w:w="5063" w:type="dxa"/>
            <w:gridSpan w:val="2"/>
          </w:tcPr>
          <w:p w14:paraId="18AA4291" w14:textId="77777777" w:rsidR="00E32551" w:rsidRDefault="00E32551" w:rsidP="00417037"/>
        </w:tc>
      </w:tr>
      <w:tr w:rsidR="0075223D" w14:paraId="2A47DC66" w14:textId="77777777" w:rsidTr="00126BD7">
        <w:tc>
          <w:tcPr>
            <w:tcW w:w="988" w:type="dxa"/>
            <w:shd w:val="clear" w:color="auto" w:fill="C9DCFF"/>
          </w:tcPr>
          <w:p w14:paraId="65C87E5E" w14:textId="55D24E9B" w:rsidR="0075223D" w:rsidRDefault="0075223D" w:rsidP="008B28C9">
            <w:r>
              <w:t>1.1.</w:t>
            </w:r>
            <w:r w:rsidR="00A64234">
              <w:t>l</w:t>
            </w:r>
          </w:p>
        </w:tc>
        <w:tc>
          <w:tcPr>
            <w:tcW w:w="3685" w:type="dxa"/>
            <w:shd w:val="clear" w:color="auto" w:fill="C9DCFF"/>
          </w:tcPr>
          <w:p w14:paraId="57A4BEFA" w14:textId="77777777" w:rsidR="0075223D" w:rsidRDefault="0075223D" w:rsidP="008B28C9">
            <w:r>
              <w:t>Name of ultimate parent company (if applicable)</w:t>
            </w:r>
          </w:p>
        </w:tc>
        <w:tc>
          <w:tcPr>
            <w:tcW w:w="5063" w:type="dxa"/>
            <w:gridSpan w:val="2"/>
          </w:tcPr>
          <w:p w14:paraId="663F6D10" w14:textId="77777777" w:rsidR="0075223D" w:rsidRDefault="0075223D" w:rsidP="00D50730"/>
        </w:tc>
      </w:tr>
      <w:tr w:rsidR="00A64234" w14:paraId="1518E1C9" w14:textId="77777777" w:rsidTr="00126BD7">
        <w:tc>
          <w:tcPr>
            <w:tcW w:w="988" w:type="dxa"/>
            <w:shd w:val="clear" w:color="auto" w:fill="C9DCFF"/>
          </w:tcPr>
          <w:p w14:paraId="229F4772" w14:textId="7EF08DA3" w:rsidR="00A64234" w:rsidRDefault="00A64234" w:rsidP="008B28C9">
            <w:r>
              <w:t>1.1m</w:t>
            </w:r>
          </w:p>
        </w:tc>
        <w:tc>
          <w:tcPr>
            <w:tcW w:w="3685" w:type="dxa"/>
            <w:shd w:val="clear" w:color="auto" w:fill="C9DCFF"/>
          </w:tcPr>
          <w:p w14:paraId="538498C2" w14:textId="147702EA" w:rsidR="00A64234" w:rsidRDefault="00A64234" w:rsidP="008B28C9">
            <w:r>
              <w:t>State the nature of the</w:t>
            </w:r>
            <w:r w:rsidR="003249D7">
              <w:t xml:space="preserve"> legal</w:t>
            </w:r>
            <w:r>
              <w:t xml:space="preserve"> relationship with parent company/companies (as applicable)</w:t>
            </w:r>
          </w:p>
        </w:tc>
        <w:tc>
          <w:tcPr>
            <w:tcW w:w="5063" w:type="dxa"/>
            <w:gridSpan w:val="2"/>
          </w:tcPr>
          <w:p w14:paraId="20E53B19" w14:textId="77777777" w:rsidR="00A64234" w:rsidRDefault="00A64234" w:rsidP="00D50730"/>
        </w:tc>
      </w:tr>
      <w:tr w:rsidR="00E32551" w14:paraId="39404243" w14:textId="77777777" w:rsidTr="00811414">
        <w:tc>
          <w:tcPr>
            <w:tcW w:w="988" w:type="dxa"/>
            <w:vMerge w:val="restart"/>
            <w:shd w:val="clear" w:color="auto" w:fill="C9DCFF"/>
          </w:tcPr>
          <w:p w14:paraId="21DF09E0" w14:textId="001E698D" w:rsidR="00E32551" w:rsidRDefault="00E32551" w:rsidP="008B28C9">
            <w:r>
              <w:t>1.1.</w:t>
            </w:r>
            <w:r w:rsidR="00A64234">
              <w:t>n</w:t>
            </w:r>
          </w:p>
        </w:tc>
        <w:tc>
          <w:tcPr>
            <w:tcW w:w="3685" w:type="dxa"/>
            <w:vMerge w:val="restart"/>
            <w:shd w:val="clear" w:color="auto" w:fill="C9DCFF"/>
          </w:tcPr>
          <w:p w14:paraId="048AA188" w14:textId="77777777" w:rsidR="00E32551" w:rsidRDefault="00E32551" w:rsidP="008B28C9">
            <w:r>
              <w:t>Relevant classifications</w:t>
            </w:r>
          </w:p>
          <w:p w14:paraId="68F1707C" w14:textId="77777777" w:rsidR="00E32551" w:rsidRDefault="00E32551" w:rsidP="008B28C9">
            <w:r w:rsidRPr="00AC6689">
              <w:rPr>
                <w:i/>
              </w:rPr>
              <w:t>[</w:t>
            </w:r>
            <w:r>
              <w:rPr>
                <w:i/>
              </w:rPr>
              <w:t>please mark 'x' in the relevant box to indicate whether you fall within one of these</w:t>
            </w:r>
          </w:p>
        </w:tc>
        <w:tc>
          <w:tcPr>
            <w:tcW w:w="3686" w:type="dxa"/>
            <w:shd w:val="clear" w:color="auto" w:fill="C9DCFF"/>
          </w:tcPr>
          <w:p w14:paraId="11753CEF" w14:textId="77777777" w:rsidR="00E32551" w:rsidRDefault="00E32551" w:rsidP="008B28C9">
            <w:r>
              <w:t>a. Voluntary community social enterprise (VCSE)</w:t>
            </w:r>
          </w:p>
        </w:tc>
        <w:tc>
          <w:tcPr>
            <w:tcW w:w="1377" w:type="dxa"/>
            <w:vAlign w:val="center"/>
          </w:tcPr>
          <w:p w14:paraId="59AF6847" w14:textId="77777777" w:rsidR="00E32551" w:rsidRDefault="00E32551" w:rsidP="00811414">
            <w:pPr>
              <w:jc w:val="center"/>
            </w:pPr>
          </w:p>
        </w:tc>
      </w:tr>
      <w:tr w:rsidR="00E32551" w14:paraId="4D248110" w14:textId="77777777" w:rsidTr="00811414">
        <w:tc>
          <w:tcPr>
            <w:tcW w:w="988" w:type="dxa"/>
            <w:vMerge/>
            <w:shd w:val="clear" w:color="auto" w:fill="C9DCFF"/>
          </w:tcPr>
          <w:p w14:paraId="713ACF57" w14:textId="77777777" w:rsidR="00E32551" w:rsidRDefault="00E32551" w:rsidP="00D50730"/>
        </w:tc>
        <w:tc>
          <w:tcPr>
            <w:tcW w:w="3685" w:type="dxa"/>
            <w:vMerge/>
            <w:shd w:val="clear" w:color="auto" w:fill="C9DCFF"/>
          </w:tcPr>
          <w:p w14:paraId="783135FC" w14:textId="77777777" w:rsidR="00E32551" w:rsidRDefault="00E32551" w:rsidP="00D50730"/>
        </w:tc>
        <w:tc>
          <w:tcPr>
            <w:tcW w:w="3686" w:type="dxa"/>
            <w:shd w:val="clear" w:color="auto" w:fill="C9DCFF"/>
          </w:tcPr>
          <w:p w14:paraId="12F10EA5" w14:textId="77777777" w:rsidR="00E32551" w:rsidRDefault="00E32551" w:rsidP="008B28C9">
            <w:r>
              <w:t>b. Sheltered workshop</w:t>
            </w:r>
          </w:p>
        </w:tc>
        <w:tc>
          <w:tcPr>
            <w:tcW w:w="1377" w:type="dxa"/>
            <w:vAlign w:val="center"/>
          </w:tcPr>
          <w:p w14:paraId="44CB7A6D" w14:textId="77777777" w:rsidR="00E32551" w:rsidRDefault="00E32551" w:rsidP="00811414">
            <w:pPr>
              <w:jc w:val="center"/>
            </w:pPr>
          </w:p>
        </w:tc>
      </w:tr>
      <w:tr w:rsidR="00E32551" w14:paraId="17599B09" w14:textId="77777777" w:rsidTr="00811414">
        <w:tc>
          <w:tcPr>
            <w:tcW w:w="988" w:type="dxa"/>
            <w:vMerge/>
            <w:shd w:val="clear" w:color="auto" w:fill="C9DCFF"/>
          </w:tcPr>
          <w:p w14:paraId="0C781802" w14:textId="77777777" w:rsidR="00E32551" w:rsidRDefault="00E32551" w:rsidP="00D50730"/>
        </w:tc>
        <w:tc>
          <w:tcPr>
            <w:tcW w:w="3685" w:type="dxa"/>
            <w:vMerge/>
            <w:shd w:val="clear" w:color="auto" w:fill="C9DCFF"/>
          </w:tcPr>
          <w:p w14:paraId="763DCC5B" w14:textId="77777777" w:rsidR="00E32551" w:rsidRDefault="00E32551" w:rsidP="00D50730"/>
        </w:tc>
        <w:tc>
          <w:tcPr>
            <w:tcW w:w="3686" w:type="dxa"/>
            <w:shd w:val="clear" w:color="auto" w:fill="C9DCFF"/>
          </w:tcPr>
          <w:p w14:paraId="3BD5B1C6" w14:textId="77777777" w:rsidR="00E32551" w:rsidRDefault="00E32551" w:rsidP="008B28C9">
            <w:r>
              <w:t>c. Public service mutual</w:t>
            </w:r>
          </w:p>
        </w:tc>
        <w:tc>
          <w:tcPr>
            <w:tcW w:w="1377" w:type="dxa"/>
            <w:vAlign w:val="center"/>
          </w:tcPr>
          <w:p w14:paraId="1011D65E" w14:textId="77777777" w:rsidR="00E32551" w:rsidRDefault="00E32551" w:rsidP="00811414">
            <w:pPr>
              <w:jc w:val="center"/>
            </w:pPr>
          </w:p>
        </w:tc>
      </w:tr>
      <w:tr w:rsidR="008B28C9" w14:paraId="2DE1AEE0" w14:textId="77777777" w:rsidTr="000C30FE">
        <w:tc>
          <w:tcPr>
            <w:tcW w:w="988" w:type="dxa"/>
            <w:shd w:val="clear" w:color="auto" w:fill="C9DCFF"/>
          </w:tcPr>
          <w:p w14:paraId="639D554D" w14:textId="29C40683" w:rsidR="008B28C9" w:rsidRDefault="00E32551" w:rsidP="00417037">
            <w:r>
              <w:t>1.1.</w:t>
            </w:r>
            <w:r w:rsidR="00A64234">
              <w:t>o</w:t>
            </w:r>
          </w:p>
        </w:tc>
        <w:tc>
          <w:tcPr>
            <w:tcW w:w="3685" w:type="dxa"/>
            <w:shd w:val="clear" w:color="auto" w:fill="C9DCFF"/>
          </w:tcPr>
          <w:p w14:paraId="25DE4B2F" w14:textId="77777777" w:rsidR="008B28C9" w:rsidRDefault="00E32551" w:rsidP="008B28C9">
            <w:r>
              <w:t>Are you a small, medium or micro enterprise (SME)?</w:t>
            </w:r>
          </w:p>
          <w:p w14:paraId="5BF7063E" w14:textId="77777777" w:rsidR="004F62AF" w:rsidRDefault="004F62AF" w:rsidP="004F62AF"/>
          <w:p w14:paraId="2EB74CE5" w14:textId="77777777" w:rsidR="002D4290" w:rsidRPr="002D4290" w:rsidRDefault="004F62AF" w:rsidP="004F62AF">
            <w:pPr>
              <w:rPr>
                <w:i/>
              </w:rPr>
            </w:pPr>
            <w:r w:rsidRPr="00AC6689">
              <w:rPr>
                <w:i/>
              </w:rPr>
              <w:t>[please state yes/no]</w:t>
            </w:r>
          </w:p>
        </w:tc>
        <w:tc>
          <w:tcPr>
            <w:tcW w:w="5063" w:type="dxa"/>
            <w:gridSpan w:val="2"/>
          </w:tcPr>
          <w:p w14:paraId="490DB4E6" w14:textId="77777777" w:rsidR="008B28C9" w:rsidRDefault="008B28C9" w:rsidP="00417037"/>
        </w:tc>
      </w:tr>
    </w:tbl>
    <w:p w14:paraId="05B98D97" w14:textId="2ABF6DF1" w:rsidR="00986A2E" w:rsidRDefault="00986A2E" w:rsidP="00FC16F1">
      <w:pPr>
        <w:pStyle w:val="NoSpacing"/>
      </w:pPr>
    </w:p>
    <w:p w14:paraId="54648DB0" w14:textId="0854BBFD" w:rsidR="00FF466B" w:rsidRDefault="00FF466B" w:rsidP="00417037">
      <w:r>
        <w:t>1.1.</w:t>
      </w:r>
      <w:r w:rsidR="00A64234">
        <w:t>p</w:t>
      </w:r>
      <w:r w:rsidR="00FC16F1">
        <w:t xml:space="preserve"> - </w:t>
      </w:r>
      <w:r>
        <w:t xml:space="preserve">Please note that we may </w:t>
      </w:r>
      <w:r w:rsidR="00FC16F1">
        <w:t xml:space="preserve">require you to provide details of persons of significant control (PSC) in accordance with the </w:t>
      </w:r>
      <w:r w:rsidR="00FC16F1" w:rsidRPr="00FC16F1">
        <w:t>Small Business, Enterprise, and Employment Act 2015</w:t>
      </w:r>
      <w:r w:rsidR="00FC16F1">
        <w:t xml:space="preserve">. </w:t>
      </w:r>
      <w:r w:rsidR="00FC16F1" w:rsidRPr="00FC16F1">
        <w:t>A PSC is someone who</w:t>
      </w:r>
      <w:r w:rsidR="00614EE2">
        <w:t xml:space="preserve"> owns or controls your company.</w:t>
      </w:r>
    </w:p>
    <w:tbl>
      <w:tblPr>
        <w:tblStyle w:val="TableGrid"/>
        <w:tblW w:w="0" w:type="auto"/>
        <w:tblLook w:val="04A0" w:firstRow="1" w:lastRow="0" w:firstColumn="1" w:lastColumn="0" w:noHBand="0" w:noVBand="1"/>
      </w:tblPr>
      <w:tblGrid>
        <w:gridCol w:w="988"/>
        <w:gridCol w:w="3685"/>
        <w:gridCol w:w="5063"/>
      </w:tblGrid>
      <w:tr w:rsidR="00AC6689" w14:paraId="7C0BD80D" w14:textId="77777777" w:rsidTr="00D50730">
        <w:tc>
          <w:tcPr>
            <w:tcW w:w="9736" w:type="dxa"/>
            <w:gridSpan w:val="3"/>
            <w:shd w:val="clear" w:color="auto" w:fill="002C77" w:themeFill="accent2"/>
          </w:tcPr>
          <w:p w14:paraId="309C6CEF" w14:textId="77777777" w:rsidR="00AC6689" w:rsidRPr="00AC6689" w:rsidRDefault="00AC6689" w:rsidP="00D50730">
            <w:pPr>
              <w:rPr>
                <w:b/>
              </w:rPr>
            </w:pPr>
            <w:r>
              <w:rPr>
                <w:b/>
              </w:rPr>
              <w:t>Licensing and registration</w:t>
            </w:r>
          </w:p>
        </w:tc>
      </w:tr>
      <w:tr w:rsidR="00AC6689" w14:paraId="06CCCB65" w14:textId="77777777" w:rsidTr="000C30FE">
        <w:tc>
          <w:tcPr>
            <w:tcW w:w="988" w:type="dxa"/>
            <w:shd w:val="clear" w:color="auto" w:fill="C9DCFF"/>
          </w:tcPr>
          <w:p w14:paraId="6D6C52A5" w14:textId="77777777" w:rsidR="00AC6689" w:rsidRDefault="00AC6689" w:rsidP="00D50730">
            <w:r>
              <w:t>1.1.i.i</w:t>
            </w:r>
            <w:r w:rsidR="001C4482">
              <w:t>/ii</w:t>
            </w:r>
          </w:p>
        </w:tc>
        <w:tc>
          <w:tcPr>
            <w:tcW w:w="3685" w:type="dxa"/>
            <w:shd w:val="clear" w:color="auto" w:fill="C9DCFF"/>
          </w:tcPr>
          <w:p w14:paraId="6FAB81BE" w14:textId="77777777" w:rsidR="00AC6689" w:rsidRDefault="00AC6689" w:rsidP="00AC6689">
            <w:r>
              <w:t>If applicable, is your organisation registered with the appropriate professional or trade register(s) in the member state where it is established?</w:t>
            </w:r>
          </w:p>
          <w:p w14:paraId="219D5554" w14:textId="77777777" w:rsidR="00AC6689" w:rsidRDefault="00AC6689" w:rsidP="00AC6689"/>
          <w:p w14:paraId="2BDF425F" w14:textId="77777777" w:rsidR="002D4290" w:rsidRPr="00AC6689" w:rsidRDefault="00AC6689" w:rsidP="00AC6689">
            <w:pPr>
              <w:rPr>
                <w:i/>
              </w:rPr>
            </w:pPr>
            <w:r w:rsidRPr="00AC6689">
              <w:rPr>
                <w:i/>
              </w:rPr>
              <w:t>[please state yes/no]</w:t>
            </w:r>
          </w:p>
        </w:tc>
        <w:tc>
          <w:tcPr>
            <w:tcW w:w="5063" w:type="dxa"/>
          </w:tcPr>
          <w:p w14:paraId="2F01FB99" w14:textId="77777777" w:rsidR="00AC6689" w:rsidRDefault="00AC6689" w:rsidP="00D50730"/>
          <w:p w14:paraId="7A1DE230" w14:textId="77777777" w:rsidR="00AC6689" w:rsidRDefault="00AC6689" w:rsidP="00D50730"/>
          <w:p w14:paraId="677B41D2" w14:textId="77777777" w:rsidR="00AC6689" w:rsidRPr="00AC6689" w:rsidRDefault="00AC6689" w:rsidP="00AC6689">
            <w:pPr>
              <w:rPr>
                <w:i/>
              </w:rPr>
            </w:pPr>
            <w:r w:rsidRPr="00AC6689">
              <w:rPr>
                <w:i/>
              </w:rPr>
              <w:t>[If yes please provide the relevant details, including the registration number(s) below]</w:t>
            </w:r>
          </w:p>
          <w:p w14:paraId="7E991530" w14:textId="77777777" w:rsidR="00AC6689" w:rsidRDefault="00AC6689" w:rsidP="00AC6689"/>
          <w:p w14:paraId="51CED4F6" w14:textId="77777777" w:rsidR="00AC6689" w:rsidRDefault="00AC6689" w:rsidP="00AC6689"/>
        </w:tc>
      </w:tr>
      <w:tr w:rsidR="00AC6689" w14:paraId="652A28D3" w14:textId="77777777" w:rsidTr="000C30FE">
        <w:tc>
          <w:tcPr>
            <w:tcW w:w="988" w:type="dxa"/>
            <w:shd w:val="clear" w:color="auto" w:fill="C9DCFF"/>
          </w:tcPr>
          <w:p w14:paraId="79A395FD" w14:textId="77777777" w:rsidR="00AC6689" w:rsidRDefault="001C4482" w:rsidP="00D50730">
            <w:r>
              <w:t>1.1.j.i/ii</w:t>
            </w:r>
          </w:p>
        </w:tc>
        <w:tc>
          <w:tcPr>
            <w:tcW w:w="3685" w:type="dxa"/>
            <w:shd w:val="clear" w:color="auto" w:fill="C9DCFF"/>
          </w:tcPr>
          <w:p w14:paraId="13BE02E0" w14:textId="77777777" w:rsidR="00AC6689" w:rsidRDefault="00AC6689" w:rsidP="00AC6689">
            <w:r>
              <w:t>Is it a legal requirement in the state where you are established for you to possess a particular authorisation, or be a member of a particular organisation in order to provide the services specified in this procurement?</w:t>
            </w:r>
          </w:p>
          <w:p w14:paraId="7B80F781" w14:textId="77777777" w:rsidR="004F62AF" w:rsidRDefault="004F62AF" w:rsidP="004F62AF"/>
          <w:p w14:paraId="1DA40F8B" w14:textId="77777777" w:rsidR="002D4290" w:rsidRPr="002D4290" w:rsidRDefault="004F62AF" w:rsidP="004F62AF">
            <w:pPr>
              <w:rPr>
                <w:i/>
              </w:rPr>
            </w:pPr>
            <w:r w:rsidRPr="00AC6689">
              <w:rPr>
                <w:i/>
              </w:rPr>
              <w:t>[please state yes/no]</w:t>
            </w:r>
          </w:p>
        </w:tc>
        <w:tc>
          <w:tcPr>
            <w:tcW w:w="5063" w:type="dxa"/>
          </w:tcPr>
          <w:p w14:paraId="39F50EC1" w14:textId="77777777" w:rsidR="00AC6689" w:rsidRDefault="00AC6689" w:rsidP="00AC6689"/>
          <w:p w14:paraId="0943D1FE" w14:textId="77777777" w:rsidR="00AC6689" w:rsidRDefault="00AC6689" w:rsidP="00AC6689"/>
          <w:p w14:paraId="09DBA284" w14:textId="77777777" w:rsidR="00AC6689" w:rsidRPr="00AC6689" w:rsidRDefault="00AC6689" w:rsidP="00AC6689">
            <w:pPr>
              <w:rPr>
                <w:i/>
              </w:rPr>
            </w:pPr>
            <w:r w:rsidRPr="00AC6689">
              <w:rPr>
                <w:i/>
              </w:rPr>
              <w:t>[If yes please provide</w:t>
            </w:r>
            <w:r>
              <w:rPr>
                <w:i/>
              </w:rPr>
              <w:t xml:space="preserve"> additional</w:t>
            </w:r>
            <w:r w:rsidRPr="00AC6689">
              <w:rPr>
                <w:i/>
              </w:rPr>
              <w:t xml:space="preserve"> </w:t>
            </w:r>
            <w:r>
              <w:rPr>
                <w:i/>
              </w:rPr>
              <w:t xml:space="preserve">details of what is required and confirmation that you have complied with this </w:t>
            </w:r>
            <w:r w:rsidRPr="00AC6689">
              <w:rPr>
                <w:i/>
              </w:rPr>
              <w:t>below]</w:t>
            </w:r>
          </w:p>
          <w:p w14:paraId="49F65FFE" w14:textId="77777777" w:rsidR="00AC6689" w:rsidRDefault="00AC6689" w:rsidP="00AC6689"/>
          <w:p w14:paraId="0BCD7C67" w14:textId="77777777" w:rsidR="00AC6689" w:rsidRDefault="00AC6689" w:rsidP="00D50730"/>
        </w:tc>
      </w:tr>
    </w:tbl>
    <w:p w14:paraId="1D6D0357" w14:textId="77777777" w:rsidR="006E4153" w:rsidRDefault="006E4153" w:rsidP="001A694C">
      <w:pPr>
        <w:pStyle w:val="Heading1"/>
      </w:pPr>
      <w:r>
        <w:t>PART 2 - EXCLUSION GROUNDS</w:t>
      </w:r>
    </w:p>
    <w:p w14:paraId="7A25EE87" w14:textId="77777777" w:rsidR="006E4153" w:rsidRDefault="006E4153" w:rsidP="006E4153">
      <w:pPr>
        <w:pStyle w:val="Heading2"/>
      </w:pPr>
      <w:r>
        <w:t xml:space="preserve">Section 2 - </w:t>
      </w:r>
      <w:r w:rsidR="000D5A18">
        <w:t>G</w:t>
      </w:r>
      <w:r>
        <w:t>rounds for mandatory exclusion</w:t>
      </w:r>
    </w:p>
    <w:p w14:paraId="1C3CADA7" w14:textId="1B0B115B" w:rsidR="002D4290" w:rsidRDefault="002D4290" w:rsidP="002A08D4">
      <w:r w:rsidRPr="004E3594">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w:t>
      </w:r>
      <w:r>
        <w:t>re this is disproportionate e</w:t>
      </w:r>
      <w:r w:rsidR="0011642D">
        <w:t>.</w:t>
      </w:r>
      <w:r>
        <w:t>g</w:t>
      </w:r>
      <w:r w:rsidR="0011642D">
        <w:t>.</w:t>
      </w:r>
      <w:r w:rsidRPr="004E3594">
        <w:t xml:space="preserve"> only minor amounts involved).</w:t>
      </w:r>
    </w:p>
    <w:p w14:paraId="5EDE95D7" w14:textId="77777777" w:rsidR="002A08D4" w:rsidRPr="004E3594" w:rsidRDefault="002A08D4" w:rsidP="002A08D4">
      <w:r>
        <w:t xml:space="preserve">The council reserves the right to use its discretion to exclude a </w:t>
      </w:r>
      <w:r w:rsidR="00551891">
        <w:t>tenderer</w:t>
      </w:r>
      <w:r>
        <w:t xml:space="preserve"> where it can demonstrate by any appropriate means that the </w:t>
      </w:r>
      <w:r w:rsidR="00551891">
        <w:t>tenderer</w:t>
      </w:r>
      <w:r>
        <w:t xml:space="preserve"> is in breach of its obligations relating to the non-payment of taxes or social security contributions</w:t>
      </w:r>
    </w:p>
    <w:tbl>
      <w:tblPr>
        <w:tblStyle w:val="TableGrid"/>
        <w:tblW w:w="0" w:type="auto"/>
        <w:tblLook w:val="04A0" w:firstRow="1" w:lastRow="0" w:firstColumn="1" w:lastColumn="0" w:noHBand="0" w:noVBand="1"/>
      </w:tblPr>
      <w:tblGrid>
        <w:gridCol w:w="988"/>
        <w:gridCol w:w="3685"/>
        <w:gridCol w:w="3686"/>
        <w:gridCol w:w="1377"/>
      </w:tblGrid>
      <w:tr w:rsidR="006E4153" w14:paraId="28BA49FD" w14:textId="77777777" w:rsidTr="00D50730">
        <w:tc>
          <w:tcPr>
            <w:tcW w:w="9736" w:type="dxa"/>
            <w:gridSpan w:val="4"/>
            <w:shd w:val="clear" w:color="auto" w:fill="002C77" w:themeFill="accent2"/>
          </w:tcPr>
          <w:p w14:paraId="1C273F76" w14:textId="77777777" w:rsidR="006E4153" w:rsidRPr="00AC6689" w:rsidRDefault="000C579F" w:rsidP="00D50730">
            <w:pPr>
              <w:rPr>
                <w:b/>
              </w:rPr>
            </w:pPr>
            <w:r>
              <w:rPr>
                <w:b/>
              </w:rPr>
              <w:t>Grounds for mandatory exclusion</w:t>
            </w:r>
          </w:p>
        </w:tc>
      </w:tr>
      <w:tr w:rsidR="002D4290" w14:paraId="50A6AB32" w14:textId="77777777" w:rsidTr="000C30FE">
        <w:tc>
          <w:tcPr>
            <w:tcW w:w="988" w:type="dxa"/>
            <w:vMerge w:val="restart"/>
            <w:shd w:val="clear" w:color="auto" w:fill="C9DCFF"/>
          </w:tcPr>
          <w:p w14:paraId="0DB54AA0" w14:textId="77777777" w:rsidR="002D4290" w:rsidRDefault="002D4290" w:rsidP="00D50730">
            <w:r>
              <w:t>2.1.a</w:t>
            </w:r>
          </w:p>
        </w:tc>
        <w:tc>
          <w:tcPr>
            <w:tcW w:w="8748" w:type="dxa"/>
            <w:gridSpan w:val="3"/>
            <w:shd w:val="clear" w:color="auto" w:fill="C9DCFF"/>
          </w:tcPr>
          <w:p w14:paraId="7EFC9C2F" w14:textId="77777777" w:rsidR="002D4290" w:rsidRPr="000C579F" w:rsidRDefault="002D4290" w:rsidP="00D50730">
            <w:pPr>
              <w:rPr>
                <w:b/>
              </w:rPr>
            </w:pPr>
            <w:r w:rsidRPr="000C579F">
              <w:rPr>
                <w:b/>
              </w:rPr>
              <w:t>Regulations 57(1) and (2)</w:t>
            </w:r>
          </w:p>
          <w:p w14:paraId="3C00C2E4" w14:textId="77777777" w:rsidR="002D4290" w:rsidRDefault="002D4290" w:rsidP="000C579F">
            <w:r>
              <w:t>Please indicate if, within the past five years you, your organisation or any other person who has powers of representation, decision or control in the organisation been convicted anywhere in the world of any of the offences below.</w:t>
            </w:r>
          </w:p>
          <w:p w14:paraId="04417C93" w14:textId="77777777" w:rsidR="002D4290" w:rsidRDefault="002D4290" w:rsidP="002D4290"/>
          <w:p w14:paraId="5F54BB6A" w14:textId="77777777" w:rsidR="002D4290" w:rsidRDefault="002D4290" w:rsidP="002D4290">
            <w:r w:rsidRPr="00AC6689">
              <w:rPr>
                <w:i/>
              </w:rPr>
              <w:t>[please state yes/no]</w:t>
            </w:r>
          </w:p>
        </w:tc>
      </w:tr>
      <w:tr w:rsidR="002D4290" w14:paraId="69B552C5" w14:textId="77777777" w:rsidTr="000C30FE">
        <w:tc>
          <w:tcPr>
            <w:tcW w:w="988" w:type="dxa"/>
            <w:vMerge/>
          </w:tcPr>
          <w:p w14:paraId="25028744" w14:textId="77777777" w:rsidR="002D4290" w:rsidRDefault="002D4290" w:rsidP="00D50730"/>
        </w:tc>
        <w:tc>
          <w:tcPr>
            <w:tcW w:w="7371" w:type="dxa"/>
            <w:gridSpan w:val="2"/>
            <w:shd w:val="clear" w:color="auto" w:fill="C9DCFF"/>
          </w:tcPr>
          <w:p w14:paraId="6D0BF6F8" w14:textId="77777777" w:rsidR="002D4290" w:rsidRDefault="002D4290" w:rsidP="00D50730">
            <w:r>
              <w:t>Participation in a criminal organisation</w:t>
            </w:r>
          </w:p>
        </w:tc>
        <w:tc>
          <w:tcPr>
            <w:tcW w:w="1377" w:type="dxa"/>
          </w:tcPr>
          <w:p w14:paraId="7F0E7BEE" w14:textId="77777777" w:rsidR="002D4290" w:rsidRDefault="002D4290" w:rsidP="00D50730"/>
        </w:tc>
      </w:tr>
      <w:tr w:rsidR="002D4290" w14:paraId="003A927D" w14:textId="77777777" w:rsidTr="000C30FE">
        <w:tc>
          <w:tcPr>
            <w:tcW w:w="988" w:type="dxa"/>
            <w:vMerge/>
          </w:tcPr>
          <w:p w14:paraId="6C352C66" w14:textId="77777777" w:rsidR="002D4290" w:rsidRDefault="002D4290" w:rsidP="00D50730"/>
        </w:tc>
        <w:tc>
          <w:tcPr>
            <w:tcW w:w="7371" w:type="dxa"/>
            <w:gridSpan w:val="2"/>
            <w:shd w:val="clear" w:color="auto" w:fill="C9DCFF"/>
          </w:tcPr>
          <w:p w14:paraId="4EF54748" w14:textId="77777777" w:rsidR="002D4290" w:rsidRDefault="002D4290" w:rsidP="00D50730">
            <w:r>
              <w:t>Corruption</w:t>
            </w:r>
          </w:p>
        </w:tc>
        <w:tc>
          <w:tcPr>
            <w:tcW w:w="1377" w:type="dxa"/>
          </w:tcPr>
          <w:p w14:paraId="32BC634F" w14:textId="77777777" w:rsidR="002D4290" w:rsidRDefault="002D4290" w:rsidP="00D50730"/>
        </w:tc>
      </w:tr>
      <w:tr w:rsidR="002D4290" w14:paraId="4B7B1CEB" w14:textId="77777777" w:rsidTr="000C30FE">
        <w:tc>
          <w:tcPr>
            <w:tcW w:w="988" w:type="dxa"/>
            <w:vMerge/>
          </w:tcPr>
          <w:p w14:paraId="62126F25" w14:textId="77777777" w:rsidR="002D4290" w:rsidRDefault="002D4290" w:rsidP="00D50730"/>
        </w:tc>
        <w:tc>
          <w:tcPr>
            <w:tcW w:w="7371" w:type="dxa"/>
            <w:gridSpan w:val="2"/>
            <w:shd w:val="clear" w:color="auto" w:fill="C9DCFF"/>
          </w:tcPr>
          <w:p w14:paraId="783EBEF3" w14:textId="77777777" w:rsidR="002D4290" w:rsidRDefault="002D4290" w:rsidP="00D50730">
            <w:r>
              <w:t>Fraud</w:t>
            </w:r>
          </w:p>
        </w:tc>
        <w:tc>
          <w:tcPr>
            <w:tcW w:w="1377" w:type="dxa"/>
          </w:tcPr>
          <w:p w14:paraId="1A3056B5" w14:textId="77777777" w:rsidR="002D4290" w:rsidRDefault="002D4290" w:rsidP="00D50730"/>
        </w:tc>
      </w:tr>
      <w:tr w:rsidR="002D4290" w14:paraId="1A9F5A6F" w14:textId="77777777" w:rsidTr="000C30FE">
        <w:tc>
          <w:tcPr>
            <w:tcW w:w="988" w:type="dxa"/>
            <w:vMerge/>
          </w:tcPr>
          <w:p w14:paraId="4D1141EE" w14:textId="77777777" w:rsidR="002D4290" w:rsidRDefault="002D4290" w:rsidP="00D50730"/>
        </w:tc>
        <w:tc>
          <w:tcPr>
            <w:tcW w:w="7371" w:type="dxa"/>
            <w:gridSpan w:val="2"/>
            <w:shd w:val="clear" w:color="auto" w:fill="C9DCFF"/>
          </w:tcPr>
          <w:p w14:paraId="2A1B2A25" w14:textId="77777777" w:rsidR="002D4290" w:rsidRDefault="002D4290" w:rsidP="00D50730">
            <w:r>
              <w:t>Terrorist offences or offences linked to terrorist offences</w:t>
            </w:r>
          </w:p>
        </w:tc>
        <w:tc>
          <w:tcPr>
            <w:tcW w:w="1377" w:type="dxa"/>
          </w:tcPr>
          <w:p w14:paraId="6F2C8962" w14:textId="77777777" w:rsidR="002D4290" w:rsidRDefault="002D4290" w:rsidP="00D50730"/>
        </w:tc>
      </w:tr>
      <w:tr w:rsidR="002D4290" w14:paraId="3B6B7AF0" w14:textId="77777777" w:rsidTr="000C30FE">
        <w:tc>
          <w:tcPr>
            <w:tcW w:w="988" w:type="dxa"/>
            <w:vMerge/>
          </w:tcPr>
          <w:p w14:paraId="6E5D021A" w14:textId="77777777" w:rsidR="002D4290" w:rsidRDefault="002D4290" w:rsidP="00D50730"/>
        </w:tc>
        <w:tc>
          <w:tcPr>
            <w:tcW w:w="7371" w:type="dxa"/>
            <w:gridSpan w:val="2"/>
            <w:shd w:val="clear" w:color="auto" w:fill="C9DCFF"/>
          </w:tcPr>
          <w:p w14:paraId="01269EFA" w14:textId="77777777" w:rsidR="002D4290" w:rsidRDefault="002D4290" w:rsidP="00D50730">
            <w:r>
              <w:t>Money laundering or terrorist financing</w:t>
            </w:r>
          </w:p>
        </w:tc>
        <w:tc>
          <w:tcPr>
            <w:tcW w:w="1377" w:type="dxa"/>
          </w:tcPr>
          <w:p w14:paraId="41AD964A" w14:textId="77777777" w:rsidR="002D4290" w:rsidRDefault="002D4290" w:rsidP="00D50730"/>
        </w:tc>
      </w:tr>
      <w:tr w:rsidR="002D4290" w14:paraId="193B32E8" w14:textId="77777777" w:rsidTr="000C30FE">
        <w:tc>
          <w:tcPr>
            <w:tcW w:w="988" w:type="dxa"/>
            <w:vMerge/>
          </w:tcPr>
          <w:p w14:paraId="25581744" w14:textId="77777777" w:rsidR="002D4290" w:rsidRDefault="002D4290" w:rsidP="00D50730"/>
        </w:tc>
        <w:tc>
          <w:tcPr>
            <w:tcW w:w="7371" w:type="dxa"/>
            <w:gridSpan w:val="2"/>
            <w:shd w:val="clear" w:color="auto" w:fill="C9DCFF"/>
          </w:tcPr>
          <w:p w14:paraId="3F814985" w14:textId="77777777" w:rsidR="002D4290" w:rsidRDefault="002D4290" w:rsidP="00D50730">
            <w:r>
              <w:t>Child labour and other forms of trafficking in human beings</w:t>
            </w:r>
          </w:p>
        </w:tc>
        <w:tc>
          <w:tcPr>
            <w:tcW w:w="1377" w:type="dxa"/>
          </w:tcPr>
          <w:p w14:paraId="5DEE4789" w14:textId="77777777" w:rsidR="002D4290" w:rsidRDefault="002D4290" w:rsidP="00D50730"/>
        </w:tc>
      </w:tr>
      <w:tr w:rsidR="002D4290" w14:paraId="36DD290E" w14:textId="77777777" w:rsidTr="000C30FE">
        <w:tc>
          <w:tcPr>
            <w:tcW w:w="988" w:type="dxa"/>
            <w:shd w:val="clear" w:color="auto" w:fill="C9DCFF"/>
          </w:tcPr>
          <w:p w14:paraId="0F1CA37C" w14:textId="77777777" w:rsidR="002D4290" w:rsidRDefault="002D4290" w:rsidP="00D50730">
            <w:r>
              <w:t>2.1.b</w:t>
            </w:r>
          </w:p>
        </w:tc>
        <w:tc>
          <w:tcPr>
            <w:tcW w:w="3685" w:type="dxa"/>
            <w:shd w:val="clear" w:color="auto" w:fill="C9DCFF"/>
          </w:tcPr>
          <w:p w14:paraId="58B87E2C" w14:textId="77777777" w:rsidR="002D4290" w:rsidRDefault="002D4290" w:rsidP="00D50730">
            <w:r>
              <w:t xml:space="preserve">If you have answered yes to any of the </w:t>
            </w:r>
            <w:r>
              <w:lastRenderedPageBreak/>
              <w:t>elements of question 2.1(a), please provide further details. Date of conviction, specify which of the grounds listed the conviction was for, and the reasons for conviction, Identity of who has been convicted If the relevant documentation is available electronically please provide the web address, issuing authority, precise reference of the documents.</w:t>
            </w:r>
          </w:p>
        </w:tc>
        <w:tc>
          <w:tcPr>
            <w:tcW w:w="5063" w:type="dxa"/>
            <w:gridSpan w:val="2"/>
          </w:tcPr>
          <w:p w14:paraId="38CD4BAE" w14:textId="77777777" w:rsidR="002D4290" w:rsidRDefault="002D4290" w:rsidP="00D50730"/>
        </w:tc>
      </w:tr>
      <w:tr w:rsidR="002D4290" w14:paraId="06AE1475" w14:textId="77777777" w:rsidTr="000C30FE">
        <w:tc>
          <w:tcPr>
            <w:tcW w:w="988" w:type="dxa"/>
            <w:shd w:val="clear" w:color="auto" w:fill="C9DCFF"/>
          </w:tcPr>
          <w:p w14:paraId="5D7CC591" w14:textId="77777777" w:rsidR="002D4290" w:rsidRDefault="002D4290" w:rsidP="00D50730">
            <w:r>
              <w:lastRenderedPageBreak/>
              <w:t>2.2</w:t>
            </w:r>
          </w:p>
        </w:tc>
        <w:tc>
          <w:tcPr>
            <w:tcW w:w="3685" w:type="dxa"/>
            <w:shd w:val="clear" w:color="auto" w:fill="C9DCFF"/>
          </w:tcPr>
          <w:p w14:paraId="16B43075" w14:textId="77777777" w:rsidR="002D4290" w:rsidRDefault="002D4290" w:rsidP="002D4290">
            <w:r>
              <w:t>If you have answered Yes to any of the points above</w:t>
            </w:r>
            <w:r w:rsidR="00A068C2">
              <w:t>,</w:t>
            </w:r>
            <w:r>
              <w:t xml:space="preserve"> have measures been taken to demonstrate the reliability of the organisation despite the existence of a relevant ground for exclusion (self-cleaning)?</w:t>
            </w:r>
          </w:p>
        </w:tc>
        <w:tc>
          <w:tcPr>
            <w:tcW w:w="5063" w:type="dxa"/>
            <w:gridSpan w:val="2"/>
          </w:tcPr>
          <w:p w14:paraId="19B3B7BF" w14:textId="77777777" w:rsidR="000C30FE" w:rsidRDefault="000C30FE" w:rsidP="000C30FE"/>
          <w:p w14:paraId="1E9CD98E" w14:textId="77777777" w:rsidR="000C30FE" w:rsidRDefault="000C30FE" w:rsidP="000C30FE"/>
          <w:p w14:paraId="0252D4C9" w14:textId="5E94126D" w:rsidR="000C30FE" w:rsidRPr="00AC6689" w:rsidRDefault="000C30FE" w:rsidP="000C30FE">
            <w:pPr>
              <w:rPr>
                <w:i/>
              </w:rPr>
            </w:pPr>
            <w:r w:rsidRPr="00AC6689">
              <w:rPr>
                <w:i/>
              </w:rPr>
              <w:t xml:space="preserve">[If yes please provide </w:t>
            </w:r>
            <w:r>
              <w:rPr>
                <w:i/>
              </w:rPr>
              <w:t>details</w:t>
            </w:r>
            <w:r w:rsidRPr="00AC6689">
              <w:rPr>
                <w:i/>
              </w:rPr>
              <w:t>]</w:t>
            </w:r>
          </w:p>
          <w:p w14:paraId="3EB9DF56" w14:textId="77777777" w:rsidR="000C30FE" w:rsidRDefault="000C30FE" w:rsidP="000C30FE"/>
          <w:p w14:paraId="7BB9C88C" w14:textId="77777777" w:rsidR="000C30FE" w:rsidRDefault="000C30FE" w:rsidP="000C30FE"/>
          <w:p w14:paraId="214F9FB1" w14:textId="77777777" w:rsidR="002D4290" w:rsidRDefault="002D4290" w:rsidP="00D50730"/>
        </w:tc>
      </w:tr>
      <w:tr w:rsidR="000C30FE" w14:paraId="2A63AE43" w14:textId="77777777" w:rsidTr="000C30FE">
        <w:tc>
          <w:tcPr>
            <w:tcW w:w="988" w:type="dxa"/>
            <w:shd w:val="clear" w:color="auto" w:fill="C9DCFF"/>
          </w:tcPr>
          <w:p w14:paraId="5F538719" w14:textId="77777777" w:rsidR="000C30FE" w:rsidRDefault="000C30FE" w:rsidP="00D50730">
            <w:r>
              <w:t>2.3.a/b</w:t>
            </w:r>
          </w:p>
        </w:tc>
        <w:tc>
          <w:tcPr>
            <w:tcW w:w="3685" w:type="dxa"/>
            <w:shd w:val="clear" w:color="auto" w:fill="C9DCFF"/>
          </w:tcPr>
          <w:p w14:paraId="2272A592" w14:textId="77777777" w:rsidR="000C30FE" w:rsidRPr="000C30FE" w:rsidRDefault="000C30FE" w:rsidP="002D4290">
            <w:pPr>
              <w:rPr>
                <w:b/>
              </w:rPr>
            </w:pPr>
            <w:r w:rsidRPr="000C30FE">
              <w:rPr>
                <w:b/>
              </w:rPr>
              <w:t>Regulation 57(3)</w:t>
            </w:r>
          </w:p>
          <w:p w14:paraId="2346A390" w14:textId="77777777" w:rsidR="000C30FE" w:rsidRDefault="000C30FE" w:rsidP="002D4290">
            <w: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7FD96C3" w14:textId="77777777" w:rsidR="000C30FE" w:rsidRDefault="000C30FE" w:rsidP="000C30FE"/>
          <w:p w14:paraId="068DB3AD" w14:textId="77777777" w:rsidR="000C30FE" w:rsidRDefault="000C30FE" w:rsidP="000C30FE">
            <w:r w:rsidRPr="00AC6689">
              <w:rPr>
                <w:i/>
              </w:rPr>
              <w:t>[please state yes/no]</w:t>
            </w:r>
          </w:p>
        </w:tc>
        <w:tc>
          <w:tcPr>
            <w:tcW w:w="5063" w:type="dxa"/>
            <w:gridSpan w:val="2"/>
          </w:tcPr>
          <w:p w14:paraId="0532987E" w14:textId="77777777" w:rsidR="000C30FE" w:rsidRDefault="000C30FE" w:rsidP="000C30FE"/>
          <w:p w14:paraId="0110C66F" w14:textId="77777777" w:rsidR="000C30FE" w:rsidRDefault="000C30FE" w:rsidP="000C30FE"/>
          <w:p w14:paraId="7B994DB0" w14:textId="7193B730" w:rsidR="000C30FE" w:rsidRDefault="000C30FE" w:rsidP="000C30FE">
            <w:r w:rsidRPr="000C30FE">
              <w:rPr>
                <w:i/>
              </w:rPr>
              <w:t>[If yes, please provide further details or in a separate appendix (if necessary). Please also confirm you have paid, or have entered into a binding arrangement with a view to paying, the outstanding sum including where applicable any accrued interest and/or fines.]</w:t>
            </w:r>
          </w:p>
          <w:p w14:paraId="43465013" w14:textId="77777777" w:rsidR="000C30FE" w:rsidRDefault="000C30FE" w:rsidP="000C30FE"/>
          <w:p w14:paraId="7B7AC6EF" w14:textId="77777777" w:rsidR="000C30FE" w:rsidRDefault="000C30FE" w:rsidP="000C30FE"/>
          <w:p w14:paraId="302EBD74" w14:textId="77777777" w:rsidR="000C30FE" w:rsidRDefault="000C30FE" w:rsidP="000C30FE"/>
          <w:p w14:paraId="0C26E416" w14:textId="77777777" w:rsidR="000C30FE" w:rsidRDefault="000C30FE" w:rsidP="000C30FE"/>
          <w:p w14:paraId="4B08C468" w14:textId="77777777" w:rsidR="000C30FE" w:rsidRDefault="000C30FE" w:rsidP="000C30FE"/>
        </w:tc>
      </w:tr>
    </w:tbl>
    <w:p w14:paraId="4D210A12" w14:textId="77777777" w:rsidR="000C30FE" w:rsidRDefault="000C30FE" w:rsidP="00A068C2"/>
    <w:p w14:paraId="078C2431" w14:textId="3BF8C91E" w:rsidR="000C30FE" w:rsidRDefault="000C30FE" w:rsidP="000C30FE">
      <w:pPr>
        <w:pStyle w:val="Heading2"/>
      </w:pPr>
      <w:r>
        <w:t xml:space="preserve">Section 3 - </w:t>
      </w:r>
      <w:r w:rsidR="000D5A18">
        <w:t>G</w:t>
      </w:r>
      <w:r>
        <w:t>rounds for discretionary exclusion</w:t>
      </w:r>
    </w:p>
    <w:p w14:paraId="3C6C36E7" w14:textId="55DC5629" w:rsidR="00041DD2" w:rsidRDefault="00041DD2" w:rsidP="00041DD2">
      <w:r w:rsidRPr="004E3594">
        <w:t>Y</w:t>
      </w:r>
      <w:r>
        <w:t>ou may</w:t>
      </w:r>
      <w:r w:rsidRPr="004E3594">
        <w:t xml:space="preserve"> be excluded from the procurement process if </w:t>
      </w:r>
      <w:r>
        <w:t xml:space="preserve">you fail any of the questions in this section. </w:t>
      </w:r>
    </w:p>
    <w:p w14:paraId="52485831" w14:textId="048743E3" w:rsidR="00041DD2" w:rsidRPr="00041DD2" w:rsidRDefault="00041DD2" w:rsidP="00041DD2">
      <w:r>
        <w:t xml:space="preserve">The council reserves the right to use its discretion to exclude a tenderer where it can demonstrate by any appropriate means that the tenderer is in breach </w:t>
      </w:r>
      <w:r w:rsidR="009B2029">
        <w:t xml:space="preserve">of the items raised in this section. </w:t>
      </w:r>
    </w:p>
    <w:tbl>
      <w:tblPr>
        <w:tblStyle w:val="TableGrid"/>
        <w:tblW w:w="0" w:type="auto"/>
        <w:tblLook w:val="04A0" w:firstRow="1" w:lastRow="0" w:firstColumn="1" w:lastColumn="0" w:noHBand="0" w:noVBand="1"/>
      </w:tblPr>
      <w:tblGrid>
        <w:gridCol w:w="988"/>
        <w:gridCol w:w="3685"/>
        <w:gridCol w:w="3686"/>
        <w:gridCol w:w="1377"/>
      </w:tblGrid>
      <w:tr w:rsidR="002A08D4" w:rsidRPr="00AC6689" w14:paraId="2B1952E8" w14:textId="77777777" w:rsidTr="00D50730">
        <w:tc>
          <w:tcPr>
            <w:tcW w:w="9736" w:type="dxa"/>
            <w:gridSpan w:val="4"/>
            <w:shd w:val="clear" w:color="auto" w:fill="002C77" w:themeFill="accent2"/>
          </w:tcPr>
          <w:p w14:paraId="26552280" w14:textId="77777777" w:rsidR="002A08D4" w:rsidRPr="00AC6689" w:rsidRDefault="002A08D4" w:rsidP="002A08D4">
            <w:pPr>
              <w:rPr>
                <w:b/>
              </w:rPr>
            </w:pPr>
            <w:r>
              <w:rPr>
                <w:b/>
              </w:rPr>
              <w:t>Grounds for discretionary exclusion</w:t>
            </w:r>
          </w:p>
        </w:tc>
      </w:tr>
      <w:tr w:rsidR="002A08D4" w14:paraId="61B792CB" w14:textId="77777777" w:rsidTr="00D50730">
        <w:tc>
          <w:tcPr>
            <w:tcW w:w="988" w:type="dxa"/>
            <w:shd w:val="clear" w:color="auto" w:fill="C9DCFF"/>
          </w:tcPr>
          <w:p w14:paraId="058E4FEC" w14:textId="77777777" w:rsidR="002A08D4" w:rsidRDefault="002A08D4" w:rsidP="00D50730">
            <w:r>
              <w:t>3.1</w:t>
            </w:r>
          </w:p>
        </w:tc>
        <w:tc>
          <w:tcPr>
            <w:tcW w:w="8748" w:type="dxa"/>
            <w:gridSpan w:val="3"/>
            <w:shd w:val="clear" w:color="auto" w:fill="C9DCFF"/>
          </w:tcPr>
          <w:p w14:paraId="3F9CC8B5" w14:textId="77777777" w:rsidR="002A08D4" w:rsidRPr="002A08D4" w:rsidRDefault="002A08D4" w:rsidP="002A08D4">
            <w:pPr>
              <w:rPr>
                <w:b/>
              </w:rPr>
            </w:pPr>
            <w:r>
              <w:rPr>
                <w:b/>
              </w:rPr>
              <w:t>Regulation 57 (8)</w:t>
            </w:r>
          </w:p>
          <w:p w14:paraId="7CCC9587" w14:textId="77777777" w:rsidR="002A08D4" w:rsidRDefault="002A08D4" w:rsidP="002A08D4">
            <w:r>
              <w:t>Please indicate if, within the past three years, anywhere in the world any of the following situations have applied to you, your organisation or any other person who has powers of representation, decision or control in the organisation.</w:t>
            </w:r>
          </w:p>
          <w:p w14:paraId="4F914AB6" w14:textId="77777777" w:rsidR="002A08D4" w:rsidRDefault="002A08D4" w:rsidP="002A08D4"/>
          <w:p w14:paraId="13EC0CE6" w14:textId="77777777" w:rsidR="002A08D4" w:rsidRDefault="002A08D4" w:rsidP="002A08D4">
            <w:r w:rsidRPr="00AC6689">
              <w:rPr>
                <w:i/>
              </w:rPr>
              <w:t>[please state yes/no]</w:t>
            </w:r>
          </w:p>
        </w:tc>
      </w:tr>
      <w:tr w:rsidR="002A08D4" w14:paraId="7421D929" w14:textId="77777777" w:rsidTr="002A08D4">
        <w:tc>
          <w:tcPr>
            <w:tcW w:w="988" w:type="dxa"/>
            <w:shd w:val="clear" w:color="auto" w:fill="C9DCFF"/>
          </w:tcPr>
          <w:p w14:paraId="5A875B46" w14:textId="77777777" w:rsidR="002A08D4" w:rsidRDefault="002A08D4" w:rsidP="00D50730">
            <w:r>
              <w:t>3.1.a</w:t>
            </w:r>
          </w:p>
        </w:tc>
        <w:tc>
          <w:tcPr>
            <w:tcW w:w="7371" w:type="dxa"/>
            <w:gridSpan w:val="2"/>
            <w:shd w:val="clear" w:color="auto" w:fill="C9DCFF"/>
          </w:tcPr>
          <w:p w14:paraId="15C56AFE" w14:textId="77777777" w:rsidR="002A08D4" w:rsidRDefault="002A08D4" w:rsidP="00D50730">
            <w:r>
              <w:t>Breach of environmental obligations</w:t>
            </w:r>
          </w:p>
        </w:tc>
        <w:tc>
          <w:tcPr>
            <w:tcW w:w="1377" w:type="dxa"/>
          </w:tcPr>
          <w:p w14:paraId="51A64E97" w14:textId="77777777" w:rsidR="002A08D4" w:rsidRDefault="002A08D4" w:rsidP="00D50730"/>
        </w:tc>
      </w:tr>
      <w:tr w:rsidR="002A08D4" w14:paraId="056CC89C" w14:textId="77777777" w:rsidTr="002A08D4">
        <w:tc>
          <w:tcPr>
            <w:tcW w:w="988" w:type="dxa"/>
            <w:shd w:val="clear" w:color="auto" w:fill="C9DCFF"/>
          </w:tcPr>
          <w:p w14:paraId="5194DFB9" w14:textId="77777777" w:rsidR="002A08D4" w:rsidRDefault="002A08D4" w:rsidP="00D50730">
            <w:r>
              <w:t>3.1.b</w:t>
            </w:r>
          </w:p>
        </w:tc>
        <w:tc>
          <w:tcPr>
            <w:tcW w:w="7371" w:type="dxa"/>
            <w:gridSpan w:val="2"/>
            <w:shd w:val="clear" w:color="auto" w:fill="C9DCFF"/>
          </w:tcPr>
          <w:p w14:paraId="5757905A" w14:textId="77777777" w:rsidR="002A08D4" w:rsidRDefault="002A08D4" w:rsidP="00D50730">
            <w:r>
              <w:t>Breach of social obligations</w:t>
            </w:r>
          </w:p>
        </w:tc>
        <w:tc>
          <w:tcPr>
            <w:tcW w:w="1377" w:type="dxa"/>
          </w:tcPr>
          <w:p w14:paraId="5549A5DC" w14:textId="77777777" w:rsidR="002A08D4" w:rsidRDefault="002A08D4" w:rsidP="00D50730"/>
        </w:tc>
      </w:tr>
      <w:tr w:rsidR="002A08D4" w14:paraId="575D63AD" w14:textId="77777777" w:rsidTr="002A08D4">
        <w:tc>
          <w:tcPr>
            <w:tcW w:w="988" w:type="dxa"/>
            <w:shd w:val="clear" w:color="auto" w:fill="C9DCFF"/>
          </w:tcPr>
          <w:p w14:paraId="3958BA6D" w14:textId="77777777" w:rsidR="002A08D4" w:rsidRDefault="002A08D4" w:rsidP="00D50730">
            <w:r>
              <w:t>3.1.c</w:t>
            </w:r>
          </w:p>
        </w:tc>
        <w:tc>
          <w:tcPr>
            <w:tcW w:w="7371" w:type="dxa"/>
            <w:gridSpan w:val="2"/>
            <w:shd w:val="clear" w:color="auto" w:fill="C9DCFF"/>
          </w:tcPr>
          <w:p w14:paraId="1BF4B274" w14:textId="77777777" w:rsidR="002A08D4" w:rsidRDefault="002A08D4" w:rsidP="00D50730">
            <w:r>
              <w:t>Breach of labour law obligations</w:t>
            </w:r>
          </w:p>
        </w:tc>
        <w:tc>
          <w:tcPr>
            <w:tcW w:w="1377" w:type="dxa"/>
          </w:tcPr>
          <w:p w14:paraId="156ED13A" w14:textId="77777777" w:rsidR="002A08D4" w:rsidRDefault="002A08D4" w:rsidP="00D50730"/>
        </w:tc>
      </w:tr>
      <w:tr w:rsidR="002A08D4" w14:paraId="5ADECD4A" w14:textId="77777777" w:rsidTr="002A08D4">
        <w:tc>
          <w:tcPr>
            <w:tcW w:w="988" w:type="dxa"/>
            <w:shd w:val="clear" w:color="auto" w:fill="C9DCFF"/>
          </w:tcPr>
          <w:p w14:paraId="34C5DA3C" w14:textId="77777777" w:rsidR="002A08D4" w:rsidRDefault="002A08D4" w:rsidP="00D50730">
            <w:r>
              <w:t>3.1.d</w:t>
            </w:r>
          </w:p>
        </w:tc>
        <w:tc>
          <w:tcPr>
            <w:tcW w:w="7371" w:type="dxa"/>
            <w:gridSpan w:val="2"/>
            <w:shd w:val="clear" w:color="auto" w:fill="C9DCFF"/>
          </w:tcPr>
          <w:p w14:paraId="25520957" w14:textId="77777777" w:rsidR="002A08D4" w:rsidRDefault="002A08D4" w:rsidP="00D50730">
            <w:r>
              <w:t xml:space="preserve">Bankrupt or is the subject of insolvency or winding-up proceedings, where the organisation’s assets are being administered by a liquidator or by the court, </w:t>
            </w:r>
            <w:r>
              <w:lastRenderedPageBreak/>
              <w:t>where it is in an arrangement with creditors, where its business activities are suspended or it is in any analogous situation arising from a similar procedure under the laws and regulations of any state.</w:t>
            </w:r>
          </w:p>
        </w:tc>
        <w:tc>
          <w:tcPr>
            <w:tcW w:w="1377" w:type="dxa"/>
          </w:tcPr>
          <w:p w14:paraId="573D0467" w14:textId="77777777" w:rsidR="002A08D4" w:rsidRDefault="002A08D4" w:rsidP="00D50730"/>
        </w:tc>
      </w:tr>
      <w:tr w:rsidR="002A08D4" w14:paraId="7206688B" w14:textId="77777777" w:rsidTr="002A08D4">
        <w:tc>
          <w:tcPr>
            <w:tcW w:w="988" w:type="dxa"/>
            <w:shd w:val="clear" w:color="auto" w:fill="C9DCFF"/>
          </w:tcPr>
          <w:p w14:paraId="307682F9" w14:textId="77777777" w:rsidR="002A08D4" w:rsidRDefault="002A08D4" w:rsidP="00D50730">
            <w:r>
              <w:lastRenderedPageBreak/>
              <w:t>3.1.e</w:t>
            </w:r>
          </w:p>
        </w:tc>
        <w:tc>
          <w:tcPr>
            <w:tcW w:w="7371" w:type="dxa"/>
            <w:gridSpan w:val="2"/>
            <w:shd w:val="clear" w:color="auto" w:fill="C9DCFF"/>
          </w:tcPr>
          <w:p w14:paraId="4D8B644C" w14:textId="77777777" w:rsidR="002A08D4" w:rsidRDefault="002A08D4" w:rsidP="00D50730">
            <w:r>
              <w:t>Guilty of grave professional misconduct</w:t>
            </w:r>
          </w:p>
        </w:tc>
        <w:tc>
          <w:tcPr>
            <w:tcW w:w="1377" w:type="dxa"/>
          </w:tcPr>
          <w:p w14:paraId="77938947" w14:textId="77777777" w:rsidR="002A08D4" w:rsidRDefault="002A08D4" w:rsidP="00D50730"/>
        </w:tc>
      </w:tr>
      <w:tr w:rsidR="002A08D4" w14:paraId="1CFF2DA2" w14:textId="77777777" w:rsidTr="002A08D4">
        <w:tc>
          <w:tcPr>
            <w:tcW w:w="988" w:type="dxa"/>
            <w:shd w:val="clear" w:color="auto" w:fill="C9DCFF"/>
          </w:tcPr>
          <w:p w14:paraId="7AE59128" w14:textId="77777777" w:rsidR="002A08D4" w:rsidRDefault="002A08D4" w:rsidP="00D50730">
            <w:r>
              <w:t>3.1.f</w:t>
            </w:r>
          </w:p>
        </w:tc>
        <w:tc>
          <w:tcPr>
            <w:tcW w:w="7371" w:type="dxa"/>
            <w:gridSpan w:val="2"/>
            <w:shd w:val="clear" w:color="auto" w:fill="C9DCFF"/>
          </w:tcPr>
          <w:p w14:paraId="53FEA4B0" w14:textId="77777777" w:rsidR="002A08D4" w:rsidRDefault="002A08D4" w:rsidP="00D50730">
            <w:r>
              <w:t>Entered into agreements with other economic operators aimed at distorting competition?</w:t>
            </w:r>
          </w:p>
        </w:tc>
        <w:tc>
          <w:tcPr>
            <w:tcW w:w="1377" w:type="dxa"/>
          </w:tcPr>
          <w:p w14:paraId="6B00E933" w14:textId="77777777" w:rsidR="002A08D4" w:rsidRDefault="002A08D4" w:rsidP="00D50730"/>
        </w:tc>
      </w:tr>
      <w:tr w:rsidR="002A08D4" w14:paraId="6AAE41FD" w14:textId="77777777" w:rsidTr="002A08D4">
        <w:tc>
          <w:tcPr>
            <w:tcW w:w="988" w:type="dxa"/>
            <w:shd w:val="clear" w:color="auto" w:fill="C9DCFF"/>
          </w:tcPr>
          <w:p w14:paraId="04866D1B" w14:textId="77777777" w:rsidR="002A08D4" w:rsidRDefault="002A08D4" w:rsidP="00D50730">
            <w:r>
              <w:t>3.1.g</w:t>
            </w:r>
          </w:p>
        </w:tc>
        <w:tc>
          <w:tcPr>
            <w:tcW w:w="7371" w:type="dxa"/>
            <w:gridSpan w:val="2"/>
            <w:shd w:val="clear" w:color="auto" w:fill="C9DCFF"/>
          </w:tcPr>
          <w:p w14:paraId="341462B3" w14:textId="77777777" w:rsidR="002A08D4" w:rsidRDefault="002A08D4" w:rsidP="00D50730">
            <w:r>
              <w:t>Aware of any conflict of interest within the meaning of regulation 24 due to the participation in the procurement procedure.</w:t>
            </w:r>
          </w:p>
        </w:tc>
        <w:tc>
          <w:tcPr>
            <w:tcW w:w="1377" w:type="dxa"/>
          </w:tcPr>
          <w:p w14:paraId="0D1B4838" w14:textId="77777777" w:rsidR="002A08D4" w:rsidRDefault="002A08D4" w:rsidP="00D50730"/>
        </w:tc>
      </w:tr>
      <w:tr w:rsidR="002A08D4" w14:paraId="27BC4CEC" w14:textId="77777777" w:rsidTr="002A08D4">
        <w:tc>
          <w:tcPr>
            <w:tcW w:w="988" w:type="dxa"/>
            <w:shd w:val="clear" w:color="auto" w:fill="C9DCFF"/>
          </w:tcPr>
          <w:p w14:paraId="3A268936" w14:textId="77777777" w:rsidR="002A08D4" w:rsidRDefault="002A08D4" w:rsidP="00D50730">
            <w:r>
              <w:t>3.1.h</w:t>
            </w:r>
          </w:p>
        </w:tc>
        <w:tc>
          <w:tcPr>
            <w:tcW w:w="7371" w:type="dxa"/>
            <w:gridSpan w:val="2"/>
            <w:shd w:val="clear" w:color="auto" w:fill="C9DCFF"/>
          </w:tcPr>
          <w:p w14:paraId="736AB195" w14:textId="77777777" w:rsidR="002A08D4" w:rsidRDefault="002A08D4" w:rsidP="00D50730">
            <w:r>
              <w:t>Been involved in the preparation of the procurement procedure?</w:t>
            </w:r>
          </w:p>
        </w:tc>
        <w:tc>
          <w:tcPr>
            <w:tcW w:w="1377" w:type="dxa"/>
          </w:tcPr>
          <w:p w14:paraId="5F2BA095" w14:textId="77777777" w:rsidR="002A08D4" w:rsidRDefault="002A08D4" w:rsidP="00D50730"/>
        </w:tc>
      </w:tr>
      <w:tr w:rsidR="002A08D4" w14:paraId="72A5D6DE" w14:textId="77777777" w:rsidTr="002A08D4">
        <w:tc>
          <w:tcPr>
            <w:tcW w:w="988" w:type="dxa"/>
            <w:shd w:val="clear" w:color="auto" w:fill="C9DCFF"/>
          </w:tcPr>
          <w:p w14:paraId="7DDFB693" w14:textId="77777777" w:rsidR="002A08D4" w:rsidRDefault="002A08D4" w:rsidP="00D50730">
            <w:r>
              <w:t>3.1.i</w:t>
            </w:r>
          </w:p>
        </w:tc>
        <w:tc>
          <w:tcPr>
            <w:tcW w:w="7371" w:type="dxa"/>
            <w:gridSpan w:val="2"/>
            <w:shd w:val="clear" w:color="auto" w:fill="C9DCFF"/>
          </w:tcPr>
          <w:p w14:paraId="0A6C1220" w14:textId="77777777" w:rsidR="002A08D4" w:rsidRDefault="002A08D4" w:rsidP="00D50730">
            <w: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377" w:type="dxa"/>
          </w:tcPr>
          <w:p w14:paraId="6F001EAD" w14:textId="77777777" w:rsidR="002A08D4" w:rsidRDefault="002A08D4" w:rsidP="00D50730"/>
        </w:tc>
      </w:tr>
      <w:tr w:rsidR="002A08D4" w14:paraId="58A9C993" w14:textId="77777777" w:rsidTr="002A08D4">
        <w:tc>
          <w:tcPr>
            <w:tcW w:w="988" w:type="dxa"/>
            <w:shd w:val="clear" w:color="auto" w:fill="C9DCFF"/>
          </w:tcPr>
          <w:p w14:paraId="5F3104F2" w14:textId="77777777" w:rsidR="002A08D4" w:rsidRDefault="002A08D4" w:rsidP="00D50730">
            <w:r>
              <w:t>3.1.j.i</w:t>
            </w:r>
          </w:p>
        </w:tc>
        <w:tc>
          <w:tcPr>
            <w:tcW w:w="7371" w:type="dxa"/>
            <w:gridSpan w:val="2"/>
            <w:shd w:val="clear" w:color="auto" w:fill="C9DCFF"/>
          </w:tcPr>
          <w:p w14:paraId="7697B351" w14:textId="77777777" w:rsidR="002A08D4" w:rsidRDefault="002A08D4" w:rsidP="00D50730">
            <w:r>
              <w:t>The organisation is guilty of serious misrepresentation in supplying the information required for the verification of the absence of grounds for exclusion or the fulfilment of the selection criteria.</w:t>
            </w:r>
          </w:p>
        </w:tc>
        <w:tc>
          <w:tcPr>
            <w:tcW w:w="1377" w:type="dxa"/>
          </w:tcPr>
          <w:p w14:paraId="34C730D9" w14:textId="77777777" w:rsidR="002A08D4" w:rsidRDefault="002A08D4" w:rsidP="00D50730"/>
        </w:tc>
      </w:tr>
      <w:tr w:rsidR="002A08D4" w14:paraId="5DE40807" w14:textId="77777777" w:rsidTr="002A08D4">
        <w:tc>
          <w:tcPr>
            <w:tcW w:w="988" w:type="dxa"/>
            <w:shd w:val="clear" w:color="auto" w:fill="C9DCFF"/>
          </w:tcPr>
          <w:p w14:paraId="04A6F6F4" w14:textId="77777777" w:rsidR="002A08D4" w:rsidRDefault="002A08D4" w:rsidP="00D50730">
            <w:r>
              <w:t>3.1.j.ii</w:t>
            </w:r>
          </w:p>
        </w:tc>
        <w:tc>
          <w:tcPr>
            <w:tcW w:w="7371" w:type="dxa"/>
            <w:gridSpan w:val="2"/>
            <w:shd w:val="clear" w:color="auto" w:fill="C9DCFF"/>
          </w:tcPr>
          <w:p w14:paraId="145CAD5C" w14:textId="77777777" w:rsidR="002A08D4" w:rsidRDefault="002A08D4" w:rsidP="00D50730">
            <w:r>
              <w:t>The organisation has withheld such information.</w:t>
            </w:r>
          </w:p>
        </w:tc>
        <w:tc>
          <w:tcPr>
            <w:tcW w:w="1377" w:type="dxa"/>
          </w:tcPr>
          <w:p w14:paraId="4273572C" w14:textId="77777777" w:rsidR="002A08D4" w:rsidRDefault="002A08D4" w:rsidP="00D50730"/>
        </w:tc>
      </w:tr>
      <w:tr w:rsidR="002A08D4" w14:paraId="2C55D458" w14:textId="77777777" w:rsidTr="002A08D4">
        <w:tc>
          <w:tcPr>
            <w:tcW w:w="988" w:type="dxa"/>
            <w:shd w:val="clear" w:color="auto" w:fill="C9DCFF"/>
          </w:tcPr>
          <w:p w14:paraId="1014D49B" w14:textId="77777777" w:rsidR="002A08D4" w:rsidRDefault="002A08D4" w:rsidP="00D50730">
            <w:r>
              <w:t>3.1.j.iii</w:t>
            </w:r>
          </w:p>
        </w:tc>
        <w:tc>
          <w:tcPr>
            <w:tcW w:w="7371" w:type="dxa"/>
            <w:gridSpan w:val="2"/>
            <w:shd w:val="clear" w:color="auto" w:fill="C9DCFF"/>
          </w:tcPr>
          <w:p w14:paraId="0A2CEC8B" w14:textId="77777777" w:rsidR="002A08D4" w:rsidRDefault="002A08D4" w:rsidP="00D50730">
            <w:r>
              <w:t>The organisation is not able to submit supporting documents required under regulation 59 of the Public Contracts Regulations 2015.</w:t>
            </w:r>
          </w:p>
        </w:tc>
        <w:tc>
          <w:tcPr>
            <w:tcW w:w="1377" w:type="dxa"/>
          </w:tcPr>
          <w:p w14:paraId="787B46BE" w14:textId="77777777" w:rsidR="002A08D4" w:rsidRDefault="002A08D4" w:rsidP="00D50730"/>
        </w:tc>
      </w:tr>
      <w:tr w:rsidR="002A08D4" w14:paraId="53BC7A01" w14:textId="77777777" w:rsidTr="002A08D4">
        <w:tc>
          <w:tcPr>
            <w:tcW w:w="988" w:type="dxa"/>
            <w:shd w:val="clear" w:color="auto" w:fill="C9DCFF"/>
          </w:tcPr>
          <w:p w14:paraId="73C00E68" w14:textId="77777777" w:rsidR="002A08D4" w:rsidRDefault="002A08D4" w:rsidP="00D50730">
            <w:r>
              <w:t>3.1.j.iv</w:t>
            </w:r>
          </w:p>
        </w:tc>
        <w:tc>
          <w:tcPr>
            <w:tcW w:w="7371" w:type="dxa"/>
            <w:gridSpan w:val="2"/>
            <w:shd w:val="clear" w:color="auto" w:fill="C9DCFF"/>
          </w:tcPr>
          <w:p w14:paraId="29F58ED7" w14:textId="77777777" w:rsidR="002A08D4" w:rsidRDefault="002A08D4" w:rsidP="002A08D4">
            <w: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1377" w:type="dxa"/>
          </w:tcPr>
          <w:p w14:paraId="4C7586AD" w14:textId="77777777" w:rsidR="002A08D4" w:rsidRDefault="002A08D4" w:rsidP="00D50730"/>
        </w:tc>
      </w:tr>
      <w:tr w:rsidR="002A08D4" w14:paraId="14BE290D" w14:textId="77777777" w:rsidTr="00D50730">
        <w:tc>
          <w:tcPr>
            <w:tcW w:w="988" w:type="dxa"/>
            <w:shd w:val="clear" w:color="auto" w:fill="C9DCFF"/>
          </w:tcPr>
          <w:p w14:paraId="00A16C6E" w14:textId="77777777" w:rsidR="002A08D4" w:rsidRDefault="002A08D4" w:rsidP="00D50730">
            <w:r>
              <w:t>3.2</w:t>
            </w:r>
          </w:p>
        </w:tc>
        <w:tc>
          <w:tcPr>
            <w:tcW w:w="3685" w:type="dxa"/>
            <w:shd w:val="clear" w:color="auto" w:fill="C9DCFF"/>
          </w:tcPr>
          <w:p w14:paraId="4BC9794C" w14:textId="77777777" w:rsidR="002A08D4" w:rsidRDefault="00A068C2" w:rsidP="00A068C2">
            <w:r>
              <w:t>If you have answered y</w:t>
            </w:r>
            <w:r w:rsidR="002A08D4">
              <w:t xml:space="preserve">es to any of the </w:t>
            </w:r>
            <w:r>
              <w:t>elements of question 3.1 above</w:t>
            </w:r>
            <w:r w:rsidR="002A08D4">
              <w:t xml:space="preserve">, </w:t>
            </w:r>
            <w:r>
              <w:t xml:space="preserve">please </w:t>
            </w:r>
            <w:r w:rsidR="002A08D4">
              <w:t>explain what measures been taken to demonstrate the reliability of the organisation despite the existence of a</w:t>
            </w:r>
            <w:r>
              <w:t xml:space="preserve"> relevant ground for exclusion </w:t>
            </w:r>
            <w:r w:rsidR="002A08D4">
              <w:t>(</w:t>
            </w:r>
            <w:r>
              <w:t>self-cleaning</w:t>
            </w:r>
            <w:r w:rsidR="002A08D4">
              <w:t>)</w:t>
            </w:r>
            <w:r>
              <w:t>.</w:t>
            </w:r>
          </w:p>
        </w:tc>
        <w:tc>
          <w:tcPr>
            <w:tcW w:w="5063" w:type="dxa"/>
            <w:gridSpan w:val="2"/>
          </w:tcPr>
          <w:p w14:paraId="0B3F4170" w14:textId="77777777" w:rsidR="002A08D4" w:rsidRDefault="002A08D4" w:rsidP="00D50730"/>
        </w:tc>
      </w:tr>
    </w:tbl>
    <w:p w14:paraId="5E399683" w14:textId="77777777" w:rsidR="00A068C2" w:rsidRDefault="00A068C2" w:rsidP="001A694C">
      <w:pPr>
        <w:pStyle w:val="Heading1"/>
      </w:pPr>
      <w:r>
        <w:t>PART 3 - SELECTION QUESTIONS</w:t>
      </w:r>
    </w:p>
    <w:p w14:paraId="625001AB" w14:textId="3CAD7E6C" w:rsidR="00A068C2" w:rsidRDefault="00A068C2" w:rsidP="00A068C2">
      <w:pPr>
        <w:pStyle w:val="Heading2"/>
      </w:pPr>
      <w:r>
        <w:t xml:space="preserve">Section 4 - </w:t>
      </w:r>
      <w:r w:rsidR="000D5A18">
        <w:t>E</w:t>
      </w:r>
      <w:r>
        <w:t>conomic and financial standing</w:t>
      </w:r>
    </w:p>
    <w:p w14:paraId="4613D7CF" w14:textId="77777777" w:rsidR="003249D7" w:rsidRDefault="003249D7" w:rsidP="009B2029">
      <w:r>
        <w:t xml:space="preserve">Any company that fails to provide evidence of financial standing, stability or guarantee to the satisfaction of the council we be excluded from the procurement process. Evidence provided in this section will be reviewed holistically by the council in their assessment of a suppliers financial standing. The councils position will be final. </w:t>
      </w:r>
    </w:p>
    <w:p w14:paraId="7EE3A80F" w14:textId="2C98B8F5" w:rsidR="003249D7" w:rsidRDefault="003249D7" w:rsidP="009B2029">
      <w:r>
        <w:t xml:space="preserve">The council will review both financial standing and stability in making their assessment but as a guide will generally require a minimum annual turnover of twice the contract value to be demonstrated for the past three years. Guarantees from Parent Companies may be considered where appropriate.  </w:t>
      </w:r>
    </w:p>
    <w:p w14:paraId="006F1ABC" w14:textId="42382C2B" w:rsidR="009B2029" w:rsidRDefault="009B2029" w:rsidP="009B2029"/>
    <w:p w14:paraId="66D7D0B8" w14:textId="30878FCB" w:rsidR="009B2029" w:rsidRPr="009B2029" w:rsidRDefault="009B2029" w:rsidP="009B2029">
      <w:r>
        <w:t xml:space="preserve">The council reserves the right to use its discretion to exclude a tenderer where it can demonstrate by any appropriate means that the tenderer is in breach of the items raised in this section. </w:t>
      </w:r>
    </w:p>
    <w:tbl>
      <w:tblPr>
        <w:tblStyle w:val="TableGrid"/>
        <w:tblW w:w="0" w:type="auto"/>
        <w:tblLook w:val="04A0" w:firstRow="1" w:lastRow="0" w:firstColumn="1" w:lastColumn="0" w:noHBand="0" w:noVBand="1"/>
      </w:tblPr>
      <w:tblGrid>
        <w:gridCol w:w="988"/>
        <w:gridCol w:w="7371"/>
        <w:gridCol w:w="1377"/>
      </w:tblGrid>
      <w:tr w:rsidR="00A068C2" w:rsidRPr="00AC6689" w14:paraId="33191A37" w14:textId="77777777" w:rsidTr="00D50730">
        <w:tc>
          <w:tcPr>
            <w:tcW w:w="9736" w:type="dxa"/>
            <w:gridSpan w:val="3"/>
            <w:shd w:val="clear" w:color="auto" w:fill="002C77" w:themeFill="accent2"/>
          </w:tcPr>
          <w:p w14:paraId="325CF468" w14:textId="77777777" w:rsidR="00A068C2" w:rsidRPr="00AC6689" w:rsidRDefault="00A068C2" w:rsidP="00D50730">
            <w:pPr>
              <w:rPr>
                <w:b/>
              </w:rPr>
            </w:pPr>
            <w:r>
              <w:rPr>
                <w:b/>
              </w:rPr>
              <w:lastRenderedPageBreak/>
              <w:t>Grounds for discretionary exclusion</w:t>
            </w:r>
          </w:p>
        </w:tc>
      </w:tr>
      <w:tr w:rsidR="00DA15C9" w14:paraId="2E34E2F9" w14:textId="77777777" w:rsidTr="00D50730">
        <w:tc>
          <w:tcPr>
            <w:tcW w:w="988" w:type="dxa"/>
            <w:vMerge w:val="restart"/>
            <w:shd w:val="clear" w:color="auto" w:fill="C9DCFF"/>
          </w:tcPr>
          <w:p w14:paraId="650F810D" w14:textId="77777777" w:rsidR="00DA15C9" w:rsidRDefault="00DA15C9" w:rsidP="00D50730">
            <w:r>
              <w:t>4.1</w:t>
            </w:r>
          </w:p>
        </w:tc>
        <w:tc>
          <w:tcPr>
            <w:tcW w:w="8748" w:type="dxa"/>
            <w:gridSpan w:val="2"/>
            <w:shd w:val="clear" w:color="auto" w:fill="C9DCFF"/>
          </w:tcPr>
          <w:p w14:paraId="1ED6BE18" w14:textId="2B4DF4B5" w:rsidR="00DA15C9" w:rsidRDefault="00DA15C9" w:rsidP="00D50730">
            <w:r w:rsidRPr="00A068C2">
              <w:t xml:space="preserve">Please provide </w:t>
            </w:r>
            <w:r>
              <w:t>(preferably by uploading to</w:t>
            </w:r>
            <w:r w:rsidRPr="00A068C2">
              <w:t xml:space="preserve"> your </w:t>
            </w:r>
            <w:r w:rsidR="00103E81">
              <w:t>Proactis</w:t>
            </w:r>
            <w:r w:rsidRPr="00A068C2">
              <w:t xml:space="preserve"> company record</w:t>
            </w:r>
            <w:r>
              <w:t>)</w:t>
            </w:r>
            <w:r w:rsidRPr="00A068C2">
              <w:t xml:space="preserve"> one of the following to demonstrate your economic</w:t>
            </w:r>
            <w:r>
              <w:t xml:space="preserve"> and </w:t>
            </w:r>
            <w:r w:rsidRPr="00A068C2">
              <w:t>financial standing;</w:t>
            </w:r>
          </w:p>
          <w:p w14:paraId="2F47678D" w14:textId="77777777" w:rsidR="00DA15C9" w:rsidRDefault="00DA15C9" w:rsidP="00D50730"/>
          <w:p w14:paraId="615C54FA" w14:textId="77777777" w:rsidR="00DA15C9" w:rsidRDefault="00DA15C9" w:rsidP="00A068C2">
            <w:r w:rsidRPr="00AC6689">
              <w:rPr>
                <w:i/>
              </w:rPr>
              <w:t>[</w:t>
            </w:r>
            <w:r>
              <w:rPr>
                <w:i/>
              </w:rPr>
              <w:t>please indicate with 'x' which option you have chosen</w:t>
            </w:r>
            <w:r w:rsidRPr="00AC6689">
              <w:rPr>
                <w:i/>
              </w:rPr>
              <w:t>]</w:t>
            </w:r>
          </w:p>
        </w:tc>
      </w:tr>
      <w:tr w:rsidR="00DA15C9" w14:paraId="4EA69B26" w14:textId="77777777" w:rsidTr="00811414">
        <w:tc>
          <w:tcPr>
            <w:tcW w:w="988" w:type="dxa"/>
            <w:vMerge/>
            <w:shd w:val="clear" w:color="auto" w:fill="C9DCFF"/>
          </w:tcPr>
          <w:p w14:paraId="3DF4305E" w14:textId="77777777" w:rsidR="00DA15C9" w:rsidRDefault="00DA15C9" w:rsidP="00D50730"/>
        </w:tc>
        <w:tc>
          <w:tcPr>
            <w:tcW w:w="7371" w:type="dxa"/>
            <w:shd w:val="clear" w:color="auto" w:fill="C9DCFF"/>
          </w:tcPr>
          <w:p w14:paraId="5BF04BAE" w14:textId="77777777" w:rsidR="00DA15C9" w:rsidRDefault="00DA15C9" w:rsidP="00A068C2">
            <w:r>
              <w:t>a. A copy of your audited accounts for the last two years.</w:t>
            </w:r>
          </w:p>
        </w:tc>
        <w:tc>
          <w:tcPr>
            <w:tcW w:w="1377" w:type="dxa"/>
            <w:vAlign w:val="center"/>
          </w:tcPr>
          <w:p w14:paraId="2C9441A1" w14:textId="77777777" w:rsidR="00DA15C9" w:rsidRDefault="00DA15C9" w:rsidP="00811414">
            <w:pPr>
              <w:jc w:val="center"/>
            </w:pPr>
          </w:p>
        </w:tc>
      </w:tr>
      <w:tr w:rsidR="00DA15C9" w14:paraId="23C38E19" w14:textId="77777777" w:rsidTr="00811414">
        <w:tc>
          <w:tcPr>
            <w:tcW w:w="988" w:type="dxa"/>
            <w:vMerge/>
            <w:shd w:val="clear" w:color="auto" w:fill="C9DCFF"/>
          </w:tcPr>
          <w:p w14:paraId="689ADC97" w14:textId="77777777" w:rsidR="00DA15C9" w:rsidRDefault="00DA15C9" w:rsidP="00D50730"/>
        </w:tc>
        <w:tc>
          <w:tcPr>
            <w:tcW w:w="7371" w:type="dxa"/>
            <w:shd w:val="clear" w:color="auto" w:fill="C9DCFF"/>
          </w:tcPr>
          <w:p w14:paraId="180D7A41" w14:textId="77777777" w:rsidR="00DA15C9" w:rsidRDefault="00DA15C9" w:rsidP="00811414">
            <w:r>
              <w:t>b. A statement of the turnover, profit and loss account, balance sheet and statement of cash flow for the most recent year of trading</w:t>
            </w:r>
          </w:p>
        </w:tc>
        <w:tc>
          <w:tcPr>
            <w:tcW w:w="1377" w:type="dxa"/>
            <w:vAlign w:val="center"/>
          </w:tcPr>
          <w:p w14:paraId="5817CA95" w14:textId="77777777" w:rsidR="00DA15C9" w:rsidRDefault="00DA15C9" w:rsidP="00811414">
            <w:pPr>
              <w:jc w:val="center"/>
            </w:pPr>
          </w:p>
        </w:tc>
      </w:tr>
      <w:tr w:rsidR="00DA15C9" w14:paraId="173497F2" w14:textId="77777777" w:rsidTr="00811414">
        <w:tc>
          <w:tcPr>
            <w:tcW w:w="988" w:type="dxa"/>
            <w:vMerge/>
            <w:shd w:val="clear" w:color="auto" w:fill="C9DCFF"/>
          </w:tcPr>
          <w:p w14:paraId="202F1200" w14:textId="77777777" w:rsidR="00DA15C9" w:rsidRDefault="00DA15C9" w:rsidP="00D50730"/>
        </w:tc>
        <w:tc>
          <w:tcPr>
            <w:tcW w:w="7371" w:type="dxa"/>
            <w:shd w:val="clear" w:color="auto" w:fill="C9DCFF"/>
          </w:tcPr>
          <w:p w14:paraId="48D25753" w14:textId="77777777" w:rsidR="00DA15C9" w:rsidRDefault="00DA15C9" w:rsidP="00D50730">
            <w:r>
              <w:t>c. A statement of the cash flow forecast for the current year and a bank letter outlining the current cash and credit position</w:t>
            </w:r>
          </w:p>
        </w:tc>
        <w:tc>
          <w:tcPr>
            <w:tcW w:w="1377" w:type="dxa"/>
            <w:vAlign w:val="center"/>
          </w:tcPr>
          <w:p w14:paraId="486CF660" w14:textId="77777777" w:rsidR="00DA15C9" w:rsidRDefault="00DA15C9" w:rsidP="00811414">
            <w:pPr>
              <w:jc w:val="center"/>
            </w:pPr>
          </w:p>
        </w:tc>
      </w:tr>
      <w:tr w:rsidR="00DA15C9" w14:paraId="21A71E86" w14:textId="77777777" w:rsidTr="00811414">
        <w:tc>
          <w:tcPr>
            <w:tcW w:w="988" w:type="dxa"/>
            <w:vMerge/>
            <w:shd w:val="clear" w:color="auto" w:fill="C9DCFF"/>
          </w:tcPr>
          <w:p w14:paraId="57B5D4F0" w14:textId="77777777" w:rsidR="00DA15C9" w:rsidRDefault="00DA15C9" w:rsidP="00D50730"/>
        </w:tc>
        <w:tc>
          <w:tcPr>
            <w:tcW w:w="7371" w:type="dxa"/>
            <w:shd w:val="clear" w:color="auto" w:fill="C9DCFF"/>
          </w:tcPr>
          <w:p w14:paraId="75B6D39A" w14:textId="129A912A" w:rsidR="00DA15C9" w:rsidRDefault="00DA15C9" w:rsidP="00D50730">
            <w:r>
              <w:t>d. Alternative means of demonstrating financial status</w:t>
            </w:r>
            <w:r w:rsidR="00405CE4">
              <w:t xml:space="preserve"> through i</w:t>
            </w:r>
            <w:r w:rsidR="00986A2E">
              <w:t>ndependent verification (e.g. Dun</w:t>
            </w:r>
            <w:r w:rsidR="00405CE4">
              <w:t xml:space="preserve"> &amp; Bradstreet</w:t>
            </w:r>
            <w:r w:rsidR="00986A2E">
              <w:t>)</w:t>
            </w:r>
            <w:r>
              <w:t xml:space="preserve"> if any of the above are not available (</w:t>
            </w:r>
            <w:proofErr w:type="spellStart"/>
            <w:r>
              <w:t>eg</w:t>
            </w:r>
            <w:proofErr w:type="spellEnd"/>
            <w:r>
              <w:t xml:space="preserve"> forecast of turnover for the current year and a statement of funding provided by the owners and/or the bank, charity accruals accounts or an alternative means of demonstrating financial status)</w:t>
            </w:r>
          </w:p>
        </w:tc>
        <w:tc>
          <w:tcPr>
            <w:tcW w:w="1377" w:type="dxa"/>
            <w:vAlign w:val="center"/>
          </w:tcPr>
          <w:p w14:paraId="01E0A1AD" w14:textId="77777777" w:rsidR="00DA15C9" w:rsidRDefault="00DA15C9" w:rsidP="00811414">
            <w:pPr>
              <w:jc w:val="center"/>
            </w:pPr>
          </w:p>
        </w:tc>
      </w:tr>
      <w:tr w:rsidR="00DA15C9" w14:paraId="41459E1B" w14:textId="77777777" w:rsidTr="00D50730">
        <w:tc>
          <w:tcPr>
            <w:tcW w:w="988" w:type="dxa"/>
            <w:vMerge/>
            <w:shd w:val="clear" w:color="auto" w:fill="C9DCFF"/>
          </w:tcPr>
          <w:p w14:paraId="234AC8C2" w14:textId="77777777" w:rsidR="00DA15C9" w:rsidRDefault="00DA15C9" w:rsidP="00D50730"/>
        </w:tc>
        <w:tc>
          <w:tcPr>
            <w:tcW w:w="7371" w:type="dxa"/>
            <w:shd w:val="clear" w:color="auto" w:fill="C9DCFF"/>
          </w:tcPr>
          <w:p w14:paraId="07048F4D" w14:textId="77777777" w:rsidR="00DA15C9" w:rsidRDefault="00DA15C9" w:rsidP="00D50730">
            <w:r>
              <w:t>Where the council have specified a minimum level of economic and financial standing and/ or a minimum financial threshold within the evaluation criteria for this procurement, please self-certify that you meet the requirements set out.</w:t>
            </w:r>
          </w:p>
          <w:p w14:paraId="54FA21C3" w14:textId="77777777" w:rsidR="00DA15C9" w:rsidRDefault="00DA15C9" w:rsidP="00D50730"/>
          <w:p w14:paraId="1AEE16CD" w14:textId="77777777" w:rsidR="00DA15C9" w:rsidRDefault="00DA15C9" w:rsidP="00D50730">
            <w:r w:rsidRPr="00AC6689">
              <w:rPr>
                <w:i/>
              </w:rPr>
              <w:t>[please state yes/no]</w:t>
            </w:r>
          </w:p>
        </w:tc>
        <w:tc>
          <w:tcPr>
            <w:tcW w:w="1377" w:type="dxa"/>
          </w:tcPr>
          <w:p w14:paraId="3AED6B99" w14:textId="77777777" w:rsidR="00DA15C9" w:rsidRDefault="00DA15C9" w:rsidP="00D50730"/>
        </w:tc>
      </w:tr>
    </w:tbl>
    <w:p w14:paraId="3D16CD93" w14:textId="77777777" w:rsidR="00986A2E" w:rsidRDefault="00986A2E" w:rsidP="006E4153"/>
    <w:p w14:paraId="776E09CE" w14:textId="77777777" w:rsidR="00D50730" w:rsidRDefault="00D50730" w:rsidP="00D50730">
      <w:pPr>
        <w:pStyle w:val="Heading2"/>
      </w:pPr>
      <w:r>
        <w:t xml:space="preserve">Section 5 - </w:t>
      </w:r>
      <w:r w:rsidR="000D5A18">
        <w:t>B</w:t>
      </w:r>
      <w:r>
        <w:t>idding model</w:t>
      </w:r>
    </w:p>
    <w:tbl>
      <w:tblPr>
        <w:tblStyle w:val="TableGrid"/>
        <w:tblW w:w="0" w:type="auto"/>
        <w:tblLook w:val="04A0" w:firstRow="1" w:lastRow="0" w:firstColumn="1" w:lastColumn="0" w:noHBand="0" w:noVBand="1"/>
      </w:tblPr>
      <w:tblGrid>
        <w:gridCol w:w="988"/>
        <w:gridCol w:w="3685"/>
        <w:gridCol w:w="5063"/>
      </w:tblGrid>
      <w:tr w:rsidR="00D50730" w14:paraId="33E93EFD" w14:textId="77777777" w:rsidTr="00D50730">
        <w:tc>
          <w:tcPr>
            <w:tcW w:w="9736" w:type="dxa"/>
            <w:gridSpan w:val="3"/>
            <w:shd w:val="clear" w:color="auto" w:fill="002C77" w:themeFill="accent2"/>
          </w:tcPr>
          <w:p w14:paraId="537B1534" w14:textId="77777777" w:rsidR="00D50730" w:rsidRPr="00AC6689" w:rsidRDefault="00D50730" w:rsidP="00D50730">
            <w:pPr>
              <w:rPr>
                <w:b/>
              </w:rPr>
            </w:pPr>
            <w:r>
              <w:rPr>
                <w:b/>
              </w:rPr>
              <w:t>Bidding model</w:t>
            </w:r>
          </w:p>
        </w:tc>
      </w:tr>
      <w:tr w:rsidR="00D50730" w14:paraId="4A1D6DBC" w14:textId="77777777" w:rsidTr="00D50730">
        <w:tc>
          <w:tcPr>
            <w:tcW w:w="988" w:type="dxa"/>
            <w:shd w:val="clear" w:color="auto" w:fill="C9DCFF"/>
          </w:tcPr>
          <w:p w14:paraId="1622343F" w14:textId="77777777" w:rsidR="00D50730" w:rsidRDefault="00126BD7" w:rsidP="00D50730">
            <w:r>
              <w:t>5.</w:t>
            </w:r>
            <w:r w:rsidR="00D50730">
              <w:t>a.</w:t>
            </w:r>
          </w:p>
          <w:p w14:paraId="393B218A" w14:textId="77777777" w:rsidR="00D50730" w:rsidRDefault="00D50730" w:rsidP="00D50730">
            <w:proofErr w:type="spellStart"/>
            <w:r>
              <w:t>i</w:t>
            </w:r>
            <w:proofErr w:type="spellEnd"/>
            <w:r>
              <w:t>/ii/iii</w:t>
            </w:r>
          </w:p>
        </w:tc>
        <w:tc>
          <w:tcPr>
            <w:tcW w:w="3685" w:type="dxa"/>
            <w:shd w:val="clear" w:color="auto" w:fill="C9DCFF"/>
          </w:tcPr>
          <w:p w14:paraId="2C827E01" w14:textId="77777777" w:rsidR="00D50730" w:rsidRDefault="00D50730" w:rsidP="00D50730">
            <w:r>
              <w:t>Are you bidding as the lead contact for a group of economic operators?</w:t>
            </w:r>
          </w:p>
          <w:p w14:paraId="2528C228" w14:textId="77777777" w:rsidR="00D50730" w:rsidRDefault="00D50730" w:rsidP="00D50730"/>
          <w:p w14:paraId="27AD518C" w14:textId="77777777" w:rsidR="00D50730" w:rsidRDefault="00D50730" w:rsidP="00D50730"/>
          <w:p w14:paraId="3F1E399B" w14:textId="77777777" w:rsidR="00D50730" w:rsidRDefault="00D50730" w:rsidP="00D50730"/>
          <w:p w14:paraId="0594CFAC" w14:textId="77777777" w:rsidR="00D50730" w:rsidRDefault="00D50730" w:rsidP="00D50730"/>
          <w:p w14:paraId="38EF9D3A" w14:textId="77777777" w:rsidR="00D50730" w:rsidRPr="002D4290" w:rsidRDefault="00D50730" w:rsidP="00D50730">
            <w:pPr>
              <w:rPr>
                <w:i/>
              </w:rPr>
            </w:pPr>
            <w:r w:rsidRPr="00AC6689">
              <w:rPr>
                <w:i/>
              </w:rPr>
              <w:t>[please state yes/no]</w:t>
            </w:r>
          </w:p>
        </w:tc>
        <w:tc>
          <w:tcPr>
            <w:tcW w:w="5063" w:type="dxa"/>
          </w:tcPr>
          <w:p w14:paraId="5B6F8632" w14:textId="77777777" w:rsidR="00D50730" w:rsidRDefault="00D50730" w:rsidP="00D50730"/>
          <w:p w14:paraId="607C1AFB" w14:textId="77777777" w:rsidR="00D50730" w:rsidRDefault="00D50730" w:rsidP="00D50730"/>
          <w:p w14:paraId="142401D4" w14:textId="3E3715D4" w:rsidR="00D50730" w:rsidRPr="00AC6689" w:rsidRDefault="00D50730" w:rsidP="00D50730">
            <w:pPr>
              <w:rPr>
                <w:i/>
              </w:rPr>
            </w:pPr>
            <w:r w:rsidRPr="00AC6689">
              <w:rPr>
                <w:i/>
              </w:rPr>
              <w:t xml:space="preserve">[If yes please provide the </w:t>
            </w:r>
            <w:r>
              <w:rPr>
                <w:i/>
              </w:rPr>
              <w:t>group's name and proposed legal structure</w:t>
            </w:r>
            <w:r w:rsidRPr="00AC6689">
              <w:rPr>
                <w:i/>
              </w:rPr>
              <w:t>]</w:t>
            </w:r>
          </w:p>
          <w:p w14:paraId="4466D20B" w14:textId="77777777" w:rsidR="00D50730" w:rsidRDefault="00D50730" w:rsidP="00D50730"/>
          <w:p w14:paraId="3794DA65" w14:textId="77777777" w:rsidR="00D50730" w:rsidRDefault="00D50730" w:rsidP="00D50730"/>
          <w:p w14:paraId="648B2BD5" w14:textId="77777777" w:rsidR="00D50730" w:rsidRDefault="00D50730" w:rsidP="00D50730"/>
        </w:tc>
      </w:tr>
      <w:tr w:rsidR="00D50730" w14:paraId="10532102" w14:textId="77777777" w:rsidTr="00D50730">
        <w:tc>
          <w:tcPr>
            <w:tcW w:w="988" w:type="dxa"/>
            <w:shd w:val="clear" w:color="auto" w:fill="C9DCFF"/>
          </w:tcPr>
          <w:p w14:paraId="66079997" w14:textId="77777777" w:rsidR="00D50730" w:rsidRDefault="00126BD7" w:rsidP="00D50730">
            <w:r>
              <w:t>5</w:t>
            </w:r>
            <w:r w:rsidR="00D50730">
              <w:t>.b.i/ii</w:t>
            </w:r>
          </w:p>
        </w:tc>
        <w:tc>
          <w:tcPr>
            <w:tcW w:w="3685" w:type="dxa"/>
            <w:shd w:val="clear" w:color="auto" w:fill="C9DCFF"/>
          </w:tcPr>
          <w:p w14:paraId="4C9C1CF5" w14:textId="77777777" w:rsidR="00D50730" w:rsidRDefault="00D50730" w:rsidP="00D50730">
            <w:r>
              <w:t>Are you or, if applicable, the group of economic operators proposing to use sub-contractors?</w:t>
            </w:r>
          </w:p>
          <w:p w14:paraId="1C0FBA73" w14:textId="77777777" w:rsidR="00D50730" w:rsidRDefault="00D50730" w:rsidP="00D50730"/>
          <w:p w14:paraId="22708048" w14:textId="77777777" w:rsidR="00D50730" w:rsidRDefault="00D50730" w:rsidP="00D50730"/>
          <w:p w14:paraId="50F60DF7" w14:textId="77777777" w:rsidR="00D50730" w:rsidRDefault="00D50730" w:rsidP="00D50730"/>
          <w:p w14:paraId="0A82A555" w14:textId="77777777" w:rsidR="00D50730" w:rsidRDefault="00D50730" w:rsidP="00D50730"/>
          <w:p w14:paraId="510D773C" w14:textId="77777777" w:rsidR="00D50730" w:rsidRDefault="00D50730" w:rsidP="00D50730"/>
          <w:p w14:paraId="0CA40BF9" w14:textId="77777777" w:rsidR="00D50730" w:rsidRDefault="00D50730" w:rsidP="00D50730"/>
          <w:p w14:paraId="0C6BF466" w14:textId="77777777" w:rsidR="00D50730" w:rsidRDefault="00D50730" w:rsidP="00D50730">
            <w:r w:rsidRPr="00AC6689">
              <w:rPr>
                <w:i/>
              </w:rPr>
              <w:t>[please state yes/no]</w:t>
            </w:r>
          </w:p>
        </w:tc>
        <w:tc>
          <w:tcPr>
            <w:tcW w:w="5063" w:type="dxa"/>
          </w:tcPr>
          <w:p w14:paraId="248BB596" w14:textId="77777777" w:rsidR="00D50730" w:rsidRDefault="00D50730" w:rsidP="00D50730"/>
          <w:p w14:paraId="1EC20EBD" w14:textId="77777777" w:rsidR="00D50730" w:rsidRDefault="00D50730" w:rsidP="00D50730"/>
          <w:p w14:paraId="15BC3AEF" w14:textId="77777777" w:rsidR="00D50730" w:rsidRPr="00DD1D46" w:rsidRDefault="00D50730" w:rsidP="00D50730">
            <w:pPr>
              <w:rPr>
                <w:i/>
              </w:rPr>
            </w:pPr>
            <w:r w:rsidRPr="00DD1D46">
              <w:rPr>
                <w:i/>
              </w:rPr>
              <w:t>[If yes, please provide details of each sub-contractor, the percentage of work being delivered by each sub-contractor and the key contract deliverables each sub-contractor will be responsible for below (or in a separate appendix]</w:t>
            </w:r>
          </w:p>
          <w:p w14:paraId="712DA73B" w14:textId="77777777" w:rsidR="00D50730" w:rsidRDefault="00D50730" w:rsidP="00D50730"/>
          <w:p w14:paraId="7F757C6A" w14:textId="77777777" w:rsidR="00D50730" w:rsidRDefault="00D50730" w:rsidP="00D50730"/>
          <w:p w14:paraId="5932E39F" w14:textId="77777777" w:rsidR="00D50730" w:rsidRDefault="00D50730" w:rsidP="00D50730"/>
        </w:tc>
      </w:tr>
    </w:tbl>
    <w:p w14:paraId="6025FFD3" w14:textId="77777777" w:rsidR="00614EE2" w:rsidRDefault="00614EE2" w:rsidP="00614EE2">
      <w:pPr>
        <w:pStyle w:val="NoSpacing"/>
      </w:pPr>
    </w:p>
    <w:p w14:paraId="2CD4210A" w14:textId="0C518A82" w:rsidR="00614EE2" w:rsidRDefault="00614EE2" w:rsidP="00614EE2">
      <w:r>
        <w:t>Please note that we may require you to provide parent company accounts at a later stage. We may require a parent company guarantee or other guarantee (</w:t>
      </w:r>
      <w:r w:rsidR="00405CE4">
        <w:t>e.g.</w:t>
      </w:r>
      <w:r>
        <w:t xml:space="preserve"> from a bank).</w:t>
      </w:r>
    </w:p>
    <w:p w14:paraId="20A361F4" w14:textId="77777777" w:rsidR="00A856A6" w:rsidRDefault="00A856A6">
      <w:pPr>
        <w:rPr>
          <w:b/>
          <w:sz w:val="32"/>
        </w:rPr>
      </w:pPr>
      <w:r>
        <w:br w:type="page"/>
      </w:r>
    </w:p>
    <w:p w14:paraId="610438E0" w14:textId="29D9B938" w:rsidR="00614EE2" w:rsidRDefault="00614EE2" w:rsidP="00614EE2">
      <w:pPr>
        <w:pStyle w:val="Heading2"/>
      </w:pPr>
      <w:r>
        <w:lastRenderedPageBreak/>
        <w:t xml:space="preserve">Section 6 - </w:t>
      </w:r>
      <w:r w:rsidR="000D5A18">
        <w:t>T</w:t>
      </w:r>
      <w:r>
        <w:t>echnical and professional ability</w:t>
      </w:r>
    </w:p>
    <w:p w14:paraId="7A06C4B6" w14:textId="77777777" w:rsidR="008C7C1D" w:rsidRDefault="008C7C1D" w:rsidP="008C7C1D">
      <w:r>
        <w:t>Technical and professional ability will be scored using the criteria below.</w:t>
      </w:r>
    </w:p>
    <w:tbl>
      <w:tblPr>
        <w:tblStyle w:val="TableGrid"/>
        <w:tblW w:w="0" w:type="auto"/>
        <w:tblLook w:val="04A0" w:firstRow="1" w:lastRow="0" w:firstColumn="1" w:lastColumn="0" w:noHBand="0" w:noVBand="1"/>
      </w:tblPr>
      <w:tblGrid>
        <w:gridCol w:w="988"/>
        <w:gridCol w:w="1842"/>
        <w:gridCol w:w="6906"/>
      </w:tblGrid>
      <w:tr w:rsidR="008C7C1D" w14:paraId="03E556B6" w14:textId="77777777" w:rsidTr="00126BD7">
        <w:tc>
          <w:tcPr>
            <w:tcW w:w="988" w:type="dxa"/>
            <w:shd w:val="clear" w:color="auto" w:fill="C9DCFF"/>
          </w:tcPr>
          <w:p w14:paraId="70B56410" w14:textId="77777777" w:rsidR="008C7C1D" w:rsidRPr="00640929" w:rsidRDefault="008C7C1D" w:rsidP="00126BD7">
            <w:pPr>
              <w:rPr>
                <w:b/>
              </w:rPr>
            </w:pPr>
            <w:r w:rsidRPr="00640929">
              <w:rPr>
                <w:b/>
              </w:rPr>
              <w:t>0</w:t>
            </w:r>
          </w:p>
        </w:tc>
        <w:tc>
          <w:tcPr>
            <w:tcW w:w="1842" w:type="dxa"/>
            <w:shd w:val="clear" w:color="auto" w:fill="C9DCFF"/>
          </w:tcPr>
          <w:p w14:paraId="79CCB404" w14:textId="77777777" w:rsidR="008C7C1D" w:rsidRPr="00640929" w:rsidRDefault="008C7C1D" w:rsidP="00126BD7">
            <w:pPr>
              <w:rPr>
                <w:b/>
              </w:rPr>
            </w:pPr>
            <w:r w:rsidRPr="00640929">
              <w:rPr>
                <w:b/>
              </w:rPr>
              <w:t>Fail</w:t>
            </w:r>
          </w:p>
        </w:tc>
        <w:tc>
          <w:tcPr>
            <w:tcW w:w="6906" w:type="dxa"/>
          </w:tcPr>
          <w:p w14:paraId="3D23078C" w14:textId="77777777" w:rsidR="008C7C1D" w:rsidRPr="00964D53" w:rsidRDefault="008C7C1D" w:rsidP="008C7C1D">
            <w:r w:rsidRPr="00964D53">
              <w:t xml:space="preserve">The </w:t>
            </w:r>
            <w:r>
              <w:t xml:space="preserve">contract examples and accompanying company references indicate </w:t>
            </w:r>
            <w:r w:rsidRPr="00964D53">
              <w:t>significant shortcomings</w:t>
            </w:r>
            <w:r>
              <w:t xml:space="preserve"> and/or fail to provide sufficient confidence in the ability of the supplier to deliver the council's requirements.</w:t>
            </w:r>
          </w:p>
        </w:tc>
      </w:tr>
      <w:tr w:rsidR="008C7C1D" w14:paraId="1493808F" w14:textId="77777777" w:rsidTr="00126BD7">
        <w:tc>
          <w:tcPr>
            <w:tcW w:w="988" w:type="dxa"/>
            <w:shd w:val="clear" w:color="auto" w:fill="C9DCFF"/>
          </w:tcPr>
          <w:p w14:paraId="103C3739" w14:textId="77777777" w:rsidR="008C7C1D" w:rsidRPr="00640929" w:rsidRDefault="008C7C1D" w:rsidP="00126BD7">
            <w:pPr>
              <w:rPr>
                <w:b/>
              </w:rPr>
            </w:pPr>
            <w:r w:rsidRPr="00640929">
              <w:rPr>
                <w:b/>
              </w:rPr>
              <w:t>1</w:t>
            </w:r>
          </w:p>
        </w:tc>
        <w:tc>
          <w:tcPr>
            <w:tcW w:w="1842" w:type="dxa"/>
            <w:shd w:val="clear" w:color="auto" w:fill="C9DCFF"/>
          </w:tcPr>
          <w:p w14:paraId="711F3489" w14:textId="77777777" w:rsidR="008C7C1D" w:rsidRPr="00640929" w:rsidRDefault="00E86F68" w:rsidP="00126BD7">
            <w:pPr>
              <w:rPr>
                <w:b/>
              </w:rPr>
            </w:pPr>
            <w:r w:rsidRPr="00640929">
              <w:rPr>
                <w:b/>
              </w:rPr>
              <w:t>Pass</w:t>
            </w:r>
          </w:p>
        </w:tc>
        <w:tc>
          <w:tcPr>
            <w:tcW w:w="6906" w:type="dxa"/>
          </w:tcPr>
          <w:p w14:paraId="552F59C3" w14:textId="3C9D88E4" w:rsidR="008C7C1D" w:rsidRPr="00964D53" w:rsidRDefault="001B4908" w:rsidP="00126BD7">
            <w:r w:rsidRPr="00964D53">
              <w:t xml:space="preserve">The </w:t>
            </w:r>
            <w:r>
              <w:t xml:space="preserve">contract examples and accompanying company references </w:t>
            </w:r>
            <w:r w:rsidR="008C7C1D">
              <w:t>sufficient</w:t>
            </w:r>
            <w:r>
              <w:t xml:space="preserve">ly provide </w:t>
            </w:r>
            <w:r w:rsidR="008C7C1D">
              <w:t>confidence in the ability of the supplier to deliver the council's requirements</w:t>
            </w:r>
            <w:r>
              <w:t>. This will be</w:t>
            </w:r>
            <w:r w:rsidR="00A77DA1">
              <w:t xml:space="preserve"> based on their previous construction experience and proven track </w:t>
            </w:r>
            <w:r>
              <w:t>record, in</w:t>
            </w:r>
            <w:r w:rsidR="00A77DA1">
              <w:t xml:space="preserve"> delivering works of appropriate value, complexity and construction methods</w:t>
            </w:r>
            <w:r w:rsidR="008C7C1D">
              <w:t>.</w:t>
            </w:r>
          </w:p>
        </w:tc>
      </w:tr>
    </w:tbl>
    <w:p w14:paraId="79B7A4F2" w14:textId="04C268C3" w:rsidR="008C7C1D" w:rsidRDefault="008C7C1D" w:rsidP="008C7C1D">
      <w:pPr>
        <w:pStyle w:val="NoSpacing"/>
      </w:pPr>
    </w:p>
    <w:p w14:paraId="23DF3B6E" w14:textId="3894A7EF" w:rsidR="00BE4298" w:rsidRDefault="009B1D7D" w:rsidP="008C7C1D">
      <w:pPr>
        <w:pStyle w:val="NoSpacing"/>
      </w:pPr>
      <w:r w:rsidRPr="00743F47">
        <w:t xml:space="preserve">If the contractor does not </w:t>
      </w:r>
      <w:r w:rsidR="00F83C7D" w:rsidRPr="00743F47">
        <w:t xml:space="preserve">provide evidence covering </w:t>
      </w:r>
      <w:r w:rsidRPr="00743F47">
        <w:t xml:space="preserve">all the areas outlined below, </w:t>
      </w:r>
      <w:r w:rsidR="00F83C7D" w:rsidRPr="00743F47">
        <w:t xml:space="preserve">it </w:t>
      </w:r>
      <w:r w:rsidRPr="00743F47">
        <w:t>will lead to</w:t>
      </w:r>
      <w:r w:rsidR="00F83C7D" w:rsidRPr="00743F47">
        <w:t xml:space="preserve"> a score of 0 being applied to this </w:t>
      </w:r>
      <w:r w:rsidRPr="00743F47">
        <w:t xml:space="preserve">section of the return and the tender will not be assessed </w:t>
      </w:r>
      <w:r w:rsidR="00F83C7D" w:rsidRPr="00743F47">
        <w:t>any further</w:t>
      </w:r>
      <w:r w:rsidRPr="00743F47">
        <w:t>.</w:t>
      </w:r>
      <w:r>
        <w:t xml:space="preserve"> </w:t>
      </w:r>
    </w:p>
    <w:p w14:paraId="4F758131" w14:textId="77777777" w:rsidR="009B1D7D" w:rsidRPr="008C7C1D" w:rsidRDefault="009B1D7D" w:rsidP="008C7C1D">
      <w:pPr>
        <w:pStyle w:val="NoSpacing"/>
      </w:pPr>
    </w:p>
    <w:tbl>
      <w:tblPr>
        <w:tblStyle w:val="TableGrid"/>
        <w:tblW w:w="0" w:type="auto"/>
        <w:tblLook w:val="04A0" w:firstRow="1" w:lastRow="0" w:firstColumn="1" w:lastColumn="0" w:noHBand="0" w:noVBand="1"/>
      </w:tblPr>
      <w:tblGrid>
        <w:gridCol w:w="988"/>
        <w:gridCol w:w="8748"/>
      </w:tblGrid>
      <w:tr w:rsidR="004D25D8" w14:paraId="49703564" w14:textId="77777777" w:rsidTr="00465C4E">
        <w:tc>
          <w:tcPr>
            <w:tcW w:w="9736" w:type="dxa"/>
            <w:gridSpan w:val="2"/>
            <w:shd w:val="clear" w:color="auto" w:fill="002C77" w:themeFill="accent2"/>
          </w:tcPr>
          <w:p w14:paraId="153FBE32" w14:textId="77777777" w:rsidR="004D25D8" w:rsidRPr="00AC6689" w:rsidRDefault="004D25D8" w:rsidP="00465C4E">
            <w:pPr>
              <w:rPr>
                <w:b/>
              </w:rPr>
            </w:pPr>
            <w:r>
              <w:rPr>
                <w:b/>
              </w:rPr>
              <w:t>Relevant experience and contract examples</w:t>
            </w:r>
          </w:p>
        </w:tc>
      </w:tr>
      <w:tr w:rsidR="00164C19" w14:paraId="5316D284" w14:textId="77777777" w:rsidTr="00465C4E">
        <w:tc>
          <w:tcPr>
            <w:tcW w:w="988" w:type="dxa"/>
            <w:vMerge w:val="restart"/>
            <w:shd w:val="clear" w:color="auto" w:fill="C9DCFF"/>
          </w:tcPr>
          <w:p w14:paraId="70BD2421" w14:textId="77777777" w:rsidR="00164C19" w:rsidRDefault="00164C19" w:rsidP="00465C4E">
            <w:r>
              <w:t>6.1</w:t>
            </w:r>
          </w:p>
        </w:tc>
        <w:tc>
          <w:tcPr>
            <w:tcW w:w="8748" w:type="dxa"/>
            <w:shd w:val="clear" w:color="auto" w:fill="C9DCFF"/>
          </w:tcPr>
          <w:p w14:paraId="0FA0CA4E" w14:textId="4FAABE7C" w:rsidR="0098525E" w:rsidRDefault="00164C19" w:rsidP="0098525E">
            <w:pPr>
              <w:tabs>
                <w:tab w:val="left" w:pos="3179"/>
              </w:tabs>
              <w:spacing w:after="120"/>
            </w:pPr>
            <w:r>
              <w:t xml:space="preserve">Please provide </w:t>
            </w:r>
            <w:r w:rsidR="00C55EA4">
              <w:t xml:space="preserve">a minimum of 4 and a maximum of </w:t>
            </w:r>
            <w:r w:rsidR="0098525E">
              <w:t>6</w:t>
            </w:r>
            <w:r w:rsidR="00C55EA4">
              <w:t xml:space="preserve"> </w:t>
            </w:r>
            <w:r w:rsidR="00CC5D46">
              <w:t xml:space="preserve">relevant </w:t>
            </w:r>
            <w:r w:rsidR="00AF07FC">
              <w:t>P</w:t>
            </w:r>
            <w:r w:rsidR="00C55EA4">
              <w:t xml:space="preserve">roject </w:t>
            </w:r>
            <w:r w:rsidR="00AF07FC">
              <w:t>D</w:t>
            </w:r>
            <w:r w:rsidR="00C55EA4">
              <w:t xml:space="preserve">ata </w:t>
            </w:r>
            <w:r w:rsidR="00AF07FC">
              <w:t>S</w:t>
            </w:r>
            <w:r w:rsidR="00C55EA4">
              <w:t xml:space="preserve">heets </w:t>
            </w:r>
            <w:r w:rsidR="0098525E">
              <w:t xml:space="preserve">providing </w:t>
            </w:r>
            <w:r w:rsidR="00406812">
              <w:t xml:space="preserve">relevant project </w:t>
            </w:r>
            <w:r w:rsidR="002C291A">
              <w:t>experience</w:t>
            </w:r>
            <w:r>
              <w:t>, in any combination</w:t>
            </w:r>
            <w:r w:rsidR="00CC5D46">
              <w:t>,</w:t>
            </w:r>
            <w:r>
              <w:t xml:space="preserve"> from either the public or private sector; voluntary, charity or social enterprise (VCSE) that are relevant to our requirement. VCSEs may include samples of grant-funded work.</w:t>
            </w:r>
            <w:r w:rsidR="00E85E5C">
              <w:t xml:space="preserve"> </w:t>
            </w:r>
            <w:r w:rsidR="00C55EA4">
              <w:t xml:space="preserve"> </w:t>
            </w:r>
          </w:p>
          <w:p w14:paraId="16D61D6F" w14:textId="3DF3D4F6" w:rsidR="0098525E" w:rsidRDefault="00AB01D9" w:rsidP="0098525E">
            <w:pPr>
              <w:tabs>
                <w:tab w:val="left" w:pos="3179"/>
              </w:tabs>
              <w:spacing w:after="120"/>
            </w:pPr>
            <w:r>
              <w:t>T</w:t>
            </w:r>
            <w:r w:rsidR="0098525E">
              <w:t xml:space="preserve">he </w:t>
            </w:r>
            <w:r w:rsidR="00E83CEA">
              <w:t>P</w:t>
            </w:r>
            <w:r w:rsidR="0098525E">
              <w:t xml:space="preserve">roject </w:t>
            </w:r>
            <w:r w:rsidR="00E83CEA">
              <w:t>D</w:t>
            </w:r>
            <w:r w:rsidR="0098525E">
              <w:t xml:space="preserve">ata </w:t>
            </w:r>
            <w:r w:rsidR="00E83CEA">
              <w:t>S</w:t>
            </w:r>
            <w:r w:rsidR="0098525E">
              <w:t>heet</w:t>
            </w:r>
            <w:r w:rsidR="002C291A">
              <w:t>s</w:t>
            </w:r>
            <w:r w:rsidR="0098525E">
              <w:t xml:space="preserve"> must </w:t>
            </w:r>
            <w:r w:rsidR="00E83CEA">
              <w:t>cover:</w:t>
            </w:r>
          </w:p>
          <w:p w14:paraId="2F33F61B" w14:textId="4E3DC818" w:rsidR="0098525E" w:rsidRDefault="00AB01D9" w:rsidP="00DF567F">
            <w:pPr>
              <w:pStyle w:val="ListParagraph"/>
              <w:numPr>
                <w:ilvl w:val="0"/>
                <w:numId w:val="10"/>
              </w:numPr>
              <w:tabs>
                <w:tab w:val="left" w:pos="3179"/>
              </w:tabs>
              <w:spacing w:after="120"/>
            </w:pPr>
            <w:r>
              <w:t xml:space="preserve">At least 4 </w:t>
            </w:r>
            <w:r w:rsidR="0098525E">
              <w:t>flood defence construction</w:t>
            </w:r>
            <w:r w:rsidR="00AF07FC">
              <w:t xml:space="preserve"> </w:t>
            </w:r>
            <w:r w:rsidR="00A77DA1">
              <w:t>works</w:t>
            </w:r>
            <w:r>
              <w:t xml:space="preserve">, min. 2 in the coastal environment. </w:t>
            </w:r>
          </w:p>
          <w:p w14:paraId="62B7E949" w14:textId="55E01D6F" w:rsidR="00AB01D9" w:rsidRDefault="002C291A" w:rsidP="00DF567F">
            <w:pPr>
              <w:pStyle w:val="ListParagraph"/>
              <w:numPr>
                <w:ilvl w:val="0"/>
                <w:numId w:val="10"/>
              </w:numPr>
              <w:tabs>
                <w:tab w:val="left" w:pos="3179"/>
              </w:tabs>
              <w:spacing w:after="120"/>
            </w:pPr>
            <w:r w:rsidRPr="00E83CEA">
              <w:t xml:space="preserve">At least one project must have had a construction contract value of </w:t>
            </w:r>
            <w:r w:rsidRPr="00103E81">
              <w:rPr>
                <w:b/>
                <w:bCs/>
              </w:rPr>
              <w:t xml:space="preserve">at least £500,000 </w:t>
            </w:r>
            <w:r w:rsidRPr="00E83CEA">
              <w:t xml:space="preserve">in cost and have been completed in the </w:t>
            </w:r>
            <w:r w:rsidRPr="00103E81">
              <w:rPr>
                <w:b/>
                <w:bCs/>
              </w:rPr>
              <w:t>past 5 years</w:t>
            </w:r>
            <w:r w:rsidR="003A6550" w:rsidRPr="00103E81">
              <w:t xml:space="preserve"> </w:t>
            </w:r>
          </w:p>
          <w:p w14:paraId="4E68B1BD" w14:textId="17982E84" w:rsidR="003A6550" w:rsidRPr="00103E81" w:rsidRDefault="00AB01D9" w:rsidP="00DF567F">
            <w:pPr>
              <w:pStyle w:val="ListParagraph"/>
              <w:numPr>
                <w:ilvl w:val="0"/>
                <w:numId w:val="10"/>
              </w:numPr>
              <w:tabs>
                <w:tab w:val="left" w:pos="3179"/>
              </w:tabs>
              <w:spacing w:after="120"/>
            </w:pPr>
            <w:r>
              <w:t>At least one project must</w:t>
            </w:r>
            <w:r w:rsidR="00A77DA1">
              <w:t xml:space="preserve"> involve reinforced concrete construction</w:t>
            </w:r>
            <w:r w:rsidR="00070432">
              <w:t xml:space="preserve"> as a significant component of the flood defence works</w:t>
            </w:r>
            <w:r w:rsidR="00A77DA1">
              <w:t>.</w:t>
            </w:r>
          </w:p>
          <w:p w14:paraId="5E3A7FD9" w14:textId="35458C58" w:rsidR="003A6550" w:rsidRDefault="003A6550" w:rsidP="00DF567F">
            <w:pPr>
              <w:pStyle w:val="ListParagraph"/>
              <w:numPr>
                <w:ilvl w:val="0"/>
                <w:numId w:val="10"/>
              </w:numPr>
              <w:tabs>
                <w:tab w:val="left" w:pos="3179"/>
              </w:tabs>
              <w:spacing w:after="120"/>
            </w:pPr>
            <w:r w:rsidRPr="00103E81">
              <w:t xml:space="preserve">At least </w:t>
            </w:r>
            <w:r w:rsidR="00351291">
              <w:t>one</w:t>
            </w:r>
            <w:r w:rsidR="00351291" w:rsidRPr="00103E81">
              <w:t xml:space="preserve"> </w:t>
            </w:r>
            <w:r w:rsidRPr="00103E81">
              <w:t xml:space="preserve">of the </w:t>
            </w:r>
            <w:r w:rsidR="00351291">
              <w:t xml:space="preserve">flood defence </w:t>
            </w:r>
            <w:r w:rsidRPr="00103E81">
              <w:t xml:space="preserve">projects must have been completed in the </w:t>
            </w:r>
            <w:r w:rsidRPr="00103E81">
              <w:rPr>
                <w:b/>
                <w:bCs/>
              </w:rPr>
              <w:t>past five years</w:t>
            </w:r>
            <w:r w:rsidRPr="00103E81">
              <w:t xml:space="preserve"> with a construction contract </w:t>
            </w:r>
            <w:r w:rsidRPr="00103E81">
              <w:rPr>
                <w:b/>
                <w:bCs/>
              </w:rPr>
              <w:t xml:space="preserve">value of </w:t>
            </w:r>
            <w:r w:rsidR="001C15FE">
              <w:rPr>
                <w:b/>
                <w:bCs/>
              </w:rPr>
              <w:t xml:space="preserve">at least </w:t>
            </w:r>
            <w:r w:rsidRPr="00103E81">
              <w:rPr>
                <w:b/>
                <w:bCs/>
              </w:rPr>
              <w:t>£3</w:t>
            </w:r>
            <w:r w:rsidR="00AB01D9">
              <w:rPr>
                <w:b/>
                <w:bCs/>
              </w:rPr>
              <w:t>0</w:t>
            </w:r>
            <w:r w:rsidRPr="00103E81">
              <w:rPr>
                <w:b/>
                <w:bCs/>
              </w:rPr>
              <w:t>0,000</w:t>
            </w:r>
            <w:r w:rsidR="00070432">
              <w:rPr>
                <w:b/>
                <w:bCs/>
              </w:rPr>
              <w:t xml:space="preserve">. </w:t>
            </w:r>
          </w:p>
          <w:p w14:paraId="5FB8D448" w14:textId="77777777" w:rsidR="00AB01D9" w:rsidRDefault="00B1252D" w:rsidP="00DF567F">
            <w:pPr>
              <w:pStyle w:val="ListParagraph"/>
              <w:numPr>
                <w:ilvl w:val="0"/>
                <w:numId w:val="10"/>
              </w:numPr>
              <w:tabs>
                <w:tab w:val="left" w:pos="3179"/>
              </w:tabs>
              <w:spacing w:after="120"/>
            </w:pPr>
            <w:r>
              <w:t>At least one project</w:t>
            </w:r>
            <w:r w:rsidR="00AB01D9">
              <w:t xml:space="preserve"> must demonstrate experience working within environmentally designated sites similar to the designations present on this project. </w:t>
            </w:r>
          </w:p>
          <w:p w14:paraId="4ED63023" w14:textId="24ADF90A" w:rsidR="00B1252D" w:rsidRPr="00103E81" w:rsidRDefault="00AB01D9" w:rsidP="00103E81">
            <w:pPr>
              <w:pStyle w:val="ListParagraph"/>
              <w:tabs>
                <w:tab w:val="left" w:pos="3179"/>
              </w:tabs>
              <w:spacing w:after="120"/>
            </w:pPr>
            <w:r>
              <w:t xml:space="preserve">At least one project must demonstrate experience of working on privately owned land and </w:t>
            </w:r>
            <w:r w:rsidR="00752B03">
              <w:t xml:space="preserve">demonstrate proactive collaboration with the landowner for efficient project delivery. </w:t>
            </w:r>
          </w:p>
          <w:p w14:paraId="7AC8DD73" w14:textId="6C6D7588" w:rsidR="00406812" w:rsidRDefault="00406812" w:rsidP="00406812">
            <w:pPr>
              <w:tabs>
                <w:tab w:val="left" w:pos="3179"/>
              </w:tabs>
              <w:spacing w:after="120"/>
            </w:pPr>
            <w:r>
              <w:t xml:space="preserve">Each Project Data Sheet, shall </w:t>
            </w:r>
            <w:r w:rsidR="00E83CEA">
              <w:t xml:space="preserve">be </w:t>
            </w:r>
            <w:r w:rsidR="00E83CEA" w:rsidRPr="00103E81">
              <w:rPr>
                <w:u w:val="single"/>
              </w:rPr>
              <w:t xml:space="preserve">1 </w:t>
            </w:r>
            <w:r w:rsidR="00AF07FC" w:rsidRPr="00103E81">
              <w:rPr>
                <w:u w:val="single"/>
              </w:rPr>
              <w:t>side of</w:t>
            </w:r>
            <w:r w:rsidR="00E83CEA" w:rsidRPr="00103E81">
              <w:rPr>
                <w:u w:val="single"/>
              </w:rPr>
              <w:t xml:space="preserve"> A4 maximum</w:t>
            </w:r>
            <w:r w:rsidR="00E83CEA">
              <w:t xml:space="preserve"> </w:t>
            </w:r>
            <w:r w:rsidR="00AF07FC">
              <w:t xml:space="preserve">(minimum size 10 font) </w:t>
            </w:r>
            <w:r w:rsidR="00E83CEA">
              <w:t xml:space="preserve">and </w:t>
            </w:r>
            <w:r>
              <w:t xml:space="preserve">provide </w:t>
            </w:r>
            <w:r w:rsidR="00E83CEA">
              <w:t>details on:</w:t>
            </w:r>
          </w:p>
          <w:p w14:paraId="04DD2869" w14:textId="6B11A927" w:rsidR="00E83CEA" w:rsidRDefault="00E83CEA" w:rsidP="00DF567F">
            <w:pPr>
              <w:pStyle w:val="ListParagraph"/>
              <w:numPr>
                <w:ilvl w:val="0"/>
                <w:numId w:val="10"/>
              </w:numPr>
              <w:tabs>
                <w:tab w:val="left" w:pos="3179"/>
              </w:tabs>
              <w:spacing w:after="120"/>
            </w:pPr>
            <w:r>
              <w:t>Project title</w:t>
            </w:r>
          </w:p>
          <w:p w14:paraId="1F932971" w14:textId="2CC32367" w:rsidR="00E83CEA" w:rsidRDefault="00E83CEA" w:rsidP="00DF567F">
            <w:pPr>
              <w:pStyle w:val="ListParagraph"/>
              <w:numPr>
                <w:ilvl w:val="0"/>
                <w:numId w:val="10"/>
              </w:numPr>
              <w:tabs>
                <w:tab w:val="left" w:pos="3179"/>
              </w:tabs>
              <w:spacing w:after="120"/>
            </w:pPr>
            <w:r>
              <w:t>Location</w:t>
            </w:r>
          </w:p>
          <w:p w14:paraId="5531F4A4" w14:textId="084AD2CC" w:rsidR="00E83CEA" w:rsidRDefault="00E83CEA" w:rsidP="00DF567F">
            <w:pPr>
              <w:pStyle w:val="ListParagraph"/>
              <w:numPr>
                <w:ilvl w:val="0"/>
                <w:numId w:val="10"/>
              </w:numPr>
              <w:tabs>
                <w:tab w:val="left" w:pos="3179"/>
              </w:tabs>
              <w:spacing w:after="120"/>
            </w:pPr>
            <w:r>
              <w:t>Construction project value</w:t>
            </w:r>
          </w:p>
          <w:p w14:paraId="3985A17E" w14:textId="6C8D9BE1" w:rsidR="00E83CEA" w:rsidRDefault="00E83CEA" w:rsidP="00DF567F">
            <w:pPr>
              <w:pStyle w:val="ListParagraph"/>
              <w:numPr>
                <w:ilvl w:val="0"/>
                <w:numId w:val="10"/>
              </w:numPr>
              <w:tabs>
                <w:tab w:val="left" w:pos="3179"/>
              </w:tabs>
              <w:spacing w:after="120"/>
            </w:pPr>
            <w:r>
              <w:t>Proportion carried out by legal entity (%)</w:t>
            </w:r>
          </w:p>
          <w:p w14:paraId="0FA1F6E9" w14:textId="362B491D" w:rsidR="00E83CEA" w:rsidRDefault="00E83CEA" w:rsidP="00DF567F">
            <w:pPr>
              <w:pStyle w:val="ListParagraph"/>
              <w:numPr>
                <w:ilvl w:val="0"/>
                <w:numId w:val="10"/>
              </w:numPr>
              <w:tabs>
                <w:tab w:val="left" w:pos="3179"/>
              </w:tabs>
              <w:spacing w:after="120"/>
            </w:pPr>
            <w:r>
              <w:t>Name of client</w:t>
            </w:r>
          </w:p>
          <w:p w14:paraId="35A09BBB" w14:textId="1A01BB4C" w:rsidR="00E83CEA" w:rsidRDefault="00E83CEA" w:rsidP="00DF567F">
            <w:pPr>
              <w:pStyle w:val="ListParagraph"/>
              <w:numPr>
                <w:ilvl w:val="0"/>
                <w:numId w:val="10"/>
              </w:numPr>
              <w:tabs>
                <w:tab w:val="left" w:pos="3179"/>
              </w:tabs>
              <w:spacing w:after="120"/>
            </w:pPr>
            <w:r>
              <w:t>Dates (start/end)</w:t>
            </w:r>
          </w:p>
          <w:p w14:paraId="4F7B0962" w14:textId="1CF7ED1F" w:rsidR="009B2029" w:rsidRDefault="009B2029" w:rsidP="00DF567F">
            <w:pPr>
              <w:pStyle w:val="ListParagraph"/>
              <w:numPr>
                <w:ilvl w:val="0"/>
                <w:numId w:val="10"/>
              </w:numPr>
              <w:tabs>
                <w:tab w:val="left" w:pos="3179"/>
              </w:tabs>
              <w:spacing w:after="120"/>
            </w:pPr>
            <w:r>
              <w:t>Form of contract used</w:t>
            </w:r>
          </w:p>
          <w:p w14:paraId="5686E0B5" w14:textId="79D35EBE" w:rsidR="00E83CEA" w:rsidRDefault="00E30A21" w:rsidP="00DF567F">
            <w:pPr>
              <w:pStyle w:val="ListParagraph"/>
              <w:numPr>
                <w:ilvl w:val="0"/>
                <w:numId w:val="10"/>
              </w:numPr>
              <w:tabs>
                <w:tab w:val="left" w:pos="3179"/>
              </w:tabs>
              <w:spacing w:after="120"/>
            </w:pPr>
            <w:r>
              <w:t>D</w:t>
            </w:r>
            <w:r w:rsidR="00E83CEA">
              <w:t>escription of project</w:t>
            </w:r>
            <w:r w:rsidR="00B05260">
              <w:t xml:space="preserve"> and construction works</w:t>
            </w:r>
            <w:r w:rsidR="00E83CEA">
              <w:t xml:space="preserve"> (including photographs if relevant)</w:t>
            </w:r>
            <w:r w:rsidR="00B32AA8">
              <w:t xml:space="preserve">, highlighting key risk areas. </w:t>
            </w:r>
          </w:p>
          <w:p w14:paraId="573C4880" w14:textId="121DA709" w:rsidR="00E83CEA" w:rsidRDefault="00E83CEA" w:rsidP="00DF567F">
            <w:pPr>
              <w:pStyle w:val="ListParagraph"/>
              <w:numPr>
                <w:ilvl w:val="0"/>
                <w:numId w:val="10"/>
              </w:numPr>
              <w:tabs>
                <w:tab w:val="left" w:pos="3179"/>
              </w:tabs>
              <w:spacing w:after="120"/>
            </w:pPr>
            <w:r>
              <w:t>Description of services</w:t>
            </w:r>
            <w:r w:rsidR="00B05260">
              <w:t xml:space="preserve"> </w:t>
            </w:r>
            <w:r>
              <w:t>provided</w:t>
            </w:r>
          </w:p>
          <w:p w14:paraId="3E25AEF6" w14:textId="77777777" w:rsidR="00DF567F" w:rsidRDefault="00DF567F" w:rsidP="00DF567F">
            <w:pPr>
              <w:pStyle w:val="ListParagraph"/>
              <w:numPr>
                <w:ilvl w:val="0"/>
                <w:numId w:val="10"/>
              </w:numPr>
              <w:tabs>
                <w:tab w:val="left" w:pos="3179"/>
              </w:tabs>
              <w:spacing w:after="120"/>
            </w:pPr>
            <w:r>
              <w:t>Performance statement. Were the supplies/services/works completed in accordance with your client's specification and to the agreed price and programme.</w:t>
            </w:r>
          </w:p>
          <w:p w14:paraId="169DC89B" w14:textId="77777777" w:rsidR="00DF567F" w:rsidRDefault="00DF567F" w:rsidP="00DF567F">
            <w:pPr>
              <w:pStyle w:val="ListParagraph"/>
              <w:tabs>
                <w:tab w:val="left" w:pos="3179"/>
              </w:tabs>
              <w:spacing w:after="120"/>
            </w:pPr>
          </w:p>
          <w:p w14:paraId="6C55658C" w14:textId="671B782B" w:rsidR="00B545E3" w:rsidRDefault="00B545E3" w:rsidP="00E85E5C">
            <w:pPr>
              <w:tabs>
                <w:tab w:val="left" w:pos="3179"/>
              </w:tabs>
              <w:spacing w:after="120"/>
            </w:pPr>
            <w:r>
              <w:lastRenderedPageBreak/>
              <w:t>Failure to do so may lead to the achievement of a lesser score where like for like comparison is compromised.</w:t>
            </w:r>
          </w:p>
          <w:p w14:paraId="1551A9A6" w14:textId="2973F100" w:rsidR="00164C19" w:rsidRDefault="00164C19" w:rsidP="00AD16FE">
            <w:pPr>
              <w:spacing w:after="120"/>
            </w:pPr>
            <w:r>
              <w:t>Consortia bids should provide relevant examples of where the consortium has delivered similar requirements. If this is not possible (e</w:t>
            </w:r>
            <w:r w:rsidR="00BE4298">
              <w:t>.</w:t>
            </w:r>
            <w:r>
              <w:t>g</w:t>
            </w:r>
            <w:r w:rsidR="00BE4298">
              <w:t>.</w:t>
            </w:r>
            <w:r>
              <w:t xml:space="preserve"> the consortium is newly formed or a special purpose vehicle (SPV) is to be created for this contract) then </w:t>
            </w:r>
            <w:r w:rsidRPr="002D7458">
              <w:t>three</w:t>
            </w:r>
            <w:r>
              <w:t xml:space="preserve"> separate examples should be provided between the principal member(s) of the proposed consortium or SPV </w:t>
            </w:r>
            <w:r w:rsidRPr="002D7458">
              <w:t>(three</w:t>
            </w:r>
            <w:r>
              <w:t xml:space="preserve"> examples are not required from each member).</w:t>
            </w:r>
          </w:p>
          <w:p w14:paraId="78E607EA" w14:textId="77777777" w:rsidR="00164C19" w:rsidRDefault="00164C19" w:rsidP="00AD16FE">
            <w:pPr>
              <w:spacing w:after="120"/>
            </w:pPr>
            <w:r>
              <w:t>Where the supplier is an SPV, or a managing agent not intending to be the main provider of the supplies or services, the information requested should be provided in respect of the main intended provider(s) or sub-contractor(s) who will deliver the contract.</w:t>
            </w:r>
          </w:p>
          <w:p w14:paraId="2BCA8835" w14:textId="291EBB16" w:rsidR="00164C19" w:rsidRDefault="00164C19" w:rsidP="000F60C1">
            <w:pPr>
              <w:spacing w:after="120"/>
              <w:rPr>
                <w:rFonts w:cs="Arial"/>
                <w:b/>
              </w:rPr>
            </w:pPr>
            <w:r w:rsidRPr="009B2029">
              <w:rPr>
                <w:b/>
              </w:rPr>
              <w:t>If you are an existing supplier or have been a supplier to th</w:t>
            </w:r>
            <w:r w:rsidR="0011642D" w:rsidRPr="009B2029">
              <w:rPr>
                <w:b/>
              </w:rPr>
              <w:t xml:space="preserve">e council </w:t>
            </w:r>
            <w:r w:rsidR="00752B03" w:rsidRPr="009B2029">
              <w:rPr>
                <w:b/>
              </w:rPr>
              <w:t xml:space="preserve">or Coastal Partners (formally Eastern Solent Coastal Partnership) </w:t>
            </w:r>
            <w:r w:rsidR="0011642D" w:rsidRPr="009B2029">
              <w:rPr>
                <w:b/>
              </w:rPr>
              <w:t>within the last five years</w:t>
            </w:r>
            <w:r w:rsidRPr="009B2029">
              <w:rPr>
                <w:b/>
              </w:rPr>
              <w:t xml:space="preserve"> and the </w:t>
            </w:r>
            <w:r w:rsidRPr="009B2029">
              <w:rPr>
                <w:rFonts w:cs="Arial"/>
                <w:b/>
              </w:rPr>
              <w:t xml:space="preserve">contract was of a similar scope/value the </w:t>
            </w:r>
            <w:r w:rsidR="004F5F44" w:rsidRPr="009B2029">
              <w:rPr>
                <w:rFonts w:cs="Arial"/>
                <w:b/>
              </w:rPr>
              <w:t xml:space="preserve">project </w:t>
            </w:r>
            <w:r w:rsidRPr="009B2029">
              <w:rPr>
                <w:rFonts w:cs="Arial"/>
                <w:b/>
              </w:rPr>
              <w:t xml:space="preserve">must be </w:t>
            </w:r>
            <w:r w:rsidR="000F60C1" w:rsidRPr="009B2029">
              <w:rPr>
                <w:rFonts w:cs="Arial"/>
                <w:b/>
              </w:rPr>
              <w:t>included as a contract example</w:t>
            </w:r>
            <w:r w:rsidRPr="009B2029">
              <w:rPr>
                <w:rFonts w:cs="Arial"/>
                <w:b/>
              </w:rPr>
              <w:t>.</w:t>
            </w:r>
          </w:p>
          <w:p w14:paraId="6416A077" w14:textId="50F88CF0" w:rsidR="000D1317" w:rsidRPr="000D1317" w:rsidRDefault="002D7458" w:rsidP="000D1317">
            <w:pPr>
              <w:spacing w:after="120"/>
              <w:rPr>
                <w:b/>
              </w:rPr>
            </w:pPr>
            <w:r>
              <w:rPr>
                <w:rFonts w:cs="Arial"/>
              </w:rPr>
              <w:t xml:space="preserve">A separate template must be completed for each contract case study. You may use multiple case studies that apply to the same client organisation as long as each example relates to a discreet package of works/ services. </w:t>
            </w:r>
          </w:p>
        </w:tc>
      </w:tr>
      <w:tr w:rsidR="00164C19" w14:paraId="73A3A25F" w14:textId="77777777" w:rsidTr="00465C4E">
        <w:tc>
          <w:tcPr>
            <w:tcW w:w="988" w:type="dxa"/>
            <w:vMerge/>
            <w:shd w:val="clear" w:color="auto" w:fill="C9DCFF"/>
          </w:tcPr>
          <w:p w14:paraId="2D96F143" w14:textId="77777777" w:rsidR="00164C19" w:rsidRDefault="00164C19" w:rsidP="00465C4E"/>
        </w:tc>
        <w:tc>
          <w:tcPr>
            <w:tcW w:w="8748" w:type="dxa"/>
            <w:shd w:val="clear" w:color="auto" w:fill="C9DCFF"/>
          </w:tcPr>
          <w:p w14:paraId="2B6598CC" w14:textId="77777777" w:rsidR="00164C19" w:rsidRPr="00164C19" w:rsidRDefault="00164C19" w:rsidP="00164C19">
            <w:pPr>
              <w:tabs>
                <w:tab w:val="left" w:pos="3179"/>
              </w:tabs>
              <w:spacing w:after="120"/>
              <w:rPr>
                <w:b/>
              </w:rPr>
            </w:pPr>
            <w:r w:rsidRPr="00164C19">
              <w:rPr>
                <w:b/>
              </w:rPr>
              <w:t>Maximum 1000 words per contract example.</w:t>
            </w:r>
          </w:p>
        </w:tc>
      </w:tr>
    </w:tbl>
    <w:p w14:paraId="2D7D2FF9" w14:textId="77777777" w:rsidR="00164C19" w:rsidRDefault="00164C19" w:rsidP="00164C19">
      <w:pPr>
        <w:pStyle w:val="NoSpacing"/>
      </w:pPr>
    </w:p>
    <w:tbl>
      <w:tblPr>
        <w:tblStyle w:val="TableGrid"/>
        <w:tblW w:w="0" w:type="auto"/>
        <w:tblLook w:val="04A0" w:firstRow="1" w:lastRow="0" w:firstColumn="1" w:lastColumn="0" w:noHBand="0" w:noVBand="1"/>
      </w:tblPr>
      <w:tblGrid>
        <w:gridCol w:w="988"/>
        <w:gridCol w:w="8748"/>
      </w:tblGrid>
      <w:tr w:rsidR="00164C19" w14:paraId="20AA53E2" w14:textId="77777777" w:rsidTr="00465C4E">
        <w:tc>
          <w:tcPr>
            <w:tcW w:w="9736" w:type="dxa"/>
            <w:gridSpan w:val="2"/>
            <w:shd w:val="clear" w:color="auto" w:fill="002C77" w:themeFill="accent2"/>
          </w:tcPr>
          <w:p w14:paraId="36A630C9" w14:textId="77777777" w:rsidR="00164C19" w:rsidRPr="00AC6689" w:rsidRDefault="00164C19" w:rsidP="00465C4E">
            <w:pPr>
              <w:rPr>
                <w:b/>
              </w:rPr>
            </w:pPr>
            <w:r>
              <w:rPr>
                <w:b/>
              </w:rPr>
              <w:t>References</w:t>
            </w:r>
          </w:p>
        </w:tc>
      </w:tr>
      <w:tr w:rsidR="00164C19" w14:paraId="4538DEFD" w14:textId="77777777" w:rsidTr="00DF567F">
        <w:trPr>
          <w:trHeight w:val="994"/>
        </w:trPr>
        <w:tc>
          <w:tcPr>
            <w:tcW w:w="988" w:type="dxa"/>
            <w:shd w:val="clear" w:color="auto" w:fill="C9DCFF"/>
          </w:tcPr>
          <w:p w14:paraId="4160B5CE" w14:textId="77777777" w:rsidR="00164C19" w:rsidRDefault="00164C19" w:rsidP="00465C4E">
            <w:r>
              <w:t>6.2</w:t>
            </w:r>
          </w:p>
        </w:tc>
        <w:tc>
          <w:tcPr>
            <w:tcW w:w="8748" w:type="dxa"/>
            <w:shd w:val="clear" w:color="auto" w:fill="C9DCFF"/>
          </w:tcPr>
          <w:p w14:paraId="3D496F1F" w14:textId="2ABA1098" w:rsidR="00164C19" w:rsidRPr="000F60C1" w:rsidRDefault="00DF567F" w:rsidP="00164C19">
            <w:pPr>
              <w:tabs>
                <w:tab w:val="left" w:pos="3179"/>
              </w:tabs>
              <w:spacing w:after="120"/>
              <w:rPr>
                <w:b/>
              </w:rPr>
            </w:pPr>
            <w:r>
              <w:rPr>
                <w:rFonts w:cs="Arial"/>
              </w:rPr>
              <w:t xml:space="preserve">For each Contract Case Study, you must also forward a Client Reference Questionnaire to your Client referee for completion and submission direct to the Council using the following email address: </w:t>
            </w:r>
            <w:r w:rsidRPr="007C2E23">
              <w:rPr>
                <w:rFonts w:cs="Arial"/>
                <w:b/>
              </w:rPr>
              <w:t>PurchasingAndProcurement@gosport.gov.uk</w:t>
            </w:r>
          </w:p>
        </w:tc>
      </w:tr>
    </w:tbl>
    <w:p w14:paraId="31CF6AE0" w14:textId="77777777" w:rsidR="00164C19" w:rsidRDefault="00164C19"/>
    <w:p w14:paraId="7D43DA7B" w14:textId="11D25A0E" w:rsidR="00164C19" w:rsidRDefault="00164C19" w:rsidP="00164C19">
      <w:pPr>
        <w:pStyle w:val="Heading2"/>
      </w:pPr>
      <w:r>
        <w:t xml:space="preserve">Section 7 - </w:t>
      </w:r>
      <w:r w:rsidR="000D5A18">
        <w:t>R</w:t>
      </w:r>
      <w:r>
        <w:t>equirements under the Modern Slavery Act 2015</w:t>
      </w:r>
    </w:p>
    <w:p w14:paraId="4DD59411" w14:textId="159E26DF" w:rsidR="00CB7B3A" w:rsidRPr="00CB7B3A" w:rsidRDefault="00CB7B3A" w:rsidP="00CB7B3A">
      <w:r>
        <w:t>Failure to demonstrate compliance with the requirements of the Modern Slavery Act 2015’ will result in the supplier failing the minimum requirements for further consideration of this tender</w:t>
      </w:r>
    </w:p>
    <w:tbl>
      <w:tblPr>
        <w:tblStyle w:val="TableGrid"/>
        <w:tblW w:w="0" w:type="auto"/>
        <w:tblLook w:val="04A0" w:firstRow="1" w:lastRow="0" w:firstColumn="1" w:lastColumn="0" w:noHBand="0" w:noVBand="1"/>
      </w:tblPr>
      <w:tblGrid>
        <w:gridCol w:w="988"/>
        <w:gridCol w:w="3685"/>
        <w:gridCol w:w="3686"/>
        <w:gridCol w:w="1377"/>
      </w:tblGrid>
      <w:tr w:rsidR="00164C19" w14:paraId="3490FF65" w14:textId="77777777" w:rsidTr="00465C4E">
        <w:tc>
          <w:tcPr>
            <w:tcW w:w="9736" w:type="dxa"/>
            <w:gridSpan w:val="4"/>
            <w:shd w:val="clear" w:color="auto" w:fill="002C77" w:themeFill="accent2"/>
          </w:tcPr>
          <w:p w14:paraId="2F2188FC" w14:textId="77777777" w:rsidR="00164C19" w:rsidRPr="00AC6689" w:rsidRDefault="00164C19" w:rsidP="00465C4E">
            <w:pPr>
              <w:rPr>
                <w:b/>
              </w:rPr>
            </w:pPr>
            <w:r>
              <w:rPr>
                <w:b/>
              </w:rPr>
              <w:t>Requirements under the Modern Slavery Act 2015</w:t>
            </w:r>
          </w:p>
        </w:tc>
      </w:tr>
      <w:tr w:rsidR="00164C19" w14:paraId="5C4FF2B5" w14:textId="77777777" w:rsidTr="00B41A85">
        <w:tc>
          <w:tcPr>
            <w:tcW w:w="988" w:type="dxa"/>
            <w:shd w:val="clear" w:color="auto" w:fill="C9DCFF"/>
          </w:tcPr>
          <w:p w14:paraId="39A282FC" w14:textId="77777777" w:rsidR="00164C19" w:rsidRDefault="00B41A85" w:rsidP="00465C4E">
            <w:r>
              <w:t>7.1</w:t>
            </w:r>
          </w:p>
        </w:tc>
        <w:tc>
          <w:tcPr>
            <w:tcW w:w="7371" w:type="dxa"/>
            <w:gridSpan w:val="2"/>
            <w:shd w:val="clear" w:color="auto" w:fill="C9DCFF"/>
          </w:tcPr>
          <w:p w14:paraId="2A87C75A" w14:textId="77777777" w:rsidR="00164C19" w:rsidRDefault="00B41A85" w:rsidP="00B41A85">
            <w:r>
              <w:t>Are you a relevant commercial organisation as defined by section 54 (transparency in supply chains etc) of the Modern Slavery Act 2015?</w:t>
            </w:r>
          </w:p>
          <w:p w14:paraId="35F79E50" w14:textId="77777777" w:rsidR="00B41A85" w:rsidRDefault="00B41A85" w:rsidP="00B41A85"/>
          <w:p w14:paraId="77813C00" w14:textId="77777777" w:rsidR="00B41A85" w:rsidRPr="00B41A85" w:rsidRDefault="00B41A85" w:rsidP="00B41A85">
            <w:pPr>
              <w:rPr>
                <w:i/>
              </w:rPr>
            </w:pPr>
            <w:r w:rsidRPr="00B41A85">
              <w:rPr>
                <w:i/>
              </w:rPr>
              <w:t>[Commercial organisations that carry on a business or part of business in the UK, supply goods or services and have an annual turnover of £36 million or more]</w:t>
            </w:r>
          </w:p>
        </w:tc>
        <w:tc>
          <w:tcPr>
            <w:tcW w:w="1377" w:type="dxa"/>
          </w:tcPr>
          <w:p w14:paraId="33E7BD25" w14:textId="77777777" w:rsidR="00164C19" w:rsidRDefault="00164C19" w:rsidP="00465C4E"/>
        </w:tc>
      </w:tr>
      <w:tr w:rsidR="00164C19" w14:paraId="33DA9E11" w14:textId="77777777" w:rsidTr="00465C4E">
        <w:tc>
          <w:tcPr>
            <w:tcW w:w="988" w:type="dxa"/>
            <w:shd w:val="clear" w:color="auto" w:fill="C9DCFF"/>
          </w:tcPr>
          <w:p w14:paraId="021EE16D" w14:textId="77777777" w:rsidR="00164C19" w:rsidRDefault="00B41A85" w:rsidP="00465C4E">
            <w:r>
              <w:t>7.2</w:t>
            </w:r>
          </w:p>
        </w:tc>
        <w:tc>
          <w:tcPr>
            <w:tcW w:w="3685" w:type="dxa"/>
            <w:shd w:val="clear" w:color="auto" w:fill="C9DCFF"/>
          </w:tcPr>
          <w:p w14:paraId="75BAB3A3" w14:textId="77777777" w:rsidR="00164C19" w:rsidRDefault="00B41A85" w:rsidP="00B41A85">
            <w:r>
              <w:t>If you have answered yes to question 7.1 are you compliant with the annual reporting requirements contained within section 54 of the Act?</w:t>
            </w:r>
          </w:p>
        </w:tc>
        <w:tc>
          <w:tcPr>
            <w:tcW w:w="5063" w:type="dxa"/>
            <w:gridSpan w:val="2"/>
          </w:tcPr>
          <w:p w14:paraId="168A7865" w14:textId="77777777" w:rsidR="00B41A85" w:rsidRDefault="00B41A85" w:rsidP="00B41A85"/>
          <w:p w14:paraId="59396EC4" w14:textId="77777777" w:rsidR="00B41A85" w:rsidRDefault="00B41A85" w:rsidP="00B41A85"/>
          <w:p w14:paraId="0B5B3843" w14:textId="77777777" w:rsidR="00B41A85" w:rsidRPr="00AC6689" w:rsidRDefault="00B41A85" w:rsidP="00B41A85">
            <w:pPr>
              <w:rPr>
                <w:i/>
              </w:rPr>
            </w:pPr>
            <w:r w:rsidRPr="00AC6689">
              <w:rPr>
                <w:i/>
              </w:rPr>
              <w:t xml:space="preserve">[If yes please </w:t>
            </w:r>
            <w:r>
              <w:rPr>
                <w:i/>
              </w:rPr>
              <w:t>provide a link to your statement. If no, please provide an explanation</w:t>
            </w:r>
            <w:r w:rsidRPr="00AC6689">
              <w:rPr>
                <w:i/>
              </w:rPr>
              <w:t>]</w:t>
            </w:r>
          </w:p>
          <w:p w14:paraId="458A1AC3" w14:textId="77777777" w:rsidR="00B41A85" w:rsidRDefault="00B41A85" w:rsidP="00B41A85"/>
          <w:p w14:paraId="5E317C10" w14:textId="77777777" w:rsidR="00B41A85" w:rsidRDefault="00B41A85" w:rsidP="00B41A85"/>
          <w:p w14:paraId="2B7147C2" w14:textId="77777777" w:rsidR="00164C19" w:rsidRDefault="00164C19" w:rsidP="00465C4E"/>
        </w:tc>
      </w:tr>
    </w:tbl>
    <w:p w14:paraId="64EEBBAE" w14:textId="77777777" w:rsidR="00164C19" w:rsidRDefault="00164C19"/>
    <w:p w14:paraId="6A018CEC" w14:textId="77777777" w:rsidR="00A856A6" w:rsidRDefault="00A856A6">
      <w:pPr>
        <w:rPr>
          <w:b/>
          <w:sz w:val="32"/>
        </w:rPr>
      </w:pPr>
      <w:r>
        <w:br w:type="page"/>
      </w:r>
    </w:p>
    <w:p w14:paraId="35A2E352" w14:textId="36F1817E" w:rsidR="00B41A85" w:rsidRDefault="00B41A85" w:rsidP="00B41A85">
      <w:pPr>
        <w:pStyle w:val="Heading2"/>
      </w:pPr>
      <w:r>
        <w:lastRenderedPageBreak/>
        <w:t xml:space="preserve">Section 8 - </w:t>
      </w:r>
      <w:r w:rsidR="000D5A18">
        <w:t>A</w:t>
      </w:r>
      <w:r>
        <w:t>dditional questions</w:t>
      </w:r>
    </w:p>
    <w:tbl>
      <w:tblPr>
        <w:tblStyle w:val="TableGrid"/>
        <w:tblW w:w="0" w:type="auto"/>
        <w:tblLook w:val="04A0" w:firstRow="1" w:lastRow="0" w:firstColumn="1" w:lastColumn="0" w:noHBand="0" w:noVBand="1"/>
      </w:tblPr>
      <w:tblGrid>
        <w:gridCol w:w="988"/>
        <w:gridCol w:w="7371"/>
        <w:gridCol w:w="1377"/>
      </w:tblGrid>
      <w:tr w:rsidR="004F00BA" w14:paraId="6CAB6D74" w14:textId="77777777" w:rsidTr="00465C4E">
        <w:tc>
          <w:tcPr>
            <w:tcW w:w="9736" w:type="dxa"/>
            <w:gridSpan w:val="3"/>
            <w:shd w:val="clear" w:color="auto" w:fill="002C77" w:themeFill="accent2"/>
          </w:tcPr>
          <w:p w14:paraId="3EF2336B" w14:textId="77777777" w:rsidR="004F00BA" w:rsidRPr="00AC6689" w:rsidRDefault="004F00BA" w:rsidP="00465C4E">
            <w:pPr>
              <w:rPr>
                <w:b/>
              </w:rPr>
            </w:pPr>
            <w:r>
              <w:rPr>
                <w:b/>
              </w:rPr>
              <w:t>Insurance</w:t>
            </w:r>
          </w:p>
        </w:tc>
      </w:tr>
      <w:tr w:rsidR="004F00BA" w14:paraId="4A3DC8FF" w14:textId="77777777" w:rsidTr="00465C4E">
        <w:tc>
          <w:tcPr>
            <w:tcW w:w="988" w:type="dxa"/>
            <w:shd w:val="clear" w:color="auto" w:fill="C9DCFF"/>
          </w:tcPr>
          <w:p w14:paraId="0792F654" w14:textId="353C443E" w:rsidR="004F00BA" w:rsidRDefault="001452A3" w:rsidP="00465C4E">
            <w:r>
              <w:t>8.1</w:t>
            </w:r>
          </w:p>
        </w:tc>
        <w:tc>
          <w:tcPr>
            <w:tcW w:w="7371" w:type="dxa"/>
            <w:shd w:val="clear" w:color="auto" w:fill="C9DCFF"/>
          </w:tcPr>
          <w:p w14:paraId="2C00994F" w14:textId="77777777" w:rsidR="004F00BA" w:rsidRDefault="004F00BA" w:rsidP="004F00BA">
            <w:r>
              <w:t>Please self-certify whether you already have, or can commit to obtain, prior to the commencement of the contract, the levels of insurance cover indicated below:</w:t>
            </w:r>
          </w:p>
          <w:p w14:paraId="2E06264B" w14:textId="77777777" w:rsidR="004F00BA" w:rsidRDefault="004F00BA" w:rsidP="004F00BA"/>
          <w:p w14:paraId="3CF7E6BC" w14:textId="77777777" w:rsidR="004F00BA" w:rsidRDefault="004F00BA" w:rsidP="00465C4E">
            <w:pPr>
              <w:pStyle w:val="ListParagraph"/>
              <w:numPr>
                <w:ilvl w:val="0"/>
                <w:numId w:val="4"/>
              </w:numPr>
            </w:pPr>
            <w:r>
              <w:t xml:space="preserve">Employer’s (compulsory) Liability Insurance </w:t>
            </w:r>
            <w:r w:rsidRPr="00674494">
              <w:t>= £5m in</w:t>
            </w:r>
            <w:r>
              <w:t xml:space="preserve"> respect of each claim, without limit to the number of claims</w:t>
            </w:r>
          </w:p>
          <w:p w14:paraId="0D5B8BD3" w14:textId="4188DE73" w:rsidR="004F00BA" w:rsidRDefault="004F00BA" w:rsidP="00465C4E">
            <w:pPr>
              <w:pStyle w:val="ListParagraph"/>
              <w:numPr>
                <w:ilvl w:val="0"/>
                <w:numId w:val="4"/>
              </w:numPr>
            </w:pPr>
            <w:r>
              <w:t xml:space="preserve">Public Liability Insurance </w:t>
            </w:r>
            <w:r w:rsidRPr="00674494">
              <w:t>= £</w:t>
            </w:r>
            <w:r w:rsidR="00674494" w:rsidRPr="00674494">
              <w:t>10</w:t>
            </w:r>
            <w:r w:rsidRPr="00674494">
              <w:t>m</w:t>
            </w:r>
            <w:r>
              <w:t xml:space="preserve"> in respect of each claim, without limit to the number of claims</w:t>
            </w:r>
          </w:p>
          <w:p w14:paraId="0C0FC2BF" w14:textId="77777777" w:rsidR="004F00BA" w:rsidRDefault="004F00BA" w:rsidP="00465C4E">
            <w:pPr>
              <w:pStyle w:val="ListParagraph"/>
              <w:numPr>
                <w:ilvl w:val="0"/>
                <w:numId w:val="4"/>
              </w:numPr>
            </w:pPr>
            <w:r>
              <w:t xml:space="preserve">Professional Indemnity Insurance </w:t>
            </w:r>
            <w:r w:rsidRPr="00405CE4">
              <w:t>= £2m in</w:t>
            </w:r>
            <w:r>
              <w:t xml:space="preserve"> the annual aggregate</w:t>
            </w:r>
          </w:p>
          <w:p w14:paraId="53AEC97D" w14:textId="77777777" w:rsidR="004F00BA" w:rsidRDefault="004F00BA" w:rsidP="00465C4E">
            <w:pPr>
              <w:pStyle w:val="ListParagraph"/>
              <w:numPr>
                <w:ilvl w:val="0"/>
                <w:numId w:val="4"/>
              </w:numPr>
            </w:pPr>
            <w:r>
              <w:t xml:space="preserve">Product Liability Insurance = </w:t>
            </w:r>
            <w:r w:rsidRPr="00674494">
              <w:t>£5m in</w:t>
            </w:r>
            <w:r>
              <w:t xml:space="preserve"> respect of each claim, without limit to the number of claims</w:t>
            </w:r>
          </w:p>
          <w:p w14:paraId="7374B1C6" w14:textId="77777777" w:rsidR="004F00BA" w:rsidRDefault="004F00BA" w:rsidP="004F00BA">
            <w:pPr>
              <w:rPr>
                <w:i/>
              </w:rPr>
            </w:pPr>
            <w:r w:rsidRPr="004F00BA">
              <w:rPr>
                <w:i/>
              </w:rPr>
              <w:t xml:space="preserve">[It is a legal requirement that </w:t>
            </w:r>
            <w:r>
              <w:rPr>
                <w:i/>
              </w:rPr>
              <w:t>all companies hold Employer’s (c</w:t>
            </w:r>
            <w:r w:rsidRPr="004F00BA">
              <w:rPr>
                <w:i/>
              </w:rPr>
              <w:t>ompul</w:t>
            </w:r>
            <w:r>
              <w:rPr>
                <w:i/>
              </w:rPr>
              <w:t>sory) Liability Insurance of £5m as a minimum. Please note this requirement may</w:t>
            </w:r>
            <w:r w:rsidRPr="004F00BA">
              <w:rPr>
                <w:i/>
              </w:rPr>
              <w:t xml:space="preserve"> not </w:t>
            </w:r>
            <w:r>
              <w:rPr>
                <w:i/>
              </w:rPr>
              <w:t xml:space="preserve">be </w:t>
            </w:r>
            <w:r w:rsidRPr="004F00BA">
              <w:rPr>
                <w:i/>
              </w:rPr>
              <w:t xml:space="preserve">applicable to </w:t>
            </w:r>
            <w:r>
              <w:rPr>
                <w:i/>
              </w:rPr>
              <w:t>s</w:t>
            </w:r>
            <w:r w:rsidRPr="004F00BA">
              <w:rPr>
                <w:i/>
              </w:rPr>
              <w:t xml:space="preserve">ole </w:t>
            </w:r>
            <w:r>
              <w:rPr>
                <w:i/>
              </w:rPr>
              <w:t>t</w:t>
            </w:r>
            <w:r w:rsidRPr="004F00BA">
              <w:rPr>
                <w:i/>
              </w:rPr>
              <w:t>raders</w:t>
            </w:r>
            <w:r>
              <w:rPr>
                <w:i/>
              </w:rPr>
              <w:t xml:space="preserve"> or where you are the </w:t>
            </w:r>
            <w:r w:rsidRPr="004F00BA">
              <w:rPr>
                <w:i/>
              </w:rPr>
              <w:t xml:space="preserve">sole director of </w:t>
            </w:r>
            <w:r>
              <w:rPr>
                <w:i/>
              </w:rPr>
              <w:t>a</w:t>
            </w:r>
            <w:r w:rsidRPr="004F00BA">
              <w:rPr>
                <w:i/>
              </w:rPr>
              <w:t xml:space="preserve"> limited company, own 50% or more of the shares, and have no employees]</w:t>
            </w:r>
          </w:p>
          <w:p w14:paraId="5ED4F250" w14:textId="77777777" w:rsidR="004F00BA" w:rsidRDefault="004F00BA" w:rsidP="004F00BA"/>
          <w:p w14:paraId="2A60CACB" w14:textId="77777777" w:rsidR="004F00BA" w:rsidRDefault="004F00BA" w:rsidP="004F00BA"/>
          <w:p w14:paraId="5E509E84" w14:textId="77777777" w:rsidR="004F00BA" w:rsidRDefault="004F00BA" w:rsidP="004F00BA">
            <w:pPr>
              <w:rPr>
                <w:i/>
              </w:rPr>
            </w:pPr>
            <w:r w:rsidRPr="00AC6689">
              <w:rPr>
                <w:i/>
              </w:rPr>
              <w:t>[please state yes/no]</w:t>
            </w:r>
          </w:p>
          <w:p w14:paraId="55DE26D0" w14:textId="77777777" w:rsidR="004F00BA" w:rsidRPr="004F00BA" w:rsidRDefault="004F00BA" w:rsidP="004F00BA">
            <w:pPr>
              <w:rPr>
                <w:i/>
              </w:rPr>
            </w:pPr>
          </w:p>
        </w:tc>
        <w:tc>
          <w:tcPr>
            <w:tcW w:w="1377" w:type="dxa"/>
          </w:tcPr>
          <w:p w14:paraId="4683D2E0" w14:textId="77777777" w:rsidR="004F00BA" w:rsidRDefault="004F00BA" w:rsidP="00465C4E"/>
        </w:tc>
      </w:tr>
    </w:tbl>
    <w:p w14:paraId="2EB7A332" w14:textId="77777777" w:rsidR="004F00BA" w:rsidRDefault="004F00BA" w:rsidP="00092F51">
      <w:pPr>
        <w:pStyle w:val="NoSpacing"/>
      </w:pPr>
    </w:p>
    <w:tbl>
      <w:tblPr>
        <w:tblStyle w:val="TableGrid"/>
        <w:tblW w:w="0" w:type="auto"/>
        <w:tblLook w:val="04A0" w:firstRow="1" w:lastRow="0" w:firstColumn="1" w:lastColumn="0" w:noHBand="0" w:noVBand="1"/>
      </w:tblPr>
      <w:tblGrid>
        <w:gridCol w:w="988"/>
        <w:gridCol w:w="7371"/>
        <w:gridCol w:w="1377"/>
      </w:tblGrid>
      <w:tr w:rsidR="00446F0D" w14:paraId="50DC7B04" w14:textId="77777777" w:rsidTr="00126BD7">
        <w:tc>
          <w:tcPr>
            <w:tcW w:w="9736" w:type="dxa"/>
            <w:gridSpan w:val="3"/>
            <w:shd w:val="clear" w:color="auto" w:fill="002C77" w:themeFill="accent2"/>
          </w:tcPr>
          <w:p w14:paraId="55FC7334" w14:textId="77777777" w:rsidR="00446F0D" w:rsidRPr="00AC6689" w:rsidRDefault="00446F0D" w:rsidP="00126BD7">
            <w:pPr>
              <w:rPr>
                <w:b/>
              </w:rPr>
            </w:pPr>
            <w:r>
              <w:rPr>
                <w:b/>
              </w:rPr>
              <w:t>Equality</w:t>
            </w:r>
          </w:p>
        </w:tc>
      </w:tr>
      <w:tr w:rsidR="00446F0D" w14:paraId="224744E1" w14:textId="77777777" w:rsidTr="00126BD7">
        <w:tc>
          <w:tcPr>
            <w:tcW w:w="988" w:type="dxa"/>
            <w:vMerge w:val="restart"/>
            <w:shd w:val="clear" w:color="auto" w:fill="C9DCFF"/>
          </w:tcPr>
          <w:p w14:paraId="35681C39" w14:textId="5BB271AC" w:rsidR="00446F0D" w:rsidRDefault="001452A3" w:rsidP="00126BD7">
            <w:r>
              <w:t>8.2</w:t>
            </w:r>
          </w:p>
        </w:tc>
        <w:tc>
          <w:tcPr>
            <w:tcW w:w="7371" w:type="dxa"/>
            <w:shd w:val="clear" w:color="auto" w:fill="C9DCFF"/>
          </w:tcPr>
          <w:p w14:paraId="760F9364" w14:textId="77777777" w:rsidR="00446F0D" w:rsidRDefault="00446F0D" w:rsidP="00126BD7">
            <w:r w:rsidRPr="004E3594">
              <w:t>In the last three years, has any finding of unlawful discrimination been made a</w:t>
            </w:r>
            <w:r>
              <w:t>gainst your organisation by an employment tribunal, an employment appeal t</w:t>
            </w:r>
            <w:r w:rsidRPr="004E3594">
              <w:t>ribunal or any other court (or in comparable proceedings in any jurisdiction other than the UK)?</w:t>
            </w:r>
          </w:p>
          <w:p w14:paraId="4E96579E" w14:textId="77777777" w:rsidR="00446F0D" w:rsidRDefault="00446F0D" w:rsidP="00126BD7"/>
          <w:p w14:paraId="78AC1EA3" w14:textId="77777777" w:rsidR="00446F0D" w:rsidRDefault="00446F0D" w:rsidP="00126BD7">
            <w:pPr>
              <w:rPr>
                <w:i/>
              </w:rPr>
            </w:pPr>
            <w:r w:rsidRPr="00AC6689">
              <w:rPr>
                <w:i/>
              </w:rPr>
              <w:t>[please state yes/no]</w:t>
            </w:r>
          </w:p>
          <w:p w14:paraId="7E205609" w14:textId="77777777" w:rsidR="00446F0D" w:rsidRPr="00011BA0" w:rsidRDefault="00446F0D" w:rsidP="00126BD7"/>
        </w:tc>
        <w:tc>
          <w:tcPr>
            <w:tcW w:w="1377" w:type="dxa"/>
          </w:tcPr>
          <w:p w14:paraId="39919D2B" w14:textId="77777777" w:rsidR="00446F0D" w:rsidRDefault="00446F0D" w:rsidP="00126BD7"/>
        </w:tc>
      </w:tr>
      <w:tr w:rsidR="00446F0D" w14:paraId="511E0514" w14:textId="77777777" w:rsidTr="00126BD7">
        <w:tc>
          <w:tcPr>
            <w:tcW w:w="988" w:type="dxa"/>
            <w:vMerge/>
            <w:shd w:val="clear" w:color="auto" w:fill="C9DCFF"/>
          </w:tcPr>
          <w:p w14:paraId="232A1F71" w14:textId="77777777" w:rsidR="00446F0D" w:rsidRDefault="00446F0D" w:rsidP="00126BD7"/>
        </w:tc>
        <w:tc>
          <w:tcPr>
            <w:tcW w:w="7371" w:type="dxa"/>
            <w:shd w:val="clear" w:color="auto" w:fill="C9DCFF"/>
          </w:tcPr>
          <w:p w14:paraId="2204F244" w14:textId="77777777" w:rsidR="00446F0D" w:rsidRDefault="00446F0D" w:rsidP="00126BD7">
            <w:r w:rsidRPr="00011BA0">
              <w:t>In the last three years, has your organisation had a complaint upheld following an investigation by the Equality and Human Rights Commission or its predecessors (or a comparable body in any jurisdiction other than the UK), on grounds or alleged unlawful di</w:t>
            </w:r>
            <w:r>
              <w:t>scrimination?</w:t>
            </w:r>
          </w:p>
          <w:p w14:paraId="32CEE7BB" w14:textId="77777777" w:rsidR="00446F0D" w:rsidRDefault="00446F0D" w:rsidP="00126BD7"/>
          <w:p w14:paraId="469CC048" w14:textId="77777777" w:rsidR="00446F0D" w:rsidRDefault="00446F0D" w:rsidP="00126BD7">
            <w:pPr>
              <w:rPr>
                <w:i/>
              </w:rPr>
            </w:pPr>
            <w:r w:rsidRPr="00AC6689">
              <w:rPr>
                <w:i/>
              </w:rPr>
              <w:t>[please state yes/no]</w:t>
            </w:r>
          </w:p>
          <w:p w14:paraId="068971B6" w14:textId="77777777" w:rsidR="00446F0D" w:rsidRPr="004E3594" w:rsidRDefault="00446F0D" w:rsidP="00126BD7"/>
        </w:tc>
        <w:tc>
          <w:tcPr>
            <w:tcW w:w="1377" w:type="dxa"/>
          </w:tcPr>
          <w:p w14:paraId="61DC07A4" w14:textId="77777777" w:rsidR="00446F0D" w:rsidRDefault="00446F0D" w:rsidP="00126BD7"/>
        </w:tc>
      </w:tr>
      <w:tr w:rsidR="00446F0D" w14:paraId="47C5AF40" w14:textId="77777777" w:rsidTr="00126BD7">
        <w:tc>
          <w:tcPr>
            <w:tcW w:w="988" w:type="dxa"/>
            <w:vMerge/>
            <w:shd w:val="clear" w:color="auto" w:fill="C9DCFF"/>
          </w:tcPr>
          <w:p w14:paraId="07B5BCB1" w14:textId="77777777" w:rsidR="00446F0D" w:rsidRDefault="00446F0D" w:rsidP="00126BD7"/>
        </w:tc>
        <w:tc>
          <w:tcPr>
            <w:tcW w:w="8748" w:type="dxa"/>
            <w:gridSpan w:val="2"/>
            <w:shd w:val="clear" w:color="auto" w:fill="C9DCFF"/>
          </w:tcPr>
          <w:p w14:paraId="62147F68" w14:textId="77777777" w:rsidR="00446F0D" w:rsidRPr="00465C4E" w:rsidRDefault="00446F0D" w:rsidP="00126BD7">
            <w:pPr>
              <w:rPr>
                <w:i/>
              </w:rPr>
            </w:pPr>
            <w:r w:rsidRPr="00465C4E">
              <w:rPr>
                <w:i/>
              </w:rPr>
              <w:t>If you have answered yes to either of the questions above please provide, in a separate appendix, a summary of the investigation and an explanation of the outcome of the investigation.</w:t>
            </w:r>
          </w:p>
          <w:p w14:paraId="47689FF5" w14:textId="77777777" w:rsidR="00446F0D" w:rsidRPr="00465C4E" w:rsidRDefault="00446F0D" w:rsidP="00126BD7">
            <w:pPr>
              <w:rPr>
                <w:i/>
              </w:rPr>
            </w:pPr>
            <w:r w:rsidRPr="00465C4E">
              <w:rPr>
                <w:i/>
              </w:rPr>
              <w:t>If the investigation upheld the complaint against your organisation, please use the appendix to explain what action (if any) you have taken to prevent unlawful discrimination from reoccurring.</w:t>
            </w:r>
          </w:p>
          <w:p w14:paraId="13CD586B" w14:textId="77777777" w:rsidR="00446F0D" w:rsidRDefault="00446F0D" w:rsidP="00126BD7">
            <w:r w:rsidRPr="00465C4E">
              <w:rPr>
                <w:i/>
              </w:rPr>
              <w:t>You may be excluded if you are unable to demonstrate to the council's satisfaction that appropriate remedial action has been taken to prevent similar unlawful discrimination reoccurring</w:t>
            </w:r>
          </w:p>
        </w:tc>
      </w:tr>
      <w:tr w:rsidR="00446F0D" w14:paraId="3D258103" w14:textId="77777777" w:rsidTr="00126BD7">
        <w:tc>
          <w:tcPr>
            <w:tcW w:w="988" w:type="dxa"/>
            <w:vMerge/>
            <w:shd w:val="clear" w:color="auto" w:fill="C9DCFF"/>
          </w:tcPr>
          <w:p w14:paraId="05E114CD" w14:textId="77777777" w:rsidR="00446F0D" w:rsidRDefault="00446F0D" w:rsidP="00126BD7"/>
        </w:tc>
        <w:tc>
          <w:tcPr>
            <w:tcW w:w="7371" w:type="dxa"/>
            <w:shd w:val="clear" w:color="auto" w:fill="C9DCFF"/>
          </w:tcPr>
          <w:p w14:paraId="26E7BB31" w14:textId="77777777" w:rsidR="00446F0D" w:rsidRDefault="00446F0D" w:rsidP="00126BD7">
            <w:r w:rsidRPr="00D22CDE">
              <w:rPr>
                <w:rFonts w:eastAsia="Arial" w:cs="Arial"/>
              </w:rPr>
              <w:t xml:space="preserve">If you use sub-contractors, do you have processes in place to check whether any of the above circumstances apply to </w:t>
            </w:r>
            <w:r>
              <w:rPr>
                <w:rFonts w:eastAsia="Arial" w:cs="Arial"/>
              </w:rPr>
              <w:t>them</w:t>
            </w:r>
            <w:r w:rsidRPr="00D22CDE">
              <w:rPr>
                <w:rFonts w:eastAsia="Arial" w:cs="Arial"/>
              </w:rPr>
              <w:t>?</w:t>
            </w:r>
          </w:p>
          <w:p w14:paraId="2304FB8D" w14:textId="77777777" w:rsidR="00446F0D" w:rsidRDefault="00446F0D" w:rsidP="00126BD7"/>
          <w:p w14:paraId="722981C2" w14:textId="588824E1" w:rsidR="00446F0D" w:rsidRPr="004E3594" w:rsidRDefault="00446F0D" w:rsidP="00A856A6">
            <w:pPr>
              <w:rPr>
                <w:sz w:val="24"/>
              </w:rPr>
            </w:pPr>
            <w:r w:rsidRPr="00AC6689">
              <w:rPr>
                <w:i/>
              </w:rPr>
              <w:t>[please state yes/no]</w:t>
            </w:r>
          </w:p>
        </w:tc>
        <w:tc>
          <w:tcPr>
            <w:tcW w:w="1377" w:type="dxa"/>
          </w:tcPr>
          <w:p w14:paraId="3D63EA6F" w14:textId="77777777" w:rsidR="00446F0D" w:rsidRDefault="00446F0D" w:rsidP="00126BD7"/>
        </w:tc>
      </w:tr>
    </w:tbl>
    <w:p w14:paraId="62D31E03" w14:textId="2D060EC7" w:rsidR="00446F0D" w:rsidRDefault="00446F0D" w:rsidP="00465C4E">
      <w:pPr>
        <w:pStyle w:val="NoSpacing"/>
      </w:pPr>
    </w:p>
    <w:p w14:paraId="3B35ADD2" w14:textId="77777777" w:rsidR="00A856A6" w:rsidRDefault="00A856A6" w:rsidP="00465C4E">
      <w:pPr>
        <w:pStyle w:val="NoSpacing"/>
      </w:pPr>
    </w:p>
    <w:tbl>
      <w:tblPr>
        <w:tblStyle w:val="TableGrid"/>
        <w:tblW w:w="0" w:type="auto"/>
        <w:tblLook w:val="04A0" w:firstRow="1" w:lastRow="0" w:firstColumn="1" w:lastColumn="0" w:noHBand="0" w:noVBand="1"/>
      </w:tblPr>
      <w:tblGrid>
        <w:gridCol w:w="988"/>
        <w:gridCol w:w="7371"/>
        <w:gridCol w:w="1377"/>
      </w:tblGrid>
      <w:tr w:rsidR="00446F0D" w14:paraId="446B6A20" w14:textId="77777777" w:rsidTr="00126BD7">
        <w:tc>
          <w:tcPr>
            <w:tcW w:w="9736" w:type="dxa"/>
            <w:gridSpan w:val="3"/>
            <w:shd w:val="clear" w:color="auto" w:fill="002C77" w:themeFill="accent2"/>
          </w:tcPr>
          <w:p w14:paraId="583355B2" w14:textId="77777777" w:rsidR="00446F0D" w:rsidRPr="00AC6689" w:rsidRDefault="00446F0D" w:rsidP="00126BD7">
            <w:pPr>
              <w:rPr>
                <w:b/>
              </w:rPr>
            </w:pPr>
            <w:r>
              <w:rPr>
                <w:b/>
              </w:rPr>
              <w:t>Environmental management</w:t>
            </w:r>
          </w:p>
        </w:tc>
      </w:tr>
      <w:tr w:rsidR="00446F0D" w14:paraId="48551E4C" w14:textId="77777777" w:rsidTr="00126BD7">
        <w:tc>
          <w:tcPr>
            <w:tcW w:w="988" w:type="dxa"/>
            <w:vMerge w:val="restart"/>
            <w:shd w:val="clear" w:color="auto" w:fill="C9DCFF"/>
          </w:tcPr>
          <w:p w14:paraId="67D32D02" w14:textId="7D245AE6" w:rsidR="00446F0D" w:rsidRDefault="001452A3" w:rsidP="00126BD7">
            <w:r>
              <w:t>8.3</w:t>
            </w:r>
          </w:p>
        </w:tc>
        <w:tc>
          <w:tcPr>
            <w:tcW w:w="7371" w:type="dxa"/>
            <w:shd w:val="clear" w:color="auto" w:fill="C9DCFF"/>
          </w:tcPr>
          <w:p w14:paraId="2B728855" w14:textId="77777777" w:rsidR="00446F0D" w:rsidRDefault="00446F0D" w:rsidP="00126BD7">
            <w:r>
              <w:t xml:space="preserve">Has your organisation been convicted of breaching environmental legislation, or had any notice served upon it, in the last three years by any environmental regulator or authority (including any local authority)? </w:t>
            </w:r>
          </w:p>
          <w:p w14:paraId="63E50037" w14:textId="77777777" w:rsidR="00446F0D" w:rsidRDefault="00446F0D" w:rsidP="00126BD7"/>
          <w:p w14:paraId="634627ED" w14:textId="77777777" w:rsidR="00446F0D" w:rsidRDefault="00446F0D" w:rsidP="00126BD7">
            <w:pPr>
              <w:rPr>
                <w:i/>
              </w:rPr>
            </w:pPr>
            <w:r w:rsidRPr="00AC6689">
              <w:rPr>
                <w:i/>
              </w:rPr>
              <w:t>[please state yes/no]</w:t>
            </w:r>
          </w:p>
          <w:p w14:paraId="1576A929" w14:textId="77777777" w:rsidR="00446F0D" w:rsidRPr="00465C4E" w:rsidRDefault="00446F0D" w:rsidP="00126BD7"/>
        </w:tc>
        <w:tc>
          <w:tcPr>
            <w:tcW w:w="1377" w:type="dxa"/>
          </w:tcPr>
          <w:p w14:paraId="04443941" w14:textId="77777777" w:rsidR="00446F0D" w:rsidRDefault="00446F0D" w:rsidP="00126BD7"/>
        </w:tc>
      </w:tr>
      <w:tr w:rsidR="00446F0D" w14:paraId="35342A1A" w14:textId="77777777" w:rsidTr="00126BD7">
        <w:tc>
          <w:tcPr>
            <w:tcW w:w="988" w:type="dxa"/>
            <w:vMerge/>
            <w:shd w:val="clear" w:color="auto" w:fill="C9DCFF"/>
          </w:tcPr>
          <w:p w14:paraId="04781F7B" w14:textId="77777777" w:rsidR="00446F0D" w:rsidRDefault="00446F0D" w:rsidP="00126BD7"/>
        </w:tc>
        <w:tc>
          <w:tcPr>
            <w:tcW w:w="8748" w:type="dxa"/>
            <w:gridSpan w:val="2"/>
            <w:shd w:val="clear" w:color="auto" w:fill="C9DCFF"/>
          </w:tcPr>
          <w:p w14:paraId="0F5C6B4F" w14:textId="07AE7517" w:rsidR="00446F0D" w:rsidRPr="00465C4E" w:rsidRDefault="00446F0D" w:rsidP="00126BD7">
            <w:pPr>
              <w:rPr>
                <w:i/>
              </w:rPr>
            </w:pPr>
            <w:r w:rsidRPr="00465C4E">
              <w:rPr>
                <w:i/>
              </w:rPr>
              <w:t>If your answer to this question is yes, please provide details in a separate appendix of the conviction or notice and details of any remedial action or changes you have made as a result of conviction or notices served.</w:t>
            </w:r>
          </w:p>
          <w:p w14:paraId="678D5CF6" w14:textId="77777777" w:rsidR="00446F0D" w:rsidRPr="00465C4E" w:rsidRDefault="00446F0D" w:rsidP="00126BD7">
            <w:pPr>
              <w:rPr>
                <w:i/>
              </w:rPr>
            </w:pPr>
            <w:r w:rsidRPr="00465C4E">
              <w:rPr>
                <w:i/>
              </w:rPr>
              <w:t>The council will not select suppliers that have been successfully prosecuted or served notice under environmental legislation in the last three years, unless the council is satisfied that appropriate remedial action has been taken to prevent future occurrences/breaches.</w:t>
            </w:r>
          </w:p>
        </w:tc>
      </w:tr>
      <w:tr w:rsidR="00446F0D" w14:paraId="5F3690AD" w14:textId="77777777" w:rsidTr="00126BD7">
        <w:tc>
          <w:tcPr>
            <w:tcW w:w="988" w:type="dxa"/>
            <w:vMerge/>
            <w:shd w:val="clear" w:color="auto" w:fill="C9DCFF"/>
          </w:tcPr>
          <w:p w14:paraId="2D3FEE07" w14:textId="77777777" w:rsidR="00446F0D" w:rsidRDefault="00446F0D" w:rsidP="00126BD7"/>
        </w:tc>
        <w:tc>
          <w:tcPr>
            <w:tcW w:w="7371" w:type="dxa"/>
            <w:shd w:val="clear" w:color="auto" w:fill="C9DCFF"/>
          </w:tcPr>
          <w:p w14:paraId="089B606F" w14:textId="77777777" w:rsidR="00446F0D" w:rsidRDefault="00446F0D" w:rsidP="00126BD7">
            <w:r w:rsidRPr="00D22CDE">
              <w:rPr>
                <w:rFonts w:eastAsia="Arial" w:cs="Arial"/>
              </w:rPr>
              <w:t xml:space="preserve">If you use sub-contractors, do you have processes in place to check whether any of the above circumstances apply to </w:t>
            </w:r>
            <w:r>
              <w:rPr>
                <w:rFonts w:eastAsia="Arial" w:cs="Arial"/>
              </w:rPr>
              <w:t>them</w:t>
            </w:r>
            <w:r w:rsidRPr="00D22CDE">
              <w:rPr>
                <w:rFonts w:eastAsia="Arial" w:cs="Arial"/>
              </w:rPr>
              <w:t>?</w:t>
            </w:r>
          </w:p>
          <w:p w14:paraId="4BCF264A" w14:textId="77777777" w:rsidR="00446F0D" w:rsidRDefault="00446F0D" w:rsidP="00126BD7"/>
          <w:p w14:paraId="64FCC5EA" w14:textId="77777777" w:rsidR="00446F0D" w:rsidRDefault="00446F0D" w:rsidP="00126BD7">
            <w:pPr>
              <w:rPr>
                <w:i/>
              </w:rPr>
            </w:pPr>
            <w:r w:rsidRPr="00AC6689">
              <w:rPr>
                <w:i/>
              </w:rPr>
              <w:t>[please state yes/no]</w:t>
            </w:r>
          </w:p>
          <w:p w14:paraId="50418477" w14:textId="77777777" w:rsidR="00446F0D" w:rsidRPr="004E3594" w:rsidRDefault="00446F0D" w:rsidP="00126BD7">
            <w:pPr>
              <w:tabs>
                <w:tab w:val="center" w:pos="4513"/>
                <w:tab w:val="right" w:pos="9026"/>
              </w:tabs>
              <w:rPr>
                <w:sz w:val="24"/>
              </w:rPr>
            </w:pPr>
          </w:p>
        </w:tc>
        <w:tc>
          <w:tcPr>
            <w:tcW w:w="1377" w:type="dxa"/>
          </w:tcPr>
          <w:p w14:paraId="7C8396A1" w14:textId="77777777" w:rsidR="00446F0D" w:rsidRDefault="00446F0D" w:rsidP="00126BD7"/>
        </w:tc>
      </w:tr>
    </w:tbl>
    <w:p w14:paraId="4B593628" w14:textId="77777777" w:rsidR="00465C4E" w:rsidRDefault="00465C4E" w:rsidP="00465C4E">
      <w:pPr>
        <w:pStyle w:val="NoSpacing"/>
      </w:pPr>
    </w:p>
    <w:p w14:paraId="0A11FB5E" w14:textId="77777777" w:rsidR="00F959B8" w:rsidRDefault="00F959B8" w:rsidP="00465C4E">
      <w:pPr>
        <w:pStyle w:val="NoSpacing"/>
      </w:pPr>
    </w:p>
    <w:tbl>
      <w:tblPr>
        <w:tblStyle w:val="TableGrid"/>
        <w:tblW w:w="0" w:type="auto"/>
        <w:tblLook w:val="04A0" w:firstRow="1" w:lastRow="0" w:firstColumn="1" w:lastColumn="0" w:noHBand="0" w:noVBand="1"/>
      </w:tblPr>
      <w:tblGrid>
        <w:gridCol w:w="988"/>
        <w:gridCol w:w="7371"/>
        <w:gridCol w:w="1377"/>
      </w:tblGrid>
      <w:tr w:rsidR="00446F0D" w14:paraId="6170804E" w14:textId="77777777" w:rsidTr="00126BD7">
        <w:tc>
          <w:tcPr>
            <w:tcW w:w="9736" w:type="dxa"/>
            <w:gridSpan w:val="3"/>
            <w:shd w:val="clear" w:color="auto" w:fill="002C77" w:themeFill="accent2"/>
          </w:tcPr>
          <w:p w14:paraId="6EE4FAA5" w14:textId="77777777" w:rsidR="00446F0D" w:rsidRPr="00AC6689" w:rsidRDefault="00446F0D" w:rsidP="00126BD7">
            <w:pPr>
              <w:rPr>
                <w:b/>
              </w:rPr>
            </w:pPr>
            <w:r>
              <w:rPr>
                <w:b/>
              </w:rPr>
              <w:t>Health and safety</w:t>
            </w:r>
          </w:p>
        </w:tc>
      </w:tr>
      <w:tr w:rsidR="00126BD7" w14:paraId="37226B69" w14:textId="77777777" w:rsidTr="00126BD7">
        <w:tc>
          <w:tcPr>
            <w:tcW w:w="988" w:type="dxa"/>
            <w:shd w:val="clear" w:color="auto" w:fill="C9DCFF"/>
          </w:tcPr>
          <w:p w14:paraId="33F70D9F" w14:textId="594B8764" w:rsidR="00126BD7" w:rsidRDefault="001452A3" w:rsidP="00126BD7">
            <w:r>
              <w:t>8.4</w:t>
            </w:r>
            <w:r w:rsidR="00126BD7">
              <w:t>.1</w:t>
            </w:r>
          </w:p>
        </w:tc>
        <w:tc>
          <w:tcPr>
            <w:tcW w:w="7371" w:type="dxa"/>
            <w:shd w:val="clear" w:color="auto" w:fill="C9DCFF"/>
          </w:tcPr>
          <w:p w14:paraId="27D26C13" w14:textId="77777777" w:rsidR="00126BD7" w:rsidRDefault="00126BD7" w:rsidP="00126BD7">
            <w:r>
              <w:t xml:space="preserve">Please self-certify that your organisation has a Health and Safety Policy that complies with current legislative requirements. </w:t>
            </w:r>
          </w:p>
          <w:p w14:paraId="4E88CA2D" w14:textId="77777777" w:rsidR="00126BD7" w:rsidRPr="00126BD7" w:rsidRDefault="00126BD7" w:rsidP="00126BD7">
            <w:pPr>
              <w:rPr>
                <w:i/>
              </w:rPr>
            </w:pPr>
            <w:r>
              <w:rPr>
                <w:i/>
              </w:rPr>
              <w:t xml:space="preserve">If you have answered No this will be referred to a Health &amp; Safety professional employed by the Authority who may seek further information. </w:t>
            </w:r>
          </w:p>
        </w:tc>
        <w:tc>
          <w:tcPr>
            <w:tcW w:w="1377" w:type="dxa"/>
          </w:tcPr>
          <w:p w14:paraId="70C0FFCE" w14:textId="77777777" w:rsidR="00126BD7" w:rsidRDefault="00126BD7" w:rsidP="00126BD7">
            <w:r>
              <w:t>Yes / No</w:t>
            </w:r>
          </w:p>
        </w:tc>
      </w:tr>
      <w:tr w:rsidR="00126BD7" w14:paraId="34F76F8F" w14:textId="77777777" w:rsidTr="00126BD7">
        <w:tc>
          <w:tcPr>
            <w:tcW w:w="988" w:type="dxa"/>
            <w:shd w:val="clear" w:color="auto" w:fill="C9DCFF"/>
          </w:tcPr>
          <w:p w14:paraId="3E7F7270" w14:textId="39AB25B2" w:rsidR="00126BD7" w:rsidRDefault="001452A3" w:rsidP="00126BD7">
            <w:r>
              <w:t>8.4</w:t>
            </w:r>
            <w:r w:rsidR="00126BD7">
              <w:t>.2</w:t>
            </w:r>
          </w:p>
        </w:tc>
        <w:tc>
          <w:tcPr>
            <w:tcW w:w="7371" w:type="dxa"/>
            <w:shd w:val="clear" w:color="auto" w:fill="C9DCFF"/>
          </w:tcPr>
          <w:p w14:paraId="3A55FD9E" w14:textId="77777777" w:rsidR="00126BD7" w:rsidRDefault="00126BD7" w:rsidP="00126BD7">
            <w:r>
              <w:t>Is your organisation registered as a SSIP Forum member scheme?</w:t>
            </w:r>
          </w:p>
          <w:p w14:paraId="0FEF6274" w14:textId="77777777" w:rsidR="00126BD7" w:rsidRDefault="00126BD7" w:rsidP="00126BD7"/>
          <w:p w14:paraId="6DA0BDA0" w14:textId="77777777" w:rsidR="00126BD7" w:rsidRPr="00126BD7" w:rsidRDefault="00126BD7" w:rsidP="00126BD7">
            <w:r>
              <w:t xml:space="preserve">If you have answered </w:t>
            </w:r>
            <w:r>
              <w:rPr>
                <w:b/>
              </w:rPr>
              <w:t>No</w:t>
            </w:r>
            <w:r>
              <w:t xml:space="preserve"> to this question, please go to Question 8.5.3, otherwise please continue:</w:t>
            </w:r>
          </w:p>
        </w:tc>
        <w:tc>
          <w:tcPr>
            <w:tcW w:w="1377" w:type="dxa"/>
          </w:tcPr>
          <w:p w14:paraId="4A9799E3" w14:textId="77777777" w:rsidR="00126BD7" w:rsidRDefault="00126BD7" w:rsidP="00126BD7">
            <w:r>
              <w:t>Yes / No</w:t>
            </w:r>
          </w:p>
        </w:tc>
      </w:tr>
      <w:tr w:rsidR="00126BD7" w14:paraId="3D79C1FC" w14:textId="77777777" w:rsidTr="00126BD7">
        <w:tc>
          <w:tcPr>
            <w:tcW w:w="988" w:type="dxa"/>
            <w:shd w:val="clear" w:color="auto" w:fill="C9DCFF"/>
          </w:tcPr>
          <w:p w14:paraId="137F8F7A" w14:textId="77777777" w:rsidR="00126BD7" w:rsidRDefault="00126BD7" w:rsidP="00126BD7"/>
        </w:tc>
        <w:tc>
          <w:tcPr>
            <w:tcW w:w="8748" w:type="dxa"/>
            <w:gridSpan w:val="2"/>
            <w:shd w:val="clear" w:color="auto" w:fill="C9DCFF"/>
          </w:tcPr>
          <w:p w14:paraId="1FAFFC96" w14:textId="4ACEB3DE" w:rsidR="00126BD7" w:rsidRPr="000103CB" w:rsidRDefault="000103CB" w:rsidP="00126BD7">
            <w:pPr>
              <w:rPr>
                <w:i/>
              </w:rPr>
            </w:pPr>
            <w:r>
              <w:rPr>
                <w:i/>
              </w:rPr>
              <w:t xml:space="preserve">Please provide details of the member schemes you are registered with, your scheme registration number and registration validity period. </w:t>
            </w:r>
          </w:p>
        </w:tc>
      </w:tr>
      <w:tr w:rsidR="00126BD7" w14:paraId="20BC9C40" w14:textId="77777777" w:rsidTr="00126BD7">
        <w:tc>
          <w:tcPr>
            <w:tcW w:w="988" w:type="dxa"/>
            <w:shd w:val="clear" w:color="auto" w:fill="C9DCFF"/>
          </w:tcPr>
          <w:p w14:paraId="0313C2EF" w14:textId="0FF7853B" w:rsidR="00126BD7" w:rsidRDefault="000103CB" w:rsidP="00126BD7">
            <w:r>
              <w:t>8.</w:t>
            </w:r>
            <w:r w:rsidR="001452A3">
              <w:t>4</w:t>
            </w:r>
            <w:r>
              <w:t>.3</w:t>
            </w:r>
          </w:p>
        </w:tc>
        <w:tc>
          <w:tcPr>
            <w:tcW w:w="7371" w:type="dxa"/>
            <w:shd w:val="clear" w:color="auto" w:fill="C9DCFF"/>
          </w:tcPr>
          <w:p w14:paraId="2829EAE5" w14:textId="22724BBF" w:rsidR="00126BD7" w:rsidRDefault="000103CB" w:rsidP="00126BD7">
            <w:r>
              <w:t xml:space="preserve">If your organisation will register with a SSIP </w:t>
            </w:r>
            <w:r w:rsidR="00382C8E">
              <w:t>Forum</w:t>
            </w:r>
            <w:r>
              <w:t xml:space="preserve"> member scheme should you be awarded the contract provide information below on:</w:t>
            </w:r>
          </w:p>
          <w:p w14:paraId="6B252324" w14:textId="004CFC5F" w:rsidR="000103CB" w:rsidRDefault="000103CB" w:rsidP="000103CB">
            <w:pPr>
              <w:pStyle w:val="ListParagraph"/>
              <w:numPr>
                <w:ilvl w:val="0"/>
                <w:numId w:val="5"/>
              </w:numPr>
            </w:pPr>
            <w:r>
              <w:t xml:space="preserve">The member </w:t>
            </w:r>
            <w:r w:rsidR="00382C8E">
              <w:t>scheme</w:t>
            </w:r>
            <w:r>
              <w:t xml:space="preserve"> you will be registering with</w:t>
            </w:r>
          </w:p>
          <w:p w14:paraId="0AC205A8" w14:textId="77777777" w:rsidR="000103CB" w:rsidRDefault="000103CB" w:rsidP="000103CB">
            <w:pPr>
              <w:pStyle w:val="ListParagraph"/>
              <w:numPr>
                <w:ilvl w:val="0"/>
                <w:numId w:val="5"/>
              </w:numPr>
            </w:pPr>
            <w:r>
              <w:t>The date you intend to commence the application process</w:t>
            </w:r>
          </w:p>
          <w:p w14:paraId="505FAEF5" w14:textId="77777777" w:rsidR="000103CB" w:rsidRDefault="000103CB" w:rsidP="000103CB">
            <w:pPr>
              <w:pStyle w:val="ListParagraph"/>
              <w:numPr>
                <w:ilvl w:val="0"/>
                <w:numId w:val="5"/>
              </w:numPr>
            </w:pPr>
            <w:r>
              <w:t>The date you expect registration to be achieved</w:t>
            </w:r>
          </w:p>
          <w:p w14:paraId="01C7DE4D" w14:textId="77777777" w:rsidR="000103CB" w:rsidRPr="000103CB" w:rsidRDefault="000103CB" w:rsidP="000103CB">
            <w:r>
              <w:rPr>
                <w:b/>
              </w:rPr>
              <w:t>Please note</w:t>
            </w:r>
            <w:r>
              <w:t xml:space="preserve"> that the successful contractor must be registered prior to the contract commencement date. </w:t>
            </w:r>
          </w:p>
        </w:tc>
        <w:tc>
          <w:tcPr>
            <w:tcW w:w="1377" w:type="dxa"/>
          </w:tcPr>
          <w:p w14:paraId="6BA7D5A9" w14:textId="77777777" w:rsidR="00126BD7" w:rsidRDefault="00126BD7" w:rsidP="00126BD7"/>
        </w:tc>
      </w:tr>
      <w:tr w:rsidR="00126BD7" w14:paraId="695DAFB4" w14:textId="77777777" w:rsidTr="00126BD7">
        <w:tc>
          <w:tcPr>
            <w:tcW w:w="988" w:type="dxa"/>
            <w:shd w:val="clear" w:color="auto" w:fill="C9DCFF"/>
          </w:tcPr>
          <w:p w14:paraId="7EC3045C" w14:textId="4B18E7F4" w:rsidR="00126BD7" w:rsidRDefault="001452A3" w:rsidP="00126BD7">
            <w:r>
              <w:t>8.4</w:t>
            </w:r>
            <w:r w:rsidR="000103CB">
              <w:t>.4</w:t>
            </w:r>
          </w:p>
        </w:tc>
        <w:tc>
          <w:tcPr>
            <w:tcW w:w="7371" w:type="dxa"/>
            <w:shd w:val="clear" w:color="auto" w:fill="C9DCFF"/>
          </w:tcPr>
          <w:p w14:paraId="1A8B37B5" w14:textId="77777777" w:rsidR="00126BD7" w:rsidRDefault="000103CB" w:rsidP="00126BD7">
            <w:r>
              <w:t>Do you have a corporate accident</w:t>
            </w:r>
            <w:r w:rsidR="000A1FE7">
              <w:t xml:space="preserve"> reporting policy and / or system in place? </w:t>
            </w:r>
          </w:p>
          <w:p w14:paraId="69E4DF03" w14:textId="77777777" w:rsidR="000A1FE7" w:rsidRPr="000A1FE7" w:rsidRDefault="000A1FE7" w:rsidP="00126BD7">
            <w:pPr>
              <w:rPr>
                <w:i/>
              </w:rPr>
            </w:pPr>
            <w:r>
              <w:rPr>
                <w:i/>
              </w:rPr>
              <w:t xml:space="preserve">If you have answered No this will be referred to a Health &amp; safety professional employed by the Authority who may seek further information. </w:t>
            </w:r>
          </w:p>
        </w:tc>
        <w:tc>
          <w:tcPr>
            <w:tcW w:w="1377" w:type="dxa"/>
          </w:tcPr>
          <w:p w14:paraId="0C4C6224" w14:textId="77777777" w:rsidR="00126BD7" w:rsidRDefault="000A1FE7" w:rsidP="00126BD7">
            <w:r>
              <w:t>Yes / No</w:t>
            </w:r>
          </w:p>
        </w:tc>
      </w:tr>
      <w:tr w:rsidR="00126BD7" w14:paraId="2DE125AC" w14:textId="77777777" w:rsidTr="00126BD7">
        <w:tc>
          <w:tcPr>
            <w:tcW w:w="988" w:type="dxa"/>
            <w:shd w:val="clear" w:color="auto" w:fill="C9DCFF"/>
          </w:tcPr>
          <w:p w14:paraId="4A2A882C" w14:textId="5CF06106" w:rsidR="00126BD7" w:rsidRDefault="001452A3" w:rsidP="00126BD7">
            <w:r>
              <w:t>8.4</w:t>
            </w:r>
            <w:r w:rsidR="000A1FE7">
              <w:t>.5</w:t>
            </w:r>
          </w:p>
        </w:tc>
        <w:tc>
          <w:tcPr>
            <w:tcW w:w="7371" w:type="dxa"/>
            <w:shd w:val="clear" w:color="auto" w:fill="C9DCFF"/>
          </w:tcPr>
          <w:p w14:paraId="5CB6DC85" w14:textId="77777777" w:rsidR="00126BD7" w:rsidRDefault="000A1FE7" w:rsidP="00126BD7">
            <w:r>
              <w:t>How many accidents were reported to</w:t>
            </w:r>
            <w:r w:rsidR="002D7458">
              <w:t xml:space="preserve"> </w:t>
            </w:r>
            <w:r>
              <w:t>th</w:t>
            </w:r>
            <w:r w:rsidR="002D7458">
              <w:t>e</w:t>
            </w:r>
            <w:r>
              <w:t xml:space="preserve"> Health and Safety executive (HSE) in accordance with the Reporting of Injuries, Diseases, Dangerous Occurrence Regulations 1995 (RIDDOR) in the last 5 years?</w:t>
            </w:r>
          </w:p>
          <w:p w14:paraId="6E36C0AA" w14:textId="6025D44F" w:rsidR="000A1FE7" w:rsidRDefault="000A1FE7" w:rsidP="00126BD7"/>
          <w:p w14:paraId="264EC4F3" w14:textId="36E6677C" w:rsidR="00A856A6" w:rsidRDefault="00A856A6" w:rsidP="00126BD7"/>
          <w:p w14:paraId="401CC548" w14:textId="2AC92EB4" w:rsidR="00A856A6" w:rsidRDefault="00A856A6" w:rsidP="00126BD7"/>
          <w:p w14:paraId="0311772D" w14:textId="77777777" w:rsidR="00A856A6" w:rsidRDefault="00A856A6" w:rsidP="00126BD7"/>
          <w:p w14:paraId="458A3E9B" w14:textId="77777777" w:rsidR="000A1FE7" w:rsidRDefault="000A1FE7" w:rsidP="00126BD7">
            <w:r>
              <w:t xml:space="preserve">If there have been reported accidents, please provide the category that each </w:t>
            </w:r>
            <w:r>
              <w:lastRenderedPageBreak/>
              <w:t>one falls into:</w:t>
            </w:r>
          </w:p>
          <w:tbl>
            <w:tblPr>
              <w:tblStyle w:val="TableGrid"/>
              <w:tblpPr w:leftFromText="180" w:rightFromText="180" w:vertAnchor="text" w:horzAnchor="margin" w:tblpY="213"/>
              <w:tblOverlap w:val="never"/>
              <w:tblW w:w="0" w:type="auto"/>
              <w:tblLook w:val="04A0" w:firstRow="1" w:lastRow="0" w:firstColumn="1" w:lastColumn="0" w:noHBand="0" w:noVBand="1"/>
            </w:tblPr>
            <w:tblGrid>
              <w:gridCol w:w="3572"/>
              <w:gridCol w:w="3573"/>
            </w:tblGrid>
            <w:tr w:rsidR="000A1FE7" w14:paraId="37AC63DE" w14:textId="77777777" w:rsidTr="000A1FE7">
              <w:tc>
                <w:tcPr>
                  <w:tcW w:w="3572" w:type="dxa"/>
                </w:tcPr>
                <w:p w14:paraId="63909C18" w14:textId="77777777" w:rsidR="000A1FE7" w:rsidRDefault="000A1FE7" w:rsidP="000A1FE7">
                  <w:r>
                    <w:t>Death</w:t>
                  </w:r>
                </w:p>
              </w:tc>
              <w:tc>
                <w:tcPr>
                  <w:tcW w:w="3573" w:type="dxa"/>
                </w:tcPr>
                <w:p w14:paraId="3DC1321D" w14:textId="77777777" w:rsidR="000A1FE7" w:rsidRDefault="000A1FE7" w:rsidP="000A1FE7"/>
              </w:tc>
            </w:tr>
            <w:tr w:rsidR="000A1FE7" w14:paraId="01A55DD5" w14:textId="77777777" w:rsidTr="000A1FE7">
              <w:tc>
                <w:tcPr>
                  <w:tcW w:w="3572" w:type="dxa"/>
                </w:tcPr>
                <w:p w14:paraId="6B80139D" w14:textId="77777777" w:rsidR="000A1FE7" w:rsidRDefault="000A1FE7" w:rsidP="000A1FE7">
                  <w:r>
                    <w:t>Specified Injuries to workers</w:t>
                  </w:r>
                </w:p>
              </w:tc>
              <w:tc>
                <w:tcPr>
                  <w:tcW w:w="3573" w:type="dxa"/>
                </w:tcPr>
                <w:p w14:paraId="2B7D5151" w14:textId="77777777" w:rsidR="000A1FE7" w:rsidRDefault="000A1FE7" w:rsidP="000A1FE7"/>
              </w:tc>
            </w:tr>
            <w:tr w:rsidR="000A1FE7" w14:paraId="3BFD78BC" w14:textId="77777777" w:rsidTr="000A1FE7">
              <w:tc>
                <w:tcPr>
                  <w:tcW w:w="3572" w:type="dxa"/>
                </w:tcPr>
                <w:p w14:paraId="400D59D8" w14:textId="77777777" w:rsidR="000A1FE7" w:rsidRDefault="000A1FE7" w:rsidP="000A1FE7">
                  <w:r>
                    <w:t>Over 7-day injuries to workers</w:t>
                  </w:r>
                </w:p>
              </w:tc>
              <w:tc>
                <w:tcPr>
                  <w:tcW w:w="3573" w:type="dxa"/>
                </w:tcPr>
                <w:p w14:paraId="5B3C866A" w14:textId="77777777" w:rsidR="000A1FE7" w:rsidRDefault="000A1FE7" w:rsidP="000A1FE7"/>
              </w:tc>
            </w:tr>
            <w:tr w:rsidR="000A1FE7" w14:paraId="49CCFE45" w14:textId="77777777" w:rsidTr="000A1FE7">
              <w:tc>
                <w:tcPr>
                  <w:tcW w:w="3572" w:type="dxa"/>
                </w:tcPr>
                <w:p w14:paraId="060D912D" w14:textId="77777777" w:rsidR="000A1FE7" w:rsidRDefault="000A1FE7" w:rsidP="000A1FE7">
                  <w:r>
                    <w:t>Injuries to non-workers</w:t>
                  </w:r>
                </w:p>
              </w:tc>
              <w:tc>
                <w:tcPr>
                  <w:tcW w:w="3573" w:type="dxa"/>
                </w:tcPr>
                <w:p w14:paraId="51872CC2" w14:textId="77777777" w:rsidR="000A1FE7" w:rsidRDefault="000A1FE7" w:rsidP="000A1FE7"/>
              </w:tc>
            </w:tr>
          </w:tbl>
          <w:p w14:paraId="58437734" w14:textId="77777777" w:rsidR="000A1FE7" w:rsidRDefault="000A1FE7" w:rsidP="00126BD7"/>
          <w:p w14:paraId="2F40F370" w14:textId="77777777" w:rsidR="000A1FE7" w:rsidRDefault="000A1FE7" w:rsidP="00126BD7">
            <w:r>
              <w:t xml:space="preserve">And provide details of each incident and what post-incident action was taken by your management team to eliminate or reduce the possibility of future similar occurrences below. </w:t>
            </w:r>
          </w:p>
          <w:p w14:paraId="69C7D897" w14:textId="77777777" w:rsidR="000A1FE7" w:rsidRDefault="000A1FE7" w:rsidP="00126BD7"/>
          <w:p w14:paraId="32CD0EF2" w14:textId="77777777" w:rsidR="000A1FE7" w:rsidRPr="000A1FE7" w:rsidRDefault="000A1FE7" w:rsidP="00126BD7">
            <w:pPr>
              <w:rPr>
                <w:i/>
              </w:rPr>
            </w:pPr>
            <w:r>
              <w:rPr>
                <w:i/>
              </w:rPr>
              <w:t xml:space="preserve">The number and type of RIDDOR accidents along with the robustness of the post incident action taken will be assessed on the basis of reasonableness. Any concerns will be relayed to a Health &amp; Safety professional employed by the Authority who may seek further information. </w:t>
            </w:r>
          </w:p>
          <w:p w14:paraId="7FC31794" w14:textId="77777777" w:rsidR="000A1FE7" w:rsidRDefault="000A1FE7" w:rsidP="00126BD7"/>
        </w:tc>
        <w:tc>
          <w:tcPr>
            <w:tcW w:w="1377" w:type="dxa"/>
          </w:tcPr>
          <w:p w14:paraId="7A6C7569" w14:textId="77777777" w:rsidR="00126BD7" w:rsidRDefault="00126BD7" w:rsidP="00126BD7"/>
        </w:tc>
      </w:tr>
      <w:tr w:rsidR="00446F0D" w14:paraId="6093F929" w14:textId="77777777" w:rsidTr="00126BD7">
        <w:tc>
          <w:tcPr>
            <w:tcW w:w="988" w:type="dxa"/>
            <w:vMerge w:val="restart"/>
            <w:shd w:val="clear" w:color="auto" w:fill="C9DCFF"/>
          </w:tcPr>
          <w:p w14:paraId="316EF9F2" w14:textId="4A0AC44D" w:rsidR="00446F0D" w:rsidRDefault="002D7458" w:rsidP="00126BD7">
            <w:r>
              <w:lastRenderedPageBreak/>
              <w:t>8.</w:t>
            </w:r>
            <w:r w:rsidR="001452A3">
              <w:t>4</w:t>
            </w:r>
            <w:r>
              <w:t>.6</w:t>
            </w:r>
          </w:p>
        </w:tc>
        <w:tc>
          <w:tcPr>
            <w:tcW w:w="7371" w:type="dxa"/>
            <w:shd w:val="clear" w:color="auto" w:fill="C9DCFF"/>
          </w:tcPr>
          <w:p w14:paraId="0977972D" w14:textId="77777777" w:rsidR="00446F0D" w:rsidRDefault="00446F0D" w:rsidP="00126BD7">
            <w:r>
              <w:t>Has your organisation or any of its directors or executive officers been in receipt of enforcement/remedial orders in relation to the Health and Safety Executive (or equivalent body) in the last three years?</w:t>
            </w:r>
          </w:p>
          <w:p w14:paraId="4BEF6028" w14:textId="77777777" w:rsidR="00446F0D" w:rsidRDefault="00446F0D" w:rsidP="00126BD7"/>
          <w:p w14:paraId="3948AAF5" w14:textId="77777777" w:rsidR="00446F0D" w:rsidRDefault="00446F0D" w:rsidP="00126BD7">
            <w:pPr>
              <w:rPr>
                <w:i/>
              </w:rPr>
            </w:pPr>
            <w:r w:rsidRPr="00AC6689">
              <w:rPr>
                <w:i/>
              </w:rPr>
              <w:t>[please state yes/no]</w:t>
            </w:r>
          </w:p>
          <w:p w14:paraId="33D35D55" w14:textId="77777777" w:rsidR="00446F0D" w:rsidRPr="00465C4E" w:rsidRDefault="00446F0D" w:rsidP="00126BD7"/>
        </w:tc>
        <w:tc>
          <w:tcPr>
            <w:tcW w:w="1377" w:type="dxa"/>
          </w:tcPr>
          <w:p w14:paraId="4EB06809" w14:textId="77777777" w:rsidR="00446F0D" w:rsidRDefault="00446F0D" w:rsidP="00126BD7"/>
        </w:tc>
      </w:tr>
      <w:tr w:rsidR="00446F0D" w14:paraId="6856B4F6" w14:textId="77777777" w:rsidTr="00126BD7">
        <w:tc>
          <w:tcPr>
            <w:tcW w:w="988" w:type="dxa"/>
            <w:vMerge/>
            <w:shd w:val="clear" w:color="auto" w:fill="C9DCFF"/>
          </w:tcPr>
          <w:p w14:paraId="27CA7635" w14:textId="77777777" w:rsidR="00446F0D" w:rsidRDefault="00446F0D" w:rsidP="00126BD7"/>
        </w:tc>
        <w:tc>
          <w:tcPr>
            <w:tcW w:w="8748" w:type="dxa"/>
            <w:gridSpan w:val="2"/>
            <w:shd w:val="clear" w:color="auto" w:fill="C9DCFF"/>
          </w:tcPr>
          <w:p w14:paraId="1D25A0B4" w14:textId="77777777" w:rsidR="00446F0D" w:rsidRDefault="00446F0D" w:rsidP="00126BD7">
            <w:pPr>
              <w:rPr>
                <w:i/>
              </w:rPr>
            </w:pPr>
            <w:r w:rsidRPr="00465C4E">
              <w:rPr>
                <w:i/>
              </w:rPr>
              <w:t xml:space="preserve">If your answer to the this question is yes, please provide details in a separate appendix of </w:t>
            </w:r>
            <w:r>
              <w:t>any enforcement/ remedial orders served and give details of any remedial action or changes to procedures you have made as a result</w:t>
            </w:r>
            <w:r w:rsidRPr="00465C4E">
              <w:rPr>
                <w:i/>
              </w:rPr>
              <w:t xml:space="preserve"> </w:t>
            </w:r>
          </w:p>
          <w:p w14:paraId="4792DDE0" w14:textId="77777777" w:rsidR="00446F0D" w:rsidRPr="00465C4E" w:rsidRDefault="00446F0D" w:rsidP="00126BD7">
            <w:pPr>
              <w:rPr>
                <w:i/>
              </w:rPr>
            </w:pPr>
            <w:r w:rsidRPr="00465C4E">
              <w:rPr>
                <w:i/>
              </w:rPr>
              <w:t xml:space="preserve">The Authority will </w:t>
            </w:r>
            <w:r>
              <w:rPr>
                <w:i/>
              </w:rPr>
              <w:t>not select suppliers</w:t>
            </w:r>
            <w:r w:rsidRPr="00465C4E">
              <w:rPr>
                <w:i/>
              </w:rPr>
              <w:t xml:space="preserve"> that have been in receipt of enforcement/remedial a</w:t>
            </w:r>
            <w:r>
              <w:rPr>
                <w:i/>
              </w:rPr>
              <w:t>ction orders unless the supplier</w:t>
            </w:r>
            <w:r w:rsidRPr="00465C4E">
              <w:rPr>
                <w:i/>
              </w:rPr>
              <w:t xml:space="preserve"> can demonstrate to the </w:t>
            </w:r>
            <w:r>
              <w:rPr>
                <w:i/>
              </w:rPr>
              <w:t>council's</w:t>
            </w:r>
            <w:r w:rsidRPr="00465C4E">
              <w:rPr>
                <w:i/>
              </w:rPr>
              <w:t xml:space="preserve"> satisfaction that appropriate remedial action has been taken to prevent future occurrences or breaches.</w:t>
            </w:r>
          </w:p>
        </w:tc>
      </w:tr>
      <w:tr w:rsidR="00446F0D" w14:paraId="03C6B027" w14:textId="77777777" w:rsidTr="00126BD7">
        <w:tc>
          <w:tcPr>
            <w:tcW w:w="988" w:type="dxa"/>
            <w:vMerge/>
            <w:shd w:val="clear" w:color="auto" w:fill="C9DCFF"/>
          </w:tcPr>
          <w:p w14:paraId="6169325B" w14:textId="77777777" w:rsidR="00446F0D" w:rsidRDefault="00446F0D" w:rsidP="00126BD7"/>
        </w:tc>
        <w:tc>
          <w:tcPr>
            <w:tcW w:w="7371" w:type="dxa"/>
            <w:shd w:val="clear" w:color="auto" w:fill="C9DCFF"/>
          </w:tcPr>
          <w:p w14:paraId="1BBDC9F7" w14:textId="77777777" w:rsidR="00446F0D" w:rsidRDefault="00446F0D" w:rsidP="00126BD7">
            <w:r w:rsidRPr="00D22CDE">
              <w:rPr>
                <w:rFonts w:eastAsia="Arial" w:cs="Arial"/>
              </w:rPr>
              <w:t xml:space="preserve">If you use sub-contractors, do you have processes in place to check whether any of the above circumstances apply to </w:t>
            </w:r>
            <w:r>
              <w:rPr>
                <w:rFonts w:eastAsia="Arial" w:cs="Arial"/>
              </w:rPr>
              <w:t>them</w:t>
            </w:r>
            <w:r w:rsidRPr="00D22CDE">
              <w:rPr>
                <w:rFonts w:eastAsia="Arial" w:cs="Arial"/>
              </w:rPr>
              <w:t>?</w:t>
            </w:r>
          </w:p>
          <w:p w14:paraId="5AF9DAB3" w14:textId="77777777" w:rsidR="00446F0D" w:rsidRDefault="00446F0D" w:rsidP="00126BD7"/>
          <w:p w14:paraId="3E47FA4A" w14:textId="77777777" w:rsidR="00446F0D" w:rsidRDefault="00446F0D" w:rsidP="00126BD7">
            <w:pPr>
              <w:rPr>
                <w:i/>
              </w:rPr>
            </w:pPr>
            <w:r w:rsidRPr="00AC6689">
              <w:rPr>
                <w:i/>
              </w:rPr>
              <w:t>[please state yes/no]</w:t>
            </w:r>
          </w:p>
          <w:p w14:paraId="6A59CCFC" w14:textId="77777777" w:rsidR="00446F0D" w:rsidRPr="004E3594" w:rsidRDefault="00446F0D" w:rsidP="00126BD7">
            <w:pPr>
              <w:tabs>
                <w:tab w:val="center" w:pos="4513"/>
                <w:tab w:val="right" w:pos="9026"/>
              </w:tabs>
              <w:rPr>
                <w:sz w:val="24"/>
              </w:rPr>
            </w:pPr>
          </w:p>
        </w:tc>
        <w:tc>
          <w:tcPr>
            <w:tcW w:w="1377" w:type="dxa"/>
          </w:tcPr>
          <w:p w14:paraId="1219D32A" w14:textId="77777777" w:rsidR="00446F0D" w:rsidRDefault="00446F0D" w:rsidP="00126BD7"/>
        </w:tc>
      </w:tr>
    </w:tbl>
    <w:p w14:paraId="4EECE475" w14:textId="77777777" w:rsidR="000103CB" w:rsidRDefault="000103CB" w:rsidP="00446F0D">
      <w:pPr>
        <w:pStyle w:val="NoSpacing"/>
      </w:pPr>
    </w:p>
    <w:tbl>
      <w:tblPr>
        <w:tblStyle w:val="TableGrid"/>
        <w:tblW w:w="0" w:type="auto"/>
        <w:tblLook w:val="04A0" w:firstRow="1" w:lastRow="0" w:firstColumn="1" w:lastColumn="0" w:noHBand="0" w:noVBand="1"/>
      </w:tblPr>
      <w:tblGrid>
        <w:gridCol w:w="988"/>
        <w:gridCol w:w="3685"/>
        <w:gridCol w:w="5063"/>
      </w:tblGrid>
      <w:tr w:rsidR="00DD1D46" w14:paraId="6F47C80B" w14:textId="77777777" w:rsidTr="00D50730">
        <w:tc>
          <w:tcPr>
            <w:tcW w:w="9736" w:type="dxa"/>
            <w:gridSpan w:val="3"/>
            <w:shd w:val="clear" w:color="auto" w:fill="002C77" w:themeFill="accent2"/>
          </w:tcPr>
          <w:p w14:paraId="71053178" w14:textId="77777777" w:rsidR="00DD1D46" w:rsidRPr="00AC6689" w:rsidRDefault="00DD1D46" w:rsidP="00D50730">
            <w:pPr>
              <w:rPr>
                <w:b/>
              </w:rPr>
            </w:pPr>
            <w:r>
              <w:rPr>
                <w:b/>
              </w:rPr>
              <w:t>Declaration</w:t>
            </w:r>
          </w:p>
        </w:tc>
      </w:tr>
      <w:tr w:rsidR="00DD1D46" w14:paraId="3F31DCC5" w14:textId="77777777" w:rsidTr="00D50730">
        <w:tc>
          <w:tcPr>
            <w:tcW w:w="9736" w:type="dxa"/>
            <w:gridSpan w:val="3"/>
          </w:tcPr>
          <w:p w14:paraId="2FD24D27" w14:textId="77777777" w:rsidR="00DD1D46" w:rsidRDefault="00DD1D46" w:rsidP="00DD1D46">
            <w:pPr>
              <w:spacing w:after="120"/>
            </w:pPr>
            <w:r>
              <w:t>I declare that to the best of my knowledge the answers submitted and information contained in this document are correct and accurate.</w:t>
            </w:r>
          </w:p>
          <w:p w14:paraId="31E68E16" w14:textId="77777777" w:rsidR="00DD1D46" w:rsidRDefault="00DD1D46" w:rsidP="00DD1D46">
            <w:pPr>
              <w:spacing w:after="120"/>
            </w:pPr>
            <w:r>
              <w:t>I declare that, upon request and without delay I will provide the certificates or documentary evidence referred to in this document.</w:t>
            </w:r>
          </w:p>
          <w:p w14:paraId="74E5AF51" w14:textId="77777777" w:rsidR="00DD1D46" w:rsidRDefault="00DD1D46" w:rsidP="00DD1D46">
            <w:pPr>
              <w:spacing w:after="120"/>
            </w:pPr>
            <w:r>
              <w:t>I understand that the information will be used in the selection process to assess my organisation’s suitability to be invited to participate further in this procurement.</w:t>
            </w:r>
          </w:p>
          <w:p w14:paraId="2A83A1A6" w14:textId="77777777" w:rsidR="00DD1D46" w:rsidRDefault="00DD1D46" w:rsidP="00DD1D46">
            <w:pPr>
              <w:spacing w:after="120"/>
            </w:pPr>
            <w:r>
              <w:t xml:space="preserve">I understand that the </w:t>
            </w:r>
            <w:r w:rsidR="000D5A18">
              <w:t>council</w:t>
            </w:r>
            <w:r>
              <w:t xml:space="preserve"> may reject this submission in its entirety if there is a failure to answer all the relevant questions fully, or if false/misleading information or content is provided in any section.</w:t>
            </w:r>
          </w:p>
          <w:p w14:paraId="16DD3473" w14:textId="77777777" w:rsidR="00DD1D46" w:rsidRDefault="00DD1D46" w:rsidP="00DD1D46">
            <w:pPr>
              <w:spacing w:after="120"/>
            </w:pPr>
            <w:r>
              <w:t>I am aware of the consequences of serious misrepresentation.</w:t>
            </w:r>
          </w:p>
        </w:tc>
      </w:tr>
      <w:tr w:rsidR="00DD1D46" w14:paraId="2E6BC5A1" w14:textId="77777777" w:rsidTr="00D5356B">
        <w:tc>
          <w:tcPr>
            <w:tcW w:w="988" w:type="dxa"/>
            <w:shd w:val="clear" w:color="auto" w:fill="C9DCFF"/>
          </w:tcPr>
          <w:p w14:paraId="76EF45DC" w14:textId="77777777" w:rsidR="00DD1D46" w:rsidRDefault="002D7458" w:rsidP="00D50730">
            <w:r>
              <w:t>9</w:t>
            </w:r>
            <w:r w:rsidR="00DD1D46">
              <w:t>a</w:t>
            </w:r>
          </w:p>
        </w:tc>
        <w:tc>
          <w:tcPr>
            <w:tcW w:w="3685" w:type="dxa"/>
            <w:shd w:val="clear" w:color="auto" w:fill="C9DCFF"/>
          </w:tcPr>
          <w:p w14:paraId="5457F006" w14:textId="77777777" w:rsidR="00DD1D46" w:rsidRDefault="00DD1D46" w:rsidP="00D50730">
            <w:r>
              <w:t>Name</w:t>
            </w:r>
          </w:p>
        </w:tc>
        <w:tc>
          <w:tcPr>
            <w:tcW w:w="5063" w:type="dxa"/>
          </w:tcPr>
          <w:p w14:paraId="4C9FED9F" w14:textId="77777777" w:rsidR="00DD1D46" w:rsidRDefault="00DD1D46" w:rsidP="00D50730"/>
        </w:tc>
      </w:tr>
      <w:tr w:rsidR="00DD1D46" w14:paraId="1D4E78B4" w14:textId="77777777" w:rsidTr="00D5356B">
        <w:tc>
          <w:tcPr>
            <w:tcW w:w="988" w:type="dxa"/>
            <w:shd w:val="clear" w:color="auto" w:fill="C9DCFF"/>
          </w:tcPr>
          <w:p w14:paraId="7789754C" w14:textId="77777777" w:rsidR="00DD1D46" w:rsidRDefault="002D7458" w:rsidP="00D50730">
            <w:r>
              <w:t>9b</w:t>
            </w:r>
          </w:p>
        </w:tc>
        <w:tc>
          <w:tcPr>
            <w:tcW w:w="3685" w:type="dxa"/>
            <w:shd w:val="clear" w:color="auto" w:fill="C9DCFF"/>
          </w:tcPr>
          <w:p w14:paraId="6F65CD35" w14:textId="77777777" w:rsidR="00DD1D46" w:rsidRDefault="00DD1D46" w:rsidP="00D50730">
            <w:r>
              <w:t>Role in organisation</w:t>
            </w:r>
          </w:p>
        </w:tc>
        <w:tc>
          <w:tcPr>
            <w:tcW w:w="5063" w:type="dxa"/>
          </w:tcPr>
          <w:p w14:paraId="2F7E59F9" w14:textId="77777777" w:rsidR="00DD1D46" w:rsidRDefault="00DD1D46" w:rsidP="00D50730"/>
        </w:tc>
      </w:tr>
      <w:tr w:rsidR="00DD1D46" w14:paraId="0AD7C747" w14:textId="77777777" w:rsidTr="00D5356B">
        <w:tc>
          <w:tcPr>
            <w:tcW w:w="988" w:type="dxa"/>
            <w:shd w:val="clear" w:color="auto" w:fill="C9DCFF"/>
          </w:tcPr>
          <w:p w14:paraId="667963A9" w14:textId="77777777" w:rsidR="00DD1D46" w:rsidRDefault="002D7458" w:rsidP="00D50730">
            <w:r>
              <w:t>9c</w:t>
            </w:r>
          </w:p>
        </w:tc>
        <w:tc>
          <w:tcPr>
            <w:tcW w:w="3685" w:type="dxa"/>
            <w:shd w:val="clear" w:color="auto" w:fill="C9DCFF"/>
          </w:tcPr>
          <w:p w14:paraId="59F1352B" w14:textId="77777777" w:rsidR="00DD1D46" w:rsidRDefault="00DD1D46" w:rsidP="00D50730">
            <w:r>
              <w:t>Date</w:t>
            </w:r>
          </w:p>
        </w:tc>
        <w:tc>
          <w:tcPr>
            <w:tcW w:w="5063" w:type="dxa"/>
          </w:tcPr>
          <w:p w14:paraId="1591863E" w14:textId="77777777" w:rsidR="00DD1D46" w:rsidRDefault="00DD1D46" w:rsidP="00D50730"/>
        </w:tc>
      </w:tr>
      <w:tr w:rsidR="00DD1D46" w14:paraId="2D4DF504" w14:textId="77777777" w:rsidTr="00D5356B">
        <w:tc>
          <w:tcPr>
            <w:tcW w:w="988" w:type="dxa"/>
            <w:shd w:val="clear" w:color="auto" w:fill="C9DCFF"/>
          </w:tcPr>
          <w:p w14:paraId="13049E9A" w14:textId="77777777" w:rsidR="00DD1D46" w:rsidRDefault="002D7458" w:rsidP="00D50730">
            <w:r>
              <w:t>9d</w:t>
            </w:r>
          </w:p>
        </w:tc>
        <w:tc>
          <w:tcPr>
            <w:tcW w:w="3685" w:type="dxa"/>
            <w:shd w:val="clear" w:color="auto" w:fill="C9DCFF"/>
          </w:tcPr>
          <w:p w14:paraId="33452914" w14:textId="362017EC" w:rsidR="00DD1D46" w:rsidRDefault="00DD1D46" w:rsidP="00D50730">
            <w:r>
              <w:t xml:space="preserve">Signature (electronic is </w:t>
            </w:r>
            <w:ins w:id="1" w:author="Barford, Caroline" w:date="2020-10-26T10:25:00Z">
              <w:r w:rsidR="0059658E">
                <w:t>acceptable</w:t>
              </w:r>
            </w:ins>
            <w:del w:id="2" w:author="Barford, Caroline" w:date="2020-10-26T10:25:00Z">
              <w:r w:rsidDel="0059658E">
                <w:delText>ok</w:delText>
              </w:r>
            </w:del>
            <w:r>
              <w:t>)</w:t>
            </w:r>
          </w:p>
        </w:tc>
        <w:tc>
          <w:tcPr>
            <w:tcW w:w="5063" w:type="dxa"/>
          </w:tcPr>
          <w:p w14:paraId="7F45A167" w14:textId="77777777" w:rsidR="00DD1D46" w:rsidRDefault="00DD1D46" w:rsidP="00D50730"/>
        </w:tc>
      </w:tr>
    </w:tbl>
    <w:p w14:paraId="5426EC56" w14:textId="77777777" w:rsidR="00126BD7" w:rsidRPr="00417037" w:rsidRDefault="00126BD7" w:rsidP="00A856A6"/>
    <w:sectPr w:rsidR="00126BD7" w:rsidRPr="00417037" w:rsidSect="005A500A">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324E3" w14:textId="77777777" w:rsidR="00AD3EF6" w:rsidRDefault="00AD3EF6" w:rsidP="00B7325A">
      <w:pPr>
        <w:spacing w:after="0" w:line="240" w:lineRule="auto"/>
      </w:pPr>
      <w:r>
        <w:separator/>
      </w:r>
    </w:p>
  </w:endnote>
  <w:endnote w:type="continuationSeparator" w:id="0">
    <w:p w14:paraId="2BD7AF42" w14:textId="77777777" w:rsidR="00AD3EF6" w:rsidRDefault="00AD3EF6" w:rsidP="00B7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4D"/>
    <w:family w:val="swiss"/>
    <w:pitch w:val="variable"/>
    <w:sig w:usb0="00000001" w:usb1="5000205B" w:usb2="00000002" w:usb3="00000000" w:csb0="0000009B" w:csb1="00000000"/>
  </w:font>
  <w:font w:name="Helvetica Neue Light">
    <w:altName w:val="Corbel"/>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28390" w14:textId="77777777" w:rsidR="00AD3EF6" w:rsidRDefault="00AD3EF6" w:rsidP="00B7325A">
      <w:pPr>
        <w:spacing w:after="0" w:line="240" w:lineRule="auto"/>
      </w:pPr>
      <w:r>
        <w:separator/>
      </w:r>
    </w:p>
  </w:footnote>
  <w:footnote w:type="continuationSeparator" w:id="0">
    <w:p w14:paraId="5015EBD6" w14:textId="77777777" w:rsidR="00AD3EF6" w:rsidRDefault="00AD3EF6" w:rsidP="00B73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FDB0" w14:textId="77777777" w:rsidR="00AD3EF6" w:rsidRDefault="00AD3EF6">
    <w:pPr>
      <w:pStyle w:val="Header"/>
    </w:pPr>
    <w:r>
      <w:rPr>
        <w:noProof/>
        <w:lang w:eastAsia="en-GB"/>
      </w:rPr>
      <mc:AlternateContent>
        <mc:Choice Requires="wps">
          <w:drawing>
            <wp:anchor distT="0" distB="0" distL="114300" distR="114300" simplePos="0" relativeHeight="251659264" behindDoc="1" locked="0" layoutInCell="1" allowOverlap="1" wp14:anchorId="0713C18D" wp14:editId="1BF4DFCB">
              <wp:simplePos x="0" y="0"/>
              <wp:positionH relativeFrom="page">
                <wp:align>left</wp:align>
              </wp:positionH>
              <wp:positionV relativeFrom="paragraph">
                <wp:posOffset>-447202</wp:posOffset>
              </wp:positionV>
              <wp:extent cx="7612912" cy="11206716"/>
              <wp:effectExtent l="0" t="0" r="26670" b="13970"/>
              <wp:wrapNone/>
              <wp:docPr id="3" name="Rectangle 3"/>
              <wp:cNvGraphicFramePr/>
              <a:graphic xmlns:a="http://schemas.openxmlformats.org/drawingml/2006/main">
                <a:graphicData uri="http://schemas.microsoft.com/office/word/2010/wordprocessingShape">
                  <wps:wsp>
                    <wps:cNvSpPr/>
                    <wps:spPr>
                      <a:xfrm>
                        <a:off x="0" y="0"/>
                        <a:ext cx="7612912" cy="11206716"/>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CDC2B" id="Rectangle 3" o:spid="_x0000_s1026" style="position:absolute;margin-left:0;margin-top:-35.2pt;width:599.45pt;height:882.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" fillcolor="#bfeaff [662]" strokecolor="#7e6400 [1604]"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35B"/>
    <w:multiLevelType w:val="hybridMultilevel"/>
    <w:tmpl w:val="CC763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01338"/>
    <w:multiLevelType w:val="hybridMultilevel"/>
    <w:tmpl w:val="522CF7E0"/>
    <w:lvl w:ilvl="0" w:tplc="83A02044">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13541"/>
    <w:multiLevelType w:val="hybridMultilevel"/>
    <w:tmpl w:val="640E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5238C"/>
    <w:multiLevelType w:val="hybridMultilevel"/>
    <w:tmpl w:val="F4A8947A"/>
    <w:lvl w:ilvl="0" w:tplc="EE28F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0C6D7B"/>
    <w:multiLevelType w:val="hybridMultilevel"/>
    <w:tmpl w:val="A686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A4848"/>
    <w:multiLevelType w:val="hybridMultilevel"/>
    <w:tmpl w:val="49F6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B2410"/>
    <w:multiLevelType w:val="hybridMultilevel"/>
    <w:tmpl w:val="C902D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45E02"/>
    <w:multiLevelType w:val="hybridMultilevel"/>
    <w:tmpl w:val="9B520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E81DCD"/>
    <w:multiLevelType w:val="hybridMultilevel"/>
    <w:tmpl w:val="7638A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AE56B0"/>
    <w:multiLevelType w:val="hybridMultilevel"/>
    <w:tmpl w:val="E1F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C6CF4"/>
    <w:multiLevelType w:val="hybridMultilevel"/>
    <w:tmpl w:val="331A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10"/>
  </w:num>
  <w:num w:numId="6">
    <w:abstractNumId w:val="2"/>
  </w:num>
  <w:num w:numId="7">
    <w:abstractNumId w:val="3"/>
  </w:num>
  <w:num w:numId="8">
    <w:abstractNumId w:val="0"/>
  </w:num>
  <w:num w:numId="9">
    <w:abstractNumId w:val="4"/>
  </w:num>
  <w:num w:numId="10">
    <w:abstractNumId w:val="1"/>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ford, Caroline">
    <w15:presenceInfo w15:providerId="AD" w15:userId="S-1-5-21-652809876-3885406312-633675582-3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90"/>
    <w:rsid w:val="00001372"/>
    <w:rsid w:val="000103CB"/>
    <w:rsid w:val="00011BA0"/>
    <w:rsid w:val="00014956"/>
    <w:rsid w:val="00032244"/>
    <w:rsid w:val="00041DD2"/>
    <w:rsid w:val="00070432"/>
    <w:rsid w:val="00092F51"/>
    <w:rsid w:val="000A1164"/>
    <w:rsid w:val="000A1FE7"/>
    <w:rsid w:val="000C30FE"/>
    <w:rsid w:val="000C579F"/>
    <w:rsid w:val="000D1317"/>
    <w:rsid w:val="000D583E"/>
    <w:rsid w:val="000D5A18"/>
    <w:rsid w:val="000F60C1"/>
    <w:rsid w:val="000F74E0"/>
    <w:rsid w:val="00103E81"/>
    <w:rsid w:val="0011642D"/>
    <w:rsid w:val="00126BD7"/>
    <w:rsid w:val="001452A3"/>
    <w:rsid w:val="00164C19"/>
    <w:rsid w:val="001656EE"/>
    <w:rsid w:val="001709E6"/>
    <w:rsid w:val="00170F4E"/>
    <w:rsid w:val="001A694C"/>
    <w:rsid w:val="001B4908"/>
    <w:rsid w:val="001B69DB"/>
    <w:rsid w:val="001C15FE"/>
    <w:rsid w:val="001C4482"/>
    <w:rsid w:val="001F3EC1"/>
    <w:rsid w:val="002322A7"/>
    <w:rsid w:val="002A08D4"/>
    <w:rsid w:val="002A1CDB"/>
    <w:rsid w:val="002B28E6"/>
    <w:rsid w:val="002B3ED9"/>
    <w:rsid w:val="002C291A"/>
    <w:rsid w:val="002D4290"/>
    <w:rsid w:val="002D7458"/>
    <w:rsid w:val="003249D7"/>
    <w:rsid w:val="00324FD1"/>
    <w:rsid w:val="0034783F"/>
    <w:rsid w:val="00351291"/>
    <w:rsid w:val="003762C9"/>
    <w:rsid w:val="00382C8E"/>
    <w:rsid w:val="003A6550"/>
    <w:rsid w:val="003E19B7"/>
    <w:rsid w:val="003E6454"/>
    <w:rsid w:val="003F6813"/>
    <w:rsid w:val="00405CE4"/>
    <w:rsid w:val="00406812"/>
    <w:rsid w:val="00417037"/>
    <w:rsid w:val="004421A9"/>
    <w:rsid w:val="00446F0D"/>
    <w:rsid w:val="00465C4E"/>
    <w:rsid w:val="004C5BDE"/>
    <w:rsid w:val="004D25D8"/>
    <w:rsid w:val="004F00BA"/>
    <w:rsid w:val="004F5F44"/>
    <w:rsid w:val="004F62AF"/>
    <w:rsid w:val="00551891"/>
    <w:rsid w:val="0056158D"/>
    <w:rsid w:val="00596018"/>
    <w:rsid w:val="0059658E"/>
    <w:rsid w:val="005A500A"/>
    <w:rsid w:val="005A7624"/>
    <w:rsid w:val="005C23C6"/>
    <w:rsid w:val="005D2161"/>
    <w:rsid w:val="005F0458"/>
    <w:rsid w:val="00614EE2"/>
    <w:rsid w:val="00630770"/>
    <w:rsid w:val="00640929"/>
    <w:rsid w:val="0064299E"/>
    <w:rsid w:val="006442DA"/>
    <w:rsid w:val="00674494"/>
    <w:rsid w:val="006E4153"/>
    <w:rsid w:val="00702FAA"/>
    <w:rsid w:val="007173BD"/>
    <w:rsid w:val="00743F47"/>
    <w:rsid w:val="0075223D"/>
    <w:rsid w:val="00752B03"/>
    <w:rsid w:val="0076181B"/>
    <w:rsid w:val="007C2E23"/>
    <w:rsid w:val="007D58B0"/>
    <w:rsid w:val="00811414"/>
    <w:rsid w:val="008B28C9"/>
    <w:rsid w:val="008C6F94"/>
    <w:rsid w:val="008C7C1D"/>
    <w:rsid w:val="008D6DA9"/>
    <w:rsid w:val="00954D44"/>
    <w:rsid w:val="0097402D"/>
    <w:rsid w:val="0098525E"/>
    <w:rsid w:val="00985412"/>
    <w:rsid w:val="00986A2E"/>
    <w:rsid w:val="009B1D7D"/>
    <w:rsid w:val="009B2029"/>
    <w:rsid w:val="009C6BB1"/>
    <w:rsid w:val="00A04687"/>
    <w:rsid w:val="00A068C2"/>
    <w:rsid w:val="00A1594F"/>
    <w:rsid w:val="00A37B86"/>
    <w:rsid w:val="00A413B4"/>
    <w:rsid w:val="00A64234"/>
    <w:rsid w:val="00A66A3E"/>
    <w:rsid w:val="00A77DA1"/>
    <w:rsid w:val="00A83A6F"/>
    <w:rsid w:val="00A856A6"/>
    <w:rsid w:val="00A92D98"/>
    <w:rsid w:val="00AB01D9"/>
    <w:rsid w:val="00AB2433"/>
    <w:rsid w:val="00AC0701"/>
    <w:rsid w:val="00AC6689"/>
    <w:rsid w:val="00AD16FE"/>
    <w:rsid w:val="00AD3EF6"/>
    <w:rsid w:val="00AF07FC"/>
    <w:rsid w:val="00B05260"/>
    <w:rsid w:val="00B1252D"/>
    <w:rsid w:val="00B1466B"/>
    <w:rsid w:val="00B22073"/>
    <w:rsid w:val="00B32AA8"/>
    <w:rsid w:val="00B41A85"/>
    <w:rsid w:val="00B545E3"/>
    <w:rsid w:val="00B7325A"/>
    <w:rsid w:val="00BC7315"/>
    <w:rsid w:val="00BD3703"/>
    <w:rsid w:val="00BE4298"/>
    <w:rsid w:val="00C03F36"/>
    <w:rsid w:val="00C55EA4"/>
    <w:rsid w:val="00C72B26"/>
    <w:rsid w:val="00C954AF"/>
    <w:rsid w:val="00CB7B3A"/>
    <w:rsid w:val="00CC5D46"/>
    <w:rsid w:val="00D00FD5"/>
    <w:rsid w:val="00D04C65"/>
    <w:rsid w:val="00D32705"/>
    <w:rsid w:val="00D4034C"/>
    <w:rsid w:val="00D44E15"/>
    <w:rsid w:val="00D50730"/>
    <w:rsid w:val="00D5356B"/>
    <w:rsid w:val="00D632E3"/>
    <w:rsid w:val="00D679C9"/>
    <w:rsid w:val="00D7250E"/>
    <w:rsid w:val="00D757E2"/>
    <w:rsid w:val="00D8671C"/>
    <w:rsid w:val="00D878E0"/>
    <w:rsid w:val="00DA15C9"/>
    <w:rsid w:val="00DB14BD"/>
    <w:rsid w:val="00DD1D46"/>
    <w:rsid w:val="00DF567F"/>
    <w:rsid w:val="00E30A21"/>
    <w:rsid w:val="00E32551"/>
    <w:rsid w:val="00E51793"/>
    <w:rsid w:val="00E678C7"/>
    <w:rsid w:val="00E70EDA"/>
    <w:rsid w:val="00E83CEA"/>
    <w:rsid w:val="00E85E5C"/>
    <w:rsid w:val="00E86F68"/>
    <w:rsid w:val="00EE630B"/>
    <w:rsid w:val="00F37D7C"/>
    <w:rsid w:val="00F57887"/>
    <w:rsid w:val="00F82BEA"/>
    <w:rsid w:val="00F83C7D"/>
    <w:rsid w:val="00F8785B"/>
    <w:rsid w:val="00F959B8"/>
    <w:rsid w:val="00FA5FB3"/>
    <w:rsid w:val="00FC16F1"/>
    <w:rsid w:val="00FE0A90"/>
    <w:rsid w:val="00FE534C"/>
    <w:rsid w:val="00FF466B"/>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F67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94C"/>
    <w:pPr>
      <w:spacing w:before="600"/>
      <w:outlineLvl w:val="0"/>
    </w:pPr>
    <w:rPr>
      <w:b/>
      <w:sz w:val="36"/>
    </w:rPr>
  </w:style>
  <w:style w:type="paragraph" w:styleId="Heading2">
    <w:name w:val="heading 2"/>
    <w:basedOn w:val="Normal"/>
    <w:next w:val="Normal"/>
    <w:link w:val="Heading2Char"/>
    <w:uiPriority w:val="9"/>
    <w:unhideWhenUsed/>
    <w:qFormat/>
    <w:rsid w:val="005A500A"/>
    <w:pP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5A"/>
  </w:style>
  <w:style w:type="paragraph" w:styleId="Footer">
    <w:name w:val="footer"/>
    <w:basedOn w:val="Normal"/>
    <w:link w:val="FooterChar"/>
    <w:uiPriority w:val="99"/>
    <w:unhideWhenUsed/>
    <w:rsid w:val="00B7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5A"/>
  </w:style>
  <w:style w:type="character" w:styleId="BookTitle">
    <w:name w:val="Book Title"/>
    <w:uiPriority w:val="33"/>
    <w:qFormat/>
    <w:rsid w:val="00B7325A"/>
    <w:rPr>
      <w:sz w:val="96"/>
    </w:rPr>
  </w:style>
  <w:style w:type="character" w:styleId="Strong">
    <w:name w:val="Strong"/>
    <w:uiPriority w:val="22"/>
    <w:qFormat/>
    <w:rsid w:val="005A500A"/>
    <w:rPr>
      <w:b/>
      <w:sz w:val="48"/>
    </w:rPr>
  </w:style>
  <w:style w:type="character" w:customStyle="1" w:styleId="Heading2Char">
    <w:name w:val="Heading 2 Char"/>
    <w:basedOn w:val="DefaultParagraphFont"/>
    <w:link w:val="Heading2"/>
    <w:uiPriority w:val="9"/>
    <w:rsid w:val="005A500A"/>
    <w:rPr>
      <w:b/>
      <w:sz w:val="32"/>
    </w:rPr>
  </w:style>
  <w:style w:type="character" w:customStyle="1" w:styleId="Heading1Char">
    <w:name w:val="Heading 1 Char"/>
    <w:basedOn w:val="DefaultParagraphFont"/>
    <w:link w:val="Heading1"/>
    <w:uiPriority w:val="9"/>
    <w:rsid w:val="001A694C"/>
    <w:rPr>
      <w:b/>
      <w:sz w:val="36"/>
    </w:rPr>
  </w:style>
  <w:style w:type="character" w:styleId="Hyperlink">
    <w:name w:val="Hyperlink"/>
    <w:rsid w:val="00B22073"/>
    <w:rPr>
      <w:rFonts w:cs="Times New Roman"/>
      <w:color w:val="0000FF"/>
      <w:u w:val="single"/>
    </w:rPr>
  </w:style>
  <w:style w:type="paragraph" w:styleId="Title">
    <w:name w:val="Title"/>
    <w:basedOn w:val="Normal"/>
    <w:next w:val="Normal"/>
    <w:link w:val="TitleChar"/>
    <w:uiPriority w:val="10"/>
    <w:qFormat/>
    <w:rsid w:val="00B22073"/>
    <w:pPr>
      <w:spacing w:after="0" w:line="240" w:lineRule="auto"/>
    </w:pPr>
    <w:rPr>
      <w:b/>
    </w:rPr>
  </w:style>
  <w:style w:type="character" w:customStyle="1" w:styleId="TitleChar">
    <w:name w:val="Title Char"/>
    <w:basedOn w:val="DefaultParagraphFont"/>
    <w:link w:val="Title"/>
    <w:uiPriority w:val="10"/>
    <w:rsid w:val="00B22073"/>
    <w:rPr>
      <w:b/>
    </w:rPr>
  </w:style>
  <w:style w:type="paragraph" w:styleId="Subtitle">
    <w:name w:val="Subtitle"/>
    <w:basedOn w:val="Normal"/>
    <w:next w:val="Normal"/>
    <w:link w:val="SubtitleChar"/>
    <w:uiPriority w:val="11"/>
    <w:qFormat/>
    <w:rsid w:val="00001372"/>
    <w:pPr>
      <w:spacing w:after="0" w:line="240" w:lineRule="auto"/>
    </w:pPr>
  </w:style>
  <w:style w:type="character" w:customStyle="1" w:styleId="SubtitleChar">
    <w:name w:val="Subtitle Char"/>
    <w:basedOn w:val="DefaultParagraphFont"/>
    <w:link w:val="Subtitle"/>
    <w:uiPriority w:val="11"/>
    <w:rsid w:val="00001372"/>
  </w:style>
  <w:style w:type="table" w:styleId="TableGrid">
    <w:name w:val="Table Grid"/>
    <w:basedOn w:val="TableNormal"/>
    <w:uiPriority w:val="39"/>
    <w:rsid w:val="0041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037"/>
    <w:pPr>
      <w:ind w:left="720"/>
      <w:contextualSpacing/>
    </w:pPr>
  </w:style>
  <w:style w:type="paragraph" w:styleId="NoSpacing">
    <w:name w:val="No Spacing"/>
    <w:uiPriority w:val="1"/>
    <w:qFormat/>
    <w:rsid w:val="00FC16F1"/>
    <w:pPr>
      <w:spacing w:after="0" w:line="240" w:lineRule="auto"/>
    </w:pPr>
  </w:style>
  <w:style w:type="character" w:styleId="CommentReference">
    <w:name w:val="annotation reference"/>
    <w:basedOn w:val="DefaultParagraphFont"/>
    <w:uiPriority w:val="99"/>
    <w:semiHidden/>
    <w:unhideWhenUsed/>
    <w:rsid w:val="00014956"/>
    <w:rPr>
      <w:sz w:val="16"/>
      <w:szCs w:val="16"/>
    </w:rPr>
  </w:style>
  <w:style w:type="paragraph" w:styleId="CommentText">
    <w:name w:val="annotation text"/>
    <w:basedOn w:val="Normal"/>
    <w:link w:val="CommentTextChar"/>
    <w:uiPriority w:val="99"/>
    <w:unhideWhenUsed/>
    <w:rsid w:val="00014956"/>
    <w:pPr>
      <w:spacing w:line="240" w:lineRule="auto"/>
    </w:pPr>
    <w:rPr>
      <w:sz w:val="20"/>
      <w:szCs w:val="20"/>
    </w:rPr>
  </w:style>
  <w:style w:type="character" w:customStyle="1" w:styleId="CommentTextChar">
    <w:name w:val="Comment Text Char"/>
    <w:basedOn w:val="DefaultParagraphFont"/>
    <w:link w:val="CommentText"/>
    <w:uiPriority w:val="99"/>
    <w:rsid w:val="00014956"/>
    <w:rPr>
      <w:sz w:val="20"/>
      <w:szCs w:val="20"/>
    </w:rPr>
  </w:style>
  <w:style w:type="paragraph" w:styleId="CommentSubject">
    <w:name w:val="annotation subject"/>
    <w:basedOn w:val="CommentText"/>
    <w:next w:val="CommentText"/>
    <w:link w:val="CommentSubjectChar"/>
    <w:uiPriority w:val="99"/>
    <w:semiHidden/>
    <w:unhideWhenUsed/>
    <w:rsid w:val="00014956"/>
    <w:rPr>
      <w:b/>
      <w:bCs/>
    </w:rPr>
  </w:style>
  <w:style w:type="character" w:customStyle="1" w:styleId="CommentSubjectChar">
    <w:name w:val="Comment Subject Char"/>
    <w:basedOn w:val="CommentTextChar"/>
    <w:link w:val="CommentSubject"/>
    <w:uiPriority w:val="99"/>
    <w:semiHidden/>
    <w:rsid w:val="00014956"/>
    <w:rPr>
      <w:b/>
      <w:bCs/>
      <w:sz w:val="20"/>
      <w:szCs w:val="20"/>
    </w:rPr>
  </w:style>
  <w:style w:type="paragraph" w:styleId="BalloonText">
    <w:name w:val="Balloon Text"/>
    <w:basedOn w:val="Normal"/>
    <w:link w:val="BalloonTextChar"/>
    <w:uiPriority w:val="99"/>
    <w:semiHidden/>
    <w:unhideWhenUsed/>
    <w:rsid w:val="000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56"/>
    <w:rPr>
      <w:rFonts w:ascii="Segoe UI" w:hAnsi="Segoe UI" w:cs="Segoe UI"/>
      <w:sz w:val="18"/>
      <w:szCs w:val="18"/>
    </w:rPr>
  </w:style>
  <w:style w:type="paragraph" w:styleId="Revision">
    <w:name w:val="Revision"/>
    <w:hidden/>
    <w:uiPriority w:val="99"/>
    <w:semiHidden/>
    <w:rsid w:val="00103E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94C"/>
    <w:pPr>
      <w:spacing w:before="600"/>
      <w:outlineLvl w:val="0"/>
    </w:pPr>
    <w:rPr>
      <w:b/>
      <w:sz w:val="36"/>
    </w:rPr>
  </w:style>
  <w:style w:type="paragraph" w:styleId="Heading2">
    <w:name w:val="heading 2"/>
    <w:basedOn w:val="Normal"/>
    <w:next w:val="Normal"/>
    <w:link w:val="Heading2Char"/>
    <w:uiPriority w:val="9"/>
    <w:unhideWhenUsed/>
    <w:qFormat/>
    <w:rsid w:val="005A500A"/>
    <w:pP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5A"/>
  </w:style>
  <w:style w:type="paragraph" w:styleId="Footer">
    <w:name w:val="footer"/>
    <w:basedOn w:val="Normal"/>
    <w:link w:val="FooterChar"/>
    <w:uiPriority w:val="99"/>
    <w:unhideWhenUsed/>
    <w:rsid w:val="00B7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5A"/>
  </w:style>
  <w:style w:type="character" w:styleId="BookTitle">
    <w:name w:val="Book Title"/>
    <w:uiPriority w:val="33"/>
    <w:qFormat/>
    <w:rsid w:val="00B7325A"/>
    <w:rPr>
      <w:sz w:val="96"/>
    </w:rPr>
  </w:style>
  <w:style w:type="character" w:styleId="Strong">
    <w:name w:val="Strong"/>
    <w:uiPriority w:val="22"/>
    <w:qFormat/>
    <w:rsid w:val="005A500A"/>
    <w:rPr>
      <w:b/>
      <w:sz w:val="48"/>
    </w:rPr>
  </w:style>
  <w:style w:type="character" w:customStyle="1" w:styleId="Heading2Char">
    <w:name w:val="Heading 2 Char"/>
    <w:basedOn w:val="DefaultParagraphFont"/>
    <w:link w:val="Heading2"/>
    <w:uiPriority w:val="9"/>
    <w:rsid w:val="005A500A"/>
    <w:rPr>
      <w:b/>
      <w:sz w:val="32"/>
    </w:rPr>
  </w:style>
  <w:style w:type="character" w:customStyle="1" w:styleId="Heading1Char">
    <w:name w:val="Heading 1 Char"/>
    <w:basedOn w:val="DefaultParagraphFont"/>
    <w:link w:val="Heading1"/>
    <w:uiPriority w:val="9"/>
    <w:rsid w:val="001A694C"/>
    <w:rPr>
      <w:b/>
      <w:sz w:val="36"/>
    </w:rPr>
  </w:style>
  <w:style w:type="character" w:styleId="Hyperlink">
    <w:name w:val="Hyperlink"/>
    <w:rsid w:val="00B22073"/>
    <w:rPr>
      <w:rFonts w:cs="Times New Roman"/>
      <w:color w:val="0000FF"/>
      <w:u w:val="single"/>
    </w:rPr>
  </w:style>
  <w:style w:type="paragraph" w:styleId="Title">
    <w:name w:val="Title"/>
    <w:basedOn w:val="Normal"/>
    <w:next w:val="Normal"/>
    <w:link w:val="TitleChar"/>
    <w:uiPriority w:val="10"/>
    <w:qFormat/>
    <w:rsid w:val="00B22073"/>
    <w:pPr>
      <w:spacing w:after="0" w:line="240" w:lineRule="auto"/>
    </w:pPr>
    <w:rPr>
      <w:b/>
    </w:rPr>
  </w:style>
  <w:style w:type="character" w:customStyle="1" w:styleId="TitleChar">
    <w:name w:val="Title Char"/>
    <w:basedOn w:val="DefaultParagraphFont"/>
    <w:link w:val="Title"/>
    <w:uiPriority w:val="10"/>
    <w:rsid w:val="00B22073"/>
    <w:rPr>
      <w:b/>
    </w:rPr>
  </w:style>
  <w:style w:type="paragraph" w:styleId="Subtitle">
    <w:name w:val="Subtitle"/>
    <w:basedOn w:val="Normal"/>
    <w:next w:val="Normal"/>
    <w:link w:val="SubtitleChar"/>
    <w:uiPriority w:val="11"/>
    <w:qFormat/>
    <w:rsid w:val="00001372"/>
    <w:pPr>
      <w:spacing w:after="0" w:line="240" w:lineRule="auto"/>
    </w:pPr>
  </w:style>
  <w:style w:type="character" w:customStyle="1" w:styleId="SubtitleChar">
    <w:name w:val="Subtitle Char"/>
    <w:basedOn w:val="DefaultParagraphFont"/>
    <w:link w:val="Subtitle"/>
    <w:uiPriority w:val="11"/>
    <w:rsid w:val="00001372"/>
  </w:style>
  <w:style w:type="table" w:styleId="TableGrid">
    <w:name w:val="Table Grid"/>
    <w:basedOn w:val="TableNormal"/>
    <w:uiPriority w:val="39"/>
    <w:rsid w:val="0041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037"/>
    <w:pPr>
      <w:ind w:left="720"/>
      <w:contextualSpacing/>
    </w:pPr>
  </w:style>
  <w:style w:type="paragraph" w:styleId="NoSpacing">
    <w:name w:val="No Spacing"/>
    <w:uiPriority w:val="1"/>
    <w:qFormat/>
    <w:rsid w:val="00FC16F1"/>
    <w:pPr>
      <w:spacing w:after="0" w:line="240" w:lineRule="auto"/>
    </w:pPr>
  </w:style>
  <w:style w:type="character" w:styleId="CommentReference">
    <w:name w:val="annotation reference"/>
    <w:basedOn w:val="DefaultParagraphFont"/>
    <w:uiPriority w:val="99"/>
    <w:semiHidden/>
    <w:unhideWhenUsed/>
    <w:rsid w:val="00014956"/>
    <w:rPr>
      <w:sz w:val="16"/>
      <w:szCs w:val="16"/>
    </w:rPr>
  </w:style>
  <w:style w:type="paragraph" w:styleId="CommentText">
    <w:name w:val="annotation text"/>
    <w:basedOn w:val="Normal"/>
    <w:link w:val="CommentTextChar"/>
    <w:uiPriority w:val="99"/>
    <w:unhideWhenUsed/>
    <w:rsid w:val="00014956"/>
    <w:pPr>
      <w:spacing w:line="240" w:lineRule="auto"/>
    </w:pPr>
    <w:rPr>
      <w:sz w:val="20"/>
      <w:szCs w:val="20"/>
    </w:rPr>
  </w:style>
  <w:style w:type="character" w:customStyle="1" w:styleId="CommentTextChar">
    <w:name w:val="Comment Text Char"/>
    <w:basedOn w:val="DefaultParagraphFont"/>
    <w:link w:val="CommentText"/>
    <w:uiPriority w:val="99"/>
    <w:rsid w:val="00014956"/>
    <w:rPr>
      <w:sz w:val="20"/>
      <w:szCs w:val="20"/>
    </w:rPr>
  </w:style>
  <w:style w:type="paragraph" w:styleId="CommentSubject">
    <w:name w:val="annotation subject"/>
    <w:basedOn w:val="CommentText"/>
    <w:next w:val="CommentText"/>
    <w:link w:val="CommentSubjectChar"/>
    <w:uiPriority w:val="99"/>
    <w:semiHidden/>
    <w:unhideWhenUsed/>
    <w:rsid w:val="00014956"/>
    <w:rPr>
      <w:b/>
      <w:bCs/>
    </w:rPr>
  </w:style>
  <w:style w:type="character" w:customStyle="1" w:styleId="CommentSubjectChar">
    <w:name w:val="Comment Subject Char"/>
    <w:basedOn w:val="CommentTextChar"/>
    <w:link w:val="CommentSubject"/>
    <w:uiPriority w:val="99"/>
    <w:semiHidden/>
    <w:rsid w:val="00014956"/>
    <w:rPr>
      <w:b/>
      <w:bCs/>
      <w:sz w:val="20"/>
      <w:szCs w:val="20"/>
    </w:rPr>
  </w:style>
  <w:style w:type="paragraph" w:styleId="BalloonText">
    <w:name w:val="Balloon Text"/>
    <w:basedOn w:val="Normal"/>
    <w:link w:val="BalloonTextChar"/>
    <w:uiPriority w:val="99"/>
    <w:semiHidden/>
    <w:unhideWhenUsed/>
    <w:rsid w:val="000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56"/>
    <w:rPr>
      <w:rFonts w:ascii="Segoe UI" w:hAnsi="Segoe UI" w:cs="Segoe UI"/>
      <w:sz w:val="18"/>
      <w:szCs w:val="18"/>
    </w:rPr>
  </w:style>
  <w:style w:type="paragraph" w:styleId="Revision">
    <w:name w:val="Revision"/>
    <w:hidden/>
    <w:uiPriority w:val="99"/>
    <w:semiHidden/>
    <w:rsid w:val="00103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5639">
      <w:bodyDiv w:val="1"/>
      <w:marLeft w:val="0"/>
      <w:marRight w:val="0"/>
      <w:marTop w:val="0"/>
      <w:marBottom w:val="0"/>
      <w:divBdr>
        <w:top w:val="none" w:sz="0" w:space="0" w:color="auto"/>
        <w:left w:val="none" w:sz="0" w:space="0" w:color="auto"/>
        <w:bottom w:val="none" w:sz="0" w:space="0" w:color="auto"/>
        <w:right w:val="none" w:sz="0" w:space="0" w:color="auto"/>
      </w:divBdr>
    </w:div>
    <w:div w:id="14540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PCC primary">
      <a:dk1>
        <a:sysClr val="windowText" lastClr="000000"/>
      </a:dk1>
      <a:lt1>
        <a:sysClr val="window" lastClr="FFFFFF"/>
      </a:lt1>
      <a:dk2>
        <a:srgbClr val="44546A"/>
      </a:dk2>
      <a:lt2>
        <a:srgbClr val="E7E6E6"/>
      </a:lt2>
      <a:accent1>
        <a:srgbClr val="FECB00"/>
      </a:accent1>
      <a:accent2>
        <a:srgbClr val="002C77"/>
      </a:accent2>
      <a:accent3>
        <a:srgbClr val="0083BE"/>
      </a:accent3>
      <a:accent4>
        <a:srgbClr val="FECB00"/>
      </a:accent4>
      <a:accent5>
        <a:srgbClr val="002C77"/>
      </a:accent5>
      <a:accent6>
        <a:srgbClr val="0083B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4626-06EA-46A3-8375-F3F10539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402255AE</Template>
  <TotalTime>1</TotalTime>
  <Pages>13</Pages>
  <Words>3713</Words>
  <Characters>21165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Barford, Caroline</dc:creator>
  <cp:lastModifiedBy>Lee, Nicola</cp:lastModifiedBy>
  <cp:revision>2</cp:revision>
  <dcterms:created xsi:type="dcterms:W3CDTF">2020-11-11T10:00:00Z</dcterms:created>
  <dcterms:modified xsi:type="dcterms:W3CDTF">2020-11-11T10:00:00Z</dcterms:modified>
</cp:coreProperties>
</file>