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84" w:type="dxa"/>
        <w:tblLayout w:type="fixed"/>
        <w:tblCellMar>
          <w:left w:w="284" w:type="dxa"/>
          <w:right w:w="1134" w:type="dxa"/>
        </w:tblCellMar>
        <w:tblLook w:val="04A0" w:firstRow="1" w:lastRow="0" w:firstColumn="1" w:lastColumn="0" w:noHBand="0" w:noVBand="1"/>
      </w:tblPr>
      <w:tblGrid>
        <w:gridCol w:w="9781"/>
      </w:tblGrid>
      <w:tr w:rsidR="00024D71" w14:paraId="311564B1" w14:textId="77777777" w:rsidTr="00EE16FA">
        <w:trPr>
          <w:trHeight w:hRule="exact" w:val="4876"/>
        </w:trPr>
        <w:tc>
          <w:tcPr>
            <w:tcW w:w="9781" w:type="dxa"/>
            <w:shd w:val="clear" w:color="auto" w:fill="auto"/>
            <w:tcMar>
              <w:top w:w="340" w:type="dxa"/>
            </w:tcMar>
          </w:tcPr>
          <w:p w14:paraId="311564A9" w14:textId="77777777" w:rsidR="00053B2C" w:rsidRDefault="00524A5F" w:rsidP="00053B2C">
            <w:pPr>
              <w:pStyle w:val="Title"/>
            </w:pPr>
            <w:r>
              <w:t>HOME BUILDING</w:t>
            </w:r>
            <w:r w:rsidR="00EE16FA">
              <w:t xml:space="preserve"> FUND</w:t>
            </w:r>
          </w:p>
          <w:p w14:paraId="311564AA" w14:textId="77777777" w:rsidR="00524A5F" w:rsidRDefault="00420B23" w:rsidP="00EE16FA">
            <w:pPr>
              <w:rPr>
                <w:color w:val="FFFFFF" w:themeColor="background1"/>
                <w:sz w:val="48"/>
                <w:szCs w:val="48"/>
              </w:rPr>
            </w:pPr>
            <w:r>
              <w:rPr>
                <w:color w:val="FFFFFF" w:themeColor="background1"/>
                <w:sz w:val="48"/>
                <w:szCs w:val="48"/>
              </w:rPr>
              <w:t xml:space="preserve">HCA-I </w:t>
            </w:r>
            <w:r w:rsidR="00EE16FA" w:rsidRPr="00EE16FA">
              <w:rPr>
                <w:color w:val="FFFFFF" w:themeColor="background1"/>
                <w:sz w:val="48"/>
                <w:szCs w:val="48"/>
              </w:rPr>
              <w:t>TRANSACTIONS</w:t>
            </w:r>
          </w:p>
          <w:p w14:paraId="311564AB" w14:textId="77777777" w:rsidR="00EE16FA" w:rsidRPr="00EE16FA" w:rsidRDefault="00694F2F" w:rsidP="00EE16FA">
            <w:pPr>
              <w:rPr>
                <w:color w:val="FFFFFF" w:themeColor="background1"/>
                <w:sz w:val="48"/>
                <w:szCs w:val="48"/>
              </w:rPr>
            </w:pPr>
            <w:r>
              <w:rPr>
                <w:color w:val="FFFFFF" w:themeColor="background1"/>
                <w:sz w:val="48"/>
                <w:szCs w:val="48"/>
              </w:rPr>
              <w:t>SOUTH EAST</w:t>
            </w:r>
          </w:p>
          <w:p w14:paraId="311564AC" w14:textId="77777777" w:rsidR="00024D71" w:rsidRDefault="00024D71" w:rsidP="00DF1107">
            <w:pPr>
              <w:pStyle w:val="Subtitle"/>
            </w:pPr>
          </w:p>
          <w:p w14:paraId="311564AD" w14:textId="77777777" w:rsidR="00EE16FA" w:rsidRDefault="00EE16FA" w:rsidP="00EE16FA"/>
          <w:p w14:paraId="311564AE" w14:textId="77777777" w:rsidR="00EE16FA" w:rsidRDefault="00EE16FA" w:rsidP="00EE16FA"/>
          <w:p w14:paraId="311564AF" w14:textId="77777777" w:rsidR="00EE16FA" w:rsidRDefault="00EE16FA" w:rsidP="00EE16FA"/>
          <w:p w14:paraId="311564B0" w14:textId="77777777" w:rsidR="00EE16FA" w:rsidRPr="00EE16FA" w:rsidRDefault="00EE16FA" w:rsidP="00EE16FA"/>
        </w:tc>
      </w:tr>
      <w:tr w:rsidR="00024D71" w14:paraId="311564B5" w14:textId="77777777" w:rsidTr="00EE16FA">
        <w:trPr>
          <w:trHeight w:hRule="exact" w:val="2635"/>
        </w:trPr>
        <w:tc>
          <w:tcPr>
            <w:tcW w:w="9781" w:type="dxa"/>
            <w:shd w:val="clear" w:color="auto" w:fill="auto"/>
          </w:tcPr>
          <w:p w14:paraId="311564B2" w14:textId="77777777" w:rsidR="00024D71" w:rsidRPr="00EE16FA" w:rsidRDefault="00EE16FA" w:rsidP="00C178DF">
            <w:pPr>
              <w:pStyle w:val="Version"/>
              <w:rPr>
                <w:sz w:val="48"/>
                <w:szCs w:val="48"/>
              </w:rPr>
            </w:pPr>
            <w:r w:rsidRPr="00EE16FA">
              <w:rPr>
                <w:sz w:val="48"/>
                <w:szCs w:val="48"/>
              </w:rPr>
              <w:t>MONITORING SURVEYOR SERVICES</w:t>
            </w:r>
          </w:p>
          <w:p w14:paraId="311564B3" w14:textId="33223D4D" w:rsidR="00EE16FA" w:rsidRDefault="00EE16FA" w:rsidP="00C178DF">
            <w:pPr>
              <w:pStyle w:val="Version"/>
              <w:rPr>
                <w:ins w:id="0" w:author="Ash Nanda" w:date="2020-10-04T23:12:00Z"/>
                <w:sz w:val="48"/>
                <w:szCs w:val="48"/>
              </w:rPr>
            </w:pPr>
          </w:p>
          <w:p w14:paraId="43968A1D" w14:textId="6D7BF56E" w:rsidR="00B53700" w:rsidRPr="00EE16FA" w:rsidRDefault="00B53700" w:rsidP="00C178DF">
            <w:pPr>
              <w:pStyle w:val="Version"/>
              <w:rPr>
                <w:sz w:val="48"/>
                <w:szCs w:val="48"/>
              </w:rPr>
            </w:pPr>
            <w:ins w:id="1" w:author="Ash Nanda" w:date="2020-10-04T23:12:00Z">
              <w:r>
                <w:rPr>
                  <w:sz w:val="48"/>
                  <w:szCs w:val="48"/>
                </w:rPr>
                <w:t>2</w:t>
              </w:r>
              <w:r w:rsidRPr="00B53700">
                <w:rPr>
                  <w:sz w:val="48"/>
                  <w:szCs w:val="48"/>
                  <w:vertAlign w:val="superscript"/>
                  <w:rPrChange w:id="2" w:author="Ash Nanda" w:date="2020-10-04T23:12:00Z">
                    <w:rPr>
                      <w:sz w:val="48"/>
                      <w:szCs w:val="48"/>
                    </w:rPr>
                  </w:rPrChange>
                </w:rPr>
                <w:t>nd</w:t>
              </w:r>
              <w:r>
                <w:rPr>
                  <w:sz w:val="48"/>
                  <w:szCs w:val="48"/>
                </w:rPr>
                <w:t xml:space="preserve"> O</w:t>
              </w:r>
            </w:ins>
            <w:ins w:id="3" w:author="Ash Nanda" w:date="2020-10-04T23:13:00Z">
              <w:r>
                <w:rPr>
                  <w:sz w:val="48"/>
                  <w:szCs w:val="48"/>
                </w:rPr>
                <w:t>ctober 2020</w:t>
              </w:r>
            </w:ins>
          </w:p>
          <w:p w14:paraId="311564B4" w14:textId="604C66F4" w:rsidR="00EE16FA" w:rsidRPr="00DF1107" w:rsidRDefault="00694F2F" w:rsidP="00C178DF">
            <w:pPr>
              <w:pStyle w:val="Version"/>
            </w:pPr>
            <w:del w:id="4" w:author="Ash Nanda" w:date="2020-10-04T23:12:00Z">
              <w:r w:rsidDel="001E79BB">
                <w:rPr>
                  <w:sz w:val="48"/>
                  <w:szCs w:val="48"/>
                </w:rPr>
                <w:delText>4</w:delText>
              </w:r>
              <w:r w:rsidRPr="00694F2F" w:rsidDel="001E79BB">
                <w:rPr>
                  <w:sz w:val="48"/>
                  <w:szCs w:val="48"/>
                  <w:vertAlign w:val="superscript"/>
                </w:rPr>
                <w:delText>th</w:delText>
              </w:r>
              <w:r w:rsidDel="001E79BB">
                <w:rPr>
                  <w:sz w:val="48"/>
                  <w:szCs w:val="48"/>
                </w:rPr>
                <w:delText xml:space="preserve"> September 2018</w:delText>
              </w:r>
            </w:del>
            <w:r w:rsidR="00EE16FA">
              <w:t xml:space="preserve"> </w:t>
            </w:r>
          </w:p>
        </w:tc>
      </w:tr>
    </w:tbl>
    <w:p w14:paraId="311564B6" w14:textId="77777777" w:rsidR="00091030" w:rsidRDefault="00091030" w:rsidP="001D36AE">
      <w:pPr>
        <w:sectPr w:rsidR="00091030" w:rsidSect="00FB4401">
          <w:headerReference w:type="even" r:id="rId8"/>
          <w:headerReference w:type="default" r:id="rId9"/>
          <w:footerReference w:type="even" r:id="rId10"/>
          <w:footerReference w:type="default" r:id="rId11"/>
          <w:headerReference w:type="first" r:id="rId12"/>
          <w:footerReference w:type="first" r:id="rId13"/>
          <w:pgSz w:w="11907" w:h="16839" w:code="9"/>
          <w:pgMar w:top="3005" w:right="794" w:bottom="567" w:left="794" w:header="709" w:footer="709" w:gutter="0"/>
          <w:cols w:space="708"/>
          <w:docGrid w:linePitch="360"/>
        </w:sectPr>
      </w:pPr>
    </w:p>
    <w:tbl>
      <w:tblPr>
        <w:tblpPr w:leftFromText="180" w:rightFromText="180" w:vertAnchor="page" w:horzAnchor="margin" w:tblpXSpec="center" w:tblpY="11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EE16FA" w:rsidRPr="00A21E72" w14:paraId="311564B9" w14:textId="77777777" w:rsidTr="00EE16FA">
        <w:tc>
          <w:tcPr>
            <w:tcW w:w="9067" w:type="dxa"/>
            <w:shd w:val="clear" w:color="auto" w:fill="D9D9D9"/>
            <w:vAlign w:val="center"/>
          </w:tcPr>
          <w:p w14:paraId="311564B7" w14:textId="77777777" w:rsidR="00EE16FA" w:rsidRPr="00F77481" w:rsidRDefault="00EE16FA" w:rsidP="00EE16FA">
            <w:pPr>
              <w:pStyle w:val="Heading4"/>
              <w:rPr>
                <w:rFonts w:cs="Arial"/>
                <w:sz w:val="22"/>
              </w:rPr>
            </w:pPr>
            <w:r w:rsidRPr="00F77481">
              <w:rPr>
                <w:rFonts w:cs="Arial"/>
                <w:sz w:val="22"/>
              </w:rPr>
              <w:lastRenderedPageBreak/>
              <w:t>Invitation to Participate in a Mini Competition</w:t>
            </w:r>
          </w:p>
          <w:p w14:paraId="311564B8" w14:textId="77777777" w:rsidR="00EE16FA" w:rsidRPr="00EE16FA" w:rsidRDefault="00EE16FA" w:rsidP="00EE16FA">
            <w:pPr>
              <w:jc w:val="center"/>
              <w:rPr>
                <w:rFonts w:ascii="Calibri" w:hAnsi="Calibri" w:cs="Arial"/>
              </w:rPr>
            </w:pPr>
          </w:p>
        </w:tc>
      </w:tr>
      <w:tr w:rsidR="00EE16FA" w:rsidRPr="00A21E72" w14:paraId="311564BB" w14:textId="77777777" w:rsidTr="00EE16FA">
        <w:tc>
          <w:tcPr>
            <w:tcW w:w="9067" w:type="dxa"/>
          </w:tcPr>
          <w:p w14:paraId="311564BA" w14:textId="77777777" w:rsidR="00EE16FA" w:rsidRPr="00F77481" w:rsidRDefault="00EE16FA" w:rsidP="00524A5F">
            <w:pPr>
              <w:jc w:val="both"/>
              <w:rPr>
                <w:rFonts w:cs="Arial"/>
              </w:rPr>
            </w:pPr>
            <w:r w:rsidRPr="00F77481">
              <w:rPr>
                <w:rFonts w:cs="Arial"/>
                <w:b/>
                <w:bCs/>
              </w:rPr>
              <w:t>Panel Name</w:t>
            </w:r>
            <w:r w:rsidR="00F77481">
              <w:rPr>
                <w:rFonts w:cs="Arial"/>
              </w:rPr>
              <w:t xml:space="preserve">: </w:t>
            </w:r>
            <w:r w:rsidR="00524A5F">
              <w:rPr>
                <w:rFonts w:cs="Arial"/>
              </w:rPr>
              <w:t>Property</w:t>
            </w:r>
            <w:r w:rsidRPr="00F77481">
              <w:rPr>
                <w:rFonts w:cs="Arial"/>
              </w:rPr>
              <w:t xml:space="preserve"> Panel</w:t>
            </w:r>
          </w:p>
        </w:tc>
      </w:tr>
      <w:tr w:rsidR="00EE16FA" w:rsidRPr="00A21E72" w14:paraId="311564BE" w14:textId="77777777" w:rsidTr="00EE16FA">
        <w:tc>
          <w:tcPr>
            <w:tcW w:w="9067" w:type="dxa"/>
          </w:tcPr>
          <w:p w14:paraId="311564BC" w14:textId="075AF3C4" w:rsidR="00EF3E24" w:rsidRDefault="00EE16FA" w:rsidP="00EF3E24">
            <w:pPr>
              <w:rPr>
                <w:rFonts w:cs="Arial"/>
              </w:rPr>
            </w:pPr>
            <w:r w:rsidRPr="00F77481">
              <w:rPr>
                <w:rFonts w:cs="Arial"/>
                <w:b/>
                <w:bCs/>
              </w:rPr>
              <w:t>Project Name</w:t>
            </w:r>
            <w:r w:rsidRPr="00F77481">
              <w:rPr>
                <w:rFonts w:cs="Arial"/>
              </w:rPr>
              <w:t xml:space="preserve">: </w:t>
            </w:r>
            <w:del w:id="11" w:author="Ash Nanda" w:date="2020-10-04T23:13:00Z">
              <w:r w:rsidR="00390108" w:rsidDel="00F805C3">
                <w:rPr>
                  <w:rFonts w:cs="Arial"/>
                </w:rPr>
                <w:delText>Takeley Street, Bishop’s Stortford, Essex</w:delText>
              </w:r>
            </w:del>
            <w:proofErr w:type="spellStart"/>
            <w:ins w:id="12" w:author="Ash Nanda" w:date="2020-10-04T23:13:00Z">
              <w:r w:rsidR="00F805C3">
                <w:rPr>
                  <w:rFonts w:cs="Arial"/>
                </w:rPr>
                <w:t>Rusper</w:t>
              </w:r>
            </w:ins>
            <w:proofErr w:type="spellEnd"/>
            <w:ins w:id="13" w:author="Ash Nanda" w:date="2020-10-22T01:10:00Z">
              <w:r w:rsidR="00BB2A22">
                <w:rPr>
                  <w:rFonts w:cs="Arial"/>
                </w:rPr>
                <w:t>, Horsham, Surrey</w:t>
              </w:r>
            </w:ins>
          </w:p>
          <w:p w14:paraId="311564BD" w14:textId="4044B5F0" w:rsidR="007E15BC" w:rsidRPr="007E15BC" w:rsidRDefault="00EE16FA" w:rsidP="00390108">
            <w:pPr>
              <w:rPr>
                <w:rFonts w:cs="Arial"/>
              </w:rPr>
            </w:pPr>
            <w:r w:rsidRPr="00F77481">
              <w:rPr>
                <w:rFonts w:cs="Arial"/>
                <w:b/>
                <w:bCs/>
              </w:rPr>
              <w:t xml:space="preserve">Date: </w:t>
            </w:r>
            <w:r w:rsidRPr="00F77481">
              <w:rPr>
                <w:rFonts w:cs="Arial"/>
                <w:bCs/>
              </w:rPr>
              <w:t xml:space="preserve"> </w:t>
            </w:r>
            <w:ins w:id="14" w:author="Ash Nanda" w:date="2020-10-04T23:14:00Z">
              <w:r w:rsidR="003258C1">
                <w:rPr>
                  <w:rFonts w:cs="Arial"/>
                  <w:bCs/>
                </w:rPr>
                <w:t>2 October 2020</w:t>
              </w:r>
            </w:ins>
            <w:del w:id="15" w:author="Ash Nanda" w:date="2020-10-04T23:14:00Z">
              <w:r w:rsidR="00390108" w:rsidDel="00F805C3">
                <w:rPr>
                  <w:rFonts w:cs="Arial"/>
                  <w:bCs/>
                </w:rPr>
                <w:delText>4</w:delText>
              </w:r>
              <w:r w:rsidR="00390108" w:rsidRPr="00390108" w:rsidDel="00F805C3">
                <w:rPr>
                  <w:rFonts w:cs="Arial"/>
                  <w:bCs/>
                  <w:vertAlign w:val="superscript"/>
                </w:rPr>
                <w:delText>t</w:delText>
              </w:r>
            </w:del>
            <w:del w:id="16" w:author="Ash Nanda" w:date="2020-10-04T23:13:00Z">
              <w:r w:rsidR="00390108" w:rsidRPr="00390108" w:rsidDel="00F805C3">
                <w:rPr>
                  <w:rFonts w:cs="Arial"/>
                  <w:bCs/>
                  <w:vertAlign w:val="superscript"/>
                </w:rPr>
                <w:delText>h</w:delText>
              </w:r>
              <w:r w:rsidR="00390108" w:rsidDel="00F805C3">
                <w:rPr>
                  <w:rFonts w:cs="Arial"/>
                  <w:bCs/>
                </w:rPr>
                <w:delText xml:space="preserve"> September 2018</w:delText>
              </w:r>
            </w:del>
          </w:p>
        </w:tc>
      </w:tr>
      <w:tr w:rsidR="00EE16FA" w:rsidRPr="00A21E72" w14:paraId="311564C0" w14:textId="77777777" w:rsidTr="00EE16FA">
        <w:tc>
          <w:tcPr>
            <w:tcW w:w="9067" w:type="dxa"/>
          </w:tcPr>
          <w:p w14:paraId="311564BF" w14:textId="73EABD67" w:rsidR="00EE16FA" w:rsidRPr="00F77481" w:rsidRDefault="00EE16FA" w:rsidP="007E15BC">
            <w:pPr>
              <w:jc w:val="both"/>
              <w:rPr>
                <w:rFonts w:cs="Arial"/>
                <w:b/>
              </w:rPr>
            </w:pPr>
            <w:r w:rsidRPr="00F77481">
              <w:rPr>
                <w:rFonts w:cs="Arial"/>
                <w:b/>
                <w:bCs/>
              </w:rPr>
              <w:t>To</w:t>
            </w:r>
            <w:r w:rsidR="007E15BC">
              <w:rPr>
                <w:rFonts w:cs="Arial"/>
              </w:rPr>
              <w:t xml:space="preserve">:   </w:t>
            </w:r>
            <w:ins w:id="17" w:author="Ash Nanda" w:date="2020-10-04T23:15:00Z">
              <w:r w:rsidR="001C72FD">
                <w:rPr>
                  <w:rFonts w:cs="Arial"/>
                </w:rPr>
                <w:t xml:space="preserve">Property Panel </w:t>
              </w:r>
            </w:ins>
          </w:p>
        </w:tc>
      </w:tr>
      <w:tr w:rsidR="00EE16FA" w:rsidRPr="00A21E72" w14:paraId="311564C7" w14:textId="77777777" w:rsidTr="00EE16FA">
        <w:tc>
          <w:tcPr>
            <w:tcW w:w="9067" w:type="dxa"/>
          </w:tcPr>
          <w:p w14:paraId="311564C1" w14:textId="47465C14" w:rsidR="00047650" w:rsidRDefault="00EE16FA" w:rsidP="00390108">
            <w:pPr>
              <w:jc w:val="both"/>
              <w:rPr>
                <w:rFonts w:cs="Arial"/>
                <w:b/>
                <w:bCs/>
              </w:rPr>
            </w:pPr>
            <w:r w:rsidRPr="00F77481">
              <w:rPr>
                <w:rFonts w:cs="Arial"/>
                <w:b/>
                <w:bCs/>
              </w:rPr>
              <w:t xml:space="preserve">From: </w:t>
            </w:r>
            <w:del w:id="18" w:author="Chris Raybould" w:date="2016-10-28T17:08:00Z">
              <w:r w:rsidRPr="00F77481" w:rsidDel="00346D38">
                <w:rPr>
                  <w:rFonts w:cs="Arial"/>
                  <w:b/>
                  <w:bCs/>
                </w:rPr>
                <w:br/>
              </w:r>
            </w:del>
            <w:del w:id="19" w:author="Ash Nanda" w:date="2020-10-04T23:14:00Z">
              <w:r w:rsidR="00390108" w:rsidDel="003258C1">
                <w:rPr>
                  <w:rFonts w:cs="Arial"/>
                  <w:b/>
                  <w:bCs/>
                </w:rPr>
                <w:delText>Wendy Gibson</w:delText>
              </w:r>
            </w:del>
          </w:p>
          <w:p w14:paraId="311564C2" w14:textId="77777777" w:rsidR="00047650" w:rsidRDefault="00047650" w:rsidP="00346D38">
            <w:pPr>
              <w:jc w:val="both"/>
              <w:rPr>
                <w:rFonts w:cs="Arial"/>
                <w:b/>
                <w:bCs/>
              </w:rPr>
            </w:pPr>
            <w:r>
              <w:rPr>
                <w:rFonts w:cs="Arial"/>
                <w:b/>
                <w:bCs/>
              </w:rPr>
              <w:t xml:space="preserve">Homes </w:t>
            </w:r>
            <w:r w:rsidR="00390108">
              <w:rPr>
                <w:rFonts w:cs="Arial"/>
                <w:b/>
                <w:bCs/>
              </w:rPr>
              <w:t>England</w:t>
            </w:r>
          </w:p>
          <w:p w14:paraId="311564C3" w14:textId="77777777" w:rsidR="00DA3FFF" w:rsidRDefault="00390108" w:rsidP="00346D38">
            <w:pPr>
              <w:jc w:val="both"/>
              <w:rPr>
                <w:rFonts w:cs="Arial"/>
                <w:b/>
                <w:bCs/>
              </w:rPr>
            </w:pPr>
            <w:r>
              <w:rPr>
                <w:rFonts w:cs="Arial"/>
                <w:b/>
                <w:bCs/>
              </w:rPr>
              <w:t>Windsor House</w:t>
            </w:r>
          </w:p>
          <w:p w14:paraId="311564C4" w14:textId="77777777" w:rsidR="00390108" w:rsidRDefault="00390108" w:rsidP="00346D38">
            <w:pPr>
              <w:jc w:val="both"/>
              <w:rPr>
                <w:rFonts w:cs="Arial"/>
                <w:b/>
                <w:bCs/>
              </w:rPr>
            </w:pPr>
            <w:r>
              <w:rPr>
                <w:rFonts w:cs="Arial"/>
                <w:b/>
                <w:bCs/>
              </w:rPr>
              <w:t>42-50 Victoria Street</w:t>
            </w:r>
          </w:p>
          <w:p w14:paraId="311564C5" w14:textId="77777777" w:rsidR="00EE16FA" w:rsidRDefault="00390108" w:rsidP="00346D38">
            <w:pPr>
              <w:jc w:val="both"/>
              <w:rPr>
                <w:rFonts w:cs="Arial"/>
                <w:b/>
                <w:bCs/>
              </w:rPr>
            </w:pPr>
            <w:r>
              <w:rPr>
                <w:rFonts w:cs="Arial"/>
                <w:b/>
                <w:bCs/>
              </w:rPr>
              <w:t>LondonSW1H 0TL</w:t>
            </w:r>
          </w:p>
          <w:p w14:paraId="311564C6" w14:textId="77777777" w:rsidR="00F77481" w:rsidRPr="00F77481" w:rsidRDefault="00F77481" w:rsidP="00EE16FA">
            <w:pPr>
              <w:jc w:val="both"/>
              <w:rPr>
                <w:rFonts w:cs="Arial"/>
                <w:b/>
                <w:bCs/>
              </w:rPr>
            </w:pPr>
          </w:p>
        </w:tc>
      </w:tr>
      <w:tr w:rsidR="00EE16FA" w:rsidRPr="00A21E72" w14:paraId="3115651A" w14:textId="77777777" w:rsidTr="00EE16FA">
        <w:tc>
          <w:tcPr>
            <w:tcW w:w="9067" w:type="dxa"/>
          </w:tcPr>
          <w:p w14:paraId="311564C8" w14:textId="77777777" w:rsidR="00EE16FA" w:rsidRPr="00F77481" w:rsidRDefault="007944CF" w:rsidP="00EE16FA">
            <w:pPr>
              <w:pStyle w:val="ListParagraph"/>
              <w:numPr>
                <w:ilvl w:val="0"/>
                <w:numId w:val="20"/>
              </w:numPr>
              <w:rPr>
                <w:rFonts w:cs="Arial"/>
                <w:b/>
                <w:bCs/>
                <w:iCs/>
                <w:sz w:val="22"/>
              </w:rPr>
            </w:pPr>
            <w:r w:rsidRPr="00F77481">
              <w:rPr>
                <w:rFonts w:cs="Arial"/>
                <w:b/>
                <w:bCs/>
                <w:iCs/>
                <w:sz w:val="22"/>
              </w:rPr>
              <w:t xml:space="preserve"> </w:t>
            </w:r>
            <w:r w:rsidR="00EE16FA" w:rsidRPr="00F77481">
              <w:rPr>
                <w:rFonts w:cs="Arial"/>
                <w:b/>
                <w:bCs/>
                <w:iCs/>
                <w:sz w:val="22"/>
              </w:rPr>
              <w:t xml:space="preserve">Objectives </w:t>
            </w:r>
          </w:p>
          <w:p w14:paraId="311564C9" w14:textId="77777777" w:rsidR="00EE16FA" w:rsidRPr="00F77481" w:rsidRDefault="00173095" w:rsidP="00EE16FA">
            <w:pPr>
              <w:rPr>
                <w:rFonts w:cs="Arial"/>
                <w:bCs/>
                <w:iCs/>
              </w:rPr>
            </w:pPr>
            <w:r>
              <w:rPr>
                <w:rFonts w:cs="Arial"/>
                <w:bCs/>
                <w:iCs/>
              </w:rPr>
              <w:t>Homes England, formerly known as t</w:t>
            </w:r>
            <w:r w:rsidR="00EE16FA" w:rsidRPr="00F77481">
              <w:rPr>
                <w:rFonts w:cs="Arial"/>
                <w:bCs/>
                <w:iCs/>
              </w:rPr>
              <w:t xml:space="preserve">he Homes and Communities Agency (‘HCA’) is seeking to appoint a Monitoring Surveying </w:t>
            </w:r>
            <w:r w:rsidR="00A64AF4" w:rsidRPr="00F77481">
              <w:rPr>
                <w:rFonts w:cs="Arial"/>
                <w:bCs/>
                <w:iCs/>
              </w:rPr>
              <w:t xml:space="preserve">(MS) </w:t>
            </w:r>
            <w:r w:rsidR="00EE16FA" w:rsidRPr="00F77481">
              <w:rPr>
                <w:rFonts w:cs="Arial"/>
                <w:bCs/>
                <w:iCs/>
              </w:rPr>
              <w:t xml:space="preserve">Firm from its national Property Panel. </w:t>
            </w:r>
            <w:r w:rsidR="00AF4EAB" w:rsidRPr="00F77481">
              <w:rPr>
                <w:rFonts w:cs="Arial"/>
                <w:bCs/>
                <w:iCs/>
              </w:rPr>
              <w:t>The appointed S</w:t>
            </w:r>
            <w:r w:rsidR="00EE16FA" w:rsidRPr="00F77481">
              <w:rPr>
                <w:rFonts w:cs="Arial"/>
                <w:bCs/>
                <w:iCs/>
              </w:rPr>
              <w:t xml:space="preserve">urveyor’s role will include providing </w:t>
            </w:r>
            <w:r w:rsidR="00B21498">
              <w:rPr>
                <w:rFonts w:cs="Arial"/>
                <w:bCs/>
                <w:iCs/>
              </w:rPr>
              <w:t xml:space="preserve">initial due diligence and ongoing monitoring of </w:t>
            </w:r>
            <w:r w:rsidR="00EE16FA" w:rsidRPr="00F77481">
              <w:rPr>
                <w:rFonts w:cs="Arial"/>
                <w:bCs/>
                <w:iCs/>
              </w:rPr>
              <w:t xml:space="preserve">the development works in respect of </w:t>
            </w:r>
            <w:r w:rsidR="00346D38">
              <w:rPr>
                <w:rFonts w:cs="Arial"/>
                <w:bCs/>
                <w:iCs/>
              </w:rPr>
              <w:t>the</w:t>
            </w:r>
            <w:r w:rsidR="00B21498">
              <w:rPr>
                <w:rFonts w:cs="Arial"/>
                <w:bCs/>
                <w:iCs/>
              </w:rPr>
              <w:t xml:space="preserve"> </w:t>
            </w:r>
            <w:r w:rsidR="00346D38">
              <w:rPr>
                <w:rFonts w:cs="Arial"/>
                <w:bCs/>
                <w:iCs/>
              </w:rPr>
              <w:t xml:space="preserve">loan </w:t>
            </w:r>
            <w:r w:rsidR="00EE16FA" w:rsidRPr="00F77481">
              <w:rPr>
                <w:rFonts w:cs="Arial"/>
                <w:bCs/>
                <w:iCs/>
              </w:rPr>
              <w:t xml:space="preserve">investment under the </w:t>
            </w:r>
            <w:r w:rsidR="00F1073F">
              <w:rPr>
                <w:rFonts w:cs="Arial"/>
                <w:bCs/>
                <w:iCs/>
              </w:rPr>
              <w:t>Home Building Fund</w:t>
            </w:r>
            <w:r w:rsidR="00EE16FA" w:rsidRPr="00F77481">
              <w:rPr>
                <w:rFonts w:cs="Arial"/>
                <w:bCs/>
                <w:iCs/>
              </w:rPr>
              <w:t xml:space="preserve"> </w:t>
            </w:r>
            <w:r w:rsidR="003C7E04">
              <w:rPr>
                <w:rFonts w:cs="Arial"/>
                <w:bCs/>
                <w:iCs/>
              </w:rPr>
              <w:t xml:space="preserve">(“THBF”) </w:t>
            </w:r>
            <w:r w:rsidR="00EE16FA" w:rsidRPr="00F77481">
              <w:rPr>
                <w:rFonts w:cs="Arial"/>
                <w:bCs/>
                <w:iCs/>
              </w:rPr>
              <w:t xml:space="preserve">programme. All work will be instructed under the standard terms of the </w:t>
            </w:r>
            <w:r w:rsidR="00111790" w:rsidRPr="00111790">
              <w:rPr>
                <w:rFonts w:cs="Arial"/>
                <w:bCs/>
                <w:iCs/>
              </w:rPr>
              <w:t xml:space="preserve">Homes England </w:t>
            </w:r>
            <w:del w:id="20" w:author="Wendy Gibson" w:date="2018-09-05T09:26:00Z">
              <w:r w:rsidR="00F1073F" w:rsidRPr="00111790" w:rsidDel="00111790">
                <w:rPr>
                  <w:rFonts w:cs="Arial"/>
                  <w:bCs/>
                  <w:iCs/>
                </w:rPr>
                <w:delText>Multidisciplinary</w:delText>
              </w:r>
              <w:r w:rsidR="00EE16FA" w:rsidRPr="00111790" w:rsidDel="00111790">
                <w:rPr>
                  <w:rFonts w:cs="Arial"/>
                  <w:bCs/>
                  <w:iCs/>
                </w:rPr>
                <w:delText xml:space="preserve"> </w:delText>
              </w:r>
            </w:del>
            <w:ins w:id="21" w:author="Wendy Gibson" w:date="2018-09-05T09:26:00Z">
              <w:r w:rsidR="00111790" w:rsidRPr="00111790">
                <w:rPr>
                  <w:rFonts w:cs="Arial"/>
                  <w:bCs/>
                  <w:iCs/>
                </w:rPr>
                <w:t xml:space="preserve">Property </w:t>
              </w:r>
            </w:ins>
            <w:ins w:id="22" w:author="Wendy Gibson" w:date="2018-09-05T09:30:00Z">
              <w:r w:rsidR="00111790">
                <w:rPr>
                  <w:rFonts w:cs="Arial"/>
                  <w:bCs/>
                  <w:iCs/>
                </w:rPr>
                <w:t>Professional Services Framework</w:t>
              </w:r>
              <w:r w:rsidR="00111790" w:rsidRPr="00111790">
                <w:rPr>
                  <w:rFonts w:cs="Arial"/>
                  <w:bCs/>
                  <w:iCs/>
                </w:rPr>
                <w:t xml:space="preserve"> </w:t>
              </w:r>
            </w:ins>
            <w:del w:id="23" w:author="Wendy Gibson" w:date="2018-09-05T09:27:00Z">
              <w:r w:rsidR="00EE16FA" w:rsidRPr="00111790" w:rsidDel="00111790">
                <w:rPr>
                  <w:rFonts w:cs="Arial"/>
                  <w:bCs/>
                  <w:iCs/>
                </w:rPr>
                <w:delText>2014</w:delText>
              </w:r>
            </w:del>
            <w:ins w:id="24" w:author="Wendy Gibson" w:date="2018-09-05T09:27:00Z">
              <w:r w:rsidR="00111790" w:rsidRPr="00111790">
                <w:rPr>
                  <w:rFonts w:cs="Arial"/>
                  <w:bCs/>
                  <w:iCs/>
                </w:rPr>
                <w:t>2018</w:t>
              </w:r>
            </w:ins>
            <w:r w:rsidR="00F1073F" w:rsidRPr="00111790">
              <w:rPr>
                <w:rFonts w:cs="Arial"/>
                <w:bCs/>
                <w:iCs/>
              </w:rPr>
              <w:t>-</w:t>
            </w:r>
            <w:del w:id="25" w:author="Wendy Gibson" w:date="2018-09-05T09:27:00Z">
              <w:r w:rsidR="00F1073F" w:rsidRPr="00111790" w:rsidDel="00111790">
                <w:rPr>
                  <w:rFonts w:cs="Arial"/>
                  <w:bCs/>
                  <w:iCs/>
                </w:rPr>
                <w:delText>18</w:delText>
              </w:r>
            </w:del>
            <w:ins w:id="26" w:author="Wendy Gibson" w:date="2018-09-05T09:27:00Z">
              <w:r w:rsidR="00111790" w:rsidRPr="00111790">
                <w:rPr>
                  <w:rFonts w:cs="Arial"/>
                  <w:bCs/>
                  <w:iCs/>
                </w:rPr>
                <w:t>22</w:t>
              </w:r>
            </w:ins>
            <w:r w:rsidR="00EE16FA" w:rsidRPr="00111790">
              <w:rPr>
                <w:rFonts w:cs="Arial"/>
                <w:bCs/>
                <w:iCs/>
              </w:rPr>
              <w:t>.</w:t>
            </w:r>
          </w:p>
          <w:p w14:paraId="311564CA" w14:textId="77777777" w:rsidR="00EE16FA" w:rsidRPr="00F77481" w:rsidRDefault="00EE16FA" w:rsidP="00EE16FA">
            <w:pPr>
              <w:rPr>
                <w:rFonts w:cs="Arial"/>
                <w:bCs/>
                <w:iCs/>
              </w:rPr>
            </w:pPr>
            <w:r w:rsidRPr="00F77481">
              <w:rPr>
                <w:rFonts w:cs="Arial"/>
                <w:iCs/>
              </w:rPr>
              <w:br/>
            </w:r>
            <w:r w:rsidRPr="00F77481">
              <w:rPr>
                <w:rFonts w:cs="Arial"/>
                <w:b/>
                <w:bCs/>
                <w:iCs/>
              </w:rPr>
              <w:t xml:space="preserve">2. </w:t>
            </w:r>
            <w:r w:rsidR="00146852" w:rsidRPr="00F77481">
              <w:rPr>
                <w:rFonts w:cs="Arial"/>
                <w:b/>
                <w:bCs/>
                <w:iCs/>
              </w:rPr>
              <w:t xml:space="preserve">   </w:t>
            </w:r>
            <w:r w:rsidR="007944CF" w:rsidRPr="00F77481">
              <w:rPr>
                <w:rFonts w:cs="Arial"/>
                <w:b/>
                <w:bCs/>
                <w:iCs/>
              </w:rPr>
              <w:t xml:space="preserve"> </w:t>
            </w:r>
            <w:r w:rsidRPr="00F77481">
              <w:rPr>
                <w:rFonts w:cs="Arial"/>
                <w:b/>
                <w:bCs/>
                <w:iCs/>
              </w:rPr>
              <w:t>Background</w:t>
            </w:r>
            <w:r w:rsidRPr="00F77481">
              <w:rPr>
                <w:rFonts w:cs="Arial"/>
                <w:b/>
                <w:bCs/>
                <w:iCs/>
              </w:rPr>
              <w:br/>
            </w:r>
            <w:r w:rsidRPr="00F77481">
              <w:rPr>
                <w:rFonts w:cs="Arial"/>
                <w:bCs/>
                <w:iCs/>
              </w:rPr>
              <w:br/>
              <w:t>The</w:t>
            </w:r>
            <w:r w:rsidR="00F1073F">
              <w:rPr>
                <w:rFonts w:cs="Arial"/>
                <w:bCs/>
                <w:iCs/>
              </w:rPr>
              <w:t xml:space="preserve"> </w:t>
            </w:r>
            <w:r w:rsidR="003C7E04">
              <w:rPr>
                <w:rFonts w:cs="Arial"/>
                <w:bCs/>
                <w:iCs/>
              </w:rPr>
              <w:t>Home Building</w:t>
            </w:r>
            <w:r w:rsidR="00F1073F">
              <w:rPr>
                <w:rFonts w:cs="Arial"/>
                <w:bCs/>
                <w:iCs/>
              </w:rPr>
              <w:t xml:space="preserve"> Fund is a £3bn</w:t>
            </w:r>
            <w:r w:rsidRPr="00F77481">
              <w:rPr>
                <w:rFonts w:cs="Arial"/>
                <w:bCs/>
                <w:iCs/>
              </w:rPr>
              <w:t xml:space="preserve"> H</w:t>
            </w:r>
            <w:r w:rsidR="004C06A0" w:rsidRPr="00F77481">
              <w:rPr>
                <w:rFonts w:cs="Arial"/>
                <w:bCs/>
                <w:iCs/>
              </w:rPr>
              <w:t>CA-I investment programme created</w:t>
            </w:r>
            <w:r w:rsidRPr="00F77481">
              <w:rPr>
                <w:rFonts w:cs="Arial"/>
              </w:rPr>
              <w:t xml:space="preserve"> to </w:t>
            </w:r>
            <w:r w:rsidR="00F1073F">
              <w:rPr>
                <w:rFonts w:cs="Arial"/>
              </w:rPr>
              <w:t>accelerate and unlock</w:t>
            </w:r>
            <w:r w:rsidRPr="00F77481">
              <w:rPr>
                <w:rFonts w:cs="Arial"/>
              </w:rPr>
              <w:t xml:space="preserve"> housing developments </w:t>
            </w:r>
            <w:r w:rsidR="00F1073F">
              <w:rPr>
                <w:rFonts w:cs="Arial"/>
              </w:rPr>
              <w:t xml:space="preserve">of at least </w:t>
            </w:r>
            <w:r w:rsidRPr="00F77481">
              <w:rPr>
                <w:rFonts w:cs="Arial"/>
              </w:rPr>
              <w:t xml:space="preserve">5 units </w:t>
            </w:r>
            <w:r w:rsidR="00F1073F">
              <w:rPr>
                <w:rFonts w:cs="Arial"/>
              </w:rPr>
              <w:t xml:space="preserve">in size </w:t>
            </w:r>
            <w:r w:rsidRPr="00F77481">
              <w:rPr>
                <w:rFonts w:cs="Arial"/>
              </w:rPr>
              <w:t>that have slowed down or stalled. Its main objective is to address difficulties in accessing development finance faced by some housebuilders, particular</w:t>
            </w:r>
            <w:r w:rsidR="00AF4EAB" w:rsidRPr="00F77481">
              <w:rPr>
                <w:rFonts w:cs="Arial"/>
              </w:rPr>
              <w:t>ly in the</w:t>
            </w:r>
            <w:r w:rsidRPr="00F77481">
              <w:rPr>
                <w:rFonts w:cs="Arial"/>
              </w:rPr>
              <w:t xml:space="preserve"> SME </w:t>
            </w:r>
            <w:r w:rsidR="00AF4EAB" w:rsidRPr="00F77481">
              <w:rPr>
                <w:rFonts w:cs="Arial"/>
              </w:rPr>
              <w:t>sector</w:t>
            </w:r>
            <w:r w:rsidRPr="00F77481">
              <w:rPr>
                <w:rFonts w:cs="Arial"/>
              </w:rPr>
              <w:t xml:space="preserve">, and to help bring forward stalled but viable sites. </w:t>
            </w:r>
            <w:r w:rsidRPr="00F77481">
              <w:rPr>
                <w:rFonts w:cs="Arial"/>
                <w:bCs/>
                <w:iCs/>
              </w:rPr>
              <w:t>The fund is 100% recoverable with loan investments made on commercial terms to developers.</w:t>
            </w:r>
            <w:r w:rsidRPr="00F77481">
              <w:rPr>
                <w:rFonts w:cs="Arial"/>
                <w:iCs/>
              </w:rPr>
              <w:br/>
            </w:r>
          </w:p>
          <w:p w14:paraId="311564CB" w14:textId="77777777" w:rsidR="00F1073F" w:rsidRDefault="00EE16FA" w:rsidP="00EE16FA">
            <w:r w:rsidRPr="00F77481">
              <w:rPr>
                <w:rFonts w:cs="Arial"/>
              </w:rPr>
              <w:t xml:space="preserve">Further details of the </w:t>
            </w:r>
            <w:r w:rsidR="00F1073F">
              <w:rPr>
                <w:rFonts w:cs="Arial"/>
              </w:rPr>
              <w:t>THBF</w:t>
            </w:r>
            <w:r w:rsidRPr="00F77481">
              <w:rPr>
                <w:rFonts w:cs="Arial"/>
              </w:rPr>
              <w:t xml:space="preserve"> programme can be found at, </w:t>
            </w:r>
            <w:hyperlink w:history="1"/>
            <w:r w:rsidRPr="00F77481">
              <w:rPr>
                <w:rFonts w:cs="Arial"/>
              </w:rPr>
              <w:t xml:space="preserve"> </w:t>
            </w:r>
            <w:hyperlink r:id="rId14" w:history="1">
              <w:r w:rsidR="00F1073F" w:rsidRPr="00303076">
                <w:rPr>
                  <w:rStyle w:val="Hyperlink"/>
                </w:rPr>
                <w:t>http://www.gov.uk/homebuildingfund</w:t>
              </w:r>
            </w:hyperlink>
          </w:p>
          <w:p w14:paraId="311564CC" w14:textId="77777777" w:rsidR="00EE16FA" w:rsidRPr="00F77481" w:rsidRDefault="00EE16FA" w:rsidP="00EE16FA">
            <w:pPr>
              <w:rPr>
                <w:rFonts w:cs="Arial"/>
                <w:bCs/>
                <w:iCs/>
              </w:rPr>
            </w:pPr>
          </w:p>
          <w:p w14:paraId="311564CD" w14:textId="77777777" w:rsidR="00242A1A" w:rsidRPr="00F77481" w:rsidRDefault="00EE16FA" w:rsidP="00EE16FA">
            <w:pPr>
              <w:tabs>
                <w:tab w:val="left" w:pos="-720"/>
              </w:tabs>
              <w:suppressAutoHyphens/>
              <w:ind w:left="29" w:hanging="29"/>
              <w:rPr>
                <w:rFonts w:cs="Arial"/>
              </w:rPr>
            </w:pPr>
            <w:r w:rsidRPr="00F77481">
              <w:rPr>
                <w:rFonts w:cs="Arial"/>
              </w:rPr>
              <w:t>The HCA-</w:t>
            </w:r>
            <w:r w:rsidR="00F1073F">
              <w:rPr>
                <w:rFonts w:cs="Arial"/>
              </w:rPr>
              <w:t>I</w:t>
            </w:r>
            <w:r w:rsidR="00AF4EAB" w:rsidRPr="00F77481">
              <w:rPr>
                <w:rFonts w:cs="Arial"/>
              </w:rPr>
              <w:t xml:space="preserve"> Transaction</w:t>
            </w:r>
            <w:r w:rsidR="00524A5F">
              <w:rPr>
                <w:rFonts w:cs="Arial"/>
              </w:rPr>
              <w:t>s</w:t>
            </w:r>
            <w:r w:rsidR="00AF4EAB" w:rsidRPr="00F77481">
              <w:rPr>
                <w:rFonts w:cs="Arial"/>
              </w:rPr>
              <w:t xml:space="preserve"> and Portfolio Management team</w:t>
            </w:r>
            <w:r w:rsidR="00B21498">
              <w:rPr>
                <w:rFonts w:cs="Arial"/>
              </w:rPr>
              <w:t>s</w:t>
            </w:r>
            <w:r w:rsidR="00AF4EAB" w:rsidRPr="00F77481">
              <w:rPr>
                <w:rFonts w:cs="Arial"/>
              </w:rPr>
              <w:t xml:space="preserve"> require the services of an Independent </w:t>
            </w:r>
            <w:r w:rsidR="00A64AF4" w:rsidRPr="00F77481">
              <w:rPr>
                <w:rFonts w:cs="Arial"/>
              </w:rPr>
              <w:t>M</w:t>
            </w:r>
            <w:r w:rsidR="002900F0">
              <w:rPr>
                <w:rFonts w:cs="Arial"/>
              </w:rPr>
              <w:t xml:space="preserve">onitoring </w:t>
            </w:r>
            <w:r w:rsidR="00A64AF4" w:rsidRPr="00F77481">
              <w:rPr>
                <w:rFonts w:cs="Arial"/>
              </w:rPr>
              <w:t>S</w:t>
            </w:r>
            <w:r w:rsidR="002900F0">
              <w:rPr>
                <w:rFonts w:cs="Arial"/>
              </w:rPr>
              <w:t>urveying</w:t>
            </w:r>
            <w:r w:rsidR="00AF4EAB" w:rsidRPr="00F77481">
              <w:rPr>
                <w:rFonts w:cs="Arial"/>
              </w:rPr>
              <w:t xml:space="preserve"> Firm to provide </w:t>
            </w:r>
            <w:r w:rsidR="00A64AF4" w:rsidRPr="00F77481">
              <w:rPr>
                <w:rFonts w:cs="Arial"/>
              </w:rPr>
              <w:t xml:space="preserve">project </w:t>
            </w:r>
            <w:r w:rsidR="00AF4EAB" w:rsidRPr="00F77481">
              <w:rPr>
                <w:rFonts w:cs="Arial"/>
              </w:rPr>
              <w:t>cost and monitoring</w:t>
            </w:r>
            <w:r w:rsidR="00A64AF4" w:rsidRPr="00F77481">
              <w:rPr>
                <w:rFonts w:cs="Arial"/>
              </w:rPr>
              <w:t xml:space="preserve"> </w:t>
            </w:r>
            <w:r w:rsidR="004C06A0" w:rsidRPr="00F77481">
              <w:rPr>
                <w:rFonts w:cs="Arial"/>
              </w:rPr>
              <w:t xml:space="preserve">services </w:t>
            </w:r>
            <w:r w:rsidR="00AF4EAB" w:rsidRPr="00F77481">
              <w:rPr>
                <w:rFonts w:cs="Arial"/>
              </w:rPr>
              <w:t xml:space="preserve">to support the successful delivery of </w:t>
            </w:r>
            <w:r w:rsidR="00DA3FFF">
              <w:rPr>
                <w:rFonts w:cs="Arial"/>
              </w:rPr>
              <w:t>the Project</w:t>
            </w:r>
            <w:r w:rsidR="00AF4EAB" w:rsidRPr="00F77481">
              <w:rPr>
                <w:rFonts w:cs="Arial"/>
              </w:rPr>
              <w:t xml:space="preserve">. The </w:t>
            </w:r>
            <w:r w:rsidR="00242A1A" w:rsidRPr="00F77481">
              <w:rPr>
                <w:rFonts w:cs="Arial"/>
              </w:rPr>
              <w:t xml:space="preserve">scope of </w:t>
            </w:r>
            <w:r w:rsidR="00B21498">
              <w:rPr>
                <w:rFonts w:cs="Arial"/>
              </w:rPr>
              <w:t xml:space="preserve">reporting requirements </w:t>
            </w:r>
            <w:r w:rsidR="00242A1A" w:rsidRPr="00F77481">
              <w:rPr>
                <w:rFonts w:cs="Arial"/>
              </w:rPr>
              <w:t>include</w:t>
            </w:r>
            <w:r w:rsidR="00B21498">
              <w:rPr>
                <w:rFonts w:cs="Arial"/>
              </w:rPr>
              <w:t>s</w:t>
            </w:r>
            <w:r w:rsidR="00BF2BB8">
              <w:rPr>
                <w:rFonts w:cs="Arial"/>
              </w:rPr>
              <w:t>:</w:t>
            </w:r>
          </w:p>
          <w:p w14:paraId="311564CE" w14:textId="77777777" w:rsidR="00242A1A" w:rsidRPr="00F77481" w:rsidRDefault="00242A1A" w:rsidP="00242A1A">
            <w:pPr>
              <w:numPr>
                <w:ilvl w:val="0"/>
                <w:numId w:val="24"/>
              </w:numPr>
              <w:tabs>
                <w:tab w:val="left" w:pos="-720"/>
              </w:tabs>
              <w:suppressAutoHyphens/>
              <w:rPr>
                <w:rFonts w:cs="Arial"/>
              </w:rPr>
            </w:pPr>
            <w:r w:rsidRPr="00F77481">
              <w:rPr>
                <w:rFonts w:cs="Arial"/>
              </w:rPr>
              <w:t xml:space="preserve">An </w:t>
            </w:r>
            <w:r w:rsidR="00AF4EAB" w:rsidRPr="00F77481">
              <w:rPr>
                <w:rFonts w:cs="Arial"/>
              </w:rPr>
              <w:t xml:space="preserve">initial </w:t>
            </w:r>
            <w:r w:rsidRPr="00F77481">
              <w:rPr>
                <w:rFonts w:cs="Arial"/>
              </w:rPr>
              <w:t xml:space="preserve">report for each scheme </w:t>
            </w:r>
            <w:r w:rsidR="00982976">
              <w:rPr>
                <w:rFonts w:cs="Arial"/>
              </w:rPr>
              <w:t>pre-commencement of development;</w:t>
            </w:r>
          </w:p>
          <w:p w14:paraId="311564CF" w14:textId="77777777" w:rsidR="00242A1A" w:rsidRPr="00F77481" w:rsidRDefault="00242A1A" w:rsidP="00242A1A">
            <w:pPr>
              <w:numPr>
                <w:ilvl w:val="0"/>
                <w:numId w:val="24"/>
              </w:numPr>
              <w:tabs>
                <w:tab w:val="left" w:pos="-720"/>
              </w:tabs>
              <w:suppressAutoHyphens/>
              <w:rPr>
                <w:rFonts w:cs="Arial"/>
              </w:rPr>
            </w:pPr>
            <w:r w:rsidRPr="00F77481">
              <w:rPr>
                <w:rFonts w:cs="Arial"/>
              </w:rPr>
              <w:t xml:space="preserve">Thereafter monthly monitoring reports until satisfactory scheme completion, or loan repayment </w:t>
            </w:r>
            <w:r w:rsidR="00524A5F">
              <w:rPr>
                <w:rFonts w:cs="Arial"/>
              </w:rPr>
              <w:t>(</w:t>
            </w:r>
            <w:r w:rsidR="00B21498">
              <w:rPr>
                <w:rFonts w:cs="Arial"/>
              </w:rPr>
              <w:t>whichever is sooner</w:t>
            </w:r>
            <w:r w:rsidR="00524A5F">
              <w:rPr>
                <w:rFonts w:cs="Arial"/>
              </w:rPr>
              <w:t>)</w:t>
            </w:r>
            <w:r w:rsidR="00B21498">
              <w:rPr>
                <w:rFonts w:cs="Arial"/>
              </w:rPr>
              <w:t>.</w:t>
            </w:r>
          </w:p>
          <w:p w14:paraId="311564D0" w14:textId="77777777" w:rsidR="00242A1A" w:rsidRPr="00F77481" w:rsidRDefault="00242A1A" w:rsidP="00242A1A">
            <w:pPr>
              <w:tabs>
                <w:tab w:val="left" w:pos="-720"/>
              </w:tabs>
              <w:suppressAutoHyphens/>
              <w:rPr>
                <w:rFonts w:cs="Arial"/>
              </w:rPr>
            </w:pPr>
          </w:p>
          <w:p w14:paraId="311564D1" w14:textId="77777777" w:rsidR="00A64AF4" w:rsidRPr="00F77481" w:rsidRDefault="00242A1A" w:rsidP="00242A1A">
            <w:pPr>
              <w:tabs>
                <w:tab w:val="left" w:pos="-720"/>
              </w:tabs>
              <w:suppressAutoHyphens/>
              <w:rPr>
                <w:rFonts w:cs="Arial"/>
              </w:rPr>
            </w:pPr>
            <w:r w:rsidRPr="00F77481">
              <w:rPr>
                <w:rFonts w:cs="Arial"/>
              </w:rPr>
              <w:t xml:space="preserve">The initial report will be instructed by the allocated HCA-I Transaction Manager, </w:t>
            </w:r>
            <w:r w:rsidR="00A64AF4" w:rsidRPr="00F77481">
              <w:rPr>
                <w:rFonts w:cs="Arial"/>
              </w:rPr>
              <w:t>with the results of this report used</w:t>
            </w:r>
            <w:r w:rsidR="004C06A0" w:rsidRPr="00F77481">
              <w:rPr>
                <w:rFonts w:cs="Arial"/>
              </w:rPr>
              <w:t xml:space="preserve"> to confirm that</w:t>
            </w:r>
            <w:r w:rsidR="00321BD6" w:rsidRPr="00F77481">
              <w:rPr>
                <w:rFonts w:cs="Arial"/>
              </w:rPr>
              <w:t xml:space="preserve"> </w:t>
            </w:r>
            <w:r w:rsidR="00973637" w:rsidRPr="00F77481">
              <w:rPr>
                <w:rFonts w:cs="Arial"/>
              </w:rPr>
              <w:t xml:space="preserve">project proposals are acceptable as a </w:t>
            </w:r>
            <w:r w:rsidR="00321BD6" w:rsidRPr="00F77481">
              <w:rPr>
                <w:rFonts w:cs="Arial"/>
              </w:rPr>
              <w:t>condition</w:t>
            </w:r>
            <w:r w:rsidR="00973637" w:rsidRPr="00F77481">
              <w:rPr>
                <w:rFonts w:cs="Arial"/>
              </w:rPr>
              <w:t xml:space="preserve"> </w:t>
            </w:r>
            <w:r w:rsidR="00B21498">
              <w:rPr>
                <w:rFonts w:cs="Arial"/>
              </w:rPr>
              <w:t xml:space="preserve">precedent </w:t>
            </w:r>
            <w:r w:rsidR="00321BD6" w:rsidRPr="00F77481">
              <w:rPr>
                <w:rFonts w:cs="Arial"/>
              </w:rPr>
              <w:t xml:space="preserve">to </w:t>
            </w:r>
            <w:r w:rsidR="00973637" w:rsidRPr="00F77481">
              <w:rPr>
                <w:rFonts w:cs="Arial"/>
              </w:rPr>
              <w:t>funding</w:t>
            </w:r>
            <w:r w:rsidR="00A64AF4" w:rsidRPr="00F77481">
              <w:rPr>
                <w:rFonts w:cs="Arial"/>
              </w:rPr>
              <w:t xml:space="preserve">. </w:t>
            </w:r>
            <w:r w:rsidR="00973637" w:rsidRPr="00F77481">
              <w:rPr>
                <w:rFonts w:cs="Arial"/>
              </w:rPr>
              <w:t xml:space="preserve">Once </w:t>
            </w:r>
            <w:r w:rsidR="00B21498">
              <w:rPr>
                <w:rFonts w:cs="Arial"/>
              </w:rPr>
              <w:t xml:space="preserve">the facility agreement is executed and construction commences </w:t>
            </w:r>
            <w:r w:rsidR="00A64AF4" w:rsidRPr="00F77481">
              <w:rPr>
                <w:rFonts w:cs="Arial"/>
              </w:rPr>
              <w:t xml:space="preserve">MS services will be retained to provide monthly monitoring reports in line with the attached ‘Scope of </w:t>
            </w:r>
            <w:r w:rsidR="0011226F" w:rsidRPr="00F77481">
              <w:rPr>
                <w:rFonts w:cs="Arial"/>
              </w:rPr>
              <w:t>Services’</w:t>
            </w:r>
            <w:r w:rsidR="0011226F">
              <w:rPr>
                <w:rFonts w:cs="Arial"/>
              </w:rPr>
              <w:t>. Relations</w:t>
            </w:r>
            <w:r w:rsidR="00A64AF4" w:rsidRPr="00F77481">
              <w:rPr>
                <w:rFonts w:cs="Arial"/>
              </w:rPr>
              <w:t xml:space="preserve"> between the MS Firm and HCA-I post the initial report will be managed by HCA-I Portfolio Management who are responsible for housing output delivery</w:t>
            </w:r>
            <w:r w:rsidR="00B21498">
              <w:rPr>
                <w:rFonts w:cs="Arial"/>
              </w:rPr>
              <w:t xml:space="preserve"> and </w:t>
            </w:r>
            <w:r w:rsidR="00B21498" w:rsidRPr="00F77481">
              <w:rPr>
                <w:rFonts w:cs="Arial"/>
              </w:rPr>
              <w:t>receipt recovery</w:t>
            </w:r>
            <w:r w:rsidR="00A64AF4" w:rsidRPr="00F77481">
              <w:rPr>
                <w:rFonts w:cs="Arial"/>
              </w:rPr>
              <w:t xml:space="preserve">. </w:t>
            </w:r>
          </w:p>
          <w:p w14:paraId="311564D2" w14:textId="77777777" w:rsidR="00A64AF4" w:rsidRPr="00F77481" w:rsidRDefault="00A64AF4" w:rsidP="00242A1A">
            <w:pPr>
              <w:tabs>
                <w:tab w:val="left" w:pos="-720"/>
              </w:tabs>
              <w:suppressAutoHyphens/>
              <w:rPr>
                <w:rFonts w:cs="Arial"/>
              </w:rPr>
            </w:pPr>
          </w:p>
          <w:p w14:paraId="311564D3" w14:textId="77777777" w:rsidR="00B46551" w:rsidRPr="00F77481" w:rsidDel="00346D38" w:rsidRDefault="00EE16FA" w:rsidP="00242A1A">
            <w:pPr>
              <w:tabs>
                <w:tab w:val="left" w:pos="-720"/>
              </w:tabs>
              <w:suppressAutoHyphens/>
              <w:rPr>
                <w:del w:id="27" w:author="Chris Raybould" w:date="2016-10-28T17:08:00Z"/>
                <w:rFonts w:cs="Arial"/>
              </w:rPr>
            </w:pPr>
            <w:del w:id="28" w:author="Chris Raybould" w:date="2016-10-28T17:08:00Z">
              <w:r w:rsidRPr="00F77481" w:rsidDel="00346D38">
                <w:rPr>
                  <w:rFonts w:cs="Arial"/>
                </w:rPr>
                <w:delText xml:space="preserve">Each </w:delText>
              </w:r>
              <w:r w:rsidR="002A33C2" w:rsidRPr="00F77481" w:rsidDel="00346D38">
                <w:rPr>
                  <w:rFonts w:cs="Arial"/>
                </w:rPr>
                <w:delText xml:space="preserve">Investment Transaction will </w:delText>
              </w:r>
              <w:r w:rsidR="004C06A0" w:rsidRPr="00F77481" w:rsidDel="00346D38">
                <w:rPr>
                  <w:rFonts w:cs="Arial"/>
                </w:rPr>
                <w:delText xml:space="preserve">have a </w:delText>
              </w:r>
              <w:r w:rsidR="002A33C2" w:rsidRPr="00F77481" w:rsidDel="00346D38">
                <w:rPr>
                  <w:rFonts w:cs="Arial"/>
                </w:rPr>
                <w:delText>unique deal structure, however t</w:delText>
              </w:r>
              <w:r w:rsidR="004C06A0" w:rsidRPr="00F77481" w:rsidDel="00346D38">
                <w:rPr>
                  <w:rFonts w:cs="Arial"/>
                </w:rPr>
                <w:delText xml:space="preserve">he same </w:delText>
              </w:r>
              <w:r w:rsidR="00B21498" w:rsidDel="00346D38">
                <w:rPr>
                  <w:rFonts w:cs="Arial"/>
                </w:rPr>
                <w:delText>scope</w:delText>
              </w:r>
              <w:r w:rsidR="00B21498" w:rsidRPr="00F77481" w:rsidDel="00346D38">
                <w:rPr>
                  <w:rFonts w:cs="Arial"/>
                </w:rPr>
                <w:delText xml:space="preserve"> </w:delText>
              </w:r>
              <w:r w:rsidR="004C06A0" w:rsidRPr="00F77481" w:rsidDel="00346D38">
                <w:rPr>
                  <w:rFonts w:cs="Arial"/>
                </w:rPr>
                <w:delText>of MS services will be</w:delText>
              </w:r>
              <w:r w:rsidR="002A33C2" w:rsidRPr="00F77481" w:rsidDel="00346D38">
                <w:rPr>
                  <w:rFonts w:cs="Arial"/>
                </w:rPr>
                <w:delText xml:space="preserve"> required</w:delText>
              </w:r>
              <w:r w:rsidR="004C06A0" w:rsidRPr="00F77481" w:rsidDel="00346D38">
                <w:rPr>
                  <w:rFonts w:cs="Arial"/>
                </w:rPr>
                <w:delText xml:space="preserve"> on each</w:delText>
              </w:r>
              <w:r w:rsidR="002A33C2" w:rsidRPr="00F77481" w:rsidDel="00346D38">
                <w:rPr>
                  <w:rFonts w:cs="Arial"/>
                </w:rPr>
                <w:delText xml:space="preserve">. We therefore believe a competitive fixed fee based on the recommended reporting format is achievable. The </w:delText>
              </w:r>
              <w:r w:rsidR="00E00345" w:rsidDel="00346D38">
                <w:rPr>
                  <w:rFonts w:cs="Arial"/>
                </w:rPr>
                <w:delText>6</w:delText>
              </w:r>
              <w:r w:rsidR="002A33C2" w:rsidRPr="00F77481" w:rsidDel="00346D38">
                <w:rPr>
                  <w:rFonts w:cs="Arial"/>
                </w:rPr>
                <w:delText xml:space="preserve"> individual transactions are geographically distributed across the NEYTH and will therefore require appropriate resource and coverage to meet the requirements of this appointment. Appropriate evi</w:delText>
              </w:r>
              <w:r w:rsidR="004C06A0" w:rsidRPr="00F77481" w:rsidDel="00346D38">
                <w:rPr>
                  <w:rFonts w:cs="Arial"/>
                </w:rPr>
                <w:delText>dence on how you will manage</w:delText>
              </w:r>
              <w:r w:rsidR="002A33C2" w:rsidRPr="00F77481" w:rsidDel="00346D38">
                <w:rPr>
                  <w:rFonts w:cs="Arial"/>
                </w:rPr>
                <w:delText xml:space="preserve"> this commission should be evidenced as part of your tender return. </w:delText>
              </w:r>
              <w:r w:rsidRPr="00F77481" w:rsidDel="00346D38">
                <w:rPr>
                  <w:rFonts w:cs="Arial"/>
                </w:rPr>
                <w:delText xml:space="preserve">All projects relate to </w:delText>
              </w:r>
              <w:r w:rsidR="002A33C2" w:rsidRPr="00F77481" w:rsidDel="00346D38">
                <w:rPr>
                  <w:rFonts w:cs="Arial"/>
                </w:rPr>
                <w:delText>residential housing development</w:delText>
              </w:r>
              <w:r w:rsidRPr="00F77481" w:rsidDel="00346D38">
                <w:rPr>
                  <w:rFonts w:cs="Arial"/>
                </w:rPr>
                <w:delText xml:space="preserve">, </w:delText>
              </w:r>
              <w:r w:rsidR="002A33C2" w:rsidRPr="00F77481" w:rsidDel="00346D38">
                <w:rPr>
                  <w:rFonts w:cs="Arial"/>
                </w:rPr>
                <w:delText>to</w:delText>
              </w:r>
              <w:r w:rsidRPr="00F77481" w:rsidDel="00346D38">
                <w:rPr>
                  <w:rFonts w:cs="Arial"/>
                </w:rPr>
                <w:delText xml:space="preserve"> include a mixture </w:delText>
              </w:r>
              <w:r w:rsidR="002A33C2" w:rsidRPr="00F77481" w:rsidDel="00346D38">
                <w:rPr>
                  <w:rFonts w:cs="Arial"/>
                </w:rPr>
                <w:delText xml:space="preserve">of </w:delText>
              </w:r>
              <w:r w:rsidRPr="00F77481" w:rsidDel="00346D38">
                <w:rPr>
                  <w:rFonts w:cs="Arial"/>
                </w:rPr>
                <w:delText>new build housing and apartments</w:delText>
              </w:r>
              <w:r w:rsidR="002A33C2" w:rsidRPr="00F77481" w:rsidDel="00346D38">
                <w:rPr>
                  <w:rFonts w:cs="Arial"/>
                </w:rPr>
                <w:delText xml:space="preserve"> only</w:delText>
              </w:r>
              <w:r w:rsidRPr="00F77481" w:rsidDel="00346D38">
                <w:rPr>
                  <w:rFonts w:cs="Arial"/>
                </w:rPr>
                <w:delText xml:space="preserve">. </w:delText>
              </w:r>
            </w:del>
          </w:p>
          <w:p w14:paraId="311564D4" w14:textId="77777777" w:rsidR="00B46551" w:rsidRPr="00F77481" w:rsidDel="00346D38" w:rsidRDefault="00B46551" w:rsidP="00242A1A">
            <w:pPr>
              <w:tabs>
                <w:tab w:val="left" w:pos="-720"/>
              </w:tabs>
              <w:suppressAutoHyphens/>
              <w:rPr>
                <w:del w:id="29" w:author="Chris Raybould" w:date="2016-10-28T17:08:00Z"/>
                <w:rFonts w:cs="Arial"/>
              </w:rPr>
            </w:pPr>
          </w:p>
          <w:p w14:paraId="311564D5" w14:textId="77777777" w:rsidR="00B46551" w:rsidRPr="00F77481" w:rsidDel="00346D38" w:rsidRDefault="00EE16FA" w:rsidP="00242A1A">
            <w:pPr>
              <w:tabs>
                <w:tab w:val="left" w:pos="-720"/>
              </w:tabs>
              <w:suppressAutoHyphens/>
              <w:rPr>
                <w:del w:id="30" w:author="Chris Raybould" w:date="2016-10-28T17:08:00Z"/>
                <w:rFonts w:cs="Arial"/>
              </w:rPr>
            </w:pPr>
            <w:del w:id="31" w:author="Chris Raybould" w:date="2016-10-28T17:08:00Z">
              <w:r w:rsidRPr="00F77481" w:rsidDel="00346D38">
                <w:rPr>
                  <w:rFonts w:cs="Arial"/>
                </w:rPr>
                <w:delText xml:space="preserve">The list of transactions which form part of this tender are at various </w:delText>
              </w:r>
              <w:r w:rsidR="00B46551" w:rsidRPr="00F77481" w:rsidDel="00346D38">
                <w:rPr>
                  <w:rFonts w:cs="Arial"/>
                </w:rPr>
                <w:delText>stages of HCA-I Credit Approval</w:delText>
              </w:r>
              <w:r w:rsidR="004C06A0" w:rsidRPr="00F77481" w:rsidDel="00346D38">
                <w:rPr>
                  <w:rFonts w:cs="Arial"/>
                </w:rPr>
                <w:delText xml:space="preserve"> and Legal Documentation</w:delText>
              </w:r>
              <w:r w:rsidR="00B46551" w:rsidRPr="00F77481" w:rsidDel="00346D38">
                <w:rPr>
                  <w:rFonts w:cs="Arial"/>
                </w:rPr>
                <w:delText>. Therefore the workload to the successful MS Firm will be phased as formal Credit Approvals</w:delText>
              </w:r>
              <w:r w:rsidR="004C06A0" w:rsidRPr="00F77481" w:rsidDel="00346D38">
                <w:rPr>
                  <w:rFonts w:cs="Arial"/>
                </w:rPr>
                <w:delText xml:space="preserve"> and Legal Documentation</w:delText>
              </w:r>
              <w:r w:rsidR="00B46551" w:rsidRPr="00F77481" w:rsidDel="00346D38">
                <w:rPr>
                  <w:rFonts w:cs="Arial"/>
                </w:rPr>
                <w:delText xml:space="preserve"> are achieved. </w:delText>
              </w:r>
              <w:r w:rsidR="004C06A0" w:rsidRPr="00F77481" w:rsidDel="00346D38">
                <w:rPr>
                  <w:rFonts w:cs="Arial"/>
                </w:rPr>
                <w:delText xml:space="preserve">On some occasions we may instruction the MS Firm to commence the initial report prior to concluding legal documentation. </w:delText>
              </w:r>
              <w:r w:rsidR="00B46551" w:rsidRPr="00F77481" w:rsidDel="00346D38">
                <w:rPr>
                  <w:rFonts w:cs="Arial"/>
                </w:rPr>
                <w:delText>We anticipate all</w:delText>
              </w:r>
              <w:r w:rsidR="004C06A0" w:rsidRPr="00F77481" w:rsidDel="00346D38">
                <w:rPr>
                  <w:rFonts w:cs="Arial"/>
                </w:rPr>
                <w:delText xml:space="preserve"> identified</w:delText>
              </w:r>
              <w:r w:rsidR="00B46551" w:rsidRPr="00F77481" w:rsidDel="00346D38">
                <w:rPr>
                  <w:rFonts w:cs="Arial"/>
                </w:rPr>
                <w:delText xml:space="preserve"> transactions hav</w:delText>
              </w:r>
              <w:r w:rsidR="00A12C2B" w:rsidDel="00346D38">
                <w:rPr>
                  <w:rFonts w:cs="Arial"/>
                </w:rPr>
                <w:delText>ing full Credit Approval by November</w:delText>
              </w:r>
              <w:r w:rsidR="00B46551" w:rsidRPr="00F77481" w:rsidDel="00346D38">
                <w:rPr>
                  <w:rFonts w:cs="Arial"/>
                </w:rPr>
                <w:delText xml:space="preserve"> 2015. </w:delText>
              </w:r>
            </w:del>
          </w:p>
          <w:p w14:paraId="311564D6" w14:textId="77777777" w:rsidR="00B46551" w:rsidRPr="00F77481" w:rsidDel="00346D38" w:rsidRDefault="00B46551" w:rsidP="00242A1A">
            <w:pPr>
              <w:tabs>
                <w:tab w:val="left" w:pos="-720"/>
              </w:tabs>
              <w:suppressAutoHyphens/>
              <w:rPr>
                <w:del w:id="32" w:author="Chris Raybould" w:date="2016-10-28T17:08:00Z"/>
                <w:rFonts w:cs="Arial"/>
              </w:rPr>
            </w:pPr>
          </w:p>
          <w:p w14:paraId="311564D7" w14:textId="77777777" w:rsidR="00EE16FA" w:rsidRPr="00F77481" w:rsidRDefault="004C06A0" w:rsidP="00242A1A">
            <w:pPr>
              <w:tabs>
                <w:tab w:val="left" w:pos="-720"/>
              </w:tabs>
              <w:suppressAutoHyphens/>
              <w:rPr>
                <w:rFonts w:cs="Arial"/>
              </w:rPr>
            </w:pPr>
            <w:del w:id="33" w:author="Chris Raybould" w:date="2016-10-28T17:08:00Z">
              <w:r w:rsidRPr="00F77481" w:rsidDel="00346D38">
                <w:rPr>
                  <w:rFonts w:cs="Arial"/>
                </w:rPr>
                <w:delText>T</w:delText>
              </w:r>
              <w:r w:rsidR="00B46551" w:rsidRPr="00F77481" w:rsidDel="00346D38">
                <w:rPr>
                  <w:rFonts w:cs="Arial"/>
                </w:rPr>
                <w:delText>here is a risk that</w:delText>
              </w:r>
              <w:r w:rsidRPr="00F77481" w:rsidDel="00346D38">
                <w:rPr>
                  <w:rFonts w:cs="Arial"/>
                </w:rPr>
                <w:delText xml:space="preserve"> some of the identified</w:delText>
              </w:r>
              <w:r w:rsidR="00B46551" w:rsidRPr="00F77481" w:rsidDel="00346D38">
                <w:rPr>
                  <w:rFonts w:cs="Arial"/>
                </w:rPr>
                <w:delText xml:space="preserve"> transactions </w:delText>
              </w:r>
              <w:r w:rsidRPr="00F77481" w:rsidDel="00346D38">
                <w:rPr>
                  <w:rFonts w:cs="Arial"/>
                </w:rPr>
                <w:delText>could fall away/</w:delText>
              </w:r>
              <w:r w:rsidR="00B46551" w:rsidRPr="00F77481" w:rsidDel="00346D38">
                <w:rPr>
                  <w:rFonts w:cs="Arial"/>
                </w:rPr>
                <w:delText xml:space="preserve"> withdraw </w:delText>
              </w:r>
              <w:r w:rsidRPr="00F77481" w:rsidDel="00346D38">
                <w:rPr>
                  <w:rFonts w:cs="Arial"/>
                </w:rPr>
                <w:delText xml:space="preserve">as a result of Credit Rejection, and or Borrower </w:delText>
              </w:r>
              <w:r w:rsidR="00E00345" w:rsidDel="00346D38">
                <w:rPr>
                  <w:rFonts w:cs="Arial"/>
                </w:rPr>
                <w:delText>W</w:delText>
              </w:r>
              <w:r w:rsidRPr="00F77481" w:rsidDel="00346D38">
                <w:rPr>
                  <w:rFonts w:cs="Arial"/>
                </w:rPr>
                <w:delText xml:space="preserve">ithdrawal. </w:delText>
              </w:r>
              <w:r w:rsidR="00B46551" w:rsidRPr="00F77481" w:rsidDel="00346D38">
                <w:rPr>
                  <w:rFonts w:cs="Arial"/>
                </w:rPr>
                <w:delText xml:space="preserve">Where </w:delText>
              </w:r>
              <w:r w:rsidRPr="00F77481" w:rsidDel="00346D38">
                <w:rPr>
                  <w:rFonts w:cs="Arial"/>
                </w:rPr>
                <w:delText xml:space="preserve">this occurs </w:delText>
              </w:r>
              <w:r w:rsidR="00B46551" w:rsidRPr="00F77481" w:rsidDel="00346D38">
                <w:rPr>
                  <w:rFonts w:cs="Arial"/>
                </w:rPr>
                <w:delText xml:space="preserve">we will look to </w:delText>
              </w:r>
              <w:r w:rsidRPr="00F77481" w:rsidDel="00346D38">
                <w:rPr>
                  <w:rFonts w:cs="Arial"/>
                </w:rPr>
                <w:delText>replace withdrawals</w:delText>
              </w:r>
              <w:r w:rsidR="00B46551" w:rsidRPr="00F77481" w:rsidDel="00346D38">
                <w:rPr>
                  <w:rFonts w:cs="Arial"/>
                </w:rPr>
                <w:delText xml:space="preserve"> with a new </w:delText>
              </w:r>
              <w:r w:rsidRPr="00F77481" w:rsidDel="00346D38">
                <w:rPr>
                  <w:rFonts w:cs="Arial"/>
                </w:rPr>
                <w:delText xml:space="preserve">investment </w:delText>
              </w:r>
              <w:r w:rsidR="00B46551" w:rsidRPr="00F77481" w:rsidDel="00346D38">
                <w:rPr>
                  <w:rFonts w:cs="Arial"/>
                </w:rPr>
                <w:delText xml:space="preserve">transaction to ensure the overall procurement package does not fall below </w:delText>
              </w:r>
              <w:r w:rsidR="00E00345" w:rsidDel="00346D38">
                <w:rPr>
                  <w:rFonts w:cs="Arial"/>
                </w:rPr>
                <w:delText>6</w:delText>
              </w:r>
              <w:r w:rsidRPr="00F77481" w:rsidDel="00346D38">
                <w:rPr>
                  <w:rFonts w:cs="Arial"/>
                </w:rPr>
                <w:delText xml:space="preserve"> projects</w:delText>
              </w:r>
              <w:r w:rsidR="00B46551" w:rsidRPr="00F77481" w:rsidDel="00346D38">
                <w:rPr>
                  <w:rFonts w:cs="Arial"/>
                </w:rPr>
                <w:delText>. However HCA will reserve the right to review its position at any time during the appointment.</w:delText>
              </w:r>
            </w:del>
            <w:r w:rsidR="00B46551" w:rsidRPr="00F77481">
              <w:rPr>
                <w:rFonts w:cs="Arial"/>
              </w:rPr>
              <w:t xml:space="preserve"> </w:t>
            </w:r>
          </w:p>
          <w:p w14:paraId="311564D8" w14:textId="77777777" w:rsidR="00B46551" w:rsidRPr="00F77481" w:rsidRDefault="00B46551" w:rsidP="00242A1A">
            <w:pPr>
              <w:tabs>
                <w:tab w:val="left" w:pos="-720"/>
              </w:tabs>
              <w:suppressAutoHyphens/>
              <w:rPr>
                <w:rFonts w:cs="Arial"/>
              </w:rPr>
            </w:pPr>
          </w:p>
          <w:p w14:paraId="311564D9" w14:textId="77777777" w:rsidR="00146852" w:rsidRPr="00F77481" w:rsidRDefault="00146852" w:rsidP="007944CF">
            <w:pPr>
              <w:numPr>
                <w:ilvl w:val="0"/>
                <w:numId w:val="26"/>
              </w:numPr>
              <w:tabs>
                <w:tab w:val="left" w:pos="-720"/>
              </w:tabs>
              <w:suppressAutoHyphens/>
              <w:rPr>
                <w:rFonts w:cs="Arial"/>
                <w:b/>
              </w:rPr>
            </w:pPr>
            <w:r w:rsidRPr="00F77481">
              <w:rPr>
                <w:rFonts w:cs="Arial"/>
                <w:b/>
              </w:rPr>
              <w:t xml:space="preserve"> </w:t>
            </w:r>
            <w:r w:rsidR="007944CF" w:rsidRPr="00F77481">
              <w:rPr>
                <w:rFonts w:cs="Arial"/>
                <w:b/>
              </w:rPr>
              <w:t xml:space="preserve"> </w:t>
            </w:r>
            <w:r w:rsidRPr="00F77481">
              <w:rPr>
                <w:rFonts w:cs="Arial"/>
                <w:b/>
              </w:rPr>
              <w:t>Details of Individual Transactions</w:t>
            </w:r>
          </w:p>
          <w:p w14:paraId="311564DA" w14:textId="77777777" w:rsidR="00146852" w:rsidRPr="00F77481" w:rsidRDefault="00146852" w:rsidP="00242A1A">
            <w:pPr>
              <w:tabs>
                <w:tab w:val="left" w:pos="-720"/>
              </w:tabs>
              <w:suppressAutoHyphens/>
              <w:rPr>
                <w:rFonts w:cs="Arial"/>
              </w:rPr>
            </w:pPr>
          </w:p>
          <w:p w14:paraId="311564DB" w14:textId="77777777" w:rsidR="00B46551" w:rsidRPr="00F77481" w:rsidRDefault="00B46551" w:rsidP="00146852">
            <w:pPr>
              <w:tabs>
                <w:tab w:val="left" w:pos="-720"/>
              </w:tabs>
              <w:suppressAutoHyphens/>
              <w:rPr>
                <w:rFonts w:cs="Arial"/>
              </w:rPr>
            </w:pPr>
            <w:r w:rsidRPr="00F77481">
              <w:rPr>
                <w:rFonts w:cs="Arial"/>
              </w:rPr>
              <w:t>Below is a table of the identified investment transactions which will form this commission</w:t>
            </w:r>
            <w:r w:rsidR="004C06A0" w:rsidRPr="00F77481">
              <w:rPr>
                <w:rFonts w:cs="Arial"/>
              </w:rPr>
              <w:t>. These have been</w:t>
            </w:r>
            <w:r w:rsidRPr="00F77481">
              <w:rPr>
                <w:rFonts w:cs="Arial"/>
              </w:rPr>
              <w:t xml:space="preserve"> split between those with HCA-I Credit Approval in place and proceed</w:t>
            </w:r>
            <w:r w:rsidR="004C06A0" w:rsidRPr="00F77481">
              <w:rPr>
                <w:rFonts w:cs="Arial"/>
              </w:rPr>
              <w:t>ing through Legal Documentation</w:t>
            </w:r>
            <w:r w:rsidRPr="00F77481">
              <w:rPr>
                <w:rFonts w:cs="Arial"/>
              </w:rPr>
              <w:t xml:space="preserve">, and those where Credit Approval is outstanding. </w:t>
            </w:r>
            <w:r w:rsidR="0090540A" w:rsidRPr="00F77481">
              <w:rPr>
                <w:rFonts w:cs="Arial"/>
              </w:rPr>
              <w:t>A</w:t>
            </w:r>
            <w:r w:rsidR="00146852" w:rsidRPr="00F77481">
              <w:rPr>
                <w:rFonts w:cs="Arial"/>
              </w:rPr>
              <w:t>ppointment</w:t>
            </w:r>
            <w:r w:rsidR="0090540A" w:rsidRPr="00F77481">
              <w:rPr>
                <w:rFonts w:cs="Arial"/>
              </w:rPr>
              <w:t>s</w:t>
            </w:r>
            <w:r w:rsidR="00146852" w:rsidRPr="00F77481">
              <w:rPr>
                <w:rFonts w:cs="Arial"/>
              </w:rPr>
              <w:t xml:space="preserve"> will be phased in </w:t>
            </w:r>
            <w:r w:rsidR="0090540A" w:rsidRPr="00F77481">
              <w:rPr>
                <w:rFonts w:cs="Arial"/>
              </w:rPr>
              <w:t>line with Credit</w:t>
            </w:r>
            <w:r w:rsidR="00146852" w:rsidRPr="00F77481">
              <w:rPr>
                <w:rFonts w:cs="Arial"/>
              </w:rPr>
              <w:t xml:space="preserve"> Approvals</w:t>
            </w:r>
            <w:r w:rsidR="0090540A" w:rsidRPr="00F77481">
              <w:rPr>
                <w:rFonts w:cs="Arial"/>
              </w:rPr>
              <w:t xml:space="preserve"> and conclusion of Legal Documentation</w:t>
            </w:r>
            <w:r w:rsidR="00146852" w:rsidRPr="00F77481">
              <w:rPr>
                <w:rFonts w:cs="Arial"/>
              </w:rPr>
              <w:t xml:space="preserve">. </w:t>
            </w:r>
          </w:p>
          <w:p w14:paraId="311564DC" w14:textId="77777777" w:rsidR="00EE16FA" w:rsidDel="00346D38" w:rsidRDefault="00EE16FA" w:rsidP="00EE16FA">
            <w:pPr>
              <w:tabs>
                <w:tab w:val="left" w:pos="-720"/>
              </w:tabs>
              <w:suppressAutoHyphens/>
              <w:ind w:left="29" w:hanging="29"/>
              <w:rPr>
                <w:del w:id="34" w:author="Chris Raybould" w:date="2016-10-28T17:07:00Z"/>
                <w:rFonts w:cs="Arial"/>
                <w:b/>
              </w:rPr>
            </w:pPr>
            <w:del w:id="35" w:author="Chris Raybould" w:date="2016-10-28T17:07:00Z">
              <w:r w:rsidRPr="00F77481" w:rsidDel="00346D38">
                <w:rPr>
                  <w:rFonts w:cs="Arial"/>
                  <w:b/>
                </w:rPr>
                <w:delText xml:space="preserve">Transactions with Credit Approval (as at </w:delText>
              </w:r>
              <w:r w:rsidR="005C14EA" w:rsidDel="00346D38">
                <w:rPr>
                  <w:rFonts w:cs="Arial"/>
                  <w:b/>
                </w:rPr>
                <w:delText xml:space="preserve">w/c </w:delText>
              </w:r>
            </w:del>
            <w:ins w:id="36" w:author="Craig Johns" w:date="2015-09-08T08:45:00Z">
              <w:del w:id="37" w:author="Chris Raybould" w:date="2016-10-28T17:07:00Z">
                <w:r w:rsidR="00A12C2B" w:rsidDel="00346D38">
                  <w:rPr>
                    <w:rFonts w:cs="Arial"/>
                    <w:b/>
                  </w:rPr>
                  <w:delText>7</w:delText>
                </w:r>
              </w:del>
            </w:ins>
            <w:del w:id="38" w:author="Chris Raybould" w:date="2016-10-28T17:07:00Z">
              <w:r w:rsidR="005C14EA" w:rsidDel="00346D38">
                <w:rPr>
                  <w:rFonts w:cs="Arial"/>
                  <w:b/>
                </w:rPr>
                <w:delText xml:space="preserve"> </w:delText>
              </w:r>
            </w:del>
            <w:ins w:id="39" w:author="Craig Johns" w:date="2015-09-08T08:45:00Z">
              <w:del w:id="40" w:author="Chris Raybould" w:date="2016-10-28T17:07:00Z">
                <w:r w:rsidR="00A12C2B" w:rsidDel="00346D38">
                  <w:rPr>
                    <w:rFonts w:cs="Arial"/>
                    <w:b/>
                  </w:rPr>
                  <w:delText>September</w:delText>
                </w:r>
              </w:del>
            </w:ins>
            <w:del w:id="41" w:author="Chris Raybould" w:date="2016-10-28T17:07:00Z">
              <w:r w:rsidRPr="00F77481" w:rsidDel="00346D38">
                <w:rPr>
                  <w:rFonts w:cs="Arial"/>
                  <w:b/>
                </w:rPr>
                <w:delText xml:space="preserve"> 2015)</w:delText>
              </w:r>
            </w:del>
          </w:p>
          <w:p w14:paraId="311564DD" w14:textId="77777777" w:rsidR="00A12C2B" w:rsidRDefault="00A12C2B" w:rsidP="00EE16FA">
            <w:pPr>
              <w:tabs>
                <w:tab w:val="left" w:pos="-720"/>
              </w:tabs>
              <w:suppressAutoHyphens/>
              <w:ind w:left="29" w:hanging="29"/>
              <w:rPr>
                <w:rFonts w:cs="Arial"/>
                <w:b/>
              </w:rPr>
            </w:pPr>
          </w:p>
          <w:tbl>
            <w:tblPr>
              <w:tblStyle w:val="TableGrid"/>
              <w:tblW w:w="7678" w:type="dxa"/>
              <w:tblInd w:w="29" w:type="dxa"/>
              <w:tblLayout w:type="fixed"/>
              <w:tblLook w:val="04A0" w:firstRow="1" w:lastRow="0" w:firstColumn="1" w:lastColumn="0" w:noHBand="0" w:noVBand="1"/>
              <w:tblPrChange w:id="42" w:author="Ash Nanda" w:date="2020-10-04T23:20:00Z">
                <w:tblPr>
                  <w:tblStyle w:val="TableGrid"/>
                  <w:tblW w:w="8836" w:type="dxa"/>
                  <w:tblInd w:w="29" w:type="dxa"/>
                  <w:tblLayout w:type="fixed"/>
                  <w:tblLook w:val="04A0" w:firstRow="1" w:lastRow="0" w:firstColumn="1" w:lastColumn="0" w:noHBand="0" w:noVBand="1"/>
                </w:tblPr>
              </w:tblPrChange>
            </w:tblPr>
            <w:tblGrid>
              <w:gridCol w:w="2980"/>
              <w:gridCol w:w="4698"/>
              <w:tblGridChange w:id="43">
                <w:tblGrid>
                  <w:gridCol w:w="2518"/>
                  <w:gridCol w:w="175"/>
                  <w:gridCol w:w="3794"/>
                  <w:gridCol w:w="1674"/>
                </w:tblGrid>
              </w:tblGridChange>
            </w:tblGrid>
            <w:tr w:rsidR="00346D38" w:rsidRPr="00F77481" w14:paraId="311564E0" w14:textId="77777777" w:rsidTr="00D1656C">
              <w:trPr>
                <w:trHeight w:val="233"/>
              </w:trPr>
              <w:tc>
                <w:tcPr>
                  <w:tcW w:w="2980" w:type="dxa"/>
                  <w:shd w:val="clear" w:color="auto" w:fill="B8CCE4"/>
                  <w:tcPrChange w:id="44" w:author="Ash Nanda" w:date="2020-10-04T23:20:00Z">
                    <w:tcPr>
                      <w:tcW w:w="2693" w:type="dxa"/>
                      <w:gridSpan w:val="2"/>
                      <w:shd w:val="clear" w:color="auto" w:fill="B8CCE4"/>
                    </w:tcPr>
                  </w:tcPrChange>
                </w:tcPr>
                <w:p w14:paraId="311564DE" w14:textId="77777777" w:rsidR="00346D38" w:rsidRPr="00F77481" w:rsidRDefault="00A13ADF" w:rsidP="00B50C04">
                  <w:pPr>
                    <w:framePr w:hSpace="180" w:wrap="around" w:vAnchor="page" w:hAnchor="margin" w:xAlign="center" w:y="1165"/>
                    <w:tabs>
                      <w:tab w:val="left" w:pos="-720"/>
                    </w:tabs>
                    <w:suppressAutoHyphens/>
                    <w:rPr>
                      <w:rFonts w:cs="Arial"/>
                      <w:b/>
                    </w:rPr>
                  </w:pPr>
                  <w:r>
                    <w:rPr>
                      <w:rFonts w:cs="Arial"/>
                      <w:b/>
                    </w:rPr>
                    <w:t>Scheme 1</w:t>
                  </w:r>
                </w:p>
              </w:tc>
              <w:tc>
                <w:tcPr>
                  <w:tcW w:w="4698" w:type="dxa"/>
                  <w:shd w:val="clear" w:color="auto" w:fill="B8CCE4"/>
                  <w:tcPrChange w:id="45" w:author="Ash Nanda" w:date="2020-10-04T23:20:00Z">
                    <w:tcPr>
                      <w:tcW w:w="5468" w:type="dxa"/>
                      <w:gridSpan w:val="2"/>
                      <w:shd w:val="clear" w:color="auto" w:fill="B8CCE4"/>
                    </w:tcPr>
                  </w:tcPrChange>
                </w:tcPr>
                <w:p w14:paraId="311564DF" w14:textId="77777777" w:rsidR="00346D38" w:rsidRPr="00F77481" w:rsidRDefault="00346D38" w:rsidP="00B50C04">
                  <w:pPr>
                    <w:framePr w:hSpace="180" w:wrap="around" w:vAnchor="page" w:hAnchor="margin" w:xAlign="center" w:y="1165"/>
                    <w:tabs>
                      <w:tab w:val="left" w:pos="-720"/>
                    </w:tabs>
                    <w:suppressAutoHyphens/>
                    <w:rPr>
                      <w:rFonts w:cs="Arial"/>
                      <w:b/>
                    </w:rPr>
                  </w:pPr>
                  <w:r w:rsidRPr="00F77481">
                    <w:rPr>
                      <w:rFonts w:cs="Arial"/>
                      <w:b/>
                    </w:rPr>
                    <w:t>Value/ Details</w:t>
                  </w:r>
                </w:p>
              </w:tc>
            </w:tr>
            <w:tr w:rsidR="00346D38" w:rsidRPr="00F77481" w14:paraId="311564E3" w14:textId="77777777" w:rsidTr="00D1656C">
              <w:trPr>
                <w:trHeight w:val="693"/>
              </w:trPr>
              <w:tc>
                <w:tcPr>
                  <w:tcW w:w="2980" w:type="dxa"/>
                  <w:tcPrChange w:id="46" w:author="Ash Nanda" w:date="2020-10-04T23:20:00Z">
                    <w:tcPr>
                      <w:tcW w:w="2693" w:type="dxa"/>
                      <w:gridSpan w:val="2"/>
                    </w:tcPr>
                  </w:tcPrChange>
                </w:tcPr>
                <w:p w14:paraId="311564E1" w14:textId="77777777" w:rsidR="00346D38" w:rsidRPr="00F77481" w:rsidRDefault="00346D38" w:rsidP="00B50C04">
                  <w:pPr>
                    <w:framePr w:hSpace="180" w:wrap="around" w:vAnchor="page" w:hAnchor="margin" w:xAlign="center" w:y="1165"/>
                    <w:tabs>
                      <w:tab w:val="left" w:pos="-720"/>
                    </w:tabs>
                    <w:suppressAutoHyphens/>
                    <w:rPr>
                      <w:rFonts w:cs="Arial"/>
                    </w:rPr>
                  </w:pPr>
                  <w:r w:rsidRPr="00F77481">
                    <w:rPr>
                      <w:rFonts w:cs="Arial"/>
                    </w:rPr>
                    <w:t xml:space="preserve">Site </w:t>
                  </w:r>
                  <w:r>
                    <w:rPr>
                      <w:rFonts w:cs="Arial"/>
                    </w:rPr>
                    <w:t>Location</w:t>
                  </w:r>
                  <w:r w:rsidRPr="00F77481">
                    <w:rPr>
                      <w:rFonts w:cs="Arial"/>
                    </w:rPr>
                    <w:t>:</w:t>
                  </w:r>
                </w:p>
              </w:tc>
              <w:tc>
                <w:tcPr>
                  <w:tcW w:w="4698" w:type="dxa"/>
                  <w:tcPrChange w:id="47" w:author="Ash Nanda" w:date="2020-10-04T23:20:00Z">
                    <w:tcPr>
                      <w:tcW w:w="5468" w:type="dxa"/>
                      <w:gridSpan w:val="2"/>
                    </w:tcPr>
                  </w:tcPrChange>
                </w:tcPr>
                <w:p w14:paraId="7C42D049" w14:textId="53E5A8FE" w:rsidR="00133CEA" w:rsidRDefault="00390108" w:rsidP="00B50C04">
                  <w:pPr>
                    <w:framePr w:hSpace="180" w:wrap="around" w:vAnchor="page" w:hAnchor="margin" w:xAlign="center" w:y="1165"/>
                    <w:tabs>
                      <w:tab w:val="left" w:pos="-720"/>
                    </w:tabs>
                    <w:suppressAutoHyphens/>
                    <w:rPr>
                      <w:ins w:id="48" w:author="Ash Nanda" w:date="2020-10-04T23:15:00Z"/>
                      <w:rFonts w:cs="Arial"/>
                    </w:rPr>
                  </w:pPr>
                  <w:del w:id="49" w:author="Ash Nanda" w:date="2020-10-04T23:15:00Z">
                    <w:r w:rsidDel="001C72FD">
                      <w:rPr>
                        <w:rFonts w:cs="Arial"/>
                      </w:rPr>
                      <w:delText>Land Adj to Coppice Close, Dunmow Road, Takeley</w:delText>
                    </w:r>
                    <w:r w:rsidR="002C077D" w:rsidDel="001C72FD">
                      <w:rPr>
                        <w:rFonts w:cs="Arial"/>
                      </w:rPr>
                      <w:delText xml:space="preserve"> </w:delText>
                    </w:r>
                    <w:r w:rsidR="002F2A32" w:rsidDel="001C72FD">
                      <w:rPr>
                        <w:rFonts w:cs="Arial"/>
                      </w:rPr>
                      <w:delText>Street</w:delText>
                    </w:r>
                  </w:del>
                  <w:ins w:id="50" w:author="Ash Nanda" w:date="2020-10-04T23:15:00Z">
                    <w:r w:rsidR="00133CEA">
                      <w:rPr>
                        <w:rFonts w:cs="Arial"/>
                      </w:rPr>
                      <w:t xml:space="preserve">East Street, </w:t>
                    </w:r>
                  </w:ins>
                </w:p>
                <w:p w14:paraId="311564E2" w14:textId="33BC202E" w:rsidR="00133CEA" w:rsidRPr="00F77481" w:rsidRDefault="00133CEA" w:rsidP="00B50C04">
                  <w:pPr>
                    <w:framePr w:hSpace="180" w:wrap="around" w:vAnchor="page" w:hAnchor="margin" w:xAlign="center" w:y="1165"/>
                    <w:tabs>
                      <w:tab w:val="left" w:pos="-720"/>
                    </w:tabs>
                    <w:suppressAutoHyphens/>
                    <w:rPr>
                      <w:rFonts w:cs="Arial"/>
                    </w:rPr>
                  </w:pPr>
                  <w:proofErr w:type="spellStart"/>
                  <w:ins w:id="51" w:author="Ash Nanda" w:date="2020-10-04T23:15:00Z">
                    <w:r>
                      <w:rPr>
                        <w:rFonts w:cs="Arial"/>
                      </w:rPr>
                      <w:t>Rusper</w:t>
                    </w:r>
                    <w:proofErr w:type="spellEnd"/>
                    <w:r>
                      <w:rPr>
                        <w:rFonts w:cs="Arial"/>
                      </w:rPr>
                      <w:t xml:space="preserve">, Horsham, </w:t>
                    </w:r>
                    <w:r w:rsidR="00E61BA3">
                      <w:rPr>
                        <w:rFonts w:cs="Arial"/>
                      </w:rPr>
                      <w:t>RH</w:t>
                    </w:r>
                  </w:ins>
                  <w:ins w:id="52" w:author="Ash Nanda" w:date="2020-10-04T23:16:00Z">
                    <w:r w:rsidR="00E61BA3">
                      <w:rPr>
                        <w:rFonts w:cs="Arial"/>
                      </w:rPr>
                      <w:t>12 4RB</w:t>
                    </w:r>
                  </w:ins>
                </w:p>
              </w:tc>
            </w:tr>
            <w:tr w:rsidR="00346D38" w:rsidRPr="00F77481" w14:paraId="311564E6" w14:textId="77777777" w:rsidTr="006954C1">
              <w:trPr>
                <w:trHeight w:val="4896"/>
              </w:trPr>
              <w:tc>
                <w:tcPr>
                  <w:tcW w:w="2980" w:type="dxa"/>
                  <w:tcPrChange w:id="53" w:author="Ash Nanda" w:date="2020-10-04T23:20:00Z">
                    <w:tcPr>
                      <w:tcW w:w="2693" w:type="dxa"/>
                      <w:gridSpan w:val="2"/>
                    </w:tcPr>
                  </w:tcPrChange>
                </w:tcPr>
                <w:p w14:paraId="311564E4" w14:textId="77777777" w:rsidR="00346D38" w:rsidRPr="00F77481" w:rsidRDefault="00346D38" w:rsidP="00B50C04">
                  <w:pPr>
                    <w:framePr w:hSpace="180" w:wrap="around" w:vAnchor="page" w:hAnchor="margin" w:xAlign="center" w:y="1165"/>
                    <w:tabs>
                      <w:tab w:val="left" w:pos="-720"/>
                    </w:tabs>
                    <w:suppressAutoHyphens/>
                    <w:rPr>
                      <w:rFonts w:cs="Arial"/>
                    </w:rPr>
                  </w:pPr>
                  <w:r w:rsidRPr="00F77481">
                    <w:rPr>
                      <w:rFonts w:cs="Arial"/>
                    </w:rPr>
                    <w:t>No. of Units:</w:t>
                  </w:r>
                </w:p>
              </w:tc>
              <w:tc>
                <w:tcPr>
                  <w:tcW w:w="4698" w:type="dxa"/>
                  <w:tcPrChange w:id="54" w:author="Ash Nanda" w:date="2020-10-04T23:20:00Z">
                    <w:tcPr>
                      <w:tcW w:w="5468" w:type="dxa"/>
                      <w:gridSpan w:val="2"/>
                    </w:tcPr>
                  </w:tcPrChange>
                </w:tcPr>
                <w:p w14:paraId="4E9CABC5" w14:textId="32B822DC" w:rsidR="00346D38" w:rsidRDefault="002F2A32" w:rsidP="00B50C04">
                  <w:pPr>
                    <w:framePr w:hSpace="180" w:wrap="around" w:vAnchor="page" w:hAnchor="margin" w:xAlign="center" w:y="1165"/>
                    <w:tabs>
                      <w:tab w:val="left" w:pos="-720"/>
                    </w:tabs>
                    <w:suppressAutoHyphens/>
                    <w:rPr>
                      <w:ins w:id="55" w:author="Ash Nanda" w:date="2020-10-04T23:16:00Z"/>
                      <w:rFonts w:cs="Arial"/>
                    </w:rPr>
                  </w:pPr>
                  <w:del w:id="56" w:author="Ash Nanda" w:date="2020-10-04T23:16:00Z">
                    <w:r w:rsidDel="00E61BA3">
                      <w:rPr>
                        <w:rFonts w:cs="Arial"/>
                      </w:rPr>
                      <w:delText>20 houses, 8 of which are AH</w:delText>
                    </w:r>
                  </w:del>
                  <w:ins w:id="57" w:author="Ash Nanda" w:date="2020-10-04T23:16:00Z">
                    <w:r w:rsidR="00E61BA3">
                      <w:rPr>
                        <w:rFonts w:cs="Arial"/>
                      </w:rPr>
                      <w:t xml:space="preserve">6 </w:t>
                    </w:r>
                    <w:r w:rsidR="00C17233">
                      <w:rPr>
                        <w:rFonts w:cs="Arial"/>
                      </w:rPr>
                      <w:t>x</w:t>
                    </w:r>
                    <w:r w:rsidR="00E61BA3">
                      <w:rPr>
                        <w:rFonts w:cs="Arial"/>
                      </w:rPr>
                      <w:t xml:space="preserve"> 2</w:t>
                    </w:r>
                  </w:ins>
                  <w:ins w:id="58" w:author="Ash Nanda" w:date="2020-10-05T09:55:00Z">
                    <w:r w:rsidR="00505618">
                      <w:rPr>
                        <w:rFonts w:cs="Arial"/>
                      </w:rPr>
                      <w:t xml:space="preserve"> </w:t>
                    </w:r>
                  </w:ins>
                  <w:ins w:id="59" w:author="Ash Nanda" w:date="2020-10-04T23:16:00Z">
                    <w:r w:rsidR="00E61BA3">
                      <w:rPr>
                        <w:rFonts w:cs="Arial"/>
                      </w:rPr>
                      <w:t xml:space="preserve">bed flats </w:t>
                    </w:r>
                  </w:ins>
                  <w:ins w:id="60" w:author="Ash Nanda" w:date="2020-10-04T23:17:00Z">
                    <w:r w:rsidR="007903D6">
                      <w:rPr>
                        <w:rFonts w:cs="Arial"/>
                      </w:rPr>
                      <w:t>(Plot A)</w:t>
                    </w:r>
                  </w:ins>
                  <w:ins w:id="61" w:author="Ash Nanda" w:date="2020-10-05T09:55:00Z">
                    <w:r w:rsidR="00505618">
                      <w:rPr>
                        <w:rFonts w:cs="Arial"/>
                      </w:rPr>
                      <w:t xml:space="preserve"> </w:t>
                    </w:r>
                    <w:r w:rsidR="001B16E9">
                      <w:rPr>
                        <w:rFonts w:cs="Arial"/>
                      </w:rPr>
                      <w:t>in a single block.</w:t>
                    </w:r>
                  </w:ins>
                </w:p>
                <w:p w14:paraId="75373A33" w14:textId="6DDBA330" w:rsidR="00885D23" w:rsidRDefault="00C17233" w:rsidP="00B50C04">
                  <w:pPr>
                    <w:framePr w:hSpace="180" w:wrap="around" w:vAnchor="page" w:hAnchor="margin" w:xAlign="center" w:y="1165"/>
                    <w:tabs>
                      <w:tab w:val="left" w:pos="-720"/>
                    </w:tabs>
                    <w:suppressAutoHyphens/>
                    <w:rPr>
                      <w:ins w:id="62" w:author="Ash Nanda" w:date="2020-10-04T23:19:00Z"/>
                      <w:rFonts w:cs="Arial"/>
                    </w:rPr>
                  </w:pPr>
                  <w:ins w:id="63" w:author="Ash Nanda" w:date="2020-10-04T23:16:00Z">
                    <w:r>
                      <w:rPr>
                        <w:rFonts w:cs="Arial"/>
                      </w:rPr>
                      <w:t xml:space="preserve">2 x </w:t>
                    </w:r>
                  </w:ins>
                  <w:ins w:id="64" w:author="Ash Nanda" w:date="2020-10-04T23:17:00Z">
                    <w:r w:rsidR="007903D6">
                      <w:rPr>
                        <w:rFonts w:cs="Arial"/>
                      </w:rPr>
                      <w:t xml:space="preserve">site enabling works </w:t>
                    </w:r>
                  </w:ins>
                  <w:ins w:id="65" w:author="Ash Nanda" w:date="2020-10-05T09:55:00Z">
                    <w:r w:rsidR="001B16E9">
                      <w:rPr>
                        <w:rFonts w:cs="Arial"/>
                      </w:rPr>
                      <w:t>t</w:t>
                    </w:r>
                  </w:ins>
                  <w:ins w:id="66" w:author="Ash Nanda" w:date="2020-10-04T23:17:00Z">
                    <w:r w:rsidR="0090237D">
                      <w:rPr>
                        <w:rFonts w:cs="Arial"/>
                      </w:rPr>
                      <w:t>o create 2 service ready plots for future phase</w:t>
                    </w:r>
                  </w:ins>
                  <w:ins w:id="67" w:author="Ash Nanda" w:date="2020-10-04T23:18:00Z">
                    <w:r w:rsidR="0090237D">
                      <w:rPr>
                        <w:rFonts w:cs="Arial"/>
                      </w:rPr>
                      <w:t xml:space="preserve"> to build 5 bed houses</w:t>
                    </w:r>
                    <w:r w:rsidR="00700122">
                      <w:rPr>
                        <w:rFonts w:cs="Arial"/>
                      </w:rPr>
                      <w:t xml:space="preserve"> (Plots B &amp; C)</w:t>
                    </w:r>
                  </w:ins>
                  <w:ins w:id="68" w:author="Ash Nanda" w:date="2020-10-04T23:19:00Z">
                    <w:r w:rsidR="00D1656C">
                      <w:rPr>
                        <w:rFonts w:cs="Arial"/>
                      </w:rPr>
                      <w:t xml:space="preserve">. </w:t>
                    </w:r>
                  </w:ins>
                  <w:ins w:id="69" w:author="Ash Nanda" w:date="2020-10-04T23:20:00Z">
                    <w:r w:rsidR="00D1656C">
                      <w:rPr>
                        <w:rFonts w:cs="Arial"/>
                      </w:rPr>
                      <w:t xml:space="preserve">See below. </w:t>
                    </w:r>
                  </w:ins>
                </w:p>
                <w:p w14:paraId="035CFD64" w14:textId="01939EF6" w:rsidR="00D1656C" w:rsidRDefault="00D1656C" w:rsidP="00B50C04">
                  <w:pPr>
                    <w:framePr w:hSpace="180" w:wrap="around" w:vAnchor="page" w:hAnchor="margin" w:xAlign="center" w:y="1165"/>
                    <w:tabs>
                      <w:tab w:val="left" w:pos="-720"/>
                    </w:tabs>
                    <w:suppressAutoHyphens/>
                    <w:rPr>
                      <w:ins w:id="70" w:author="Ash Nanda" w:date="2020-10-04T23:19:00Z"/>
                      <w:rFonts w:cs="Arial"/>
                    </w:rPr>
                  </w:pPr>
                  <w:ins w:id="71" w:author="Ash Nanda" w:date="2020-10-04T23:20:00Z">
                    <w:r>
                      <w:rPr>
                        <w:noProof/>
                      </w:rPr>
                      <w:drawing>
                        <wp:inline distT="0" distB="0" distL="0" distR="0" wp14:anchorId="1745FBDE" wp14:editId="72DC2579">
                          <wp:extent cx="2435382" cy="2291029"/>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2471392" cy="2324905"/>
                                  </a:xfrm>
                                  <a:prstGeom prst="rect">
                                    <a:avLst/>
                                  </a:prstGeom>
                                  <a:noFill/>
                                  <a:ln>
                                    <a:noFill/>
                                  </a:ln>
                                </pic:spPr>
                              </pic:pic>
                            </a:graphicData>
                          </a:graphic>
                        </wp:inline>
                      </w:drawing>
                    </w:r>
                  </w:ins>
                </w:p>
                <w:p w14:paraId="1D593003" w14:textId="77777777" w:rsidR="00D1656C" w:rsidRDefault="00D1656C" w:rsidP="00B50C04">
                  <w:pPr>
                    <w:framePr w:hSpace="180" w:wrap="around" w:vAnchor="page" w:hAnchor="margin" w:xAlign="center" w:y="1165"/>
                    <w:tabs>
                      <w:tab w:val="left" w:pos="-720"/>
                    </w:tabs>
                    <w:suppressAutoHyphens/>
                    <w:rPr>
                      <w:ins w:id="72" w:author="Ash Nanda" w:date="2020-10-04T23:19:00Z"/>
                      <w:rFonts w:cs="Arial"/>
                    </w:rPr>
                  </w:pPr>
                </w:p>
                <w:p w14:paraId="311564E5" w14:textId="21719476" w:rsidR="00D1656C" w:rsidRPr="00F77481" w:rsidRDefault="00D1656C" w:rsidP="00B50C04">
                  <w:pPr>
                    <w:framePr w:hSpace="180" w:wrap="around" w:vAnchor="page" w:hAnchor="margin" w:xAlign="center" w:y="1165"/>
                    <w:tabs>
                      <w:tab w:val="left" w:pos="-720"/>
                    </w:tabs>
                    <w:suppressAutoHyphens/>
                    <w:rPr>
                      <w:rFonts w:cs="Arial"/>
                    </w:rPr>
                  </w:pPr>
                </w:p>
              </w:tc>
            </w:tr>
            <w:tr w:rsidR="00346D38" w:rsidRPr="00F77481" w14:paraId="311564E9" w14:textId="77777777" w:rsidTr="00D1656C">
              <w:trPr>
                <w:trHeight w:val="233"/>
              </w:trPr>
              <w:tc>
                <w:tcPr>
                  <w:tcW w:w="2980" w:type="dxa"/>
                  <w:tcPrChange w:id="73" w:author="Ash Nanda" w:date="2020-10-04T23:20:00Z">
                    <w:tcPr>
                      <w:tcW w:w="2693" w:type="dxa"/>
                      <w:gridSpan w:val="2"/>
                    </w:tcPr>
                  </w:tcPrChange>
                </w:tcPr>
                <w:p w14:paraId="311564E7" w14:textId="77777777" w:rsidR="00346D38" w:rsidRPr="00F77481" w:rsidRDefault="00346D38" w:rsidP="00B50C04">
                  <w:pPr>
                    <w:framePr w:hSpace="180" w:wrap="around" w:vAnchor="page" w:hAnchor="margin" w:xAlign="center" w:y="1165"/>
                    <w:tabs>
                      <w:tab w:val="left" w:pos="-720"/>
                    </w:tabs>
                    <w:suppressAutoHyphens/>
                    <w:rPr>
                      <w:rFonts w:cs="Arial"/>
                    </w:rPr>
                  </w:pPr>
                  <w:r>
                    <w:rPr>
                      <w:rFonts w:cs="Arial"/>
                    </w:rPr>
                    <w:t>Development Type:</w:t>
                  </w:r>
                </w:p>
              </w:tc>
              <w:tc>
                <w:tcPr>
                  <w:tcW w:w="4698" w:type="dxa"/>
                  <w:tcPrChange w:id="74" w:author="Ash Nanda" w:date="2020-10-04T23:20:00Z">
                    <w:tcPr>
                      <w:tcW w:w="5468" w:type="dxa"/>
                      <w:gridSpan w:val="2"/>
                    </w:tcPr>
                  </w:tcPrChange>
                </w:tcPr>
                <w:p w14:paraId="311564E8" w14:textId="77777777" w:rsidR="00346D38" w:rsidRDefault="002F2A32" w:rsidP="00B50C04">
                  <w:pPr>
                    <w:framePr w:hSpace="180" w:wrap="around" w:vAnchor="page" w:hAnchor="margin" w:xAlign="center" w:y="1165"/>
                    <w:tabs>
                      <w:tab w:val="left" w:pos="-720"/>
                    </w:tabs>
                    <w:suppressAutoHyphens/>
                    <w:rPr>
                      <w:rFonts w:cs="Arial"/>
                    </w:rPr>
                  </w:pPr>
                  <w:r>
                    <w:rPr>
                      <w:rFonts w:cs="Arial"/>
                    </w:rPr>
                    <w:t>Residential Development</w:t>
                  </w:r>
                </w:p>
              </w:tc>
            </w:tr>
            <w:tr w:rsidR="00346D38" w:rsidRPr="00F77481" w14:paraId="311564EC" w14:textId="77777777" w:rsidTr="00D1656C">
              <w:trPr>
                <w:trHeight w:val="459"/>
              </w:trPr>
              <w:tc>
                <w:tcPr>
                  <w:tcW w:w="2980" w:type="dxa"/>
                  <w:tcPrChange w:id="75" w:author="Ash Nanda" w:date="2020-10-04T23:20:00Z">
                    <w:tcPr>
                      <w:tcW w:w="2693" w:type="dxa"/>
                      <w:gridSpan w:val="2"/>
                    </w:tcPr>
                  </w:tcPrChange>
                </w:tcPr>
                <w:p w14:paraId="311564EA" w14:textId="77777777" w:rsidR="00346D38" w:rsidRPr="00F77481" w:rsidRDefault="00346D38" w:rsidP="00B50C04">
                  <w:pPr>
                    <w:framePr w:hSpace="180" w:wrap="around" w:vAnchor="page" w:hAnchor="margin" w:xAlign="center" w:y="1165"/>
                    <w:tabs>
                      <w:tab w:val="left" w:pos="-720"/>
                    </w:tabs>
                    <w:suppressAutoHyphens/>
                    <w:rPr>
                      <w:rFonts w:cs="Arial"/>
                    </w:rPr>
                  </w:pPr>
                  <w:r w:rsidRPr="00F77481">
                    <w:rPr>
                      <w:rFonts w:cs="Arial"/>
                    </w:rPr>
                    <w:t>Total GDV:</w:t>
                  </w:r>
                </w:p>
              </w:tc>
              <w:tc>
                <w:tcPr>
                  <w:tcW w:w="4698" w:type="dxa"/>
                  <w:tcPrChange w:id="76" w:author="Ash Nanda" w:date="2020-10-04T23:20:00Z">
                    <w:tcPr>
                      <w:tcW w:w="5468" w:type="dxa"/>
                      <w:gridSpan w:val="2"/>
                    </w:tcPr>
                  </w:tcPrChange>
                </w:tcPr>
                <w:p w14:paraId="51BDE415" w14:textId="77777777" w:rsidR="00346D38" w:rsidRDefault="00F1073F" w:rsidP="00B50C04">
                  <w:pPr>
                    <w:framePr w:hSpace="180" w:wrap="around" w:vAnchor="page" w:hAnchor="margin" w:xAlign="center" w:y="1165"/>
                    <w:tabs>
                      <w:tab w:val="left" w:pos="-720"/>
                    </w:tabs>
                    <w:suppressAutoHyphens/>
                    <w:rPr>
                      <w:ins w:id="77" w:author="Ash Nanda" w:date="2020-10-04T23:18:00Z"/>
                      <w:rFonts w:cs="Arial"/>
                    </w:rPr>
                  </w:pPr>
                  <w:r>
                    <w:rPr>
                      <w:rFonts w:cs="Arial"/>
                    </w:rPr>
                    <w:t>£</w:t>
                  </w:r>
                  <w:ins w:id="78" w:author="Ash Nanda" w:date="2020-10-04T23:18:00Z">
                    <w:r w:rsidR="00700122">
                      <w:rPr>
                        <w:rFonts w:cs="Arial"/>
                      </w:rPr>
                      <w:t>2,750,000</w:t>
                    </w:r>
                  </w:ins>
                  <w:del w:id="79" w:author="Ash Nanda" w:date="2020-10-04T23:18:00Z">
                    <w:r w:rsidR="002F2A32" w:rsidDel="00700122">
                      <w:rPr>
                        <w:rFonts w:cs="Arial"/>
                      </w:rPr>
                      <w:delText>7,950,000</w:delText>
                    </w:r>
                  </w:del>
                </w:p>
                <w:p w14:paraId="311564EB" w14:textId="44470058" w:rsidR="00700122" w:rsidRPr="00F77481" w:rsidRDefault="00676903" w:rsidP="00B50C04">
                  <w:pPr>
                    <w:framePr w:hSpace="180" w:wrap="around" w:vAnchor="page" w:hAnchor="margin" w:xAlign="center" w:y="1165"/>
                    <w:tabs>
                      <w:tab w:val="left" w:pos="-720"/>
                    </w:tabs>
                    <w:suppressAutoHyphens/>
                    <w:rPr>
                      <w:rFonts w:cs="Arial"/>
                    </w:rPr>
                  </w:pPr>
                  <w:ins w:id="80" w:author="Ash Nanda" w:date="2020-10-05T09:54:00Z">
                    <w:r>
                      <w:rPr>
                        <w:rFonts w:cs="Arial"/>
                      </w:rPr>
                      <w:t>(Not inc</w:t>
                    </w:r>
                    <w:r w:rsidR="00505618">
                      <w:rPr>
                        <w:rFonts w:cs="Arial"/>
                      </w:rPr>
                      <w:t>luding Plots B &amp; C</w:t>
                    </w:r>
                  </w:ins>
                  <w:ins w:id="81" w:author="Ash Nanda" w:date="2020-10-04T23:18:00Z">
                    <w:r w:rsidR="00700122">
                      <w:rPr>
                        <w:rFonts w:cs="Arial"/>
                      </w:rPr>
                      <w:t xml:space="preserve">) </w:t>
                    </w:r>
                  </w:ins>
                </w:p>
              </w:tc>
            </w:tr>
            <w:tr w:rsidR="00346D38" w:rsidRPr="00F77481" w14:paraId="311564EF" w14:textId="77777777" w:rsidTr="00D1656C">
              <w:trPr>
                <w:trHeight w:val="466"/>
              </w:trPr>
              <w:tc>
                <w:tcPr>
                  <w:tcW w:w="2980" w:type="dxa"/>
                  <w:tcPrChange w:id="82" w:author="Ash Nanda" w:date="2020-10-04T23:20:00Z">
                    <w:tcPr>
                      <w:tcW w:w="2693" w:type="dxa"/>
                      <w:gridSpan w:val="2"/>
                    </w:tcPr>
                  </w:tcPrChange>
                </w:tcPr>
                <w:p w14:paraId="311564ED" w14:textId="77777777" w:rsidR="00346D38" w:rsidRPr="00F77481" w:rsidRDefault="00346D38" w:rsidP="00B50C04">
                  <w:pPr>
                    <w:framePr w:hSpace="180" w:wrap="around" w:vAnchor="page" w:hAnchor="margin" w:xAlign="center" w:y="1165"/>
                    <w:tabs>
                      <w:tab w:val="left" w:pos="-720"/>
                    </w:tabs>
                    <w:suppressAutoHyphens/>
                    <w:rPr>
                      <w:rFonts w:cs="Arial"/>
                    </w:rPr>
                  </w:pPr>
                  <w:r w:rsidRPr="00F77481">
                    <w:rPr>
                      <w:rFonts w:cs="Arial"/>
                    </w:rPr>
                    <w:t>Total Scheme Costs:</w:t>
                  </w:r>
                </w:p>
              </w:tc>
              <w:tc>
                <w:tcPr>
                  <w:tcW w:w="4698" w:type="dxa"/>
                  <w:tcPrChange w:id="83" w:author="Ash Nanda" w:date="2020-10-04T23:20:00Z">
                    <w:tcPr>
                      <w:tcW w:w="5468" w:type="dxa"/>
                      <w:gridSpan w:val="2"/>
                    </w:tcPr>
                  </w:tcPrChange>
                </w:tcPr>
                <w:p w14:paraId="6C2C0CB1" w14:textId="77777777" w:rsidR="00B27BED" w:rsidRDefault="00B27BED" w:rsidP="00B50C04">
                  <w:pPr>
                    <w:framePr w:hSpace="180" w:wrap="around" w:vAnchor="page" w:hAnchor="margin" w:xAlign="center" w:y="1165"/>
                    <w:rPr>
                      <w:ins w:id="84" w:author="Ash Nanda" w:date="2020-10-04T23:21:00Z"/>
                      <w:rFonts w:ascii="Calibri" w:hAnsi="Calibri"/>
                    </w:rPr>
                  </w:pPr>
                  <w:ins w:id="85" w:author="Ash Nanda" w:date="2020-10-04T23:21:00Z">
                    <w:r>
                      <w:t>Construction contract: £1,750k</w:t>
                    </w:r>
                  </w:ins>
                </w:p>
                <w:p w14:paraId="311564EE" w14:textId="70EFC8A6" w:rsidR="00346D38" w:rsidRPr="00F77481" w:rsidRDefault="00B27BED" w:rsidP="00B50C04">
                  <w:pPr>
                    <w:framePr w:hSpace="180" w:wrap="around" w:vAnchor="page" w:hAnchor="margin" w:xAlign="center" w:y="1165"/>
                    <w:tabs>
                      <w:tab w:val="left" w:pos="-720"/>
                    </w:tabs>
                    <w:suppressAutoHyphens/>
                    <w:rPr>
                      <w:rFonts w:cs="Arial"/>
                    </w:rPr>
                  </w:pPr>
                  <w:ins w:id="86" w:author="Ash Nanda" w:date="2020-10-04T23:21:00Z">
                    <w:r>
                      <w:t>Total Scheme costs (less land): £2,126k</w:t>
                    </w:r>
                  </w:ins>
                  <w:del w:id="87" w:author="Ash Nanda" w:date="2020-10-04T23:21:00Z">
                    <w:r w:rsidR="002F2A32" w:rsidDel="00B27BED">
                      <w:rPr>
                        <w:rFonts w:cs="Arial"/>
                      </w:rPr>
                      <w:delText>£6,400,577 (Includes land purchase at 15% BMV)</w:delText>
                    </w:r>
                  </w:del>
                </w:p>
              </w:tc>
            </w:tr>
            <w:tr w:rsidR="00346D38" w:rsidRPr="00F77481" w14:paraId="311564F2" w14:textId="77777777" w:rsidTr="00D1656C">
              <w:trPr>
                <w:trHeight w:val="459"/>
              </w:trPr>
              <w:tc>
                <w:tcPr>
                  <w:tcW w:w="2980" w:type="dxa"/>
                  <w:tcPrChange w:id="88" w:author="Ash Nanda" w:date="2020-10-04T23:20:00Z">
                    <w:tcPr>
                      <w:tcW w:w="2693" w:type="dxa"/>
                      <w:gridSpan w:val="2"/>
                    </w:tcPr>
                  </w:tcPrChange>
                </w:tcPr>
                <w:p w14:paraId="311564F0" w14:textId="77777777" w:rsidR="00346D38" w:rsidRPr="00F77481" w:rsidRDefault="00346D38" w:rsidP="00B50C04">
                  <w:pPr>
                    <w:framePr w:hSpace="180" w:wrap="around" w:vAnchor="page" w:hAnchor="margin" w:xAlign="center" w:y="1165"/>
                    <w:tabs>
                      <w:tab w:val="left" w:pos="-720"/>
                    </w:tabs>
                    <w:suppressAutoHyphens/>
                    <w:rPr>
                      <w:rFonts w:cs="Arial"/>
                    </w:rPr>
                  </w:pPr>
                  <w:r w:rsidRPr="00F77481">
                    <w:rPr>
                      <w:rFonts w:cs="Arial"/>
                    </w:rPr>
                    <w:t>HCA Debt Funding</w:t>
                  </w:r>
                  <w:del w:id="89" w:author="Ash Nanda" w:date="2020-10-04T23:23:00Z">
                    <w:r w:rsidDel="005A5195">
                      <w:rPr>
                        <w:rFonts w:cs="Arial"/>
                      </w:rPr>
                      <w:delText xml:space="preserve"> (Inc leverage)</w:delText>
                    </w:r>
                  </w:del>
                  <w:r w:rsidRPr="00F77481">
                    <w:rPr>
                      <w:rFonts w:cs="Arial"/>
                    </w:rPr>
                    <w:t>:</w:t>
                  </w:r>
                </w:p>
              </w:tc>
              <w:tc>
                <w:tcPr>
                  <w:tcW w:w="4698" w:type="dxa"/>
                  <w:tcPrChange w:id="90" w:author="Ash Nanda" w:date="2020-10-04T23:20:00Z">
                    <w:tcPr>
                      <w:tcW w:w="5468" w:type="dxa"/>
                      <w:gridSpan w:val="2"/>
                    </w:tcPr>
                  </w:tcPrChange>
                </w:tcPr>
                <w:p w14:paraId="03994949" w14:textId="77777777" w:rsidR="00346D38" w:rsidRDefault="00F1073F" w:rsidP="00B50C04">
                  <w:pPr>
                    <w:framePr w:hSpace="180" w:wrap="around" w:vAnchor="page" w:hAnchor="margin" w:xAlign="center" w:y="1165"/>
                    <w:tabs>
                      <w:tab w:val="left" w:pos="-720"/>
                    </w:tabs>
                    <w:suppressAutoHyphens/>
                    <w:rPr>
                      <w:ins w:id="91" w:author="Ash Nanda" w:date="2020-10-04T23:23:00Z"/>
                      <w:rFonts w:cs="Arial"/>
                    </w:rPr>
                  </w:pPr>
                  <w:r>
                    <w:rPr>
                      <w:rFonts w:cs="Arial"/>
                    </w:rPr>
                    <w:t>£</w:t>
                  </w:r>
                  <w:del w:id="92" w:author="Ash Nanda" w:date="2020-10-04T23:22:00Z">
                    <w:r w:rsidR="002F2A32" w:rsidDel="00CF3E98">
                      <w:rPr>
                        <w:rFonts w:cs="Arial"/>
                      </w:rPr>
                      <w:delText>3,096,540</w:delText>
                    </w:r>
                  </w:del>
                  <w:ins w:id="93" w:author="Ash Nanda" w:date="2020-10-04T23:22:00Z">
                    <w:r w:rsidR="00CF3E98">
                      <w:rPr>
                        <w:rFonts w:cs="Arial"/>
                      </w:rPr>
                      <w:t>1,907,</w:t>
                    </w:r>
                    <w:r w:rsidR="009805CD">
                      <w:rPr>
                        <w:rFonts w:cs="Arial"/>
                      </w:rPr>
                      <w:t>500 (plus interest &amp; finance costs)</w:t>
                    </w:r>
                  </w:ins>
                </w:p>
                <w:p w14:paraId="6BDB5D8E" w14:textId="77777777" w:rsidR="009805CD" w:rsidRDefault="009805CD" w:rsidP="00B50C04">
                  <w:pPr>
                    <w:framePr w:hSpace="180" w:wrap="around" w:vAnchor="page" w:hAnchor="margin" w:xAlign="center" w:y="1165"/>
                    <w:tabs>
                      <w:tab w:val="left" w:pos="-720"/>
                    </w:tabs>
                    <w:suppressAutoHyphens/>
                    <w:rPr>
                      <w:ins w:id="94" w:author="Ash Nanda" w:date="2020-10-04T23:23:00Z"/>
                      <w:rFonts w:cs="Arial"/>
                    </w:rPr>
                  </w:pPr>
                </w:p>
                <w:p w14:paraId="311564F1" w14:textId="2A9D33DD" w:rsidR="009805CD" w:rsidRPr="00F77481" w:rsidRDefault="009805CD" w:rsidP="00B50C04">
                  <w:pPr>
                    <w:framePr w:hSpace="180" w:wrap="around" w:vAnchor="page" w:hAnchor="margin" w:xAlign="center" w:y="1165"/>
                    <w:tabs>
                      <w:tab w:val="left" w:pos="-720"/>
                    </w:tabs>
                    <w:suppressAutoHyphens/>
                    <w:rPr>
                      <w:rFonts w:cs="Arial"/>
                    </w:rPr>
                  </w:pPr>
                </w:p>
              </w:tc>
            </w:tr>
            <w:tr w:rsidR="00346D38" w:rsidRPr="00F77481" w14:paraId="311564F5" w14:textId="77777777" w:rsidTr="00D1656C">
              <w:trPr>
                <w:trHeight w:val="233"/>
              </w:trPr>
              <w:tc>
                <w:tcPr>
                  <w:tcW w:w="2980" w:type="dxa"/>
                  <w:tcPrChange w:id="95" w:author="Ash Nanda" w:date="2020-10-04T23:20:00Z">
                    <w:tcPr>
                      <w:tcW w:w="2693" w:type="dxa"/>
                      <w:gridSpan w:val="2"/>
                    </w:tcPr>
                  </w:tcPrChange>
                </w:tcPr>
                <w:p w14:paraId="311564F3" w14:textId="77777777" w:rsidR="00346D38" w:rsidRPr="00F77481" w:rsidRDefault="00346D38" w:rsidP="00B50C04">
                  <w:pPr>
                    <w:framePr w:hSpace="180" w:wrap="around" w:vAnchor="page" w:hAnchor="margin" w:xAlign="center" w:y="1165"/>
                    <w:tabs>
                      <w:tab w:val="left" w:pos="-720"/>
                    </w:tabs>
                    <w:suppressAutoHyphens/>
                    <w:rPr>
                      <w:rFonts w:cs="Arial"/>
                    </w:rPr>
                  </w:pPr>
                  <w:r>
                    <w:rPr>
                      <w:rFonts w:cs="Arial"/>
                    </w:rPr>
                    <w:t>Construction Period:</w:t>
                  </w:r>
                </w:p>
              </w:tc>
              <w:tc>
                <w:tcPr>
                  <w:tcW w:w="4698" w:type="dxa"/>
                  <w:tcPrChange w:id="96" w:author="Ash Nanda" w:date="2020-10-04T23:20:00Z">
                    <w:tcPr>
                      <w:tcW w:w="5468" w:type="dxa"/>
                      <w:gridSpan w:val="2"/>
                    </w:tcPr>
                  </w:tcPrChange>
                </w:tcPr>
                <w:p w14:paraId="75324D36" w14:textId="618D149B" w:rsidR="00346D38" w:rsidRDefault="00524A5F" w:rsidP="00B50C04">
                  <w:pPr>
                    <w:framePr w:hSpace="180" w:wrap="around" w:vAnchor="page" w:hAnchor="margin" w:xAlign="center" w:y="1165"/>
                    <w:tabs>
                      <w:tab w:val="left" w:pos="-720"/>
                    </w:tabs>
                    <w:suppressAutoHyphens/>
                    <w:rPr>
                      <w:ins w:id="97" w:author="Ash Nanda" w:date="2020-10-04T23:24:00Z"/>
                      <w:rFonts w:cs="Arial"/>
                    </w:rPr>
                  </w:pPr>
                  <w:r>
                    <w:rPr>
                      <w:rFonts w:cs="Arial"/>
                    </w:rPr>
                    <w:t>1</w:t>
                  </w:r>
                  <w:ins w:id="98" w:author="Ash Nanda" w:date="2020-10-04T23:24:00Z">
                    <w:r w:rsidR="007C5E53">
                      <w:rPr>
                        <w:rFonts w:cs="Arial"/>
                      </w:rPr>
                      <w:t>8</w:t>
                    </w:r>
                  </w:ins>
                  <w:del w:id="99" w:author="Ash Nanda" w:date="2020-10-04T23:24:00Z">
                    <w:r w:rsidDel="007C5E53">
                      <w:rPr>
                        <w:rFonts w:cs="Arial"/>
                      </w:rPr>
                      <w:delText>9</w:delText>
                    </w:r>
                  </w:del>
                  <w:r w:rsidR="00F1073F">
                    <w:rPr>
                      <w:rFonts w:cs="Arial"/>
                    </w:rPr>
                    <w:t xml:space="preserve"> Months</w:t>
                  </w:r>
                  <w:ins w:id="100" w:author="Ash Nanda" w:date="2020-10-04T23:24:00Z">
                    <w:r w:rsidR="00687659">
                      <w:rPr>
                        <w:rFonts w:cs="Arial"/>
                      </w:rPr>
                      <w:t xml:space="preserve"> build period has been forecasted by the dev</w:t>
                    </w:r>
                    <w:r w:rsidR="00367850">
                      <w:rPr>
                        <w:rFonts w:cs="Arial"/>
                      </w:rPr>
                      <w:t>elop</w:t>
                    </w:r>
                  </w:ins>
                  <w:ins w:id="101" w:author="Ash Nanda" w:date="2020-10-04T23:25:00Z">
                    <w:r w:rsidR="00367850">
                      <w:rPr>
                        <w:rFonts w:cs="Arial"/>
                      </w:rPr>
                      <w:t>er.</w:t>
                    </w:r>
                  </w:ins>
                </w:p>
                <w:p w14:paraId="311564F4" w14:textId="73433AC3" w:rsidR="007C5E53" w:rsidRDefault="007C5E53" w:rsidP="00B50C04">
                  <w:pPr>
                    <w:framePr w:hSpace="180" w:wrap="around" w:vAnchor="page" w:hAnchor="margin" w:xAlign="center" w:y="1165"/>
                    <w:tabs>
                      <w:tab w:val="left" w:pos="-720"/>
                    </w:tabs>
                    <w:suppressAutoHyphens/>
                    <w:rPr>
                      <w:rFonts w:cs="Arial"/>
                    </w:rPr>
                  </w:pPr>
                </w:p>
              </w:tc>
            </w:tr>
            <w:tr w:rsidR="00346D38" w:rsidRPr="00F77481" w14:paraId="311564F8" w14:textId="77777777" w:rsidTr="00D1656C">
              <w:trPr>
                <w:trHeight w:val="233"/>
              </w:trPr>
              <w:tc>
                <w:tcPr>
                  <w:tcW w:w="2980" w:type="dxa"/>
                  <w:tcPrChange w:id="102" w:author="Ash Nanda" w:date="2020-10-04T23:20:00Z">
                    <w:tcPr>
                      <w:tcW w:w="2693" w:type="dxa"/>
                      <w:gridSpan w:val="2"/>
                    </w:tcPr>
                  </w:tcPrChange>
                </w:tcPr>
                <w:p w14:paraId="311564F6" w14:textId="77777777" w:rsidR="00346D38" w:rsidRPr="00F77481" w:rsidRDefault="007B156E" w:rsidP="00B50C04">
                  <w:pPr>
                    <w:framePr w:hSpace="180" w:wrap="around" w:vAnchor="page" w:hAnchor="margin" w:xAlign="center" w:y="1165"/>
                    <w:tabs>
                      <w:tab w:val="left" w:pos="-720"/>
                    </w:tabs>
                    <w:suppressAutoHyphens/>
                    <w:rPr>
                      <w:rFonts w:cs="Arial"/>
                    </w:rPr>
                  </w:pPr>
                  <w:r>
                    <w:rPr>
                      <w:rFonts w:cs="Arial"/>
                    </w:rPr>
                    <w:t xml:space="preserve">Borrower: </w:t>
                  </w:r>
                </w:p>
              </w:tc>
              <w:tc>
                <w:tcPr>
                  <w:tcW w:w="4698" w:type="dxa"/>
                  <w:tcPrChange w:id="103" w:author="Ash Nanda" w:date="2020-10-04T23:20:00Z">
                    <w:tcPr>
                      <w:tcW w:w="5468" w:type="dxa"/>
                      <w:gridSpan w:val="2"/>
                    </w:tcPr>
                  </w:tcPrChange>
                </w:tcPr>
                <w:p w14:paraId="311564F7" w14:textId="20AB89FD" w:rsidR="00346D38" w:rsidRPr="00F77481" w:rsidRDefault="002F2A32" w:rsidP="00B50C04">
                  <w:pPr>
                    <w:framePr w:hSpace="180" w:wrap="around" w:vAnchor="page" w:hAnchor="margin" w:xAlign="center" w:y="1165"/>
                    <w:tabs>
                      <w:tab w:val="left" w:pos="-720"/>
                    </w:tabs>
                    <w:suppressAutoHyphens/>
                    <w:rPr>
                      <w:rFonts w:cs="Arial"/>
                    </w:rPr>
                  </w:pPr>
                  <w:del w:id="104" w:author="Ash Nanda" w:date="2020-10-04T23:25:00Z">
                    <w:r w:rsidDel="00367850">
                      <w:rPr>
                        <w:rFonts w:cs="Arial"/>
                      </w:rPr>
                      <w:delText>Tern Developments Ltd</w:delText>
                    </w:r>
                  </w:del>
                  <w:ins w:id="105" w:author="Ash Nanda" w:date="2020-10-22T01:11:00Z">
                    <w:r w:rsidR="00BB2A22">
                      <w:rPr>
                        <w:rFonts w:cs="Arial"/>
                      </w:rPr>
                      <w:t>xx</w:t>
                    </w:r>
                  </w:ins>
                  <w:ins w:id="106" w:author="Ash Nanda" w:date="2020-10-04T23:25:00Z">
                    <w:r w:rsidR="00367850">
                      <w:rPr>
                        <w:rFonts w:cs="Arial"/>
                      </w:rPr>
                      <w:t xml:space="preserve"> </w:t>
                    </w:r>
                  </w:ins>
                </w:p>
              </w:tc>
            </w:tr>
            <w:tr w:rsidR="007B156E" w:rsidRPr="00F77481" w14:paraId="311564FB" w14:textId="77777777" w:rsidTr="00D1656C">
              <w:tblPrEx>
                <w:tblPrExChange w:id="107" w:author="Ash Nanda" w:date="2020-10-04T23:20:00Z">
                  <w:tblPrEx>
                    <w:tblW w:w="6487" w:type="dxa"/>
                  </w:tblPrEx>
                </w:tblPrExChange>
              </w:tblPrEx>
              <w:trPr>
                <w:trHeight w:val="233"/>
                <w:trPrChange w:id="108" w:author="Ash Nanda" w:date="2020-10-04T23:20:00Z">
                  <w:trPr>
                    <w:gridAfter w:val="0"/>
                  </w:trPr>
                </w:trPrChange>
              </w:trPr>
              <w:tc>
                <w:tcPr>
                  <w:tcW w:w="2980" w:type="dxa"/>
                  <w:tcPrChange w:id="109" w:author="Ash Nanda" w:date="2020-10-04T23:20:00Z">
                    <w:tcPr>
                      <w:tcW w:w="2518" w:type="dxa"/>
                    </w:tcPr>
                  </w:tcPrChange>
                </w:tcPr>
                <w:p w14:paraId="311564F9" w14:textId="77777777" w:rsidR="007B156E" w:rsidRPr="00F77481" w:rsidRDefault="007B156E" w:rsidP="00B50C04">
                  <w:pPr>
                    <w:framePr w:hSpace="180" w:wrap="around" w:vAnchor="page" w:hAnchor="margin" w:xAlign="center" w:y="1165"/>
                    <w:tabs>
                      <w:tab w:val="left" w:pos="-720"/>
                    </w:tabs>
                    <w:suppressAutoHyphens/>
                    <w:rPr>
                      <w:rFonts w:cs="Arial"/>
                    </w:rPr>
                  </w:pPr>
                  <w:r w:rsidRPr="00F77481">
                    <w:rPr>
                      <w:rFonts w:cs="Arial"/>
                    </w:rPr>
                    <w:t>Build</w:t>
                  </w:r>
                  <w:r>
                    <w:rPr>
                      <w:rFonts w:cs="Arial"/>
                    </w:rPr>
                    <w:t>ing</w:t>
                  </w:r>
                  <w:r w:rsidRPr="00F77481">
                    <w:rPr>
                      <w:rFonts w:cs="Arial"/>
                    </w:rPr>
                    <w:t xml:space="preserve"> Contractor:</w:t>
                  </w:r>
                </w:p>
              </w:tc>
              <w:tc>
                <w:tcPr>
                  <w:tcW w:w="4698" w:type="dxa"/>
                  <w:tcPrChange w:id="110" w:author="Ash Nanda" w:date="2020-10-04T23:20:00Z">
                    <w:tcPr>
                      <w:tcW w:w="3969" w:type="dxa"/>
                      <w:gridSpan w:val="2"/>
                    </w:tcPr>
                  </w:tcPrChange>
                </w:tcPr>
                <w:p w14:paraId="311564FA" w14:textId="1B5F6265" w:rsidR="007B156E" w:rsidRPr="00F77481" w:rsidRDefault="002F2A32" w:rsidP="00B50C04">
                  <w:pPr>
                    <w:framePr w:hSpace="180" w:wrap="around" w:vAnchor="page" w:hAnchor="margin" w:xAlign="center" w:y="1165"/>
                    <w:tabs>
                      <w:tab w:val="left" w:pos="-720"/>
                    </w:tabs>
                    <w:suppressAutoHyphens/>
                    <w:rPr>
                      <w:rFonts w:cs="Arial"/>
                    </w:rPr>
                  </w:pPr>
                  <w:del w:id="111" w:author="Ash Nanda" w:date="2020-10-04T23:25:00Z">
                    <w:r w:rsidDel="00367850">
                      <w:rPr>
                        <w:rFonts w:cs="Arial"/>
                      </w:rPr>
                      <w:delText>Tern Developments Ltd</w:delText>
                    </w:r>
                  </w:del>
                  <w:ins w:id="112" w:author="Ash Nanda" w:date="2020-10-22T01:11:00Z">
                    <w:r w:rsidR="00BB2A22">
                      <w:rPr>
                        <w:rFonts w:cs="Arial"/>
                      </w:rPr>
                      <w:t>xx</w:t>
                    </w:r>
                  </w:ins>
                </w:p>
              </w:tc>
            </w:tr>
            <w:tr w:rsidR="00322B97" w:rsidRPr="00F77481" w14:paraId="311564FE" w14:textId="77777777" w:rsidTr="00D1656C">
              <w:tblPrEx>
                <w:tblPrExChange w:id="113" w:author="Ash Nanda" w:date="2020-10-04T23:20:00Z">
                  <w:tblPrEx>
                    <w:tblW w:w="6487" w:type="dxa"/>
                  </w:tblPrEx>
                </w:tblPrExChange>
              </w:tblPrEx>
              <w:trPr>
                <w:trHeight w:val="466"/>
                <w:trPrChange w:id="114" w:author="Ash Nanda" w:date="2020-10-04T23:20:00Z">
                  <w:trPr>
                    <w:gridAfter w:val="0"/>
                  </w:trPr>
                </w:trPrChange>
              </w:trPr>
              <w:tc>
                <w:tcPr>
                  <w:tcW w:w="2980" w:type="dxa"/>
                  <w:tcPrChange w:id="115" w:author="Ash Nanda" w:date="2020-10-04T23:20:00Z">
                    <w:tcPr>
                      <w:tcW w:w="2518" w:type="dxa"/>
                    </w:tcPr>
                  </w:tcPrChange>
                </w:tcPr>
                <w:p w14:paraId="311564FC" w14:textId="77777777" w:rsidR="00322B97" w:rsidRPr="00F77481" w:rsidRDefault="00322B97" w:rsidP="00B50C04">
                  <w:pPr>
                    <w:framePr w:hSpace="180" w:wrap="around" w:vAnchor="page" w:hAnchor="margin" w:xAlign="center" w:y="1165"/>
                    <w:tabs>
                      <w:tab w:val="left" w:pos="-720"/>
                    </w:tabs>
                    <w:suppressAutoHyphens/>
                    <w:rPr>
                      <w:rFonts w:cs="Arial"/>
                    </w:rPr>
                  </w:pPr>
                  <w:r>
                    <w:rPr>
                      <w:rFonts w:cs="Arial"/>
                    </w:rPr>
                    <w:t>Monitoring Method:</w:t>
                  </w:r>
                </w:p>
              </w:tc>
              <w:tc>
                <w:tcPr>
                  <w:tcW w:w="4698" w:type="dxa"/>
                  <w:tcPrChange w:id="116" w:author="Ash Nanda" w:date="2020-10-04T23:20:00Z">
                    <w:tcPr>
                      <w:tcW w:w="3969" w:type="dxa"/>
                      <w:gridSpan w:val="2"/>
                    </w:tcPr>
                  </w:tcPrChange>
                </w:tcPr>
                <w:p w14:paraId="194ED1C1" w14:textId="77777777" w:rsidR="00367850" w:rsidRDefault="00E308D0" w:rsidP="00B50C04">
                  <w:pPr>
                    <w:framePr w:hSpace="180" w:wrap="around" w:vAnchor="page" w:hAnchor="margin" w:xAlign="center" w:y="1165"/>
                    <w:tabs>
                      <w:tab w:val="left" w:pos="-720"/>
                    </w:tabs>
                    <w:suppressAutoHyphens/>
                    <w:rPr>
                      <w:ins w:id="117" w:author="Ash Nanda" w:date="2020-10-04T23:25:00Z"/>
                      <w:rFonts w:cs="Arial"/>
                    </w:rPr>
                  </w:pPr>
                  <w:r>
                    <w:rPr>
                      <w:rFonts w:cs="Arial"/>
                    </w:rPr>
                    <w:t>Initial Report</w:t>
                  </w:r>
                  <w:r w:rsidR="00524A5F">
                    <w:rPr>
                      <w:rFonts w:cs="Arial"/>
                    </w:rPr>
                    <w:t xml:space="preserve"> + Monthly Progress Reports </w:t>
                  </w:r>
                </w:p>
                <w:p w14:paraId="0DA14100" w14:textId="77777777" w:rsidR="00322B97" w:rsidRDefault="00524A5F" w:rsidP="00B50C04">
                  <w:pPr>
                    <w:framePr w:hSpace="180" w:wrap="around" w:vAnchor="page" w:hAnchor="margin" w:xAlign="center" w:y="1165"/>
                    <w:tabs>
                      <w:tab w:val="left" w:pos="-720"/>
                    </w:tabs>
                    <w:suppressAutoHyphens/>
                    <w:rPr>
                      <w:ins w:id="118" w:author="Ash Nanda" w:date="2020-10-05T09:56:00Z"/>
                      <w:rFonts w:cs="Arial"/>
                    </w:rPr>
                  </w:pPr>
                  <w:r>
                    <w:rPr>
                      <w:rFonts w:cs="Arial"/>
                    </w:rPr>
                    <w:t xml:space="preserve">x </w:t>
                  </w:r>
                  <w:r w:rsidR="002F2A32">
                    <w:rPr>
                      <w:rFonts w:cs="Arial"/>
                    </w:rPr>
                    <w:t>18</w:t>
                  </w:r>
                  <w:r w:rsidR="00E308D0">
                    <w:rPr>
                      <w:rFonts w:cs="Arial"/>
                    </w:rPr>
                    <w:t xml:space="preserve"> (</w:t>
                  </w:r>
                  <w:r>
                    <w:rPr>
                      <w:rFonts w:cs="Arial"/>
                    </w:rPr>
                    <w:t xml:space="preserve">or </w:t>
                  </w:r>
                  <w:r w:rsidR="00E308D0">
                    <w:rPr>
                      <w:rFonts w:cs="Arial"/>
                    </w:rPr>
                    <w:t>until HCA repayment</w:t>
                  </w:r>
                  <w:ins w:id="119" w:author="Ash Nanda" w:date="2020-10-04T23:25:00Z">
                    <w:r w:rsidR="00367850">
                      <w:rPr>
                        <w:rFonts w:cs="Arial"/>
                      </w:rPr>
                      <w:t xml:space="preserve"> / requirement</w:t>
                    </w:r>
                  </w:ins>
                  <w:r w:rsidR="00E308D0">
                    <w:rPr>
                      <w:rFonts w:cs="Arial"/>
                    </w:rPr>
                    <w:t>)</w:t>
                  </w:r>
                </w:p>
                <w:p w14:paraId="13C9E8C2" w14:textId="77777777" w:rsidR="009D3A2A" w:rsidRDefault="009D3A2A" w:rsidP="00B50C04">
                  <w:pPr>
                    <w:framePr w:hSpace="180" w:wrap="around" w:vAnchor="page" w:hAnchor="margin" w:xAlign="center" w:y="1165"/>
                    <w:tabs>
                      <w:tab w:val="left" w:pos="-720"/>
                    </w:tabs>
                    <w:suppressAutoHyphens/>
                    <w:rPr>
                      <w:ins w:id="120" w:author="Ash Nanda" w:date="2020-10-05T09:56:00Z"/>
                      <w:rFonts w:cs="Arial"/>
                    </w:rPr>
                  </w:pPr>
                </w:p>
                <w:p w14:paraId="311564FD" w14:textId="745792EA" w:rsidR="009D3A2A" w:rsidRDefault="009D3A2A" w:rsidP="00B50C04">
                  <w:pPr>
                    <w:framePr w:hSpace="180" w:wrap="around" w:vAnchor="page" w:hAnchor="margin" w:xAlign="center" w:y="1165"/>
                    <w:tabs>
                      <w:tab w:val="left" w:pos="-720"/>
                    </w:tabs>
                    <w:suppressAutoHyphens/>
                    <w:rPr>
                      <w:rFonts w:cs="Arial"/>
                    </w:rPr>
                  </w:pPr>
                  <w:ins w:id="121" w:author="Ash Nanda" w:date="2020-10-05T09:56:00Z">
                    <w:r>
                      <w:rPr>
                        <w:rFonts w:cs="Arial"/>
                      </w:rPr>
                      <w:t xml:space="preserve">MS is required to monitor the progress / report on the programme for all 3 plots, as the build costs include plots B &amp; C. </w:t>
                    </w:r>
                  </w:ins>
                </w:p>
              </w:tc>
            </w:tr>
          </w:tbl>
          <w:p w14:paraId="311564FF" w14:textId="77777777" w:rsidR="00EE16FA" w:rsidRPr="00F77481" w:rsidRDefault="00EE16FA" w:rsidP="00EE16FA">
            <w:pPr>
              <w:tabs>
                <w:tab w:val="left" w:pos="-720"/>
              </w:tabs>
              <w:suppressAutoHyphens/>
              <w:rPr>
                <w:rFonts w:cs="Arial"/>
                <w:spacing w:val="-2"/>
                <w:lang w:eastAsia="en-GB"/>
              </w:rPr>
            </w:pPr>
          </w:p>
          <w:p w14:paraId="31156500" w14:textId="77777777" w:rsidR="00EE16FA" w:rsidRPr="00F77481" w:rsidRDefault="00321BD6" w:rsidP="00321BD6">
            <w:pPr>
              <w:pStyle w:val="ListParagraph"/>
              <w:tabs>
                <w:tab w:val="left" w:pos="-720"/>
              </w:tabs>
              <w:suppressAutoHyphens/>
              <w:ind w:left="29"/>
              <w:rPr>
                <w:rFonts w:cs="Arial"/>
                <w:b/>
                <w:spacing w:val="-2"/>
                <w:sz w:val="22"/>
                <w:lang w:eastAsia="en-GB"/>
              </w:rPr>
            </w:pPr>
            <w:r w:rsidRPr="00F77481">
              <w:rPr>
                <w:rFonts w:cs="Arial"/>
                <w:b/>
                <w:spacing w:val="-2"/>
                <w:sz w:val="22"/>
                <w:lang w:eastAsia="en-GB"/>
              </w:rPr>
              <w:t>4.</w:t>
            </w:r>
            <w:r w:rsidR="007944CF" w:rsidRPr="00F77481">
              <w:rPr>
                <w:rFonts w:cs="Arial"/>
                <w:b/>
                <w:spacing w:val="-2"/>
                <w:sz w:val="22"/>
                <w:lang w:eastAsia="en-GB"/>
              </w:rPr>
              <w:t xml:space="preserve">     </w:t>
            </w:r>
            <w:r w:rsidRPr="00F77481">
              <w:rPr>
                <w:rFonts w:cs="Arial"/>
                <w:b/>
                <w:spacing w:val="-2"/>
                <w:sz w:val="22"/>
                <w:lang w:eastAsia="en-GB"/>
              </w:rPr>
              <w:t xml:space="preserve">   </w:t>
            </w:r>
            <w:r w:rsidR="00EE16FA" w:rsidRPr="00F77481">
              <w:rPr>
                <w:rFonts w:cs="Arial"/>
                <w:b/>
                <w:spacing w:val="-2"/>
                <w:sz w:val="22"/>
                <w:lang w:eastAsia="en-GB"/>
              </w:rPr>
              <w:t>Scope of Services</w:t>
            </w:r>
          </w:p>
          <w:p w14:paraId="31156501" w14:textId="77777777" w:rsidR="00EE16FA" w:rsidRPr="00F77481" w:rsidRDefault="00321BD6" w:rsidP="00EE16FA">
            <w:pPr>
              <w:rPr>
                <w:rFonts w:cs="Arial"/>
                <w:spacing w:val="-2"/>
                <w:lang w:eastAsia="en-GB"/>
              </w:rPr>
            </w:pPr>
            <w:r w:rsidRPr="00F77481">
              <w:rPr>
                <w:rFonts w:cs="Arial"/>
                <w:spacing w:val="-2"/>
                <w:lang w:eastAsia="en-GB"/>
              </w:rPr>
              <w:t>Please see attached</w:t>
            </w:r>
            <w:r w:rsidR="00EE16FA" w:rsidRPr="00F77481">
              <w:rPr>
                <w:rFonts w:cs="Arial"/>
                <w:spacing w:val="-2"/>
                <w:lang w:eastAsia="en-GB"/>
              </w:rPr>
              <w:t xml:space="preserve"> </w:t>
            </w:r>
            <w:r w:rsidRPr="00F77481">
              <w:rPr>
                <w:rFonts w:cs="Arial"/>
                <w:spacing w:val="-2"/>
                <w:lang w:eastAsia="en-GB"/>
              </w:rPr>
              <w:t>to this tender t</w:t>
            </w:r>
            <w:r w:rsidR="00EE16FA" w:rsidRPr="00F77481">
              <w:rPr>
                <w:rFonts w:cs="Arial"/>
                <w:spacing w:val="-2"/>
                <w:lang w:eastAsia="en-GB"/>
              </w:rPr>
              <w:t xml:space="preserve">he </w:t>
            </w:r>
            <w:r w:rsidRPr="00F77481">
              <w:rPr>
                <w:rFonts w:cs="Arial"/>
                <w:spacing w:val="-2"/>
                <w:lang w:eastAsia="en-GB"/>
              </w:rPr>
              <w:t>‘</w:t>
            </w:r>
            <w:r w:rsidR="00EE16FA" w:rsidRPr="00F77481">
              <w:rPr>
                <w:rFonts w:cs="Arial"/>
                <w:spacing w:val="-2"/>
                <w:lang w:eastAsia="en-GB"/>
              </w:rPr>
              <w:t>Scope of Services</w:t>
            </w:r>
            <w:r w:rsidRPr="00F77481">
              <w:rPr>
                <w:rFonts w:cs="Arial"/>
                <w:spacing w:val="-2"/>
                <w:lang w:eastAsia="en-GB"/>
              </w:rPr>
              <w:t>’</w:t>
            </w:r>
            <w:r w:rsidR="00EE16FA" w:rsidRPr="00F77481">
              <w:rPr>
                <w:rFonts w:cs="Arial"/>
                <w:spacing w:val="-2"/>
                <w:lang w:eastAsia="en-GB"/>
              </w:rPr>
              <w:t xml:space="preserve"> for the MS Tender</w:t>
            </w:r>
            <w:r w:rsidR="00B76752" w:rsidRPr="00F77481">
              <w:rPr>
                <w:rFonts w:cs="Arial"/>
                <w:spacing w:val="-2"/>
                <w:lang w:eastAsia="en-GB"/>
              </w:rPr>
              <w:t>, which includes details of the Initial Report and on-going Monitoring requirements. The Scope also includes a</w:t>
            </w:r>
            <w:r w:rsidRPr="00F77481">
              <w:rPr>
                <w:rFonts w:cs="Arial"/>
                <w:spacing w:val="-2"/>
                <w:lang w:eastAsia="en-GB"/>
              </w:rPr>
              <w:t xml:space="preserve"> recommended reporting format. </w:t>
            </w:r>
          </w:p>
          <w:p w14:paraId="31156502" w14:textId="77777777" w:rsidR="00EE16FA" w:rsidRPr="00F77481" w:rsidRDefault="00EE16FA" w:rsidP="00EE16FA">
            <w:pPr>
              <w:rPr>
                <w:rFonts w:cs="Arial"/>
                <w:spacing w:val="-2"/>
                <w:lang w:eastAsia="en-GB"/>
              </w:rPr>
            </w:pPr>
          </w:p>
          <w:p w14:paraId="31156503" w14:textId="77777777" w:rsidR="00EE16FA" w:rsidRPr="00F77481" w:rsidRDefault="00321BD6" w:rsidP="00321BD6">
            <w:pPr>
              <w:pStyle w:val="ListParagraph"/>
              <w:ind w:left="0"/>
              <w:rPr>
                <w:rFonts w:cs="Arial"/>
                <w:b/>
                <w:bCs/>
                <w:iCs/>
                <w:sz w:val="22"/>
              </w:rPr>
            </w:pPr>
            <w:r w:rsidRPr="00F77481">
              <w:rPr>
                <w:rFonts w:cs="Arial"/>
                <w:b/>
                <w:bCs/>
                <w:iCs/>
                <w:sz w:val="22"/>
              </w:rPr>
              <w:t xml:space="preserve">5.        </w:t>
            </w:r>
            <w:r w:rsidR="00EE16FA" w:rsidRPr="00F77481">
              <w:rPr>
                <w:rFonts w:cs="Arial"/>
                <w:b/>
                <w:bCs/>
                <w:iCs/>
                <w:sz w:val="22"/>
              </w:rPr>
              <w:t xml:space="preserve">Project Management and structure of commission </w:t>
            </w:r>
          </w:p>
          <w:p w14:paraId="31156504" w14:textId="77777777" w:rsidR="00EE16FA" w:rsidRPr="00F77481" w:rsidRDefault="00EE16FA" w:rsidP="00EE16FA">
            <w:pPr>
              <w:rPr>
                <w:rFonts w:cs="Arial"/>
                <w:bCs/>
                <w:iCs/>
              </w:rPr>
            </w:pPr>
            <w:r w:rsidRPr="00F77481">
              <w:rPr>
                <w:rFonts w:cs="Arial"/>
                <w:b/>
                <w:bCs/>
                <w:iCs/>
              </w:rPr>
              <w:t xml:space="preserve">Key deliverables </w:t>
            </w:r>
            <w:r w:rsidRPr="00F77481">
              <w:rPr>
                <w:rFonts w:cs="Arial"/>
                <w:b/>
                <w:bCs/>
                <w:iCs/>
              </w:rPr>
              <w:br/>
            </w:r>
            <w:r w:rsidRPr="00F77481">
              <w:rPr>
                <w:rFonts w:cs="Arial"/>
                <w:b/>
                <w:bCs/>
                <w:iCs/>
              </w:rPr>
              <w:br/>
            </w:r>
            <w:r w:rsidRPr="00F77481">
              <w:rPr>
                <w:rFonts w:cs="Arial"/>
                <w:bCs/>
                <w:iCs/>
              </w:rPr>
              <w:t xml:space="preserve">The main objective of the commission is for the Monitoring Surveyor to provide regular reports on progress of the scheme to ensure delivery of the site and repayment of the HCA loan. The </w:t>
            </w:r>
            <w:r w:rsidR="00321BD6" w:rsidRPr="00F77481">
              <w:rPr>
                <w:rFonts w:cs="Arial"/>
                <w:bCs/>
                <w:iCs/>
              </w:rPr>
              <w:t>Surveyor will work with both the Borrower and HCA-</w:t>
            </w:r>
            <w:r w:rsidRPr="00F77481">
              <w:rPr>
                <w:rFonts w:cs="Arial"/>
                <w:bCs/>
                <w:iCs/>
              </w:rPr>
              <w:t>I and will need to attend site progress meetings for each scheme and quarterly meetings with HCA</w:t>
            </w:r>
            <w:r w:rsidR="00321BD6" w:rsidRPr="00F77481">
              <w:rPr>
                <w:rFonts w:cs="Arial"/>
                <w:bCs/>
                <w:iCs/>
              </w:rPr>
              <w:t>-</w:t>
            </w:r>
            <w:r w:rsidRPr="00F77481">
              <w:rPr>
                <w:rFonts w:cs="Arial"/>
                <w:bCs/>
                <w:iCs/>
              </w:rPr>
              <w:t>I</w:t>
            </w:r>
            <w:r w:rsidR="00321BD6" w:rsidRPr="00F77481">
              <w:rPr>
                <w:rFonts w:cs="Arial"/>
                <w:bCs/>
                <w:iCs/>
              </w:rPr>
              <w:t xml:space="preserve"> (or as otherwise deemed appropriate)</w:t>
            </w:r>
            <w:r w:rsidRPr="00F77481">
              <w:rPr>
                <w:rFonts w:cs="Arial"/>
                <w:bCs/>
                <w:iCs/>
              </w:rPr>
              <w:t xml:space="preserve">. </w:t>
            </w:r>
            <w:r w:rsidR="00321BD6" w:rsidRPr="00F77481">
              <w:rPr>
                <w:rFonts w:cs="Arial"/>
                <w:bCs/>
                <w:iCs/>
              </w:rPr>
              <w:t xml:space="preserve">Individual Transaction Managers will be identified on successful appointment </w:t>
            </w:r>
            <w:r w:rsidR="00BC41FD" w:rsidRPr="00F77481">
              <w:rPr>
                <w:rFonts w:cs="Arial"/>
                <w:bCs/>
                <w:iCs/>
              </w:rPr>
              <w:t>that</w:t>
            </w:r>
            <w:r w:rsidR="00321BD6" w:rsidRPr="00F77481">
              <w:rPr>
                <w:rFonts w:cs="Arial"/>
                <w:bCs/>
                <w:iCs/>
              </w:rPr>
              <w:t xml:space="preserve"> will be the initial point of contact against each Investment Transaction. Post completion of the initial report the key HCA-I relationship will be handed over to an identified HCA-I Portfolio Manager. </w:t>
            </w:r>
          </w:p>
          <w:p w14:paraId="31156505" w14:textId="77777777" w:rsidR="00EE16FA" w:rsidRPr="00F77481" w:rsidRDefault="00EE16FA" w:rsidP="00EE16FA">
            <w:pPr>
              <w:rPr>
                <w:rFonts w:cs="Arial"/>
                <w:bCs/>
                <w:iCs/>
              </w:rPr>
            </w:pPr>
          </w:p>
          <w:p w14:paraId="31156506" w14:textId="77777777" w:rsidR="00EE16FA" w:rsidRPr="00F77481" w:rsidRDefault="00EE16FA" w:rsidP="00EE16FA">
            <w:pPr>
              <w:rPr>
                <w:rFonts w:cs="Arial"/>
                <w:b/>
              </w:rPr>
            </w:pPr>
            <w:r w:rsidRPr="00F77481">
              <w:rPr>
                <w:rFonts w:cs="Arial"/>
                <w:b/>
              </w:rPr>
              <w:t xml:space="preserve">Conflicts of Interest </w:t>
            </w:r>
          </w:p>
          <w:p w14:paraId="31156507" w14:textId="77777777" w:rsidR="00EE16FA" w:rsidRPr="00F77481" w:rsidRDefault="00EE16FA" w:rsidP="00EE16FA">
            <w:pPr>
              <w:rPr>
                <w:rFonts w:cs="Arial"/>
                <w:b/>
              </w:rPr>
            </w:pPr>
          </w:p>
          <w:p w14:paraId="31156508" w14:textId="77777777" w:rsidR="00EE16FA" w:rsidRPr="00F77481" w:rsidRDefault="00EE16FA" w:rsidP="00EE16FA">
            <w:pPr>
              <w:rPr>
                <w:rFonts w:cs="Arial"/>
              </w:rPr>
            </w:pPr>
            <w:r w:rsidRPr="00F77481">
              <w:rPr>
                <w:rFonts w:cs="Arial"/>
              </w:rPr>
              <w:t xml:space="preserve">Prior to </w:t>
            </w:r>
            <w:r w:rsidR="004A0AB1">
              <w:rPr>
                <w:rFonts w:cs="Arial"/>
              </w:rPr>
              <w:t xml:space="preserve">instruction the successful </w:t>
            </w:r>
            <w:r w:rsidR="00BC41FD" w:rsidRPr="00F77481">
              <w:rPr>
                <w:rFonts w:cs="Arial"/>
              </w:rPr>
              <w:t>MS</w:t>
            </w:r>
            <w:r w:rsidR="004A0AB1">
              <w:rPr>
                <w:rFonts w:cs="Arial"/>
              </w:rPr>
              <w:t xml:space="preserve"> Firm</w:t>
            </w:r>
            <w:r w:rsidRPr="00F77481">
              <w:rPr>
                <w:rFonts w:cs="Arial"/>
              </w:rPr>
              <w:t xml:space="preserve"> will be asked to confirm </w:t>
            </w:r>
            <w:r w:rsidR="004A0AB1">
              <w:rPr>
                <w:rFonts w:cs="Arial"/>
              </w:rPr>
              <w:t xml:space="preserve">whether there are </w:t>
            </w:r>
            <w:r w:rsidRPr="00F77481">
              <w:rPr>
                <w:rFonts w:cs="Arial"/>
              </w:rPr>
              <w:t xml:space="preserve">any </w:t>
            </w:r>
            <w:r w:rsidR="004A0AB1">
              <w:rPr>
                <w:rFonts w:cs="Arial"/>
              </w:rPr>
              <w:t xml:space="preserve">potential </w:t>
            </w:r>
            <w:r w:rsidRPr="00F77481">
              <w:rPr>
                <w:rFonts w:cs="Arial"/>
              </w:rPr>
              <w:t xml:space="preserve">conflicts of interest. Failure to comply with such requests could lead to an immediate withdrawal of your appointment. </w:t>
            </w:r>
          </w:p>
          <w:p w14:paraId="31156509" w14:textId="77777777" w:rsidR="00EE16FA" w:rsidRPr="008F5DF8" w:rsidRDefault="00EE16FA" w:rsidP="00EE16FA">
            <w:pPr>
              <w:rPr>
                <w:rFonts w:cs="Arial"/>
              </w:rPr>
            </w:pPr>
          </w:p>
          <w:p w14:paraId="3115650A" w14:textId="77777777" w:rsidR="00EE16FA" w:rsidRPr="008F5DF8" w:rsidRDefault="00EE16FA" w:rsidP="00EE16FA">
            <w:pPr>
              <w:shd w:val="clear" w:color="auto" w:fill="FFFFFF"/>
              <w:rPr>
                <w:rFonts w:cs="Arial"/>
                <w:color w:val="000000"/>
                <w:lang w:val="en-US"/>
              </w:rPr>
            </w:pPr>
            <w:r w:rsidRPr="0011226F">
              <w:rPr>
                <w:rFonts w:cs="Arial"/>
                <w:b/>
              </w:rPr>
              <w:t xml:space="preserve">6. </w:t>
            </w:r>
            <w:r w:rsidR="009D392D">
              <w:rPr>
                <w:rFonts w:cs="Arial"/>
                <w:b/>
              </w:rPr>
              <w:t xml:space="preserve">     </w:t>
            </w:r>
            <w:r w:rsidRPr="0011226F">
              <w:rPr>
                <w:rFonts w:cs="Arial"/>
                <w:b/>
              </w:rPr>
              <w:t xml:space="preserve">Tender </w:t>
            </w:r>
            <w:r w:rsidR="004A0AB1" w:rsidRPr="0011226F">
              <w:rPr>
                <w:rFonts w:cs="Arial"/>
                <w:b/>
              </w:rPr>
              <w:t xml:space="preserve">Submission and </w:t>
            </w:r>
            <w:r w:rsidRPr="0011226F">
              <w:rPr>
                <w:rFonts w:cs="Arial"/>
                <w:b/>
              </w:rPr>
              <w:t xml:space="preserve">Assessment Criteria: </w:t>
            </w:r>
          </w:p>
          <w:p w14:paraId="3115650B" w14:textId="77777777" w:rsidR="004A0AB1" w:rsidRPr="004A0AB1" w:rsidRDefault="004A0AB1" w:rsidP="00883DF4">
            <w:pPr>
              <w:spacing w:before="240" w:after="240"/>
              <w:jc w:val="both"/>
              <w:rPr>
                <w:rFonts w:cs="Arial"/>
                <w:bCs/>
              </w:rPr>
            </w:pPr>
            <w:r w:rsidRPr="004A0AB1">
              <w:rPr>
                <w:rFonts w:cs="Arial"/>
                <w:bCs/>
              </w:rPr>
              <w:t>Tender submissions should include the following information:</w:t>
            </w:r>
          </w:p>
          <w:p w14:paraId="3115650C" w14:textId="77777777" w:rsidR="004A0AB1" w:rsidRPr="004A0AB1" w:rsidRDefault="004A0AB1" w:rsidP="0011226F">
            <w:pPr>
              <w:pStyle w:val="ListParagraph"/>
              <w:numPr>
                <w:ilvl w:val="0"/>
                <w:numId w:val="29"/>
              </w:numPr>
              <w:spacing w:before="240" w:after="240"/>
              <w:jc w:val="both"/>
              <w:rPr>
                <w:rFonts w:cs="Arial"/>
                <w:bCs/>
              </w:rPr>
            </w:pPr>
            <w:r w:rsidRPr="004A0AB1">
              <w:rPr>
                <w:rFonts w:cs="Arial"/>
                <w:bCs/>
                <w:sz w:val="22"/>
              </w:rPr>
              <w:t>Confirmation that the Scope of Services is understood and accepted;</w:t>
            </w:r>
          </w:p>
          <w:p w14:paraId="3115650D" w14:textId="77777777" w:rsidR="004A0AB1" w:rsidRPr="004A0AB1" w:rsidRDefault="004A0AB1" w:rsidP="0011226F">
            <w:pPr>
              <w:pStyle w:val="ListParagraph"/>
              <w:numPr>
                <w:ilvl w:val="0"/>
                <w:numId w:val="29"/>
              </w:numPr>
              <w:spacing w:before="240" w:after="240"/>
              <w:jc w:val="both"/>
              <w:rPr>
                <w:rFonts w:cs="Arial"/>
                <w:bCs/>
              </w:rPr>
            </w:pPr>
            <w:r w:rsidRPr="004A0AB1">
              <w:rPr>
                <w:rFonts w:cs="Arial"/>
                <w:bCs/>
                <w:sz w:val="22"/>
              </w:rPr>
              <w:t>Details of the firms experience which is most relevant to this commission</w:t>
            </w:r>
            <w:r w:rsidR="00524A5F">
              <w:rPr>
                <w:rFonts w:cs="Arial"/>
                <w:bCs/>
                <w:sz w:val="22"/>
              </w:rPr>
              <w:t xml:space="preserve"> (</w:t>
            </w:r>
            <w:r w:rsidR="00524A5F" w:rsidRPr="003728DB">
              <w:rPr>
                <w:rFonts w:cs="Arial"/>
                <w:b/>
                <w:bCs/>
                <w:sz w:val="22"/>
              </w:rPr>
              <w:t>ideally evidencing Grade II-Listed conversions as well as new-build residential</w:t>
            </w:r>
            <w:r w:rsidR="00524A5F">
              <w:rPr>
                <w:rFonts w:cs="Arial"/>
                <w:bCs/>
                <w:sz w:val="22"/>
              </w:rPr>
              <w:t>)</w:t>
            </w:r>
            <w:r w:rsidRPr="004A0AB1">
              <w:rPr>
                <w:rFonts w:cs="Arial"/>
                <w:bCs/>
                <w:sz w:val="22"/>
              </w:rPr>
              <w:t>;</w:t>
            </w:r>
          </w:p>
          <w:p w14:paraId="3115650E" w14:textId="77777777" w:rsidR="004A0AB1" w:rsidRPr="005C14EA" w:rsidRDefault="004A0AB1" w:rsidP="0011226F">
            <w:pPr>
              <w:pStyle w:val="ListParagraph"/>
              <w:numPr>
                <w:ilvl w:val="0"/>
                <w:numId w:val="29"/>
              </w:numPr>
              <w:spacing w:before="240" w:after="240"/>
              <w:jc w:val="both"/>
              <w:rPr>
                <w:rFonts w:cs="Arial"/>
                <w:bCs/>
              </w:rPr>
            </w:pPr>
            <w:r w:rsidRPr="004A0AB1">
              <w:rPr>
                <w:rFonts w:cs="Arial"/>
                <w:bCs/>
                <w:sz w:val="22"/>
              </w:rPr>
              <w:t>CVs for the key personnel who will deliver this commission;</w:t>
            </w:r>
          </w:p>
          <w:p w14:paraId="3115650F" w14:textId="77777777" w:rsidR="005C14EA" w:rsidRPr="004A0AB1" w:rsidRDefault="005C14EA" w:rsidP="0011226F">
            <w:pPr>
              <w:pStyle w:val="ListParagraph"/>
              <w:numPr>
                <w:ilvl w:val="0"/>
                <w:numId w:val="29"/>
              </w:numPr>
              <w:spacing w:before="240" w:after="240"/>
              <w:jc w:val="both"/>
              <w:rPr>
                <w:rFonts w:cs="Arial"/>
                <w:bCs/>
              </w:rPr>
            </w:pPr>
            <w:r>
              <w:rPr>
                <w:rFonts w:cs="Arial"/>
                <w:bCs/>
                <w:sz w:val="22"/>
              </w:rPr>
              <w:t>Conflicts of interest acknowledgements;</w:t>
            </w:r>
          </w:p>
          <w:p w14:paraId="31156510" w14:textId="77777777" w:rsidR="000060CD" w:rsidRPr="000060CD" w:rsidRDefault="004A0AB1" w:rsidP="0011226F">
            <w:pPr>
              <w:pStyle w:val="ListParagraph"/>
              <w:numPr>
                <w:ilvl w:val="0"/>
                <w:numId w:val="29"/>
              </w:numPr>
              <w:spacing w:before="240" w:after="240"/>
              <w:jc w:val="both"/>
              <w:rPr>
                <w:rFonts w:cs="Arial"/>
                <w:bCs/>
              </w:rPr>
            </w:pPr>
            <w:r w:rsidRPr="004A0AB1">
              <w:rPr>
                <w:rFonts w:cs="Arial"/>
                <w:bCs/>
                <w:sz w:val="22"/>
              </w:rPr>
              <w:t>Fixed fee proposals for completing</w:t>
            </w:r>
            <w:r w:rsidR="000060CD">
              <w:rPr>
                <w:rFonts w:cs="Arial"/>
                <w:bCs/>
                <w:sz w:val="22"/>
              </w:rPr>
              <w:t>,</w:t>
            </w:r>
          </w:p>
          <w:p w14:paraId="31156511" w14:textId="77777777" w:rsidR="000060CD" w:rsidRDefault="000060CD" w:rsidP="000060CD">
            <w:pPr>
              <w:pStyle w:val="ListParagraph"/>
              <w:spacing w:before="240" w:after="240"/>
              <w:ind w:left="360"/>
              <w:jc w:val="both"/>
              <w:rPr>
                <w:rFonts w:cs="Arial"/>
                <w:bCs/>
                <w:sz w:val="22"/>
              </w:rPr>
            </w:pPr>
            <w:r>
              <w:rPr>
                <w:rFonts w:cs="Arial"/>
                <w:bCs/>
                <w:sz w:val="22"/>
              </w:rPr>
              <w:t>– A)</w:t>
            </w:r>
            <w:r w:rsidR="004A0AB1" w:rsidRPr="004A0AB1">
              <w:rPr>
                <w:rFonts w:cs="Arial"/>
                <w:bCs/>
                <w:sz w:val="22"/>
              </w:rPr>
              <w:t xml:space="preserve"> </w:t>
            </w:r>
            <w:r w:rsidR="00B11C1A">
              <w:rPr>
                <w:rFonts w:cs="Arial"/>
                <w:bCs/>
                <w:sz w:val="22"/>
              </w:rPr>
              <w:t>each</w:t>
            </w:r>
            <w:r w:rsidR="004A0AB1" w:rsidRPr="004A0AB1">
              <w:rPr>
                <w:rFonts w:cs="Arial"/>
                <w:bCs/>
                <w:sz w:val="22"/>
              </w:rPr>
              <w:t xml:space="preserve"> Initial Report </w:t>
            </w:r>
          </w:p>
          <w:p w14:paraId="31156512" w14:textId="77777777" w:rsidR="004A0AB1" w:rsidRPr="000060CD" w:rsidRDefault="000060CD" w:rsidP="000060CD">
            <w:pPr>
              <w:pStyle w:val="ListParagraph"/>
              <w:spacing w:before="240" w:after="240"/>
              <w:ind w:left="360"/>
              <w:jc w:val="both"/>
              <w:rPr>
                <w:rFonts w:cs="Arial"/>
                <w:bCs/>
                <w:sz w:val="22"/>
              </w:rPr>
            </w:pPr>
            <w:r>
              <w:rPr>
                <w:rFonts w:cs="Arial"/>
                <w:bCs/>
                <w:sz w:val="22"/>
              </w:rPr>
              <w:t xml:space="preserve">– </w:t>
            </w:r>
            <w:r w:rsidR="004A0AB1" w:rsidRPr="000060CD">
              <w:rPr>
                <w:rFonts w:cs="Arial"/>
                <w:bCs/>
                <w:sz w:val="22"/>
              </w:rPr>
              <w:t>B</w:t>
            </w:r>
            <w:r>
              <w:rPr>
                <w:rFonts w:cs="Arial"/>
                <w:bCs/>
                <w:sz w:val="22"/>
              </w:rPr>
              <w:t>)</w:t>
            </w:r>
            <w:r w:rsidR="004A0AB1" w:rsidRPr="000060CD">
              <w:rPr>
                <w:rFonts w:cs="Arial"/>
                <w:bCs/>
                <w:sz w:val="22"/>
              </w:rPr>
              <w:t xml:space="preserve"> each Monthly Report</w:t>
            </w:r>
          </w:p>
          <w:p w14:paraId="31156513" w14:textId="77777777" w:rsidR="00D110FB" w:rsidRDefault="000060CD" w:rsidP="00883DF4">
            <w:pPr>
              <w:spacing w:before="240" w:after="240"/>
              <w:jc w:val="both"/>
              <w:rPr>
                <w:rFonts w:cs="Arial"/>
                <w:bCs/>
              </w:rPr>
            </w:pPr>
            <w:r>
              <w:rPr>
                <w:rFonts w:cs="Arial"/>
                <w:bCs/>
              </w:rPr>
              <w:t xml:space="preserve">Please provide </w:t>
            </w:r>
            <w:r w:rsidRPr="000C19A2">
              <w:rPr>
                <w:rFonts w:cs="Arial"/>
                <w:b/>
                <w:rPrChange w:id="122" w:author="Ash Nanda" w:date="2020-09-23T01:03:00Z">
                  <w:rPr>
                    <w:rFonts w:cs="Arial"/>
                    <w:bCs/>
                  </w:rPr>
                </w:rPrChange>
              </w:rPr>
              <w:t>a fixed fee</w:t>
            </w:r>
            <w:r>
              <w:rPr>
                <w:rFonts w:cs="Arial"/>
                <w:bCs/>
              </w:rPr>
              <w:t xml:space="preserve"> price schedule against the individual project value of works;</w:t>
            </w:r>
          </w:p>
          <w:p w14:paraId="31156514" w14:textId="77777777" w:rsidR="000060CD" w:rsidRPr="000060CD" w:rsidRDefault="000060CD" w:rsidP="00883DF4">
            <w:pPr>
              <w:spacing w:before="240" w:after="240"/>
              <w:jc w:val="both"/>
              <w:rPr>
                <w:rFonts w:cs="Arial"/>
                <w:b/>
                <w:bCs/>
              </w:rPr>
            </w:pPr>
            <w:r w:rsidRPr="000060CD">
              <w:rPr>
                <w:rFonts w:cs="Arial"/>
                <w:b/>
                <w:bCs/>
              </w:rPr>
              <w:t>Initial Reports</w:t>
            </w:r>
            <w:r w:rsidR="007E15BC">
              <w:rPr>
                <w:rFonts w:cs="Arial"/>
                <w:b/>
                <w:bCs/>
              </w:rPr>
              <w:t xml:space="preserve">: </w:t>
            </w:r>
            <w:r w:rsidR="003728DB">
              <w:rPr>
                <w:rFonts w:cs="Arial"/>
                <w:b/>
                <w:bCs/>
              </w:rPr>
              <w:t>£</w:t>
            </w:r>
          </w:p>
          <w:p w14:paraId="31156515" w14:textId="77777777" w:rsidR="000060CD" w:rsidRPr="00645A97" w:rsidRDefault="000060CD" w:rsidP="00883DF4">
            <w:pPr>
              <w:spacing w:before="240" w:after="240"/>
              <w:jc w:val="both"/>
              <w:rPr>
                <w:rFonts w:cs="Arial"/>
                <w:b/>
                <w:bCs/>
              </w:rPr>
            </w:pPr>
            <w:r w:rsidRPr="00645A97">
              <w:rPr>
                <w:rFonts w:cs="Arial"/>
                <w:b/>
                <w:bCs/>
              </w:rPr>
              <w:t>Monthly Monitoring</w:t>
            </w:r>
            <w:r w:rsidR="007E15BC">
              <w:rPr>
                <w:rFonts w:cs="Arial"/>
                <w:b/>
                <w:bCs/>
              </w:rPr>
              <w:t xml:space="preserve">: </w:t>
            </w:r>
            <w:r w:rsidR="003728DB">
              <w:rPr>
                <w:rFonts w:cs="Arial"/>
                <w:b/>
                <w:bCs/>
              </w:rPr>
              <w:t>£</w:t>
            </w:r>
          </w:p>
          <w:p w14:paraId="31156516" w14:textId="77777777" w:rsidR="000060CD" w:rsidRDefault="000060CD" w:rsidP="00EE16FA">
            <w:pPr>
              <w:autoSpaceDE w:val="0"/>
              <w:autoSpaceDN w:val="0"/>
              <w:adjustRightInd w:val="0"/>
              <w:spacing w:line="240" w:lineRule="atLeast"/>
              <w:rPr>
                <w:rFonts w:cs="Arial"/>
                <w:bCs/>
              </w:rPr>
            </w:pPr>
          </w:p>
          <w:p w14:paraId="31156517" w14:textId="77777777" w:rsidR="00EE16FA" w:rsidRDefault="00EE16FA" w:rsidP="00EE16FA">
            <w:pPr>
              <w:autoSpaceDE w:val="0"/>
              <w:autoSpaceDN w:val="0"/>
              <w:adjustRightInd w:val="0"/>
              <w:spacing w:line="240" w:lineRule="atLeast"/>
              <w:rPr>
                <w:rFonts w:cs="Arial"/>
              </w:rPr>
            </w:pPr>
            <w:r w:rsidRPr="00F77481">
              <w:rPr>
                <w:rFonts w:cs="Arial"/>
                <w:bCs/>
              </w:rPr>
              <w:t xml:space="preserve">The HCA reserves the right not to award this contract to any tenderer and not to award to the lowest priced tenderer.  </w:t>
            </w:r>
            <w:r w:rsidRPr="00F77481">
              <w:rPr>
                <w:rFonts w:cs="Arial"/>
              </w:rPr>
              <w:t>All eligible bids will be</w:t>
            </w:r>
            <w:r w:rsidR="00777FB9">
              <w:rPr>
                <w:rFonts w:cs="Arial"/>
              </w:rPr>
              <w:t xml:space="preserve"> assessed using a</w:t>
            </w:r>
            <w:r w:rsidR="00B76752" w:rsidRPr="00F77481">
              <w:rPr>
                <w:rFonts w:cs="Arial"/>
              </w:rPr>
              <w:t xml:space="preserve"> 70</w:t>
            </w:r>
            <w:r w:rsidRPr="00F77481">
              <w:rPr>
                <w:rFonts w:cs="Arial"/>
              </w:rPr>
              <w:t>:</w:t>
            </w:r>
            <w:r w:rsidR="00B76752" w:rsidRPr="00F77481">
              <w:rPr>
                <w:rFonts w:cs="Arial"/>
              </w:rPr>
              <w:t xml:space="preserve">30 </w:t>
            </w:r>
            <w:proofErr w:type="spellStart"/>
            <w:proofErr w:type="gramStart"/>
            <w:r w:rsidRPr="00F77481">
              <w:rPr>
                <w:rFonts w:cs="Arial"/>
              </w:rPr>
              <w:t>Price</w:t>
            </w:r>
            <w:r w:rsidR="00B76752" w:rsidRPr="00F77481">
              <w:rPr>
                <w:rFonts w:cs="Arial"/>
              </w:rPr>
              <w:t>:Quality</w:t>
            </w:r>
            <w:proofErr w:type="spellEnd"/>
            <w:proofErr w:type="gramEnd"/>
            <w:r w:rsidRPr="00F77481">
              <w:rPr>
                <w:rFonts w:cs="Arial"/>
              </w:rPr>
              <w:t xml:space="preserve"> evaluation framework</w:t>
            </w:r>
            <w:r w:rsidR="00883DF4">
              <w:rPr>
                <w:rFonts w:cs="Arial"/>
              </w:rPr>
              <w:t>.</w:t>
            </w:r>
            <w:r w:rsidRPr="00F77481">
              <w:rPr>
                <w:rFonts w:cs="Arial"/>
              </w:rPr>
              <w:t xml:space="preserve"> </w:t>
            </w:r>
          </w:p>
          <w:p w14:paraId="31156518" w14:textId="77777777" w:rsidR="000060CD" w:rsidRDefault="000060CD" w:rsidP="00EE16FA">
            <w:pPr>
              <w:autoSpaceDE w:val="0"/>
              <w:autoSpaceDN w:val="0"/>
              <w:adjustRightInd w:val="0"/>
              <w:spacing w:line="240" w:lineRule="atLeast"/>
              <w:rPr>
                <w:rFonts w:cs="Arial"/>
              </w:rPr>
            </w:pPr>
          </w:p>
          <w:p w14:paraId="31156519" w14:textId="77777777" w:rsidR="000060CD" w:rsidRPr="00F77481" w:rsidRDefault="00645A97" w:rsidP="00EE16FA">
            <w:pPr>
              <w:autoSpaceDE w:val="0"/>
              <w:autoSpaceDN w:val="0"/>
              <w:adjustRightInd w:val="0"/>
              <w:spacing w:line="240" w:lineRule="atLeast"/>
              <w:rPr>
                <w:rFonts w:cs="Arial"/>
              </w:rPr>
            </w:pPr>
            <w:r>
              <w:rPr>
                <w:rFonts w:cs="Arial"/>
              </w:rPr>
              <w:t>For further details on t</w:t>
            </w:r>
            <w:r w:rsidR="00777FB9">
              <w:rPr>
                <w:rFonts w:cs="Arial"/>
              </w:rPr>
              <w:t>he ‘Quality’ evaluation framework</w:t>
            </w:r>
            <w:r>
              <w:rPr>
                <w:rFonts w:cs="Arial"/>
              </w:rPr>
              <w:t xml:space="preserve"> please see Appendix 1</w:t>
            </w:r>
          </w:p>
        </w:tc>
      </w:tr>
      <w:tr w:rsidR="00EE16FA" w:rsidRPr="00A21E72" w:rsidDel="00346D38" w14:paraId="31156523" w14:textId="77777777" w:rsidTr="00EE16FA">
        <w:trPr>
          <w:del w:id="123" w:author="Chris Raybould" w:date="2016-10-28T17:06:00Z"/>
        </w:trPr>
        <w:tc>
          <w:tcPr>
            <w:tcW w:w="9067" w:type="dxa"/>
          </w:tcPr>
          <w:p w14:paraId="3115651B" w14:textId="77777777" w:rsidR="00976722" w:rsidRPr="00976722" w:rsidDel="00346D38" w:rsidRDefault="00976722" w:rsidP="00EE16FA">
            <w:pPr>
              <w:rPr>
                <w:del w:id="124" w:author="Chris Raybould" w:date="2016-10-28T17:06:00Z"/>
                <w:rFonts w:cs="Arial"/>
                <w:b/>
                <w:bCs/>
                <w:iCs/>
              </w:rPr>
            </w:pPr>
          </w:p>
          <w:p w14:paraId="3115651C" w14:textId="77777777" w:rsidR="00EE16FA" w:rsidRPr="00976722" w:rsidDel="00346D38" w:rsidRDefault="00EE16FA" w:rsidP="00EE16FA">
            <w:pPr>
              <w:rPr>
                <w:del w:id="125" w:author="Chris Raybould" w:date="2016-10-28T17:06:00Z"/>
                <w:rFonts w:cs="Arial"/>
                <w:b/>
                <w:bCs/>
                <w:iCs/>
              </w:rPr>
            </w:pPr>
            <w:del w:id="126" w:author="Chris Raybould" w:date="2016-10-28T17:06:00Z">
              <w:r w:rsidRPr="00976722" w:rsidDel="00346D38">
                <w:rPr>
                  <w:rFonts w:cs="Arial"/>
                  <w:b/>
                  <w:bCs/>
                  <w:iCs/>
                </w:rPr>
                <w:delText>7.</w:delText>
              </w:r>
              <w:r w:rsidR="00976722" w:rsidRPr="00976722" w:rsidDel="00346D38">
                <w:rPr>
                  <w:rFonts w:cs="Arial"/>
                  <w:b/>
                  <w:bCs/>
                  <w:iCs/>
                </w:rPr>
                <w:delText xml:space="preserve">       </w:delText>
              </w:r>
              <w:r w:rsidRPr="00976722" w:rsidDel="00346D38">
                <w:rPr>
                  <w:rFonts w:cs="Arial"/>
                  <w:b/>
                  <w:bCs/>
                  <w:iCs/>
                </w:rPr>
                <w:delText>Procurement Programme Timetable</w:delText>
              </w:r>
              <w:r w:rsidRPr="00976722" w:rsidDel="00346D38">
                <w:rPr>
                  <w:rFonts w:cs="Arial"/>
                  <w:b/>
                  <w:bCs/>
                  <w:iCs/>
                </w:rPr>
                <w:br/>
              </w:r>
            </w:del>
          </w:p>
          <w:p w14:paraId="3115651D" w14:textId="77777777" w:rsidR="00EE16FA" w:rsidRPr="00976722" w:rsidDel="00346D38" w:rsidRDefault="00EE16FA" w:rsidP="00EE16FA">
            <w:pPr>
              <w:rPr>
                <w:del w:id="127" w:author="Chris Raybould" w:date="2016-10-28T17:06:00Z"/>
                <w:rFonts w:cs="Arial"/>
                <w:bCs/>
                <w:iCs/>
              </w:rPr>
            </w:pPr>
            <w:del w:id="128" w:author="Chris Raybould" w:date="2016-10-28T17:06:00Z">
              <w:r w:rsidRPr="00976722" w:rsidDel="00346D38">
                <w:rPr>
                  <w:rFonts w:cs="Arial"/>
                  <w:bCs/>
                  <w:iCs/>
                </w:rPr>
                <w:delText xml:space="preserve">In relation to this mini competition exercise the following programme is envisaged; </w:delText>
              </w:r>
            </w:del>
          </w:p>
          <w:p w14:paraId="3115651E" w14:textId="77777777" w:rsidR="00EE16FA" w:rsidRPr="00976722" w:rsidDel="00346D38" w:rsidRDefault="00976722" w:rsidP="00EE16FA">
            <w:pPr>
              <w:pStyle w:val="ListParagraph"/>
              <w:numPr>
                <w:ilvl w:val="0"/>
                <w:numId w:val="21"/>
              </w:numPr>
              <w:rPr>
                <w:del w:id="129" w:author="Chris Raybould" w:date="2016-10-28T17:06:00Z"/>
                <w:rFonts w:cs="Arial"/>
                <w:bCs/>
                <w:iCs/>
                <w:sz w:val="22"/>
              </w:rPr>
            </w:pPr>
            <w:del w:id="130" w:author="Chris Raybould" w:date="2016-10-28T17:06:00Z">
              <w:r w:rsidDel="00346D38">
                <w:rPr>
                  <w:rFonts w:cs="Arial"/>
                  <w:bCs/>
                  <w:iCs/>
                  <w:sz w:val="22"/>
                </w:rPr>
                <w:delText xml:space="preserve">HCA Issue of Brief – </w:delText>
              </w:r>
            </w:del>
            <w:ins w:id="131" w:author="Craig Johns" w:date="2015-09-08T09:28:00Z">
              <w:del w:id="132" w:author="Chris Raybould" w:date="2016-10-28T17:06:00Z">
                <w:r w:rsidR="00077C1C" w:rsidDel="00346D38">
                  <w:rPr>
                    <w:rFonts w:cs="Arial"/>
                    <w:bCs/>
                    <w:iCs/>
                    <w:sz w:val="22"/>
                  </w:rPr>
                  <w:delText>Friday</w:delText>
                </w:r>
              </w:del>
            </w:ins>
            <w:del w:id="133" w:author="Chris Raybould" w:date="2016-10-28T17:06:00Z">
              <w:r w:rsidDel="00346D38">
                <w:rPr>
                  <w:rFonts w:cs="Arial"/>
                  <w:bCs/>
                  <w:iCs/>
                  <w:sz w:val="22"/>
                </w:rPr>
                <w:delText xml:space="preserve"> </w:delText>
              </w:r>
            </w:del>
            <w:ins w:id="134" w:author="Craig Johns" w:date="2015-09-08T09:28:00Z">
              <w:del w:id="135" w:author="Chris Raybould" w:date="2016-10-28T17:06:00Z">
                <w:r w:rsidR="00077C1C" w:rsidDel="00346D38">
                  <w:rPr>
                    <w:rFonts w:cs="Arial"/>
                    <w:bCs/>
                    <w:iCs/>
                    <w:sz w:val="22"/>
                  </w:rPr>
                  <w:delText>11</w:delText>
                </w:r>
              </w:del>
            </w:ins>
            <w:del w:id="136" w:author="Chris Raybould" w:date="2016-10-28T17:06:00Z">
              <w:r w:rsidRPr="00976722" w:rsidDel="00346D38">
                <w:rPr>
                  <w:rFonts w:cs="Arial"/>
                  <w:bCs/>
                  <w:iCs/>
                  <w:sz w:val="22"/>
                  <w:vertAlign w:val="superscript"/>
                </w:rPr>
                <w:delText>th</w:delText>
              </w:r>
              <w:r w:rsidDel="00346D38">
                <w:rPr>
                  <w:rFonts w:cs="Arial"/>
                  <w:bCs/>
                  <w:iCs/>
                  <w:sz w:val="22"/>
                </w:rPr>
                <w:delText xml:space="preserve"> </w:delText>
              </w:r>
            </w:del>
            <w:ins w:id="137" w:author="Craig Johns" w:date="2015-09-08T09:28:00Z">
              <w:del w:id="138" w:author="Chris Raybould" w:date="2016-10-28T17:06:00Z">
                <w:r w:rsidR="00077C1C" w:rsidDel="00346D38">
                  <w:rPr>
                    <w:rFonts w:cs="Arial"/>
                    <w:bCs/>
                    <w:iCs/>
                    <w:sz w:val="22"/>
                  </w:rPr>
                  <w:delText>September</w:delText>
                </w:r>
              </w:del>
            </w:ins>
            <w:del w:id="139" w:author="Chris Raybould" w:date="2016-10-28T17:06:00Z">
              <w:r w:rsidR="00EE16FA" w:rsidRPr="00976722" w:rsidDel="00346D38">
                <w:rPr>
                  <w:rFonts w:cs="Arial"/>
                  <w:bCs/>
                  <w:iCs/>
                  <w:sz w:val="22"/>
                </w:rPr>
                <w:delText xml:space="preserve"> </w:delText>
              </w:r>
              <w:r w:rsidDel="00346D38">
                <w:rPr>
                  <w:rFonts w:cs="Arial"/>
                  <w:bCs/>
                  <w:iCs/>
                  <w:sz w:val="22"/>
                </w:rPr>
                <w:delText>20</w:delText>
              </w:r>
              <w:r w:rsidR="00EE16FA" w:rsidRPr="00976722" w:rsidDel="00346D38">
                <w:rPr>
                  <w:rFonts w:cs="Arial"/>
                  <w:bCs/>
                  <w:iCs/>
                  <w:sz w:val="22"/>
                </w:rPr>
                <w:delText>15</w:delText>
              </w:r>
            </w:del>
          </w:p>
          <w:p w14:paraId="3115651F" w14:textId="77777777" w:rsidR="00EE16FA" w:rsidRPr="00976722" w:rsidDel="00346D38" w:rsidRDefault="00EE16FA" w:rsidP="00EE16FA">
            <w:pPr>
              <w:pStyle w:val="ListParagraph"/>
              <w:numPr>
                <w:ilvl w:val="0"/>
                <w:numId w:val="21"/>
              </w:numPr>
              <w:rPr>
                <w:del w:id="140" w:author="Chris Raybould" w:date="2016-10-28T17:06:00Z"/>
                <w:rFonts w:cs="Arial"/>
                <w:bCs/>
                <w:iCs/>
                <w:sz w:val="22"/>
              </w:rPr>
            </w:pPr>
            <w:del w:id="141" w:author="Chris Raybould" w:date="2016-10-28T17:06:00Z">
              <w:r w:rsidRPr="00976722" w:rsidDel="00346D38">
                <w:rPr>
                  <w:rFonts w:cs="Arial"/>
                  <w:bCs/>
                  <w:iCs/>
                  <w:sz w:val="22"/>
                </w:rPr>
                <w:delText xml:space="preserve">Responses issued to the HCA – </w:delText>
              </w:r>
            </w:del>
            <w:ins w:id="142" w:author="Craig Johns" w:date="2015-09-08T09:28:00Z">
              <w:del w:id="143" w:author="Chris Raybould" w:date="2016-10-28T17:06:00Z">
                <w:r w:rsidR="00077C1C" w:rsidRPr="00077C1C" w:rsidDel="00346D38">
                  <w:rPr>
                    <w:rFonts w:cs="Arial"/>
                    <w:b/>
                    <w:bCs/>
                    <w:iCs/>
                    <w:sz w:val="22"/>
                  </w:rPr>
                  <w:delText>12 Noon</w:delText>
                </w:r>
              </w:del>
            </w:ins>
            <w:del w:id="144" w:author="Chris Raybould" w:date="2016-10-28T17:06:00Z">
              <w:r w:rsidRPr="00976722" w:rsidDel="00346D38">
                <w:rPr>
                  <w:rFonts w:cs="Arial"/>
                  <w:b/>
                  <w:bCs/>
                  <w:iCs/>
                  <w:sz w:val="22"/>
                </w:rPr>
                <w:delText xml:space="preserve">, </w:delText>
              </w:r>
              <w:r w:rsidR="00077C1C" w:rsidDel="00346D38">
                <w:rPr>
                  <w:rFonts w:cs="Arial"/>
                  <w:b/>
                  <w:bCs/>
                  <w:iCs/>
                  <w:sz w:val="22"/>
                </w:rPr>
                <w:delText>Friday 18</w:delText>
              </w:r>
              <w:r w:rsidR="00077C1C" w:rsidRPr="00077C1C" w:rsidDel="00346D38">
                <w:rPr>
                  <w:rFonts w:cs="Arial"/>
                  <w:b/>
                  <w:bCs/>
                  <w:iCs/>
                  <w:sz w:val="22"/>
                  <w:vertAlign w:val="superscript"/>
                </w:rPr>
                <w:delText>th</w:delText>
              </w:r>
              <w:r w:rsidR="00077C1C" w:rsidDel="00346D38">
                <w:rPr>
                  <w:rFonts w:cs="Arial"/>
                  <w:b/>
                  <w:bCs/>
                  <w:iCs/>
                  <w:sz w:val="22"/>
                </w:rPr>
                <w:delText xml:space="preserve"> September 20</w:delText>
              </w:r>
              <w:r w:rsidRPr="00976722" w:rsidDel="00346D38">
                <w:rPr>
                  <w:rFonts w:cs="Arial"/>
                  <w:b/>
                  <w:bCs/>
                  <w:iCs/>
                  <w:sz w:val="22"/>
                </w:rPr>
                <w:delText>15</w:delText>
              </w:r>
              <w:r w:rsidRPr="00976722" w:rsidDel="00346D38">
                <w:rPr>
                  <w:rFonts w:cs="Arial"/>
                  <w:bCs/>
                  <w:iCs/>
                  <w:sz w:val="22"/>
                </w:rPr>
                <w:delText xml:space="preserve"> </w:delText>
              </w:r>
            </w:del>
          </w:p>
          <w:p w14:paraId="31156520" w14:textId="77777777" w:rsidR="00EE16FA" w:rsidRPr="00976722" w:rsidDel="00346D38" w:rsidRDefault="00EE16FA" w:rsidP="00EE16FA">
            <w:pPr>
              <w:pStyle w:val="ListParagraph"/>
              <w:numPr>
                <w:ilvl w:val="0"/>
                <w:numId w:val="21"/>
              </w:numPr>
              <w:rPr>
                <w:del w:id="145" w:author="Chris Raybould" w:date="2016-10-28T17:06:00Z"/>
                <w:rFonts w:cs="Arial"/>
                <w:bCs/>
                <w:iCs/>
                <w:sz w:val="22"/>
              </w:rPr>
            </w:pPr>
            <w:del w:id="146" w:author="Chris Raybould" w:date="2016-10-28T17:06:00Z">
              <w:r w:rsidRPr="00976722" w:rsidDel="00346D38">
                <w:rPr>
                  <w:rFonts w:cs="Arial"/>
                  <w:bCs/>
                  <w:iCs/>
                  <w:sz w:val="22"/>
                </w:rPr>
                <w:delText>Asse</w:delText>
              </w:r>
              <w:r w:rsidR="00976722" w:rsidDel="00346D38">
                <w:rPr>
                  <w:rFonts w:cs="Arial"/>
                  <w:bCs/>
                  <w:iCs/>
                  <w:sz w:val="22"/>
                </w:rPr>
                <w:delText>ssment of Reponses –</w:delText>
              </w:r>
              <w:r w:rsidR="00777FB9" w:rsidDel="00346D38">
                <w:rPr>
                  <w:rFonts w:cs="Arial"/>
                  <w:bCs/>
                  <w:iCs/>
                  <w:sz w:val="22"/>
                </w:rPr>
                <w:delText xml:space="preserve"> </w:delText>
              </w:r>
            </w:del>
            <w:ins w:id="147" w:author="Craig Johns" w:date="2015-09-08T09:31:00Z">
              <w:del w:id="148" w:author="Chris Raybould" w:date="2016-10-28T17:06:00Z">
                <w:r w:rsidR="00077C1C" w:rsidDel="00346D38">
                  <w:rPr>
                    <w:rFonts w:cs="Arial"/>
                    <w:bCs/>
                    <w:iCs/>
                    <w:sz w:val="22"/>
                  </w:rPr>
                  <w:delText>Wednesday</w:delText>
                </w:r>
              </w:del>
            </w:ins>
            <w:del w:id="149" w:author="Chris Raybould" w:date="2016-10-28T17:06:00Z">
              <w:r w:rsidR="00976722" w:rsidDel="00346D38">
                <w:rPr>
                  <w:rFonts w:cs="Arial"/>
                  <w:bCs/>
                  <w:iCs/>
                  <w:sz w:val="22"/>
                </w:rPr>
                <w:delText xml:space="preserve"> 2</w:delText>
              </w:r>
            </w:del>
            <w:ins w:id="150" w:author="Craig Johns" w:date="2015-09-08T09:32:00Z">
              <w:del w:id="151" w:author="Chris Raybould" w:date="2016-10-28T17:06:00Z">
                <w:r w:rsidR="00077C1C" w:rsidDel="00346D38">
                  <w:rPr>
                    <w:rFonts w:cs="Arial"/>
                    <w:bCs/>
                    <w:iCs/>
                    <w:sz w:val="22"/>
                  </w:rPr>
                  <w:delText>3</w:delText>
                </w:r>
                <w:r w:rsidR="00077C1C" w:rsidDel="00346D38">
                  <w:rPr>
                    <w:rFonts w:cs="Arial"/>
                    <w:bCs/>
                    <w:iCs/>
                    <w:sz w:val="22"/>
                    <w:vertAlign w:val="superscript"/>
                  </w:rPr>
                  <w:delText xml:space="preserve">rd </w:delText>
                </w:r>
              </w:del>
            </w:ins>
            <w:del w:id="152" w:author="Chris Raybould" w:date="2016-10-28T17:06:00Z">
              <w:r w:rsidRPr="00976722" w:rsidDel="00346D38">
                <w:rPr>
                  <w:rFonts w:cs="Arial"/>
                  <w:bCs/>
                  <w:iCs/>
                  <w:sz w:val="22"/>
                </w:rPr>
                <w:delText xml:space="preserve"> </w:delText>
              </w:r>
            </w:del>
            <w:ins w:id="153" w:author="Craig Johns" w:date="2015-09-08T09:32:00Z">
              <w:del w:id="154" w:author="Chris Raybould" w:date="2016-10-28T17:06:00Z">
                <w:r w:rsidR="00077C1C" w:rsidDel="00346D38">
                  <w:rPr>
                    <w:rFonts w:cs="Arial"/>
                    <w:bCs/>
                    <w:iCs/>
                    <w:sz w:val="22"/>
                  </w:rPr>
                  <w:delText>September</w:delText>
                </w:r>
              </w:del>
            </w:ins>
            <w:del w:id="155" w:author="Chris Raybould" w:date="2016-10-28T17:06:00Z">
              <w:r w:rsidRPr="00976722" w:rsidDel="00346D38">
                <w:rPr>
                  <w:rFonts w:cs="Arial"/>
                  <w:bCs/>
                  <w:iCs/>
                  <w:sz w:val="22"/>
                </w:rPr>
                <w:delText xml:space="preserve"> 2015</w:delText>
              </w:r>
            </w:del>
          </w:p>
          <w:p w14:paraId="31156521" w14:textId="77777777" w:rsidR="00EE16FA" w:rsidDel="00346D38" w:rsidRDefault="00976722" w:rsidP="00976722">
            <w:pPr>
              <w:pStyle w:val="ListParagraph"/>
              <w:numPr>
                <w:ilvl w:val="0"/>
                <w:numId w:val="21"/>
              </w:numPr>
              <w:rPr>
                <w:del w:id="156" w:author="Chris Raybould" w:date="2016-10-28T17:06:00Z"/>
                <w:rFonts w:cs="Arial"/>
                <w:bCs/>
                <w:iCs/>
                <w:sz w:val="22"/>
              </w:rPr>
            </w:pPr>
            <w:del w:id="157" w:author="Chris Raybould" w:date="2016-10-28T17:06:00Z">
              <w:r w:rsidDel="00346D38">
                <w:rPr>
                  <w:rFonts w:cs="Arial"/>
                  <w:bCs/>
                  <w:iCs/>
                  <w:sz w:val="22"/>
                </w:rPr>
                <w:delText xml:space="preserve">Selection of Consultant – </w:delText>
              </w:r>
            </w:del>
            <w:ins w:id="158" w:author="Craig Johns" w:date="2015-09-08T09:32:00Z">
              <w:del w:id="159" w:author="Chris Raybould" w:date="2016-10-28T17:06:00Z">
                <w:r w:rsidR="00077C1C" w:rsidDel="00346D38">
                  <w:rPr>
                    <w:rFonts w:cs="Arial"/>
                    <w:bCs/>
                    <w:iCs/>
                    <w:sz w:val="22"/>
                  </w:rPr>
                  <w:delText xml:space="preserve">Friday </w:delText>
                </w:r>
              </w:del>
            </w:ins>
            <w:del w:id="160" w:author="Chris Raybould" w:date="2016-10-28T17:06:00Z">
              <w:r w:rsidDel="00346D38">
                <w:rPr>
                  <w:rFonts w:cs="Arial"/>
                  <w:bCs/>
                  <w:iCs/>
                  <w:sz w:val="22"/>
                </w:rPr>
                <w:delText>2</w:delText>
              </w:r>
            </w:del>
            <w:ins w:id="161" w:author="Craig Johns" w:date="2015-09-08T09:33:00Z">
              <w:del w:id="162" w:author="Chris Raybould" w:date="2016-10-28T17:06:00Z">
                <w:r w:rsidR="00CA5C7E" w:rsidDel="00346D38">
                  <w:rPr>
                    <w:rFonts w:cs="Arial"/>
                    <w:bCs/>
                    <w:iCs/>
                    <w:sz w:val="22"/>
                  </w:rPr>
                  <w:delText>5</w:delText>
                </w:r>
                <w:r w:rsidR="00CA5C7E" w:rsidRPr="00CA5C7E" w:rsidDel="00346D38">
                  <w:rPr>
                    <w:rFonts w:cs="Arial"/>
                    <w:bCs/>
                    <w:iCs/>
                    <w:sz w:val="22"/>
                    <w:vertAlign w:val="superscript"/>
                  </w:rPr>
                  <w:delText>th</w:delText>
                </w:r>
                <w:r w:rsidR="00CA5C7E" w:rsidDel="00346D38">
                  <w:rPr>
                    <w:rFonts w:cs="Arial"/>
                    <w:bCs/>
                    <w:iCs/>
                    <w:sz w:val="22"/>
                  </w:rPr>
                  <w:delText xml:space="preserve"> September</w:delText>
                </w:r>
              </w:del>
            </w:ins>
            <w:del w:id="163" w:author="Chris Raybould" w:date="2016-10-28T17:06:00Z">
              <w:r w:rsidR="00EE16FA" w:rsidRPr="00976722" w:rsidDel="00346D38">
                <w:rPr>
                  <w:rFonts w:cs="Arial"/>
                  <w:bCs/>
                  <w:iCs/>
                  <w:sz w:val="22"/>
                </w:rPr>
                <w:delText xml:space="preserve"> 2015</w:delText>
              </w:r>
            </w:del>
          </w:p>
          <w:p w14:paraId="31156522" w14:textId="77777777" w:rsidR="00645A97" w:rsidRPr="00976722" w:rsidDel="00346D38" w:rsidRDefault="00645A97" w:rsidP="00645A97">
            <w:pPr>
              <w:pStyle w:val="ListParagraph"/>
              <w:rPr>
                <w:del w:id="164" w:author="Chris Raybould" w:date="2016-10-28T17:06:00Z"/>
                <w:rFonts w:cs="Arial"/>
                <w:bCs/>
                <w:iCs/>
                <w:sz w:val="22"/>
              </w:rPr>
            </w:pPr>
          </w:p>
        </w:tc>
      </w:tr>
      <w:tr w:rsidR="00EE16FA" w:rsidRPr="00A21E72" w14:paraId="3115652A" w14:textId="77777777" w:rsidTr="00EE16FA">
        <w:tc>
          <w:tcPr>
            <w:tcW w:w="9067" w:type="dxa"/>
          </w:tcPr>
          <w:p w14:paraId="31156524" w14:textId="77777777" w:rsidR="00EE16FA" w:rsidRPr="00976722" w:rsidRDefault="00346D38" w:rsidP="00EE16FA">
            <w:pPr>
              <w:rPr>
                <w:rFonts w:cs="Arial"/>
                <w:b/>
                <w:bCs/>
                <w:iCs/>
              </w:rPr>
            </w:pPr>
            <w:ins w:id="165" w:author="Chris Raybould" w:date="2016-10-28T17:06:00Z">
              <w:r>
                <w:rPr>
                  <w:rFonts w:cs="Arial"/>
                  <w:b/>
                  <w:bCs/>
                  <w:iCs/>
                </w:rPr>
                <w:t>7</w:t>
              </w:r>
            </w:ins>
            <w:del w:id="166" w:author="Chris Raybould" w:date="2016-10-28T17:06:00Z">
              <w:r w:rsidR="00EE16FA" w:rsidRPr="00976722" w:rsidDel="00346D38">
                <w:rPr>
                  <w:rFonts w:cs="Arial"/>
                  <w:b/>
                  <w:bCs/>
                  <w:iCs/>
                </w:rPr>
                <w:delText>8</w:delText>
              </w:r>
            </w:del>
            <w:r w:rsidR="00EE16FA" w:rsidRPr="00976722">
              <w:rPr>
                <w:rFonts w:cs="Arial"/>
                <w:b/>
                <w:bCs/>
                <w:iCs/>
              </w:rPr>
              <w:t xml:space="preserve">. </w:t>
            </w:r>
            <w:r w:rsidR="00976722">
              <w:rPr>
                <w:rFonts w:cs="Arial"/>
                <w:b/>
                <w:bCs/>
                <w:iCs/>
              </w:rPr>
              <w:t xml:space="preserve">      </w:t>
            </w:r>
            <w:r w:rsidR="00EE16FA" w:rsidRPr="00976722">
              <w:rPr>
                <w:rFonts w:cs="Arial"/>
                <w:b/>
                <w:bCs/>
                <w:iCs/>
              </w:rPr>
              <w:t xml:space="preserve">Submission Requirements </w:t>
            </w:r>
          </w:p>
          <w:p w14:paraId="31156525" w14:textId="77777777" w:rsidR="00EE16FA" w:rsidRPr="00976722" w:rsidRDefault="00EE16FA" w:rsidP="00EE16FA">
            <w:pPr>
              <w:rPr>
                <w:rFonts w:cs="Arial"/>
                <w:b/>
                <w:bCs/>
                <w:iCs/>
              </w:rPr>
            </w:pPr>
          </w:p>
          <w:p w14:paraId="31156526" w14:textId="1BEB4498" w:rsidR="00EE16FA" w:rsidRDefault="00EE16FA" w:rsidP="00EE16FA">
            <w:pPr>
              <w:rPr>
                <w:ins w:id="167" w:author="Wendy Gibson" w:date="2018-09-04T17:23:00Z"/>
                <w:rFonts w:cs="Arial"/>
                <w:bCs/>
                <w:iCs/>
              </w:rPr>
            </w:pPr>
            <w:r w:rsidRPr="00976722">
              <w:rPr>
                <w:rFonts w:cs="Arial"/>
                <w:bCs/>
                <w:iCs/>
              </w:rPr>
              <w:t xml:space="preserve">Tenderers must return their proposals </w:t>
            </w:r>
            <w:r w:rsidR="00F1570F">
              <w:rPr>
                <w:rFonts w:cs="Arial"/>
                <w:bCs/>
                <w:iCs/>
              </w:rPr>
              <w:t xml:space="preserve">by submitting via the </w:t>
            </w:r>
            <w:proofErr w:type="spellStart"/>
            <w:r w:rsidR="00F1570F">
              <w:rPr>
                <w:rFonts w:cs="Arial"/>
                <w:bCs/>
                <w:iCs/>
              </w:rPr>
              <w:t>ProContract</w:t>
            </w:r>
            <w:proofErr w:type="spellEnd"/>
            <w:r w:rsidR="00F1570F">
              <w:rPr>
                <w:rFonts w:cs="Arial"/>
                <w:bCs/>
                <w:iCs/>
              </w:rPr>
              <w:t xml:space="preserve"> / E-Tendering</w:t>
            </w:r>
            <w:r w:rsidR="00C93124" w:rsidRPr="00C93124">
              <w:rPr>
                <w:rFonts w:cs="Arial"/>
                <w:bCs/>
                <w:iCs/>
              </w:rPr>
              <w:t xml:space="preserve"> portal</w:t>
            </w:r>
            <w:r w:rsidR="00C93124">
              <w:rPr>
                <w:rFonts w:cs="Arial"/>
                <w:bCs/>
                <w:iCs/>
              </w:rPr>
              <w:t xml:space="preserve"> </w:t>
            </w:r>
            <w:r w:rsidR="007E15BC">
              <w:rPr>
                <w:rFonts w:cs="Arial"/>
                <w:bCs/>
                <w:iCs/>
              </w:rPr>
              <w:t>in electronic format</w:t>
            </w:r>
            <w:r w:rsidRPr="00976722">
              <w:rPr>
                <w:rFonts w:cs="Arial"/>
                <w:bCs/>
                <w:iCs/>
              </w:rPr>
              <w:t xml:space="preserve"> by no later than</w:t>
            </w:r>
            <w:del w:id="168" w:author="Ash Nanda" w:date="2020-10-22T01:11:00Z">
              <w:r w:rsidRPr="00976722" w:rsidDel="00BB2A22">
                <w:rPr>
                  <w:rFonts w:cs="Arial"/>
                  <w:bCs/>
                  <w:iCs/>
                </w:rPr>
                <w:delText xml:space="preserve"> </w:delText>
              </w:r>
              <w:r w:rsidR="003728DB" w:rsidDel="00BB2A22">
                <w:rPr>
                  <w:rFonts w:cs="Arial"/>
                  <w:b/>
                  <w:bCs/>
                  <w:iCs/>
                </w:rPr>
                <w:delText>1</w:delText>
              </w:r>
              <w:r w:rsidR="002F2A32" w:rsidDel="00BB2A22">
                <w:rPr>
                  <w:rFonts w:cs="Arial"/>
                  <w:b/>
                  <w:bCs/>
                  <w:iCs/>
                </w:rPr>
                <w:delText>2a</w:delText>
              </w:r>
              <w:r w:rsidR="002C4DDA" w:rsidDel="00BB2A22">
                <w:rPr>
                  <w:rFonts w:cs="Arial"/>
                  <w:b/>
                  <w:bCs/>
                  <w:iCs/>
                </w:rPr>
                <w:delText xml:space="preserve">m, </w:delText>
              </w:r>
              <w:r w:rsidR="002F2A32" w:rsidDel="00BB2A22">
                <w:rPr>
                  <w:rFonts w:cs="Arial"/>
                  <w:b/>
                  <w:bCs/>
                  <w:iCs/>
                </w:rPr>
                <w:delText>19</w:delText>
              </w:r>
              <w:r w:rsidR="002F2A32" w:rsidRPr="002F2A32" w:rsidDel="00BB2A22">
                <w:rPr>
                  <w:rFonts w:cs="Arial"/>
                  <w:b/>
                  <w:bCs/>
                  <w:iCs/>
                  <w:vertAlign w:val="superscript"/>
                </w:rPr>
                <w:delText>th</w:delText>
              </w:r>
              <w:r w:rsidR="002F2A32" w:rsidDel="00BB2A22">
                <w:rPr>
                  <w:rFonts w:cs="Arial"/>
                  <w:b/>
                  <w:bCs/>
                  <w:iCs/>
                </w:rPr>
                <w:delText xml:space="preserve"> September 2018</w:delText>
              </w:r>
            </w:del>
            <w:r w:rsidR="002C4DDA" w:rsidRPr="002C4DDA">
              <w:rPr>
                <w:rFonts w:cs="Arial"/>
                <w:bCs/>
                <w:iCs/>
              </w:rPr>
              <w:t>.</w:t>
            </w:r>
            <w:ins w:id="169" w:author="Wendy Gibson" w:date="2018-09-04T17:23:00Z">
              <w:r w:rsidR="002F2A32">
                <w:rPr>
                  <w:rFonts w:cs="Arial"/>
                  <w:bCs/>
                  <w:iCs/>
                </w:rPr>
                <w:t xml:space="preserve"> </w:t>
              </w:r>
            </w:ins>
          </w:p>
          <w:p w14:paraId="31156527" w14:textId="77777777" w:rsidR="002F2A32" w:rsidRPr="007E15BC" w:rsidRDefault="002F2A32" w:rsidP="00EE16FA">
            <w:pPr>
              <w:rPr>
                <w:rFonts w:cs="Arial"/>
                <w:b/>
                <w:bCs/>
                <w:iCs/>
              </w:rPr>
            </w:pPr>
          </w:p>
          <w:p w14:paraId="31156528" w14:textId="77777777" w:rsidR="00EE16FA" w:rsidRPr="00976722" w:rsidRDefault="00EE16FA" w:rsidP="00EE16FA">
            <w:pPr>
              <w:rPr>
                <w:rFonts w:cs="Arial"/>
                <w:bCs/>
                <w:iCs/>
              </w:rPr>
            </w:pPr>
            <w:r w:rsidRPr="00976722">
              <w:rPr>
                <w:rFonts w:cs="Arial"/>
                <w:b/>
                <w:bCs/>
              </w:rPr>
              <w:t>PLEASE NOTE: SUBMISSIONS MAY ONLY USE THE HCA STANDARD TENDER LABEL, AS SUPPLIED.  NO IDENTIFYING ELEMENTS OF YOUR COMPANY MAY BE VISIBLE, INCLUDING LOGOS AND POSTMARKS.  FAILURE TO COMPLY WITH THIS MAY MAKE YOUR SUBMISSION INELIGIBLE.</w:t>
            </w:r>
            <w:r w:rsidRPr="00976722">
              <w:rPr>
                <w:rFonts w:cs="Arial"/>
                <w:b/>
                <w:bCs/>
              </w:rPr>
              <w:br/>
            </w:r>
            <w:r w:rsidRPr="00976722">
              <w:rPr>
                <w:rFonts w:cs="Arial"/>
                <w:b/>
                <w:bCs/>
              </w:rPr>
              <w:br/>
            </w:r>
            <w:r w:rsidR="006A4DA6">
              <w:rPr>
                <w:rFonts w:cs="Arial"/>
                <w:bCs/>
              </w:rPr>
              <w:t>Following</w:t>
            </w:r>
            <w:r w:rsidRPr="00976722">
              <w:rPr>
                <w:rFonts w:cs="Arial"/>
                <w:bCs/>
              </w:rPr>
              <w:t xml:space="preserve"> </w:t>
            </w:r>
            <w:r w:rsidR="006A4DA6">
              <w:rPr>
                <w:rFonts w:cs="Arial"/>
                <w:bCs/>
              </w:rPr>
              <w:t>completion of the</w:t>
            </w:r>
            <w:r w:rsidRPr="00976722">
              <w:rPr>
                <w:rFonts w:cs="Arial"/>
                <w:bCs/>
              </w:rPr>
              <w:t xml:space="preserve"> competition the HCA will provide debriefs or feedback to every tenderer, both successful and unsuccessful. It should be made clear that this debriefing will not change the award decision. </w:t>
            </w:r>
          </w:p>
          <w:p w14:paraId="31156529" w14:textId="77777777" w:rsidR="00EE16FA" w:rsidRPr="00976722" w:rsidRDefault="00EE16FA" w:rsidP="00EE16FA">
            <w:pPr>
              <w:rPr>
                <w:rFonts w:cs="Arial"/>
                <w:bCs/>
                <w:iCs/>
              </w:rPr>
            </w:pPr>
          </w:p>
        </w:tc>
      </w:tr>
      <w:tr w:rsidR="00EE16FA" w:rsidRPr="00A21E72" w14:paraId="3115652C" w14:textId="77777777" w:rsidTr="00EE16FA">
        <w:trPr>
          <w:trHeight w:val="630"/>
        </w:trPr>
        <w:tc>
          <w:tcPr>
            <w:tcW w:w="9067" w:type="dxa"/>
            <w:vAlign w:val="center"/>
          </w:tcPr>
          <w:p w14:paraId="3115652B" w14:textId="06A6E066" w:rsidR="00EE16FA" w:rsidRPr="006A4DA6" w:rsidRDefault="00EE16FA" w:rsidP="002F2A32">
            <w:pPr>
              <w:pStyle w:val="Heading4"/>
              <w:ind w:left="0"/>
              <w:rPr>
                <w:rFonts w:cs="Arial"/>
                <w:b/>
                <w:i w:val="0"/>
                <w:sz w:val="22"/>
              </w:rPr>
            </w:pPr>
            <w:r w:rsidRPr="006A4DA6">
              <w:rPr>
                <w:rFonts w:cs="Arial"/>
                <w:b/>
                <w:i w:val="0"/>
                <w:sz w:val="22"/>
              </w:rPr>
              <w:t xml:space="preserve">9. </w:t>
            </w:r>
            <w:r w:rsidR="006A4DA6" w:rsidRPr="006A4DA6">
              <w:rPr>
                <w:rFonts w:cs="Arial"/>
                <w:b/>
                <w:i w:val="0"/>
                <w:sz w:val="22"/>
              </w:rPr>
              <w:t xml:space="preserve">       </w:t>
            </w:r>
            <w:r w:rsidRPr="006A4DA6">
              <w:rPr>
                <w:rFonts w:cs="Arial"/>
                <w:b/>
                <w:i w:val="0"/>
                <w:sz w:val="22"/>
              </w:rPr>
              <w:t xml:space="preserve">Date </w:t>
            </w:r>
            <w:r w:rsidR="006A4DA6">
              <w:rPr>
                <w:rFonts w:cs="Arial"/>
                <w:b/>
                <w:i w:val="0"/>
                <w:sz w:val="22"/>
              </w:rPr>
              <w:t xml:space="preserve">of </w:t>
            </w:r>
            <w:r w:rsidRPr="006A4DA6">
              <w:rPr>
                <w:rFonts w:cs="Arial"/>
                <w:b/>
                <w:i w:val="0"/>
                <w:sz w:val="22"/>
              </w:rPr>
              <w:t xml:space="preserve">response required: </w:t>
            </w:r>
            <w:del w:id="170" w:author="Ash Nanda" w:date="2020-10-04T23:26:00Z">
              <w:r w:rsidR="002F2A32" w:rsidDel="00F14207">
                <w:rPr>
                  <w:rFonts w:cs="Arial"/>
                  <w:b/>
                  <w:i w:val="0"/>
                  <w:sz w:val="22"/>
                </w:rPr>
                <w:delText>19</w:delText>
              </w:r>
              <w:r w:rsidR="002F2A32" w:rsidRPr="002F2A32" w:rsidDel="00F14207">
                <w:rPr>
                  <w:rFonts w:cs="Arial"/>
                  <w:b/>
                  <w:i w:val="0"/>
                  <w:sz w:val="22"/>
                  <w:vertAlign w:val="superscript"/>
                </w:rPr>
                <w:delText>th</w:delText>
              </w:r>
              <w:r w:rsidR="002F2A32" w:rsidDel="00F14207">
                <w:rPr>
                  <w:rFonts w:cs="Arial"/>
                  <w:b/>
                  <w:i w:val="0"/>
                  <w:sz w:val="22"/>
                </w:rPr>
                <w:delText xml:space="preserve"> September 2018</w:delText>
              </w:r>
            </w:del>
            <w:ins w:id="171" w:author="Ash Nanda" w:date="2020-10-04T23:26:00Z">
              <w:r w:rsidR="00F14207">
                <w:rPr>
                  <w:rFonts w:cs="Arial"/>
                  <w:b/>
                  <w:i w:val="0"/>
                  <w:sz w:val="22"/>
                </w:rPr>
                <w:t>Friday 9</w:t>
              </w:r>
              <w:r w:rsidR="00F14207" w:rsidRPr="00F14207">
                <w:rPr>
                  <w:rFonts w:cs="Arial"/>
                  <w:b/>
                  <w:i w:val="0"/>
                  <w:sz w:val="22"/>
                  <w:vertAlign w:val="superscript"/>
                  <w:rPrChange w:id="172" w:author="Ash Nanda" w:date="2020-10-04T23:26:00Z">
                    <w:rPr>
                      <w:rFonts w:cs="Arial"/>
                      <w:b/>
                      <w:i w:val="0"/>
                      <w:sz w:val="22"/>
                    </w:rPr>
                  </w:rPrChange>
                </w:rPr>
                <w:t>th</w:t>
              </w:r>
              <w:r w:rsidR="00F14207">
                <w:rPr>
                  <w:rFonts w:cs="Arial"/>
                  <w:b/>
                  <w:i w:val="0"/>
                  <w:sz w:val="22"/>
                </w:rPr>
                <w:t xml:space="preserve"> Octo</w:t>
              </w:r>
            </w:ins>
            <w:ins w:id="173" w:author="Ash Nanda" w:date="2020-10-04T23:27:00Z">
              <w:r w:rsidR="00F14207">
                <w:rPr>
                  <w:rFonts w:cs="Arial"/>
                  <w:b/>
                  <w:i w:val="0"/>
                  <w:sz w:val="22"/>
                </w:rPr>
                <w:t xml:space="preserve">ber at 12 noon. </w:t>
              </w:r>
            </w:ins>
          </w:p>
        </w:tc>
      </w:tr>
      <w:tr w:rsidR="00EE16FA" w:rsidRPr="00A21E72" w14:paraId="31156530" w14:textId="77777777" w:rsidTr="00EE16FA">
        <w:trPr>
          <w:trHeight w:val="630"/>
        </w:trPr>
        <w:tc>
          <w:tcPr>
            <w:tcW w:w="9067" w:type="dxa"/>
            <w:vAlign w:val="center"/>
          </w:tcPr>
          <w:p w14:paraId="3115652D" w14:textId="77777777" w:rsidR="006A4DA6" w:rsidRDefault="00EE16FA" w:rsidP="00EE16FA">
            <w:pPr>
              <w:spacing w:before="240" w:after="240"/>
              <w:rPr>
                <w:rFonts w:cs="Arial"/>
                <w:b/>
              </w:rPr>
            </w:pPr>
            <w:r w:rsidRPr="00976722">
              <w:rPr>
                <w:rFonts w:cs="Arial"/>
                <w:b/>
              </w:rPr>
              <w:t xml:space="preserve">10. </w:t>
            </w:r>
            <w:r w:rsidR="006A4DA6">
              <w:rPr>
                <w:rFonts w:cs="Arial"/>
                <w:b/>
              </w:rPr>
              <w:t xml:space="preserve">     </w:t>
            </w:r>
            <w:r w:rsidRPr="00976722">
              <w:rPr>
                <w:rFonts w:cs="Arial"/>
                <w:b/>
              </w:rPr>
              <w:t>Queries</w:t>
            </w:r>
          </w:p>
          <w:p w14:paraId="3115652E" w14:textId="77777777" w:rsidR="00EE16FA" w:rsidRPr="00976722" w:rsidRDefault="00EE16FA" w:rsidP="00EE16FA">
            <w:pPr>
              <w:spacing w:before="240" w:after="240"/>
              <w:rPr>
                <w:rFonts w:cs="Arial"/>
              </w:rPr>
            </w:pPr>
            <w:r w:rsidRPr="00976722">
              <w:rPr>
                <w:rFonts w:cs="Arial"/>
              </w:rPr>
              <w:t>General or technical queries regarding this invitation should be directed to HCA by telephone or email.  If you would like to discuss the invitation further, please contact any of the following:</w:t>
            </w:r>
          </w:p>
          <w:p w14:paraId="3115652F" w14:textId="35EB6F3C" w:rsidR="006A4DA6" w:rsidRPr="006A4DA6" w:rsidRDefault="006A4DA6">
            <w:pPr>
              <w:spacing w:after="240"/>
              <w:rPr>
                <w:rFonts w:cs="Arial"/>
              </w:rPr>
              <w:pPrChange w:id="174" w:author="Wendy Gibson" w:date="2018-09-05T09:35:00Z">
                <w:pPr>
                  <w:framePr w:hSpace="180" w:wrap="around" w:vAnchor="page" w:hAnchor="margin" w:xAlign="center" w:y="1165"/>
                </w:pPr>
              </w:pPrChange>
            </w:pPr>
            <w:r>
              <w:rPr>
                <w:rFonts w:cs="Arial"/>
              </w:rPr>
              <w:t>Name:</w:t>
            </w:r>
            <w:r w:rsidR="00EE16FA" w:rsidRPr="00976722">
              <w:rPr>
                <w:rFonts w:cs="Arial"/>
              </w:rPr>
              <w:tab/>
              <w:t xml:space="preserve">         </w:t>
            </w:r>
            <w:r>
              <w:rPr>
                <w:rFonts w:cs="Arial"/>
              </w:rPr>
              <w:t xml:space="preserve">  </w:t>
            </w:r>
            <w:r w:rsidR="00EE16FA" w:rsidRPr="00976722">
              <w:rPr>
                <w:rFonts w:cs="Arial"/>
              </w:rPr>
              <w:t xml:space="preserve">  </w:t>
            </w:r>
            <w:r>
              <w:rPr>
                <w:rFonts w:cs="Arial"/>
              </w:rPr>
              <w:t xml:space="preserve"> </w:t>
            </w:r>
            <w:del w:id="175" w:author="Ash Nanda" w:date="2020-10-04T23:27:00Z">
              <w:r w:rsidR="002F2A32" w:rsidDel="00F14207">
                <w:rPr>
                  <w:rFonts w:cs="Arial"/>
                </w:rPr>
                <w:delText>Wendy Gibson</w:delText>
              </w:r>
            </w:del>
            <w:bookmarkStart w:id="176" w:name="_GoBack"/>
            <w:bookmarkEnd w:id="176"/>
            <w:ins w:id="177" w:author="Ash Nanda" w:date="2020-10-22T01:12:00Z">
              <w:r w:rsidR="00BB2A22" w:rsidRPr="00976722">
                <w:rPr>
                  <w:rFonts w:cs="Arial"/>
                </w:rPr>
                <w:t xml:space="preserve"> </w:t>
              </w:r>
            </w:ins>
            <w:r w:rsidR="00EE16FA" w:rsidRPr="00976722">
              <w:rPr>
                <w:rFonts w:cs="Arial"/>
              </w:rPr>
              <w:br/>
              <w:t>Email</w:t>
            </w:r>
            <w:r>
              <w:rPr>
                <w:rFonts w:cs="Arial"/>
              </w:rPr>
              <w:t>/ Phone</w:t>
            </w:r>
            <w:r w:rsidR="00EE16FA" w:rsidRPr="00976722">
              <w:rPr>
                <w:rFonts w:cs="Arial"/>
              </w:rPr>
              <w:t>:</w:t>
            </w:r>
            <w:r w:rsidR="00EE16FA" w:rsidRPr="00976722">
              <w:rPr>
                <w:rFonts w:cs="Arial"/>
              </w:rPr>
              <w:tab/>
            </w:r>
            <w:r>
              <w:rPr>
                <w:rFonts w:cs="Arial"/>
              </w:rPr>
              <w:t xml:space="preserve">  </w:t>
            </w:r>
            <w:del w:id="178" w:author="Ash Nanda" w:date="2020-10-04T23:27:00Z">
              <w:r w:rsidR="002F2A32" w:rsidRPr="000E703C" w:rsidDel="000E703C">
                <w:rPr>
                  <w:rPrChange w:id="179" w:author="Ash Nanda" w:date="2020-10-04T23:27:00Z">
                    <w:rPr>
                      <w:rStyle w:val="Hyperlink"/>
                      <w:rFonts w:cs="Arial"/>
                    </w:rPr>
                  </w:rPrChange>
                </w:rPr>
                <w:delText>wendy.gibson@homesengland.gov.uk</w:delText>
              </w:r>
              <w:r w:rsidDel="000E703C">
                <w:rPr>
                  <w:rFonts w:cs="Arial"/>
                </w:rPr>
                <w:delText xml:space="preserve"> /</w:delText>
              </w:r>
              <w:r w:rsidDel="00F14207">
                <w:rPr>
                  <w:rFonts w:cs="Arial"/>
                </w:rPr>
                <w:delText xml:space="preserve"> </w:delText>
              </w:r>
            </w:del>
            <w:del w:id="180" w:author="Ash Nanda" w:date="2020-10-22T01:11:00Z">
              <w:r w:rsidDel="00BB2A22">
                <w:rPr>
                  <w:rFonts w:cs="Arial"/>
                </w:rPr>
                <w:delText>0</w:delText>
              </w:r>
              <w:r w:rsidR="008C1A12" w:rsidDel="00BB2A22">
                <w:rPr>
                  <w:rFonts w:cs="Arial"/>
                </w:rPr>
                <w:delText>207 393 23</w:delText>
              </w:r>
            </w:del>
            <w:del w:id="181" w:author="Ash Nanda" w:date="2020-10-04T23:27:00Z">
              <w:r w:rsidR="008C1A12" w:rsidDel="000E703C">
                <w:rPr>
                  <w:rFonts w:cs="Arial"/>
                </w:rPr>
                <w:delText>05</w:delText>
              </w:r>
            </w:del>
          </w:p>
        </w:tc>
      </w:tr>
    </w:tbl>
    <w:p w14:paraId="31156531" w14:textId="77777777" w:rsidR="00EE16FA" w:rsidRDefault="00EE16FA"/>
    <w:sectPr w:rsidR="00EE16FA" w:rsidSect="00EE16FA">
      <w:headerReference w:type="default" r:id="rId17"/>
      <w:footerReference w:type="default" r:id="rId18"/>
      <w:pgSz w:w="11907" w:h="16839" w:code="9"/>
      <w:pgMar w:top="2268" w:right="624" w:bottom="737" w:left="624" w:header="34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56534" w14:textId="77777777" w:rsidR="00645A97" w:rsidRDefault="00645A97" w:rsidP="00F92391">
      <w:r>
        <w:separator/>
      </w:r>
    </w:p>
  </w:endnote>
  <w:endnote w:type="continuationSeparator" w:id="0">
    <w:p w14:paraId="31156535" w14:textId="77777777" w:rsidR="00645A97" w:rsidRDefault="00645A97" w:rsidP="00F9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6538" w14:textId="77777777" w:rsidR="006E622B" w:rsidRDefault="006E622B">
    <w:pPr>
      <w:pStyle w:val="Footer"/>
      <w:rPr>
        <w:ins w:id="5" w:author="Wendy Gibson" w:date="2018-09-05T09:41:00Z"/>
      </w:rPr>
    </w:pPr>
    <w:bookmarkStart w:id="6" w:name="aliashAdvancedFooterprot1FooterEvenPages"/>
  </w:p>
  <w:p w14:paraId="31156539" w14:textId="77777777" w:rsidR="006E622B" w:rsidRDefault="006E622B">
    <w:pPr>
      <w:pStyle w:val="Footer"/>
    </w:pPr>
  </w:p>
  <w:bookmarkEnd w:id="6"/>
  <w:p w14:paraId="3115653A" w14:textId="77777777" w:rsidR="00645A97" w:rsidRDefault="00645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 w:name="aliashAdvancedFooterprotec1FooterPrimary"/>
  <w:p w14:paraId="3115653B" w14:textId="2676D623" w:rsidR="006E622B" w:rsidRDefault="00AB0C45">
    <w:pPr>
      <w:pStyle w:val="Footer"/>
      <w:rPr>
        <w:ins w:id="8" w:author="Wendy Gibson" w:date="2018-09-05T09:41:00Z"/>
      </w:rPr>
    </w:pPr>
    <w:r>
      <w:rPr>
        <w:noProof/>
      </w:rPr>
      <mc:AlternateContent>
        <mc:Choice Requires="wps">
          <w:drawing>
            <wp:anchor distT="0" distB="0" distL="114300" distR="114300" simplePos="0" relativeHeight="251659264" behindDoc="0" locked="0" layoutInCell="0" allowOverlap="1" wp14:anchorId="3801C15A" wp14:editId="05D79C8F">
              <wp:simplePos x="0" y="0"/>
              <wp:positionH relativeFrom="page">
                <wp:posOffset>0</wp:posOffset>
              </wp:positionH>
              <wp:positionV relativeFrom="page">
                <wp:posOffset>10235565</wp:posOffset>
              </wp:positionV>
              <wp:extent cx="7560945" cy="266700"/>
              <wp:effectExtent l="0" t="0" r="0" b="0"/>
              <wp:wrapNone/>
              <wp:docPr id="3" name="MSIPCM72ae44908911438dbb590c90"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198534" w14:textId="2499B058"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801C15A" id="_x0000_t202" coordsize="21600,21600" o:spt="202" path="m,l,21600r21600,l21600,xe">
              <v:stroke joinstyle="miter"/>
              <v:path gradientshapeok="t" o:connecttype="rect"/>
            </v:shapetype>
            <v:shape id="MSIPCM72ae44908911438dbb590c90" o:spid="_x0000_s1026" type="#_x0000_t202" alt="{&quot;HashCode&quot;:-1663372469,&quot;Height&quot;:841.0,&quot;Width&quot;:595.0,&quot;Placement&quot;:&quot;Footer&quot;,&quot;Index&quot;:&quot;Primary&quot;,&quot;Section&quot;:1,&quot;Top&quot;:0.0,&quot;Left&quot;:0.0}" style="position:absolute;margin-left:0;margin-top:805.9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" o:allowincell="f" filled="f" stroked="f" strokeweight=".5pt">
              <v:fill o:detectmouseclick="t"/>
              <v:textbox inset=",0,,0">
                <w:txbxContent>
                  <w:p w14:paraId="2C198534" w14:textId="2499B058"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v:textbox>
              <w10:wrap anchorx="page" anchory="page"/>
            </v:shape>
          </w:pict>
        </mc:Fallback>
      </mc:AlternateContent>
    </w:r>
  </w:p>
  <w:p w14:paraId="3115653C" w14:textId="77777777" w:rsidR="006E622B" w:rsidRDefault="006E622B">
    <w:pPr>
      <w:pStyle w:val="Footer"/>
    </w:pPr>
  </w:p>
  <w:bookmarkEnd w:id="7"/>
  <w:p w14:paraId="3115653D" w14:textId="77777777" w:rsidR="00645A97" w:rsidRDefault="00645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aliashAdvancedFooterprot1FooterFirstPage"/>
  <w:p w14:paraId="3115653F" w14:textId="312091C9" w:rsidR="006E622B" w:rsidRDefault="00AB0C45">
    <w:pPr>
      <w:pStyle w:val="Footer"/>
      <w:rPr>
        <w:ins w:id="10" w:author="Wendy Gibson" w:date="2018-09-05T09:41:00Z"/>
      </w:rPr>
    </w:pPr>
    <w:r>
      <w:rPr>
        <w:noProof/>
      </w:rPr>
      <mc:AlternateContent>
        <mc:Choice Requires="wps">
          <w:drawing>
            <wp:anchor distT="0" distB="0" distL="114300" distR="114300" simplePos="0" relativeHeight="251660288" behindDoc="0" locked="0" layoutInCell="0" allowOverlap="1" wp14:anchorId="4985A436" wp14:editId="0BB7C6AB">
              <wp:simplePos x="0" y="0"/>
              <wp:positionH relativeFrom="page">
                <wp:posOffset>0</wp:posOffset>
              </wp:positionH>
              <wp:positionV relativeFrom="page">
                <wp:posOffset>10235565</wp:posOffset>
              </wp:positionV>
              <wp:extent cx="7560945" cy="266700"/>
              <wp:effectExtent l="0" t="0" r="0" b="0"/>
              <wp:wrapNone/>
              <wp:docPr id="5" name="MSIPCM40ba496ea670cb704c5e4b97"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22746F" w14:textId="620C3602"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985A436" id="_x0000_t202" coordsize="21600,21600" o:spt="202" path="m,l,21600r21600,l21600,xe">
              <v:stroke joinstyle="miter"/>
              <v:path gradientshapeok="t" o:connecttype="rect"/>
            </v:shapetype>
            <v:shape id="MSIPCM40ba496ea670cb704c5e4b97" o:spid="_x0000_s1027" type="#_x0000_t202" alt="{&quot;HashCode&quot;:-1663372469,&quot;Height&quot;:841.0,&quot;Width&quot;:595.0,&quot;Placement&quot;:&quot;Footer&quot;,&quot;Index&quot;:&quot;FirstPage&quot;,&quot;Section&quot;:1,&quot;Top&quot;:0.0,&quot;Left&quot;:0.0}" style="position:absolute;margin-left:0;margin-top:805.9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" o:allowincell="f" filled="f" stroked="f" strokeweight=".5pt">
              <v:fill o:detectmouseclick="t"/>
              <v:textbox inset=",0,,0">
                <w:txbxContent>
                  <w:p w14:paraId="6B22746F" w14:textId="620C3602"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v:textbox>
              <w10:wrap anchorx="page" anchory="page"/>
            </v:shape>
          </w:pict>
        </mc:Fallback>
      </mc:AlternateContent>
    </w:r>
  </w:p>
  <w:p w14:paraId="31156540" w14:textId="77777777" w:rsidR="006E622B" w:rsidRDefault="006E622B">
    <w:pPr>
      <w:pStyle w:val="Footer"/>
    </w:pPr>
  </w:p>
  <w:bookmarkEnd w:id="9"/>
  <w:p w14:paraId="31156541" w14:textId="77777777" w:rsidR="00645A97" w:rsidRDefault="00645A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82" w:name="aliashAdvancedFooterprotec2FooterPrimary"/>
  <w:p w14:paraId="31156543" w14:textId="43DA30BE" w:rsidR="006E622B" w:rsidRDefault="00AB0C45">
    <w:pPr>
      <w:pStyle w:val="Footer"/>
      <w:tabs>
        <w:tab w:val="left" w:pos="1065"/>
      </w:tabs>
      <w:rPr>
        <w:ins w:id="183" w:author="Wendy Gibson" w:date="2018-09-05T09:41:00Z"/>
      </w:rPr>
    </w:pPr>
    <w:r>
      <w:rPr>
        <w:noProof/>
      </w:rPr>
      <mc:AlternateContent>
        <mc:Choice Requires="wps">
          <w:drawing>
            <wp:anchor distT="0" distB="0" distL="114300" distR="114300" simplePos="0" relativeHeight="251661312" behindDoc="0" locked="0" layoutInCell="0" allowOverlap="1" wp14:anchorId="248CD346" wp14:editId="44FD928B">
              <wp:simplePos x="0" y="0"/>
              <wp:positionH relativeFrom="page">
                <wp:posOffset>0</wp:posOffset>
              </wp:positionH>
              <wp:positionV relativeFrom="page">
                <wp:posOffset>10235565</wp:posOffset>
              </wp:positionV>
              <wp:extent cx="7560945" cy="266700"/>
              <wp:effectExtent l="0" t="0" r="0" b="0"/>
              <wp:wrapNone/>
              <wp:docPr id="6" name="MSIPCM16354f938d4226ce9985d2c2"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994E52" w14:textId="4A39E19B"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48CD346" id="_x0000_t202" coordsize="21600,21600" o:spt="202" path="m,l,21600r21600,l21600,xe">
              <v:stroke joinstyle="miter"/>
              <v:path gradientshapeok="t" o:connecttype="rect"/>
            </v:shapetype>
            <v:shape id="MSIPCM16354f938d4226ce9985d2c2" o:spid="_x0000_s1028" type="#_x0000_t202" alt="{&quot;HashCode&quot;:-1663372469,&quot;Height&quot;:841.0,&quot;Width&quot;:595.0,&quot;Placement&quot;:&quot;Footer&quot;,&quot;Index&quot;:&quot;Primary&quot;,&quot;Section&quot;:2,&quot;Top&quot;:0.0,&quot;Left&quot;:0.0}" style="position:absolute;margin-left:0;margin-top:805.95pt;width:595.35pt;height:21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" o:allowincell="f" filled="f" stroked="f" strokeweight=".5pt">
              <v:fill o:detectmouseclick="t"/>
              <v:textbox inset=",0,,0">
                <w:txbxContent>
                  <w:p w14:paraId="4F994E52" w14:textId="4A39E19B" w:rsidR="00AB0C45" w:rsidRPr="00AB0C45" w:rsidRDefault="00AB0C45" w:rsidP="00AB0C45">
                    <w:pPr>
                      <w:jc w:val="center"/>
                      <w:rPr>
                        <w:rFonts w:ascii="Calibri" w:hAnsi="Calibri" w:cs="Calibri"/>
                        <w:color w:val="0078D7"/>
                        <w:sz w:val="24"/>
                      </w:rPr>
                    </w:pPr>
                    <w:r w:rsidRPr="00AB0C45">
                      <w:rPr>
                        <w:rFonts w:ascii="Calibri" w:hAnsi="Calibri" w:cs="Calibri"/>
                        <w:color w:val="0078D7"/>
                        <w:sz w:val="24"/>
                      </w:rPr>
                      <w:t xml:space="preserve">OFFICIAL </w:t>
                    </w:r>
                  </w:p>
                </w:txbxContent>
              </v:textbox>
              <w10:wrap anchorx="page" anchory="page"/>
            </v:shape>
          </w:pict>
        </mc:Fallback>
      </mc:AlternateContent>
    </w:r>
  </w:p>
  <w:p w14:paraId="31156544" w14:textId="77777777" w:rsidR="006E622B" w:rsidRDefault="006E622B">
    <w:pPr>
      <w:pStyle w:val="Footer"/>
      <w:tabs>
        <w:tab w:val="left" w:pos="1065"/>
      </w:tabs>
    </w:pPr>
  </w:p>
  <w:bookmarkEnd w:id="182"/>
  <w:p w14:paraId="31156545" w14:textId="77777777" w:rsidR="00645A97" w:rsidRPr="008428FE" w:rsidRDefault="00645A97" w:rsidP="00E737F6">
    <w:pPr>
      <w:pStyle w:val="Footer"/>
      <w:tabs>
        <w:tab w:val="left" w:pos="10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156532" w14:textId="77777777" w:rsidR="00645A97" w:rsidRPr="001C6B18" w:rsidRDefault="00645A97" w:rsidP="001C6B18">
      <w:pPr>
        <w:pStyle w:val="Footer"/>
      </w:pPr>
    </w:p>
  </w:footnote>
  <w:footnote w:type="continuationSeparator" w:id="0">
    <w:p w14:paraId="31156533" w14:textId="77777777" w:rsidR="00645A97" w:rsidRPr="001C6B18" w:rsidRDefault="00645A97" w:rsidP="001C6B1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685CD" w14:textId="77777777" w:rsidR="00B50C04" w:rsidRDefault="00B50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6537" w14:textId="77777777" w:rsidR="00645A97" w:rsidRDefault="00645A97">
    <w:pPr>
      <w:pStyle w:val="Header"/>
    </w:pPr>
    <w:r>
      <w:rPr>
        <w:noProof/>
        <w:lang w:eastAsia="en-GB"/>
      </w:rPr>
      <mc:AlternateContent>
        <mc:Choice Requires="wps">
          <w:drawing>
            <wp:anchor distT="0" distB="0" distL="114300" distR="114300" simplePos="0" relativeHeight="251657216" behindDoc="1" locked="0" layoutInCell="1" allowOverlap="1" wp14:anchorId="31156546" wp14:editId="31156547">
              <wp:simplePos x="0" y="0"/>
              <wp:positionH relativeFrom="page">
                <wp:posOffset>1476375</wp:posOffset>
              </wp:positionH>
              <wp:positionV relativeFrom="page">
                <wp:posOffset>4608830</wp:posOffset>
              </wp:positionV>
              <wp:extent cx="5579745" cy="5579745"/>
              <wp:effectExtent l="0" t="0" r="1905" b="3175"/>
              <wp:wrapNone/>
              <wp:docPr id="2" name="ShapeImage"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9745" cy="5579745"/>
                      </a:xfrm>
                      <a:prstGeom prst="rect">
                        <a:avLst/>
                      </a:prstGeom>
                      <a:solidFill>
                        <a:srgbClr val="E2E1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052A45" id="ShapeImage" o:spid="_x0000_s1026" style="position:absolute;margin-left:116.25pt;margin-top:362.9pt;width:439.35pt;height:439.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" fillcolor="#e2e1dd" stroked="f">
              <w10:wrap anchorx="page" anchory="page"/>
            </v:rect>
          </w:pict>
        </mc:Fallback>
      </mc:AlternateContent>
    </w:r>
    <w:r>
      <w:rPr>
        <w:noProof/>
        <w:lang w:eastAsia="en-GB"/>
      </w:rPr>
      <mc:AlternateContent>
        <mc:Choice Requires="wps">
          <w:drawing>
            <wp:anchor distT="0" distB="0" distL="114300" distR="114300" simplePos="0" relativeHeight="251656192" behindDoc="1" locked="0" layoutInCell="1" allowOverlap="1" wp14:anchorId="31156548" wp14:editId="31156549">
              <wp:simplePos x="0" y="0"/>
              <wp:positionH relativeFrom="page">
                <wp:posOffset>504190</wp:posOffset>
              </wp:positionH>
              <wp:positionV relativeFrom="margin">
                <wp:align>top</wp:align>
              </wp:positionV>
              <wp:extent cx="6228080" cy="6875780"/>
              <wp:effectExtent l="0" t="4445" r="1905" b="0"/>
              <wp:wrapNone/>
              <wp:docPr id="1" name="ShapeTex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8080" cy="6875780"/>
                      </a:xfrm>
                      <a:prstGeom prst="rect">
                        <a:avLst/>
                      </a:prstGeom>
                      <a:solidFill>
                        <a:srgbClr val="6969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991E3" id="ShapeText" o:spid="_x0000_s1026" style="position:absolute;margin-left:39.7pt;margin-top:0;width:490.4pt;height:541.4pt;z-index:-251660288;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" fillcolor="#696968" stroked="f">
              <w10:wrap anchorx="page" anchory="margin"/>
            </v:rect>
          </w:pict>
        </mc:Fallback>
      </mc:AlternateContent>
    </w:r>
    <w:r w:rsidR="00694F2F">
      <w:rPr>
        <w:noProof/>
        <w:lang w:eastAsia="en-GB"/>
      </w:rPr>
      <w:drawing>
        <wp:inline distT="0" distB="0" distL="0" distR="0" wp14:anchorId="3115654A" wp14:editId="3115654B">
          <wp:extent cx="1059180" cy="1066800"/>
          <wp:effectExtent l="0" t="0" r="7620" b="0"/>
          <wp:docPr id="4" name="Picture 3" descr="cid:image001.jpg@01D3FE61.4BE49230"/>
          <wp:cNvGraphicFramePr/>
          <a:graphic xmlns:a="http://schemas.openxmlformats.org/drawingml/2006/main">
            <a:graphicData uri="http://schemas.openxmlformats.org/drawingml/2006/picture">
              <pic:pic xmlns:pic="http://schemas.openxmlformats.org/drawingml/2006/picture">
                <pic:nvPicPr>
                  <pic:cNvPr id="1" name="Picture 3" descr="cid:image001.jpg@01D3FE61.4BE4923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9180" cy="1066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94F0B" w14:textId="77777777" w:rsidR="00B50C04" w:rsidRDefault="00B50C0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56542" w14:textId="77777777" w:rsidR="00645A97" w:rsidRDefault="00645A97" w:rsidP="008F4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CF293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9C3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E0284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D68DA2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156B0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06AD1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F4C1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60C5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4522A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D81A04"/>
    <w:lvl w:ilvl="0">
      <w:start w:val="1"/>
      <w:numFmt w:val="bullet"/>
      <w:lvlText w:val=""/>
      <w:lvlJc w:val="left"/>
      <w:pPr>
        <w:tabs>
          <w:tab w:val="num" w:pos="284"/>
        </w:tabs>
        <w:ind w:left="284" w:hanging="284"/>
      </w:pPr>
      <w:rPr>
        <w:rFonts w:ascii="Symbol" w:hAnsi="Symbol" w:hint="default"/>
      </w:rPr>
    </w:lvl>
  </w:abstractNum>
  <w:abstractNum w:abstractNumId="10" w15:restartNumberingAfterBreak="0">
    <w:nsid w:val="05BD56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CE55274"/>
    <w:multiLevelType w:val="multilevel"/>
    <w:tmpl w:val="095EA33E"/>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10925ADC"/>
    <w:multiLevelType w:val="hybridMultilevel"/>
    <w:tmpl w:val="37AACD0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1081445"/>
    <w:multiLevelType w:val="hybridMultilevel"/>
    <w:tmpl w:val="ED0C71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BB287D"/>
    <w:multiLevelType w:val="hybridMultilevel"/>
    <w:tmpl w:val="16F043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899648B"/>
    <w:multiLevelType w:val="hybridMultilevel"/>
    <w:tmpl w:val="C5143ADC"/>
    <w:lvl w:ilvl="0" w:tplc="B4FC95E6">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10E95"/>
    <w:multiLevelType w:val="hybridMultilevel"/>
    <w:tmpl w:val="3216D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2F36F0"/>
    <w:multiLevelType w:val="multilevel"/>
    <w:tmpl w:val="052E1D1E"/>
    <w:styleLink w:val="HCABullets"/>
    <w:lvl w:ilvl="0">
      <w:start w:val="1"/>
      <w:numFmt w:val="bullet"/>
      <w:pStyle w:val="ListBullet"/>
      <w:lvlText w:val=""/>
      <w:lvlJc w:val="left"/>
      <w:pPr>
        <w:tabs>
          <w:tab w:val="num" w:pos="1276"/>
        </w:tabs>
        <w:ind w:left="1276" w:hanging="425"/>
      </w:pPr>
      <w:rPr>
        <w:rFonts w:ascii="Symbol" w:hAnsi="Symbol" w:hint="default"/>
        <w:color w:val="155697"/>
      </w:rPr>
    </w:lvl>
    <w:lvl w:ilvl="1">
      <w:start w:val="1"/>
      <w:numFmt w:val="bullet"/>
      <w:lvlText w:val=""/>
      <w:lvlJc w:val="left"/>
      <w:pPr>
        <w:tabs>
          <w:tab w:val="num" w:pos="567"/>
        </w:tabs>
        <w:ind w:left="568" w:hanging="284"/>
      </w:pPr>
      <w:rPr>
        <w:rFonts w:ascii="Symbol" w:hAnsi="Symbol" w:hint="default"/>
        <w:color w:val="auto"/>
      </w:rPr>
    </w:lvl>
    <w:lvl w:ilvl="2">
      <w:start w:val="1"/>
      <w:numFmt w:val="bullet"/>
      <w:lvlText w:val=""/>
      <w:lvlJc w:val="left"/>
      <w:pPr>
        <w:tabs>
          <w:tab w:val="num" w:pos="851"/>
        </w:tabs>
        <w:ind w:left="852" w:hanging="284"/>
      </w:pPr>
      <w:rPr>
        <w:rFonts w:ascii="Symbol" w:hAnsi="Symbol" w:hint="default"/>
        <w:color w:val="auto"/>
      </w:rPr>
    </w:lvl>
    <w:lvl w:ilvl="3">
      <w:start w:val="1"/>
      <w:numFmt w:val="bullet"/>
      <w:lvlText w:val=""/>
      <w:lvlJc w:val="left"/>
      <w:pPr>
        <w:tabs>
          <w:tab w:val="num" w:pos="1134"/>
        </w:tabs>
        <w:ind w:left="1136" w:hanging="284"/>
      </w:pPr>
      <w:rPr>
        <w:rFonts w:ascii="Symbol" w:hAnsi="Symbol" w:hint="default"/>
        <w:color w:val="auto"/>
      </w:rPr>
    </w:lvl>
    <w:lvl w:ilvl="4">
      <w:start w:val="1"/>
      <w:numFmt w:val="bullet"/>
      <w:lvlText w:val=""/>
      <w:lvlJc w:val="left"/>
      <w:pPr>
        <w:tabs>
          <w:tab w:val="num" w:pos="1418"/>
        </w:tabs>
        <w:ind w:left="1420" w:hanging="284"/>
      </w:pPr>
      <w:rPr>
        <w:rFonts w:ascii="Symbol" w:hAnsi="Symbol" w:hint="default"/>
        <w:color w:val="auto"/>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8" w15:restartNumberingAfterBreak="0">
    <w:nsid w:val="3E130D33"/>
    <w:multiLevelType w:val="hybridMultilevel"/>
    <w:tmpl w:val="66DEE8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0D3B7F"/>
    <w:multiLevelType w:val="hybridMultilevel"/>
    <w:tmpl w:val="6CB6F7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B127D5"/>
    <w:multiLevelType w:val="multilevel"/>
    <w:tmpl w:val="3C588D98"/>
    <w:styleLink w:val="HCANumbering"/>
    <w:lvl w:ilvl="0">
      <w:start w:val="1"/>
      <w:numFmt w:val="decimal"/>
      <w:lvlText w:val="%1.0"/>
      <w:lvlJc w:val="left"/>
      <w:pPr>
        <w:tabs>
          <w:tab w:val="num" w:pos="851"/>
        </w:tabs>
        <w:ind w:left="851" w:hanging="851"/>
      </w:pPr>
      <w:rPr>
        <w:rFonts w:hint="default"/>
        <w:color w:val="155697"/>
      </w:rPr>
    </w:lvl>
    <w:lvl w:ilvl="1">
      <w:start w:val="1"/>
      <w:numFmt w:val="decimal"/>
      <w:lvlText w:val="%1.%2"/>
      <w:lvlJc w:val="left"/>
      <w:pPr>
        <w:tabs>
          <w:tab w:val="num" w:pos="851"/>
        </w:tabs>
        <w:ind w:left="851" w:hanging="851"/>
      </w:pPr>
      <w:rPr>
        <w:rFonts w:hint="default"/>
        <w:color w:val="155697"/>
      </w:rPr>
    </w:lvl>
    <w:lvl w:ilvl="2">
      <w:start w:val="1"/>
      <w:numFmt w:val="decimal"/>
      <w:lvlRestart w:val="1"/>
      <w:suff w:val="space"/>
      <w:lvlText w:val="Figure %1.%3:"/>
      <w:lvlJc w:val="left"/>
      <w:pPr>
        <w:ind w:left="851" w:firstLine="0"/>
      </w:pPr>
      <w:rPr>
        <w:rFonts w:hint="default"/>
        <w:b/>
        <w:i w:val="0"/>
        <w:color w:val="155697"/>
      </w:rPr>
    </w:lvl>
    <w:lvl w:ilvl="3">
      <w:start w:val="1"/>
      <w:numFmt w:val="decimal"/>
      <w:lvlRestart w:val="1"/>
      <w:suff w:val="space"/>
      <w:lvlText w:val="Table %1.%4:"/>
      <w:lvlJc w:val="left"/>
      <w:pPr>
        <w:ind w:left="851" w:firstLine="0"/>
      </w:pPr>
      <w:rPr>
        <w:rFonts w:hint="default"/>
        <w:b/>
        <w:i w:val="0"/>
        <w:color w:val="155697"/>
      </w:rPr>
    </w:lvl>
    <w:lvl w:ilvl="4">
      <w:start w:val="1"/>
      <w:numFmt w:val="decimal"/>
      <w:lvlRestart w:val="1"/>
      <w:suff w:val="space"/>
      <w:lvlText w:val="Map %1.%5:"/>
      <w:lvlJc w:val="left"/>
      <w:pPr>
        <w:ind w:left="851" w:firstLine="0"/>
      </w:pPr>
      <w:rPr>
        <w:rFonts w:hint="default"/>
        <w:b/>
        <w:i w:val="0"/>
        <w:color w:val="155697"/>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C2713FF"/>
    <w:multiLevelType w:val="hybridMultilevel"/>
    <w:tmpl w:val="C79433A4"/>
    <w:lvl w:ilvl="0" w:tplc="BF2EC444">
      <w:start w:val="3"/>
      <w:numFmt w:val="bullet"/>
      <w:lvlText w:val=""/>
      <w:lvlJc w:val="left"/>
      <w:pPr>
        <w:tabs>
          <w:tab w:val="num" w:pos="1080"/>
        </w:tabs>
        <w:ind w:left="1080" w:hanging="72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87577E"/>
    <w:multiLevelType w:val="multilevel"/>
    <w:tmpl w:val="B6A2EC1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0FB14B8"/>
    <w:multiLevelType w:val="hybridMultilevel"/>
    <w:tmpl w:val="1EDC52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CC6657"/>
    <w:multiLevelType w:val="multilevel"/>
    <w:tmpl w:val="DAD6F7DE"/>
    <w:styleLink w:val="HCAListNumbers"/>
    <w:lvl w:ilvl="0">
      <w:start w:val="1"/>
      <w:numFmt w:val="decimal"/>
      <w:pStyle w:val="ListNumber"/>
      <w:lvlText w:val="%1."/>
      <w:lvlJc w:val="left"/>
      <w:pPr>
        <w:tabs>
          <w:tab w:val="num" w:pos="1276"/>
        </w:tabs>
        <w:ind w:left="1276" w:hanging="425"/>
      </w:pPr>
      <w:rPr>
        <w:rFonts w:hint="default"/>
      </w:rPr>
    </w:lvl>
    <w:lvl w:ilvl="1">
      <w:start w:val="1"/>
      <w:numFmt w:val="decimal"/>
      <w:lvlText w:val="%1.%2"/>
      <w:lvlJc w:val="left"/>
      <w:pPr>
        <w:tabs>
          <w:tab w:val="num" w:pos="1247"/>
        </w:tabs>
        <w:ind w:left="1247" w:hanging="680"/>
      </w:pPr>
      <w:rPr>
        <w:rFonts w:hint="default"/>
      </w:rPr>
    </w:lvl>
    <w:lvl w:ilvl="2">
      <w:start w:val="1"/>
      <w:numFmt w:val="decimal"/>
      <w:lvlText w:val="%1.%2.%3"/>
      <w:lvlJc w:val="left"/>
      <w:pPr>
        <w:tabs>
          <w:tab w:val="num" w:pos="1985"/>
        </w:tabs>
        <w:ind w:left="1985" w:hanging="738"/>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3969"/>
        </w:tabs>
        <w:ind w:left="3969" w:hanging="1134"/>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2655E1"/>
    <w:multiLevelType w:val="hybridMultilevel"/>
    <w:tmpl w:val="BCF82770"/>
    <w:lvl w:ilvl="0" w:tplc="0809000F">
      <w:start w:val="3"/>
      <w:numFmt w:val="decimal"/>
      <w:lvlText w:val="%1."/>
      <w:lvlJc w:val="left"/>
      <w:pPr>
        <w:ind w:left="389" w:hanging="360"/>
      </w:pPr>
      <w:rPr>
        <w:rFonts w:hint="default"/>
      </w:rPr>
    </w:lvl>
    <w:lvl w:ilvl="1" w:tplc="08090019" w:tentative="1">
      <w:start w:val="1"/>
      <w:numFmt w:val="lowerLetter"/>
      <w:lvlText w:val="%2."/>
      <w:lvlJc w:val="left"/>
      <w:pPr>
        <w:ind w:left="1109" w:hanging="360"/>
      </w:pPr>
    </w:lvl>
    <w:lvl w:ilvl="2" w:tplc="0809001B" w:tentative="1">
      <w:start w:val="1"/>
      <w:numFmt w:val="lowerRoman"/>
      <w:lvlText w:val="%3."/>
      <w:lvlJc w:val="right"/>
      <w:pPr>
        <w:ind w:left="1829" w:hanging="180"/>
      </w:pPr>
    </w:lvl>
    <w:lvl w:ilvl="3" w:tplc="0809000F" w:tentative="1">
      <w:start w:val="1"/>
      <w:numFmt w:val="decimal"/>
      <w:lvlText w:val="%4."/>
      <w:lvlJc w:val="left"/>
      <w:pPr>
        <w:ind w:left="2549" w:hanging="360"/>
      </w:pPr>
    </w:lvl>
    <w:lvl w:ilvl="4" w:tplc="08090019" w:tentative="1">
      <w:start w:val="1"/>
      <w:numFmt w:val="lowerLetter"/>
      <w:lvlText w:val="%5."/>
      <w:lvlJc w:val="left"/>
      <w:pPr>
        <w:ind w:left="3269" w:hanging="360"/>
      </w:pPr>
    </w:lvl>
    <w:lvl w:ilvl="5" w:tplc="0809001B" w:tentative="1">
      <w:start w:val="1"/>
      <w:numFmt w:val="lowerRoman"/>
      <w:lvlText w:val="%6."/>
      <w:lvlJc w:val="right"/>
      <w:pPr>
        <w:ind w:left="3989" w:hanging="180"/>
      </w:pPr>
    </w:lvl>
    <w:lvl w:ilvl="6" w:tplc="0809000F" w:tentative="1">
      <w:start w:val="1"/>
      <w:numFmt w:val="decimal"/>
      <w:lvlText w:val="%7."/>
      <w:lvlJc w:val="left"/>
      <w:pPr>
        <w:ind w:left="4709" w:hanging="360"/>
      </w:pPr>
    </w:lvl>
    <w:lvl w:ilvl="7" w:tplc="08090019" w:tentative="1">
      <w:start w:val="1"/>
      <w:numFmt w:val="lowerLetter"/>
      <w:lvlText w:val="%8."/>
      <w:lvlJc w:val="left"/>
      <w:pPr>
        <w:ind w:left="5429" w:hanging="360"/>
      </w:pPr>
    </w:lvl>
    <w:lvl w:ilvl="8" w:tplc="0809001B" w:tentative="1">
      <w:start w:val="1"/>
      <w:numFmt w:val="lowerRoman"/>
      <w:lvlText w:val="%9."/>
      <w:lvlJc w:val="right"/>
      <w:pPr>
        <w:ind w:left="6149" w:hanging="180"/>
      </w:pPr>
    </w:lvl>
  </w:abstractNum>
  <w:abstractNum w:abstractNumId="26" w15:restartNumberingAfterBreak="0">
    <w:nsid w:val="7F496F9E"/>
    <w:multiLevelType w:val="hybridMultilevel"/>
    <w:tmpl w:val="8F9AAFFC"/>
    <w:lvl w:ilvl="0" w:tplc="C8785A1E">
      <w:start w:val="1"/>
      <w:numFmt w:val="bullet"/>
      <w:lvlText w:val="o"/>
      <w:lvlJc w:val="left"/>
      <w:pPr>
        <w:ind w:left="720" w:hanging="360"/>
      </w:pPr>
      <w:rPr>
        <w:rFonts w:ascii="Courier New" w:hAnsi="Courier New" w:cs="Courier New"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0"/>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4"/>
  </w:num>
  <w:num w:numId="18">
    <w:abstractNumId w:val="21"/>
  </w:num>
  <w:num w:numId="19">
    <w:abstractNumId w:val="16"/>
  </w:num>
  <w:num w:numId="20">
    <w:abstractNumId w:val="14"/>
  </w:num>
  <w:num w:numId="21">
    <w:abstractNumId w:val="26"/>
  </w:num>
  <w:num w:numId="22">
    <w:abstractNumId w:val="15"/>
  </w:num>
  <w:num w:numId="23">
    <w:abstractNumId w:val="25"/>
  </w:num>
  <w:num w:numId="24">
    <w:abstractNumId w:val="23"/>
  </w:num>
  <w:num w:numId="25">
    <w:abstractNumId w:val="18"/>
  </w:num>
  <w:num w:numId="26">
    <w:abstractNumId w:val="12"/>
  </w:num>
  <w:num w:numId="27">
    <w:abstractNumId w:val="13"/>
  </w:num>
  <w:num w:numId="28">
    <w:abstractNumId w:val="19"/>
  </w:num>
  <w:num w:numId="29">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sh Nanda">
    <w15:presenceInfo w15:providerId="AD" w15:userId="S::Ash.Nanda@homesengland.gov.uk::5b5a7b7c-40a3-4acb-868c-2601ed729d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characterSpacingControl w:val="doNotCompress"/>
  <w:hdrShapeDefaults>
    <o:shapedefaults v:ext="edit" spidmax="55297" style="mso-position-horizontal:left;mso-position-horizontal-relative:margin;mso-position-vertical-relative:page" fill="f" fillcolor="white" stroke="f">
      <v:fill color="white" on="f"/>
      <v:stroke on="f"/>
      <o:colormru v:ext="edit" colors="#00b3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0C04BB70-0BE1-438E-A3C2-20061F7BF431}"/>
    <w:docVar w:name="dgnword-eventsink" w:val="123626552"/>
  </w:docVars>
  <w:rsids>
    <w:rsidRoot w:val="00EE16FA"/>
    <w:rsid w:val="000060CD"/>
    <w:rsid w:val="00024D71"/>
    <w:rsid w:val="00044264"/>
    <w:rsid w:val="00047650"/>
    <w:rsid w:val="00051EE3"/>
    <w:rsid w:val="00053B2C"/>
    <w:rsid w:val="00061DFC"/>
    <w:rsid w:val="00067BC4"/>
    <w:rsid w:val="00077C1C"/>
    <w:rsid w:val="00091030"/>
    <w:rsid w:val="000B1FEF"/>
    <w:rsid w:val="000B6991"/>
    <w:rsid w:val="000C19A2"/>
    <w:rsid w:val="000D313D"/>
    <w:rsid w:val="000E398D"/>
    <w:rsid w:val="000E59C2"/>
    <w:rsid w:val="000E703C"/>
    <w:rsid w:val="000F1657"/>
    <w:rsid w:val="000F6D79"/>
    <w:rsid w:val="00111790"/>
    <w:rsid w:val="0011226F"/>
    <w:rsid w:val="001321B1"/>
    <w:rsid w:val="00133231"/>
    <w:rsid w:val="00133CEA"/>
    <w:rsid w:val="0014602B"/>
    <w:rsid w:val="00146852"/>
    <w:rsid w:val="001521FF"/>
    <w:rsid w:val="00173095"/>
    <w:rsid w:val="00174604"/>
    <w:rsid w:val="001A7343"/>
    <w:rsid w:val="001A761C"/>
    <w:rsid w:val="001B16E9"/>
    <w:rsid w:val="001C6B18"/>
    <w:rsid w:val="001C72FD"/>
    <w:rsid w:val="001D36AE"/>
    <w:rsid w:val="001D49A0"/>
    <w:rsid w:val="001E44BB"/>
    <w:rsid w:val="001E79BB"/>
    <w:rsid w:val="002000F6"/>
    <w:rsid w:val="002102E1"/>
    <w:rsid w:val="00212479"/>
    <w:rsid w:val="00227A11"/>
    <w:rsid w:val="00234715"/>
    <w:rsid w:val="00242A1A"/>
    <w:rsid w:val="002463BE"/>
    <w:rsid w:val="00255B93"/>
    <w:rsid w:val="00283F0D"/>
    <w:rsid w:val="002900F0"/>
    <w:rsid w:val="002A12B4"/>
    <w:rsid w:val="002A33C2"/>
    <w:rsid w:val="002B354B"/>
    <w:rsid w:val="002C077D"/>
    <w:rsid w:val="002C4DDA"/>
    <w:rsid w:val="002F2A32"/>
    <w:rsid w:val="00310652"/>
    <w:rsid w:val="00321BD6"/>
    <w:rsid w:val="00322819"/>
    <w:rsid w:val="00322B97"/>
    <w:rsid w:val="003258C1"/>
    <w:rsid w:val="00325D10"/>
    <w:rsid w:val="00336103"/>
    <w:rsid w:val="003367DB"/>
    <w:rsid w:val="00346D38"/>
    <w:rsid w:val="00351DF5"/>
    <w:rsid w:val="00367850"/>
    <w:rsid w:val="00367B5C"/>
    <w:rsid w:val="003728DB"/>
    <w:rsid w:val="00390108"/>
    <w:rsid w:val="00394688"/>
    <w:rsid w:val="003C46E6"/>
    <w:rsid w:val="003C7E04"/>
    <w:rsid w:val="003D06DA"/>
    <w:rsid w:val="003F7E26"/>
    <w:rsid w:val="00420B23"/>
    <w:rsid w:val="004215A3"/>
    <w:rsid w:val="00443B3F"/>
    <w:rsid w:val="004545E3"/>
    <w:rsid w:val="0048777D"/>
    <w:rsid w:val="004A0AB1"/>
    <w:rsid w:val="004A361B"/>
    <w:rsid w:val="004C06A0"/>
    <w:rsid w:val="004D181E"/>
    <w:rsid w:val="004E3F90"/>
    <w:rsid w:val="004F7A39"/>
    <w:rsid w:val="00505618"/>
    <w:rsid w:val="00507904"/>
    <w:rsid w:val="0052233B"/>
    <w:rsid w:val="00524A5F"/>
    <w:rsid w:val="005304D0"/>
    <w:rsid w:val="00551146"/>
    <w:rsid w:val="005719E0"/>
    <w:rsid w:val="00590C4A"/>
    <w:rsid w:val="005A504A"/>
    <w:rsid w:val="005A5195"/>
    <w:rsid w:val="005A58F4"/>
    <w:rsid w:val="005C14EA"/>
    <w:rsid w:val="005C322F"/>
    <w:rsid w:val="005C5343"/>
    <w:rsid w:val="005D36E0"/>
    <w:rsid w:val="00634EE4"/>
    <w:rsid w:val="006365E8"/>
    <w:rsid w:val="00645A97"/>
    <w:rsid w:val="006753F6"/>
    <w:rsid w:val="00676903"/>
    <w:rsid w:val="00684FE5"/>
    <w:rsid w:val="00687659"/>
    <w:rsid w:val="00687951"/>
    <w:rsid w:val="00687DB8"/>
    <w:rsid w:val="00694F2F"/>
    <w:rsid w:val="006954C1"/>
    <w:rsid w:val="006A4DA6"/>
    <w:rsid w:val="006B2F9B"/>
    <w:rsid w:val="006C62C7"/>
    <w:rsid w:val="006D0B09"/>
    <w:rsid w:val="006D35C6"/>
    <w:rsid w:val="006E34B8"/>
    <w:rsid w:val="006E622B"/>
    <w:rsid w:val="006E7E14"/>
    <w:rsid w:val="00700122"/>
    <w:rsid w:val="00702B34"/>
    <w:rsid w:val="0073314B"/>
    <w:rsid w:val="0073486C"/>
    <w:rsid w:val="00735098"/>
    <w:rsid w:val="007360CE"/>
    <w:rsid w:val="007531CD"/>
    <w:rsid w:val="007728AB"/>
    <w:rsid w:val="00777FB9"/>
    <w:rsid w:val="007903D6"/>
    <w:rsid w:val="007944CF"/>
    <w:rsid w:val="007A77D3"/>
    <w:rsid w:val="007B156E"/>
    <w:rsid w:val="007C5951"/>
    <w:rsid w:val="007C5E53"/>
    <w:rsid w:val="007D5FF1"/>
    <w:rsid w:val="007D7D89"/>
    <w:rsid w:val="007E15BC"/>
    <w:rsid w:val="00830735"/>
    <w:rsid w:val="00835040"/>
    <w:rsid w:val="008428FE"/>
    <w:rsid w:val="00867D6F"/>
    <w:rsid w:val="00872492"/>
    <w:rsid w:val="0088042D"/>
    <w:rsid w:val="00883DF4"/>
    <w:rsid w:val="00885D23"/>
    <w:rsid w:val="008A430A"/>
    <w:rsid w:val="008C1A12"/>
    <w:rsid w:val="008F4310"/>
    <w:rsid w:val="008F5DF8"/>
    <w:rsid w:val="0090237D"/>
    <w:rsid w:val="0090540A"/>
    <w:rsid w:val="009532F8"/>
    <w:rsid w:val="00954EA6"/>
    <w:rsid w:val="00973637"/>
    <w:rsid w:val="00974C1E"/>
    <w:rsid w:val="00976722"/>
    <w:rsid w:val="009805CD"/>
    <w:rsid w:val="00982976"/>
    <w:rsid w:val="00983E06"/>
    <w:rsid w:val="009A477A"/>
    <w:rsid w:val="009A716D"/>
    <w:rsid w:val="009B5DC3"/>
    <w:rsid w:val="009C2518"/>
    <w:rsid w:val="009D392D"/>
    <w:rsid w:val="009D3A2A"/>
    <w:rsid w:val="009D7C13"/>
    <w:rsid w:val="009F5358"/>
    <w:rsid w:val="00A02148"/>
    <w:rsid w:val="00A1196D"/>
    <w:rsid w:val="00A12C2B"/>
    <w:rsid w:val="00A13ADF"/>
    <w:rsid w:val="00A251B5"/>
    <w:rsid w:val="00A44F79"/>
    <w:rsid w:val="00A6326C"/>
    <w:rsid w:val="00A63EF0"/>
    <w:rsid w:val="00A64AF4"/>
    <w:rsid w:val="00A839EC"/>
    <w:rsid w:val="00AA409C"/>
    <w:rsid w:val="00AB0C45"/>
    <w:rsid w:val="00AD3B9C"/>
    <w:rsid w:val="00AE752E"/>
    <w:rsid w:val="00AF4EAB"/>
    <w:rsid w:val="00B11C1A"/>
    <w:rsid w:val="00B11C1E"/>
    <w:rsid w:val="00B168CB"/>
    <w:rsid w:val="00B21498"/>
    <w:rsid w:val="00B24CFF"/>
    <w:rsid w:val="00B27BED"/>
    <w:rsid w:val="00B36F67"/>
    <w:rsid w:val="00B46551"/>
    <w:rsid w:val="00B50C04"/>
    <w:rsid w:val="00B53700"/>
    <w:rsid w:val="00B56320"/>
    <w:rsid w:val="00B76752"/>
    <w:rsid w:val="00BA2DB5"/>
    <w:rsid w:val="00BB2A22"/>
    <w:rsid w:val="00BB31FC"/>
    <w:rsid w:val="00BC41FD"/>
    <w:rsid w:val="00BC7066"/>
    <w:rsid w:val="00BD017A"/>
    <w:rsid w:val="00BD3901"/>
    <w:rsid w:val="00BE010C"/>
    <w:rsid w:val="00BE1A89"/>
    <w:rsid w:val="00BF2BB8"/>
    <w:rsid w:val="00C13BB5"/>
    <w:rsid w:val="00C17233"/>
    <w:rsid w:val="00C178DF"/>
    <w:rsid w:val="00C34342"/>
    <w:rsid w:val="00C37C24"/>
    <w:rsid w:val="00C41384"/>
    <w:rsid w:val="00C54479"/>
    <w:rsid w:val="00C66DAC"/>
    <w:rsid w:val="00C8206D"/>
    <w:rsid w:val="00C93124"/>
    <w:rsid w:val="00CA3EA3"/>
    <w:rsid w:val="00CA5C7E"/>
    <w:rsid w:val="00CB2389"/>
    <w:rsid w:val="00CD26C3"/>
    <w:rsid w:val="00CD6B75"/>
    <w:rsid w:val="00CF3E98"/>
    <w:rsid w:val="00CF5ED3"/>
    <w:rsid w:val="00D110FB"/>
    <w:rsid w:val="00D13C44"/>
    <w:rsid w:val="00D1656C"/>
    <w:rsid w:val="00D24605"/>
    <w:rsid w:val="00D41CF5"/>
    <w:rsid w:val="00D50836"/>
    <w:rsid w:val="00D522AF"/>
    <w:rsid w:val="00D63428"/>
    <w:rsid w:val="00D9064A"/>
    <w:rsid w:val="00DA00FD"/>
    <w:rsid w:val="00DA3FFF"/>
    <w:rsid w:val="00DA5E25"/>
    <w:rsid w:val="00DA7512"/>
    <w:rsid w:val="00DD7EE3"/>
    <w:rsid w:val="00DE50D7"/>
    <w:rsid w:val="00DF1107"/>
    <w:rsid w:val="00DF5F9A"/>
    <w:rsid w:val="00DF65F5"/>
    <w:rsid w:val="00DF76DB"/>
    <w:rsid w:val="00E00345"/>
    <w:rsid w:val="00E308D0"/>
    <w:rsid w:val="00E31CA5"/>
    <w:rsid w:val="00E61BA3"/>
    <w:rsid w:val="00E737F6"/>
    <w:rsid w:val="00EA756A"/>
    <w:rsid w:val="00EB751A"/>
    <w:rsid w:val="00EC601F"/>
    <w:rsid w:val="00EE16FA"/>
    <w:rsid w:val="00EF3E24"/>
    <w:rsid w:val="00F05E89"/>
    <w:rsid w:val="00F0646B"/>
    <w:rsid w:val="00F1073F"/>
    <w:rsid w:val="00F14207"/>
    <w:rsid w:val="00F1570F"/>
    <w:rsid w:val="00F16BDE"/>
    <w:rsid w:val="00F34AD7"/>
    <w:rsid w:val="00F36388"/>
    <w:rsid w:val="00F50783"/>
    <w:rsid w:val="00F53783"/>
    <w:rsid w:val="00F53B0E"/>
    <w:rsid w:val="00F77481"/>
    <w:rsid w:val="00F805C3"/>
    <w:rsid w:val="00F91444"/>
    <w:rsid w:val="00F92391"/>
    <w:rsid w:val="00F92FB4"/>
    <w:rsid w:val="00F96301"/>
    <w:rsid w:val="00F97F75"/>
    <w:rsid w:val="00FA16C5"/>
    <w:rsid w:val="00FB0BC4"/>
    <w:rsid w:val="00FB2E32"/>
    <w:rsid w:val="00FB4401"/>
    <w:rsid w:val="00FC1694"/>
    <w:rsid w:val="00FE0F09"/>
    <w:rsid w:val="00FE6545"/>
    <w:rsid w:val="00FE7A19"/>
    <w:rsid w:val="00FF0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style="mso-position-horizontal:left;mso-position-horizontal-relative:margin;mso-position-vertical-relative:page" fill="f" fillcolor="white" stroke="f">
      <v:fill color="white" on="f"/>
      <v:stroke on="f"/>
      <o:colormru v:ext="edit" colors="#00b399"/>
    </o:shapedefaults>
    <o:shapelayout v:ext="edit">
      <o:idmap v:ext="edit" data="1"/>
    </o:shapelayout>
  </w:shapeDefaults>
  <w:decimalSymbol w:val="."/>
  <w:listSeparator w:val=","/>
  <w14:docId w14:val="311564A9"/>
  <w15:docId w15:val="{7F7155ED-BD2D-480E-A5A2-017FA892F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libri"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310"/>
    <w:rPr>
      <w:rFonts w:ascii="Arial" w:hAnsi="Arial"/>
      <w:sz w:val="22"/>
      <w:szCs w:val="22"/>
      <w:lang w:eastAsia="en-US"/>
    </w:rPr>
  </w:style>
  <w:style w:type="paragraph" w:styleId="Heading1">
    <w:name w:val="heading 1"/>
    <w:basedOn w:val="Normal"/>
    <w:next w:val="BodyText"/>
    <w:link w:val="Heading1Char"/>
    <w:uiPriority w:val="9"/>
    <w:qFormat/>
    <w:rsid w:val="005D36E0"/>
    <w:pPr>
      <w:keepNext/>
      <w:keepLines/>
      <w:spacing w:before="200" w:after="200"/>
      <w:outlineLvl w:val="0"/>
    </w:pPr>
    <w:rPr>
      <w:rFonts w:eastAsia="Times New Roman"/>
      <w:b/>
      <w:bCs/>
      <w:sz w:val="32"/>
      <w:szCs w:val="28"/>
    </w:rPr>
  </w:style>
  <w:style w:type="paragraph" w:styleId="Heading2">
    <w:name w:val="heading 2"/>
    <w:basedOn w:val="Normal"/>
    <w:next w:val="BodyText"/>
    <w:link w:val="Heading2Char"/>
    <w:uiPriority w:val="9"/>
    <w:qFormat/>
    <w:rsid w:val="005D36E0"/>
    <w:pPr>
      <w:keepNext/>
      <w:keepLines/>
      <w:spacing w:before="200" w:after="100"/>
      <w:outlineLvl w:val="1"/>
    </w:pPr>
    <w:rPr>
      <w:rFonts w:eastAsia="Times New Roman"/>
      <w:b/>
      <w:bCs/>
      <w:color w:val="155697"/>
      <w:sz w:val="32"/>
      <w:szCs w:val="26"/>
    </w:rPr>
  </w:style>
  <w:style w:type="paragraph" w:styleId="Heading3">
    <w:name w:val="heading 3"/>
    <w:basedOn w:val="Normal"/>
    <w:next w:val="BodyText2"/>
    <w:link w:val="Heading3Char"/>
    <w:uiPriority w:val="9"/>
    <w:qFormat/>
    <w:rsid w:val="001C6B18"/>
    <w:pPr>
      <w:keepNext/>
      <w:keepLines/>
      <w:spacing w:before="200" w:after="100"/>
      <w:ind w:left="851"/>
      <w:outlineLvl w:val="2"/>
    </w:pPr>
    <w:rPr>
      <w:rFonts w:eastAsia="Times New Roman"/>
      <w:b/>
      <w:bCs/>
      <w:color w:val="155697"/>
      <w:sz w:val="24"/>
    </w:rPr>
  </w:style>
  <w:style w:type="paragraph" w:styleId="Heading4">
    <w:name w:val="heading 4"/>
    <w:basedOn w:val="Normal"/>
    <w:next w:val="BodyText2"/>
    <w:link w:val="Heading4Char"/>
    <w:qFormat/>
    <w:rsid w:val="001C6B18"/>
    <w:pPr>
      <w:keepNext/>
      <w:keepLines/>
      <w:spacing w:before="200" w:after="100"/>
      <w:ind w:left="851"/>
      <w:outlineLvl w:val="3"/>
    </w:pPr>
    <w:rPr>
      <w:rFonts w:eastAsia="Times New Roman"/>
      <w:bCs/>
      <w:i/>
      <w:iCs/>
      <w:sz w:val="24"/>
    </w:rPr>
  </w:style>
  <w:style w:type="paragraph" w:styleId="Heading5">
    <w:name w:val="heading 5"/>
    <w:basedOn w:val="Normal"/>
    <w:next w:val="BodyText2"/>
    <w:link w:val="Heading5Char"/>
    <w:uiPriority w:val="9"/>
    <w:qFormat/>
    <w:rsid w:val="00EC601F"/>
    <w:pPr>
      <w:keepNext/>
      <w:keepLines/>
      <w:spacing w:before="200" w:line="240" w:lineRule="atLeast"/>
      <w:ind w:left="851"/>
      <w:outlineLvl w:val="4"/>
    </w:pPr>
    <w:rPr>
      <w:rFonts w:eastAsia="Times New Roman"/>
      <w:b/>
      <w:sz w:val="20"/>
    </w:rPr>
  </w:style>
  <w:style w:type="paragraph" w:styleId="Heading6">
    <w:name w:val="heading 6"/>
    <w:basedOn w:val="Normal"/>
    <w:next w:val="BodyText"/>
    <w:link w:val="Heading6Char"/>
    <w:uiPriority w:val="9"/>
    <w:qFormat/>
    <w:rsid w:val="00310652"/>
    <w:pPr>
      <w:keepNext/>
      <w:keepLines/>
      <w:spacing w:before="200"/>
      <w:outlineLvl w:val="5"/>
    </w:pPr>
    <w:rPr>
      <w:rFonts w:eastAsia="Times New Roman"/>
      <w:i/>
      <w:iCs/>
    </w:rPr>
  </w:style>
  <w:style w:type="paragraph" w:styleId="Heading7">
    <w:name w:val="heading 7"/>
    <w:basedOn w:val="Normal"/>
    <w:next w:val="Normal"/>
    <w:link w:val="Heading7Char"/>
    <w:uiPriority w:val="9"/>
    <w:qFormat/>
    <w:rsid w:val="0088042D"/>
    <w:pPr>
      <w:keepNext/>
      <w:keepLines/>
      <w:spacing w:before="200"/>
      <w:outlineLvl w:val="6"/>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B36F67"/>
    <w:pPr>
      <w:spacing w:after="165" w:line="260" w:lineRule="atLeast"/>
    </w:pPr>
  </w:style>
  <w:style w:type="character" w:customStyle="1" w:styleId="BodyTextChar">
    <w:name w:val="Body Text Char"/>
    <w:link w:val="BodyText"/>
    <w:rsid w:val="0088042D"/>
    <w:rPr>
      <w:rFonts w:ascii="Arial" w:hAnsi="Arial"/>
    </w:rPr>
  </w:style>
  <w:style w:type="character" w:customStyle="1" w:styleId="Heading1Char">
    <w:name w:val="Heading 1 Char"/>
    <w:link w:val="Heading1"/>
    <w:uiPriority w:val="9"/>
    <w:rsid w:val="005D36E0"/>
    <w:rPr>
      <w:rFonts w:ascii="Arial" w:eastAsia="Times New Roman" w:hAnsi="Arial"/>
      <w:b/>
      <w:bCs/>
      <w:sz w:val="32"/>
      <w:szCs w:val="28"/>
      <w:lang w:eastAsia="en-US"/>
    </w:rPr>
  </w:style>
  <w:style w:type="character" w:customStyle="1" w:styleId="Heading2Char">
    <w:name w:val="Heading 2 Char"/>
    <w:link w:val="Heading2"/>
    <w:uiPriority w:val="9"/>
    <w:rsid w:val="005D36E0"/>
    <w:rPr>
      <w:rFonts w:ascii="Arial" w:eastAsia="Times New Roman" w:hAnsi="Arial"/>
      <w:b/>
      <w:bCs/>
      <w:color w:val="155697"/>
      <w:sz w:val="32"/>
      <w:szCs w:val="26"/>
      <w:lang w:eastAsia="en-US"/>
    </w:rPr>
  </w:style>
  <w:style w:type="character" w:customStyle="1" w:styleId="Heading3Char">
    <w:name w:val="Heading 3 Char"/>
    <w:link w:val="Heading3"/>
    <w:uiPriority w:val="9"/>
    <w:rsid w:val="001C6B18"/>
    <w:rPr>
      <w:rFonts w:ascii="Arial" w:eastAsia="Times New Roman" w:hAnsi="Arial"/>
      <w:b/>
      <w:bCs/>
      <w:color w:val="155697"/>
      <w:sz w:val="24"/>
      <w:szCs w:val="22"/>
      <w:lang w:eastAsia="en-US"/>
    </w:rPr>
  </w:style>
  <w:style w:type="character" w:customStyle="1" w:styleId="Heading4Char">
    <w:name w:val="Heading 4 Char"/>
    <w:link w:val="Heading4"/>
    <w:rsid w:val="001C6B18"/>
    <w:rPr>
      <w:rFonts w:ascii="Arial" w:eastAsia="Times New Roman" w:hAnsi="Arial"/>
      <w:bCs/>
      <w:i/>
      <w:iCs/>
      <w:sz w:val="24"/>
      <w:szCs w:val="22"/>
      <w:lang w:eastAsia="en-US"/>
    </w:rPr>
  </w:style>
  <w:style w:type="character" w:customStyle="1" w:styleId="Heading5Char">
    <w:name w:val="Heading 5 Char"/>
    <w:link w:val="Heading5"/>
    <w:uiPriority w:val="9"/>
    <w:rsid w:val="00EC601F"/>
    <w:rPr>
      <w:rFonts w:ascii="Arial" w:eastAsia="Times New Roman" w:hAnsi="Arial"/>
      <w:b/>
      <w:szCs w:val="22"/>
      <w:lang w:eastAsia="en-US"/>
    </w:rPr>
  </w:style>
  <w:style w:type="character" w:customStyle="1" w:styleId="Heading6Char">
    <w:name w:val="Heading 6 Char"/>
    <w:link w:val="Heading6"/>
    <w:uiPriority w:val="9"/>
    <w:rsid w:val="00310652"/>
    <w:rPr>
      <w:rFonts w:ascii="Arial" w:eastAsia="Times New Roman" w:hAnsi="Arial" w:cs="Times New Roman"/>
      <w:i/>
      <w:iCs/>
    </w:rPr>
  </w:style>
  <w:style w:type="paragraph" w:styleId="ListNumber">
    <w:name w:val="List Number"/>
    <w:basedOn w:val="BodyText"/>
    <w:uiPriority w:val="99"/>
    <w:unhideWhenUsed/>
    <w:qFormat/>
    <w:rsid w:val="007531CD"/>
    <w:pPr>
      <w:numPr>
        <w:numId w:val="17"/>
      </w:numPr>
    </w:pPr>
  </w:style>
  <w:style w:type="paragraph" w:styleId="ListParagraph">
    <w:name w:val="List Paragraph"/>
    <w:basedOn w:val="Normal"/>
    <w:link w:val="ListParagraphChar"/>
    <w:uiPriority w:val="99"/>
    <w:qFormat/>
    <w:rsid w:val="00EE16FA"/>
    <w:pPr>
      <w:spacing w:after="200" w:line="276" w:lineRule="auto"/>
      <w:ind w:left="720"/>
      <w:contextualSpacing/>
    </w:pPr>
    <w:rPr>
      <w:sz w:val="24"/>
    </w:rPr>
  </w:style>
  <w:style w:type="character" w:customStyle="1" w:styleId="ListParagraphChar">
    <w:name w:val="List Paragraph Char"/>
    <w:link w:val="ListParagraph"/>
    <w:uiPriority w:val="99"/>
    <w:locked/>
    <w:rsid w:val="00EE16FA"/>
    <w:rPr>
      <w:rFonts w:ascii="Arial" w:hAnsi="Arial"/>
      <w:sz w:val="24"/>
      <w:szCs w:val="22"/>
      <w:lang w:eastAsia="en-US"/>
    </w:rPr>
  </w:style>
  <w:style w:type="character" w:customStyle="1" w:styleId="taginput-containerno-margin">
    <w:name w:val="taginput-container no-margin"/>
    <w:rsid w:val="00B46551"/>
  </w:style>
  <w:style w:type="paragraph" w:styleId="ListContinue">
    <w:name w:val="List Continue"/>
    <w:basedOn w:val="Normal"/>
    <w:uiPriority w:val="99"/>
    <w:unhideWhenUsed/>
    <w:qFormat/>
    <w:rsid w:val="007531CD"/>
    <w:pPr>
      <w:spacing w:after="165" w:line="260" w:lineRule="atLeast"/>
      <w:ind w:left="851"/>
    </w:pPr>
  </w:style>
  <w:style w:type="paragraph" w:styleId="ListContinue2">
    <w:name w:val="List Continue 2"/>
    <w:basedOn w:val="Normal"/>
    <w:uiPriority w:val="99"/>
    <w:unhideWhenUsed/>
    <w:qFormat/>
    <w:rsid w:val="007531CD"/>
    <w:pPr>
      <w:spacing w:after="165" w:line="260" w:lineRule="atLeast"/>
      <w:ind w:left="1276"/>
    </w:pPr>
  </w:style>
  <w:style w:type="paragraph" w:styleId="ListBullet">
    <w:name w:val="List Bullet"/>
    <w:basedOn w:val="Normal"/>
    <w:uiPriority w:val="99"/>
    <w:unhideWhenUsed/>
    <w:qFormat/>
    <w:rsid w:val="006C62C7"/>
    <w:pPr>
      <w:numPr>
        <w:numId w:val="16"/>
      </w:numPr>
      <w:spacing w:after="165" w:line="260" w:lineRule="atLeast"/>
    </w:pPr>
  </w:style>
  <w:style w:type="character" w:customStyle="1" w:styleId="Heading7Char">
    <w:name w:val="Heading 7 Char"/>
    <w:link w:val="Heading7"/>
    <w:uiPriority w:val="9"/>
    <w:semiHidden/>
    <w:rsid w:val="0088042D"/>
    <w:rPr>
      <w:rFonts w:eastAsia="Times New Roman" w:cs="Times New Roman"/>
      <w:i/>
      <w:iCs/>
      <w:color w:val="404040"/>
    </w:rPr>
  </w:style>
  <w:style w:type="paragraph" w:styleId="Footer">
    <w:name w:val="footer"/>
    <w:basedOn w:val="Normal"/>
    <w:link w:val="FooterChar"/>
    <w:uiPriority w:val="99"/>
    <w:unhideWhenUsed/>
    <w:rsid w:val="00E737F6"/>
    <w:pPr>
      <w:tabs>
        <w:tab w:val="center" w:pos="4680"/>
        <w:tab w:val="right" w:pos="9360"/>
      </w:tabs>
    </w:pPr>
    <w:rPr>
      <w:sz w:val="20"/>
    </w:rPr>
  </w:style>
  <w:style w:type="character" w:customStyle="1" w:styleId="FooterChar">
    <w:name w:val="Footer Char"/>
    <w:link w:val="Footer"/>
    <w:uiPriority w:val="99"/>
    <w:rsid w:val="00E737F6"/>
    <w:rPr>
      <w:rFonts w:ascii="Arial" w:hAnsi="Arial"/>
      <w:szCs w:val="22"/>
      <w:lang w:eastAsia="en-US"/>
    </w:rPr>
  </w:style>
  <w:style w:type="paragraph" w:styleId="Header">
    <w:name w:val="header"/>
    <w:basedOn w:val="Normal"/>
    <w:link w:val="HeaderChar"/>
    <w:uiPriority w:val="99"/>
    <w:rsid w:val="008F4310"/>
    <w:pPr>
      <w:tabs>
        <w:tab w:val="center" w:pos="4680"/>
        <w:tab w:val="right" w:pos="9360"/>
      </w:tabs>
    </w:pPr>
    <w:rPr>
      <w:sz w:val="20"/>
    </w:rPr>
  </w:style>
  <w:style w:type="character" w:customStyle="1" w:styleId="HeaderChar">
    <w:name w:val="Header Char"/>
    <w:link w:val="Header"/>
    <w:uiPriority w:val="99"/>
    <w:rsid w:val="008F4310"/>
    <w:rPr>
      <w:rFonts w:ascii="Arial" w:hAnsi="Arial"/>
      <w:szCs w:val="22"/>
      <w:lang w:eastAsia="en-US"/>
    </w:rPr>
  </w:style>
  <w:style w:type="character" w:styleId="PageNumber">
    <w:name w:val="page number"/>
    <w:uiPriority w:val="99"/>
    <w:semiHidden/>
    <w:unhideWhenUsed/>
    <w:rsid w:val="00F16BDE"/>
    <w:rPr>
      <w:rFonts w:ascii="Arial" w:hAnsi="Arial"/>
      <w:sz w:val="20"/>
    </w:rPr>
  </w:style>
  <w:style w:type="paragraph" w:styleId="Title">
    <w:name w:val="Title"/>
    <w:basedOn w:val="Normal"/>
    <w:next w:val="Normal"/>
    <w:link w:val="TitleChar"/>
    <w:uiPriority w:val="10"/>
    <w:qFormat/>
    <w:rsid w:val="000B1FEF"/>
    <w:pPr>
      <w:spacing w:after="180"/>
    </w:pPr>
    <w:rPr>
      <w:rFonts w:eastAsia="Times New Roman"/>
      <w:b/>
      <w:caps/>
      <w:color w:val="FFFFFF"/>
      <w:kern w:val="28"/>
      <w:sz w:val="60"/>
      <w:szCs w:val="52"/>
    </w:rPr>
  </w:style>
  <w:style w:type="character" w:customStyle="1" w:styleId="TitleChar">
    <w:name w:val="Title Char"/>
    <w:link w:val="Title"/>
    <w:uiPriority w:val="10"/>
    <w:rsid w:val="000B1FEF"/>
    <w:rPr>
      <w:rFonts w:ascii="Arial" w:eastAsia="Times New Roman" w:hAnsi="Arial"/>
      <w:b/>
      <w:caps/>
      <w:color w:val="FFFFFF"/>
      <w:kern w:val="28"/>
      <w:sz w:val="60"/>
      <w:szCs w:val="52"/>
      <w:lang w:eastAsia="en-US"/>
    </w:rPr>
  </w:style>
  <w:style w:type="paragraph" w:styleId="Subtitle">
    <w:name w:val="Subtitle"/>
    <w:basedOn w:val="Normal"/>
    <w:next w:val="Normal"/>
    <w:link w:val="SubtitleChar"/>
    <w:uiPriority w:val="11"/>
    <w:qFormat/>
    <w:rsid w:val="001321B1"/>
    <w:pPr>
      <w:numPr>
        <w:ilvl w:val="1"/>
      </w:numPr>
    </w:pPr>
    <w:rPr>
      <w:rFonts w:eastAsia="Times New Roman"/>
      <w:iCs/>
      <w:color w:val="FFFFFF"/>
      <w:sz w:val="40"/>
      <w:szCs w:val="24"/>
    </w:rPr>
  </w:style>
  <w:style w:type="character" w:customStyle="1" w:styleId="SubtitleChar">
    <w:name w:val="Subtitle Char"/>
    <w:link w:val="Subtitle"/>
    <w:uiPriority w:val="11"/>
    <w:rsid w:val="001321B1"/>
    <w:rPr>
      <w:rFonts w:ascii="Arial" w:eastAsia="Times New Roman" w:hAnsi="Arial"/>
      <w:iCs/>
      <w:color w:val="FFFFFF"/>
      <w:sz w:val="40"/>
      <w:szCs w:val="24"/>
      <w:lang w:eastAsia="en-US"/>
    </w:rPr>
  </w:style>
  <w:style w:type="table" w:customStyle="1" w:styleId="Blank">
    <w:name w:val="Blank"/>
    <w:basedOn w:val="TableNormal"/>
    <w:uiPriority w:val="99"/>
    <w:rsid w:val="001A761C"/>
    <w:tblPr>
      <w:tblCellMar>
        <w:left w:w="0" w:type="dxa"/>
        <w:right w:w="0" w:type="dxa"/>
      </w:tblCellMar>
    </w:tblPr>
  </w:style>
  <w:style w:type="table" w:styleId="TableGrid">
    <w:name w:val="Table Grid"/>
    <w:basedOn w:val="TableNormal"/>
    <w:uiPriority w:val="59"/>
    <w:rsid w:val="00024D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ersion">
    <w:name w:val="Version"/>
    <w:basedOn w:val="Normal"/>
    <w:qFormat/>
    <w:rsid w:val="001321B1"/>
    <w:rPr>
      <w:color w:val="FFFFFF"/>
      <w:sz w:val="24"/>
    </w:rPr>
  </w:style>
  <w:style w:type="numbering" w:customStyle="1" w:styleId="HCANumbering">
    <w:name w:val="HCA Numbering"/>
    <w:basedOn w:val="NoList"/>
    <w:uiPriority w:val="99"/>
    <w:rsid w:val="00EC601F"/>
    <w:pPr>
      <w:numPr>
        <w:numId w:val="14"/>
      </w:numPr>
    </w:pPr>
  </w:style>
  <w:style w:type="numbering" w:customStyle="1" w:styleId="HCABullets">
    <w:name w:val="HCA Bullets"/>
    <w:basedOn w:val="NoList"/>
    <w:uiPriority w:val="99"/>
    <w:rsid w:val="006C62C7"/>
    <w:pPr>
      <w:numPr>
        <w:numId w:val="16"/>
      </w:numPr>
    </w:pPr>
  </w:style>
  <w:style w:type="paragraph" w:styleId="FootnoteText">
    <w:name w:val="footnote text"/>
    <w:basedOn w:val="Normal"/>
    <w:link w:val="FootnoteTextChar"/>
    <w:uiPriority w:val="99"/>
    <w:semiHidden/>
    <w:unhideWhenUsed/>
    <w:rsid w:val="006C62C7"/>
    <w:rPr>
      <w:color w:val="155697"/>
      <w:sz w:val="18"/>
      <w:szCs w:val="20"/>
    </w:rPr>
  </w:style>
  <w:style w:type="character" w:customStyle="1" w:styleId="FootnoteTextChar">
    <w:name w:val="Footnote Text Char"/>
    <w:link w:val="FootnoteText"/>
    <w:uiPriority w:val="99"/>
    <w:semiHidden/>
    <w:rsid w:val="006C62C7"/>
    <w:rPr>
      <w:rFonts w:ascii="Arial" w:hAnsi="Arial"/>
      <w:color w:val="155697"/>
      <w:sz w:val="18"/>
      <w:lang w:eastAsia="en-US"/>
    </w:rPr>
  </w:style>
  <w:style w:type="character" w:styleId="FootnoteReference">
    <w:name w:val="footnote reference"/>
    <w:uiPriority w:val="99"/>
    <w:semiHidden/>
    <w:unhideWhenUsed/>
    <w:rsid w:val="001A7343"/>
    <w:rPr>
      <w:color w:val="155697"/>
      <w:vertAlign w:val="superscript"/>
    </w:rPr>
  </w:style>
  <w:style w:type="paragraph" w:styleId="BodyText2">
    <w:name w:val="Body Text 2"/>
    <w:basedOn w:val="BodyText"/>
    <w:link w:val="BodyText2Char"/>
    <w:uiPriority w:val="99"/>
    <w:rsid w:val="001A7343"/>
    <w:pPr>
      <w:ind w:left="851"/>
    </w:pPr>
  </w:style>
  <w:style w:type="character" w:customStyle="1" w:styleId="BodyText2Char">
    <w:name w:val="Body Text 2 Char"/>
    <w:link w:val="BodyText2"/>
    <w:uiPriority w:val="99"/>
    <w:rsid w:val="001A7343"/>
    <w:rPr>
      <w:rFonts w:ascii="Arial" w:hAnsi="Arial"/>
      <w:sz w:val="22"/>
      <w:szCs w:val="22"/>
      <w:lang w:eastAsia="en-US"/>
    </w:rPr>
  </w:style>
  <w:style w:type="paragraph" w:customStyle="1" w:styleId="SignOff">
    <w:name w:val="Sign Off"/>
    <w:basedOn w:val="Normal"/>
    <w:qFormat/>
    <w:rsid w:val="00FA16C5"/>
    <w:rPr>
      <w:sz w:val="20"/>
    </w:rPr>
  </w:style>
  <w:style w:type="paragraph" w:customStyle="1" w:styleId="SignOffHeading">
    <w:name w:val="Sign Off Heading"/>
    <w:basedOn w:val="Normal"/>
    <w:next w:val="SignOff"/>
    <w:qFormat/>
    <w:rsid w:val="00FA16C5"/>
    <w:rPr>
      <w:b/>
      <w:sz w:val="20"/>
    </w:rPr>
  </w:style>
  <w:style w:type="character" w:styleId="Hyperlink">
    <w:name w:val="Hyperlink"/>
    <w:uiPriority w:val="99"/>
    <w:unhideWhenUsed/>
    <w:rsid w:val="005D36E0"/>
    <w:rPr>
      <w:color w:val="0000FF"/>
      <w:u w:val="single"/>
    </w:rPr>
  </w:style>
  <w:style w:type="paragraph" w:styleId="Date">
    <w:name w:val="Date"/>
    <w:basedOn w:val="Normal"/>
    <w:next w:val="Normal"/>
    <w:link w:val="DateChar"/>
    <w:uiPriority w:val="99"/>
    <w:rsid w:val="00FA16C5"/>
    <w:rPr>
      <w:color w:val="696968"/>
      <w:sz w:val="14"/>
    </w:rPr>
  </w:style>
  <w:style w:type="character" w:customStyle="1" w:styleId="DateChar">
    <w:name w:val="Date Char"/>
    <w:link w:val="Date"/>
    <w:uiPriority w:val="99"/>
    <w:rsid w:val="00FA16C5"/>
    <w:rPr>
      <w:rFonts w:ascii="Arial" w:hAnsi="Arial"/>
      <w:color w:val="696968"/>
      <w:sz w:val="14"/>
      <w:szCs w:val="22"/>
      <w:lang w:eastAsia="en-US"/>
    </w:rPr>
  </w:style>
  <w:style w:type="paragraph" w:styleId="BalloonText">
    <w:name w:val="Balloon Text"/>
    <w:basedOn w:val="Normal"/>
    <w:link w:val="BalloonTextChar"/>
    <w:uiPriority w:val="99"/>
    <w:semiHidden/>
    <w:unhideWhenUsed/>
    <w:rsid w:val="00053B2C"/>
    <w:rPr>
      <w:rFonts w:ascii="Tahoma" w:hAnsi="Tahoma" w:cs="Tahoma"/>
      <w:sz w:val="16"/>
      <w:szCs w:val="16"/>
    </w:rPr>
  </w:style>
  <w:style w:type="character" w:customStyle="1" w:styleId="BalloonTextChar">
    <w:name w:val="Balloon Text Char"/>
    <w:link w:val="BalloonText"/>
    <w:uiPriority w:val="99"/>
    <w:semiHidden/>
    <w:rsid w:val="00053B2C"/>
    <w:rPr>
      <w:rFonts w:ascii="Tahoma" w:hAnsi="Tahoma" w:cs="Tahoma"/>
      <w:sz w:val="16"/>
      <w:szCs w:val="16"/>
      <w:lang w:eastAsia="en-US"/>
    </w:rPr>
  </w:style>
  <w:style w:type="numbering" w:customStyle="1" w:styleId="HCAListNumbers">
    <w:name w:val="HCA List Numbers"/>
    <w:basedOn w:val="NoList"/>
    <w:uiPriority w:val="99"/>
    <w:rsid w:val="007531CD"/>
    <w:pPr>
      <w:numPr>
        <w:numId w:val="17"/>
      </w:numPr>
    </w:pPr>
  </w:style>
  <w:style w:type="character" w:styleId="CommentReference">
    <w:name w:val="annotation reference"/>
    <w:basedOn w:val="DefaultParagraphFont"/>
    <w:uiPriority w:val="99"/>
    <w:semiHidden/>
    <w:unhideWhenUsed/>
    <w:rsid w:val="00B21498"/>
    <w:rPr>
      <w:sz w:val="16"/>
      <w:szCs w:val="16"/>
    </w:rPr>
  </w:style>
  <w:style w:type="paragraph" w:styleId="CommentText">
    <w:name w:val="annotation text"/>
    <w:basedOn w:val="Normal"/>
    <w:link w:val="CommentTextChar"/>
    <w:uiPriority w:val="99"/>
    <w:semiHidden/>
    <w:unhideWhenUsed/>
    <w:rsid w:val="00B21498"/>
    <w:rPr>
      <w:sz w:val="20"/>
      <w:szCs w:val="20"/>
    </w:rPr>
  </w:style>
  <w:style w:type="character" w:customStyle="1" w:styleId="CommentTextChar">
    <w:name w:val="Comment Text Char"/>
    <w:basedOn w:val="DefaultParagraphFont"/>
    <w:link w:val="CommentText"/>
    <w:uiPriority w:val="99"/>
    <w:semiHidden/>
    <w:rsid w:val="00B21498"/>
    <w:rPr>
      <w:rFonts w:ascii="Arial" w:hAnsi="Arial"/>
      <w:lang w:eastAsia="en-US"/>
    </w:rPr>
  </w:style>
  <w:style w:type="paragraph" w:styleId="CommentSubject">
    <w:name w:val="annotation subject"/>
    <w:basedOn w:val="CommentText"/>
    <w:next w:val="CommentText"/>
    <w:link w:val="CommentSubjectChar"/>
    <w:uiPriority w:val="99"/>
    <w:semiHidden/>
    <w:unhideWhenUsed/>
    <w:rsid w:val="00B21498"/>
    <w:rPr>
      <w:b/>
      <w:bCs/>
    </w:rPr>
  </w:style>
  <w:style w:type="character" w:customStyle="1" w:styleId="CommentSubjectChar">
    <w:name w:val="Comment Subject Char"/>
    <w:basedOn w:val="CommentTextChar"/>
    <w:link w:val="CommentSubject"/>
    <w:uiPriority w:val="99"/>
    <w:semiHidden/>
    <w:rsid w:val="00B21498"/>
    <w:rPr>
      <w:rFonts w:ascii="Arial" w:hAnsi="Arial"/>
      <w:b/>
      <w:bCs/>
      <w:lang w:eastAsia="en-US"/>
    </w:rPr>
  </w:style>
  <w:style w:type="paragraph" w:styleId="Revision">
    <w:name w:val="Revision"/>
    <w:hidden/>
    <w:uiPriority w:val="99"/>
    <w:semiHidden/>
    <w:rsid w:val="008C1A12"/>
    <w:rPr>
      <w:rFonts w:ascii="Arial" w:hAnsi="Arial"/>
      <w:sz w:val="22"/>
      <w:szCs w:val="22"/>
      <w:lang w:eastAsia="en-US"/>
    </w:rPr>
  </w:style>
  <w:style w:type="character" w:styleId="UnresolvedMention">
    <w:name w:val="Unresolved Mention"/>
    <w:basedOn w:val="DefaultParagraphFont"/>
    <w:uiPriority w:val="99"/>
    <w:semiHidden/>
    <w:unhideWhenUsed/>
    <w:rsid w:val="000E7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cid:image004.jpg@01D6903A.6438DF40"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homebuildingfun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a.local\wa\templates\HCA%20Document%20Cov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C3CF6-27AC-46F5-AA69-149AE1FAC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HCA Document Covers</Template>
  <TotalTime>3</TotalTime>
  <Pages>5</Pages>
  <Words>1380</Words>
  <Characters>7866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HCA Policy Covers</vt:lpstr>
    </vt:vector>
  </TitlesOfParts>
  <Company>Microsoft</Company>
  <LinksUpToDate>false</LinksUpToDate>
  <CharactersWithSpaces>9228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HCA Policy Covers</dc:title>
  <dc:creator>Craig Johns</dc:creator>
  <cp:lastModifiedBy>Ash Nanda</cp:lastModifiedBy>
  <cp:revision>3</cp:revision>
  <cp:lastPrinted>2018-09-05T08:40:00Z</cp:lastPrinted>
  <dcterms:created xsi:type="dcterms:W3CDTF">2020-10-22T00:10:00Z</dcterms:created>
  <dcterms:modified xsi:type="dcterms:W3CDTF">2020-10-22T00:12:00Z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17922176-9123-4591-9fbb-0262497b3026</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Ash.Nanda@homesengland.gov.uk</vt:lpwstr>
  </property>
  <property fmtid="{D5CDD505-2E9C-101B-9397-08002B2CF9AE}" pid="7" name="MSIP_Label_727fb50e-81d5-40a5-b712-4eff31972ce4_SetDate">
    <vt:lpwstr>2020-09-23T00:03:49.1718606Z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7ce42f2c-125e-494d-962d-aa63b5de400e</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ies>
</file>