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84F1D" w14:textId="2EB0C591" w:rsidR="4558D541" w:rsidRDefault="4558D541" w:rsidP="107813E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</w:pPr>
      <w:r w:rsidRPr="107813E2"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  <w:t>MARKET ENGAGEMENT: RECOMMISSIONING OF THE TOWER HAMLETS SUPPORTED HOUSING PATHWAY</w:t>
      </w:r>
    </w:p>
    <w:p w14:paraId="17E452FB" w14:textId="5E7F8C59" w:rsidR="107813E2" w:rsidRDefault="107813E2" w:rsidP="107813E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</w:pPr>
    </w:p>
    <w:p w14:paraId="578F96BF" w14:textId="77777777" w:rsidR="000B7AAE" w:rsidRPr="000B7AAE" w:rsidRDefault="000B7AAE" w:rsidP="000B7AA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0B7AAE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GB"/>
          <w14:ligatures w14:val="none"/>
        </w:rPr>
        <w:t>Overview</w:t>
      </w:r>
    </w:p>
    <w:p w14:paraId="6DD6C108" w14:textId="2DD1A0E8" w:rsidR="0B5F8847" w:rsidRDefault="0B5F8847" w:rsidP="0B5F884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</w:pPr>
    </w:p>
    <w:p w14:paraId="039CF515" w14:textId="77777777" w:rsidR="000B7AAE" w:rsidRPr="000B7AAE" w:rsidRDefault="000B7AAE" w:rsidP="000B7AAE">
      <w:pPr>
        <w:spacing w:after="0" w:line="240" w:lineRule="auto"/>
        <w:rPr>
          <w:rFonts w:ascii="Arial" w:eastAsia="Times New Roman" w:hAnsi="Arial" w:cs="Arial"/>
          <w:color w:val="000000"/>
          <w:kern w:val="0"/>
          <w:shd w:val="clear" w:color="auto" w:fill="FFFFFF"/>
          <w:lang w:eastAsia="en-GB"/>
          <w14:ligatures w14:val="none"/>
        </w:rPr>
      </w:pPr>
      <w:r w:rsidRPr="000B7AAE">
        <w:rPr>
          <w:rFonts w:ascii="Arial" w:eastAsia="Times New Roman" w:hAnsi="Arial" w:cs="Arial"/>
          <w:color w:val="000000"/>
          <w:kern w:val="0"/>
          <w:shd w:val="clear" w:color="auto" w:fill="FFFFFF"/>
          <w:lang w:eastAsia="en-GB"/>
          <w14:ligatures w14:val="none"/>
        </w:rPr>
        <w:t>The London Borough of Tower Hamlets is due to re-procure its Young People's Supported Housing Pathway, which includes supported accommodation and self-contained flats for young people aged 16-25 who are in and on the edge of care (e.g. children in care, care leavers and homeless young people).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</w:r>
      <w:r w:rsidRPr="000B7AAE">
        <w:rPr>
          <w:rFonts w:ascii="Arial" w:eastAsia="Times New Roman" w:hAnsi="Arial" w:cs="Arial"/>
          <w:color w:val="000000"/>
          <w:kern w:val="0"/>
          <w:shd w:val="clear" w:color="auto" w:fill="FFFFFF"/>
          <w:lang w:eastAsia="en-GB"/>
          <w14:ligatures w14:val="none"/>
        </w:rPr>
        <w:t>The contracts within the Pathway cover the costs of </w:t>
      </w:r>
      <w:r w:rsidRPr="000B7AAE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support</w:t>
      </w:r>
      <w:r w:rsidRPr="000B7AAE">
        <w:rPr>
          <w:rFonts w:ascii="Arial" w:eastAsia="Times New Roman" w:hAnsi="Arial" w:cs="Arial"/>
          <w:color w:val="000000"/>
          <w:kern w:val="0"/>
          <w:shd w:val="clear" w:color="auto" w:fill="FFFFFF"/>
          <w:lang w:eastAsia="en-GB"/>
          <w14:ligatures w14:val="none"/>
        </w:rPr>
        <w:t>. Children's Social Care separately cover rental costs for 16- and 17-year-olds in care, and for care leavers who do not have recourse to public funds. The rental costs of other 18+ year olds in the Pathway are paid through either Housing Benefit or the housing element of Universal Credit.</w:t>
      </w:r>
    </w:p>
    <w:p w14:paraId="4C934A91" w14:textId="77777777" w:rsidR="000B7AAE" w:rsidRPr="000B7AAE" w:rsidRDefault="000B7AAE" w:rsidP="000B7AAE">
      <w:pPr>
        <w:spacing w:after="0" w:line="240" w:lineRule="auto"/>
        <w:rPr>
          <w:rFonts w:ascii="Arial" w:eastAsia="Times New Roman" w:hAnsi="Arial" w:cs="Arial"/>
          <w:color w:val="000000"/>
          <w:kern w:val="0"/>
          <w:shd w:val="clear" w:color="auto" w:fill="FFFFFF"/>
          <w:lang w:eastAsia="en-GB"/>
          <w14:ligatures w14:val="none"/>
        </w:rPr>
      </w:pPr>
    </w:p>
    <w:p w14:paraId="0356E6B3" w14:textId="650E9114" w:rsidR="000B7AAE" w:rsidRPr="000B7AAE" w:rsidRDefault="000B7AAE" w:rsidP="107813E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B7AAE">
        <w:rPr>
          <w:rFonts w:ascii="Arial" w:eastAsia="Times New Roman" w:hAnsi="Arial" w:cs="Arial"/>
          <w:color w:val="000000"/>
          <w:kern w:val="0"/>
          <w:shd w:val="clear" w:color="auto" w:fill="FFFFFF"/>
          <w:lang w:eastAsia="en-GB"/>
          <w14:ligatures w14:val="none"/>
        </w:rPr>
        <w:t>The tender will be published in mid-to-late July 2024</w:t>
      </w:r>
      <w:r w:rsidR="52BDE417" w:rsidRPr="000B7AAE">
        <w:rPr>
          <w:rFonts w:ascii="Arial" w:eastAsia="Times New Roman" w:hAnsi="Arial" w:cs="Arial"/>
          <w:color w:val="000000"/>
          <w:kern w:val="0"/>
          <w:shd w:val="clear" w:color="auto" w:fill="FFFFFF"/>
          <w:lang w:eastAsia="en-GB"/>
          <w14:ligatures w14:val="none"/>
        </w:rPr>
        <w:t>, and the new generation of services are due to go live in December 2024.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</w:r>
      <w:r w:rsidRPr="000B7AAE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GB"/>
          <w14:ligatures w14:val="none"/>
        </w:rPr>
        <w:t>Proposed service lots</w:t>
      </w:r>
    </w:p>
    <w:p w14:paraId="3A96F0DC" w14:textId="3FA851DB" w:rsidR="000B7AAE" w:rsidRPr="000B7AAE" w:rsidRDefault="000B7AAE" w:rsidP="107813E2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  <w:t xml:space="preserve">Provisionally, Tower Hamlets </w:t>
      </w:r>
      <w:r w:rsidR="14FFD7F5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Council 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is considering the following breakdown of service lots:</w:t>
      </w:r>
    </w:p>
    <w:p w14:paraId="02BA5FBB" w14:textId="685C271D" w:rsidR="107813E2" w:rsidRDefault="107813E2" w:rsidP="107813E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4BA2E8BC" w14:textId="0F8505E4" w:rsidR="000B7AAE" w:rsidRPr="000B7AAE" w:rsidRDefault="000B7AAE" w:rsidP="10781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0B7AAE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Lot 1: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 High- and medium-support accommodation for </w:t>
      </w:r>
      <w:r w:rsidR="00182067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16–19-year-olds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including at least one dedicated</w:t>
      </w:r>
      <w:r w:rsidR="2CE2E141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Ofsted-registered building for </w:t>
      </w:r>
      <w:r w:rsidR="00521EC0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16/17-year-olds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and two emergency beds (</w:t>
      </w:r>
      <w:r w:rsidR="72D47C31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circa 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30-40 units</w:t>
      </w:r>
      <w:r w:rsidR="25E5E7FB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in total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)</w:t>
      </w:r>
      <w:r w:rsidR="51089A8F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;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</w:r>
    </w:p>
    <w:p w14:paraId="43C752B5" w14:textId="6E0835F5" w:rsidR="000B7AAE" w:rsidRPr="000B7AAE" w:rsidRDefault="000B7AAE" w:rsidP="10781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0B7AAE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Lot 2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: High- and medium-support accommodation for </w:t>
      </w:r>
      <w:r w:rsidR="00182067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18–24-year-olds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including two emergency beds (</w:t>
      </w:r>
      <w:r w:rsidR="4847582F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circa 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30-40 units)</w:t>
      </w:r>
      <w:r w:rsidR="278404F5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;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</w:r>
    </w:p>
    <w:p w14:paraId="50BCBE7F" w14:textId="709D178A" w:rsidR="000B7AAE" w:rsidRPr="000B7AAE" w:rsidRDefault="000B7AAE" w:rsidP="10781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0B7AAE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Lot 3: 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Medium- to low-support accommodation for </w:t>
      </w:r>
      <w:r w:rsidR="00182067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18–24-year-olds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with a core service staffed in the daytime (</w:t>
      </w:r>
      <w:r w:rsidR="371221BE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circa 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15-25 units)</w:t>
      </w:r>
      <w:r w:rsidR="0F8C0367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;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</w:r>
    </w:p>
    <w:p w14:paraId="73E4F8AF" w14:textId="2A2569D2" w:rsidR="000B7AAE" w:rsidRPr="000B7AAE" w:rsidRDefault="000B7AAE" w:rsidP="107813E2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0B7AAE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Lot 4: 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Self-contained flats, shared accommodation, and a floating/visiting support service for </w:t>
      </w:r>
      <w:r w:rsidR="00182067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18–24-year-olds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with low support needs (minimum of 20 units of self-contained/shared accommodation</w:t>
      </w:r>
      <w:r w:rsid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and around 30 units of floating support).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</w:r>
    </w:p>
    <w:p w14:paraId="3A803452" w14:textId="2A0EE903" w:rsidR="000B7AAE" w:rsidRPr="000B7AAE" w:rsidRDefault="000B7AAE" w:rsidP="107813E2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0B7AAE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GB"/>
          <w14:ligatures w14:val="none"/>
        </w:rPr>
        <w:t>Purpose of this market engagement exercise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</w:p>
    <w:p w14:paraId="2E4DD1AA" w14:textId="67410EF5" w:rsidR="000B7AAE" w:rsidRPr="000B7AAE" w:rsidRDefault="000B7AAE" w:rsidP="000B7AAE">
      <w:pP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0B7AAE">
        <w:rPr>
          <w:rFonts w:ascii="Arial" w:eastAsia="Times New Roman" w:hAnsi="Arial" w:cs="Arial"/>
          <w:color w:val="000000"/>
          <w:kern w:val="0"/>
          <w:shd w:val="clear" w:color="auto" w:fill="FFFFFF"/>
          <w:lang w:eastAsia="en-GB"/>
          <w14:ligatures w14:val="none"/>
        </w:rPr>
        <w:t>The information provided through this market engagement exercise will be used 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to inform the </w:t>
      </w:r>
      <w:r w:rsidR="5860421F"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specification and 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procurement of the Young People's Supported Housing Pathway.</w:t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</w:r>
      <w:r w:rsidRPr="000B7AA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  <w:t xml:space="preserve">The market engagement includes: </w:t>
      </w:r>
    </w:p>
    <w:p w14:paraId="1CA05F9F" w14:textId="2E2789B7" w:rsidR="000B7AAE" w:rsidRPr="00521EC0" w:rsidRDefault="073A4853" w:rsidP="00521EC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2 m</w:t>
      </w:r>
      <w:r w:rsidR="000B7AAE"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arket engagement questionnaires</w:t>
      </w:r>
      <w:r w:rsidR="7F41DBD1"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- one</w:t>
      </w:r>
      <w:r w:rsidR="000B7AAE"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for landlords and</w:t>
      </w:r>
      <w:r w:rsidR="40A1EDCD"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one for</w:t>
      </w:r>
      <w:r w:rsidR="000B7AAE"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support providers</w:t>
      </w:r>
      <w:r w:rsidR="70F4CA1E"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;</w:t>
      </w:r>
    </w:p>
    <w:p w14:paraId="7D2E37A6" w14:textId="59299967" w:rsidR="000B7AAE" w:rsidRPr="00B21DA4" w:rsidRDefault="70F4CA1E" w:rsidP="00521E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2 </w:t>
      </w:r>
      <w:r w:rsidR="000B7AAE"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90-minute workshops, one for support providers only</w:t>
      </w:r>
      <w:r w:rsid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</w:t>
      </w:r>
      <w:r w:rsidR="000B7AAE"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and one for </w:t>
      </w:r>
      <w:r w:rsid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both </w:t>
      </w:r>
      <w:r w:rsidR="000B7AAE"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landlords and support providers</w:t>
      </w:r>
      <w:r w:rsidR="00182067" w:rsidRPr="00521EC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.</w:t>
      </w:r>
    </w:p>
    <w:p w14:paraId="1A2FA3E2" w14:textId="100976A2" w:rsidR="107813E2" w:rsidRDefault="107813E2" w:rsidP="107813E2">
      <w:pPr>
        <w:rPr>
          <w:rFonts w:ascii="Arial" w:hAnsi="Arial" w:cs="Arial"/>
          <w:b/>
          <w:bCs/>
          <w:u w:val="single"/>
        </w:rPr>
      </w:pPr>
    </w:p>
    <w:p w14:paraId="747DE899" w14:textId="7370EF26" w:rsidR="00B21DA4" w:rsidRPr="00B21DA4" w:rsidRDefault="00B21DA4" w:rsidP="00B21DA4">
      <w:pPr>
        <w:rPr>
          <w:rFonts w:ascii="Arial" w:hAnsi="Arial" w:cs="Arial"/>
          <w:b/>
          <w:bCs/>
          <w:u w:val="single"/>
        </w:rPr>
      </w:pPr>
      <w:r w:rsidRPr="0B0F51FD">
        <w:rPr>
          <w:rFonts w:ascii="Arial" w:hAnsi="Arial" w:cs="Arial"/>
          <w:b/>
          <w:bCs/>
          <w:u w:val="single"/>
        </w:rPr>
        <w:t>Taking part in our market engagement</w:t>
      </w:r>
    </w:p>
    <w:p w14:paraId="788B5315" w14:textId="38C3BB1E" w:rsidR="0B0F51FD" w:rsidRDefault="0B0F51FD" w:rsidP="0B0F51FD">
      <w:pPr>
        <w:rPr>
          <w:rFonts w:ascii="Arial" w:hAnsi="Arial" w:cs="Arial"/>
          <w:b/>
          <w:bCs/>
        </w:rPr>
      </w:pPr>
    </w:p>
    <w:p w14:paraId="0417B90D" w14:textId="2C75B4BC" w:rsidR="000B7AAE" w:rsidRPr="00182067" w:rsidRDefault="000B7AAE" w:rsidP="0B0F51FD">
      <w:pPr>
        <w:rPr>
          <w:rFonts w:ascii="Arial" w:hAnsi="Arial" w:cs="Arial"/>
          <w:b/>
          <w:bCs/>
        </w:rPr>
      </w:pPr>
      <w:r w:rsidRPr="4CF1A6F2">
        <w:rPr>
          <w:rFonts w:ascii="Arial" w:hAnsi="Arial" w:cs="Arial"/>
          <w:b/>
          <w:bCs/>
        </w:rPr>
        <w:t xml:space="preserve">The questionnaire for </w:t>
      </w:r>
      <w:r w:rsidR="5A54E665" w:rsidRPr="4CF1A6F2">
        <w:rPr>
          <w:rFonts w:ascii="Arial" w:hAnsi="Arial" w:cs="Arial"/>
          <w:b/>
          <w:bCs/>
        </w:rPr>
        <w:t xml:space="preserve">LANDLORDS </w:t>
      </w:r>
      <w:r w:rsidRPr="4CF1A6F2">
        <w:rPr>
          <w:rFonts w:ascii="Arial" w:hAnsi="Arial" w:cs="Arial"/>
          <w:b/>
          <w:bCs/>
        </w:rPr>
        <w:t>is available</w:t>
      </w:r>
      <w:r w:rsidR="68183C48" w:rsidRPr="4CF1A6F2">
        <w:rPr>
          <w:rFonts w:ascii="Arial" w:hAnsi="Arial" w:cs="Arial"/>
          <w:b/>
          <w:bCs/>
        </w:rPr>
        <w:t xml:space="preserve"> at:</w:t>
      </w:r>
      <w:r w:rsidRPr="4CF1A6F2">
        <w:rPr>
          <w:rFonts w:ascii="Arial" w:hAnsi="Arial" w:cs="Arial"/>
          <w:b/>
          <w:bCs/>
        </w:rPr>
        <w:t xml:space="preserve"> </w:t>
      </w:r>
    </w:p>
    <w:p w14:paraId="0DF7AFC7" w14:textId="3A05BB1C" w:rsidR="2AF16033" w:rsidRDefault="006120D0" w:rsidP="4F52EA49">
      <w:pPr>
        <w:rPr>
          <w:rFonts w:ascii="Arial" w:hAnsi="Arial" w:cs="Arial"/>
          <w:b/>
          <w:bCs/>
        </w:rPr>
      </w:pPr>
      <w:hyperlink r:id="rId8">
        <w:r w:rsidR="2AF16033" w:rsidRPr="3FE505EB">
          <w:rPr>
            <w:rStyle w:val="Hyperlink"/>
            <w:rFonts w:ascii="Arial" w:hAnsi="Arial" w:cs="Arial"/>
            <w:b/>
            <w:bCs/>
          </w:rPr>
          <w:t>https://forms.office.com/e/BmDTMW9iG0</w:t>
        </w:r>
      </w:hyperlink>
    </w:p>
    <w:p w14:paraId="15F920B4" w14:textId="7DFCB858" w:rsidR="0B0F51FD" w:rsidRDefault="0B0F51FD" w:rsidP="0B0F51FD">
      <w:pPr>
        <w:rPr>
          <w:rFonts w:ascii="Arial" w:hAnsi="Arial" w:cs="Arial"/>
          <w:b/>
          <w:bCs/>
        </w:rPr>
      </w:pPr>
    </w:p>
    <w:p w14:paraId="12391FE1" w14:textId="4102D247" w:rsidR="000B7AAE" w:rsidRPr="00182067" w:rsidRDefault="000B7AAE" w:rsidP="107813E2">
      <w:pPr>
        <w:rPr>
          <w:rFonts w:ascii="Arial" w:hAnsi="Arial" w:cs="Arial"/>
          <w:b/>
          <w:bCs/>
        </w:rPr>
      </w:pPr>
      <w:r w:rsidRPr="3FE505EB">
        <w:rPr>
          <w:rFonts w:ascii="Arial" w:hAnsi="Arial" w:cs="Arial"/>
          <w:b/>
          <w:bCs/>
        </w:rPr>
        <w:t xml:space="preserve">The questionnaire for </w:t>
      </w:r>
      <w:r w:rsidR="0AFED0A8" w:rsidRPr="3FE505EB">
        <w:rPr>
          <w:rFonts w:ascii="Arial" w:hAnsi="Arial" w:cs="Arial"/>
          <w:b/>
          <w:bCs/>
        </w:rPr>
        <w:t>SUPPORT/CARE PROVIDERS</w:t>
      </w:r>
      <w:r w:rsidRPr="3FE505EB">
        <w:rPr>
          <w:rFonts w:ascii="Arial" w:hAnsi="Arial" w:cs="Arial"/>
          <w:b/>
          <w:bCs/>
        </w:rPr>
        <w:t xml:space="preserve"> is available at</w:t>
      </w:r>
      <w:r w:rsidR="006120D0">
        <w:rPr>
          <w:rFonts w:ascii="Arial" w:hAnsi="Arial" w:cs="Arial"/>
          <w:b/>
          <w:bCs/>
        </w:rPr>
        <w:t xml:space="preserve">: </w:t>
      </w:r>
      <w:hyperlink r:id="rId9" w:history="1">
        <w:r w:rsidR="006120D0" w:rsidRPr="00BB699D">
          <w:rPr>
            <w:rStyle w:val="Hyperlink"/>
            <w:rFonts w:ascii="Arial" w:hAnsi="Arial" w:cs="Arial"/>
            <w:b/>
            <w:bCs/>
          </w:rPr>
          <w:t>https://forms.office.com/e/45H1dXiWpd</w:t>
        </w:r>
      </w:hyperlink>
      <w:r w:rsidR="006120D0">
        <w:rPr>
          <w:rFonts w:ascii="Arial" w:hAnsi="Arial" w:cs="Arial"/>
          <w:b/>
          <w:bCs/>
        </w:rPr>
        <w:t xml:space="preserve"> </w:t>
      </w:r>
    </w:p>
    <w:p w14:paraId="7D6733EE" w14:textId="0994B2B8" w:rsidR="3FE505EB" w:rsidRDefault="3FE505EB" w:rsidP="3FE505EB">
      <w:pPr>
        <w:rPr>
          <w:rFonts w:ascii="Arial" w:hAnsi="Arial" w:cs="Arial"/>
          <w:b/>
          <w:bCs/>
        </w:rPr>
      </w:pPr>
    </w:p>
    <w:p w14:paraId="4C1CB262" w14:textId="2728202D" w:rsidR="000B7AAE" w:rsidRPr="00182067" w:rsidRDefault="22A881D9" w:rsidP="107813E2">
      <w:pPr>
        <w:rPr>
          <w:rFonts w:ascii="Arial" w:hAnsi="Arial" w:cs="Arial"/>
          <w:b/>
          <w:bCs/>
        </w:rPr>
      </w:pPr>
      <w:r w:rsidRPr="107813E2">
        <w:rPr>
          <w:rFonts w:ascii="Arial" w:hAnsi="Arial" w:cs="Arial"/>
        </w:rPr>
        <w:t>Support providers and landlords are invited to complete those questionnaires by</w:t>
      </w:r>
      <w:r w:rsidR="003725C2" w:rsidRPr="107813E2">
        <w:rPr>
          <w:rFonts w:ascii="Arial" w:hAnsi="Arial" w:cs="Arial"/>
          <w:b/>
          <w:bCs/>
        </w:rPr>
        <w:t xml:space="preserve"> </w:t>
      </w:r>
      <w:r w:rsidR="000B7AAE" w:rsidRPr="107813E2">
        <w:rPr>
          <w:rFonts w:ascii="Arial" w:hAnsi="Arial" w:cs="Arial"/>
          <w:b/>
          <w:bCs/>
        </w:rPr>
        <w:t>7 July 2024</w:t>
      </w:r>
      <w:r w:rsidR="61303D7B" w:rsidRPr="107813E2">
        <w:rPr>
          <w:rFonts w:ascii="Arial" w:hAnsi="Arial" w:cs="Arial"/>
        </w:rPr>
        <w:t>, so that they can inform the workshops and the re-procurement.</w:t>
      </w:r>
    </w:p>
    <w:p w14:paraId="02C2762C" w14:textId="15FBEA8D" w:rsidR="107813E2" w:rsidRDefault="107813E2" w:rsidP="107813E2">
      <w:pPr>
        <w:rPr>
          <w:rFonts w:ascii="Arial" w:hAnsi="Arial" w:cs="Arial"/>
        </w:rPr>
      </w:pPr>
    </w:p>
    <w:p w14:paraId="463E737D" w14:textId="49CD5ED1" w:rsidR="197EF881" w:rsidRDefault="197EF881" w:rsidP="107813E2">
      <w:pPr>
        <w:rPr>
          <w:rFonts w:ascii="Arial" w:hAnsi="Arial" w:cs="Arial"/>
        </w:rPr>
      </w:pPr>
      <w:r w:rsidRPr="107813E2">
        <w:rPr>
          <w:rFonts w:ascii="Arial" w:hAnsi="Arial" w:cs="Arial"/>
        </w:rPr>
        <w:t xml:space="preserve">The 2 workshops will be run via </w:t>
      </w:r>
      <w:r w:rsidR="18459D98" w:rsidRPr="107813E2">
        <w:rPr>
          <w:rFonts w:ascii="Arial" w:hAnsi="Arial" w:cs="Arial"/>
        </w:rPr>
        <w:t xml:space="preserve">Microsoft </w:t>
      </w:r>
      <w:r w:rsidRPr="107813E2">
        <w:rPr>
          <w:rFonts w:ascii="Arial" w:hAnsi="Arial" w:cs="Arial"/>
        </w:rPr>
        <w:t xml:space="preserve">Teams and the links to join the sessions will be shared with attendees upon registration. </w:t>
      </w:r>
    </w:p>
    <w:p w14:paraId="30C2E3EC" w14:textId="0E67B973" w:rsidR="00521EC0" w:rsidRPr="00521EC0" w:rsidRDefault="0C1AE25E" w:rsidP="00521EC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107813E2">
        <w:rPr>
          <w:rFonts w:ascii="Arial" w:hAnsi="Arial" w:cs="Arial"/>
          <w:b/>
          <w:bCs/>
        </w:rPr>
        <w:t xml:space="preserve">Workshop 1 - Tuesday, </w:t>
      </w:r>
      <w:r w:rsidR="00521EC0" w:rsidRPr="107813E2">
        <w:rPr>
          <w:rFonts w:ascii="Arial" w:hAnsi="Arial" w:cs="Arial"/>
          <w:b/>
          <w:bCs/>
        </w:rPr>
        <w:t>9 July, 2–3.30pm</w:t>
      </w:r>
      <w:r w:rsidR="55854630" w:rsidRPr="107813E2">
        <w:rPr>
          <w:rFonts w:ascii="Arial" w:hAnsi="Arial" w:cs="Arial"/>
          <w:b/>
          <w:bCs/>
        </w:rPr>
        <w:t xml:space="preserve"> - open to support / care providers only;</w:t>
      </w:r>
    </w:p>
    <w:p w14:paraId="2FE51635" w14:textId="00D13C5C" w:rsidR="00521EC0" w:rsidRPr="00521EC0" w:rsidRDefault="55854630" w:rsidP="00521EC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47261372">
        <w:rPr>
          <w:rFonts w:ascii="Arial" w:hAnsi="Arial" w:cs="Arial"/>
          <w:b/>
          <w:bCs/>
        </w:rPr>
        <w:t xml:space="preserve">Workshop 2 – Wednesday, </w:t>
      </w:r>
      <w:r w:rsidR="00521EC0" w:rsidRPr="47261372">
        <w:rPr>
          <w:rFonts w:ascii="Arial" w:hAnsi="Arial" w:cs="Arial"/>
          <w:b/>
          <w:bCs/>
        </w:rPr>
        <w:t>10 July, 2–3.30pm</w:t>
      </w:r>
      <w:r w:rsidR="042A786B" w:rsidRPr="47261372">
        <w:rPr>
          <w:rFonts w:ascii="Arial" w:hAnsi="Arial" w:cs="Arial"/>
          <w:b/>
          <w:bCs/>
        </w:rPr>
        <w:t xml:space="preserve"> - open to both support / care providers and landlords</w:t>
      </w:r>
      <w:r w:rsidR="00521EC0" w:rsidRPr="47261372">
        <w:rPr>
          <w:rFonts w:ascii="Arial" w:hAnsi="Arial" w:cs="Arial"/>
        </w:rPr>
        <w:t>.</w:t>
      </w:r>
    </w:p>
    <w:p w14:paraId="71BA8F8F" w14:textId="46545012" w:rsidR="000B7AAE" w:rsidRPr="000B7AAE" w:rsidRDefault="000B7AAE" w:rsidP="000B7AAE">
      <w:pPr>
        <w:rPr>
          <w:rFonts w:ascii="Arial" w:hAnsi="Arial" w:cs="Arial"/>
        </w:rPr>
      </w:pPr>
      <w:r w:rsidRPr="00182067">
        <w:rPr>
          <w:rFonts w:ascii="Arial" w:hAnsi="Arial" w:cs="Arial"/>
        </w:rPr>
        <w:t xml:space="preserve">To sign up to </w:t>
      </w:r>
      <w:r w:rsidR="00182067" w:rsidRPr="00182067">
        <w:rPr>
          <w:rFonts w:ascii="Arial" w:hAnsi="Arial" w:cs="Arial"/>
        </w:rPr>
        <w:t xml:space="preserve">one of </w:t>
      </w:r>
      <w:r w:rsidRPr="00182067">
        <w:rPr>
          <w:rFonts w:ascii="Arial" w:hAnsi="Arial" w:cs="Arial"/>
        </w:rPr>
        <w:t>the workshops,</w:t>
      </w:r>
      <w:r w:rsidR="00182067" w:rsidRPr="00182067">
        <w:rPr>
          <w:rFonts w:ascii="Arial" w:hAnsi="Arial" w:cs="Arial"/>
        </w:rPr>
        <w:t xml:space="preserve"> or to request mo</w:t>
      </w:r>
      <w:r w:rsidR="00182067">
        <w:rPr>
          <w:rFonts w:ascii="Arial" w:hAnsi="Arial" w:cs="Arial"/>
        </w:rPr>
        <w:t>re information,</w:t>
      </w:r>
      <w:r>
        <w:rPr>
          <w:rFonts w:ascii="Arial" w:hAnsi="Arial" w:cs="Arial"/>
        </w:rPr>
        <w:t xml:space="preserve"> please contact </w:t>
      </w:r>
      <w:r>
        <w:rPr>
          <w:rFonts w:ascii="Arial" w:hAnsi="Arial" w:cs="Arial"/>
        </w:rPr>
        <w:fldChar w:fldCharType="begin"/>
      </w:r>
      <w:ins w:id="0" w:author="Molly Corlett" w:date="2024-06-25T12:30:00Z">
        <w:r>
          <w:rPr>
            <w:rFonts w:ascii="Arial" w:hAnsi="Arial" w:cs="Arial"/>
          </w:rPr>
          <w:instrText>HYPERLINK "mailto:</w:instrText>
        </w:r>
      </w:ins>
      <w:r>
        <w:rPr>
          <w:rFonts w:ascii="Arial" w:hAnsi="Arial" w:cs="Arial"/>
        </w:rPr>
        <w:instrText>Roger.Robbin-Coker@towerhamlets.gov.uk</w:instrText>
      </w:r>
      <w:ins w:id="1" w:author="Molly Corlett" w:date="2024-06-25T12:30:00Z">
        <w:r>
          <w:rPr>
            <w:rFonts w:ascii="Arial" w:hAnsi="Arial" w:cs="Arial"/>
          </w:rPr>
          <w:instrText>"</w:instrText>
        </w:r>
      </w:ins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A66CC">
        <w:rPr>
          <w:rStyle w:val="Hyperlink"/>
          <w:rFonts w:ascii="Arial" w:hAnsi="Arial" w:cs="Arial"/>
        </w:rPr>
        <w:t>Roger.Robbin-Coker@towerhamlets.gov.uk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sectPr w:rsidR="000B7AAE" w:rsidRPr="000B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C255D"/>
    <w:multiLevelType w:val="hybridMultilevel"/>
    <w:tmpl w:val="0E62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5908"/>
    <w:multiLevelType w:val="hybridMultilevel"/>
    <w:tmpl w:val="B110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6A99"/>
    <w:multiLevelType w:val="multilevel"/>
    <w:tmpl w:val="995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703BE"/>
    <w:multiLevelType w:val="hybridMultilevel"/>
    <w:tmpl w:val="A6C69CC0"/>
    <w:lvl w:ilvl="0" w:tplc="A6B03098">
      <w:start w:val="1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628979">
    <w:abstractNumId w:val="2"/>
  </w:num>
  <w:num w:numId="2" w16cid:durableId="643777759">
    <w:abstractNumId w:val="3"/>
  </w:num>
  <w:num w:numId="3" w16cid:durableId="1750539379">
    <w:abstractNumId w:val="0"/>
  </w:num>
  <w:num w:numId="4" w16cid:durableId="155256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AE"/>
    <w:rsid w:val="00021506"/>
    <w:rsid w:val="000B7AAE"/>
    <w:rsid w:val="00182067"/>
    <w:rsid w:val="001866C1"/>
    <w:rsid w:val="00345A96"/>
    <w:rsid w:val="003725C2"/>
    <w:rsid w:val="00397E55"/>
    <w:rsid w:val="00521EC0"/>
    <w:rsid w:val="006120D0"/>
    <w:rsid w:val="006619BF"/>
    <w:rsid w:val="00737C1E"/>
    <w:rsid w:val="00934AF8"/>
    <w:rsid w:val="009E0AFC"/>
    <w:rsid w:val="00B02254"/>
    <w:rsid w:val="00B21DA4"/>
    <w:rsid w:val="00BC5912"/>
    <w:rsid w:val="00BF14D9"/>
    <w:rsid w:val="00C34276"/>
    <w:rsid w:val="00CD3A7A"/>
    <w:rsid w:val="00D91C2D"/>
    <w:rsid w:val="00FB53A6"/>
    <w:rsid w:val="042A786B"/>
    <w:rsid w:val="073A4853"/>
    <w:rsid w:val="0AFED0A8"/>
    <w:rsid w:val="0B0F51FD"/>
    <w:rsid w:val="0B5F8847"/>
    <w:rsid w:val="0C1AE25E"/>
    <w:rsid w:val="0F8C0367"/>
    <w:rsid w:val="107813E2"/>
    <w:rsid w:val="14FFD7F5"/>
    <w:rsid w:val="18459D98"/>
    <w:rsid w:val="186EDE02"/>
    <w:rsid w:val="197EF881"/>
    <w:rsid w:val="22A881D9"/>
    <w:rsid w:val="25E5E7FB"/>
    <w:rsid w:val="278404F5"/>
    <w:rsid w:val="2AF16033"/>
    <w:rsid w:val="2CE2E141"/>
    <w:rsid w:val="371221BE"/>
    <w:rsid w:val="3FE505EB"/>
    <w:rsid w:val="40A1EDCD"/>
    <w:rsid w:val="40F10BB9"/>
    <w:rsid w:val="4558D541"/>
    <w:rsid w:val="45AA0030"/>
    <w:rsid w:val="47261372"/>
    <w:rsid w:val="4847582F"/>
    <w:rsid w:val="4CF1A6F2"/>
    <w:rsid w:val="4F52EA49"/>
    <w:rsid w:val="51089A8F"/>
    <w:rsid w:val="5166C2F7"/>
    <w:rsid w:val="52BDE417"/>
    <w:rsid w:val="55854630"/>
    <w:rsid w:val="56111D6A"/>
    <w:rsid w:val="5860421F"/>
    <w:rsid w:val="5A54E665"/>
    <w:rsid w:val="5B058885"/>
    <w:rsid w:val="61303D7B"/>
    <w:rsid w:val="68183C48"/>
    <w:rsid w:val="70F4CA1E"/>
    <w:rsid w:val="71E93A09"/>
    <w:rsid w:val="72D47C31"/>
    <w:rsid w:val="74BC313F"/>
    <w:rsid w:val="76CCDA6B"/>
    <w:rsid w:val="7F41D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76F0"/>
  <w15:chartTrackingRefBased/>
  <w15:docId w15:val="{AC63EFB2-5CD3-483F-99AA-20EF0E33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A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A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A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A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A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A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A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A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A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A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A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A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A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A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A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A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7A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A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7A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7A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A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7A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7A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A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7AA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B7AA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BmDTMW9iG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45H1dXiW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5A9DE0A21F94497521A836092B6D5" ma:contentTypeVersion="6" ma:contentTypeDescription="Create a new document." ma:contentTypeScope="" ma:versionID="7d7fbafdc0886f7002b070972f4b20a4">
  <xsd:schema xmlns:xsd="http://www.w3.org/2001/XMLSchema" xmlns:xs="http://www.w3.org/2001/XMLSchema" xmlns:p="http://schemas.microsoft.com/office/2006/metadata/properties" xmlns:ns2="99402c12-c4c2-4e7b-a54d-1855d591d20d" xmlns:ns3="4d4028bf-711c-452b-9de1-ca0d37ab856a" targetNamespace="http://schemas.microsoft.com/office/2006/metadata/properties" ma:root="true" ma:fieldsID="7733eed5a9d46b48729e2929471cd25a" ns2:_="" ns3:_="">
    <xsd:import namespace="99402c12-c4c2-4e7b-a54d-1855d591d20d"/>
    <xsd:import namespace="4d4028bf-711c-452b-9de1-ca0d37ab8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2c12-c4c2-4e7b-a54d-1855d591d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028bf-711c-452b-9de1-ca0d37ab8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F31AE-CE54-46F8-8C62-8C54F887617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4d4028bf-711c-452b-9de1-ca0d37ab856a"/>
    <ds:schemaRef ds:uri="99402c12-c4c2-4e7b-a54d-1855d591d20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11CCB1-72C4-40B0-9DAE-6E1E6C170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05CF2-A161-400C-83F0-A8011B98F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02c12-c4c2-4e7b-a54d-1855d591d20d"/>
    <ds:schemaRef ds:uri="4d4028bf-711c-452b-9de1-ca0d37ab8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2640</Characters>
  <Application>Microsoft Office Word</Application>
  <DocSecurity>4</DocSecurity>
  <Lines>22</Lines>
  <Paragraphs>6</Paragraphs>
  <ScaleCrop>false</ScaleCrop>
  <Company/>
  <LinksUpToDate>false</LinksUpToDate>
  <CharactersWithSpaces>3096</CharactersWithSpaces>
  <SharedDoc>false</SharedDoc>
  <HLinks>
    <vt:vector size="18" baseType="variant">
      <vt:variant>
        <vt:i4>6684688</vt:i4>
      </vt:variant>
      <vt:variant>
        <vt:i4>6</vt:i4>
      </vt:variant>
      <vt:variant>
        <vt:i4>0</vt:i4>
      </vt:variant>
      <vt:variant>
        <vt:i4>5</vt:i4>
      </vt:variant>
      <vt:variant>
        <vt:lpwstr>mailto:Roger.Robbin-Coker@towerhamlets.gov.uk</vt:lpwstr>
      </vt:variant>
      <vt:variant>
        <vt:lpwstr/>
      </vt:variant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https://forms.office.com/e/45H1dXiWpd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https://forms.office.com/e/BmDTMW9iG0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Corlett</dc:creator>
  <cp:keywords/>
  <dc:description/>
  <cp:lastModifiedBy>Maria Atanasoaei</cp:lastModifiedBy>
  <cp:revision>16</cp:revision>
  <dcterms:created xsi:type="dcterms:W3CDTF">2024-06-25T19:21:00Z</dcterms:created>
  <dcterms:modified xsi:type="dcterms:W3CDTF">2024-06-26T23:55:00Z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0x01010035B5A9DE0A21F94497521A836092B6D5</vt:lpwstr>
  </property>
</Properties>
</file>