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F60" w:rsidRPr="003D3039" w:rsidRDefault="00325598" w:rsidP="009814DC">
      <w:pPr>
        <w:jc w:val="center"/>
        <w:rPr>
          <w:rFonts w:ascii="Arial" w:hAnsi="Arial" w:cs="Arial"/>
          <w:b/>
          <w:sz w:val="24"/>
          <w:szCs w:val="24"/>
        </w:rPr>
      </w:pPr>
      <w:r w:rsidRPr="003D3039">
        <w:rPr>
          <w:rFonts w:ascii="Arial" w:hAnsi="Arial" w:cs="Arial"/>
          <w:b/>
          <w:sz w:val="24"/>
          <w:szCs w:val="24"/>
        </w:rPr>
        <w:t xml:space="preserve"> </w:t>
      </w:r>
    </w:p>
    <w:p w:rsidR="0066474B" w:rsidRPr="003D3039" w:rsidRDefault="00996BDD" w:rsidP="009814DC">
      <w:pPr>
        <w:jc w:val="center"/>
        <w:rPr>
          <w:rFonts w:ascii="Arial" w:hAnsi="Arial" w:cs="Arial"/>
          <w:b/>
          <w:sz w:val="24"/>
          <w:szCs w:val="24"/>
        </w:rPr>
      </w:pPr>
      <w:r w:rsidRPr="003D3039">
        <w:rPr>
          <w:rFonts w:ascii="Arial" w:hAnsi="Arial" w:cs="Arial"/>
          <w:b/>
          <w:sz w:val="24"/>
          <w:szCs w:val="24"/>
        </w:rPr>
        <w:t>GOSPORT BOROUGH COUNCIL</w:t>
      </w:r>
    </w:p>
    <w:p w:rsidR="00111B46" w:rsidRPr="003D3039" w:rsidRDefault="0066474B" w:rsidP="009814DC">
      <w:pPr>
        <w:jc w:val="center"/>
        <w:rPr>
          <w:rFonts w:ascii="Arial" w:hAnsi="Arial" w:cs="Arial"/>
          <w:b/>
          <w:sz w:val="24"/>
          <w:szCs w:val="24"/>
        </w:rPr>
      </w:pPr>
      <w:r w:rsidRPr="003D3039">
        <w:rPr>
          <w:rFonts w:ascii="Arial" w:hAnsi="Arial" w:cs="Arial"/>
          <w:b/>
          <w:sz w:val="24"/>
          <w:szCs w:val="24"/>
        </w:rPr>
        <w:t xml:space="preserve">INVITATION TO </w:t>
      </w:r>
      <w:r w:rsidR="009C5FFC" w:rsidRPr="003D3039">
        <w:rPr>
          <w:rFonts w:ascii="Arial" w:hAnsi="Arial" w:cs="Arial"/>
          <w:b/>
          <w:sz w:val="24"/>
          <w:szCs w:val="24"/>
        </w:rPr>
        <w:t>TENDER</w:t>
      </w:r>
      <w:r w:rsidRPr="003D3039">
        <w:rPr>
          <w:rFonts w:ascii="Arial" w:hAnsi="Arial" w:cs="Arial"/>
          <w:b/>
          <w:sz w:val="24"/>
          <w:szCs w:val="24"/>
        </w:rPr>
        <w:t xml:space="preserve"> </w:t>
      </w:r>
      <w:r w:rsidR="009C5FFC" w:rsidRPr="003D3039">
        <w:rPr>
          <w:rFonts w:ascii="Arial" w:hAnsi="Arial" w:cs="Arial"/>
          <w:b/>
          <w:sz w:val="24"/>
          <w:szCs w:val="24"/>
        </w:rPr>
        <w:t>(ITT</w:t>
      </w:r>
      <w:r w:rsidR="00111B46" w:rsidRPr="003D3039">
        <w:rPr>
          <w:rFonts w:ascii="Arial" w:hAnsi="Arial" w:cs="Arial"/>
          <w:b/>
          <w:sz w:val="24"/>
          <w:szCs w:val="24"/>
        </w:rPr>
        <w:t>)</w:t>
      </w:r>
    </w:p>
    <w:p w:rsidR="009814DC" w:rsidRPr="003D3039" w:rsidRDefault="009814DC" w:rsidP="009814DC">
      <w:pPr>
        <w:jc w:val="center"/>
        <w:rPr>
          <w:rFonts w:ascii="Arial" w:hAnsi="Arial" w:cs="Arial"/>
          <w:b/>
          <w:sz w:val="24"/>
          <w:szCs w:val="24"/>
        </w:rPr>
      </w:pPr>
      <w:r w:rsidRPr="003D3039">
        <w:rPr>
          <w:rFonts w:ascii="Arial" w:hAnsi="Arial" w:cs="Arial"/>
          <w:b/>
          <w:sz w:val="24"/>
          <w:szCs w:val="24"/>
        </w:rPr>
        <w:t xml:space="preserve"> PUBLISH</w:t>
      </w:r>
      <w:r w:rsidR="00F3776C" w:rsidRPr="003D3039">
        <w:rPr>
          <w:rFonts w:ascii="Arial" w:hAnsi="Arial" w:cs="Arial"/>
          <w:b/>
          <w:sz w:val="24"/>
          <w:szCs w:val="24"/>
        </w:rPr>
        <w:t xml:space="preserve"> DATE</w:t>
      </w:r>
      <w:r w:rsidR="00C11208" w:rsidRPr="003D3039">
        <w:rPr>
          <w:rFonts w:ascii="Arial" w:hAnsi="Arial" w:cs="Arial"/>
          <w:b/>
          <w:sz w:val="24"/>
          <w:szCs w:val="24"/>
        </w:rPr>
        <w:t>:</w:t>
      </w:r>
      <w:r w:rsidRPr="003D3039">
        <w:rPr>
          <w:rFonts w:ascii="Arial" w:hAnsi="Arial" w:cs="Arial"/>
          <w:b/>
          <w:sz w:val="24"/>
          <w:szCs w:val="24"/>
        </w:rPr>
        <w:t xml:space="preserve"> </w:t>
      </w:r>
      <w:r w:rsidR="002621CC">
        <w:rPr>
          <w:rFonts w:ascii="Arial" w:hAnsi="Arial" w:cs="Arial"/>
          <w:b/>
          <w:sz w:val="24"/>
          <w:szCs w:val="24"/>
        </w:rPr>
        <w:t>21 JULY 2022</w:t>
      </w:r>
    </w:p>
    <w:p w:rsidR="00A22E3B" w:rsidRPr="003D3039" w:rsidRDefault="00A22E3B" w:rsidP="009814DC">
      <w:pPr>
        <w:jc w:val="center"/>
        <w:rPr>
          <w:rFonts w:ascii="Arial" w:hAnsi="Arial" w:cs="Arial"/>
          <w:b/>
          <w:sz w:val="24"/>
          <w:szCs w:val="24"/>
        </w:rPr>
      </w:pPr>
      <w:r w:rsidRPr="003D3039">
        <w:rPr>
          <w:rFonts w:ascii="Arial" w:hAnsi="Arial" w:cs="Arial"/>
          <w:b/>
          <w:sz w:val="24"/>
          <w:szCs w:val="24"/>
        </w:rPr>
        <w:t>COMMUNITY SKIP PROVISION</w:t>
      </w:r>
    </w:p>
    <w:p w:rsidR="00DD1042" w:rsidRPr="003D3039" w:rsidRDefault="001B6D88" w:rsidP="009814DC">
      <w:pPr>
        <w:jc w:val="center"/>
        <w:rPr>
          <w:rFonts w:ascii="Arial" w:hAnsi="Arial" w:cs="Arial"/>
          <w:b/>
          <w:sz w:val="24"/>
          <w:szCs w:val="24"/>
        </w:rPr>
      </w:pPr>
      <w:r w:rsidRPr="003D3039">
        <w:rPr>
          <w:rFonts w:ascii="Arial" w:hAnsi="Arial" w:cs="Arial"/>
          <w:b/>
          <w:sz w:val="24"/>
          <w:szCs w:val="24"/>
        </w:rPr>
        <w:t>RESPONSE DEADLINE</w:t>
      </w:r>
      <w:r w:rsidR="009814DC" w:rsidRPr="003D3039">
        <w:rPr>
          <w:rFonts w:ascii="Arial" w:hAnsi="Arial" w:cs="Arial"/>
          <w:b/>
          <w:sz w:val="24"/>
          <w:szCs w:val="24"/>
        </w:rPr>
        <w:t xml:space="preserve">: </w:t>
      </w:r>
      <w:r w:rsidR="001B289B">
        <w:rPr>
          <w:rFonts w:ascii="Arial" w:hAnsi="Arial" w:cs="Arial"/>
          <w:b/>
          <w:sz w:val="24"/>
          <w:szCs w:val="24"/>
        </w:rPr>
        <w:t>14 AUGUST 2022</w:t>
      </w:r>
      <w:r w:rsidR="00B3494C" w:rsidRPr="003D3039">
        <w:rPr>
          <w:rFonts w:ascii="Arial" w:hAnsi="Arial" w:cs="Arial"/>
          <w:b/>
          <w:sz w:val="24"/>
          <w:szCs w:val="24"/>
        </w:rPr>
        <w:t xml:space="preserve"> </w:t>
      </w:r>
      <w:r w:rsidR="001B289B">
        <w:rPr>
          <w:rFonts w:ascii="Arial" w:hAnsi="Arial" w:cs="Arial"/>
          <w:b/>
          <w:sz w:val="24"/>
          <w:szCs w:val="24"/>
        </w:rPr>
        <w:t>AT</w:t>
      </w:r>
      <w:r w:rsidR="00B3494C" w:rsidRPr="003D3039">
        <w:rPr>
          <w:rFonts w:ascii="Arial" w:hAnsi="Arial" w:cs="Arial"/>
          <w:b/>
          <w:sz w:val="24"/>
          <w:szCs w:val="24"/>
        </w:rPr>
        <w:t xml:space="preserve"> </w:t>
      </w:r>
      <w:r w:rsidR="009814DC" w:rsidRPr="003D3039">
        <w:rPr>
          <w:rFonts w:ascii="Arial" w:hAnsi="Arial" w:cs="Arial"/>
          <w:b/>
          <w:sz w:val="24"/>
          <w:szCs w:val="24"/>
        </w:rPr>
        <w:t xml:space="preserve">12 NOON </w:t>
      </w:r>
    </w:p>
    <w:p w:rsidR="001E5F60" w:rsidRPr="003D3039" w:rsidRDefault="001E5F60" w:rsidP="007F3A7C">
      <w:pPr>
        <w:rPr>
          <w:rFonts w:ascii="Arial" w:hAnsi="Arial" w:cs="Arial"/>
          <w:b/>
          <w:sz w:val="24"/>
          <w:szCs w:val="24"/>
        </w:rPr>
      </w:pPr>
    </w:p>
    <w:p w:rsidR="009814DC" w:rsidRPr="003D3039" w:rsidRDefault="00DA0C15" w:rsidP="007F3A7C">
      <w:pPr>
        <w:rPr>
          <w:rFonts w:ascii="Arial" w:hAnsi="Arial" w:cs="Arial"/>
          <w:b/>
          <w:sz w:val="24"/>
          <w:szCs w:val="24"/>
        </w:rPr>
      </w:pPr>
      <w:r w:rsidRPr="003D3039">
        <w:rPr>
          <w:rFonts w:ascii="Arial" w:hAnsi="Arial" w:cs="Arial"/>
          <w:b/>
          <w:sz w:val="24"/>
          <w:szCs w:val="24"/>
        </w:rPr>
        <w:t>PART A</w:t>
      </w:r>
      <w:r w:rsidR="00715958" w:rsidRPr="003D3039">
        <w:rPr>
          <w:rFonts w:ascii="Arial" w:hAnsi="Arial" w:cs="Arial"/>
          <w:b/>
          <w:sz w:val="24"/>
          <w:szCs w:val="24"/>
        </w:rPr>
        <w:t xml:space="preserve"> </w:t>
      </w:r>
      <w:r w:rsidRPr="003D3039">
        <w:rPr>
          <w:rFonts w:ascii="Arial" w:hAnsi="Arial" w:cs="Arial"/>
          <w:b/>
          <w:sz w:val="24"/>
          <w:szCs w:val="24"/>
        </w:rPr>
        <w:t>- TENDER OPPORTUNITY</w:t>
      </w:r>
    </w:p>
    <w:p w:rsidR="00794276" w:rsidRPr="003D3039" w:rsidRDefault="00794276" w:rsidP="00794276">
      <w:pPr>
        <w:pStyle w:val="Default"/>
        <w:numPr>
          <w:ilvl w:val="0"/>
          <w:numId w:val="1"/>
        </w:numPr>
        <w:rPr>
          <w:b/>
          <w:bCs/>
        </w:rPr>
      </w:pPr>
      <w:r w:rsidRPr="003D3039">
        <w:rPr>
          <w:b/>
          <w:bCs/>
        </w:rPr>
        <w:t xml:space="preserve">INTRODUCTION AND BACKGROUND </w:t>
      </w:r>
    </w:p>
    <w:p w:rsidR="00794276" w:rsidRPr="003D3039" w:rsidRDefault="00794276" w:rsidP="00794276">
      <w:pPr>
        <w:pStyle w:val="Default"/>
        <w:ind w:left="60"/>
      </w:pPr>
    </w:p>
    <w:p w:rsidR="00794276" w:rsidRPr="003D3039" w:rsidRDefault="00D51E00" w:rsidP="00794276">
      <w:pPr>
        <w:pStyle w:val="Default"/>
        <w:numPr>
          <w:ilvl w:val="1"/>
          <w:numId w:val="1"/>
        </w:numPr>
        <w:rPr>
          <w:b/>
          <w:color w:val="FF0000"/>
          <w:u w:val="single"/>
        </w:rPr>
      </w:pPr>
      <w:r w:rsidRPr="003D3039">
        <w:rPr>
          <w:b/>
          <w:u w:val="single"/>
        </w:rPr>
        <w:t>Contents of this</w:t>
      </w:r>
      <w:r w:rsidR="00DF0D65" w:rsidRPr="003D3039">
        <w:rPr>
          <w:b/>
          <w:u w:val="single"/>
        </w:rPr>
        <w:t xml:space="preserve"> ITT</w:t>
      </w:r>
    </w:p>
    <w:p w:rsidR="00794276" w:rsidRPr="003D3039" w:rsidRDefault="00794276" w:rsidP="00794276">
      <w:pPr>
        <w:pStyle w:val="Default"/>
        <w:ind w:left="450"/>
      </w:pPr>
    </w:p>
    <w:p w:rsidR="00794276" w:rsidRPr="003D3039" w:rsidRDefault="00794276" w:rsidP="00725458">
      <w:pPr>
        <w:pStyle w:val="Default"/>
        <w:ind w:firstLine="142"/>
      </w:pPr>
      <w:r w:rsidRPr="003D3039">
        <w:t xml:space="preserve"> This </w:t>
      </w:r>
      <w:r w:rsidR="00651729" w:rsidRPr="003D3039">
        <w:t>I</w:t>
      </w:r>
      <w:r w:rsidRPr="003D3039">
        <w:t>nv</w:t>
      </w:r>
      <w:r w:rsidR="00F50551" w:rsidRPr="003D3039">
        <w:t>ita</w:t>
      </w:r>
      <w:r w:rsidR="00B17B68" w:rsidRPr="003D3039">
        <w:t xml:space="preserve">tion to </w:t>
      </w:r>
      <w:r w:rsidR="007F3A7C" w:rsidRPr="003D3039">
        <w:t xml:space="preserve">Tender </w:t>
      </w:r>
      <w:r w:rsidR="00DF0D65" w:rsidRPr="003D3039">
        <w:t>(ITT</w:t>
      </w:r>
      <w:r w:rsidR="00B17B68" w:rsidRPr="003D3039">
        <w:t>) comprises</w:t>
      </w:r>
      <w:r w:rsidRPr="003D3039">
        <w:t>:</w:t>
      </w:r>
    </w:p>
    <w:p w:rsidR="00F855A1" w:rsidRPr="003D3039" w:rsidRDefault="00F50551" w:rsidP="00F855A1">
      <w:pPr>
        <w:pStyle w:val="Default"/>
        <w:numPr>
          <w:ilvl w:val="0"/>
          <w:numId w:val="15"/>
        </w:numPr>
        <w:spacing w:after="20"/>
      </w:pPr>
      <w:r w:rsidRPr="003D3039">
        <w:t xml:space="preserve">This </w:t>
      </w:r>
      <w:r w:rsidR="00DF0D65" w:rsidRPr="003D3039">
        <w:t>main ITT</w:t>
      </w:r>
      <w:r w:rsidR="004F30FA" w:rsidRPr="003D3039">
        <w:t xml:space="preserve"> (Part A)</w:t>
      </w:r>
      <w:r w:rsidR="00B17B68" w:rsidRPr="003D3039">
        <w:t xml:space="preserve"> </w:t>
      </w:r>
      <w:r w:rsidR="00CB7384" w:rsidRPr="003D3039">
        <w:t xml:space="preserve">document </w:t>
      </w:r>
      <w:r w:rsidR="00F3776C" w:rsidRPr="003D3039">
        <w:t>together with</w:t>
      </w:r>
      <w:r w:rsidR="00F855A1" w:rsidRPr="003D3039">
        <w:t>:</w:t>
      </w:r>
    </w:p>
    <w:p w:rsidR="00970582" w:rsidRPr="003D3039" w:rsidRDefault="000A3CCC" w:rsidP="00970582">
      <w:pPr>
        <w:pStyle w:val="Default"/>
        <w:numPr>
          <w:ilvl w:val="1"/>
          <w:numId w:val="15"/>
        </w:numPr>
        <w:spacing w:after="20"/>
      </w:pPr>
      <w:r w:rsidRPr="003D3039">
        <w:t xml:space="preserve">Part B - </w:t>
      </w:r>
      <w:r w:rsidR="00970582" w:rsidRPr="003D3039">
        <w:t>Tender Response Document</w:t>
      </w:r>
    </w:p>
    <w:p w:rsidR="00F855A1" w:rsidRPr="003D3039" w:rsidRDefault="00F855A1" w:rsidP="00F855A1">
      <w:pPr>
        <w:pStyle w:val="Default"/>
        <w:numPr>
          <w:ilvl w:val="1"/>
          <w:numId w:val="15"/>
        </w:numPr>
        <w:spacing w:after="20"/>
      </w:pPr>
      <w:r w:rsidRPr="003D3039">
        <w:t>Schedule</w:t>
      </w:r>
      <w:r w:rsidR="009814DC" w:rsidRPr="003D3039">
        <w:t xml:space="preserve"> 1</w:t>
      </w:r>
      <w:r w:rsidR="00E8629C" w:rsidRPr="003D3039">
        <w:t xml:space="preserve"> </w:t>
      </w:r>
      <w:r w:rsidRPr="003D3039">
        <w:t>– Commercially Sensitive Information</w:t>
      </w:r>
    </w:p>
    <w:p w:rsidR="00DF0D65" w:rsidRPr="003D3039" w:rsidRDefault="009814DC" w:rsidP="00937770">
      <w:pPr>
        <w:pStyle w:val="Default"/>
        <w:numPr>
          <w:ilvl w:val="0"/>
          <w:numId w:val="15"/>
        </w:numPr>
        <w:spacing w:after="20"/>
      </w:pPr>
      <w:r w:rsidRPr="003D3039">
        <w:t>Appendix 1</w:t>
      </w:r>
      <w:r w:rsidR="00A22E3B" w:rsidRPr="003D3039">
        <w:t xml:space="preserve"> – Proposed Community</w:t>
      </w:r>
      <w:r w:rsidR="00937770" w:rsidRPr="003D3039">
        <w:t xml:space="preserve"> site location and plans</w:t>
      </w:r>
    </w:p>
    <w:p w:rsidR="00DF0D65" w:rsidRPr="003D3039" w:rsidRDefault="00715958" w:rsidP="00F855A1">
      <w:pPr>
        <w:pStyle w:val="Default"/>
        <w:numPr>
          <w:ilvl w:val="0"/>
          <w:numId w:val="15"/>
        </w:numPr>
        <w:spacing w:after="20"/>
      </w:pPr>
      <w:r w:rsidRPr="003D3039">
        <w:t xml:space="preserve">Appendix </w:t>
      </w:r>
      <w:r w:rsidR="006C31F8" w:rsidRPr="003D3039">
        <w:t>2</w:t>
      </w:r>
      <w:r w:rsidRPr="003D3039">
        <w:t xml:space="preserve"> - Reference Questionnaire</w:t>
      </w:r>
    </w:p>
    <w:p w:rsidR="0074598A" w:rsidRPr="003D3039" w:rsidRDefault="0074598A" w:rsidP="0074598A">
      <w:pPr>
        <w:pStyle w:val="Default"/>
        <w:spacing w:after="20"/>
      </w:pPr>
    </w:p>
    <w:p w:rsidR="00794276" w:rsidRPr="003D3039" w:rsidRDefault="00794276" w:rsidP="00794276">
      <w:pPr>
        <w:pStyle w:val="Default"/>
        <w:numPr>
          <w:ilvl w:val="1"/>
          <w:numId w:val="1"/>
        </w:numPr>
        <w:rPr>
          <w:b/>
        </w:rPr>
      </w:pPr>
      <w:r w:rsidRPr="003D3039">
        <w:rPr>
          <w:b/>
        </w:rPr>
        <w:t>I</w:t>
      </w:r>
      <w:r w:rsidRPr="003D3039">
        <w:rPr>
          <w:b/>
          <w:u w:val="single"/>
        </w:rPr>
        <w:t xml:space="preserve">ntroduction </w:t>
      </w:r>
    </w:p>
    <w:p w:rsidR="00794276" w:rsidRPr="003D3039" w:rsidRDefault="00794276" w:rsidP="00794276">
      <w:pPr>
        <w:pStyle w:val="Default"/>
        <w:ind w:left="450"/>
      </w:pPr>
    </w:p>
    <w:p w:rsidR="00D6011F" w:rsidRPr="003D3039" w:rsidRDefault="00D6011F" w:rsidP="00D6011F">
      <w:pPr>
        <w:rPr>
          <w:rFonts w:ascii="Arial" w:hAnsi="Arial" w:cs="Arial"/>
          <w:sz w:val="24"/>
          <w:szCs w:val="24"/>
        </w:rPr>
      </w:pPr>
      <w:r w:rsidRPr="003D3039">
        <w:rPr>
          <w:rFonts w:ascii="Arial" w:hAnsi="Arial" w:cs="Arial"/>
          <w:sz w:val="24"/>
          <w:szCs w:val="24"/>
        </w:rPr>
        <w:t>Gosport Borough Council</w:t>
      </w:r>
      <w:r w:rsidR="00B3494C" w:rsidRPr="003D3039">
        <w:rPr>
          <w:rFonts w:ascii="Arial" w:hAnsi="Arial" w:cs="Arial"/>
          <w:sz w:val="24"/>
          <w:szCs w:val="24"/>
        </w:rPr>
        <w:t xml:space="preserve"> provides a waste collection service to </w:t>
      </w:r>
      <w:r w:rsidR="00A22E3B" w:rsidRPr="003D3039">
        <w:rPr>
          <w:rFonts w:ascii="Arial" w:hAnsi="Arial" w:cs="Arial"/>
          <w:sz w:val="24"/>
          <w:szCs w:val="24"/>
        </w:rPr>
        <w:t>over 37,000</w:t>
      </w:r>
      <w:r w:rsidR="00B3494C" w:rsidRPr="003D3039">
        <w:rPr>
          <w:rFonts w:ascii="Arial" w:hAnsi="Arial" w:cs="Arial"/>
          <w:sz w:val="24"/>
          <w:szCs w:val="24"/>
        </w:rPr>
        <w:t xml:space="preserve"> properties within the borough.</w:t>
      </w:r>
      <w:r w:rsidR="00A22E3B" w:rsidRPr="003D3039">
        <w:rPr>
          <w:rFonts w:ascii="Arial" w:hAnsi="Arial" w:cs="Arial"/>
          <w:sz w:val="24"/>
          <w:szCs w:val="24"/>
        </w:rPr>
        <w:t xml:space="preserve"> </w:t>
      </w:r>
      <w:r w:rsidRPr="003D3039">
        <w:rPr>
          <w:rFonts w:ascii="Arial" w:hAnsi="Arial" w:cs="Arial"/>
          <w:sz w:val="24"/>
          <w:szCs w:val="24"/>
        </w:rPr>
        <w:t xml:space="preserve">The requirement </w:t>
      </w:r>
      <w:r w:rsidR="00F3776C" w:rsidRPr="003D3039">
        <w:rPr>
          <w:rFonts w:ascii="Arial" w:hAnsi="Arial" w:cs="Arial"/>
          <w:sz w:val="24"/>
          <w:szCs w:val="24"/>
        </w:rPr>
        <w:t>of th</w:t>
      </w:r>
      <w:r w:rsidRPr="003D3039">
        <w:rPr>
          <w:rFonts w:ascii="Arial" w:hAnsi="Arial" w:cs="Arial"/>
          <w:sz w:val="24"/>
          <w:szCs w:val="24"/>
        </w:rPr>
        <w:t>is</w:t>
      </w:r>
      <w:r w:rsidR="00F3776C" w:rsidRPr="003D3039">
        <w:rPr>
          <w:rFonts w:ascii="Arial" w:hAnsi="Arial" w:cs="Arial"/>
          <w:sz w:val="24"/>
          <w:szCs w:val="24"/>
        </w:rPr>
        <w:t xml:space="preserve"> </w:t>
      </w:r>
      <w:r w:rsidR="0043266C" w:rsidRPr="003D3039">
        <w:rPr>
          <w:rFonts w:ascii="Arial" w:hAnsi="Arial" w:cs="Arial"/>
          <w:sz w:val="24"/>
          <w:szCs w:val="24"/>
        </w:rPr>
        <w:t xml:space="preserve">opportunity </w:t>
      </w:r>
      <w:r w:rsidR="00F3776C" w:rsidRPr="003D3039">
        <w:rPr>
          <w:rFonts w:ascii="Arial" w:hAnsi="Arial" w:cs="Arial"/>
          <w:sz w:val="24"/>
          <w:szCs w:val="24"/>
        </w:rPr>
        <w:t xml:space="preserve">is </w:t>
      </w:r>
      <w:r w:rsidR="00B3494C" w:rsidRPr="003D3039">
        <w:rPr>
          <w:rFonts w:ascii="Arial" w:hAnsi="Arial" w:cs="Arial"/>
          <w:sz w:val="24"/>
          <w:szCs w:val="24"/>
        </w:rPr>
        <w:t>to provide residents an opportunity to legally dispose of</w:t>
      </w:r>
      <w:r w:rsidR="00A22E3B" w:rsidRPr="003D3039">
        <w:rPr>
          <w:rFonts w:ascii="Arial" w:hAnsi="Arial" w:cs="Arial"/>
          <w:sz w:val="24"/>
          <w:szCs w:val="24"/>
        </w:rPr>
        <w:t xml:space="preserve"> </w:t>
      </w:r>
      <w:r w:rsidR="00B3494C" w:rsidRPr="003D3039">
        <w:rPr>
          <w:rFonts w:ascii="Arial" w:hAnsi="Arial" w:cs="Arial"/>
          <w:sz w:val="24"/>
          <w:szCs w:val="24"/>
        </w:rPr>
        <w:t xml:space="preserve">bulky household waste items through provision of </w:t>
      </w:r>
      <w:r w:rsidR="00A22E3B" w:rsidRPr="003D3039">
        <w:rPr>
          <w:rFonts w:ascii="Arial" w:hAnsi="Arial" w:cs="Arial"/>
          <w:sz w:val="24"/>
          <w:szCs w:val="24"/>
        </w:rPr>
        <w:t>community skips</w:t>
      </w:r>
      <w:r w:rsidR="00B3494C" w:rsidRPr="003D3039">
        <w:rPr>
          <w:rFonts w:ascii="Arial" w:hAnsi="Arial" w:cs="Arial"/>
          <w:sz w:val="24"/>
          <w:szCs w:val="24"/>
        </w:rPr>
        <w:t xml:space="preserve"> at agreed locations within the borough.</w:t>
      </w:r>
      <w:r w:rsidR="00A22E3B" w:rsidRPr="003D3039">
        <w:rPr>
          <w:rFonts w:ascii="Arial" w:hAnsi="Arial" w:cs="Arial"/>
          <w:sz w:val="24"/>
          <w:szCs w:val="24"/>
        </w:rPr>
        <w:t xml:space="preserve"> (s</w:t>
      </w:r>
      <w:r w:rsidR="00E8629C" w:rsidRPr="003D3039">
        <w:rPr>
          <w:rFonts w:ascii="Arial" w:hAnsi="Arial" w:cs="Arial"/>
          <w:sz w:val="24"/>
          <w:szCs w:val="24"/>
        </w:rPr>
        <w:t xml:space="preserve">ee </w:t>
      </w:r>
      <w:r w:rsidR="00FC033A" w:rsidRPr="003D3039">
        <w:rPr>
          <w:rFonts w:ascii="Arial" w:hAnsi="Arial" w:cs="Arial"/>
          <w:sz w:val="24"/>
          <w:szCs w:val="24"/>
        </w:rPr>
        <w:t>A</w:t>
      </w:r>
      <w:r w:rsidR="00E8629C" w:rsidRPr="003D3039">
        <w:rPr>
          <w:rFonts w:ascii="Arial" w:hAnsi="Arial" w:cs="Arial"/>
          <w:sz w:val="24"/>
          <w:szCs w:val="24"/>
        </w:rPr>
        <w:t>ppendix 1 for sites</w:t>
      </w:r>
      <w:r w:rsidR="00A22E3B" w:rsidRPr="003D3039">
        <w:rPr>
          <w:rFonts w:ascii="Arial" w:hAnsi="Arial" w:cs="Arial"/>
          <w:sz w:val="24"/>
          <w:szCs w:val="24"/>
        </w:rPr>
        <w:t xml:space="preserve">). </w:t>
      </w:r>
    </w:p>
    <w:p w:rsidR="00794276" w:rsidRPr="003D3039" w:rsidRDefault="00794276" w:rsidP="00D6011F">
      <w:pPr>
        <w:pStyle w:val="Default"/>
      </w:pPr>
      <w:r w:rsidRPr="003D3039">
        <w:t>The Council is conducting this</w:t>
      </w:r>
      <w:r w:rsidR="00DF0D65" w:rsidRPr="003D3039">
        <w:t xml:space="preserve"> </w:t>
      </w:r>
      <w:r w:rsidR="0043266C" w:rsidRPr="003D3039">
        <w:t xml:space="preserve">tender </w:t>
      </w:r>
      <w:r w:rsidRPr="003D3039">
        <w:t xml:space="preserve">to </w:t>
      </w:r>
      <w:r w:rsidR="00D51E00" w:rsidRPr="003D3039">
        <w:t xml:space="preserve">consider </w:t>
      </w:r>
      <w:r w:rsidR="00E8629C" w:rsidRPr="003D3039">
        <w:t xml:space="preserve">submissions </w:t>
      </w:r>
      <w:r w:rsidRPr="003D3039">
        <w:t xml:space="preserve">for </w:t>
      </w:r>
      <w:r w:rsidR="00A22E3B" w:rsidRPr="003D3039">
        <w:t xml:space="preserve">the provision of community skips at various locations throughout the borough, which includes Gosport and Lee-on-the-Solent as set out in </w:t>
      </w:r>
      <w:r w:rsidR="0043266C" w:rsidRPr="003D3039">
        <w:t>A</w:t>
      </w:r>
      <w:r w:rsidR="00A22E3B" w:rsidRPr="003D3039">
        <w:t>ppendix 1 to this ITT.</w:t>
      </w:r>
      <w:r w:rsidR="00F103C5" w:rsidRPr="003D3039">
        <w:t xml:space="preserve"> </w:t>
      </w:r>
      <w:r w:rsidR="00A22E3B" w:rsidRPr="003D3039">
        <w:t>The Council</w:t>
      </w:r>
      <w:r w:rsidRPr="003D3039">
        <w:t xml:space="preserve"> is seeking responses in relation to the </w:t>
      </w:r>
      <w:r w:rsidR="00D51E00" w:rsidRPr="003D3039">
        <w:t xml:space="preserve">cost of service provision, </w:t>
      </w:r>
      <w:r w:rsidRPr="003D3039">
        <w:t xml:space="preserve">technical </w:t>
      </w:r>
      <w:r w:rsidR="005D74B1" w:rsidRPr="003D3039">
        <w:t xml:space="preserve">capability, </w:t>
      </w:r>
      <w:r w:rsidR="0074598A" w:rsidRPr="003D3039">
        <w:t>capacity</w:t>
      </w:r>
      <w:r w:rsidR="005D74B1" w:rsidRPr="003D3039">
        <w:t xml:space="preserve"> and</w:t>
      </w:r>
      <w:r w:rsidR="0074598A" w:rsidRPr="003D3039">
        <w:t xml:space="preserve"> professional ability of </w:t>
      </w:r>
      <w:r w:rsidR="00C81FF3" w:rsidRPr="003D3039">
        <w:t>Suppliers/Bidders</w:t>
      </w:r>
      <w:r w:rsidR="007F3A7C" w:rsidRPr="003D3039">
        <w:t xml:space="preserve"> </w:t>
      </w:r>
      <w:r w:rsidR="00C81FF3" w:rsidRPr="003D3039">
        <w:t>(hereafter referred to as Bidder/s)</w:t>
      </w:r>
      <w:r w:rsidRPr="003D3039">
        <w:t xml:space="preserve">. </w:t>
      </w:r>
    </w:p>
    <w:p w:rsidR="008577B5" w:rsidRPr="003D3039" w:rsidRDefault="008577B5" w:rsidP="00794276">
      <w:pPr>
        <w:pStyle w:val="Default"/>
        <w:ind w:left="142"/>
      </w:pPr>
    </w:p>
    <w:p w:rsidR="00577016" w:rsidRPr="003D3039" w:rsidRDefault="00DF0D65" w:rsidP="00613C8F">
      <w:pPr>
        <w:rPr>
          <w:rFonts w:ascii="Arial" w:hAnsi="Arial" w:cs="Arial"/>
          <w:sz w:val="24"/>
          <w:szCs w:val="24"/>
        </w:rPr>
      </w:pPr>
      <w:r w:rsidRPr="003D3039">
        <w:rPr>
          <w:rFonts w:ascii="Arial" w:hAnsi="Arial" w:cs="Arial"/>
          <w:sz w:val="24"/>
          <w:szCs w:val="24"/>
        </w:rPr>
        <w:t>This ITT</w:t>
      </w:r>
      <w:r w:rsidR="00794276" w:rsidRPr="003D3039">
        <w:rPr>
          <w:rFonts w:ascii="Arial" w:hAnsi="Arial" w:cs="Arial"/>
          <w:sz w:val="24"/>
          <w:szCs w:val="24"/>
        </w:rPr>
        <w:t xml:space="preserve"> contains further information abou</w:t>
      </w:r>
      <w:r w:rsidR="005D74B1" w:rsidRPr="003D3039">
        <w:rPr>
          <w:rFonts w:ascii="Arial" w:hAnsi="Arial" w:cs="Arial"/>
          <w:sz w:val="24"/>
          <w:szCs w:val="24"/>
        </w:rPr>
        <w:t>t the procurement process</w:t>
      </w:r>
      <w:r w:rsidR="0043266C" w:rsidRPr="003D3039">
        <w:rPr>
          <w:rFonts w:ascii="Arial" w:hAnsi="Arial" w:cs="Arial"/>
          <w:sz w:val="24"/>
          <w:szCs w:val="24"/>
        </w:rPr>
        <w:t xml:space="preserve"> and</w:t>
      </w:r>
      <w:r w:rsidR="005D74B1" w:rsidRPr="003D3039">
        <w:rPr>
          <w:rFonts w:ascii="Arial" w:hAnsi="Arial" w:cs="Arial"/>
          <w:sz w:val="24"/>
          <w:szCs w:val="24"/>
        </w:rPr>
        <w:t xml:space="preserve"> the s</w:t>
      </w:r>
      <w:r w:rsidR="00794276" w:rsidRPr="003D3039">
        <w:rPr>
          <w:rFonts w:ascii="Arial" w:hAnsi="Arial" w:cs="Arial"/>
          <w:sz w:val="24"/>
          <w:szCs w:val="24"/>
        </w:rPr>
        <w:t>ervice</w:t>
      </w:r>
      <w:r w:rsidR="0043266C" w:rsidRPr="003D3039">
        <w:rPr>
          <w:rFonts w:ascii="Arial" w:hAnsi="Arial" w:cs="Arial"/>
          <w:sz w:val="24"/>
          <w:szCs w:val="24"/>
        </w:rPr>
        <w:t xml:space="preserve"> required</w:t>
      </w:r>
      <w:r w:rsidR="00794276" w:rsidRPr="003D3039">
        <w:rPr>
          <w:rFonts w:ascii="Arial" w:hAnsi="Arial" w:cs="Arial"/>
          <w:sz w:val="24"/>
          <w:szCs w:val="24"/>
        </w:rPr>
        <w:t>. Ea</w:t>
      </w:r>
      <w:r w:rsidR="00D51E00" w:rsidRPr="003D3039">
        <w:rPr>
          <w:rFonts w:ascii="Arial" w:hAnsi="Arial" w:cs="Arial"/>
          <w:sz w:val="24"/>
          <w:szCs w:val="24"/>
        </w:rPr>
        <w:t xml:space="preserve">ch </w:t>
      </w:r>
      <w:r w:rsidR="001C7FAC" w:rsidRPr="003D3039">
        <w:rPr>
          <w:rFonts w:ascii="Arial" w:hAnsi="Arial" w:cs="Arial"/>
          <w:sz w:val="24"/>
          <w:szCs w:val="24"/>
        </w:rPr>
        <w:t>Bidders</w:t>
      </w:r>
      <w:r w:rsidR="00D51E00" w:rsidRPr="003D3039">
        <w:rPr>
          <w:rFonts w:ascii="Arial" w:hAnsi="Arial" w:cs="Arial"/>
          <w:sz w:val="24"/>
          <w:szCs w:val="24"/>
        </w:rPr>
        <w:t xml:space="preserve"> </w:t>
      </w:r>
      <w:r w:rsidR="00E8629C" w:rsidRPr="003D3039">
        <w:rPr>
          <w:rFonts w:ascii="Arial" w:hAnsi="Arial" w:cs="Arial"/>
          <w:sz w:val="24"/>
          <w:szCs w:val="24"/>
        </w:rPr>
        <w:t xml:space="preserve">submission </w:t>
      </w:r>
      <w:r w:rsidR="00794276" w:rsidRPr="003D3039">
        <w:rPr>
          <w:rFonts w:ascii="Arial" w:hAnsi="Arial" w:cs="Arial"/>
          <w:sz w:val="24"/>
          <w:szCs w:val="24"/>
        </w:rPr>
        <w:t xml:space="preserve">should be detailed enough to allow the Council to make an informed selection of the most appropriate </w:t>
      </w:r>
      <w:r w:rsidR="00C81FF3" w:rsidRPr="003D3039">
        <w:rPr>
          <w:rFonts w:ascii="Arial" w:hAnsi="Arial" w:cs="Arial"/>
          <w:sz w:val="24"/>
          <w:szCs w:val="24"/>
        </w:rPr>
        <w:t>tender</w:t>
      </w:r>
      <w:r w:rsidR="00794276" w:rsidRPr="003D3039">
        <w:rPr>
          <w:rFonts w:ascii="Arial" w:hAnsi="Arial" w:cs="Arial"/>
          <w:sz w:val="24"/>
          <w:szCs w:val="24"/>
        </w:rPr>
        <w:t>.</w:t>
      </w:r>
    </w:p>
    <w:p w:rsidR="00D6011F" w:rsidRPr="003D3039" w:rsidRDefault="00D6011F" w:rsidP="00613C8F">
      <w:pPr>
        <w:rPr>
          <w:rFonts w:ascii="Arial" w:hAnsi="Arial" w:cs="Arial"/>
          <w:sz w:val="24"/>
          <w:szCs w:val="24"/>
        </w:rPr>
      </w:pPr>
    </w:p>
    <w:p w:rsidR="001E5F60" w:rsidRPr="003D3039" w:rsidRDefault="001E5F60">
      <w:pPr>
        <w:rPr>
          <w:rFonts w:ascii="Arial" w:hAnsi="Arial" w:cs="Arial"/>
          <w:b/>
          <w:color w:val="000000"/>
          <w:sz w:val="24"/>
          <w:szCs w:val="24"/>
        </w:rPr>
      </w:pPr>
      <w:r w:rsidRPr="003D3039">
        <w:rPr>
          <w:rFonts w:ascii="Arial" w:hAnsi="Arial" w:cs="Arial"/>
          <w:b/>
          <w:sz w:val="24"/>
          <w:szCs w:val="24"/>
        </w:rPr>
        <w:br w:type="page"/>
      </w:r>
    </w:p>
    <w:p w:rsidR="002C0EE7" w:rsidRPr="003D3039" w:rsidRDefault="00C91DC1" w:rsidP="00C91DC1">
      <w:pPr>
        <w:pStyle w:val="Default"/>
        <w:rPr>
          <w:b/>
        </w:rPr>
      </w:pPr>
      <w:r w:rsidRPr="003D3039">
        <w:rPr>
          <w:b/>
        </w:rPr>
        <w:lastRenderedPageBreak/>
        <w:t xml:space="preserve">2. </w:t>
      </w:r>
      <w:r w:rsidR="00D64FC3" w:rsidRPr="003D3039">
        <w:rPr>
          <w:b/>
        </w:rPr>
        <w:t xml:space="preserve"> </w:t>
      </w:r>
      <w:r w:rsidRPr="003D3039">
        <w:rPr>
          <w:b/>
        </w:rPr>
        <w:t>SCOPE</w:t>
      </w:r>
      <w:r w:rsidR="003A2562" w:rsidRPr="003D3039">
        <w:rPr>
          <w:b/>
        </w:rPr>
        <w:t xml:space="preserve"> AND SPECIFICATION</w:t>
      </w:r>
    </w:p>
    <w:p w:rsidR="00F42651" w:rsidRPr="003D3039" w:rsidRDefault="00F42651" w:rsidP="00794276">
      <w:pPr>
        <w:pStyle w:val="Default"/>
        <w:ind w:left="142"/>
      </w:pPr>
    </w:p>
    <w:p w:rsidR="003D3039" w:rsidRDefault="00856AE6" w:rsidP="00856AE6">
      <w:pPr>
        <w:pStyle w:val="Default"/>
      </w:pPr>
      <w:r w:rsidRPr="003D3039">
        <w:t>Gosport Borough Council is committed to provide a</w:t>
      </w:r>
      <w:r w:rsidR="007B7648" w:rsidRPr="003D3039">
        <w:t xml:space="preserve"> free bulky waste disposal service for its residents within ward boundaries, throughout the borough on a weekly basis. </w:t>
      </w:r>
    </w:p>
    <w:p w:rsidR="003D3039" w:rsidRDefault="003D3039" w:rsidP="00856AE6">
      <w:pPr>
        <w:pStyle w:val="Default"/>
      </w:pPr>
    </w:p>
    <w:p w:rsidR="00856AE6" w:rsidRPr="003D3039" w:rsidRDefault="003D3039" w:rsidP="00856AE6">
      <w:pPr>
        <w:pStyle w:val="Default"/>
      </w:pPr>
      <w:r>
        <w:t>This contract is for an initial trial period of 6 months and may be extended for further terms up to a maximum combined terms of 3 years.</w:t>
      </w:r>
      <w:r w:rsidR="00856AE6" w:rsidRPr="003D3039">
        <w:t xml:space="preserve"> </w:t>
      </w:r>
    </w:p>
    <w:p w:rsidR="00856AE6" w:rsidRPr="003D3039" w:rsidRDefault="00856AE6" w:rsidP="00856AE6">
      <w:pPr>
        <w:pStyle w:val="Default"/>
      </w:pPr>
    </w:p>
    <w:p w:rsidR="00D6011F" w:rsidRPr="003D3039" w:rsidRDefault="007B7648" w:rsidP="00D6011F">
      <w:pPr>
        <w:rPr>
          <w:rFonts w:ascii="Arial" w:hAnsi="Arial" w:cs="Arial"/>
          <w:sz w:val="24"/>
          <w:szCs w:val="24"/>
        </w:rPr>
      </w:pPr>
      <w:r w:rsidRPr="003D3039">
        <w:rPr>
          <w:rFonts w:ascii="Arial" w:hAnsi="Arial" w:cs="Arial"/>
          <w:sz w:val="24"/>
          <w:szCs w:val="24"/>
        </w:rPr>
        <w:t>Street</w:t>
      </w:r>
      <w:r w:rsidR="00B3494C" w:rsidRPr="003D3039">
        <w:rPr>
          <w:rFonts w:ascii="Arial" w:hAnsi="Arial" w:cs="Arial"/>
          <w:sz w:val="24"/>
          <w:szCs w:val="24"/>
        </w:rPr>
        <w:t>s</w:t>
      </w:r>
      <w:r w:rsidRPr="003D3039">
        <w:rPr>
          <w:rFonts w:ascii="Arial" w:hAnsi="Arial" w:cs="Arial"/>
          <w:sz w:val="24"/>
          <w:szCs w:val="24"/>
        </w:rPr>
        <w:t>cene Services</w:t>
      </w:r>
      <w:r w:rsidR="00D6011F" w:rsidRPr="003D3039">
        <w:rPr>
          <w:rFonts w:ascii="Arial" w:hAnsi="Arial" w:cs="Arial"/>
          <w:sz w:val="24"/>
          <w:szCs w:val="24"/>
        </w:rPr>
        <w:t xml:space="preserve"> requires </w:t>
      </w:r>
      <w:r w:rsidR="00B3494C" w:rsidRPr="003D3039">
        <w:rPr>
          <w:rFonts w:ascii="Arial" w:hAnsi="Arial" w:cs="Arial"/>
          <w:sz w:val="24"/>
          <w:szCs w:val="24"/>
        </w:rPr>
        <w:t>3No.</w:t>
      </w:r>
      <w:r w:rsidRPr="003D3039">
        <w:rPr>
          <w:rFonts w:ascii="Arial" w:hAnsi="Arial" w:cs="Arial"/>
          <w:sz w:val="24"/>
          <w:szCs w:val="24"/>
        </w:rPr>
        <w:t xml:space="preserve"> 8</w:t>
      </w:r>
      <w:r w:rsidR="00FC033A" w:rsidRPr="003D3039">
        <w:rPr>
          <w:rFonts w:ascii="Arial" w:hAnsi="Arial" w:cs="Arial"/>
          <w:sz w:val="24"/>
          <w:szCs w:val="24"/>
        </w:rPr>
        <w:t xml:space="preserve"> </w:t>
      </w:r>
      <w:r w:rsidRPr="003D3039">
        <w:rPr>
          <w:rFonts w:ascii="Arial" w:hAnsi="Arial" w:cs="Arial"/>
          <w:sz w:val="24"/>
          <w:szCs w:val="24"/>
        </w:rPr>
        <w:t xml:space="preserve">yard skips are delivered to one location situated on Gosport Borough land. Sites will be located in parks, open spaces and garage areas </w:t>
      </w:r>
      <w:r w:rsidR="007258D6" w:rsidRPr="003D3039">
        <w:rPr>
          <w:rFonts w:ascii="Arial" w:hAnsi="Arial" w:cs="Arial"/>
          <w:sz w:val="24"/>
          <w:szCs w:val="24"/>
        </w:rPr>
        <w:t>(See Appendix 1</w:t>
      </w:r>
      <w:r w:rsidR="00AC3943" w:rsidRPr="003D3039">
        <w:rPr>
          <w:rFonts w:ascii="Arial" w:hAnsi="Arial" w:cs="Arial"/>
          <w:sz w:val="24"/>
          <w:szCs w:val="24"/>
        </w:rPr>
        <w:t xml:space="preserve"> </w:t>
      </w:r>
      <w:r w:rsidR="00937770" w:rsidRPr="003D3039">
        <w:rPr>
          <w:rFonts w:ascii="Arial" w:hAnsi="Arial" w:cs="Arial"/>
          <w:sz w:val="24"/>
          <w:szCs w:val="24"/>
        </w:rPr>
        <w:t>for site locations and plans</w:t>
      </w:r>
      <w:r w:rsidRPr="003D3039">
        <w:rPr>
          <w:rFonts w:ascii="Arial" w:hAnsi="Arial" w:cs="Arial"/>
          <w:sz w:val="24"/>
          <w:szCs w:val="24"/>
        </w:rPr>
        <w:t>)</w:t>
      </w:r>
      <w:r w:rsidR="00937770" w:rsidRPr="003D3039">
        <w:rPr>
          <w:rFonts w:ascii="Arial" w:hAnsi="Arial" w:cs="Arial"/>
          <w:sz w:val="24"/>
          <w:szCs w:val="24"/>
        </w:rPr>
        <w:t>.</w:t>
      </w:r>
      <w:r w:rsidR="007258D6" w:rsidRPr="003D3039">
        <w:rPr>
          <w:rFonts w:ascii="Arial" w:hAnsi="Arial" w:cs="Arial"/>
          <w:sz w:val="24"/>
          <w:szCs w:val="24"/>
        </w:rPr>
        <w:t xml:space="preserve"> </w:t>
      </w:r>
      <w:r w:rsidR="001970B2">
        <w:rPr>
          <w:rFonts w:ascii="Arial" w:hAnsi="Arial" w:cs="Arial"/>
          <w:sz w:val="24"/>
          <w:szCs w:val="24"/>
        </w:rPr>
        <w:t xml:space="preserve">Sites may be subject to change from time to time </w:t>
      </w:r>
      <w:r w:rsidR="001B289B">
        <w:rPr>
          <w:rFonts w:ascii="Arial" w:hAnsi="Arial" w:cs="Arial"/>
          <w:sz w:val="24"/>
          <w:szCs w:val="24"/>
        </w:rPr>
        <w:t xml:space="preserve">and will be in consultation with the successful bidder and </w:t>
      </w:r>
      <w:r w:rsidR="001970B2">
        <w:rPr>
          <w:rFonts w:ascii="Arial" w:hAnsi="Arial" w:cs="Arial"/>
          <w:sz w:val="24"/>
          <w:szCs w:val="24"/>
        </w:rPr>
        <w:t>the Authorising Officer</w:t>
      </w:r>
      <w:ins w:id="0" w:author="Ricketts, Stevyn" w:date="2022-07-19T09:34:00Z">
        <w:r w:rsidR="001970B2">
          <w:rPr>
            <w:rFonts w:ascii="Arial" w:hAnsi="Arial" w:cs="Arial"/>
            <w:sz w:val="24"/>
            <w:szCs w:val="24"/>
          </w:rPr>
          <w:t>.</w:t>
        </w:r>
      </w:ins>
    </w:p>
    <w:p w:rsidR="00FF5B83" w:rsidRPr="003D3039" w:rsidRDefault="007B7648" w:rsidP="00D64FC3">
      <w:pPr>
        <w:rPr>
          <w:rFonts w:ascii="Arial" w:hAnsi="Arial" w:cs="Arial"/>
          <w:sz w:val="24"/>
          <w:szCs w:val="24"/>
        </w:rPr>
      </w:pPr>
      <w:r w:rsidRPr="003D3039">
        <w:rPr>
          <w:rFonts w:ascii="Arial" w:hAnsi="Arial" w:cs="Arial"/>
          <w:sz w:val="24"/>
          <w:szCs w:val="24"/>
        </w:rPr>
        <w:t>Skip deliveries will take place each Saturday of the week fo</w:t>
      </w:r>
      <w:r w:rsidR="0025076B" w:rsidRPr="003D3039">
        <w:rPr>
          <w:rFonts w:ascii="Arial" w:hAnsi="Arial" w:cs="Arial"/>
          <w:sz w:val="24"/>
          <w:szCs w:val="24"/>
        </w:rPr>
        <w:t>r a period of 6 months from September</w:t>
      </w:r>
      <w:r w:rsidR="001B289B">
        <w:rPr>
          <w:rFonts w:ascii="Arial" w:hAnsi="Arial" w:cs="Arial"/>
          <w:sz w:val="24"/>
          <w:szCs w:val="24"/>
        </w:rPr>
        <w:t xml:space="preserve"> 2022</w:t>
      </w:r>
      <w:r w:rsidRPr="003D3039">
        <w:rPr>
          <w:rFonts w:ascii="Arial" w:hAnsi="Arial" w:cs="Arial"/>
          <w:sz w:val="24"/>
          <w:szCs w:val="24"/>
        </w:rPr>
        <w:t>. Sites will alternate between Gosport’s 14</w:t>
      </w:r>
      <w:r w:rsidR="00DB7772" w:rsidRPr="003D3039">
        <w:rPr>
          <w:rFonts w:ascii="Arial" w:hAnsi="Arial" w:cs="Arial"/>
          <w:sz w:val="24"/>
          <w:szCs w:val="24"/>
        </w:rPr>
        <w:t xml:space="preserve"> wards</w:t>
      </w:r>
      <w:r w:rsidR="00B3494C" w:rsidRPr="003D3039">
        <w:rPr>
          <w:rFonts w:ascii="Arial" w:hAnsi="Arial" w:cs="Arial"/>
          <w:sz w:val="24"/>
          <w:szCs w:val="24"/>
        </w:rPr>
        <w:t xml:space="preserve"> as directed by</w:t>
      </w:r>
      <w:r w:rsidR="00A52144" w:rsidRPr="003D3039">
        <w:rPr>
          <w:rFonts w:ascii="Arial" w:hAnsi="Arial" w:cs="Arial"/>
          <w:sz w:val="24"/>
          <w:szCs w:val="24"/>
        </w:rPr>
        <w:t xml:space="preserve"> the Head of Streetscene</w:t>
      </w:r>
      <w:r w:rsidR="00FC033A" w:rsidRPr="003D3039">
        <w:rPr>
          <w:rFonts w:ascii="Arial" w:hAnsi="Arial" w:cs="Arial"/>
          <w:sz w:val="24"/>
          <w:szCs w:val="24"/>
        </w:rPr>
        <w:t xml:space="preserve"> </w:t>
      </w:r>
      <w:r w:rsidR="00A52144" w:rsidRPr="003D3039">
        <w:rPr>
          <w:rFonts w:ascii="Arial" w:hAnsi="Arial" w:cs="Arial"/>
          <w:sz w:val="24"/>
          <w:szCs w:val="24"/>
        </w:rPr>
        <w:t>(</w:t>
      </w:r>
      <w:r w:rsidR="00B3494C" w:rsidRPr="003D3039">
        <w:rPr>
          <w:rFonts w:ascii="Arial" w:hAnsi="Arial" w:cs="Arial"/>
          <w:sz w:val="24"/>
          <w:szCs w:val="24"/>
        </w:rPr>
        <w:t>Authorised Officer</w:t>
      </w:r>
      <w:r w:rsidR="00A52144" w:rsidRPr="003D3039">
        <w:rPr>
          <w:rFonts w:ascii="Arial" w:hAnsi="Arial" w:cs="Arial"/>
          <w:sz w:val="24"/>
          <w:szCs w:val="24"/>
        </w:rPr>
        <w:t>)</w:t>
      </w:r>
      <w:r w:rsidR="00DB7772" w:rsidRPr="003D3039">
        <w:rPr>
          <w:rFonts w:ascii="Arial" w:hAnsi="Arial" w:cs="Arial"/>
          <w:sz w:val="24"/>
          <w:szCs w:val="24"/>
        </w:rPr>
        <w:t xml:space="preserve">. </w:t>
      </w:r>
      <w:r w:rsidR="00A52144" w:rsidRPr="003D3039">
        <w:rPr>
          <w:rFonts w:ascii="Arial" w:hAnsi="Arial" w:cs="Arial"/>
          <w:sz w:val="24"/>
          <w:szCs w:val="24"/>
        </w:rPr>
        <w:t>All 3 s</w:t>
      </w:r>
      <w:r w:rsidR="00DB7772" w:rsidRPr="003D3039">
        <w:rPr>
          <w:rFonts w:ascii="Arial" w:hAnsi="Arial" w:cs="Arial"/>
          <w:sz w:val="24"/>
          <w:szCs w:val="24"/>
        </w:rPr>
        <w:t xml:space="preserve">kips </w:t>
      </w:r>
      <w:r w:rsidR="00B34E11" w:rsidRPr="003D3039">
        <w:rPr>
          <w:rFonts w:ascii="Arial" w:hAnsi="Arial" w:cs="Arial"/>
          <w:sz w:val="24"/>
          <w:szCs w:val="24"/>
        </w:rPr>
        <w:t>are</w:t>
      </w:r>
      <w:r w:rsidR="00F05FD0" w:rsidRPr="003D3039">
        <w:rPr>
          <w:rFonts w:ascii="Arial" w:hAnsi="Arial" w:cs="Arial"/>
          <w:sz w:val="24"/>
          <w:szCs w:val="24"/>
        </w:rPr>
        <w:t xml:space="preserve"> to be delivere</w:t>
      </w:r>
      <w:r w:rsidRPr="003D3039">
        <w:rPr>
          <w:rFonts w:ascii="Arial" w:hAnsi="Arial" w:cs="Arial"/>
          <w:sz w:val="24"/>
          <w:szCs w:val="24"/>
        </w:rPr>
        <w:t>d befo</w:t>
      </w:r>
      <w:r w:rsidR="0025076B" w:rsidRPr="003D3039">
        <w:rPr>
          <w:rFonts w:ascii="Arial" w:hAnsi="Arial" w:cs="Arial"/>
          <w:sz w:val="24"/>
          <w:szCs w:val="24"/>
        </w:rPr>
        <w:t>re 0900hrs and collected by 1500</w:t>
      </w:r>
      <w:r w:rsidRPr="003D3039">
        <w:rPr>
          <w:rFonts w:ascii="Arial" w:hAnsi="Arial" w:cs="Arial"/>
          <w:sz w:val="24"/>
          <w:szCs w:val="24"/>
        </w:rPr>
        <w:t>hrs.</w:t>
      </w:r>
    </w:p>
    <w:p w:rsidR="007B7648" w:rsidRDefault="00FF5B83" w:rsidP="00D64FC3">
      <w:pPr>
        <w:rPr>
          <w:rFonts w:ascii="Arial" w:hAnsi="Arial" w:cs="Arial"/>
          <w:sz w:val="24"/>
          <w:szCs w:val="24"/>
        </w:rPr>
      </w:pPr>
      <w:r w:rsidRPr="003D3039">
        <w:rPr>
          <w:rFonts w:ascii="Arial" w:hAnsi="Arial" w:cs="Arial"/>
          <w:sz w:val="24"/>
          <w:szCs w:val="24"/>
        </w:rPr>
        <w:t xml:space="preserve">Bidders are to satisfy themselves that the locations given in </w:t>
      </w:r>
      <w:r w:rsidR="00FC033A" w:rsidRPr="003D3039">
        <w:rPr>
          <w:rFonts w:ascii="Arial" w:hAnsi="Arial" w:cs="Arial"/>
          <w:sz w:val="24"/>
          <w:szCs w:val="24"/>
        </w:rPr>
        <w:t>A</w:t>
      </w:r>
      <w:r w:rsidRPr="003D3039">
        <w:rPr>
          <w:rFonts w:ascii="Arial" w:hAnsi="Arial" w:cs="Arial"/>
          <w:sz w:val="24"/>
          <w:szCs w:val="24"/>
        </w:rPr>
        <w:t>ppendix 1 are suitable with regard to access and surfaces prior</w:t>
      </w:r>
      <w:r w:rsidR="00B3494C" w:rsidRPr="003D3039">
        <w:rPr>
          <w:rFonts w:ascii="Arial" w:hAnsi="Arial" w:cs="Arial"/>
          <w:sz w:val="24"/>
          <w:szCs w:val="24"/>
        </w:rPr>
        <w:t xml:space="preserve"> to</w:t>
      </w:r>
      <w:r w:rsidRPr="003D3039">
        <w:rPr>
          <w:rFonts w:ascii="Arial" w:hAnsi="Arial" w:cs="Arial"/>
          <w:sz w:val="24"/>
          <w:szCs w:val="24"/>
        </w:rPr>
        <w:t xml:space="preserve"> submission of</w:t>
      </w:r>
      <w:r w:rsidR="00B3494C" w:rsidRPr="003D3039">
        <w:rPr>
          <w:rFonts w:ascii="Arial" w:hAnsi="Arial" w:cs="Arial"/>
          <w:sz w:val="24"/>
          <w:szCs w:val="24"/>
        </w:rPr>
        <w:t xml:space="preserve"> the</w:t>
      </w:r>
      <w:r w:rsidRPr="003D3039">
        <w:rPr>
          <w:rFonts w:ascii="Arial" w:hAnsi="Arial" w:cs="Arial"/>
          <w:sz w:val="24"/>
          <w:szCs w:val="24"/>
        </w:rPr>
        <w:t xml:space="preserve"> pricing document.</w:t>
      </w:r>
      <w:r w:rsidR="007B7648" w:rsidRPr="003D3039">
        <w:rPr>
          <w:rFonts w:ascii="Arial" w:hAnsi="Arial" w:cs="Arial"/>
          <w:sz w:val="24"/>
          <w:szCs w:val="24"/>
        </w:rPr>
        <w:t xml:space="preserve"> </w:t>
      </w:r>
    </w:p>
    <w:p w:rsidR="00D822D9" w:rsidRPr="003D3039" w:rsidRDefault="001B289B" w:rsidP="00D64FC3">
      <w:pPr>
        <w:rPr>
          <w:rFonts w:ascii="Arial" w:hAnsi="Arial" w:cs="Arial"/>
          <w:sz w:val="24"/>
          <w:szCs w:val="24"/>
        </w:rPr>
      </w:pPr>
      <w:r>
        <w:rPr>
          <w:rFonts w:ascii="Arial" w:hAnsi="Arial" w:cs="Arial"/>
          <w:sz w:val="24"/>
          <w:szCs w:val="24"/>
        </w:rPr>
        <w:t>Invoicing/p</w:t>
      </w:r>
      <w:r w:rsidR="00D822D9">
        <w:rPr>
          <w:rFonts w:ascii="Arial" w:hAnsi="Arial" w:cs="Arial"/>
          <w:sz w:val="24"/>
          <w:szCs w:val="24"/>
        </w:rPr>
        <w:t>ayment</w:t>
      </w:r>
      <w:r>
        <w:rPr>
          <w:rFonts w:ascii="Arial" w:hAnsi="Arial" w:cs="Arial"/>
          <w:sz w:val="24"/>
          <w:szCs w:val="24"/>
        </w:rPr>
        <w:t xml:space="preserve"> will be made 30 days in arrears on receipt of invoices.</w:t>
      </w:r>
    </w:p>
    <w:p w:rsidR="00D73D07" w:rsidRPr="003D3039" w:rsidRDefault="00D73D07" w:rsidP="00D64FC3">
      <w:pPr>
        <w:rPr>
          <w:rFonts w:ascii="Arial" w:hAnsi="Arial" w:cs="Arial"/>
          <w:b/>
          <w:sz w:val="24"/>
          <w:szCs w:val="24"/>
        </w:rPr>
      </w:pPr>
      <w:r w:rsidRPr="003D3039">
        <w:rPr>
          <w:rFonts w:ascii="Arial" w:hAnsi="Arial" w:cs="Arial"/>
          <w:b/>
          <w:sz w:val="24"/>
          <w:szCs w:val="24"/>
        </w:rPr>
        <w:t xml:space="preserve">2.1 </w:t>
      </w:r>
      <w:r w:rsidR="000F7591" w:rsidRPr="003D3039">
        <w:rPr>
          <w:rFonts w:ascii="Arial" w:hAnsi="Arial" w:cs="Arial"/>
          <w:b/>
          <w:sz w:val="24"/>
          <w:szCs w:val="24"/>
          <w:u w:val="single"/>
        </w:rPr>
        <w:t xml:space="preserve">Methodology </w:t>
      </w:r>
    </w:p>
    <w:p w:rsidR="000F7591" w:rsidRPr="003D3039" w:rsidRDefault="000F7591" w:rsidP="000F7591">
      <w:pPr>
        <w:pStyle w:val="Default"/>
        <w:rPr>
          <w:b/>
        </w:rPr>
      </w:pPr>
      <w:r w:rsidRPr="003D3039">
        <w:rPr>
          <w:b/>
        </w:rPr>
        <w:t>The following work is required:</w:t>
      </w:r>
    </w:p>
    <w:p w:rsidR="000F7591" w:rsidRPr="003D3039" w:rsidRDefault="000F7591" w:rsidP="000F7591">
      <w:pPr>
        <w:pStyle w:val="Default"/>
        <w:ind w:left="142"/>
      </w:pPr>
    </w:p>
    <w:p w:rsidR="00FF5B83" w:rsidRPr="003D3039" w:rsidRDefault="00FF5B83" w:rsidP="000F7591">
      <w:pPr>
        <w:rPr>
          <w:rFonts w:ascii="Arial" w:hAnsi="Arial" w:cs="Arial"/>
          <w:sz w:val="24"/>
          <w:szCs w:val="24"/>
        </w:rPr>
      </w:pPr>
      <w:r w:rsidRPr="003D3039">
        <w:rPr>
          <w:rFonts w:ascii="Arial" w:hAnsi="Arial" w:cs="Arial"/>
          <w:sz w:val="24"/>
          <w:szCs w:val="24"/>
        </w:rPr>
        <w:t>2.1.1</w:t>
      </w:r>
      <w:r w:rsidR="00735056" w:rsidRPr="003D3039">
        <w:rPr>
          <w:rFonts w:ascii="Arial" w:hAnsi="Arial" w:cs="Arial"/>
          <w:sz w:val="24"/>
          <w:szCs w:val="24"/>
        </w:rPr>
        <w:t xml:space="preserve"> </w:t>
      </w:r>
      <w:r w:rsidRPr="003D3039">
        <w:rPr>
          <w:rFonts w:ascii="Arial" w:hAnsi="Arial" w:cs="Arial"/>
          <w:sz w:val="24"/>
          <w:szCs w:val="24"/>
        </w:rPr>
        <w:t>–</w:t>
      </w:r>
      <w:r w:rsidR="00735056" w:rsidRPr="003D3039">
        <w:rPr>
          <w:rFonts w:ascii="Arial" w:hAnsi="Arial" w:cs="Arial"/>
          <w:sz w:val="24"/>
          <w:szCs w:val="24"/>
        </w:rPr>
        <w:t xml:space="preserve"> </w:t>
      </w:r>
      <w:r w:rsidR="003A1D33">
        <w:rPr>
          <w:rFonts w:ascii="Arial" w:hAnsi="Arial" w:cs="Arial"/>
          <w:sz w:val="24"/>
          <w:szCs w:val="24"/>
        </w:rPr>
        <w:t xml:space="preserve">Each Saturday </w:t>
      </w:r>
      <w:r w:rsidR="001B289B">
        <w:rPr>
          <w:rFonts w:ascii="Arial" w:hAnsi="Arial" w:cs="Arial"/>
          <w:sz w:val="24"/>
          <w:szCs w:val="24"/>
        </w:rPr>
        <w:t>following award, d</w:t>
      </w:r>
      <w:r w:rsidRPr="003D3039">
        <w:rPr>
          <w:rFonts w:ascii="Arial" w:hAnsi="Arial" w:cs="Arial"/>
          <w:sz w:val="24"/>
          <w:szCs w:val="24"/>
        </w:rPr>
        <w:t xml:space="preserve">eliver </w:t>
      </w:r>
      <w:r w:rsidR="00B3494C" w:rsidRPr="003D3039">
        <w:rPr>
          <w:rFonts w:ascii="Arial" w:hAnsi="Arial" w:cs="Arial"/>
          <w:sz w:val="24"/>
          <w:szCs w:val="24"/>
        </w:rPr>
        <w:t>3</w:t>
      </w:r>
      <w:r w:rsidR="001B289B">
        <w:rPr>
          <w:rFonts w:ascii="Arial" w:hAnsi="Arial" w:cs="Arial"/>
          <w:sz w:val="24"/>
          <w:szCs w:val="24"/>
        </w:rPr>
        <w:t xml:space="preserve"> </w:t>
      </w:r>
      <w:r w:rsidR="00B3494C" w:rsidRPr="003D3039">
        <w:rPr>
          <w:rFonts w:ascii="Arial" w:hAnsi="Arial" w:cs="Arial"/>
          <w:sz w:val="24"/>
          <w:szCs w:val="24"/>
        </w:rPr>
        <w:t xml:space="preserve">No. </w:t>
      </w:r>
      <w:r w:rsidRPr="003D3039">
        <w:rPr>
          <w:rFonts w:ascii="Arial" w:hAnsi="Arial" w:cs="Arial"/>
          <w:sz w:val="24"/>
          <w:szCs w:val="24"/>
        </w:rPr>
        <w:t>8 yard skips to one location</w:t>
      </w:r>
      <w:r w:rsidR="00B3494C" w:rsidRPr="003D3039">
        <w:rPr>
          <w:rFonts w:ascii="Arial" w:hAnsi="Arial" w:cs="Arial"/>
          <w:sz w:val="24"/>
          <w:szCs w:val="24"/>
        </w:rPr>
        <w:t xml:space="preserve"> as instructed by the Authorising Officer</w:t>
      </w:r>
      <w:r w:rsidRPr="003D3039">
        <w:rPr>
          <w:rFonts w:ascii="Arial" w:hAnsi="Arial" w:cs="Arial"/>
          <w:sz w:val="24"/>
          <w:szCs w:val="24"/>
        </w:rPr>
        <w:t xml:space="preserve"> given on </w:t>
      </w:r>
      <w:r w:rsidR="00A52144" w:rsidRPr="003D3039">
        <w:rPr>
          <w:rFonts w:ascii="Arial" w:hAnsi="Arial" w:cs="Arial"/>
          <w:sz w:val="24"/>
          <w:szCs w:val="24"/>
        </w:rPr>
        <w:t>A</w:t>
      </w:r>
      <w:r w:rsidRPr="003D3039">
        <w:rPr>
          <w:rFonts w:ascii="Arial" w:hAnsi="Arial" w:cs="Arial"/>
          <w:sz w:val="24"/>
          <w:szCs w:val="24"/>
        </w:rPr>
        <w:t>ppendix</w:t>
      </w:r>
      <w:r w:rsidR="00937770" w:rsidRPr="003D3039">
        <w:rPr>
          <w:rFonts w:ascii="Arial" w:hAnsi="Arial" w:cs="Arial"/>
          <w:sz w:val="24"/>
          <w:szCs w:val="24"/>
        </w:rPr>
        <w:t xml:space="preserve"> 1</w:t>
      </w:r>
      <w:r w:rsidRPr="003D3039">
        <w:rPr>
          <w:rFonts w:ascii="Arial" w:hAnsi="Arial" w:cs="Arial"/>
          <w:sz w:val="24"/>
          <w:szCs w:val="24"/>
        </w:rPr>
        <w:t xml:space="preserve"> </w:t>
      </w:r>
    </w:p>
    <w:p w:rsidR="007258D6" w:rsidRPr="003D3039" w:rsidRDefault="00735056" w:rsidP="000F7591">
      <w:pPr>
        <w:rPr>
          <w:rFonts w:ascii="Arial" w:hAnsi="Arial" w:cs="Arial"/>
          <w:sz w:val="24"/>
          <w:szCs w:val="24"/>
        </w:rPr>
      </w:pPr>
      <w:r w:rsidRPr="003D3039">
        <w:rPr>
          <w:rFonts w:ascii="Arial" w:hAnsi="Arial" w:cs="Arial"/>
          <w:sz w:val="24"/>
          <w:szCs w:val="24"/>
        </w:rPr>
        <w:t xml:space="preserve">2.1.2 </w:t>
      </w:r>
      <w:r w:rsidR="00FF5B83" w:rsidRPr="003D3039">
        <w:rPr>
          <w:rFonts w:ascii="Arial" w:hAnsi="Arial" w:cs="Arial"/>
          <w:sz w:val="24"/>
          <w:szCs w:val="24"/>
        </w:rPr>
        <w:t>–</w:t>
      </w:r>
      <w:r w:rsidRPr="003D3039">
        <w:rPr>
          <w:rFonts w:ascii="Arial" w:hAnsi="Arial" w:cs="Arial"/>
          <w:sz w:val="24"/>
          <w:szCs w:val="24"/>
        </w:rPr>
        <w:t xml:space="preserve"> </w:t>
      </w:r>
      <w:r w:rsidR="00FF5B83" w:rsidRPr="003D3039">
        <w:rPr>
          <w:rFonts w:ascii="Arial" w:hAnsi="Arial" w:cs="Arial"/>
          <w:sz w:val="24"/>
          <w:szCs w:val="24"/>
        </w:rPr>
        <w:t>Collect each skip whe</w:t>
      </w:r>
      <w:r w:rsidR="0025076B" w:rsidRPr="003D3039">
        <w:rPr>
          <w:rFonts w:ascii="Arial" w:hAnsi="Arial" w:cs="Arial"/>
          <w:sz w:val="24"/>
          <w:szCs w:val="24"/>
        </w:rPr>
        <w:t>n full between the hours of 0900hrs and 1500hrs</w:t>
      </w:r>
      <w:r w:rsidR="003A1D33">
        <w:rPr>
          <w:rFonts w:ascii="Arial" w:hAnsi="Arial" w:cs="Arial"/>
          <w:sz w:val="24"/>
          <w:szCs w:val="24"/>
        </w:rPr>
        <w:t xml:space="preserve"> on the same day</w:t>
      </w:r>
      <w:r w:rsidR="0025076B" w:rsidRPr="003D3039">
        <w:rPr>
          <w:rFonts w:ascii="Arial" w:hAnsi="Arial" w:cs="Arial"/>
          <w:sz w:val="24"/>
          <w:szCs w:val="24"/>
        </w:rPr>
        <w:t>.</w:t>
      </w:r>
    </w:p>
    <w:p w:rsidR="00FF5B83" w:rsidRDefault="00FF5B83" w:rsidP="000F7591">
      <w:pPr>
        <w:rPr>
          <w:rFonts w:ascii="Arial" w:hAnsi="Arial" w:cs="Arial"/>
          <w:sz w:val="24"/>
          <w:szCs w:val="24"/>
        </w:rPr>
      </w:pPr>
      <w:r w:rsidRPr="003D3039">
        <w:rPr>
          <w:rFonts w:ascii="Arial" w:hAnsi="Arial" w:cs="Arial"/>
          <w:sz w:val="24"/>
          <w:szCs w:val="24"/>
        </w:rPr>
        <w:t>2.1.3</w:t>
      </w:r>
      <w:r w:rsidR="00735056" w:rsidRPr="003D3039">
        <w:rPr>
          <w:rFonts w:ascii="Arial" w:hAnsi="Arial" w:cs="Arial"/>
          <w:sz w:val="24"/>
          <w:szCs w:val="24"/>
        </w:rPr>
        <w:t xml:space="preserve"> - </w:t>
      </w:r>
      <w:r w:rsidR="000F7591" w:rsidRPr="003D3039">
        <w:rPr>
          <w:rFonts w:ascii="Arial" w:hAnsi="Arial" w:cs="Arial"/>
          <w:sz w:val="24"/>
          <w:szCs w:val="24"/>
        </w:rPr>
        <w:t xml:space="preserve">Where </w:t>
      </w:r>
      <w:r w:rsidR="00735056" w:rsidRPr="003D3039">
        <w:rPr>
          <w:rFonts w:ascii="Arial" w:hAnsi="Arial" w:cs="Arial"/>
          <w:sz w:val="24"/>
          <w:szCs w:val="24"/>
        </w:rPr>
        <w:t>identified</w:t>
      </w:r>
      <w:r w:rsidRPr="003D3039">
        <w:rPr>
          <w:rFonts w:ascii="Arial" w:hAnsi="Arial" w:cs="Arial"/>
          <w:sz w:val="24"/>
          <w:szCs w:val="24"/>
        </w:rPr>
        <w:t xml:space="preserve">, </w:t>
      </w:r>
      <w:r w:rsidR="009E21A3" w:rsidRPr="003D3039">
        <w:rPr>
          <w:rFonts w:ascii="Arial" w:hAnsi="Arial" w:cs="Arial"/>
          <w:sz w:val="24"/>
          <w:szCs w:val="24"/>
        </w:rPr>
        <w:t>hazardous</w:t>
      </w:r>
      <w:r w:rsidR="000F7591" w:rsidRPr="003D3039">
        <w:rPr>
          <w:rFonts w:ascii="Arial" w:hAnsi="Arial" w:cs="Arial"/>
          <w:sz w:val="24"/>
          <w:szCs w:val="24"/>
        </w:rPr>
        <w:t xml:space="preserve"> waste</w:t>
      </w:r>
      <w:r w:rsidR="00216AF3" w:rsidRPr="003D3039">
        <w:rPr>
          <w:rFonts w:ascii="Arial" w:hAnsi="Arial" w:cs="Arial"/>
          <w:sz w:val="24"/>
          <w:szCs w:val="24"/>
        </w:rPr>
        <w:t xml:space="preserve"> such as asbestos, chemicals, batteries, solvents, oils, pesticides and electrical equipment </w:t>
      </w:r>
      <w:r w:rsidRPr="003D3039">
        <w:rPr>
          <w:rFonts w:ascii="Arial" w:hAnsi="Arial" w:cs="Arial"/>
          <w:sz w:val="24"/>
          <w:szCs w:val="24"/>
        </w:rPr>
        <w:t xml:space="preserve"> will be removed by Council staff or its contractor</w:t>
      </w:r>
      <w:r w:rsidR="00937770" w:rsidRPr="003D3039">
        <w:rPr>
          <w:rFonts w:ascii="Arial" w:hAnsi="Arial" w:cs="Arial"/>
          <w:sz w:val="24"/>
          <w:szCs w:val="24"/>
        </w:rPr>
        <w:t>,</w:t>
      </w:r>
      <w:r w:rsidRPr="003D3039">
        <w:rPr>
          <w:rFonts w:ascii="Arial" w:hAnsi="Arial" w:cs="Arial"/>
          <w:sz w:val="24"/>
          <w:szCs w:val="24"/>
        </w:rPr>
        <w:t xml:space="preserve"> who will arrange for its disposal.</w:t>
      </w:r>
      <w:r w:rsidR="00216AF3" w:rsidRPr="003D3039">
        <w:rPr>
          <w:rFonts w:ascii="Arial" w:hAnsi="Arial" w:cs="Arial"/>
          <w:sz w:val="24"/>
          <w:szCs w:val="24"/>
        </w:rPr>
        <w:t xml:space="preserve"> Residents will be notified</w:t>
      </w:r>
      <w:r w:rsidR="00FC033A" w:rsidRPr="003D3039">
        <w:rPr>
          <w:rFonts w:ascii="Arial" w:hAnsi="Arial" w:cs="Arial"/>
          <w:sz w:val="24"/>
          <w:szCs w:val="24"/>
        </w:rPr>
        <w:t xml:space="preserve"> by Gosport Borough Council</w:t>
      </w:r>
      <w:r w:rsidR="00216AF3" w:rsidRPr="003D3039">
        <w:rPr>
          <w:rFonts w:ascii="Arial" w:hAnsi="Arial" w:cs="Arial"/>
          <w:sz w:val="24"/>
          <w:szCs w:val="24"/>
        </w:rPr>
        <w:t xml:space="preserve"> that hazardous waste will not be accepted at any site.</w:t>
      </w:r>
    </w:p>
    <w:p w:rsidR="0022505B" w:rsidRPr="003D3039" w:rsidRDefault="0022505B" w:rsidP="000F7591">
      <w:pPr>
        <w:rPr>
          <w:rFonts w:ascii="Arial" w:hAnsi="Arial" w:cs="Arial"/>
          <w:sz w:val="24"/>
          <w:szCs w:val="24"/>
        </w:rPr>
      </w:pPr>
      <w:r>
        <w:rPr>
          <w:rFonts w:ascii="Arial" w:hAnsi="Arial" w:cs="Arial"/>
          <w:sz w:val="24"/>
          <w:szCs w:val="24"/>
        </w:rPr>
        <w:t>2.1.4 – The bidder must provide a list of items/waste they will not be willing to collect/dispose of.</w:t>
      </w:r>
      <w:r w:rsidR="00A67A41">
        <w:rPr>
          <w:rFonts w:ascii="Arial" w:hAnsi="Arial" w:cs="Arial"/>
          <w:sz w:val="24"/>
          <w:szCs w:val="24"/>
        </w:rPr>
        <w:t xml:space="preserve"> This should be provided as part of your</w:t>
      </w:r>
      <w:r w:rsidR="001B289B">
        <w:rPr>
          <w:rFonts w:ascii="Arial" w:hAnsi="Arial" w:cs="Arial"/>
          <w:sz w:val="24"/>
          <w:szCs w:val="24"/>
        </w:rPr>
        <w:t xml:space="preserve"> response in Part B.</w:t>
      </w:r>
    </w:p>
    <w:p w:rsidR="00BA5CF8" w:rsidRPr="003D3039" w:rsidRDefault="00735056" w:rsidP="00BA5CF8">
      <w:pPr>
        <w:rPr>
          <w:rFonts w:ascii="Arial" w:hAnsi="Arial" w:cs="Arial"/>
          <w:sz w:val="24"/>
          <w:szCs w:val="24"/>
        </w:rPr>
      </w:pPr>
      <w:r w:rsidRPr="003D3039">
        <w:rPr>
          <w:rFonts w:ascii="Arial" w:hAnsi="Arial" w:cs="Arial"/>
          <w:sz w:val="24"/>
          <w:szCs w:val="24"/>
        </w:rPr>
        <w:t>2.1.</w:t>
      </w:r>
      <w:r w:rsidR="0022505B">
        <w:rPr>
          <w:rFonts w:ascii="Arial" w:hAnsi="Arial" w:cs="Arial"/>
          <w:sz w:val="24"/>
          <w:szCs w:val="24"/>
        </w:rPr>
        <w:t>5</w:t>
      </w:r>
      <w:r w:rsidR="00BA5CF8" w:rsidRPr="003D3039">
        <w:rPr>
          <w:rFonts w:ascii="Arial" w:hAnsi="Arial" w:cs="Arial"/>
          <w:sz w:val="24"/>
          <w:szCs w:val="24"/>
        </w:rPr>
        <w:t xml:space="preserve"> - The Bidder must be able to commit to the possibility of </w:t>
      </w:r>
      <w:r w:rsidR="00937770" w:rsidRPr="003D3039">
        <w:rPr>
          <w:rFonts w:ascii="Arial" w:hAnsi="Arial" w:cs="Arial"/>
          <w:sz w:val="24"/>
          <w:szCs w:val="24"/>
        </w:rPr>
        <w:t xml:space="preserve">a </w:t>
      </w:r>
      <w:r w:rsidR="00BA5CF8" w:rsidRPr="003D3039">
        <w:rPr>
          <w:rFonts w:ascii="Arial" w:hAnsi="Arial" w:cs="Arial"/>
          <w:sz w:val="24"/>
          <w:szCs w:val="24"/>
        </w:rPr>
        <w:t>fluctuating skip demand, which</w:t>
      </w:r>
      <w:r w:rsidR="0025076B" w:rsidRPr="003D3039">
        <w:rPr>
          <w:rFonts w:ascii="Arial" w:hAnsi="Arial" w:cs="Arial"/>
          <w:sz w:val="24"/>
          <w:szCs w:val="24"/>
        </w:rPr>
        <w:t xml:space="preserve"> will not increase by more than one additional skip</w:t>
      </w:r>
      <w:r w:rsidR="00B34E11" w:rsidRPr="003D3039">
        <w:rPr>
          <w:rFonts w:ascii="Arial" w:hAnsi="Arial" w:cs="Arial"/>
          <w:sz w:val="24"/>
          <w:szCs w:val="24"/>
        </w:rPr>
        <w:t xml:space="preserve"> to the </w:t>
      </w:r>
      <w:r w:rsidR="00DF7355">
        <w:rPr>
          <w:rFonts w:ascii="Arial" w:hAnsi="Arial" w:cs="Arial"/>
          <w:sz w:val="24"/>
          <w:szCs w:val="24"/>
        </w:rPr>
        <w:t>3</w:t>
      </w:r>
      <w:r w:rsidR="00B34E11" w:rsidRPr="003D3039">
        <w:rPr>
          <w:rFonts w:ascii="Arial" w:hAnsi="Arial" w:cs="Arial"/>
          <w:sz w:val="24"/>
          <w:szCs w:val="24"/>
        </w:rPr>
        <w:t xml:space="preserve"> required.</w:t>
      </w:r>
      <w:r w:rsidR="00216AF3" w:rsidRPr="003D3039">
        <w:rPr>
          <w:rFonts w:ascii="Arial" w:hAnsi="Arial" w:cs="Arial"/>
          <w:sz w:val="24"/>
          <w:szCs w:val="24"/>
        </w:rPr>
        <w:t xml:space="preserve"> No less than three or more than four skips will be required at each site.</w:t>
      </w:r>
    </w:p>
    <w:p w:rsidR="00A45608" w:rsidRPr="003D3039" w:rsidRDefault="0022505B" w:rsidP="00BA5CF8">
      <w:pPr>
        <w:rPr>
          <w:rFonts w:ascii="Arial" w:hAnsi="Arial" w:cs="Arial"/>
          <w:sz w:val="24"/>
          <w:szCs w:val="24"/>
        </w:rPr>
      </w:pPr>
      <w:r>
        <w:rPr>
          <w:rFonts w:ascii="Arial" w:hAnsi="Arial" w:cs="Arial"/>
          <w:sz w:val="24"/>
          <w:szCs w:val="24"/>
        </w:rPr>
        <w:t>2.1.6</w:t>
      </w:r>
      <w:r w:rsidR="00A45608" w:rsidRPr="003D3039">
        <w:rPr>
          <w:rFonts w:ascii="Arial" w:hAnsi="Arial" w:cs="Arial"/>
          <w:sz w:val="24"/>
          <w:szCs w:val="24"/>
        </w:rPr>
        <w:t xml:space="preserve"> – The bidder will be responsible for all waste collected</w:t>
      </w:r>
      <w:r w:rsidR="004F30FA" w:rsidRPr="003D3039">
        <w:rPr>
          <w:rFonts w:ascii="Arial" w:hAnsi="Arial" w:cs="Arial"/>
          <w:sz w:val="24"/>
          <w:szCs w:val="24"/>
        </w:rPr>
        <w:t xml:space="preserve"> and the appropriate legal disposal of the waste, as explained further in this ITT.</w:t>
      </w:r>
    </w:p>
    <w:p w:rsidR="000F7591" w:rsidRPr="003D3039" w:rsidRDefault="00BA5CF8" w:rsidP="000F7591">
      <w:pPr>
        <w:rPr>
          <w:rFonts w:ascii="Arial" w:hAnsi="Arial" w:cs="Arial"/>
          <w:sz w:val="24"/>
          <w:szCs w:val="24"/>
        </w:rPr>
      </w:pPr>
      <w:r w:rsidRPr="003D3039">
        <w:rPr>
          <w:rFonts w:ascii="Arial" w:hAnsi="Arial" w:cs="Arial"/>
          <w:sz w:val="24"/>
          <w:szCs w:val="24"/>
        </w:rPr>
        <w:t>2.1.</w:t>
      </w:r>
      <w:r w:rsidR="0022505B">
        <w:rPr>
          <w:rFonts w:ascii="Arial" w:hAnsi="Arial" w:cs="Arial"/>
          <w:sz w:val="24"/>
          <w:szCs w:val="24"/>
        </w:rPr>
        <w:t>7</w:t>
      </w:r>
      <w:r w:rsidR="00735056" w:rsidRPr="003D3039">
        <w:rPr>
          <w:rFonts w:ascii="Arial" w:hAnsi="Arial" w:cs="Arial"/>
          <w:sz w:val="24"/>
          <w:szCs w:val="24"/>
        </w:rPr>
        <w:t xml:space="preserve"> </w:t>
      </w:r>
      <w:r w:rsidRPr="003D3039">
        <w:rPr>
          <w:rFonts w:ascii="Arial" w:hAnsi="Arial" w:cs="Arial"/>
          <w:sz w:val="24"/>
          <w:szCs w:val="24"/>
        </w:rPr>
        <w:t>–</w:t>
      </w:r>
      <w:r w:rsidR="00735056" w:rsidRPr="003D3039">
        <w:rPr>
          <w:rFonts w:ascii="Arial" w:hAnsi="Arial" w:cs="Arial"/>
          <w:sz w:val="24"/>
          <w:szCs w:val="24"/>
        </w:rPr>
        <w:t xml:space="preserve"> </w:t>
      </w:r>
      <w:r w:rsidRPr="003D3039">
        <w:rPr>
          <w:rFonts w:ascii="Arial" w:hAnsi="Arial" w:cs="Arial"/>
          <w:sz w:val="24"/>
          <w:szCs w:val="24"/>
        </w:rPr>
        <w:t>The Street</w:t>
      </w:r>
      <w:r w:rsidR="00B3494C" w:rsidRPr="003D3039">
        <w:rPr>
          <w:rFonts w:ascii="Arial" w:hAnsi="Arial" w:cs="Arial"/>
          <w:sz w:val="24"/>
          <w:szCs w:val="24"/>
        </w:rPr>
        <w:t>s</w:t>
      </w:r>
      <w:r w:rsidRPr="003D3039">
        <w:rPr>
          <w:rFonts w:ascii="Arial" w:hAnsi="Arial" w:cs="Arial"/>
          <w:sz w:val="24"/>
          <w:szCs w:val="24"/>
        </w:rPr>
        <w:t>cene</w:t>
      </w:r>
      <w:r w:rsidR="000F7591" w:rsidRPr="003D3039">
        <w:rPr>
          <w:rFonts w:ascii="Arial" w:hAnsi="Arial" w:cs="Arial"/>
          <w:sz w:val="24"/>
          <w:szCs w:val="24"/>
        </w:rPr>
        <w:t xml:space="preserve"> Services Manager </w:t>
      </w:r>
      <w:r w:rsidRPr="003D3039">
        <w:rPr>
          <w:rFonts w:ascii="Arial" w:hAnsi="Arial" w:cs="Arial"/>
          <w:sz w:val="24"/>
          <w:szCs w:val="24"/>
        </w:rPr>
        <w:t>will carry out</w:t>
      </w:r>
      <w:r w:rsidR="000F7591" w:rsidRPr="003D3039">
        <w:rPr>
          <w:rFonts w:ascii="Arial" w:hAnsi="Arial" w:cs="Arial"/>
          <w:sz w:val="24"/>
          <w:szCs w:val="24"/>
        </w:rPr>
        <w:t xml:space="preserve"> spot checks as part of quality monitoring</w:t>
      </w:r>
      <w:r w:rsidR="00B3494C" w:rsidRPr="003D3039">
        <w:rPr>
          <w:rFonts w:ascii="Arial" w:hAnsi="Arial" w:cs="Arial"/>
          <w:sz w:val="24"/>
          <w:szCs w:val="24"/>
        </w:rPr>
        <w:t>.</w:t>
      </w:r>
    </w:p>
    <w:p w:rsidR="00873830" w:rsidRDefault="00873830">
      <w:pPr>
        <w:rPr>
          <w:rFonts w:ascii="Arial" w:hAnsi="Arial" w:cs="Arial"/>
          <w:sz w:val="24"/>
          <w:szCs w:val="24"/>
        </w:rPr>
      </w:pPr>
      <w:r>
        <w:rPr>
          <w:rFonts w:ascii="Arial" w:hAnsi="Arial" w:cs="Arial"/>
          <w:sz w:val="24"/>
          <w:szCs w:val="24"/>
        </w:rPr>
        <w:br w:type="page"/>
      </w:r>
    </w:p>
    <w:p w:rsidR="00E2793D" w:rsidRPr="003D3039" w:rsidRDefault="00E2793D" w:rsidP="00D64FC3">
      <w:pPr>
        <w:rPr>
          <w:rFonts w:ascii="Arial" w:hAnsi="Arial" w:cs="Arial"/>
          <w:sz w:val="24"/>
          <w:szCs w:val="24"/>
        </w:rPr>
      </w:pPr>
    </w:p>
    <w:p w:rsidR="00B63A0E" w:rsidRPr="003D3039" w:rsidRDefault="00D64FC3" w:rsidP="00C672AA">
      <w:pPr>
        <w:pStyle w:val="Default"/>
        <w:numPr>
          <w:ilvl w:val="0"/>
          <w:numId w:val="35"/>
        </w:numPr>
        <w:rPr>
          <w:b/>
        </w:rPr>
      </w:pPr>
      <w:r w:rsidRPr="003D3039">
        <w:rPr>
          <w:b/>
        </w:rPr>
        <w:t xml:space="preserve"> </w:t>
      </w:r>
      <w:r w:rsidR="00FD71D5" w:rsidRPr="003D3039">
        <w:rPr>
          <w:b/>
        </w:rPr>
        <w:t>HEALTH AND SAFETY REQUIREMENTS</w:t>
      </w:r>
      <w:r w:rsidR="004F30FA" w:rsidRPr="003D3039">
        <w:rPr>
          <w:b/>
        </w:rPr>
        <w:t xml:space="preserve"> </w:t>
      </w:r>
      <w:r w:rsidR="006A6136" w:rsidRPr="003D3039">
        <w:rPr>
          <w:b/>
        </w:rPr>
        <w:t>-</w:t>
      </w:r>
      <w:r w:rsidR="004F30FA" w:rsidRPr="003D3039">
        <w:rPr>
          <w:b/>
        </w:rPr>
        <w:t xml:space="preserve"> </w:t>
      </w:r>
      <w:r w:rsidR="006A6136" w:rsidRPr="003D3039">
        <w:rPr>
          <w:b/>
        </w:rPr>
        <w:t>MANDATORY REQUIREMENT</w:t>
      </w:r>
    </w:p>
    <w:p w:rsidR="00FD71D5" w:rsidRPr="003D3039" w:rsidRDefault="00FD71D5" w:rsidP="00E2793D">
      <w:pPr>
        <w:pStyle w:val="Default"/>
      </w:pPr>
    </w:p>
    <w:p w:rsidR="00687269" w:rsidRPr="003D3039" w:rsidRDefault="00687269" w:rsidP="00E2793D">
      <w:pPr>
        <w:pStyle w:val="Default"/>
      </w:pPr>
      <w:r w:rsidRPr="003D3039">
        <w:t xml:space="preserve">The successful </w:t>
      </w:r>
      <w:r w:rsidR="0054512B" w:rsidRPr="003D3039">
        <w:t>bidder</w:t>
      </w:r>
      <w:r w:rsidRPr="003D3039">
        <w:t xml:space="preserve"> will work in accordance </w:t>
      </w:r>
      <w:r w:rsidR="00BA5CF8" w:rsidRPr="003D3039">
        <w:t>with, and be able to provide</w:t>
      </w:r>
      <w:r w:rsidRPr="003D3039">
        <w:t>:</w:t>
      </w:r>
    </w:p>
    <w:p w:rsidR="00687269" w:rsidRPr="003D3039" w:rsidRDefault="00687269" w:rsidP="00687269">
      <w:pPr>
        <w:pStyle w:val="Default"/>
      </w:pPr>
    </w:p>
    <w:p w:rsidR="00687269" w:rsidRPr="003D3039" w:rsidRDefault="0054512B" w:rsidP="00E2793D">
      <w:pPr>
        <w:pStyle w:val="Default"/>
        <w:numPr>
          <w:ilvl w:val="0"/>
          <w:numId w:val="33"/>
        </w:numPr>
      </w:pPr>
      <w:r w:rsidRPr="003D3039">
        <w:t xml:space="preserve">A </w:t>
      </w:r>
      <w:r w:rsidR="00687269" w:rsidRPr="003D3039">
        <w:t>Certificate of Registration Under the Waste (England and Wales) Regulations 201</w:t>
      </w:r>
      <w:r w:rsidR="00E2793D" w:rsidRPr="003D3039">
        <w:t>1</w:t>
      </w:r>
    </w:p>
    <w:p w:rsidR="00BA5CF8" w:rsidRPr="003D3039" w:rsidRDefault="00687269" w:rsidP="00C36702">
      <w:pPr>
        <w:pStyle w:val="Default"/>
        <w:numPr>
          <w:ilvl w:val="0"/>
          <w:numId w:val="33"/>
        </w:numPr>
      </w:pPr>
      <w:r w:rsidRPr="003D3039">
        <w:t>Risk assessments for all activities undertaken</w:t>
      </w:r>
      <w:r w:rsidR="005D74B1" w:rsidRPr="003D3039">
        <w:t xml:space="preserve"> as standard </w:t>
      </w:r>
    </w:p>
    <w:p w:rsidR="00497930" w:rsidRPr="003D3039" w:rsidRDefault="002B5F27" w:rsidP="00C36702">
      <w:pPr>
        <w:pStyle w:val="Default"/>
        <w:numPr>
          <w:ilvl w:val="0"/>
          <w:numId w:val="33"/>
        </w:numPr>
      </w:pPr>
      <w:r w:rsidRPr="003D3039">
        <w:t>A copy of your Environmental Policy or Statement</w:t>
      </w:r>
    </w:p>
    <w:p w:rsidR="00BA5CF8" w:rsidRPr="003D3039" w:rsidRDefault="00BA5CF8" w:rsidP="00C36702">
      <w:pPr>
        <w:pStyle w:val="Default"/>
        <w:numPr>
          <w:ilvl w:val="0"/>
          <w:numId w:val="33"/>
        </w:numPr>
      </w:pPr>
      <w:r w:rsidRPr="003D3039">
        <w:t>A copy of each waste transfer note</w:t>
      </w:r>
    </w:p>
    <w:p w:rsidR="005855DE" w:rsidRPr="003D3039" w:rsidRDefault="00BA5CF8" w:rsidP="00C36702">
      <w:pPr>
        <w:pStyle w:val="Default"/>
        <w:numPr>
          <w:ilvl w:val="0"/>
          <w:numId w:val="33"/>
        </w:numPr>
      </w:pPr>
      <w:r w:rsidRPr="003D3039">
        <w:t xml:space="preserve">Details </w:t>
      </w:r>
      <w:r w:rsidR="00F05FD0" w:rsidRPr="003D3039">
        <w:t>and documentation</w:t>
      </w:r>
      <w:r w:rsidR="00DB7772" w:rsidRPr="003D3039">
        <w:t xml:space="preserve"> of waste collected, disposal routes and </w:t>
      </w:r>
      <w:r w:rsidRPr="003D3039">
        <w:t>waste</w:t>
      </w:r>
      <w:r w:rsidR="00F05FD0" w:rsidRPr="003D3039">
        <w:t xml:space="preserve"> collected</w:t>
      </w:r>
      <w:r w:rsidR="0025076B" w:rsidRPr="003D3039">
        <w:t xml:space="preserve"> </w:t>
      </w:r>
      <w:r w:rsidR="00F05FD0" w:rsidRPr="003D3039">
        <w:t>final destination.</w:t>
      </w:r>
    </w:p>
    <w:p w:rsidR="00F76910" w:rsidRPr="003D3039" w:rsidRDefault="005855DE" w:rsidP="00C36702">
      <w:pPr>
        <w:pStyle w:val="Default"/>
        <w:numPr>
          <w:ilvl w:val="0"/>
          <w:numId w:val="33"/>
        </w:numPr>
      </w:pPr>
      <w:r w:rsidRPr="003D3039">
        <w:t>A copy of any weigh bridge tickets</w:t>
      </w:r>
    </w:p>
    <w:p w:rsidR="00BA5CF8" w:rsidRPr="003D3039" w:rsidRDefault="00F76910" w:rsidP="00C36702">
      <w:pPr>
        <w:pStyle w:val="Default"/>
        <w:numPr>
          <w:ilvl w:val="0"/>
          <w:numId w:val="33"/>
        </w:numPr>
      </w:pPr>
      <w:r w:rsidRPr="003D3039">
        <w:t>A copy of Waste carriers licence</w:t>
      </w:r>
      <w:r w:rsidR="0025076B" w:rsidRPr="003D3039">
        <w:t xml:space="preserve"> </w:t>
      </w:r>
    </w:p>
    <w:p w:rsidR="008D4B6A" w:rsidRPr="003D3039" w:rsidRDefault="008D4B6A" w:rsidP="008D4B6A">
      <w:pPr>
        <w:pStyle w:val="Default"/>
      </w:pPr>
    </w:p>
    <w:p w:rsidR="008D4B6A" w:rsidRPr="003D3039" w:rsidRDefault="008D4B6A" w:rsidP="008D4B6A">
      <w:pPr>
        <w:pStyle w:val="Default"/>
      </w:pPr>
      <w:r w:rsidRPr="003D3039">
        <w:t>The successful bidder will work in accordance with:</w:t>
      </w:r>
    </w:p>
    <w:p w:rsidR="008D4B6A" w:rsidRPr="003D3039" w:rsidRDefault="008D4B6A" w:rsidP="008D4B6A">
      <w:pPr>
        <w:pStyle w:val="Default"/>
      </w:pPr>
    </w:p>
    <w:p w:rsidR="00E2793D" w:rsidRPr="003D3039" w:rsidRDefault="00E2793D" w:rsidP="00E2793D">
      <w:pPr>
        <w:pStyle w:val="ListParagraph"/>
        <w:numPr>
          <w:ilvl w:val="0"/>
          <w:numId w:val="33"/>
        </w:numPr>
        <w:rPr>
          <w:rFonts w:ascii="Arial" w:hAnsi="Arial" w:cs="Arial"/>
          <w:sz w:val="24"/>
          <w:szCs w:val="24"/>
        </w:rPr>
      </w:pPr>
      <w:r w:rsidRPr="003D3039">
        <w:rPr>
          <w:rFonts w:ascii="Arial" w:hAnsi="Arial" w:cs="Arial"/>
          <w:sz w:val="24"/>
          <w:szCs w:val="24"/>
        </w:rPr>
        <w:t>The Management of Health and Safety at Work Regulations 1999</w:t>
      </w:r>
    </w:p>
    <w:p w:rsidR="00E2793D" w:rsidRPr="003D3039" w:rsidRDefault="00E2793D" w:rsidP="00E2793D">
      <w:pPr>
        <w:pStyle w:val="ListParagraph"/>
        <w:numPr>
          <w:ilvl w:val="0"/>
          <w:numId w:val="33"/>
        </w:numPr>
        <w:rPr>
          <w:rFonts w:ascii="Arial" w:hAnsi="Arial" w:cs="Arial"/>
          <w:sz w:val="24"/>
          <w:szCs w:val="24"/>
        </w:rPr>
      </w:pPr>
      <w:r w:rsidRPr="003D3039">
        <w:rPr>
          <w:rFonts w:ascii="Arial" w:hAnsi="Arial" w:cs="Arial"/>
          <w:sz w:val="24"/>
          <w:szCs w:val="24"/>
        </w:rPr>
        <w:t>The Work Place (Health, Safety and Welfare) Regulations 1992</w:t>
      </w:r>
    </w:p>
    <w:p w:rsidR="00E2793D" w:rsidRPr="003D3039" w:rsidRDefault="00E2793D" w:rsidP="00E2793D">
      <w:pPr>
        <w:pStyle w:val="ListParagraph"/>
        <w:numPr>
          <w:ilvl w:val="0"/>
          <w:numId w:val="33"/>
        </w:numPr>
        <w:rPr>
          <w:rFonts w:ascii="Arial" w:hAnsi="Arial" w:cs="Arial"/>
          <w:sz w:val="24"/>
          <w:szCs w:val="24"/>
        </w:rPr>
      </w:pPr>
      <w:r w:rsidRPr="003D3039">
        <w:rPr>
          <w:rFonts w:ascii="Arial" w:hAnsi="Arial" w:cs="Arial"/>
          <w:sz w:val="24"/>
          <w:szCs w:val="24"/>
        </w:rPr>
        <w:t>The Personal Protective Equipment at Work Regulations 1992</w:t>
      </w:r>
    </w:p>
    <w:p w:rsidR="00E2793D" w:rsidRPr="003D3039" w:rsidRDefault="00E2793D" w:rsidP="00E2793D">
      <w:pPr>
        <w:pStyle w:val="ListParagraph"/>
        <w:numPr>
          <w:ilvl w:val="0"/>
          <w:numId w:val="33"/>
        </w:numPr>
        <w:rPr>
          <w:rFonts w:ascii="Arial" w:hAnsi="Arial" w:cs="Arial"/>
          <w:sz w:val="24"/>
          <w:szCs w:val="24"/>
        </w:rPr>
      </w:pPr>
      <w:r w:rsidRPr="003D3039">
        <w:rPr>
          <w:rFonts w:ascii="Arial" w:hAnsi="Arial" w:cs="Arial"/>
          <w:sz w:val="24"/>
          <w:szCs w:val="24"/>
        </w:rPr>
        <w:t>The Manual Handling Operations Regulations 1992</w:t>
      </w:r>
    </w:p>
    <w:p w:rsidR="00E2793D" w:rsidRPr="003D3039" w:rsidRDefault="00E2793D" w:rsidP="00E2793D">
      <w:pPr>
        <w:pStyle w:val="ListParagraph"/>
        <w:numPr>
          <w:ilvl w:val="0"/>
          <w:numId w:val="33"/>
        </w:numPr>
        <w:rPr>
          <w:rFonts w:ascii="Arial" w:hAnsi="Arial" w:cs="Arial"/>
          <w:sz w:val="24"/>
          <w:szCs w:val="24"/>
        </w:rPr>
      </w:pPr>
      <w:r w:rsidRPr="003D3039">
        <w:rPr>
          <w:rFonts w:ascii="Arial" w:hAnsi="Arial" w:cs="Arial"/>
          <w:sz w:val="24"/>
          <w:szCs w:val="24"/>
        </w:rPr>
        <w:t>The Provision and Use of Work Equipment Regulations 1998</w:t>
      </w:r>
    </w:p>
    <w:p w:rsidR="00F76910" w:rsidRPr="003D3039" w:rsidRDefault="00F76910" w:rsidP="00E2793D">
      <w:pPr>
        <w:pStyle w:val="ListParagraph"/>
        <w:numPr>
          <w:ilvl w:val="0"/>
          <w:numId w:val="33"/>
        </w:numPr>
        <w:rPr>
          <w:rFonts w:ascii="Arial" w:hAnsi="Arial" w:cs="Arial"/>
          <w:sz w:val="24"/>
          <w:szCs w:val="24"/>
        </w:rPr>
      </w:pPr>
      <w:r w:rsidRPr="003D3039">
        <w:rPr>
          <w:rFonts w:ascii="Arial" w:hAnsi="Arial" w:cs="Arial"/>
          <w:sz w:val="24"/>
          <w:szCs w:val="24"/>
        </w:rPr>
        <w:t>The Environmental Protection Act 1990</w:t>
      </w:r>
    </w:p>
    <w:p w:rsidR="003C54EE" w:rsidRPr="003D3039" w:rsidRDefault="003C54EE" w:rsidP="00E2793D">
      <w:pPr>
        <w:pStyle w:val="ListParagraph"/>
        <w:numPr>
          <w:ilvl w:val="0"/>
          <w:numId w:val="33"/>
        </w:numPr>
        <w:rPr>
          <w:rFonts w:ascii="Arial" w:hAnsi="Arial" w:cs="Arial"/>
          <w:sz w:val="24"/>
          <w:szCs w:val="24"/>
        </w:rPr>
      </w:pPr>
      <w:r w:rsidRPr="003D3039">
        <w:rPr>
          <w:rFonts w:ascii="Arial" w:hAnsi="Arial" w:cs="Arial"/>
          <w:sz w:val="24"/>
          <w:szCs w:val="24"/>
          <w:lang w:val="en"/>
        </w:rPr>
        <w:t>The Controlled Waste (England and Wales) Regulations 2012</w:t>
      </w:r>
    </w:p>
    <w:p w:rsidR="00497930" w:rsidRPr="003D3039" w:rsidRDefault="00497930" w:rsidP="00D64FC3">
      <w:pPr>
        <w:pStyle w:val="Default"/>
      </w:pPr>
    </w:p>
    <w:p w:rsidR="00497930" w:rsidRPr="003D3039" w:rsidRDefault="00497930" w:rsidP="00D64FC3">
      <w:pPr>
        <w:pStyle w:val="Default"/>
      </w:pPr>
    </w:p>
    <w:p w:rsidR="00613C8F" w:rsidRPr="003D3039" w:rsidRDefault="00FD71D5" w:rsidP="0021591F">
      <w:pPr>
        <w:pStyle w:val="Default"/>
        <w:rPr>
          <w:b/>
        </w:rPr>
      </w:pPr>
      <w:r w:rsidRPr="003D3039">
        <w:rPr>
          <w:b/>
        </w:rPr>
        <w:t>3.1</w:t>
      </w:r>
      <w:r w:rsidR="00D5483B" w:rsidRPr="003D3039">
        <w:rPr>
          <w:b/>
        </w:rPr>
        <w:t xml:space="preserve"> </w:t>
      </w:r>
      <w:r w:rsidR="00D5483B" w:rsidRPr="003D3039">
        <w:rPr>
          <w:b/>
          <w:u w:val="single"/>
        </w:rPr>
        <w:t>P</w:t>
      </w:r>
      <w:r w:rsidRPr="003D3039">
        <w:rPr>
          <w:b/>
          <w:u w:val="single"/>
        </w:rPr>
        <w:t xml:space="preserve">ersonal </w:t>
      </w:r>
      <w:r w:rsidR="00D5483B" w:rsidRPr="003D3039">
        <w:rPr>
          <w:b/>
          <w:u w:val="single"/>
        </w:rPr>
        <w:t>P</w:t>
      </w:r>
      <w:r w:rsidRPr="003D3039">
        <w:rPr>
          <w:b/>
          <w:u w:val="single"/>
        </w:rPr>
        <w:t xml:space="preserve">rotective </w:t>
      </w:r>
      <w:r w:rsidR="00D5483B" w:rsidRPr="003D3039">
        <w:rPr>
          <w:b/>
          <w:u w:val="single"/>
        </w:rPr>
        <w:t>E</w:t>
      </w:r>
      <w:r w:rsidRPr="003D3039">
        <w:rPr>
          <w:b/>
          <w:u w:val="single"/>
        </w:rPr>
        <w:t>quipment</w:t>
      </w:r>
      <w:r w:rsidR="00D5483B" w:rsidRPr="003D3039">
        <w:rPr>
          <w:b/>
          <w:u w:val="single"/>
        </w:rPr>
        <w:t xml:space="preserve"> Requirements</w:t>
      </w:r>
      <w:r w:rsidR="004F30FA" w:rsidRPr="003D3039">
        <w:rPr>
          <w:b/>
          <w:u w:val="single"/>
        </w:rPr>
        <w:t xml:space="preserve"> </w:t>
      </w:r>
      <w:r w:rsidR="006A6136" w:rsidRPr="003D3039">
        <w:rPr>
          <w:b/>
          <w:u w:val="single"/>
        </w:rPr>
        <w:t>-</w:t>
      </w:r>
      <w:r w:rsidR="004F30FA" w:rsidRPr="003D3039">
        <w:rPr>
          <w:b/>
          <w:u w:val="single"/>
        </w:rPr>
        <w:t xml:space="preserve"> </w:t>
      </w:r>
      <w:r w:rsidR="006A6136" w:rsidRPr="003D3039">
        <w:rPr>
          <w:b/>
          <w:u w:val="single"/>
        </w:rPr>
        <w:t>MANDATORY REQUIREMENT</w:t>
      </w:r>
    </w:p>
    <w:p w:rsidR="00D5483B" w:rsidRPr="003D3039" w:rsidRDefault="00D5483B" w:rsidP="002212A5">
      <w:pPr>
        <w:pStyle w:val="Default"/>
        <w:ind w:left="142"/>
      </w:pPr>
    </w:p>
    <w:p w:rsidR="00D5483B" w:rsidRPr="003D3039" w:rsidRDefault="00D5483B" w:rsidP="0021591F">
      <w:pPr>
        <w:pStyle w:val="Default"/>
      </w:pPr>
      <w:r w:rsidRPr="003D3039">
        <w:t xml:space="preserve">All </w:t>
      </w:r>
      <w:r w:rsidR="0054512B" w:rsidRPr="003D3039">
        <w:t>staff/operatives working on this contract</w:t>
      </w:r>
      <w:r w:rsidRPr="003D3039">
        <w:t xml:space="preserve"> must be provided with and use/wear appropriate Personal Protective Equipment (PPE).  All PPE shall be to relevant British Standard or equivalent.  All </w:t>
      </w:r>
      <w:r w:rsidR="0054512B" w:rsidRPr="003D3039">
        <w:t>staff/</w:t>
      </w:r>
      <w:r w:rsidRPr="003D3039">
        <w:t>operatives shall wear safety footwear and Hi-Visibility waistcoat or jacket of the appropriate class at all times for the duration of working on site.</w:t>
      </w:r>
      <w:r w:rsidR="005D74B1" w:rsidRPr="003D3039">
        <w:t xml:space="preserve"> All </w:t>
      </w:r>
      <w:r w:rsidR="0054512B" w:rsidRPr="003D3039">
        <w:t>staff/</w:t>
      </w:r>
      <w:r w:rsidR="005D74B1" w:rsidRPr="003D3039">
        <w:t>operatives should be trained in the use of the PPE.</w:t>
      </w:r>
    </w:p>
    <w:p w:rsidR="002212A5" w:rsidRPr="003D3039" w:rsidRDefault="002212A5" w:rsidP="0013638B">
      <w:pPr>
        <w:pStyle w:val="Default"/>
      </w:pPr>
    </w:p>
    <w:p w:rsidR="00FD71D5" w:rsidRPr="003D3039" w:rsidRDefault="00FD71D5">
      <w:pPr>
        <w:rPr>
          <w:rFonts w:ascii="Arial" w:hAnsi="Arial" w:cs="Arial"/>
          <w:b/>
          <w:color w:val="000000"/>
          <w:sz w:val="24"/>
          <w:szCs w:val="24"/>
        </w:rPr>
      </w:pPr>
      <w:r w:rsidRPr="003D3039">
        <w:rPr>
          <w:rFonts w:ascii="Arial" w:hAnsi="Arial" w:cs="Arial"/>
          <w:b/>
          <w:color w:val="000000"/>
          <w:sz w:val="24"/>
          <w:szCs w:val="24"/>
        </w:rPr>
        <w:br w:type="page"/>
      </w:r>
    </w:p>
    <w:p w:rsidR="0021591F" w:rsidRPr="003D3039" w:rsidRDefault="00FD71D5" w:rsidP="0021591F">
      <w:pPr>
        <w:autoSpaceDE w:val="0"/>
        <w:autoSpaceDN w:val="0"/>
        <w:adjustRightInd w:val="0"/>
        <w:spacing w:after="0" w:line="240" w:lineRule="auto"/>
        <w:rPr>
          <w:rFonts w:ascii="Arial" w:hAnsi="Arial" w:cs="Arial"/>
          <w:b/>
          <w:color w:val="000000"/>
          <w:sz w:val="24"/>
          <w:szCs w:val="24"/>
        </w:rPr>
      </w:pPr>
      <w:r w:rsidRPr="003D3039">
        <w:rPr>
          <w:rFonts w:ascii="Arial" w:hAnsi="Arial" w:cs="Arial"/>
          <w:b/>
          <w:color w:val="000000"/>
          <w:sz w:val="24"/>
          <w:szCs w:val="24"/>
        </w:rPr>
        <w:lastRenderedPageBreak/>
        <w:t>4</w:t>
      </w:r>
      <w:r w:rsidR="00D1205B" w:rsidRPr="003D3039">
        <w:rPr>
          <w:rFonts w:ascii="Arial" w:hAnsi="Arial" w:cs="Arial"/>
          <w:b/>
          <w:color w:val="000000"/>
          <w:sz w:val="24"/>
          <w:szCs w:val="24"/>
        </w:rPr>
        <w:t xml:space="preserve">. </w:t>
      </w:r>
      <w:r w:rsidRPr="003D3039">
        <w:rPr>
          <w:rFonts w:ascii="Arial" w:hAnsi="Arial" w:cs="Arial"/>
          <w:b/>
          <w:color w:val="000000"/>
          <w:sz w:val="24"/>
          <w:szCs w:val="24"/>
        </w:rPr>
        <w:t xml:space="preserve"> INSURANCE REQUIREMENTS</w:t>
      </w:r>
      <w:r w:rsidR="00873830">
        <w:rPr>
          <w:rFonts w:ascii="Arial" w:hAnsi="Arial" w:cs="Arial"/>
          <w:b/>
          <w:color w:val="000000"/>
          <w:sz w:val="24"/>
          <w:szCs w:val="24"/>
        </w:rPr>
        <w:t xml:space="preserve"> </w:t>
      </w:r>
      <w:r w:rsidR="006A6136" w:rsidRPr="003D3039">
        <w:rPr>
          <w:rFonts w:ascii="Arial" w:hAnsi="Arial" w:cs="Arial"/>
          <w:b/>
          <w:color w:val="000000"/>
          <w:sz w:val="24"/>
          <w:szCs w:val="24"/>
        </w:rPr>
        <w:t>-</w:t>
      </w:r>
      <w:r w:rsidR="00873830">
        <w:rPr>
          <w:rFonts w:ascii="Arial" w:hAnsi="Arial" w:cs="Arial"/>
          <w:b/>
          <w:color w:val="000000"/>
          <w:sz w:val="24"/>
          <w:szCs w:val="24"/>
        </w:rPr>
        <w:t xml:space="preserve"> </w:t>
      </w:r>
      <w:r w:rsidR="006A6136" w:rsidRPr="003D3039">
        <w:rPr>
          <w:rFonts w:ascii="Arial" w:hAnsi="Arial" w:cs="Arial"/>
          <w:b/>
          <w:color w:val="000000"/>
          <w:sz w:val="24"/>
          <w:szCs w:val="24"/>
        </w:rPr>
        <w:t>MANDATORY REQUIREMENT</w:t>
      </w:r>
    </w:p>
    <w:p w:rsidR="0021591F" w:rsidRPr="003D3039" w:rsidRDefault="0021591F" w:rsidP="0021591F">
      <w:pPr>
        <w:autoSpaceDE w:val="0"/>
        <w:autoSpaceDN w:val="0"/>
        <w:adjustRightInd w:val="0"/>
        <w:spacing w:after="0" w:line="240" w:lineRule="auto"/>
        <w:rPr>
          <w:rFonts w:ascii="Arial" w:hAnsi="Arial" w:cs="Arial"/>
          <w:color w:val="000000"/>
          <w:sz w:val="24"/>
          <w:szCs w:val="24"/>
        </w:rPr>
      </w:pPr>
    </w:p>
    <w:p w:rsidR="0021591F" w:rsidRPr="003D3039" w:rsidRDefault="0021591F" w:rsidP="0021591F">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 xml:space="preserve">The successful </w:t>
      </w:r>
      <w:r w:rsidR="00FD71D5" w:rsidRPr="003D3039">
        <w:rPr>
          <w:rFonts w:ascii="Arial" w:hAnsi="Arial" w:cs="Arial"/>
          <w:color w:val="000000"/>
          <w:sz w:val="24"/>
          <w:szCs w:val="24"/>
        </w:rPr>
        <w:t xml:space="preserve">Bidder </w:t>
      </w:r>
      <w:r w:rsidRPr="003D3039">
        <w:rPr>
          <w:rFonts w:ascii="Arial" w:hAnsi="Arial" w:cs="Arial"/>
          <w:color w:val="000000"/>
          <w:sz w:val="24"/>
          <w:szCs w:val="24"/>
        </w:rPr>
        <w:t>will maintain the following Insurance cover for the duration of the Contract term and subsequent advisory period and provide evidence of cover to the Council prior to commencement of the contract term and at any time when requested by the Council:</w:t>
      </w:r>
    </w:p>
    <w:p w:rsidR="00FD71D5" w:rsidRPr="003D3039" w:rsidRDefault="00FD71D5" w:rsidP="0021591F">
      <w:pPr>
        <w:autoSpaceDE w:val="0"/>
        <w:autoSpaceDN w:val="0"/>
        <w:adjustRightInd w:val="0"/>
        <w:spacing w:after="0" w:line="240" w:lineRule="auto"/>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2977"/>
        <w:gridCol w:w="3260"/>
      </w:tblGrid>
      <w:tr w:rsidR="00FD71D5" w:rsidRPr="003D3039" w:rsidTr="00D1205B">
        <w:tc>
          <w:tcPr>
            <w:tcW w:w="2977" w:type="dxa"/>
          </w:tcPr>
          <w:p w:rsidR="00FD71D5" w:rsidRPr="003D3039" w:rsidRDefault="00FD71D5" w:rsidP="00FD71D5">
            <w:pPr>
              <w:autoSpaceDE w:val="0"/>
              <w:autoSpaceDN w:val="0"/>
              <w:adjustRightInd w:val="0"/>
              <w:ind w:left="142"/>
              <w:rPr>
                <w:rFonts w:ascii="Arial" w:hAnsi="Arial" w:cs="Arial"/>
                <w:b/>
                <w:color w:val="000000"/>
                <w:sz w:val="24"/>
                <w:szCs w:val="24"/>
              </w:rPr>
            </w:pPr>
            <w:r w:rsidRPr="003D3039">
              <w:rPr>
                <w:rFonts w:ascii="Arial" w:hAnsi="Arial" w:cs="Arial"/>
                <w:b/>
                <w:color w:val="000000"/>
                <w:sz w:val="24"/>
                <w:szCs w:val="24"/>
              </w:rPr>
              <w:t>Insurance:</w:t>
            </w:r>
          </w:p>
        </w:tc>
        <w:tc>
          <w:tcPr>
            <w:tcW w:w="3260" w:type="dxa"/>
          </w:tcPr>
          <w:p w:rsidR="00FD71D5" w:rsidRPr="003D3039" w:rsidRDefault="00FD71D5" w:rsidP="00FD71D5">
            <w:pPr>
              <w:autoSpaceDE w:val="0"/>
              <w:autoSpaceDN w:val="0"/>
              <w:adjustRightInd w:val="0"/>
              <w:ind w:left="57" w:hanging="57"/>
              <w:jc w:val="both"/>
              <w:rPr>
                <w:rFonts w:ascii="Arial" w:hAnsi="Arial" w:cs="Arial"/>
                <w:b/>
                <w:color w:val="000000"/>
                <w:sz w:val="24"/>
                <w:szCs w:val="24"/>
              </w:rPr>
            </w:pPr>
            <w:r w:rsidRPr="003D3039">
              <w:rPr>
                <w:rFonts w:ascii="Arial" w:hAnsi="Arial" w:cs="Arial"/>
                <w:b/>
                <w:color w:val="000000"/>
                <w:sz w:val="24"/>
                <w:szCs w:val="24"/>
              </w:rPr>
              <w:t>Minimum value required</w:t>
            </w:r>
          </w:p>
        </w:tc>
      </w:tr>
      <w:tr w:rsidR="00FD71D5" w:rsidRPr="003D3039" w:rsidTr="00D1205B">
        <w:tc>
          <w:tcPr>
            <w:tcW w:w="2977" w:type="dxa"/>
          </w:tcPr>
          <w:p w:rsidR="00FD71D5" w:rsidRPr="003D3039" w:rsidRDefault="00FD71D5" w:rsidP="00FD71D5">
            <w:pPr>
              <w:autoSpaceDE w:val="0"/>
              <w:autoSpaceDN w:val="0"/>
              <w:adjustRightInd w:val="0"/>
              <w:ind w:left="142"/>
              <w:rPr>
                <w:rFonts w:ascii="Arial" w:hAnsi="Arial" w:cs="Arial"/>
                <w:color w:val="000000"/>
                <w:sz w:val="24"/>
                <w:szCs w:val="24"/>
              </w:rPr>
            </w:pPr>
            <w:r w:rsidRPr="003D3039">
              <w:rPr>
                <w:rFonts w:ascii="Arial" w:hAnsi="Arial" w:cs="Arial"/>
                <w:color w:val="000000"/>
                <w:sz w:val="24"/>
                <w:szCs w:val="24"/>
              </w:rPr>
              <w:t xml:space="preserve">Public Liability </w:t>
            </w:r>
          </w:p>
        </w:tc>
        <w:tc>
          <w:tcPr>
            <w:tcW w:w="3260" w:type="dxa"/>
          </w:tcPr>
          <w:p w:rsidR="00FD71D5" w:rsidRPr="003D3039" w:rsidRDefault="00FD71D5" w:rsidP="00FD71D5">
            <w:pPr>
              <w:autoSpaceDE w:val="0"/>
              <w:autoSpaceDN w:val="0"/>
              <w:adjustRightInd w:val="0"/>
              <w:ind w:left="57" w:hanging="57"/>
              <w:jc w:val="both"/>
              <w:rPr>
                <w:rFonts w:ascii="Arial" w:hAnsi="Arial" w:cs="Arial"/>
                <w:color w:val="000000"/>
                <w:sz w:val="24"/>
                <w:szCs w:val="24"/>
              </w:rPr>
            </w:pPr>
            <w:r w:rsidRPr="003D3039">
              <w:rPr>
                <w:rFonts w:ascii="Arial" w:hAnsi="Arial" w:cs="Arial"/>
                <w:color w:val="000000"/>
                <w:sz w:val="24"/>
                <w:szCs w:val="24"/>
              </w:rPr>
              <w:t xml:space="preserve">£10 million </w:t>
            </w:r>
          </w:p>
        </w:tc>
      </w:tr>
      <w:tr w:rsidR="00FD71D5" w:rsidRPr="003D3039" w:rsidTr="00D1205B">
        <w:tc>
          <w:tcPr>
            <w:tcW w:w="2977" w:type="dxa"/>
          </w:tcPr>
          <w:p w:rsidR="00FD71D5" w:rsidRPr="003D3039" w:rsidRDefault="00FD71D5" w:rsidP="00FD71D5">
            <w:pPr>
              <w:autoSpaceDE w:val="0"/>
              <w:autoSpaceDN w:val="0"/>
              <w:adjustRightInd w:val="0"/>
              <w:ind w:left="142"/>
              <w:rPr>
                <w:rFonts w:ascii="Arial" w:hAnsi="Arial" w:cs="Arial"/>
                <w:color w:val="000000"/>
                <w:sz w:val="24"/>
                <w:szCs w:val="24"/>
              </w:rPr>
            </w:pPr>
            <w:r w:rsidRPr="003D3039">
              <w:rPr>
                <w:rFonts w:ascii="Arial" w:hAnsi="Arial" w:cs="Arial"/>
                <w:color w:val="000000"/>
                <w:sz w:val="24"/>
                <w:szCs w:val="24"/>
              </w:rPr>
              <w:t xml:space="preserve">Employers Liability </w:t>
            </w:r>
          </w:p>
        </w:tc>
        <w:tc>
          <w:tcPr>
            <w:tcW w:w="3260" w:type="dxa"/>
          </w:tcPr>
          <w:p w:rsidR="00FD71D5" w:rsidRPr="003D3039" w:rsidRDefault="00FD71D5" w:rsidP="0021591F">
            <w:pPr>
              <w:autoSpaceDE w:val="0"/>
              <w:autoSpaceDN w:val="0"/>
              <w:adjustRightInd w:val="0"/>
              <w:rPr>
                <w:rFonts w:ascii="Arial" w:hAnsi="Arial" w:cs="Arial"/>
                <w:color w:val="000000"/>
                <w:sz w:val="24"/>
                <w:szCs w:val="24"/>
              </w:rPr>
            </w:pPr>
            <w:r w:rsidRPr="003D3039">
              <w:rPr>
                <w:rFonts w:ascii="Arial" w:hAnsi="Arial" w:cs="Arial"/>
                <w:color w:val="000000"/>
                <w:sz w:val="24"/>
                <w:szCs w:val="24"/>
              </w:rPr>
              <w:t>£5 million</w:t>
            </w:r>
          </w:p>
        </w:tc>
      </w:tr>
      <w:tr w:rsidR="00FD71D5" w:rsidRPr="003D3039" w:rsidTr="00D1205B">
        <w:tc>
          <w:tcPr>
            <w:tcW w:w="2977" w:type="dxa"/>
          </w:tcPr>
          <w:p w:rsidR="00FD71D5" w:rsidRPr="003D3039" w:rsidRDefault="00FD71D5" w:rsidP="00FD71D5">
            <w:pPr>
              <w:autoSpaceDE w:val="0"/>
              <w:autoSpaceDN w:val="0"/>
              <w:adjustRightInd w:val="0"/>
              <w:ind w:left="108"/>
              <w:rPr>
                <w:rFonts w:ascii="Arial" w:hAnsi="Arial" w:cs="Arial"/>
                <w:color w:val="000000"/>
                <w:sz w:val="24"/>
                <w:szCs w:val="24"/>
              </w:rPr>
            </w:pPr>
            <w:r w:rsidRPr="003D3039">
              <w:rPr>
                <w:rFonts w:ascii="Arial" w:hAnsi="Arial" w:cs="Arial"/>
                <w:color w:val="000000"/>
                <w:sz w:val="24"/>
                <w:szCs w:val="24"/>
              </w:rPr>
              <w:t>Products Liability</w:t>
            </w:r>
          </w:p>
        </w:tc>
        <w:tc>
          <w:tcPr>
            <w:tcW w:w="3260" w:type="dxa"/>
          </w:tcPr>
          <w:p w:rsidR="00FD71D5" w:rsidRPr="003D3039" w:rsidRDefault="00FD71D5" w:rsidP="00FD71D5">
            <w:pPr>
              <w:autoSpaceDE w:val="0"/>
              <w:autoSpaceDN w:val="0"/>
              <w:adjustRightInd w:val="0"/>
              <w:rPr>
                <w:rFonts w:ascii="Arial" w:hAnsi="Arial" w:cs="Arial"/>
                <w:color w:val="000000"/>
                <w:sz w:val="24"/>
                <w:szCs w:val="24"/>
              </w:rPr>
            </w:pPr>
            <w:r w:rsidRPr="003D3039">
              <w:rPr>
                <w:rFonts w:ascii="Arial" w:hAnsi="Arial" w:cs="Arial"/>
                <w:color w:val="000000"/>
                <w:sz w:val="24"/>
                <w:szCs w:val="24"/>
              </w:rPr>
              <w:t>£1 million</w:t>
            </w:r>
          </w:p>
        </w:tc>
      </w:tr>
    </w:tbl>
    <w:p w:rsidR="00FD71D5" w:rsidRPr="003D3039" w:rsidRDefault="00FD71D5" w:rsidP="0021591F">
      <w:pPr>
        <w:autoSpaceDE w:val="0"/>
        <w:autoSpaceDN w:val="0"/>
        <w:adjustRightInd w:val="0"/>
        <w:spacing w:after="0" w:line="240" w:lineRule="auto"/>
        <w:rPr>
          <w:rFonts w:ascii="Arial" w:hAnsi="Arial" w:cs="Arial"/>
          <w:color w:val="000000"/>
          <w:sz w:val="24"/>
          <w:szCs w:val="24"/>
        </w:rPr>
      </w:pPr>
    </w:p>
    <w:p w:rsidR="00D1205B" w:rsidRPr="003D3039" w:rsidRDefault="0021591F" w:rsidP="0021591F">
      <w:pPr>
        <w:autoSpaceDE w:val="0"/>
        <w:autoSpaceDN w:val="0"/>
        <w:adjustRightInd w:val="0"/>
        <w:spacing w:after="0" w:line="240" w:lineRule="auto"/>
        <w:rPr>
          <w:rFonts w:ascii="Arial" w:hAnsi="Arial" w:cs="Arial"/>
          <w:color w:val="000000"/>
          <w:sz w:val="24"/>
          <w:szCs w:val="24"/>
        </w:rPr>
      </w:pPr>
      <w:r w:rsidRPr="003D3039">
        <w:rPr>
          <w:rFonts w:ascii="Arial" w:hAnsi="Arial" w:cs="Arial"/>
          <w:sz w:val="24"/>
          <w:szCs w:val="24"/>
        </w:rPr>
        <w:t xml:space="preserve">Following selection of the successful </w:t>
      </w:r>
      <w:r w:rsidR="0054512B" w:rsidRPr="003D3039">
        <w:rPr>
          <w:rFonts w:ascii="Arial" w:hAnsi="Arial" w:cs="Arial"/>
          <w:sz w:val="24"/>
          <w:szCs w:val="24"/>
        </w:rPr>
        <w:t>bidder</w:t>
      </w:r>
      <w:r w:rsidRPr="003D3039">
        <w:rPr>
          <w:rFonts w:ascii="Arial" w:hAnsi="Arial" w:cs="Arial"/>
          <w:sz w:val="24"/>
          <w:szCs w:val="24"/>
        </w:rPr>
        <w:t xml:space="preserve">, </w:t>
      </w:r>
      <w:r w:rsidRPr="003D3039">
        <w:rPr>
          <w:rFonts w:ascii="Arial" w:hAnsi="Arial" w:cs="Arial"/>
          <w:color w:val="000000"/>
          <w:sz w:val="24"/>
          <w:szCs w:val="24"/>
        </w:rPr>
        <w:t xml:space="preserve">the Council proposes to enter into a Contract with the </w:t>
      </w:r>
      <w:r w:rsidR="00D1205B" w:rsidRPr="003D3039">
        <w:rPr>
          <w:rFonts w:ascii="Arial" w:hAnsi="Arial" w:cs="Arial"/>
          <w:color w:val="000000"/>
          <w:sz w:val="24"/>
          <w:szCs w:val="24"/>
        </w:rPr>
        <w:t xml:space="preserve">Bidder </w:t>
      </w:r>
      <w:r w:rsidRPr="003D3039">
        <w:rPr>
          <w:rFonts w:ascii="Arial" w:hAnsi="Arial" w:cs="Arial"/>
          <w:color w:val="000000"/>
          <w:sz w:val="24"/>
          <w:szCs w:val="24"/>
        </w:rPr>
        <w:t>for a</w:t>
      </w:r>
      <w:r w:rsidR="00873830">
        <w:rPr>
          <w:rFonts w:ascii="Arial" w:hAnsi="Arial" w:cs="Arial"/>
          <w:color w:val="000000"/>
          <w:sz w:val="24"/>
          <w:szCs w:val="24"/>
        </w:rPr>
        <w:t>n initial</w:t>
      </w:r>
      <w:r w:rsidRPr="003D3039">
        <w:rPr>
          <w:rFonts w:ascii="Arial" w:hAnsi="Arial" w:cs="Arial"/>
          <w:color w:val="000000"/>
          <w:sz w:val="24"/>
          <w:szCs w:val="24"/>
        </w:rPr>
        <w:t xml:space="preserve"> </w:t>
      </w:r>
      <w:r w:rsidR="00873830">
        <w:rPr>
          <w:rFonts w:ascii="Arial" w:hAnsi="Arial" w:cs="Arial"/>
          <w:color w:val="000000"/>
          <w:sz w:val="24"/>
          <w:szCs w:val="24"/>
        </w:rPr>
        <w:t xml:space="preserve">trial </w:t>
      </w:r>
      <w:r w:rsidRPr="003D3039">
        <w:rPr>
          <w:rFonts w:ascii="Arial" w:hAnsi="Arial" w:cs="Arial"/>
          <w:color w:val="000000"/>
          <w:sz w:val="24"/>
          <w:szCs w:val="24"/>
        </w:rPr>
        <w:t>period of</w:t>
      </w:r>
      <w:r w:rsidRPr="003D3039">
        <w:rPr>
          <w:rFonts w:ascii="Arial" w:hAnsi="Arial" w:cs="Arial"/>
          <w:sz w:val="24"/>
          <w:szCs w:val="24"/>
        </w:rPr>
        <w:t xml:space="preserve"> </w:t>
      </w:r>
      <w:r w:rsidR="00BA5CF8" w:rsidRPr="003D3039">
        <w:rPr>
          <w:rFonts w:ascii="Arial" w:hAnsi="Arial" w:cs="Arial"/>
          <w:sz w:val="24"/>
          <w:szCs w:val="24"/>
        </w:rPr>
        <w:t xml:space="preserve">6 months </w:t>
      </w:r>
      <w:r w:rsidR="00873830" w:rsidRPr="00873830">
        <w:rPr>
          <w:rFonts w:ascii="Arial" w:hAnsi="Arial" w:cs="Arial"/>
          <w:sz w:val="24"/>
          <w:szCs w:val="24"/>
        </w:rPr>
        <w:t>and may be extended for further terms up to a maximum combined terms of 3 years.</w:t>
      </w:r>
    </w:p>
    <w:p w:rsidR="0021591F" w:rsidRPr="003D3039" w:rsidRDefault="0021591F" w:rsidP="0021591F">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 xml:space="preserve"> </w:t>
      </w:r>
    </w:p>
    <w:p w:rsidR="009F5B50" w:rsidRPr="003D3039" w:rsidRDefault="009F5B50" w:rsidP="0021591F">
      <w:pPr>
        <w:autoSpaceDE w:val="0"/>
        <w:autoSpaceDN w:val="0"/>
        <w:adjustRightInd w:val="0"/>
        <w:spacing w:after="0" w:line="240" w:lineRule="auto"/>
        <w:rPr>
          <w:rFonts w:ascii="Arial" w:hAnsi="Arial" w:cs="Arial"/>
          <w:color w:val="000000"/>
          <w:sz w:val="24"/>
          <w:szCs w:val="24"/>
          <w:u w:val="single"/>
        </w:rPr>
      </w:pPr>
      <w:r w:rsidRPr="003D3039">
        <w:rPr>
          <w:rFonts w:ascii="Arial" w:hAnsi="Arial" w:cs="Arial"/>
          <w:color w:val="000000"/>
          <w:sz w:val="24"/>
          <w:szCs w:val="24"/>
        </w:rPr>
        <w:t>The anticipated commencement date is</w:t>
      </w:r>
      <w:r w:rsidR="00B34E11" w:rsidRPr="003D3039">
        <w:rPr>
          <w:rFonts w:ascii="Arial" w:hAnsi="Arial" w:cs="Arial"/>
          <w:color w:val="000000"/>
          <w:sz w:val="24"/>
          <w:szCs w:val="24"/>
        </w:rPr>
        <w:t xml:space="preserve"> </w:t>
      </w:r>
      <w:r w:rsidR="00873830">
        <w:rPr>
          <w:rFonts w:ascii="Arial" w:hAnsi="Arial" w:cs="Arial"/>
          <w:color w:val="000000"/>
          <w:sz w:val="24"/>
          <w:szCs w:val="24"/>
        </w:rPr>
        <w:t>shown in the timetable in section 5.</w:t>
      </w:r>
    </w:p>
    <w:p w:rsidR="006455D1" w:rsidRPr="003D3039" w:rsidRDefault="006455D1" w:rsidP="00891486">
      <w:pPr>
        <w:rPr>
          <w:rFonts w:ascii="Arial" w:hAnsi="Arial" w:cs="Arial"/>
          <w:color w:val="000000"/>
          <w:sz w:val="24"/>
          <w:szCs w:val="24"/>
        </w:rPr>
      </w:pPr>
    </w:p>
    <w:p w:rsidR="00697F3B" w:rsidRPr="003D3039" w:rsidRDefault="00D1205B" w:rsidP="00C11208">
      <w:pPr>
        <w:autoSpaceDE w:val="0"/>
        <w:autoSpaceDN w:val="0"/>
        <w:adjustRightInd w:val="0"/>
        <w:spacing w:after="0" w:line="240" w:lineRule="auto"/>
        <w:rPr>
          <w:rFonts w:ascii="Arial" w:hAnsi="Arial" w:cs="Arial"/>
          <w:b/>
          <w:bCs/>
          <w:color w:val="000000"/>
          <w:sz w:val="24"/>
          <w:szCs w:val="24"/>
        </w:rPr>
      </w:pPr>
      <w:r w:rsidRPr="003D3039">
        <w:rPr>
          <w:rFonts w:ascii="Arial" w:hAnsi="Arial" w:cs="Arial"/>
          <w:b/>
          <w:bCs/>
          <w:color w:val="000000"/>
          <w:sz w:val="24"/>
          <w:szCs w:val="24"/>
        </w:rPr>
        <w:t>5.</w:t>
      </w:r>
      <w:r w:rsidR="00C11208" w:rsidRPr="003D3039">
        <w:rPr>
          <w:rFonts w:ascii="Arial" w:hAnsi="Arial" w:cs="Arial"/>
          <w:b/>
          <w:bCs/>
          <w:color w:val="000000"/>
          <w:sz w:val="24"/>
          <w:szCs w:val="24"/>
        </w:rPr>
        <w:t xml:space="preserve"> </w:t>
      </w:r>
      <w:r w:rsidR="006455D1" w:rsidRPr="003D3039">
        <w:rPr>
          <w:rFonts w:ascii="Arial" w:hAnsi="Arial" w:cs="Arial"/>
          <w:b/>
          <w:bCs/>
          <w:color w:val="000000"/>
          <w:sz w:val="24"/>
          <w:szCs w:val="24"/>
        </w:rPr>
        <w:t>TIMETABLE</w:t>
      </w:r>
    </w:p>
    <w:p w:rsidR="006455D1" w:rsidRPr="003D3039" w:rsidRDefault="006455D1" w:rsidP="00697F3B">
      <w:pPr>
        <w:pStyle w:val="ListParagraph"/>
        <w:autoSpaceDE w:val="0"/>
        <w:autoSpaceDN w:val="0"/>
        <w:adjustRightInd w:val="0"/>
        <w:spacing w:after="0" w:line="240" w:lineRule="auto"/>
        <w:ind w:left="420"/>
        <w:rPr>
          <w:rFonts w:ascii="Arial" w:hAnsi="Arial" w:cs="Arial"/>
          <w:color w:val="000000"/>
          <w:sz w:val="24"/>
          <w:szCs w:val="24"/>
        </w:rPr>
      </w:pPr>
      <w:r w:rsidRPr="003D3039">
        <w:rPr>
          <w:rFonts w:ascii="Arial" w:hAnsi="Arial" w:cs="Arial"/>
          <w:b/>
          <w:bCs/>
          <w:color w:val="000000"/>
          <w:sz w:val="24"/>
          <w:szCs w:val="24"/>
        </w:rPr>
        <w:t xml:space="preserve"> </w:t>
      </w:r>
    </w:p>
    <w:p w:rsidR="006455D1" w:rsidRPr="003D3039" w:rsidRDefault="006455D1" w:rsidP="00E5148B">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 xml:space="preserve">This procurement will follow a clear, structured and transparent process to ensure a fair and level playing field is maintained at all times, and that all </w:t>
      </w:r>
      <w:r w:rsidR="0054512B" w:rsidRPr="003D3039">
        <w:rPr>
          <w:rFonts w:ascii="Arial" w:hAnsi="Arial" w:cs="Arial"/>
          <w:color w:val="000000"/>
          <w:sz w:val="24"/>
          <w:szCs w:val="24"/>
        </w:rPr>
        <w:t>bidders</w:t>
      </w:r>
      <w:r w:rsidRPr="003D3039">
        <w:rPr>
          <w:rFonts w:ascii="Arial" w:hAnsi="Arial" w:cs="Arial"/>
          <w:color w:val="000000"/>
          <w:sz w:val="24"/>
          <w:szCs w:val="24"/>
        </w:rPr>
        <w:t xml:space="preserve"> are treated equally. </w:t>
      </w:r>
    </w:p>
    <w:p w:rsidR="00514497" w:rsidRPr="003D3039" w:rsidRDefault="00514497" w:rsidP="005D74B1">
      <w:pPr>
        <w:autoSpaceDE w:val="0"/>
        <w:autoSpaceDN w:val="0"/>
        <w:adjustRightInd w:val="0"/>
        <w:spacing w:after="0" w:line="240" w:lineRule="auto"/>
        <w:ind w:left="720"/>
        <w:rPr>
          <w:rFonts w:ascii="Arial" w:hAnsi="Arial" w:cs="Arial"/>
          <w:color w:val="000000"/>
          <w:sz w:val="24"/>
          <w:szCs w:val="24"/>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4"/>
        <w:gridCol w:w="2551"/>
      </w:tblGrid>
      <w:tr w:rsidR="00514497" w:rsidRPr="003D3039" w:rsidTr="00D1205B">
        <w:trPr>
          <w:trHeight w:val="453"/>
        </w:trPr>
        <w:tc>
          <w:tcPr>
            <w:tcW w:w="8675" w:type="dxa"/>
            <w:gridSpan w:val="2"/>
            <w:vAlign w:val="center"/>
          </w:tcPr>
          <w:p w:rsidR="00514497" w:rsidRPr="003D3039" w:rsidRDefault="00514497" w:rsidP="00A76EEE">
            <w:pPr>
              <w:autoSpaceDE w:val="0"/>
              <w:autoSpaceDN w:val="0"/>
              <w:adjustRightInd w:val="0"/>
              <w:spacing w:after="0" w:line="240" w:lineRule="auto"/>
              <w:rPr>
                <w:rFonts w:ascii="Arial" w:hAnsi="Arial" w:cs="Arial"/>
                <w:b/>
                <w:color w:val="000000"/>
                <w:sz w:val="24"/>
                <w:szCs w:val="24"/>
              </w:rPr>
            </w:pPr>
            <w:r w:rsidRPr="003D3039">
              <w:rPr>
                <w:rFonts w:ascii="Arial" w:hAnsi="Arial" w:cs="Arial"/>
                <w:b/>
                <w:color w:val="000000"/>
                <w:sz w:val="24"/>
                <w:szCs w:val="24"/>
              </w:rPr>
              <w:t>The key dates for this procurement (Timetable) is as follows:</w:t>
            </w:r>
          </w:p>
        </w:tc>
      </w:tr>
      <w:tr w:rsidR="00514497" w:rsidRPr="003D3039" w:rsidTr="00D1205B">
        <w:trPr>
          <w:trHeight w:val="417"/>
        </w:trPr>
        <w:tc>
          <w:tcPr>
            <w:tcW w:w="6124" w:type="dxa"/>
            <w:vAlign w:val="center"/>
          </w:tcPr>
          <w:p w:rsidR="00514497" w:rsidRPr="003D3039" w:rsidRDefault="00514497" w:rsidP="00904968">
            <w:pPr>
              <w:autoSpaceDE w:val="0"/>
              <w:autoSpaceDN w:val="0"/>
              <w:adjustRightInd w:val="0"/>
              <w:spacing w:after="0" w:line="240" w:lineRule="auto"/>
              <w:ind w:left="62"/>
              <w:rPr>
                <w:rFonts w:ascii="Arial" w:hAnsi="Arial" w:cs="Arial"/>
                <w:b/>
                <w:color w:val="000000"/>
                <w:sz w:val="24"/>
                <w:szCs w:val="24"/>
              </w:rPr>
            </w:pPr>
            <w:r w:rsidRPr="003D3039">
              <w:rPr>
                <w:rFonts w:ascii="Arial" w:hAnsi="Arial" w:cs="Arial"/>
                <w:b/>
                <w:color w:val="000000"/>
                <w:sz w:val="24"/>
                <w:szCs w:val="24"/>
              </w:rPr>
              <w:t>Even</w:t>
            </w:r>
            <w:r w:rsidR="00A76EEE" w:rsidRPr="003D3039">
              <w:rPr>
                <w:rFonts w:ascii="Arial" w:hAnsi="Arial" w:cs="Arial"/>
                <w:b/>
                <w:color w:val="000000"/>
                <w:sz w:val="24"/>
                <w:szCs w:val="24"/>
              </w:rPr>
              <w:t>t</w:t>
            </w:r>
          </w:p>
        </w:tc>
        <w:tc>
          <w:tcPr>
            <w:tcW w:w="2551" w:type="dxa"/>
            <w:vAlign w:val="center"/>
          </w:tcPr>
          <w:p w:rsidR="00514497" w:rsidRPr="003D3039" w:rsidRDefault="002621CC" w:rsidP="00904968">
            <w:pPr>
              <w:autoSpaceDE w:val="0"/>
              <w:autoSpaceDN w:val="0"/>
              <w:adjustRightInd w:val="0"/>
              <w:spacing w:after="0" w:line="240" w:lineRule="auto"/>
              <w:ind w:left="33"/>
              <w:rPr>
                <w:rFonts w:ascii="Arial" w:hAnsi="Arial" w:cs="Arial"/>
                <w:b/>
                <w:color w:val="000000"/>
                <w:sz w:val="24"/>
                <w:szCs w:val="24"/>
              </w:rPr>
            </w:pPr>
            <w:r>
              <w:rPr>
                <w:rFonts w:ascii="Arial" w:hAnsi="Arial" w:cs="Arial"/>
                <w:b/>
                <w:color w:val="000000"/>
                <w:sz w:val="24"/>
                <w:szCs w:val="24"/>
              </w:rPr>
              <w:t xml:space="preserve">Indicative </w:t>
            </w:r>
            <w:r w:rsidR="00514497" w:rsidRPr="003D3039">
              <w:rPr>
                <w:rFonts w:ascii="Arial" w:hAnsi="Arial" w:cs="Arial"/>
                <w:b/>
                <w:color w:val="000000"/>
                <w:sz w:val="24"/>
                <w:szCs w:val="24"/>
              </w:rPr>
              <w:t>Date</w:t>
            </w:r>
            <w:r>
              <w:rPr>
                <w:rFonts w:ascii="Arial" w:hAnsi="Arial" w:cs="Arial"/>
                <w:b/>
                <w:color w:val="000000"/>
                <w:sz w:val="24"/>
                <w:szCs w:val="24"/>
              </w:rPr>
              <w:t>s</w:t>
            </w:r>
          </w:p>
        </w:tc>
      </w:tr>
      <w:tr w:rsidR="006455D1" w:rsidRPr="003D3039" w:rsidTr="00D1205B">
        <w:trPr>
          <w:trHeight w:val="423"/>
        </w:trPr>
        <w:tc>
          <w:tcPr>
            <w:tcW w:w="6124" w:type="dxa"/>
            <w:vAlign w:val="center"/>
          </w:tcPr>
          <w:p w:rsidR="006455D1" w:rsidRPr="003D3039" w:rsidRDefault="006B7E03" w:rsidP="00904968">
            <w:pPr>
              <w:autoSpaceDE w:val="0"/>
              <w:autoSpaceDN w:val="0"/>
              <w:adjustRightInd w:val="0"/>
              <w:spacing w:after="0" w:line="240" w:lineRule="auto"/>
              <w:ind w:left="62"/>
              <w:rPr>
                <w:rFonts w:ascii="Arial" w:hAnsi="Arial" w:cs="Arial"/>
                <w:color w:val="000000"/>
                <w:sz w:val="24"/>
                <w:szCs w:val="24"/>
              </w:rPr>
            </w:pPr>
            <w:r w:rsidRPr="003D3039">
              <w:rPr>
                <w:rFonts w:ascii="Arial" w:hAnsi="Arial" w:cs="Arial"/>
                <w:color w:val="000000"/>
                <w:sz w:val="24"/>
                <w:szCs w:val="24"/>
              </w:rPr>
              <w:t>Publish</w:t>
            </w:r>
            <w:r w:rsidR="00620039" w:rsidRPr="003D3039">
              <w:rPr>
                <w:rFonts w:ascii="Arial" w:hAnsi="Arial" w:cs="Arial"/>
                <w:color w:val="000000"/>
                <w:sz w:val="24"/>
                <w:szCs w:val="24"/>
              </w:rPr>
              <w:t xml:space="preserve"> Invitation to Tender</w:t>
            </w:r>
            <w:r w:rsidRPr="003D3039">
              <w:rPr>
                <w:rFonts w:ascii="Arial" w:hAnsi="Arial" w:cs="Arial"/>
                <w:color w:val="000000"/>
                <w:sz w:val="24"/>
                <w:szCs w:val="24"/>
              </w:rPr>
              <w:t xml:space="preserve"> on Proactis</w:t>
            </w:r>
          </w:p>
        </w:tc>
        <w:tc>
          <w:tcPr>
            <w:tcW w:w="2551" w:type="dxa"/>
            <w:vAlign w:val="center"/>
          </w:tcPr>
          <w:p w:rsidR="006455D1" w:rsidRPr="003D3039" w:rsidRDefault="00B84623" w:rsidP="003F3BC2">
            <w:pPr>
              <w:autoSpaceDE w:val="0"/>
              <w:autoSpaceDN w:val="0"/>
              <w:adjustRightInd w:val="0"/>
              <w:spacing w:after="0" w:line="240" w:lineRule="auto"/>
              <w:ind w:left="33"/>
              <w:rPr>
                <w:rFonts w:ascii="Arial" w:hAnsi="Arial" w:cs="Arial"/>
                <w:color w:val="000000"/>
                <w:sz w:val="24"/>
                <w:szCs w:val="24"/>
              </w:rPr>
            </w:pPr>
            <w:r>
              <w:rPr>
                <w:rFonts w:ascii="Arial" w:hAnsi="Arial" w:cs="Arial"/>
                <w:color w:val="000000"/>
                <w:sz w:val="24"/>
                <w:szCs w:val="24"/>
              </w:rPr>
              <w:t>21 July 2022</w:t>
            </w:r>
          </w:p>
        </w:tc>
      </w:tr>
      <w:tr w:rsidR="006455D1" w:rsidRPr="003D3039" w:rsidTr="00D1205B">
        <w:trPr>
          <w:trHeight w:val="414"/>
        </w:trPr>
        <w:tc>
          <w:tcPr>
            <w:tcW w:w="6124" w:type="dxa"/>
            <w:vAlign w:val="center"/>
          </w:tcPr>
          <w:p w:rsidR="006455D1" w:rsidRPr="003D3039" w:rsidRDefault="006455D1" w:rsidP="00927CDC">
            <w:pPr>
              <w:autoSpaceDE w:val="0"/>
              <w:autoSpaceDN w:val="0"/>
              <w:adjustRightInd w:val="0"/>
              <w:spacing w:after="0" w:line="240" w:lineRule="auto"/>
              <w:ind w:left="62"/>
              <w:rPr>
                <w:rFonts w:ascii="Arial" w:hAnsi="Arial" w:cs="Arial"/>
                <w:color w:val="000000"/>
                <w:sz w:val="24"/>
                <w:szCs w:val="24"/>
              </w:rPr>
            </w:pPr>
            <w:r w:rsidRPr="003D3039">
              <w:rPr>
                <w:rFonts w:ascii="Arial" w:hAnsi="Arial" w:cs="Arial"/>
                <w:color w:val="000000"/>
                <w:sz w:val="24"/>
                <w:szCs w:val="24"/>
              </w:rPr>
              <w:t>Deadli</w:t>
            </w:r>
            <w:r w:rsidR="008D62E2" w:rsidRPr="003D3039">
              <w:rPr>
                <w:rFonts w:ascii="Arial" w:hAnsi="Arial" w:cs="Arial"/>
                <w:color w:val="000000"/>
                <w:sz w:val="24"/>
                <w:szCs w:val="24"/>
              </w:rPr>
              <w:t xml:space="preserve">ne for receipt of </w:t>
            </w:r>
            <w:r w:rsidR="00927CDC" w:rsidRPr="003D3039">
              <w:rPr>
                <w:rFonts w:ascii="Arial" w:hAnsi="Arial" w:cs="Arial"/>
                <w:color w:val="000000"/>
                <w:sz w:val="24"/>
                <w:szCs w:val="24"/>
              </w:rPr>
              <w:t>clarifications</w:t>
            </w:r>
          </w:p>
        </w:tc>
        <w:tc>
          <w:tcPr>
            <w:tcW w:w="2551" w:type="dxa"/>
            <w:vAlign w:val="center"/>
          </w:tcPr>
          <w:p w:rsidR="006455D1" w:rsidRPr="001E6EC0" w:rsidRDefault="002621CC" w:rsidP="002621CC">
            <w:pPr>
              <w:autoSpaceDE w:val="0"/>
              <w:autoSpaceDN w:val="0"/>
              <w:adjustRightInd w:val="0"/>
              <w:spacing w:after="0" w:line="240" w:lineRule="auto"/>
              <w:ind w:left="33"/>
              <w:rPr>
                <w:rFonts w:ascii="Arial" w:hAnsi="Arial" w:cs="Arial"/>
                <w:color w:val="000000"/>
                <w:sz w:val="24"/>
                <w:szCs w:val="24"/>
              </w:rPr>
            </w:pPr>
            <w:r w:rsidRPr="001E6EC0">
              <w:rPr>
                <w:rFonts w:ascii="Arial" w:hAnsi="Arial" w:cs="Arial"/>
                <w:color w:val="000000"/>
                <w:sz w:val="24"/>
                <w:szCs w:val="24"/>
              </w:rPr>
              <w:t>4</w:t>
            </w:r>
            <w:r w:rsidR="00A359F4" w:rsidRPr="001E6EC0">
              <w:rPr>
                <w:rFonts w:ascii="Arial" w:hAnsi="Arial" w:cs="Arial"/>
                <w:color w:val="000000"/>
                <w:sz w:val="24"/>
                <w:szCs w:val="24"/>
              </w:rPr>
              <w:t xml:space="preserve"> August 2022</w:t>
            </w:r>
          </w:p>
        </w:tc>
      </w:tr>
      <w:tr w:rsidR="006455D1" w:rsidRPr="003D3039" w:rsidTr="00D1205B">
        <w:trPr>
          <w:trHeight w:val="116"/>
        </w:trPr>
        <w:tc>
          <w:tcPr>
            <w:tcW w:w="6124" w:type="dxa"/>
            <w:vAlign w:val="center"/>
          </w:tcPr>
          <w:p w:rsidR="006455D1" w:rsidRPr="003D3039" w:rsidRDefault="006455D1" w:rsidP="00620039">
            <w:pPr>
              <w:autoSpaceDE w:val="0"/>
              <w:autoSpaceDN w:val="0"/>
              <w:adjustRightInd w:val="0"/>
              <w:spacing w:after="0" w:line="240" w:lineRule="auto"/>
              <w:ind w:left="62"/>
              <w:rPr>
                <w:rFonts w:ascii="Arial" w:hAnsi="Arial" w:cs="Arial"/>
                <w:color w:val="000000"/>
                <w:sz w:val="24"/>
                <w:szCs w:val="24"/>
              </w:rPr>
            </w:pPr>
            <w:r w:rsidRPr="003D3039">
              <w:rPr>
                <w:rFonts w:ascii="Arial" w:hAnsi="Arial" w:cs="Arial"/>
                <w:color w:val="000000"/>
                <w:sz w:val="24"/>
                <w:szCs w:val="24"/>
              </w:rPr>
              <w:t xml:space="preserve">Deadline for receipt of </w:t>
            </w:r>
            <w:r w:rsidR="00620039" w:rsidRPr="003D3039">
              <w:rPr>
                <w:rFonts w:ascii="Arial" w:hAnsi="Arial" w:cs="Arial"/>
                <w:color w:val="000000"/>
                <w:sz w:val="24"/>
                <w:szCs w:val="24"/>
              </w:rPr>
              <w:t>Tender</w:t>
            </w:r>
          </w:p>
        </w:tc>
        <w:tc>
          <w:tcPr>
            <w:tcW w:w="2551" w:type="dxa"/>
            <w:vAlign w:val="center"/>
          </w:tcPr>
          <w:p w:rsidR="006455D1" w:rsidRPr="001E6EC0" w:rsidRDefault="002621CC" w:rsidP="00A359F4">
            <w:pPr>
              <w:autoSpaceDE w:val="0"/>
              <w:autoSpaceDN w:val="0"/>
              <w:adjustRightInd w:val="0"/>
              <w:spacing w:after="0" w:line="240" w:lineRule="auto"/>
              <w:ind w:left="33"/>
              <w:rPr>
                <w:rFonts w:ascii="Arial" w:hAnsi="Arial" w:cs="Arial"/>
                <w:color w:val="000000"/>
                <w:sz w:val="24"/>
                <w:szCs w:val="24"/>
              </w:rPr>
            </w:pPr>
            <w:r w:rsidRPr="001E6EC0">
              <w:rPr>
                <w:rFonts w:ascii="Arial" w:hAnsi="Arial" w:cs="Arial"/>
                <w:color w:val="000000"/>
                <w:sz w:val="24"/>
                <w:szCs w:val="24"/>
              </w:rPr>
              <w:t>14</w:t>
            </w:r>
            <w:r w:rsidR="00A359F4" w:rsidRPr="001E6EC0">
              <w:rPr>
                <w:rFonts w:ascii="Arial" w:hAnsi="Arial" w:cs="Arial"/>
                <w:color w:val="000000"/>
                <w:sz w:val="24"/>
                <w:szCs w:val="24"/>
              </w:rPr>
              <w:t xml:space="preserve"> August 2022</w:t>
            </w:r>
          </w:p>
        </w:tc>
      </w:tr>
      <w:tr w:rsidR="006455D1" w:rsidRPr="003D3039" w:rsidTr="00D1205B">
        <w:trPr>
          <w:trHeight w:val="415"/>
        </w:trPr>
        <w:tc>
          <w:tcPr>
            <w:tcW w:w="6124" w:type="dxa"/>
            <w:vAlign w:val="center"/>
          </w:tcPr>
          <w:p w:rsidR="006455D1" w:rsidRPr="003D3039" w:rsidRDefault="009214B5" w:rsidP="003A2562">
            <w:pPr>
              <w:autoSpaceDE w:val="0"/>
              <w:autoSpaceDN w:val="0"/>
              <w:adjustRightInd w:val="0"/>
              <w:spacing w:after="0" w:line="240" w:lineRule="auto"/>
              <w:ind w:left="62"/>
              <w:rPr>
                <w:rFonts w:ascii="Arial" w:hAnsi="Arial" w:cs="Arial"/>
                <w:color w:val="000000"/>
                <w:sz w:val="24"/>
                <w:szCs w:val="24"/>
              </w:rPr>
            </w:pPr>
            <w:r w:rsidRPr="003D3039">
              <w:rPr>
                <w:rFonts w:ascii="Arial" w:hAnsi="Arial" w:cs="Arial"/>
                <w:color w:val="000000"/>
                <w:sz w:val="24"/>
                <w:szCs w:val="24"/>
              </w:rPr>
              <w:t>E</w:t>
            </w:r>
            <w:r w:rsidR="003B694A" w:rsidRPr="003D3039">
              <w:rPr>
                <w:rFonts w:ascii="Arial" w:hAnsi="Arial" w:cs="Arial"/>
                <w:color w:val="000000"/>
                <w:sz w:val="24"/>
                <w:szCs w:val="24"/>
              </w:rPr>
              <w:t xml:space="preserve">valuation of </w:t>
            </w:r>
            <w:r w:rsidR="003A2562" w:rsidRPr="003D3039">
              <w:rPr>
                <w:rFonts w:ascii="Arial" w:hAnsi="Arial" w:cs="Arial"/>
                <w:color w:val="000000"/>
                <w:sz w:val="24"/>
                <w:szCs w:val="24"/>
              </w:rPr>
              <w:t>tender</w:t>
            </w:r>
          </w:p>
        </w:tc>
        <w:tc>
          <w:tcPr>
            <w:tcW w:w="2551" w:type="dxa"/>
            <w:vAlign w:val="center"/>
          </w:tcPr>
          <w:p w:rsidR="006455D1" w:rsidRPr="001E6EC0" w:rsidRDefault="002621CC" w:rsidP="00A359F4">
            <w:pPr>
              <w:autoSpaceDE w:val="0"/>
              <w:autoSpaceDN w:val="0"/>
              <w:adjustRightInd w:val="0"/>
              <w:spacing w:after="0" w:line="240" w:lineRule="auto"/>
              <w:rPr>
                <w:rFonts w:ascii="Arial" w:hAnsi="Arial" w:cs="Arial"/>
                <w:color w:val="000000"/>
                <w:sz w:val="24"/>
                <w:szCs w:val="24"/>
              </w:rPr>
            </w:pPr>
            <w:r w:rsidRPr="001E6EC0">
              <w:rPr>
                <w:rFonts w:ascii="Arial" w:hAnsi="Arial" w:cs="Arial"/>
                <w:color w:val="000000"/>
                <w:sz w:val="24"/>
                <w:szCs w:val="24"/>
              </w:rPr>
              <w:t>Late September 2022</w:t>
            </w:r>
          </w:p>
        </w:tc>
      </w:tr>
      <w:tr w:rsidR="006455D1" w:rsidRPr="003D3039" w:rsidTr="00D1205B">
        <w:trPr>
          <w:trHeight w:val="421"/>
        </w:trPr>
        <w:tc>
          <w:tcPr>
            <w:tcW w:w="6124" w:type="dxa"/>
            <w:vAlign w:val="center"/>
          </w:tcPr>
          <w:p w:rsidR="003A2562" w:rsidRPr="003D3039" w:rsidRDefault="006455D1" w:rsidP="00D1205B">
            <w:pPr>
              <w:autoSpaceDE w:val="0"/>
              <w:autoSpaceDN w:val="0"/>
              <w:adjustRightInd w:val="0"/>
              <w:spacing w:after="0" w:line="240" w:lineRule="auto"/>
              <w:ind w:left="62"/>
              <w:rPr>
                <w:rFonts w:ascii="Arial" w:hAnsi="Arial" w:cs="Arial"/>
                <w:color w:val="000000"/>
                <w:sz w:val="24"/>
                <w:szCs w:val="24"/>
              </w:rPr>
            </w:pPr>
            <w:r w:rsidRPr="003D3039">
              <w:rPr>
                <w:rFonts w:ascii="Arial" w:hAnsi="Arial" w:cs="Arial"/>
                <w:color w:val="000000"/>
                <w:sz w:val="24"/>
                <w:szCs w:val="24"/>
              </w:rPr>
              <w:t>Notification</w:t>
            </w:r>
            <w:r w:rsidR="00D1205B" w:rsidRPr="003D3039">
              <w:rPr>
                <w:rFonts w:ascii="Arial" w:hAnsi="Arial" w:cs="Arial"/>
                <w:color w:val="000000"/>
                <w:sz w:val="24"/>
                <w:szCs w:val="24"/>
              </w:rPr>
              <w:t xml:space="preserve"> </w:t>
            </w:r>
            <w:r w:rsidR="001C7FAC" w:rsidRPr="003D3039">
              <w:rPr>
                <w:rFonts w:ascii="Arial" w:hAnsi="Arial" w:cs="Arial"/>
                <w:color w:val="000000"/>
                <w:sz w:val="24"/>
                <w:szCs w:val="24"/>
              </w:rPr>
              <w:t>of intention to</w:t>
            </w:r>
            <w:r w:rsidR="003A2562" w:rsidRPr="003D3039">
              <w:rPr>
                <w:rFonts w:ascii="Arial" w:hAnsi="Arial" w:cs="Arial"/>
                <w:color w:val="000000"/>
                <w:sz w:val="24"/>
                <w:szCs w:val="24"/>
              </w:rPr>
              <w:t xml:space="preserve"> award </w:t>
            </w:r>
          </w:p>
        </w:tc>
        <w:tc>
          <w:tcPr>
            <w:tcW w:w="2551" w:type="dxa"/>
            <w:vAlign w:val="center"/>
          </w:tcPr>
          <w:p w:rsidR="003A2562" w:rsidRPr="001E6EC0" w:rsidRDefault="002621CC" w:rsidP="00D1205B">
            <w:pPr>
              <w:autoSpaceDE w:val="0"/>
              <w:autoSpaceDN w:val="0"/>
              <w:adjustRightInd w:val="0"/>
              <w:spacing w:after="0" w:line="240" w:lineRule="auto"/>
              <w:ind w:left="33"/>
              <w:rPr>
                <w:rFonts w:ascii="Arial" w:hAnsi="Arial" w:cs="Arial"/>
                <w:color w:val="000000"/>
                <w:sz w:val="24"/>
                <w:szCs w:val="24"/>
              </w:rPr>
            </w:pPr>
            <w:r w:rsidRPr="001E6EC0">
              <w:rPr>
                <w:rFonts w:ascii="Arial" w:hAnsi="Arial" w:cs="Arial"/>
                <w:color w:val="000000"/>
                <w:sz w:val="24"/>
                <w:szCs w:val="24"/>
              </w:rPr>
              <w:t>TBC</w:t>
            </w:r>
          </w:p>
        </w:tc>
      </w:tr>
    </w:tbl>
    <w:p w:rsidR="00794276" w:rsidRPr="003D3039" w:rsidRDefault="0080267C" w:rsidP="00521674">
      <w:pPr>
        <w:spacing w:line="240" w:lineRule="auto"/>
        <w:ind w:left="284"/>
        <w:rPr>
          <w:rFonts w:ascii="Arial" w:hAnsi="Arial" w:cs="Arial"/>
          <w:sz w:val="24"/>
          <w:szCs w:val="24"/>
          <w:highlight w:val="red"/>
        </w:rPr>
      </w:pPr>
      <w:r w:rsidRPr="003D3039">
        <w:rPr>
          <w:rFonts w:ascii="Arial" w:hAnsi="Arial" w:cs="Arial"/>
          <w:sz w:val="24"/>
          <w:szCs w:val="24"/>
          <w:highlight w:val="red"/>
        </w:rPr>
        <w:t xml:space="preserve"> </w:t>
      </w:r>
      <w:r w:rsidR="00521674" w:rsidRPr="003D3039">
        <w:rPr>
          <w:rFonts w:ascii="Arial" w:hAnsi="Arial" w:cs="Arial"/>
          <w:sz w:val="24"/>
          <w:szCs w:val="24"/>
          <w:highlight w:val="red"/>
        </w:rPr>
        <w:t xml:space="preserve">       </w:t>
      </w:r>
      <w:r w:rsidR="006E07BB" w:rsidRPr="003D3039">
        <w:rPr>
          <w:rFonts w:ascii="Arial" w:hAnsi="Arial" w:cs="Arial"/>
          <w:sz w:val="24"/>
          <w:szCs w:val="24"/>
          <w:highlight w:val="red"/>
        </w:rPr>
        <w:t xml:space="preserve"> </w:t>
      </w:r>
    </w:p>
    <w:p w:rsidR="00697F3B" w:rsidRPr="003D3039" w:rsidRDefault="00697F3B" w:rsidP="00C85496">
      <w:pPr>
        <w:rPr>
          <w:rFonts w:ascii="Arial" w:hAnsi="Arial" w:cs="Arial"/>
          <w:color w:val="FF0000"/>
          <w:sz w:val="24"/>
          <w:szCs w:val="24"/>
        </w:rPr>
      </w:pPr>
      <w:r w:rsidRPr="003D3039">
        <w:rPr>
          <w:rFonts w:ascii="Arial" w:hAnsi="Arial" w:cs="Arial"/>
          <w:sz w:val="24"/>
          <w:szCs w:val="24"/>
        </w:rPr>
        <w:t>Any changes to the procurement Timetable shall be</w:t>
      </w:r>
      <w:r w:rsidR="00D1205B" w:rsidRPr="003D3039">
        <w:rPr>
          <w:rFonts w:ascii="Arial" w:hAnsi="Arial" w:cs="Arial"/>
          <w:sz w:val="24"/>
          <w:szCs w:val="24"/>
        </w:rPr>
        <w:t xml:space="preserve"> communicated to all bidders via the Proactis portal </w:t>
      </w:r>
      <w:r w:rsidRPr="003D3039">
        <w:rPr>
          <w:rFonts w:ascii="Arial" w:hAnsi="Arial" w:cs="Arial"/>
          <w:sz w:val="24"/>
          <w:szCs w:val="24"/>
        </w:rPr>
        <w:t>as soon as practicable</w:t>
      </w:r>
      <w:r w:rsidR="00CB130E" w:rsidRPr="003D3039">
        <w:rPr>
          <w:rFonts w:ascii="Arial" w:hAnsi="Arial" w:cs="Arial"/>
          <w:sz w:val="24"/>
          <w:szCs w:val="24"/>
        </w:rPr>
        <w:t>.</w:t>
      </w:r>
    </w:p>
    <w:p w:rsidR="00124092" w:rsidRPr="003D3039" w:rsidRDefault="00124092" w:rsidP="00124092">
      <w:pPr>
        <w:pStyle w:val="ListParagraph"/>
        <w:autoSpaceDE w:val="0"/>
        <w:autoSpaceDN w:val="0"/>
        <w:adjustRightInd w:val="0"/>
        <w:spacing w:after="0" w:line="240" w:lineRule="auto"/>
        <w:ind w:left="450"/>
        <w:rPr>
          <w:rFonts w:ascii="Arial" w:hAnsi="Arial" w:cs="Arial"/>
          <w:color w:val="000000"/>
          <w:sz w:val="24"/>
          <w:szCs w:val="24"/>
        </w:rPr>
      </w:pPr>
    </w:p>
    <w:p w:rsidR="00F746A2" w:rsidRPr="003D3039" w:rsidRDefault="00F746A2" w:rsidP="00E76AE8">
      <w:pPr>
        <w:autoSpaceDE w:val="0"/>
        <w:autoSpaceDN w:val="0"/>
        <w:adjustRightInd w:val="0"/>
        <w:spacing w:after="0" w:line="240" w:lineRule="auto"/>
        <w:rPr>
          <w:rFonts w:ascii="Arial" w:hAnsi="Arial" w:cs="Arial"/>
          <w:b/>
          <w:bCs/>
          <w:color w:val="000000"/>
          <w:sz w:val="24"/>
          <w:szCs w:val="24"/>
        </w:rPr>
      </w:pPr>
    </w:p>
    <w:p w:rsidR="00F746A2" w:rsidRPr="003D3039" w:rsidRDefault="00F746A2" w:rsidP="00E76AE8">
      <w:pPr>
        <w:autoSpaceDE w:val="0"/>
        <w:autoSpaceDN w:val="0"/>
        <w:adjustRightInd w:val="0"/>
        <w:spacing w:after="0" w:line="240" w:lineRule="auto"/>
        <w:rPr>
          <w:rFonts w:ascii="Arial" w:hAnsi="Arial" w:cs="Arial"/>
          <w:b/>
          <w:bCs/>
          <w:color w:val="000000"/>
          <w:sz w:val="24"/>
          <w:szCs w:val="24"/>
        </w:rPr>
      </w:pPr>
    </w:p>
    <w:p w:rsidR="00B30E29" w:rsidRPr="003D3039" w:rsidRDefault="00B30E29">
      <w:pPr>
        <w:rPr>
          <w:rFonts w:ascii="Arial" w:hAnsi="Arial" w:cs="Arial"/>
          <w:b/>
          <w:bCs/>
          <w:color w:val="000000"/>
          <w:sz w:val="24"/>
          <w:szCs w:val="24"/>
        </w:rPr>
      </w:pPr>
      <w:r w:rsidRPr="003D3039">
        <w:rPr>
          <w:rFonts w:ascii="Arial" w:hAnsi="Arial" w:cs="Arial"/>
          <w:b/>
          <w:bCs/>
          <w:color w:val="000000"/>
          <w:sz w:val="24"/>
          <w:szCs w:val="24"/>
        </w:rPr>
        <w:br w:type="page"/>
      </w:r>
    </w:p>
    <w:p w:rsidR="000F6F5B" w:rsidRPr="003D3039" w:rsidRDefault="004A49B3" w:rsidP="00E76AE8">
      <w:pPr>
        <w:autoSpaceDE w:val="0"/>
        <w:autoSpaceDN w:val="0"/>
        <w:adjustRightInd w:val="0"/>
        <w:spacing w:after="0" w:line="240" w:lineRule="auto"/>
        <w:rPr>
          <w:rFonts w:ascii="Arial" w:hAnsi="Arial" w:cs="Arial"/>
          <w:b/>
          <w:bCs/>
          <w:color w:val="000000"/>
          <w:sz w:val="24"/>
          <w:szCs w:val="24"/>
        </w:rPr>
      </w:pPr>
      <w:r w:rsidRPr="003D3039">
        <w:rPr>
          <w:rFonts w:ascii="Arial" w:hAnsi="Arial" w:cs="Arial"/>
          <w:b/>
          <w:bCs/>
          <w:color w:val="000000"/>
          <w:sz w:val="24"/>
          <w:szCs w:val="24"/>
        </w:rPr>
        <w:lastRenderedPageBreak/>
        <w:t>6</w:t>
      </w:r>
      <w:r w:rsidR="00472274" w:rsidRPr="003D3039">
        <w:rPr>
          <w:rFonts w:ascii="Arial" w:hAnsi="Arial" w:cs="Arial"/>
          <w:b/>
          <w:bCs/>
          <w:color w:val="000000"/>
          <w:sz w:val="24"/>
          <w:szCs w:val="24"/>
        </w:rPr>
        <w:t>.</w:t>
      </w:r>
      <w:r w:rsidR="00E76AE8" w:rsidRPr="003D3039">
        <w:rPr>
          <w:rFonts w:ascii="Arial" w:hAnsi="Arial" w:cs="Arial"/>
          <w:b/>
          <w:bCs/>
          <w:color w:val="000000"/>
          <w:sz w:val="24"/>
          <w:szCs w:val="24"/>
        </w:rPr>
        <w:t xml:space="preserve"> TENDER</w:t>
      </w:r>
      <w:r w:rsidR="000F6F5B" w:rsidRPr="003D3039">
        <w:rPr>
          <w:rFonts w:ascii="Arial" w:hAnsi="Arial" w:cs="Arial"/>
          <w:b/>
          <w:bCs/>
          <w:color w:val="000000"/>
          <w:sz w:val="24"/>
          <w:szCs w:val="24"/>
        </w:rPr>
        <w:t xml:space="preserve"> COMPLETION </w:t>
      </w:r>
      <w:r w:rsidR="00F74B68" w:rsidRPr="003D3039">
        <w:rPr>
          <w:rFonts w:ascii="Arial" w:hAnsi="Arial" w:cs="Arial"/>
          <w:b/>
          <w:bCs/>
          <w:color w:val="000000"/>
          <w:sz w:val="24"/>
          <w:szCs w:val="24"/>
        </w:rPr>
        <w:t>–</w:t>
      </w:r>
      <w:r w:rsidRPr="003D3039">
        <w:rPr>
          <w:rFonts w:ascii="Arial" w:hAnsi="Arial" w:cs="Arial"/>
          <w:b/>
          <w:bCs/>
          <w:color w:val="000000"/>
          <w:sz w:val="24"/>
          <w:szCs w:val="24"/>
        </w:rPr>
        <w:t xml:space="preserve"> INSTRUCTION TO BIDDERS</w:t>
      </w:r>
    </w:p>
    <w:p w:rsidR="00E34E87" w:rsidRPr="003D3039" w:rsidRDefault="00E34E87" w:rsidP="00E76AE8">
      <w:pPr>
        <w:autoSpaceDE w:val="0"/>
        <w:autoSpaceDN w:val="0"/>
        <w:adjustRightInd w:val="0"/>
        <w:spacing w:after="0" w:line="240" w:lineRule="auto"/>
        <w:rPr>
          <w:rFonts w:ascii="Arial" w:hAnsi="Arial" w:cs="Arial"/>
          <w:bCs/>
          <w:color w:val="000000"/>
          <w:sz w:val="24"/>
          <w:szCs w:val="24"/>
        </w:rPr>
      </w:pPr>
    </w:p>
    <w:p w:rsidR="003505D1" w:rsidRPr="003D3039" w:rsidRDefault="00F74B68" w:rsidP="007F3A7C">
      <w:pPr>
        <w:autoSpaceDE w:val="0"/>
        <w:autoSpaceDN w:val="0"/>
        <w:adjustRightInd w:val="0"/>
        <w:spacing w:after="0" w:line="240" w:lineRule="auto"/>
        <w:rPr>
          <w:rFonts w:ascii="Arial" w:hAnsi="Arial" w:cs="Arial"/>
          <w:bCs/>
          <w:color w:val="000000"/>
          <w:sz w:val="24"/>
          <w:szCs w:val="24"/>
        </w:rPr>
      </w:pPr>
      <w:r w:rsidRPr="003D3039">
        <w:rPr>
          <w:rFonts w:ascii="Arial" w:hAnsi="Arial" w:cs="Arial"/>
          <w:bCs/>
          <w:color w:val="000000"/>
          <w:sz w:val="24"/>
          <w:szCs w:val="24"/>
        </w:rPr>
        <w:t xml:space="preserve">All </w:t>
      </w:r>
      <w:r w:rsidR="004A49B3" w:rsidRPr="003D3039">
        <w:rPr>
          <w:rFonts w:ascii="Arial" w:hAnsi="Arial" w:cs="Arial"/>
          <w:bCs/>
          <w:color w:val="000000"/>
          <w:sz w:val="24"/>
          <w:szCs w:val="24"/>
        </w:rPr>
        <w:t>submissions must be upload</w:t>
      </w:r>
      <w:r w:rsidRPr="003D3039">
        <w:rPr>
          <w:rFonts w:ascii="Arial" w:hAnsi="Arial" w:cs="Arial"/>
          <w:bCs/>
          <w:color w:val="000000"/>
          <w:sz w:val="24"/>
          <w:szCs w:val="24"/>
        </w:rPr>
        <w:t>ed via the South East Business Portal also known as proactis</w:t>
      </w:r>
      <w:r w:rsidR="003505D1" w:rsidRPr="003D3039">
        <w:rPr>
          <w:rFonts w:ascii="Arial" w:hAnsi="Arial" w:cs="Arial"/>
          <w:bCs/>
          <w:color w:val="000000"/>
          <w:sz w:val="24"/>
          <w:szCs w:val="24"/>
        </w:rPr>
        <w:t xml:space="preserve">. </w:t>
      </w:r>
    </w:p>
    <w:p w:rsidR="003505D1" w:rsidRPr="003D3039" w:rsidRDefault="003505D1" w:rsidP="007F3A7C">
      <w:pPr>
        <w:autoSpaceDE w:val="0"/>
        <w:autoSpaceDN w:val="0"/>
        <w:adjustRightInd w:val="0"/>
        <w:spacing w:after="0" w:line="240" w:lineRule="auto"/>
        <w:rPr>
          <w:rFonts w:ascii="Arial" w:hAnsi="Arial" w:cs="Arial"/>
          <w:bCs/>
          <w:color w:val="000000"/>
          <w:sz w:val="24"/>
          <w:szCs w:val="24"/>
        </w:rPr>
      </w:pPr>
    </w:p>
    <w:p w:rsidR="00F74B68" w:rsidRPr="003D3039" w:rsidRDefault="003505D1" w:rsidP="007F3A7C">
      <w:pPr>
        <w:autoSpaceDE w:val="0"/>
        <w:autoSpaceDN w:val="0"/>
        <w:adjustRightInd w:val="0"/>
        <w:spacing w:after="0" w:line="240" w:lineRule="auto"/>
        <w:rPr>
          <w:rFonts w:ascii="Arial" w:hAnsi="Arial" w:cs="Arial"/>
          <w:bCs/>
          <w:color w:val="000000"/>
          <w:sz w:val="24"/>
          <w:szCs w:val="24"/>
        </w:rPr>
      </w:pPr>
      <w:r w:rsidRPr="003D3039">
        <w:rPr>
          <w:rFonts w:ascii="Arial" w:hAnsi="Arial" w:cs="Arial"/>
          <w:bCs/>
          <w:color w:val="000000"/>
          <w:sz w:val="24"/>
          <w:szCs w:val="24"/>
        </w:rPr>
        <w:t xml:space="preserve">Link to the portal: </w:t>
      </w:r>
      <w:hyperlink r:id="rId8" w:history="1">
        <w:r w:rsidRPr="003D3039">
          <w:rPr>
            <w:rStyle w:val="Hyperlink"/>
            <w:rFonts w:ascii="Arial" w:hAnsi="Arial" w:cs="Arial"/>
            <w:bCs/>
            <w:sz w:val="24"/>
            <w:szCs w:val="24"/>
          </w:rPr>
          <w:t>https://sebp.due-nort</w:t>
        </w:r>
        <w:r w:rsidRPr="003D3039">
          <w:rPr>
            <w:rStyle w:val="Hyperlink"/>
            <w:rFonts w:ascii="Arial" w:hAnsi="Arial" w:cs="Arial"/>
            <w:bCs/>
            <w:sz w:val="24"/>
            <w:szCs w:val="24"/>
          </w:rPr>
          <w:t>h</w:t>
        </w:r>
        <w:r w:rsidRPr="003D3039">
          <w:rPr>
            <w:rStyle w:val="Hyperlink"/>
            <w:rFonts w:ascii="Arial" w:hAnsi="Arial" w:cs="Arial"/>
            <w:bCs/>
            <w:sz w:val="24"/>
            <w:szCs w:val="24"/>
          </w:rPr>
          <w:t>.com/</w:t>
        </w:r>
      </w:hyperlink>
    </w:p>
    <w:p w:rsidR="003505D1" w:rsidRPr="003D3039" w:rsidRDefault="003505D1" w:rsidP="007F3A7C">
      <w:pPr>
        <w:autoSpaceDE w:val="0"/>
        <w:autoSpaceDN w:val="0"/>
        <w:adjustRightInd w:val="0"/>
        <w:spacing w:after="0" w:line="240" w:lineRule="auto"/>
        <w:rPr>
          <w:rFonts w:ascii="Arial" w:hAnsi="Arial" w:cs="Arial"/>
          <w:b/>
          <w:bCs/>
          <w:color w:val="000000"/>
          <w:sz w:val="24"/>
          <w:szCs w:val="24"/>
        </w:rPr>
      </w:pPr>
    </w:p>
    <w:p w:rsidR="00F74B68" w:rsidRPr="003D3039" w:rsidRDefault="00E34E87" w:rsidP="004F30FA">
      <w:pPr>
        <w:autoSpaceDE w:val="0"/>
        <w:autoSpaceDN w:val="0"/>
        <w:adjustRightInd w:val="0"/>
        <w:spacing w:after="0" w:line="240" w:lineRule="auto"/>
        <w:rPr>
          <w:rFonts w:ascii="Arial" w:hAnsi="Arial" w:cs="Arial"/>
          <w:bCs/>
          <w:color w:val="000000"/>
          <w:sz w:val="24"/>
          <w:szCs w:val="24"/>
        </w:rPr>
      </w:pPr>
      <w:r w:rsidRPr="003D3039">
        <w:rPr>
          <w:rFonts w:ascii="Arial" w:hAnsi="Arial" w:cs="Arial"/>
          <w:bCs/>
          <w:color w:val="000000"/>
          <w:sz w:val="24"/>
          <w:szCs w:val="24"/>
        </w:rPr>
        <w:t>Your response must include:</w:t>
      </w:r>
    </w:p>
    <w:p w:rsidR="009B5AD5" w:rsidRPr="003D3039" w:rsidRDefault="004F30FA" w:rsidP="004A49B3">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3D3039">
        <w:rPr>
          <w:rFonts w:ascii="Arial" w:hAnsi="Arial" w:cs="Arial"/>
          <w:bCs/>
          <w:color w:val="000000"/>
          <w:sz w:val="24"/>
          <w:szCs w:val="24"/>
        </w:rPr>
        <w:t xml:space="preserve">Complete </w:t>
      </w:r>
      <w:r w:rsidR="009B5AD5" w:rsidRPr="003D3039">
        <w:rPr>
          <w:rFonts w:ascii="Arial" w:hAnsi="Arial" w:cs="Arial"/>
          <w:bCs/>
          <w:color w:val="000000"/>
          <w:sz w:val="24"/>
          <w:szCs w:val="24"/>
        </w:rPr>
        <w:t>Part B - Tender Response Document</w:t>
      </w:r>
    </w:p>
    <w:p w:rsidR="003505D1" w:rsidRPr="001E6EC0" w:rsidRDefault="00805716" w:rsidP="003505D1">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1E6EC0">
        <w:rPr>
          <w:rFonts w:ascii="Arial" w:hAnsi="Arial" w:cs="Arial"/>
          <w:bCs/>
          <w:color w:val="000000"/>
          <w:sz w:val="24"/>
          <w:szCs w:val="24"/>
        </w:rPr>
        <w:t>Schedule 1 – Commercially Sensitive Information</w:t>
      </w:r>
    </w:p>
    <w:p w:rsidR="003A1D33" w:rsidRPr="003D3039" w:rsidRDefault="003A1D33" w:rsidP="003505D1">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References- these must be submitted in accordance with the instructions in section 6.1 of this document.</w:t>
      </w:r>
    </w:p>
    <w:p w:rsidR="00AB3927" w:rsidRPr="003D3039" w:rsidRDefault="00AB3927" w:rsidP="00AB3927">
      <w:pPr>
        <w:autoSpaceDE w:val="0"/>
        <w:autoSpaceDN w:val="0"/>
        <w:adjustRightInd w:val="0"/>
        <w:spacing w:after="0" w:line="240" w:lineRule="auto"/>
        <w:rPr>
          <w:rFonts w:ascii="Arial" w:hAnsi="Arial" w:cs="Arial"/>
          <w:bCs/>
          <w:color w:val="000000"/>
          <w:sz w:val="24"/>
          <w:szCs w:val="24"/>
        </w:rPr>
      </w:pPr>
    </w:p>
    <w:p w:rsidR="003505D1" w:rsidRPr="003D3039" w:rsidRDefault="003505D1" w:rsidP="003505D1">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Submissions to this ITT must be submitted in the manner prescribed in this document, no later than the deadline set out in the timetable above.</w:t>
      </w:r>
    </w:p>
    <w:p w:rsidR="003505D1" w:rsidRPr="003D3039" w:rsidRDefault="003505D1" w:rsidP="003505D1">
      <w:pPr>
        <w:autoSpaceDE w:val="0"/>
        <w:autoSpaceDN w:val="0"/>
        <w:adjustRightInd w:val="0"/>
        <w:spacing w:after="0" w:line="240" w:lineRule="auto"/>
        <w:rPr>
          <w:rFonts w:ascii="Arial" w:hAnsi="Arial" w:cs="Arial"/>
          <w:color w:val="000000"/>
          <w:sz w:val="24"/>
          <w:szCs w:val="24"/>
        </w:rPr>
      </w:pPr>
    </w:p>
    <w:p w:rsidR="003505D1" w:rsidRPr="003D3039" w:rsidRDefault="003505D1" w:rsidP="003505D1">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Any tender received after the deadline shall not be opened or considered. The Council may, however, in its own absolute discretion extend the deadline and in such circumstances the Council will notify all Bidders of any change.</w:t>
      </w:r>
    </w:p>
    <w:p w:rsidR="00F74B68" w:rsidRPr="003D3039" w:rsidRDefault="00F74B68" w:rsidP="007F3A7C">
      <w:pPr>
        <w:autoSpaceDE w:val="0"/>
        <w:autoSpaceDN w:val="0"/>
        <w:adjustRightInd w:val="0"/>
        <w:spacing w:after="0" w:line="240" w:lineRule="auto"/>
        <w:rPr>
          <w:rFonts w:ascii="Arial" w:hAnsi="Arial" w:cs="Arial"/>
          <w:bCs/>
          <w:color w:val="000000"/>
          <w:sz w:val="24"/>
          <w:szCs w:val="24"/>
        </w:rPr>
      </w:pPr>
    </w:p>
    <w:p w:rsidR="00F74B68" w:rsidRPr="003D3039" w:rsidRDefault="00F74B68" w:rsidP="00F74B68">
      <w:pPr>
        <w:pStyle w:val="NoSpacing"/>
        <w:rPr>
          <w:rFonts w:ascii="Arial" w:hAnsi="Arial" w:cs="Arial"/>
          <w:color w:val="FF0000"/>
          <w:sz w:val="24"/>
          <w:szCs w:val="24"/>
        </w:rPr>
      </w:pPr>
      <w:r w:rsidRPr="003D3039">
        <w:rPr>
          <w:rFonts w:ascii="Arial" w:hAnsi="Arial" w:cs="Arial"/>
          <w:sz w:val="24"/>
          <w:szCs w:val="24"/>
        </w:rPr>
        <w:t xml:space="preserve">Any questions relating to this </w:t>
      </w:r>
      <w:r w:rsidR="003505D1" w:rsidRPr="003D3039">
        <w:rPr>
          <w:rFonts w:ascii="Arial" w:hAnsi="Arial" w:cs="Arial"/>
          <w:sz w:val="24"/>
          <w:szCs w:val="24"/>
        </w:rPr>
        <w:t>ITT</w:t>
      </w:r>
      <w:r w:rsidRPr="003D3039">
        <w:rPr>
          <w:rFonts w:ascii="Arial" w:hAnsi="Arial" w:cs="Arial"/>
          <w:sz w:val="24"/>
          <w:szCs w:val="24"/>
        </w:rPr>
        <w:t xml:space="preserve"> must be raised </w:t>
      </w:r>
      <w:r w:rsidRPr="003D3039">
        <w:rPr>
          <w:rFonts w:ascii="Arial" w:hAnsi="Arial" w:cs="Arial"/>
          <w:b/>
          <w:sz w:val="24"/>
          <w:szCs w:val="24"/>
        </w:rPr>
        <w:t>only</w:t>
      </w:r>
      <w:r w:rsidRPr="003D3039">
        <w:rPr>
          <w:rFonts w:ascii="Arial" w:hAnsi="Arial" w:cs="Arial"/>
          <w:sz w:val="24"/>
          <w:szCs w:val="24"/>
        </w:rPr>
        <w:t xml:space="preserve"> as a clarification via the messaging function on the South East Business Portal/Proactis (link above). </w:t>
      </w:r>
    </w:p>
    <w:p w:rsidR="00F74B68" w:rsidRPr="003D3039" w:rsidRDefault="00F74B68" w:rsidP="00F74B68">
      <w:pPr>
        <w:pStyle w:val="NoSpacing"/>
        <w:rPr>
          <w:rFonts w:ascii="Arial" w:hAnsi="Arial" w:cs="Arial"/>
          <w:sz w:val="24"/>
          <w:szCs w:val="24"/>
        </w:rPr>
      </w:pPr>
    </w:p>
    <w:p w:rsidR="00F74B68" w:rsidRPr="003D3039" w:rsidRDefault="00F74B68" w:rsidP="00F74B68">
      <w:pPr>
        <w:pStyle w:val="NoSpacing"/>
        <w:rPr>
          <w:rFonts w:ascii="Arial" w:hAnsi="Arial" w:cs="Arial"/>
          <w:sz w:val="24"/>
          <w:szCs w:val="24"/>
        </w:rPr>
      </w:pPr>
      <w:r w:rsidRPr="003D3039">
        <w:rPr>
          <w:rFonts w:ascii="Arial" w:hAnsi="Arial" w:cs="Arial"/>
          <w:sz w:val="24"/>
          <w:szCs w:val="24"/>
        </w:rPr>
        <w:t xml:space="preserve">The Council will not enter into exclusive discussions regarding the requirements of this </w:t>
      </w:r>
      <w:r w:rsidR="003505D1" w:rsidRPr="003D3039">
        <w:rPr>
          <w:rFonts w:ascii="Arial" w:hAnsi="Arial" w:cs="Arial"/>
          <w:sz w:val="24"/>
          <w:szCs w:val="24"/>
        </w:rPr>
        <w:t>ITT</w:t>
      </w:r>
      <w:r w:rsidRPr="003D3039">
        <w:rPr>
          <w:rFonts w:ascii="Arial" w:hAnsi="Arial" w:cs="Arial"/>
          <w:sz w:val="24"/>
          <w:szCs w:val="24"/>
        </w:rPr>
        <w:t xml:space="preserve"> with potential providers.</w:t>
      </w:r>
    </w:p>
    <w:p w:rsidR="00F74B68" w:rsidRPr="003D3039" w:rsidRDefault="00F74B68" w:rsidP="00F74B68">
      <w:pPr>
        <w:pStyle w:val="NoSpacing"/>
        <w:rPr>
          <w:rFonts w:ascii="Arial" w:hAnsi="Arial" w:cs="Arial"/>
          <w:sz w:val="24"/>
          <w:szCs w:val="24"/>
        </w:rPr>
      </w:pPr>
    </w:p>
    <w:p w:rsidR="00F74B68" w:rsidRPr="003D3039" w:rsidRDefault="00F74B68" w:rsidP="00F74B68">
      <w:pPr>
        <w:pStyle w:val="NoSpacing"/>
        <w:rPr>
          <w:rFonts w:ascii="Arial" w:hAnsi="Arial" w:cs="Arial"/>
          <w:sz w:val="24"/>
          <w:szCs w:val="24"/>
        </w:rPr>
      </w:pPr>
      <w:r w:rsidRPr="003D3039">
        <w:rPr>
          <w:rFonts w:ascii="Arial" w:hAnsi="Arial" w:cs="Arial"/>
          <w:sz w:val="24"/>
          <w:szCs w:val="24"/>
        </w:rPr>
        <w:t>To ensure a transparent and consistent approach all clarifications statements will be made available to all provide</w:t>
      </w:r>
      <w:r w:rsidR="003505D1" w:rsidRPr="003D3039">
        <w:rPr>
          <w:rFonts w:ascii="Arial" w:hAnsi="Arial" w:cs="Arial"/>
          <w:sz w:val="24"/>
          <w:szCs w:val="24"/>
        </w:rPr>
        <w:t>rs apart from where commercial</w:t>
      </w:r>
      <w:r w:rsidRPr="003D3039">
        <w:rPr>
          <w:rFonts w:ascii="Arial" w:hAnsi="Arial" w:cs="Arial"/>
          <w:sz w:val="24"/>
          <w:szCs w:val="24"/>
        </w:rPr>
        <w:t xml:space="preserve"> sensitivity exists. </w:t>
      </w:r>
    </w:p>
    <w:p w:rsidR="00F74B68" w:rsidRPr="003D3039" w:rsidRDefault="00F74B68" w:rsidP="00F74B68">
      <w:pPr>
        <w:pStyle w:val="NoSpacing"/>
        <w:rPr>
          <w:rFonts w:ascii="Arial" w:hAnsi="Arial" w:cs="Arial"/>
          <w:sz w:val="24"/>
          <w:szCs w:val="24"/>
        </w:rPr>
      </w:pPr>
    </w:p>
    <w:p w:rsidR="00F74B68" w:rsidRPr="003D3039" w:rsidRDefault="00F74B68" w:rsidP="00F74B68">
      <w:pPr>
        <w:pStyle w:val="NoSpacing"/>
        <w:rPr>
          <w:rFonts w:ascii="Arial" w:hAnsi="Arial" w:cs="Arial"/>
          <w:sz w:val="24"/>
          <w:szCs w:val="24"/>
        </w:rPr>
      </w:pPr>
      <w:r w:rsidRPr="003D3039">
        <w:rPr>
          <w:rFonts w:ascii="Arial" w:hAnsi="Arial" w:cs="Arial"/>
          <w:sz w:val="24"/>
          <w:szCs w:val="24"/>
        </w:rPr>
        <w:t xml:space="preserve">Clarifications in relation to </w:t>
      </w:r>
      <w:r w:rsidR="003505D1" w:rsidRPr="003D3039">
        <w:rPr>
          <w:rFonts w:ascii="Arial" w:hAnsi="Arial" w:cs="Arial"/>
          <w:sz w:val="24"/>
          <w:szCs w:val="24"/>
        </w:rPr>
        <w:t>this ITT</w:t>
      </w:r>
      <w:r w:rsidRPr="003D3039">
        <w:rPr>
          <w:rFonts w:ascii="Arial" w:hAnsi="Arial" w:cs="Arial"/>
          <w:sz w:val="24"/>
          <w:szCs w:val="24"/>
        </w:rPr>
        <w:t xml:space="preserve"> must be raised within the timescales provided. </w:t>
      </w:r>
    </w:p>
    <w:p w:rsidR="00F1032A" w:rsidRPr="003D3039" w:rsidRDefault="00F1032A" w:rsidP="00F74B68">
      <w:pPr>
        <w:pStyle w:val="NoSpacing"/>
        <w:rPr>
          <w:rFonts w:ascii="Arial" w:hAnsi="Arial" w:cs="Arial"/>
          <w:sz w:val="24"/>
          <w:szCs w:val="24"/>
        </w:rPr>
      </w:pPr>
    </w:p>
    <w:p w:rsidR="00F1032A" w:rsidRPr="003D3039" w:rsidRDefault="00F1032A" w:rsidP="00F1032A">
      <w:pPr>
        <w:pStyle w:val="NoSpacing"/>
        <w:rPr>
          <w:rFonts w:ascii="Arial" w:hAnsi="Arial" w:cs="Arial"/>
          <w:sz w:val="24"/>
          <w:szCs w:val="24"/>
        </w:rPr>
      </w:pPr>
      <w:r w:rsidRPr="003D3039">
        <w:rPr>
          <w:rFonts w:ascii="Arial" w:hAnsi="Arial" w:cs="Arial"/>
          <w:sz w:val="24"/>
          <w:szCs w:val="24"/>
        </w:rPr>
        <w:t>Bidders are required to respond to requests for clarification as requested and no later than within 3 working days</w:t>
      </w:r>
      <w:r w:rsidR="006A6136" w:rsidRPr="003D3039">
        <w:rPr>
          <w:rFonts w:ascii="Arial" w:hAnsi="Arial" w:cs="Arial"/>
          <w:sz w:val="24"/>
          <w:szCs w:val="24"/>
        </w:rPr>
        <w:t xml:space="preserve"> or as stated in the clarification request</w:t>
      </w:r>
      <w:del w:id="1" w:author="Ricketts, Stevyn" w:date="2022-07-19T09:37:00Z">
        <w:r w:rsidR="006A6136" w:rsidRPr="003D3039" w:rsidDel="001970B2">
          <w:rPr>
            <w:rFonts w:ascii="Arial" w:hAnsi="Arial" w:cs="Arial"/>
            <w:sz w:val="24"/>
            <w:szCs w:val="24"/>
          </w:rPr>
          <w:delText>.</w:delText>
        </w:r>
      </w:del>
      <w:r w:rsidRPr="003D3039">
        <w:rPr>
          <w:rFonts w:ascii="Arial" w:hAnsi="Arial" w:cs="Arial"/>
          <w:sz w:val="24"/>
          <w:szCs w:val="24"/>
        </w:rPr>
        <w:t>. If in the opinion of the Council the Bidder fails to provide an adequate response to one or more points of clarification, the Tenderer may be excluded from progressing further in the process.</w:t>
      </w:r>
    </w:p>
    <w:p w:rsidR="00F1032A" w:rsidRPr="003D3039" w:rsidRDefault="00F1032A" w:rsidP="00F1032A">
      <w:pPr>
        <w:pStyle w:val="NoSpacing"/>
        <w:rPr>
          <w:rFonts w:ascii="Arial" w:hAnsi="Arial" w:cs="Arial"/>
          <w:sz w:val="24"/>
          <w:szCs w:val="24"/>
        </w:rPr>
      </w:pPr>
    </w:p>
    <w:p w:rsidR="00F1032A" w:rsidRPr="003D3039" w:rsidRDefault="00F1032A" w:rsidP="00F1032A">
      <w:pPr>
        <w:pStyle w:val="NoSpacing"/>
        <w:rPr>
          <w:rFonts w:ascii="Arial" w:hAnsi="Arial" w:cs="Arial"/>
          <w:sz w:val="24"/>
          <w:szCs w:val="24"/>
        </w:rPr>
      </w:pPr>
      <w:r w:rsidRPr="003D3039">
        <w:rPr>
          <w:rFonts w:ascii="Arial" w:hAnsi="Arial" w:cs="Arial"/>
          <w:sz w:val="24"/>
          <w:szCs w:val="24"/>
        </w:rPr>
        <w:t xml:space="preserve">The Council reserve the right to decline to make an award for the service requirements, or to abandon or cancel the </w:t>
      </w:r>
      <w:r w:rsidR="00B30E29" w:rsidRPr="003D3039">
        <w:rPr>
          <w:rFonts w:ascii="Arial" w:hAnsi="Arial" w:cs="Arial"/>
          <w:sz w:val="24"/>
          <w:szCs w:val="24"/>
        </w:rPr>
        <w:t>Tender</w:t>
      </w:r>
      <w:r w:rsidRPr="003D3039">
        <w:rPr>
          <w:rFonts w:ascii="Arial" w:hAnsi="Arial" w:cs="Arial"/>
          <w:sz w:val="24"/>
          <w:szCs w:val="24"/>
        </w:rPr>
        <w:t xml:space="preserve"> process. The Council will not be responsible for any costs or expenses incurred as a result of following this course of action.</w:t>
      </w:r>
    </w:p>
    <w:p w:rsidR="00F1032A" w:rsidRPr="003D3039" w:rsidRDefault="00F1032A" w:rsidP="00F1032A">
      <w:pPr>
        <w:pStyle w:val="NoSpacing"/>
        <w:rPr>
          <w:rFonts w:ascii="Arial" w:hAnsi="Arial" w:cs="Arial"/>
          <w:sz w:val="24"/>
          <w:szCs w:val="24"/>
        </w:rPr>
      </w:pPr>
    </w:p>
    <w:p w:rsidR="00F1032A" w:rsidRPr="003D3039" w:rsidRDefault="00F1032A" w:rsidP="00F1032A">
      <w:pPr>
        <w:pStyle w:val="NoSpacing"/>
        <w:rPr>
          <w:rFonts w:ascii="Arial" w:hAnsi="Arial" w:cs="Arial"/>
          <w:sz w:val="24"/>
          <w:szCs w:val="24"/>
        </w:rPr>
      </w:pPr>
      <w:r w:rsidRPr="003D3039">
        <w:rPr>
          <w:rFonts w:ascii="Arial" w:hAnsi="Arial" w:cs="Arial"/>
          <w:sz w:val="24"/>
          <w:szCs w:val="24"/>
        </w:rPr>
        <w:t xml:space="preserve">Any costs incurred by the </w:t>
      </w:r>
      <w:r w:rsidR="00B30E29" w:rsidRPr="003D3039">
        <w:rPr>
          <w:rFonts w:ascii="Arial" w:hAnsi="Arial" w:cs="Arial"/>
          <w:sz w:val="24"/>
          <w:szCs w:val="24"/>
        </w:rPr>
        <w:t>Bidder</w:t>
      </w:r>
      <w:r w:rsidRPr="003D3039">
        <w:rPr>
          <w:rFonts w:ascii="Arial" w:hAnsi="Arial" w:cs="Arial"/>
          <w:sz w:val="24"/>
          <w:szCs w:val="24"/>
        </w:rPr>
        <w:t xml:space="preserve"> in responding to this Tender or in support of activities associated with the response to this opportunity are to be borne by the </w:t>
      </w:r>
      <w:r w:rsidR="00B30E29" w:rsidRPr="003D3039">
        <w:rPr>
          <w:rFonts w:ascii="Arial" w:hAnsi="Arial" w:cs="Arial"/>
          <w:sz w:val="24"/>
          <w:szCs w:val="24"/>
        </w:rPr>
        <w:t xml:space="preserve">Bidder </w:t>
      </w:r>
      <w:r w:rsidRPr="003D3039">
        <w:rPr>
          <w:rFonts w:ascii="Arial" w:hAnsi="Arial" w:cs="Arial"/>
          <w:sz w:val="24"/>
          <w:szCs w:val="24"/>
        </w:rPr>
        <w:t>and are not reimbursable by the Council.</w:t>
      </w:r>
    </w:p>
    <w:p w:rsidR="00827C75" w:rsidRPr="003D3039" w:rsidRDefault="00827C75">
      <w:pPr>
        <w:rPr>
          <w:rFonts w:ascii="Arial" w:hAnsi="Arial" w:cs="Arial"/>
          <w:sz w:val="24"/>
          <w:szCs w:val="24"/>
        </w:rPr>
      </w:pPr>
      <w:r w:rsidRPr="003D3039">
        <w:rPr>
          <w:rFonts w:ascii="Arial" w:hAnsi="Arial" w:cs="Arial"/>
          <w:sz w:val="24"/>
          <w:szCs w:val="24"/>
        </w:rPr>
        <w:br w:type="page"/>
      </w:r>
    </w:p>
    <w:p w:rsidR="00827C75" w:rsidRPr="003D3039" w:rsidRDefault="00827C75" w:rsidP="00F1032A">
      <w:pPr>
        <w:pStyle w:val="NoSpacing"/>
        <w:rPr>
          <w:rFonts w:ascii="Arial" w:hAnsi="Arial" w:cs="Arial"/>
          <w:sz w:val="24"/>
          <w:szCs w:val="24"/>
        </w:rPr>
      </w:pPr>
    </w:p>
    <w:p w:rsidR="00827C75" w:rsidRPr="003D3039" w:rsidRDefault="00827C75" w:rsidP="00827C75">
      <w:pPr>
        <w:pStyle w:val="NoSpacing"/>
        <w:numPr>
          <w:ilvl w:val="1"/>
          <w:numId w:val="43"/>
        </w:numPr>
        <w:rPr>
          <w:rFonts w:ascii="Arial" w:hAnsi="Arial" w:cs="Arial"/>
          <w:b/>
          <w:color w:val="000000"/>
          <w:sz w:val="24"/>
          <w:szCs w:val="24"/>
        </w:rPr>
      </w:pPr>
      <w:r w:rsidRPr="003D3039">
        <w:rPr>
          <w:rFonts w:ascii="Arial" w:hAnsi="Arial" w:cs="Arial"/>
          <w:b/>
          <w:color w:val="000000"/>
          <w:sz w:val="24"/>
          <w:szCs w:val="24"/>
        </w:rPr>
        <w:t>References</w:t>
      </w:r>
    </w:p>
    <w:p w:rsidR="00827C75" w:rsidRPr="003D3039" w:rsidRDefault="00827C75" w:rsidP="00827C75">
      <w:pPr>
        <w:pStyle w:val="NoSpacing"/>
        <w:rPr>
          <w:rFonts w:ascii="Arial" w:hAnsi="Arial" w:cs="Arial"/>
          <w:color w:val="000000"/>
          <w:sz w:val="24"/>
          <w:szCs w:val="24"/>
        </w:rPr>
      </w:pPr>
    </w:p>
    <w:p w:rsidR="00827C75" w:rsidRPr="003D3039" w:rsidRDefault="00827C75" w:rsidP="00827C75">
      <w:pPr>
        <w:rPr>
          <w:rFonts w:ascii="Arial" w:hAnsi="Arial" w:cs="Arial"/>
          <w:sz w:val="24"/>
          <w:szCs w:val="24"/>
        </w:rPr>
      </w:pPr>
      <w:r w:rsidRPr="003D3039">
        <w:rPr>
          <w:rFonts w:ascii="Arial" w:hAnsi="Arial" w:cs="Arial"/>
          <w:sz w:val="24"/>
          <w:szCs w:val="24"/>
        </w:rPr>
        <w:t>Respondents are required to supply 2 references. These will be used to verify the proposals put forward in this Opportunity/ Tender. Failure to provide the references will invalidate your bid and it will not proceed to evaluation.</w:t>
      </w:r>
    </w:p>
    <w:p w:rsidR="00827C75" w:rsidRPr="003D3039" w:rsidRDefault="00827C75" w:rsidP="00827C75">
      <w:pPr>
        <w:rPr>
          <w:rFonts w:ascii="Arial" w:hAnsi="Arial" w:cs="Arial"/>
          <w:sz w:val="24"/>
          <w:szCs w:val="24"/>
        </w:rPr>
      </w:pPr>
      <w:r w:rsidRPr="003D3039">
        <w:rPr>
          <w:rFonts w:ascii="Arial" w:hAnsi="Arial" w:cs="Arial"/>
          <w:sz w:val="24"/>
          <w:szCs w:val="24"/>
        </w:rPr>
        <w:t xml:space="preserve">You must use the reference questionnaire included as Appendix 2 and your references should relate to your capability </w:t>
      </w:r>
      <w:r w:rsidR="003D3039" w:rsidRPr="003D3039">
        <w:rPr>
          <w:rFonts w:ascii="Arial" w:hAnsi="Arial" w:cs="Arial"/>
          <w:sz w:val="24"/>
          <w:szCs w:val="24"/>
        </w:rPr>
        <w:t>to carry out the requirements relevant to</w:t>
      </w:r>
      <w:r w:rsidRPr="003D3039">
        <w:rPr>
          <w:rFonts w:ascii="Arial" w:hAnsi="Arial" w:cs="Arial"/>
          <w:sz w:val="24"/>
          <w:szCs w:val="24"/>
        </w:rPr>
        <w:t xml:space="preserve"> this opportunity. You must complete Section 1 of the reference questionnaire which you should then forward to your referees. They must complete Section 2 and send this </w:t>
      </w:r>
      <w:r w:rsidRPr="003D3039">
        <w:rPr>
          <w:rFonts w:ascii="Arial" w:hAnsi="Arial" w:cs="Arial"/>
          <w:b/>
          <w:bCs/>
          <w:sz w:val="24"/>
          <w:szCs w:val="24"/>
          <w:u w:val="single"/>
        </w:rPr>
        <w:t>DIRECTLY</w:t>
      </w:r>
      <w:r w:rsidRPr="003D3039">
        <w:rPr>
          <w:rFonts w:ascii="Arial" w:hAnsi="Arial" w:cs="Arial"/>
          <w:sz w:val="24"/>
          <w:szCs w:val="24"/>
        </w:rPr>
        <w:t xml:space="preserve"> to </w:t>
      </w:r>
      <w:hyperlink r:id="rId9" w:history="1">
        <w:r w:rsidRPr="003D3039">
          <w:rPr>
            <w:rStyle w:val="Hyperlink"/>
            <w:rFonts w:ascii="Arial" w:hAnsi="Arial" w:cs="Arial"/>
            <w:sz w:val="24"/>
            <w:szCs w:val="24"/>
          </w:rPr>
          <w:t>procurement@gosport.gov.uk</w:t>
        </w:r>
      </w:hyperlink>
      <w:r w:rsidR="003A1D33">
        <w:rPr>
          <w:rStyle w:val="Hyperlink"/>
          <w:rFonts w:ascii="Arial" w:hAnsi="Arial" w:cs="Arial"/>
          <w:sz w:val="24"/>
          <w:szCs w:val="24"/>
        </w:rPr>
        <w:t xml:space="preserve">. </w:t>
      </w:r>
      <w:r w:rsidR="003A1D33" w:rsidRPr="001B289B">
        <w:rPr>
          <w:rFonts w:ascii="Arial" w:hAnsi="Arial" w:cs="Arial"/>
          <w:sz w:val="24"/>
          <w:szCs w:val="24"/>
        </w:rPr>
        <w:t>Your references must NOT be included with your tender documentation and uploaded through Proactis, they must be sent DIRECTLY from your referee to the procurement e-mail address above. References not received in the correct manner will invalidate your tender.</w:t>
      </w:r>
    </w:p>
    <w:p w:rsidR="00827C75" w:rsidRPr="003D3039" w:rsidRDefault="00827C75" w:rsidP="00827C75">
      <w:pPr>
        <w:rPr>
          <w:rFonts w:ascii="Arial" w:hAnsi="Arial" w:cs="Arial"/>
          <w:color w:val="000000"/>
          <w:sz w:val="24"/>
          <w:szCs w:val="24"/>
        </w:rPr>
      </w:pPr>
      <w:r w:rsidRPr="003D3039">
        <w:rPr>
          <w:rFonts w:ascii="Arial" w:hAnsi="Arial" w:cs="Arial"/>
          <w:sz w:val="24"/>
          <w:szCs w:val="24"/>
        </w:rPr>
        <w:t xml:space="preserve">It is then the </w:t>
      </w:r>
      <w:r w:rsidR="001E6EC0">
        <w:rPr>
          <w:rFonts w:ascii="Arial" w:hAnsi="Arial" w:cs="Arial"/>
          <w:sz w:val="24"/>
          <w:szCs w:val="24"/>
        </w:rPr>
        <w:t>bidders’</w:t>
      </w:r>
      <w:r w:rsidRPr="003D3039">
        <w:rPr>
          <w:rFonts w:ascii="Arial" w:hAnsi="Arial" w:cs="Arial"/>
          <w:sz w:val="24"/>
          <w:szCs w:val="24"/>
        </w:rPr>
        <w:t xml:space="preserve"> responsibility to check that the Council has received the required number of references in the required format before the closing date of this opportunity, please do this by e-mailing as above. This e-mail must only be used for reference issues, any other questions regarding this opportunity must be raised via the Proactis messaging facility. In urgent time limited circumstances please call 02392 545610.</w:t>
      </w:r>
      <w:r w:rsidRPr="003D3039">
        <w:rPr>
          <w:rFonts w:ascii="Arial" w:hAnsi="Arial" w:cs="Arial"/>
          <w:color w:val="000000"/>
          <w:sz w:val="24"/>
          <w:szCs w:val="24"/>
        </w:rPr>
        <w:t xml:space="preserve"> </w:t>
      </w:r>
    </w:p>
    <w:p w:rsidR="00827C75" w:rsidRPr="003D3039" w:rsidRDefault="00827C75" w:rsidP="00F1032A">
      <w:pPr>
        <w:pStyle w:val="NoSpacing"/>
        <w:rPr>
          <w:rFonts w:ascii="Arial" w:hAnsi="Arial" w:cs="Arial"/>
          <w:sz w:val="24"/>
          <w:szCs w:val="24"/>
        </w:rPr>
      </w:pPr>
    </w:p>
    <w:p w:rsidR="00F1032A" w:rsidRPr="003D3039" w:rsidRDefault="00F1032A" w:rsidP="00F1032A">
      <w:pPr>
        <w:pStyle w:val="NoSpacing"/>
        <w:rPr>
          <w:rFonts w:ascii="Arial" w:hAnsi="Arial" w:cs="Arial"/>
          <w:sz w:val="24"/>
          <w:szCs w:val="24"/>
        </w:rPr>
      </w:pPr>
    </w:p>
    <w:p w:rsidR="00B30E29" w:rsidRPr="003D3039" w:rsidRDefault="00B30E29">
      <w:pPr>
        <w:rPr>
          <w:rFonts w:ascii="Arial" w:hAnsi="Arial" w:cs="Arial"/>
          <w:b/>
          <w:sz w:val="24"/>
          <w:szCs w:val="24"/>
        </w:rPr>
      </w:pPr>
      <w:r w:rsidRPr="003D3039">
        <w:rPr>
          <w:rFonts w:ascii="Arial" w:hAnsi="Arial" w:cs="Arial"/>
          <w:b/>
          <w:sz w:val="24"/>
          <w:szCs w:val="24"/>
        </w:rPr>
        <w:br w:type="page"/>
      </w:r>
    </w:p>
    <w:p w:rsidR="00F1032A" w:rsidRPr="003D3039" w:rsidRDefault="00B30E29" w:rsidP="00F1032A">
      <w:pPr>
        <w:pStyle w:val="NoSpacing"/>
        <w:rPr>
          <w:rFonts w:ascii="Arial" w:hAnsi="Arial" w:cs="Arial"/>
          <w:b/>
          <w:sz w:val="24"/>
          <w:szCs w:val="24"/>
        </w:rPr>
      </w:pPr>
      <w:r w:rsidRPr="003D3039">
        <w:rPr>
          <w:rFonts w:ascii="Arial" w:hAnsi="Arial" w:cs="Arial"/>
          <w:b/>
          <w:sz w:val="24"/>
          <w:szCs w:val="24"/>
        </w:rPr>
        <w:lastRenderedPageBreak/>
        <w:t xml:space="preserve">7. </w:t>
      </w:r>
      <w:r w:rsidR="00E34E87" w:rsidRPr="003D3039">
        <w:rPr>
          <w:rFonts w:ascii="Arial" w:hAnsi="Arial" w:cs="Arial"/>
          <w:b/>
          <w:sz w:val="24"/>
          <w:szCs w:val="24"/>
        </w:rPr>
        <w:t xml:space="preserve"> </w:t>
      </w:r>
      <w:r w:rsidR="00E01DE2" w:rsidRPr="003D3039">
        <w:rPr>
          <w:rFonts w:ascii="Arial" w:hAnsi="Arial" w:cs="Arial"/>
          <w:b/>
          <w:sz w:val="24"/>
          <w:szCs w:val="24"/>
        </w:rPr>
        <w:t>EVALUATION AND SCORING</w:t>
      </w:r>
      <w:r w:rsidR="00B34E11" w:rsidRPr="003D3039">
        <w:rPr>
          <w:rFonts w:ascii="Arial" w:hAnsi="Arial" w:cs="Arial"/>
          <w:b/>
          <w:sz w:val="24"/>
          <w:szCs w:val="24"/>
        </w:rPr>
        <w:t xml:space="preserve"> </w:t>
      </w:r>
    </w:p>
    <w:p w:rsidR="00A7000D" w:rsidRPr="003D3039" w:rsidRDefault="00A7000D" w:rsidP="00A07FD2">
      <w:pPr>
        <w:pStyle w:val="NoSpacing"/>
        <w:rPr>
          <w:rFonts w:ascii="Arial" w:hAnsi="Arial" w:cs="Arial"/>
          <w:color w:val="000000"/>
          <w:sz w:val="24"/>
          <w:szCs w:val="24"/>
        </w:rPr>
      </w:pPr>
    </w:p>
    <w:p w:rsidR="009C163F" w:rsidRPr="003D3039" w:rsidRDefault="009C163F" w:rsidP="009C163F">
      <w:pPr>
        <w:pStyle w:val="NoSpacing"/>
        <w:rPr>
          <w:rFonts w:ascii="Arial" w:hAnsi="Arial" w:cs="Arial"/>
          <w:color w:val="000000"/>
          <w:sz w:val="24"/>
          <w:szCs w:val="24"/>
        </w:rPr>
      </w:pPr>
      <w:r w:rsidRPr="003D3039">
        <w:rPr>
          <w:rFonts w:ascii="Arial" w:hAnsi="Arial" w:cs="Arial"/>
          <w:color w:val="000000"/>
          <w:sz w:val="24"/>
          <w:szCs w:val="24"/>
        </w:rPr>
        <w:t xml:space="preserve">Award Criteria: </w:t>
      </w:r>
    </w:p>
    <w:p w:rsidR="009C163F" w:rsidRPr="003D3039" w:rsidRDefault="009C163F" w:rsidP="009C163F">
      <w:pPr>
        <w:pStyle w:val="NoSpacing"/>
        <w:numPr>
          <w:ilvl w:val="0"/>
          <w:numId w:val="40"/>
        </w:numPr>
        <w:rPr>
          <w:rFonts w:ascii="Arial" w:hAnsi="Arial" w:cs="Arial"/>
          <w:color w:val="000000"/>
          <w:sz w:val="24"/>
          <w:szCs w:val="24"/>
        </w:rPr>
      </w:pPr>
      <w:r w:rsidRPr="003D3039">
        <w:rPr>
          <w:rFonts w:ascii="Arial" w:hAnsi="Arial" w:cs="Arial"/>
          <w:color w:val="000000"/>
          <w:sz w:val="24"/>
          <w:szCs w:val="24"/>
        </w:rPr>
        <w:t>30% Quality (Method Statement and References)</w:t>
      </w:r>
    </w:p>
    <w:p w:rsidR="009C163F" w:rsidRPr="003D3039" w:rsidRDefault="009C163F" w:rsidP="009C163F">
      <w:pPr>
        <w:pStyle w:val="NoSpacing"/>
        <w:numPr>
          <w:ilvl w:val="0"/>
          <w:numId w:val="40"/>
        </w:numPr>
        <w:rPr>
          <w:rFonts w:ascii="Arial" w:hAnsi="Arial" w:cs="Arial"/>
          <w:color w:val="000000"/>
          <w:sz w:val="24"/>
          <w:szCs w:val="24"/>
        </w:rPr>
      </w:pPr>
      <w:r w:rsidRPr="003D3039">
        <w:rPr>
          <w:rFonts w:ascii="Arial" w:hAnsi="Arial" w:cs="Arial"/>
          <w:color w:val="000000"/>
          <w:sz w:val="24"/>
          <w:szCs w:val="24"/>
        </w:rPr>
        <w:t xml:space="preserve">70% Price. </w:t>
      </w:r>
    </w:p>
    <w:p w:rsidR="009C163F" w:rsidRPr="003D3039" w:rsidRDefault="009C163F" w:rsidP="009C163F">
      <w:pPr>
        <w:pStyle w:val="NoSpacing"/>
        <w:rPr>
          <w:rFonts w:ascii="Arial" w:hAnsi="Arial" w:cs="Arial"/>
          <w:color w:val="000000"/>
          <w:sz w:val="24"/>
          <w:szCs w:val="24"/>
        </w:rPr>
      </w:pPr>
    </w:p>
    <w:p w:rsidR="009C163F" w:rsidRPr="003D3039" w:rsidRDefault="009C163F" w:rsidP="009C163F">
      <w:pPr>
        <w:pStyle w:val="NoSpacing"/>
        <w:rPr>
          <w:rFonts w:ascii="Arial" w:hAnsi="Arial" w:cs="Arial"/>
          <w:color w:val="000000"/>
          <w:sz w:val="24"/>
          <w:szCs w:val="24"/>
        </w:rPr>
      </w:pPr>
      <w:r w:rsidRPr="003D3039">
        <w:rPr>
          <w:rFonts w:ascii="Arial" w:hAnsi="Arial" w:cs="Arial"/>
          <w:color w:val="000000"/>
          <w:sz w:val="24"/>
          <w:szCs w:val="24"/>
        </w:rPr>
        <w:t xml:space="preserve">Scores are arrived at following the application of the Evaluation Criteria set out below to the </w:t>
      </w:r>
      <w:r w:rsidR="00A67A41">
        <w:rPr>
          <w:rFonts w:ascii="Arial" w:hAnsi="Arial" w:cs="Arial"/>
          <w:color w:val="000000"/>
          <w:sz w:val="24"/>
          <w:szCs w:val="24"/>
        </w:rPr>
        <w:t>Bidders</w:t>
      </w:r>
      <w:r w:rsidRPr="003D3039">
        <w:rPr>
          <w:rFonts w:ascii="Arial" w:hAnsi="Arial" w:cs="Arial"/>
          <w:color w:val="000000"/>
          <w:sz w:val="24"/>
          <w:szCs w:val="24"/>
        </w:rPr>
        <w:t xml:space="preserve"> Tender. </w:t>
      </w:r>
    </w:p>
    <w:p w:rsidR="009C163F" w:rsidRPr="003D3039" w:rsidRDefault="009C163F" w:rsidP="009C163F">
      <w:pPr>
        <w:pStyle w:val="NoSpacing"/>
        <w:rPr>
          <w:rFonts w:ascii="Arial" w:hAnsi="Arial" w:cs="Arial"/>
          <w:color w:val="000000"/>
          <w:sz w:val="24"/>
          <w:szCs w:val="24"/>
        </w:rPr>
      </w:pPr>
    </w:p>
    <w:p w:rsidR="009C163F" w:rsidRPr="003D3039" w:rsidRDefault="00A67A41" w:rsidP="009C163F">
      <w:pPr>
        <w:pStyle w:val="NoSpacing"/>
        <w:rPr>
          <w:rFonts w:ascii="Arial" w:hAnsi="Arial" w:cs="Arial"/>
          <w:color w:val="000000"/>
          <w:sz w:val="24"/>
          <w:szCs w:val="24"/>
        </w:rPr>
      </w:pPr>
      <w:r>
        <w:rPr>
          <w:rFonts w:ascii="Arial" w:hAnsi="Arial" w:cs="Arial"/>
          <w:color w:val="000000"/>
          <w:sz w:val="24"/>
          <w:szCs w:val="24"/>
        </w:rPr>
        <w:t>Bidders</w:t>
      </w:r>
      <w:r w:rsidR="009C163F" w:rsidRPr="003D3039">
        <w:rPr>
          <w:rFonts w:ascii="Arial" w:hAnsi="Arial" w:cs="Arial"/>
          <w:color w:val="000000"/>
          <w:sz w:val="24"/>
          <w:szCs w:val="24"/>
        </w:rPr>
        <w:t xml:space="preserve"> are required to submit a Tender strictly in accordance with the requirements set out in this ITT, to ensure the Council has the correct information to make the evaluation. Evasive, unclear, incomplete or hedged Tenders may be discounted in evaluation and may, at the Council’s discretion, be taken as a rejection by the </w:t>
      </w:r>
      <w:r>
        <w:rPr>
          <w:rFonts w:ascii="Arial" w:hAnsi="Arial" w:cs="Arial"/>
          <w:color w:val="000000"/>
          <w:sz w:val="24"/>
          <w:szCs w:val="24"/>
        </w:rPr>
        <w:t>Bidder</w:t>
      </w:r>
      <w:r w:rsidR="009C163F" w:rsidRPr="003D3039">
        <w:rPr>
          <w:rFonts w:ascii="Arial" w:hAnsi="Arial" w:cs="Arial"/>
          <w:color w:val="000000"/>
          <w:sz w:val="24"/>
          <w:szCs w:val="24"/>
        </w:rPr>
        <w:t xml:space="preserve"> of the terms set out in this ITT. </w:t>
      </w:r>
    </w:p>
    <w:p w:rsidR="009C163F" w:rsidRPr="003D3039" w:rsidRDefault="009C163F" w:rsidP="009C163F">
      <w:pPr>
        <w:pStyle w:val="NoSpacing"/>
        <w:rPr>
          <w:rFonts w:ascii="Arial" w:hAnsi="Arial" w:cs="Arial"/>
          <w:color w:val="000000"/>
          <w:sz w:val="24"/>
          <w:szCs w:val="24"/>
        </w:rPr>
      </w:pPr>
    </w:p>
    <w:p w:rsidR="009C163F" w:rsidRPr="003D3039" w:rsidRDefault="009C163F" w:rsidP="009C163F">
      <w:pPr>
        <w:pStyle w:val="NoSpacing"/>
        <w:rPr>
          <w:rFonts w:ascii="Arial" w:hAnsi="Arial" w:cs="Arial"/>
          <w:color w:val="000000"/>
          <w:sz w:val="24"/>
          <w:szCs w:val="24"/>
        </w:rPr>
      </w:pPr>
      <w:r w:rsidRPr="003D3039">
        <w:rPr>
          <w:rFonts w:ascii="Arial" w:hAnsi="Arial" w:cs="Arial"/>
          <w:color w:val="000000"/>
          <w:sz w:val="24"/>
          <w:szCs w:val="24"/>
        </w:rPr>
        <w:t>Responses will be evaluated following a two-stage process:</w:t>
      </w:r>
    </w:p>
    <w:p w:rsidR="009C163F" w:rsidRPr="003D3039" w:rsidRDefault="009C163F" w:rsidP="009C163F">
      <w:pPr>
        <w:pStyle w:val="NoSpacing"/>
        <w:rPr>
          <w:rFonts w:ascii="Arial" w:hAnsi="Arial" w:cs="Arial"/>
          <w:color w:val="000000"/>
          <w:sz w:val="24"/>
          <w:szCs w:val="24"/>
        </w:rPr>
      </w:pPr>
    </w:p>
    <w:p w:rsidR="009C163F" w:rsidRPr="001B289B" w:rsidRDefault="009C163F" w:rsidP="009C163F">
      <w:pPr>
        <w:pStyle w:val="NoSpacing"/>
        <w:rPr>
          <w:rFonts w:ascii="Arial" w:hAnsi="Arial" w:cs="Arial"/>
          <w:b/>
          <w:color w:val="000000"/>
          <w:sz w:val="24"/>
          <w:szCs w:val="24"/>
          <w:u w:val="single"/>
        </w:rPr>
      </w:pPr>
      <w:r w:rsidRPr="001B289B">
        <w:rPr>
          <w:rFonts w:ascii="Arial" w:hAnsi="Arial" w:cs="Arial"/>
          <w:b/>
          <w:color w:val="000000"/>
          <w:sz w:val="24"/>
          <w:szCs w:val="24"/>
          <w:u w:val="single"/>
        </w:rPr>
        <w:t xml:space="preserve">Stage 1: </w:t>
      </w:r>
    </w:p>
    <w:p w:rsidR="009C163F" w:rsidRPr="003D3039" w:rsidRDefault="009C163F" w:rsidP="009C163F">
      <w:pPr>
        <w:pStyle w:val="NoSpacing"/>
        <w:rPr>
          <w:rFonts w:ascii="Arial" w:hAnsi="Arial" w:cs="Arial"/>
          <w:color w:val="000000"/>
          <w:sz w:val="24"/>
          <w:szCs w:val="24"/>
        </w:rPr>
      </w:pPr>
    </w:p>
    <w:p w:rsidR="009C163F" w:rsidRPr="003D3039" w:rsidRDefault="009C163F" w:rsidP="009C163F">
      <w:pPr>
        <w:pStyle w:val="NoSpacing"/>
        <w:rPr>
          <w:rFonts w:ascii="Arial" w:hAnsi="Arial" w:cs="Arial"/>
          <w:color w:val="000000"/>
          <w:sz w:val="24"/>
          <w:szCs w:val="24"/>
        </w:rPr>
      </w:pPr>
      <w:r w:rsidRPr="003D3039">
        <w:rPr>
          <w:rFonts w:ascii="Arial" w:hAnsi="Arial" w:cs="Arial"/>
          <w:color w:val="000000"/>
          <w:sz w:val="24"/>
          <w:szCs w:val="24"/>
        </w:rPr>
        <w:t xml:space="preserve">The Mandatory Requirements for this procurement that potential suppliers must pass to qualify for consideration in this procurement process. </w:t>
      </w:r>
    </w:p>
    <w:p w:rsidR="009C163F" w:rsidRPr="003D3039" w:rsidRDefault="009C163F" w:rsidP="009C163F">
      <w:pPr>
        <w:pStyle w:val="NoSpacing"/>
        <w:rPr>
          <w:rFonts w:ascii="Arial" w:hAnsi="Arial" w:cs="Arial"/>
          <w:color w:val="000000"/>
          <w:sz w:val="24"/>
          <w:szCs w:val="24"/>
        </w:rPr>
      </w:pPr>
    </w:p>
    <w:p w:rsidR="009C163F" w:rsidRPr="003D3039" w:rsidRDefault="009C163F" w:rsidP="009C163F">
      <w:pPr>
        <w:pStyle w:val="NoSpacing"/>
        <w:rPr>
          <w:rFonts w:ascii="Arial" w:hAnsi="Arial" w:cs="Arial"/>
          <w:color w:val="000000"/>
          <w:sz w:val="24"/>
          <w:szCs w:val="24"/>
        </w:rPr>
      </w:pPr>
      <w:r w:rsidRPr="003D3039">
        <w:rPr>
          <w:rFonts w:ascii="Arial" w:hAnsi="Arial" w:cs="Arial"/>
          <w:color w:val="000000"/>
          <w:sz w:val="24"/>
          <w:szCs w:val="24"/>
        </w:rPr>
        <w:t>This section is scored as Pass/Fail with only successful providers proceeding through to the next stage of the evaluation process. Any unsuccessful Respondents that fail this stage or fail to answer any mandatory question will be disqualified from the process and their submission will not be evaluated further.</w:t>
      </w:r>
    </w:p>
    <w:p w:rsidR="009C163F" w:rsidRDefault="009C163F" w:rsidP="009C163F">
      <w:pPr>
        <w:pStyle w:val="NoSpacing"/>
        <w:rPr>
          <w:rFonts w:ascii="Arial" w:hAnsi="Arial" w:cs="Arial"/>
          <w:color w:val="000000"/>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78"/>
      </w:tblGrid>
      <w:tr w:rsidR="000B7B5E" w:rsidRPr="002A5E39" w:rsidTr="000B7B5E">
        <w:trPr>
          <w:trHeight w:val="578"/>
        </w:trPr>
        <w:tc>
          <w:tcPr>
            <w:tcW w:w="867" w:type="pct"/>
            <w:tcBorders>
              <w:bottom w:val="single" w:sz="4" w:space="0" w:color="auto"/>
            </w:tcBorders>
            <w:shd w:val="clear" w:color="auto" w:fill="F2F2F2" w:themeFill="background1" w:themeFillShade="F2"/>
            <w:vAlign w:val="center"/>
          </w:tcPr>
          <w:p w:rsidR="000B7B5E" w:rsidRPr="002A5E39" w:rsidRDefault="000B7B5E" w:rsidP="00FE0A77">
            <w:pPr>
              <w:pStyle w:val="NoSpacing"/>
              <w:jc w:val="center"/>
              <w:rPr>
                <w:rFonts w:ascii="Arial" w:hAnsi="Arial" w:cs="Arial"/>
                <w:b/>
                <w:sz w:val="24"/>
              </w:rPr>
            </w:pPr>
            <w:r w:rsidRPr="002A5E39">
              <w:rPr>
                <w:rFonts w:ascii="Arial" w:hAnsi="Arial" w:cs="Arial"/>
                <w:b/>
                <w:sz w:val="24"/>
              </w:rPr>
              <w:t xml:space="preserve">Ref </w:t>
            </w:r>
          </w:p>
        </w:tc>
        <w:tc>
          <w:tcPr>
            <w:tcW w:w="4133" w:type="pct"/>
            <w:tcBorders>
              <w:bottom w:val="single" w:sz="4" w:space="0" w:color="auto"/>
            </w:tcBorders>
            <w:shd w:val="clear" w:color="auto" w:fill="F2F2F2" w:themeFill="background1" w:themeFillShade="F2"/>
            <w:vAlign w:val="center"/>
          </w:tcPr>
          <w:p w:rsidR="000B7B5E" w:rsidRPr="002A5E39" w:rsidRDefault="000B7B5E" w:rsidP="00FE0A77">
            <w:pPr>
              <w:pStyle w:val="NoSpacing"/>
              <w:jc w:val="center"/>
              <w:rPr>
                <w:rFonts w:ascii="Arial" w:hAnsi="Arial" w:cs="Arial"/>
                <w:b/>
                <w:sz w:val="24"/>
              </w:rPr>
            </w:pPr>
            <w:r>
              <w:rPr>
                <w:rFonts w:ascii="Arial" w:hAnsi="Arial" w:cs="Arial"/>
                <w:b/>
                <w:sz w:val="24"/>
              </w:rPr>
              <w:t xml:space="preserve">Mandatory </w:t>
            </w:r>
            <w:r w:rsidRPr="002A5E39">
              <w:rPr>
                <w:rFonts w:ascii="Arial" w:hAnsi="Arial" w:cs="Arial"/>
                <w:b/>
                <w:sz w:val="24"/>
              </w:rPr>
              <w:t>Requirement</w:t>
            </w:r>
            <w:r>
              <w:rPr>
                <w:rFonts w:ascii="Arial" w:hAnsi="Arial" w:cs="Arial"/>
                <w:b/>
                <w:sz w:val="24"/>
              </w:rPr>
              <w:t>s</w:t>
            </w:r>
          </w:p>
        </w:tc>
      </w:tr>
      <w:tr w:rsidR="000B7B5E" w:rsidRPr="002A5E39" w:rsidTr="000B7B5E">
        <w:tblPrEx>
          <w:shd w:val="clear" w:color="auto" w:fill="566BBA"/>
        </w:tblPrEx>
        <w:trPr>
          <w:trHeight w:hRule="exact" w:val="656"/>
        </w:trPr>
        <w:tc>
          <w:tcPr>
            <w:tcW w:w="867" w:type="pct"/>
            <w:vMerge w:val="restart"/>
            <w:vAlign w:val="center"/>
          </w:tcPr>
          <w:p w:rsidR="000B7B5E" w:rsidRPr="002A5E39" w:rsidRDefault="000B7B5E" w:rsidP="00FE0A77">
            <w:pPr>
              <w:pStyle w:val="NoSpacing"/>
              <w:jc w:val="center"/>
              <w:rPr>
                <w:rFonts w:ascii="Arial" w:hAnsi="Arial" w:cs="Arial"/>
              </w:rPr>
            </w:pPr>
            <w:r>
              <w:rPr>
                <w:rFonts w:ascii="Arial" w:hAnsi="Arial" w:cs="Arial"/>
              </w:rPr>
              <w:t>MR1</w:t>
            </w:r>
          </w:p>
        </w:tc>
        <w:tc>
          <w:tcPr>
            <w:tcW w:w="4133" w:type="pct"/>
            <w:vMerge w:val="restart"/>
            <w:vAlign w:val="center"/>
          </w:tcPr>
          <w:p w:rsidR="000B7B5E" w:rsidRPr="002A5E39" w:rsidRDefault="000B7B5E" w:rsidP="00FE0A77">
            <w:pPr>
              <w:pStyle w:val="NoSpacing"/>
              <w:jc w:val="center"/>
              <w:rPr>
                <w:rFonts w:ascii="Arial" w:hAnsi="Arial" w:cs="Arial"/>
              </w:rPr>
            </w:pPr>
          </w:p>
          <w:p w:rsidR="000B7B5E" w:rsidRPr="002A5E39" w:rsidRDefault="000B7B5E" w:rsidP="00FE0A77">
            <w:pPr>
              <w:pStyle w:val="NoSpacing"/>
              <w:jc w:val="center"/>
              <w:rPr>
                <w:rFonts w:ascii="Arial" w:hAnsi="Arial" w:cs="Arial"/>
              </w:rPr>
            </w:pPr>
            <w:r>
              <w:rPr>
                <w:rFonts w:ascii="Arial" w:hAnsi="Arial" w:cs="Arial"/>
              </w:rPr>
              <w:t>A</w:t>
            </w:r>
            <w:r w:rsidRPr="002A5E39">
              <w:rPr>
                <w:rFonts w:ascii="Arial" w:hAnsi="Arial" w:cs="Arial"/>
              </w:rPr>
              <w:t>cceptance of the Service Specification as set out in the Invitation to Tender document  (</w:t>
            </w:r>
            <w:r>
              <w:rPr>
                <w:rFonts w:ascii="Arial" w:hAnsi="Arial" w:cs="Arial"/>
              </w:rPr>
              <w:t xml:space="preserve">Part A, </w:t>
            </w:r>
            <w:r w:rsidRPr="002A5E39">
              <w:rPr>
                <w:rFonts w:ascii="Arial" w:hAnsi="Arial" w:cs="Arial"/>
              </w:rPr>
              <w:t>Section 2</w:t>
            </w:r>
            <w:r>
              <w:rPr>
                <w:rFonts w:ascii="Arial" w:hAnsi="Arial" w:cs="Arial"/>
              </w:rPr>
              <w:t>)</w:t>
            </w:r>
          </w:p>
        </w:tc>
      </w:tr>
      <w:tr w:rsidR="000B7B5E" w:rsidRPr="002A5E39" w:rsidTr="000B7B5E">
        <w:tblPrEx>
          <w:shd w:val="clear" w:color="auto" w:fill="566BBA"/>
        </w:tblPrEx>
        <w:trPr>
          <w:trHeight w:hRule="exact" w:val="630"/>
        </w:trPr>
        <w:tc>
          <w:tcPr>
            <w:tcW w:w="867" w:type="pct"/>
            <w:vMerge/>
            <w:vAlign w:val="center"/>
          </w:tcPr>
          <w:p w:rsidR="000B7B5E" w:rsidRPr="002A5E39" w:rsidRDefault="000B7B5E" w:rsidP="00FE0A77">
            <w:pPr>
              <w:pStyle w:val="NoSpacing"/>
              <w:jc w:val="center"/>
              <w:rPr>
                <w:rFonts w:ascii="Arial" w:hAnsi="Arial" w:cs="Arial"/>
              </w:rPr>
            </w:pPr>
          </w:p>
        </w:tc>
        <w:tc>
          <w:tcPr>
            <w:tcW w:w="4133" w:type="pct"/>
            <w:vMerge/>
            <w:vAlign w:val="center"/>
          </w:tcPr>
          <w:p w:rsidR="000B7B5E" w:rsidRPr="002A5E39" w:rsidRDefault="000B7B5E" w:rsidP="00FE0A77">
            <w:pPr>
              <w:pStyle w:val="NoSpacing"/>
              <w:jc w:val="center"/>
              <w:rPr>
                <w:rFonts w:ascii="Arial" w:hAnsi="Arial" w:cs="Arial"/>
              </w:rPr>
            </w:pPr>
          </w:p>
        </w:tc>
      </w:tr>
      <w:tr w:rsidR="000B7B5E" w:rsidRPr="002A5E39" w:rsidTr="000B7B5E">
        <w:tblPrEx>
          <w:shd w:val="clear" w:color="auto" w:fill="566BBA"/>
        </w:tblPrEx>
        <w:trPr>
          <w:trHeight w:hRule="exact" w:val="718"/>
        </w:trPr>
        <w:tc>
          <w:tcPr>
            <w:tcW w:w="867" w:type="pct"/>
            <w:vMerge w:val="restart"/>
            <w:vAlign w:val="center"/>
          </w:tcPr>
          <w:p w:rsidR="000B7B5E" w:rsidRPr="002A5E39" w:rsidRDefault="000B7B5E" w:rsidP="00FE0A77">
            <w:pPr>
              <w:pStyle w:val="NoSpacing"/>
              <w:jc w:val="center"/>
              <w:rPr>
                <w:rFonts w:ascii="Arial" w:hAnsi="Arial" w:cs="Arial"/>
              </w:rPr>
            </w:pPr>
            <w:r>
              <w:rPr>
                <w:rFonts w:ascii="Arial" w:hAnsi="Arial" w:cs="Arial"/>
              </w:rPr>
              <w:t>MR2</w:t>
            </w:r>
          </w:p>
        </w:tc>
        <w:tc>
          <w:tcPr>
            <w:tcW w:w="4133" w:type="pct"/>
            <w:vMerge w:val="restart"/>
            <w:vAlign w:val="center"/>
          </w:tcPr>
          <w:p w:rsidR="000B7B5E" w:rsidRPr="002A5E39" w:rsidRDefault="000B7B5E" w:rsidP="00FE0A77">
            <w:pPr>
              <w:pStyle w:val="NoSpacing"/>
              <w:jc w:val="center"/>
              <w:rPr>
                <w:rFonts w:ascii="Arial" w:hAnsi="Arial" w:cs="Arial"/>
              </w:rPr>
            </w:pPr>
            <w:r>
              <w:rPr>
                <w:rFonts w:ascii="Arial" w:hAnsi="Arial" w:cs="Arial"/>
              </w:rPr>
              <w:t>A</w:t>
            </w:r>
            <w:r w:rsidRPr="002A5E39">
              <w:rPr>
                <w:rFonts w:ascii="Arial" w:hAnsi="Arial" w:cs="Arial"/>
              </w:rPr>
              <w:t xml:space="preserve">cceptance of the </w:t>
            </w:r>
            <w:r>
              <w:rPr>
                <w:rFonts w:ascii="Arial" w:hAnsi="Arial" w:cs="Arial"/>
              </w:rPr>
              <w:t xml:space="preserve">Health and Safety requirements </w:t>
            </w:r>
            <w:r w:rsidRPr="002A5E39">
              <w:rPr>
                <w:rFonts w:ascii="Arial" w:hAnsi="Arial" w:cs="Arial"/>
              </w:rPr>
              <w:t>as set out in the Invitation to Tender document (</w:t>
            </w:r>
            <w:r>
              <w:rPr>
                <w:rFonts w:ascii="Arial" w:hAnsi="Arial" w:cs="Arial"/>
              </w:rPr>
              <w:t xml:space="preserve">Part A, </w:t>
            </w:r>
            <w:r w:rsidRPr="002A5E39">
              <w:rPr>
                <w:rFonts w:ascii="Arial" w:hAnsi="Arial" w:cs="Arial"/>
              </w:rPr>
              <w:t>Section 3</w:t>
            </w:r>
            <w:r>
              <w:rPr>
                <w:rFonts w:ascii="Arial" w:hAnsi="Arial" w:cs="Arial"/>
              </w:rPr>
              <w:t>)</w:t>
            </w:r>
          </w:p>
        </w:tc>
      </w:tr>
      <w:tr w:rsidR="000B7B5E" w:rsidRPr="002A5E39" w:rsidTr="000B7B5E">
        <w:trPr>
          <w:trHeight w:hRule="exact" w:val="277"/>
        </w:trPr>
        <w:tc>
          <w:tcPr>
            <w:tcW w:w="867" w:type="pct"/>
            <w:vMerge/>
            <w:vAlign w:val="center"/>
          </w:tcPr>
          <w:p w:rsidR="000B7B5E" w:rsidRPr="002A5E39" w:rsidRDefault="000B7B5E" w:rsidP="00FE0A77">
            <w:pPr>
              <w:pStyle w:val="NoSpacing"/>
              <w:jc w:val="center"/>
              <w:rPr>
                <w:rFonts w:ascii="Arial" w:hAnsi="Arial" w:cs="Arial"/>
              </w:rPr>
            </w:pPr>
          </w:p>
        </w:tc>
        <w:tc>
          <w:tcPr>
            <w:tcW w:w="4133" w:type="pct"/>
            <w:vMerge/>
            <w:vAlign w:val="center"/>
          </w:tcPr>
          <w:p w:rsidR="000B7B5E" w:rsidRPr="002A5E39" w:rsidRDefault="000B7B5E" w:rsidP="00FE0A77">
            <w:pPr>
              <w:pStyle w:val="NoSpacing"/>
              <w:jc w:val="center"/>
              <w:rPr>
                <w:rFonts w:ascii="Arial" w:hAnsi="Arial" w:cs="Arial"/>
              </w:rPr>
            </w:pPr>
          </w:p>
        </w:tc>
      </w:tr>
      <w:tr w:rsidR="000B7B5E" w:rsidRPr="002A5E39" w:rsidTr="000B7B5E">
        <w:trPr>
          <w:trHeight w:val="818"/>
        </w:trPr>
        <w:tc>
          <w:tcPr>
            <w:tcW w:w="867" w:type="pct"/>
            <w:vMerge w:val="restart"/>
            <w:vAlign w:val="center"/>
          </w:tcPr>
          <w:p w:rsidR="000B7B5E" w:rsidRDefault="000B7B5E" w:rsidP="00FE0A77">
            <w:pPr>
              <w:pStyle w:val="NoSpacing"/>
              <w:jc w:val="center"/>
              <w:rPr>
                <w:rFonts w:ascii="Arial" w:hAnsi="Arial" w:cs="Arial"/>
              </w:rPr>
            </w:pPr>
            <w:r>
              <w:rPr>
                <w:rFonts w:ascii="Arial" w:hAnsi="Arial" w:cs="Arial"/>
              </w:rPr>
              <w:t>MR3</w:t>
            </w:r>
          </w:p>
        </w:tc>
        <w:tc>
          <w:tcPr>
            <w:tcW w:w="4133" w:type="pct"/>
            <w:vMerge w:val="restart"/>
            <w:vAlign w:val="center"/>
          </w:tcPr>
          <w:p w:rsidR="000B7B5E" w:rsidRPr="002A5E39" w:rsidRDefault="000B7B5E" w:rsidP="000B7B5E">
            <w:pPr>
              <w:pStyle w:val="NoSpacing"/>
              <w:jc w:val="center"/>
              <w:rPr>
                <w:rFonts w:ascii="Arial" w:hAnsi="Arial" w:cs="Arial"/>
              </w:rPr>
            </w:pPr>
            <w:r>
              <w:rPr>
                <w:rFonts w:ascii="Arial" w:hAnsi="Arial" w:cs="Arial"/>
              </w:rPr>
              <w:t>Confirmation</w:t>
            </w:r>
            <w:r w:rsidRPr="002A5E39">
              <w:rPr>
                <w:rFonts w:ascii="Arial" w:hAnsi="Arial" w:cs="Arial"/>
              </w:rPr>
              <w:t xml:space="preserve"> that </w:t>
            </w:r>
            <w:r>
              <w:rPr>
                <w:rFonts w:ascii="Arial" w:hAnsi="Arial" w:cs="Arial"/>
              </w:rPr>
              <w:t xml:space="preserve">the successful bidder </w:t>
            </w:r>
            <w:r w:rsidRPr="002A5E39">
              <w:rPr>
                <w:rFonts w:ascii="Arial" w:hAnsi="Arial" w:cs="Arial"/>
              </w:rPr>
              <w:t>will maintain the insurance cover specified in the Invitation to Tender document (</w:t>
            </w:r>
            <w:r>
              <w:rPr>
                <w:rFonts w:ascii="Arial" w:hAnsi="Arial" w:cs="Arial"/>
              </w:rPr>
              <w:t xml:space="preserve">Part A, </w:t>
            </w:r>
            <w:r w:rsidRPr="002A5E39">
              <w:rPr>
                <w:rFonts w:ascii="Arial" w:hAnsi="Arial" w:cs="Arial"/>
              </w:rPr>
              <w:t>Section 4)</w:t>
            </w:r>
          </w:p>
        </w:tc>
      </w:tr>
      <w:tr w:rsidR="000B7B5E" w:rsidRPr="002A5E39" w:rsidTr="000B7B5E">
        <w:trPr>
          <w:trHeight w:hRule="exact" w:val="580"/>
        </w:trPr>
        <w:tc>
          <w:tcPr>
            <w:tcW w:w="867" w:type="pct"/>
            <w:vMerge/>
            <w:vAlign w:val="center"/>
          </w:tcPr>
          <w:p w:rsidR="000B7B5E" w:rsidRDefault="000B7B5E" w:rsidP="00FE0A77">
            <w:pPr>
              <w:pStyle w:val="NoSpacing"/>
              <w:jc w:val="center"/>
              <w:rPr>
                <w:rFonts w:ascii="Arial" w:hAnsi="Arial" w:cs="Arial"/>
              </w:rPr>
            </w:pPr>
          </w:p>
        </w:tc>
        <w:tc>
          <w:tcPr>
            <w:tcW w:w="4133" w:type="pct"/>
            <w:vMerge/>
            <w:vAlign w:val="center"/>
          </w:tcPr>
          <w:p w:rsidR="000B7B5E" w:rsidRPr="002A5E39" w:rsidRDefault="000B7B5E" w:rsidP="00FE0A77">
            <w:pPr>
              <w:pStyle w:val="NoSpacing"/>
              <w:jc w:val="center"/>
              <w:rPr>
                <w:rFonts w:ascii="Arial" w:hAnsi="Arial" w:cs="Arial"/>
              </w:rPr>
            </w:pPr>
          </w:p>
        </w:tc>
      </w:tr>
    </w:tbl>
    <w:p w:rsidR="000B7B5E" w:rsidRPr="003D3039" w:rsidRDefault="000B7B5E" w:rsidP="009C163F">
      <w:pPr>
        <w:pStyle w:val="NoSpacing"/>
        <w:rPr>
          <w:rFonts w:ascii="Arial" w:hAnsi="Arial" w:cs="Arial"/>
          <w:color w:val="000000"/>
          <w:sz w:val="24"/>
          <w:szCs w:val="24"/>
        </w:rPr>
      </w:pPr>
    </w:p>
    <w:p w:rsidR="00F10DC1" w:rsidRDefault="00F10DC1">
      <w:pPr>
        <w:rPr>
          <w:rFonts w:ascii="Arial" w:hAnsi="Arial" w:cs="Arial"/>
          <w:color w:val="000000"/>
          <w:sz w:val="24"/>
          <w:szCs w:val="24"/>
          <w:u w:val="single"/>
        </w:rPr>
      </w:pPr>
      <w:r>
        <w:rPr>
          <w:rFonts w:ascii="Arial" w:hAnsi="Arial" w:cs="Arial"/>
          <w:color w:val="000000"/>
          <w:sz w:val="24"/>
          <w:szCs w:val="24"/>
          <w:u w:val="single"/>
        </w:rPr>
        <w:br w:type="page"/>
      </w:r>
    </w:p>
    <w:p w:rsidR="009C163F" w:rsidRPr="001B289B" w:rsidRDefault="009C163F" w:rsidP="009C163F">
      <w:pPr>
        <w:pStyle w:val="NoSpacing"/>
        <w:rPr>
          <w:rFonts w:ascii="Arial" w:hAnsi="Arial" w:cs="Arial"/>
          <w:b/>
          <w:color w:val="000000"/>
          <w:sz w:val="24"/>
          <w:szCs w:val="24"/>
          <w:u w:val="single"/>
        </w:rPr>
      </w:pPr>
      <w:r w:rsidRPr="001B289B">
        <w:rPr>
          <w:rFonts w:ascii="Arial" w:hAnsi="Arial" w:cs="Arial"/>
          <w:b/>
          <w:color w:val="000000"/>
          <w:sz w:val="24"/>
          <w:szCs w:val="24"/>
          <w:u w:val="single"/>
        </w:rPr>
        <w:lastRenderedPageBreak/>
        <w:t xml:space="preserve">Stage 2: </w:t>
      </w:r>
    </w:p>
    <w:p w:rsidR="009C163F" w:rsidRPr="003D3039" w:rsidRDefault="009C163F" w:rsidP="009C163F">
      <w:pPr>
        <w:pStyle w:val="NoSpacing"/>
        <w:rPr>
          <w:rFonts w:ascii="Arial" w:hAnsi="Arial" w:cs="Arial"/>
          <w:color w:val="000000"/>
          <w:sz w:val="24"/>
          <w:szCs w:val="24"/>
        </w:rPr>
      </w:pPr>
    </w:p>
    <w:p w:rsidR="009C163F" w:rsidRPr="003D3039" w:rsidRDefault="009C163F" w:rsidP="009C163F">
      <w:pPr>
        <w:pStyle w:val="NoSpacing"/>
        <w:rPr>
          <w:rFonts w:ascii="Arial" w:hAnsi="Arial" w:cs="Arial"/>
          <w:color w:val="000000"/>
          <w:sz w:val="24"/>
          <w:szCs w:val="24"/>
        </w:rPr>
      </w:pPr>
      <w:r w:rsidRPr="003D3039">
        <w:rPr>
          <w:rFonts w:ascii="Arial" w:hAnsi="Arial" w:cs="Arial"/>
          <w:color w:val="000000"/>
          <w:sz w:val="24"/>
          <w:szCs w:val="24"/>
        </w:rPr>
        <w:t>The criterion for evaluating this procurement is explained in the table below:</w:t>
      </w:r>
    </w:p>
    <w:p w:rsidR="009C163F" w:rsidRPr="003D3039" w:rsidRDefault="009C163F" w:rsidP="009C163F">
      <w:pPr>
        <w:pStyle w:val="NoSpacing"/>
        <w:rPr>
          <w:rFonts w:ascii="Arial" w:hAnsi="Arial" w:cs="Arial"/>
          <w:color w:val="000000"/>
          <w:sz w:val="24"/>
          <w:szCs w:val="24"/>
        </w:rPr>
      </w:pPr>
      <w:r w:rsidRPr="003D3039">
        <w:rPr>
          <w:rFonts w:ascii="Arial" w:hAnsi="Arial" w:cs="Arial"/>
          <w:color w:val="000000"/>
          <w:sz w:val="24"/>
          <w:szCs w:val="24"/>
        </w:rPr>
        <w:t xml:space="preserve"> </w:t>
      </w:r>
    </w:p>
    <w:tbl>
      <w:tblPr>
        <w:tblStyle w:val="TableGrid"/>
        <w:tblW w:w="0" w:type="auto"/>
        <w:tblLook w:val="04A0" w:firstRow="1" w:lastRow="0" w:firstColumn="1" w:lastColumn="0" w:noHBand="0" w:noVBand="1"/>
      </w:tblPr>
      <w:tblGrid>
        <w:gridCol w:w="7842"/>
        <w:gridCol w:w="1174"/>
      </w:tblGrid>
      <w:tr w:rsidR="009C163F" w:rsidRPr="003D3039" w:rsidTr="003D3039">
        <w:tc>
          <w:tcPr>
            <w:tcW w:w="9016" w:type="dxa"/>
            <w:gridSpan w:val="2"/>
          </w:tcPr>
          <w:p w:rsidR="009C163F" w:rsidRPr="003D3039" w:rsidRDefault="009C163F" w:rsidP="007E2C74">
            <w:pPr>
              <w:pStyle w:val="NoSpacing"/>
              <w:rPr>
                <w:rFonts w:ascii="Arial" w:hAnsi="Arial" w:cs="Arial"/>
                <w:color w:val="000000"/>
                <w:sz w:val="24"/>
                <w:szCs w:val="24"/>
              </w:rPr>
            </w:pPr>
            <w:r w:rsidRPr="003D3039">
              <w:rPr>
                <w:rFonts w:ascii="Arial" w:hAnsi="Arial" w:cs="Arial"/>
                <w:color w:val="000000"/>
                <w:sz w:val="24"/>
                <w:szCs w:val="24"/>
              </w:rPr>
              <w:t>CRITERIA FOR EVALUATION</w:t>
            </w:r>
          </w:p>
        </w:tc>
      </w:tr>
      <w:tr w:rsidR="009C163F" w:rsidRPr="003D3039" w:rsidTr="003D3039">
        <w:tc>
          <w:tcPr>
            <w:tcW w:w="7842" w:type="dxa"/>
          </w:tcPr>
          <w:p w:rsidR="009C163F" w:rsidRPr="003D3039" w:rsidRDefault="009C163F" w:rsidP="007E2C74">
            <w:pPr>
              <w:pStyle w:val="NoSpacing"/>
              <w:rPr>
                <w:rFonts w:ascii="Arial" w:hAnsi="Arial" w:cs="Arial"/>
                <w:color w:val="000000"/>
                <w:sz w:val="24"/>
                <w:szCs w:val="24"/>
              </w:rPr>
            </w:pPr>
            <w:r w:rsidRPr="003D3039">
              <w:rPr>
                <w:rFonts w:ascii="Arial" w:hAnsi="Arial" w:cs="Arial"/>
                <w:color w:val="000000"/>
                <w:sz w:val="24"/>
                <w:szCs w:val="24"/>
              </w:rPr>
              <w:t>QUALITY</w:t>
            </w:r>
          </w:p>
        </w:tc>
        <w:tc>
          <w:tcPr>
            <w:tcW w:w="1174" w:type="dxa"/>
          </w:tcPr>
          <w:p w:rsidR="009C163F" w:rsidRPr="003D3039" w:rsidRDefault="009C163F" w:rsidP="007E2C74">
            <w:pPr>
              <w:pStyle w:val="NoSpacing"/>
              <w:jc w:val="right"/>
              <w:rPr>
                <w:rFonts w:ascii="Arial" w:hAnsi="Arial" w:cs="Arial"/>
                <w:color w:val="000000"/>
                <w:sz w:val="24"/>
                <w:szCs w:val="24"/>
              </w:rPr>
            </w:pPr>
            <w:r w:rsidRPr="003D3039">
              <w:rPr>
                <w:rFonts w:ascii="Arial" w:hAnsi="Arial" w:cs="Arial"/>
                <w:color w:val="000000"/>
                <w:sz w:val="24"/>
                <w:szCs w:val="24"/>
              </w:rPr>
              <w:t>30%</w:t>
            </w:r>
          </w:p>
        </w:tc>
      </w:tr>
      <w:tr w:rsidR="009C163F" w:rsidRPr="003D3039" w:rsidTr="003D3039">
        <w:tc>
          <w:tcPr>
            <w:tcW w:w="7842" w:type="dxa"/>
          </w:tcPr>
          <w:p w:rsidR="009C163F" w:rsidRPr="003D3039" w:rsidRDefault="009C163F" w:rsidP="009C163F">
            <w:pPr>
              <w:pStyle w:val="NoSpacing"/>
              <w:numPr>
                <w:ilvl w:val="0"/>
                <w:numId w:val="41"/>
              </w:numPr>
              <w:rPr>
                <w:rFonts w:ascii="Arial" w:hAnsi="Arial" w:cs="Arial"/>
                <w:color w:val="000000"/>
                <w:sz w:val="24"/>
                <w:szCs w:val="24"/>
              </w:rPr>
            </w:pPr>
            <w:r w:rsidRPr="003D3039">
              <w:rPr>
                <w:rFonts w:ascii="Arial" w:hAnsi="Arial" w:cs="Arial"/>
                <w:color w:val="000000"/>
                <w:sz w:val="24"/>
                <w:szCs w:val="24"/>
              </w:rPr>
              <w:t>Method Statement</w:t>
            </w:r>
          </w:p>
          <w:p w:rsidR="00827C75" w:rsidRPr="003D3039" w:rsidRDefault="00827C75" w:rsidP="00827C75">
            <w:pPr>
              <w:pStyle w:val="NoSpacing"/>
              <w:ind w:left="720"/>
              <w:rPr>
                <w:rFonts w:ascii="Arial" w:hAnsi="Arial" w:cs="Arial"/>
                <w:color w:val="000000"/>
                <w:sz w:val="24"/>
                <w:szCs w:val="24"/>
              </w:rPr>
            </w:pPr>
          </w:p>
          <w:p w:rsidR="00827C75" w:rsidRPr="003D3039" w:rsidRDefault="009C163F" w:rsidP="0022505B">
            <w:pPr>
              <w:pStyle w:val="NoSpacing"/>
              <w:rPr>
                <w:rFonts w:ascii="Arial" w:hAnsi="Arial" w:cs="Arial"/>
                <w:iCs/>
                <w:sz w:val="24"/>
                <w:szCs w:val="24"/>
              </w:rPr>
            </w:pPr>
            <w:r w:rsidRPr="003D3039">
              <w:rPr>
                <w:rFonts w:ascii="Arial" w:hAnsi="Arial" w:cs="Arial"/>
                <w:iCs/>
                <w:sz w:val="24"/>
                <w:szCs w:val="24"/>
              </w:rPr>
              <w:t>Describe the approach proposed for delivering the Specification (see Section 2 of this ITT) including</w:t>
            </w:r>
            <w:r w:rsidR="00827C75" w:rsidRPr="003D3039">
              <w:rPr>
                <w:rFonts w:ascii="Arial" w:hAnsi="Arial" w:cs="Arial"/>
                <w:iCs/>
                <w:sz w:val="24"/>
                <w:szCs w:val="24"/>
              </w:rPr>
              <w:t>:</w:t>
            </w:r>
          </w:p>
          <w:p w:rsidR="00827C75" w:rsidRPr="003D3039" w:rsidRDefault="00827C75" w:rsidP="00827C75">
            <w:pPr>
              <w:pStyle w:val="NoSpacing"/>
              <w:numPr>
                <w:ilvl w:val="1"/>
                <w:numId w:val="41"/>
              </w:numPr>
              <w:rPr>
                <w:rFonts w:ascii="Arial" w:hAnsi="Arial" w:cs="Arial"/>
                <w:iCs/>
                <w:sz w:val="24"/>
                <w:szCs w:val="24"/>
              </w:rPr>
            </w:pPr>
            <w:r w:rsidRPr="003D3039">
              <w:rPr>
                <w:rFonts w:ascii="Arial" w:hAnsi="Arial" w:cs="Arial"/>
                <w:iCs/>
                <w:sz w:val="24"/>
                <w:szCs w:val="24"/>
              </w:rPr>
              <w:t>methods of working</w:t>
            </w:r>
          </w:p>
          <w:p w:rsidR="00827C75" w:rsidRPr="003D3039" w:rsidRDefault="00827C75" w:rsidP="00827C75">
            <w:pPr>
              <w:pStyle w:val="NoSpacing"/>
              <w:numPr>
                <w:ilvl w:val="1"/>
                <w:numId w:val="41"/>
              </w:numPr>
              <w:rPr>
                <w:rFonts w:ascii="Arial" w:hAnsi="Arial" w:cs="Arial"/>
                <w:iCs/>
                <w:sz w:val="24"/>
                <w:szCs w:val="24"/>
              </w:rPr>
            </w:pPr>
            <w:r w:rsidRPr="003D3039">
              <w:rPr>
                <w:rFonts w:ascii="Arial" w:hAnsi="Arial" w:cs="Arial"/>
                <w:iCs/>
                <w:sz w:val="24"/>
                <w:szCs w:val="24"/>
              </w:rPr>
              <w:t>Details</w:t>
            </w:r>
            <w:r w:rsidR="009C163F" w:rsidRPr="003D3039">
              <w:rPr>
                <w:rFonts w:ascii="Arial" w:hAnsi="Arial" w:cs="Arial"/>
                <w:iCs/>
                <w:sz w:val="24"/>
                <w:szCs w:val="24"/>
              </w:rPr>
              <w:t xml:space="preserve"> of your capacity and capability to carry out proposed works including</w:t>
            </w:r>
            <w:r w:rsidRPr="003D3039">
              <w:rPr>
                <w:rFonts w:ascii="Arial" w:hAnsi="Arial" w:cs="Arial"/>
                <w:iCs/>
                <w:sz w:val="24"/>
                <w:szCs w:val="24"/>
              </w:rPr>
              <w:t>:</w:t>
            </w:r>
          </w:p>
          <w:p w:rsidR="00827C75" w:rsidRPr="003D3039" w:rsidRDefault="009C163F" w:rsidP="00827C75">
            <w:pPr>
              <w:pStyle w:val="NoSpacing"/>
              <w:numPr>
                <w:ilvl w:val="2"/>
                <w:numId w:val="41"/>
              </w:numPr>
              <w:rPr>
                <w:rFonts w:ascii="Arial" w:hAnsi="Arial" w:cs="Arial"/>
                <w:iCs/>
                <w:sz w:val="24"/>
                <w:szCs w:val="24"/>
              </w:rPr>
            </w:pPr>
            <w:r w:rsidRPr="003D3039">
              <w:rPr>
                <w:rFonts w:ascii="Arial" w:hAnsi="Arial" w:cs="Arial"/>
                <w:iCs/>
                <w:sz w:val="24"/>
                <w:szCs w:val="24"/>
              </w:rPr>
              <w:t xml:space="preserve">access to staffing </w:t>
            </w:r>
          </w:p>
          <w:p w:rsidR="00827C75" w:rsidRPr="003D3039" w:rsidRDefault="00827C75" w:rsidP="00827C75">
            <w:pPr>
              <w:pStyle w:val="NoSpacing"/>
              <w:numPr>
                <w:ilvl w:val="2"/>
                <w:numId w:val="41"/>
              </w:numPr>
              <w:rPr>
                <w:rFonts w:ascii="Arial" w:hAnsi="Arial" w:cs="Arial"/>
                <w:iCs/>
                <w:sz w:val="24"/>
                <w:szCs w:val="24"/>
              </w:rPr>
            </w:pPr>
            <w:r w:rsidRPr="003D3039">
              <w:rPr>
                <w:rFonts w:ascii="Arial" w:hAnsi="Arial" w:cs="Arial"/>
                <w:iCs/>
                <w:sz w:val="24"/>
                <w:szCs w:val="24"/>
              </w:rPr>
              <w:t>Specialist</w:t>
            </w:r>
            <w:r w:rsidR="009C163F" w:rsidRPr="003D3039">
              <w:rPr>
                <w:rFonts w:ascii="Arial" w:hAnsi="Arial" w:cs="Arial"/>
                <w:iCs/>
                <w:sz w:val="24"/>
                <w:szCs w:val="24"/>
              </w:rPr>
              <w:t xml:space="preserve"> vehicles </w:t>
            </w:r>
          </w:p>
          <w:p w:rsidR="00827C75" w:rsidRPr="003D3039" w:rsidRDefault="00827C75" w:rsidP="00827C75">
            <w:pPr>
              <w:pStyle w:val="NoSpacing"/>
              <w:numPr>
                <w:ilvl w:val="2"/>
                <w:numId w:val="41"/>
              </w:numPr>
              <w:rPr>
                <w:rFonts w:ascii="Arial" w:hAnsi="Arial" w:cs="Arial"/>
                <w:iCs/>
                <w:sz w:val="24"/>
                <w:szCs w:val="24"/>
              </w:rPr>
            </w:pPr>
            <w:r w:rsidRPr="003D3039">
              <w:rPr>
                <w:rFonts w:ascii="Arial" w:hAnsi="Arial" w:cs="Arial"/>
                <w:iCs/>
                <w:sz w:val="24"/>
                <w:szCs w:val="24"/>
              </w:rPr>
              <w:t>Equipment</w:t>
            </w:r>
            <w:r w:rsidR="009C163F" w:rsidRPr="003D3039">
              <w:rPr>
                <w:rFonts w:ascii="Arial" w:hAnsi="Arial" w:cs="Arial"/>
                <w:iCs/>
                <w:sz w:val="24"/>
                <w:szCs w:val="24"/>
              </w:rPr>
              <w:t xml:space="preserve"> to carry out the work</w:t>
            </w:r>
            <w:r w:rsidRPr="003D3039">
              <w:rPr>
                <w:rFonts w:ascii="Arial" w:hAnsi="Arial" w:cs="Arial"/>
                <w:iCs/>
                <w:sz w:val="24"/>
                <w:szCs w:val="24"/>
              </w:rPr>
              <w:t xml:space="preserve">. </w:t>
            </w:r>
          </w:p>
          <w:p w:rsidR="009C163F" w:rsidRDefault="00827C75" w:rsidP="00827C75">
            <w:pPr>
              <w:pStyle w:val="NoSpacing"/>
              <w:numPr>
                <w:ilvl w:val="1"/>
                <w:numId w:val="41"/>
              </w:numPr>
              <w:rPr>
                <w:rFonts w:ascii="Arial" w:hAnsi="Arial" w:cs="Arial"/>
                <w:iCs/>
                <w:sz w:val="24"/>
                <w:szCs w:val="24"/>
              </w:rPr>
            </w:pPr>
            <w:r w:rsidRPr="003D3039">
              <w:rPr>
                <w:rFonts w:ascii="Arial" w:hAnsi="Arial" w:cs="Arial"/>
                <w:iCs/>
                <w:sz w:val="24"/>
                <w:szCs w:val="24"/>
              </w:rPr>
              <w:t>Your hours of operation.</w:t>
            </w:r>
          </w:p>
          <w:p w:rsidR="0022505B" w:rsidRPr="003D3039" w:rsidRDefault="0022505B" w:rsidP="0022505B">
            <w:pPr>
              <w:pStyle w:val="NoSpacing"/>
              <w:rPr>
                <w:rFonts w:ascii="Arial" w:hAnsi="Arial" w:cs="Arial"/>
                <w:iCs/>
                <w:sz w:val="24"/>
                <w:szCs w:val="24"/>
              </w:rPr>
            </w:pPr>
            <w:r>
              <w:rPr>
                <w:rFonts w:ascii="Arial" w:hAnsi="Arial" w:cs="Arial"/>
                <w:sz w:val="24"/>
                <w:szCs w:val="24"/>
              </w:rPr>
              <w:t>Provide a list of items/waste not collected as part of your service.</w:t>
            </w:r>
          </w:p>
          <w:p w:rsidR="00827C75" w:rsidRPr="003D3039" w:rsidRDefault="00827C75" w:rsidP="00827C75">
            <w:pPr>
              <w:pStyle w:val="NoSpacing"/>
              <w:ind w:left="720"/>
              <w:rPr>
                <w:rFonts w:ascii="Arial" w:hAnsi="Arial" w:cs="Arial"/>
                <w:color w:val="000000"/>
                <w:sz w:val="24"/>
                <w:szCs w:val="24"/>
              </w:rPr>
            </w:pPr>
          </w:p>
        </w:tc>
        <w:tc>
          <w:tcPr>
            <w:tcW w:w="1174" w:type="dxa"/>
          </w:tcPr>
          <w:p w:rsidR="009C163F" w:rsidRPr="003D3039" w:rsidRDefault="00827C75" w:rsidP="007E2C74">
            <w:pPr>
              <w:pStyle w:val="NoSpacing"/>
              <w:rPr>
                <w:rFonts w:ascii="Arial" w:hAnsi="Arial" w:cs="Arial"/>
                <w:color w:val="000000"/>
                <w:sz w:val="24"/>
                <w:szCs w:val="24"/>
              </w:rPr>
            </w:pPr>
            <w:r w:rsidRPr="003D3039">
              <w:rPr>
                <w:rFonts w:ascii="Arial" w:hAnsi="Arial" w:cs="Arial"/>
                <w:color w:val="000000"/>
                <w:sz w:val="24"/>
                <w:szCs w:val="24"/>
              </w:rPr>
              <w:t>20%</w:t>
            </w:r>
          </w:p>
        </w:tc>
      </w:tr>
      <w:tr w:rsidR="009C163F" w:rsidRPr="003D3039" w:rsidTr="003D3039">
        <w:tc>
          <w:tcPr>
            <w:tcW w:w="7842" w:type="dxa"/>
          </w:tcPr>
          <w:p w:rsidR="009C163F" w:rsidRPr="003D3039" w:rsidRDefault="009C163F" w:rsidP="009C163F">
            <w:pPr>
              <w:pStyle w:val="NoSpacing"/>
              <w:numPr>
                <w:ilvl w:val="0"/>
                <w:numId w:val="41"/>
              </w:numPr>
              <w:rPr>
                <w:rFonts w:ascii="Arial" w:hAnsi="Arial" w:cs="Arial"/>
                <w:color w:val="000000"/>
                <w:sz w:val="24"/>
                <w:szCs w:val="24"/>
              </w:rPr>
            </w:pPr>
            <w:r w:rsidRPr="003D3039">
              <w:rPr>
                <w:rFonts w:ascii="Arial" w:hAnsi="Arial" w:cs="Arial"/>
                <w:color w:val="000000"/>
                <w:sz w:val="24"/>
                <w:szCs w:val="24"/>
              </w:rPr>
              <w:t xml:space="preserve">References </w:t>
            </w:r>
          </w:p>
          <w:p w:rsidR="009C163F" w:rsidRPr="003D3039" w:rsidRDefault="003D3039" w:rsidP="003D3039">
            <w:pPr>
              <w:pStyle w:val="NoSpacing"/>
              <w:ind w:left="720"/>
              <w:rPr>
                <w:rFonts w:ascii="Arial" w:hAnsi="Arial" w:cs="Arial"/>
                <w:color w:val="000000"/>
                <w:sz w:val="24"/>
                <w:szCs w:val="24"/>
              </w:rPr>
            </w:pPr>
            <w:r>
              <w:rPr>
                <w:rFonts w:ascii="Verdana" w:hAnsi="Verdana"/>
                <w:iCs/>
                <w:sz w:val="24"/>
                <w:szCs w:val="24"/>
              </w:rPr>
              <w:t>Respondents are required</w:t>
            </w:r>
            <w:r w:rsidRPr="00BA42F5">
              <w:rPr>
                <w:rFonts w:ascii="Verdana" w:hAnsi="Verdana"/>
                <w:color w:val="000000"/>
                <w:sz w:val="24"/>
                <w:szCs w:val="24"/>
              </w:rPr>
              <w:t xml:space="preserve"> to supply 2 references</w:t>
            </w:r>
            <w:r>
              <w:rPr>
                <w:rFonts w:ascii="Verdana" w:hAnsi="Verdana"/>
                <w:color w:val="000000"/>
                <w:sz w:val="24"/>
                <w:szCs w:val="24"/>
              </w:rPr>
              <w:t xml:space="preserve"> from 2 different referees.</w:t>
            </w:r>
            <w:r w:rsidRPr="00BA42F5">
              <w:rPr>
                <w:rFonts w:ascii="Verdana" w:hAnsi="Verdana"/>
                <w:color w:val="000000"/>
                <w:sz w:val="24"/>
                <w:szCs w:val="24"/>
              </w:rPr>
              <w:t xml:space="preserve"> </w:t>
            </w:r>
            <w:r>
              <w:rPr>
                <w:rFonts w:ascii="Verdana" w:hAnsi="Verdana"/>
                <w:color w:val="000000"/>
                <w:sz w:val="24"/>
                <w:szCs w:val="24"/>
              </w:rPr>
              <w:t>Details provided in 6.1 of this document.</w:t>
            </w:r>
            <w:r w:rsidR="00A67A41">
              <w:rPr>
                <w:rFonts w:ascii="Verdana" w:hAnsi="Verdana"/>
                <w:color w:val="000000"/>
                <w:sz w:val="24"/>
                <w:szCs w:val="24"/>
              </w:rPr>
              <w:t xml:space="preserve"> Please ensure submission instructions are carefully followed as set out in 6.1</w:t>
            </w:r>
          </w:p>
        </w:tc>
        <w:tc>
          <w:tcPr>
            <w:tcW w:w="1174" w:type="dxa"/>
          </w:tcPr>
          <w:p w:rsidR="009C163F" w:rsidRPr="003D3039" w:rsidRDefault="009C163F" w:rsidP="007E2C74">
            <w:pPr>
              <w:pStyle w:val="NoSpacing"/>
              <w:rPr>
                <w:rFonts w:ascii="Arial" w:hAnsi="Arial" w:cs="Arial"/>
                <w:color w:val="000000"/>
                <w:sz w:val="24"/>
                <w:szCs w:val="24"/>
              </w:rPr>
            </w:pPr>
            <w:r w:rsidRPr="003D3039">
              <w:rPr>
                <w:rFonts w:ascii="Arial" w:hAnsi="Arial" w:cs="Arial"/>
                <w:color w:val="000000"/>
                <w:sz w:val="24"/>
                <w:szCs w:val="24"/>
              </w:rPr>
              <w:t>10%</w:t>
            </w:r>
          </w:p>
        </w:tc>
      </w:tr>
      <w:tr w:rsidR="009C163F" w:rsidRPr="003D3039" w:rsidTr="003D3039">
        <w:tc>
          <w:tcPr>
            <w:tcW w:w="7842" w:type="dxa"/>
          </w:tcPr>
          <w:p w:rsidR="009C163F" w:rsidRPr="003D3039" w:rsidRDefault="009C163F" w:rsidP="007E2C74">
            <w:pPr>
              <w:pStyle w:val="NoSpacing"/>
              <w:rPr>
                <w:rFonts w:ascii="Arial" w:hAnsi="Arial" w:cs="Arial"/>
                <w:color w:val="000000"/>
                <w:sz w:val="24"/>
                <w:szCs w:val="24"/>
              </w:rPr>
            </w:pPr>
            <w:r w:rsidRPr="003D3039">
              <w:rPr>
                <w:rFonts w:ascii="Arial" w:hAnsi="Arial" w:cs="Arial"/>
                <w:color w:val="000000"/>
                <w:sz w:val="24"/>
                <w:szCs w:val="24"/>
              </w:rPr>
              <w:t>PRICE</w:t>
            </w:r>
          </w:p>
        </w:tc>
        <w:tc>
          <w:tcPr>
            <w:tcW w:w="1174" w:type="dxa"/>
            <w:vMerge w:val="restart"/>
            <w:vAlign w:val="center"/>
          </w:tcPr>
          <w:p w:rsidR="009C163F" w:rsidRPr="003D3039" w:rsidRDefault="009C163F" w:rsidP="007E2C74">
            <w:pPr>
              <w:pStyle w:val="NoSpacing"/>
              <w:jc w:val="right"/>
              <w:rPr>
                <w:rFonts w:ascii="Arial" w:hAnsi="Arial" w:cs="Arial"/>
                <w:color w:val="000000"/>
                <w:sz w:val="24"/>
                <w:szCs w:val="24"/>
              </w:rPr>
            </w:pPr>
            <w:r w:rsidRPr="003D3039">
              <w:rPr>
                <w:rFonts w:ascii="Arial" w:hAnsi="Arial" w:cs="Arial"/>
                <w:color w:val="000000"/>
                <w:sz w:val="24"/>
                <w:szCs w:val="24"/>
              </w:rPr>
              <w:t>70%</w:t>
            </w:r>
          </w:p>
        </w:tc>
      </w:tr>
      <w:tr w:rsidR="009C163F" w:rsidRPr="003D3039" w:rsidTr="003D3039">
        <w:tc>
          <w:tcPr>
            <w:tcW w:w="7842" w:type="dxa"/>
          </w:tcPr>
          <w:p w:rsidR="001E6EC0" w:rsidRDefault="001E6EC0" w:rsidP="001E6EC0">
            <w:pPr>
              <w:pStyle w:val="NoSpacing"/>
              <w:numPr>
                <w:ilvl w:val="0"/>
                <w:numId w:val="41"/>
              </w:numPr>
              <w:rPr>
                <w:rFonts w:ascii="Arial" w:hAnsi="Arial" w:cs="Arial"/>
                <w:color w:val="000000"/>
                <w:sz w:val="24"/>
                <w:szCs w:val="24"/>
              </w:rPr>
            </w:pPr>
            <w:r>
              <w:rPr>
                <w:rFonts w:ascii="Arial" w:hAnsi="Arial" w:cs="Arial"/>
                <w:color w:val="000000"/>
                <w:sz w:val="24"/>
                <w:szCs w:val="24"/>
              </w:rPr>
              <w:t>Please provide your full and final total price for the 6 month duration for 3 skips per week (including delivery, collection and waste disposal)</w:t>
            </w:r>
          </w:p>
          <w:p w:rsidR="00A75B58" w:rsidRPr="001E6EC0" w:rsidRDefault="001E6EC0" w:rsidP="001E6EC0">
            <w:pPr>
              <w:pStyle w:val="ListParagraph"/>
              <w:numPr>
                <w:ilvl w:val="0"/>
                <w:numId w:val="41"/>
              </w:numPr>
              <w:rPr>
                <w:rFonts w:ascii="Arial" w:hAnsi="Arial" w:cs="Arial"/>
                <w:color w:val="000000"/>
                <w:sz w:val="24"/>
                <w:szCs w:val="24"/>
              </w:rPr>
            </w:pPr>
            <w:r w:rsidRPr="001E6EC0">
              <w:rPr>
                <w:rFonts w:ascii="Arial" w:hAnsi="Arial" w:cs="Arial"/>
                <w:color w:val="000000"/>
                <w:sz w:val="24"/>
                <w:szCs w:val="24"/>
              </w:rPr>
              <w:t>Please also provide your full and final price per skip for an additional skip per week (including delivery, collection and waste disposal)</w:t>
            </w:r>
          </w:p>
        </w:tc>
        <w:tc>
          <w:tcPr>
            <w:tcW w:w="1174" w:type="dxa"/>
            <w:vMerge/>
          </w:tcPr>
          <w:p w:rsidR="009C163F" w:rsidRPr="003D3039" w:rsidRDefault="009C163F" w:rsidP="007E2C74">
            <w:pPr>
              <w:pStyle w:val="NoSpacing"/>
              <w:jc w:val="right"/>
              <w:rPr>
                <w:rFonts w:ascii="Arial" w:hAnsi="Arial" w:cs="Arial"/>
                <w:color w:val="000000"/>
                <w:sz w:val="24"/>
                <w:szCs w:val="24"/>
              </w:rPr>
            </w:pPr>
          </w:p>
        </w:tc>
      </w:tr>
    </w:tbl>
    <w:p w:rsidR="009C163F" w:rsidRPr="003D3039" w:rsidRDefault="009C163F" w:rsidP="009C163F">
      <w:pPr>
        <w:pStyle w:val="NoSpacing"/>
        <w:rPr>
          <w:rFonts w:ascii="Arial" w:hAnsi="Arial" w:cs="Arial"/>
          <w:color w:val="000000"/>
          <w:sz w:val="24"/>
          <w:szCs w:val="24"/>
        </w:rPr>
      </w:pPr>
    </w:p>
    <w:p w:rsidR="00F10DC1" w:rsidRPr="003D3039" w:rsidRDefault="00F10DC1" w:rsidP="00F10DC1">
      <w:pPr>
        <w:pStyle w:val="NoSpacing"/>
        <w:rPr>
          <w:rFonts w:ascii="Arial" w:hAnsi="Arial" w:cs="Arial"/>
          <w:color w:val="000000"/>
          <w:sz w:val="24"/>
          <w:szCs w:val="24"/>
        </w:rPr>
      </w:pPr>
      <w:r w:rsidRPr="003D3039">
        <w:rPr>
          <w:rFonts w:ascii="Arial" w:hAnsi="Arial" w:cs="Arial"/>
          <w:color w:val="000000"/>
          <w:sz w:val="24"/>
          <w:szCs w:val="24"/>
        </w:rPr>
        <w:t>These elements will determine the most economically advantageous tender</w:t>
      </w:r>
    </w:p>
    <w:p w:rsidR="001E6EC0" w:rsidRDefault="001E6EC0">
      <w:pPr>
        <w:rPr>
          <w:rFonts w:ascii="Arial" w:hAnsi="Arial" w:cs="Arial"/>
          <w:color w:val="000000"/>
          <w:sz w:val="24"/>
          <w:szCs w:val="24"/>
        </w:rPr>
      </w:pPr>
      <w:r>
        <w:rPr>
          <w:rFonts w:ascii="Arial" w:hAnsi="Arial" w:cs="Arial"/>
          <w:color w:val="000000"/>
          <w:sz w:val="24"/>
          <w:szCs w:val="24"/>
        </w:rPr>
        <w:br w:type="page"/>
      </w:r>
    </w:p>
    <w:p w:rsidR="009C163F" w:rsidRPr="003D3039" w:rsidRDefault="009C163F" w:rsidP="009C163F">
      <w:pPr>
        <w:rPr>
          <w:rFonts w:ascii="Arial" w:hAnsi="Arial" w:cs="Arial"/>
          <w:color w:val="000000"/>
          <w:sz w:val="24"/>
          <w:szCs w:val="24"/>
        </w:rPr>
      </w:pPr>
    </w:p>
    <w:p w:rsidR="009C163F" w:rsidRPr="00A75B58" w:rsidRDefault="009C163F" w:rsidP="009C163F">
      <w:pPr>
        <w:pStyle w:val="NoSpacing"/>
        <w:rPr>
          <w:rFonts w:ascii="Arial" w:hAnsi="Arial" w:cs="Arial"/>
          <w:b/>
          <w:color w:val="000000"/>
          <w:sz w:val="24"/>
          <w:szCs w:val="24"/>
        </w:rPr>
      </w:pPr>
      <w:r w:rsidRPr="00A75B58">
        <w:rPr>
          <w:rFonts w:ascii="Arial" w:hAnsi="Arial" w:cs="Arial"/>
          <w:b/>
          <w:color w:val="000000"/>
          <w:sz w:val="24"/>
          <w:szCs w:val="24"/>
        </w:rPr>
        <w:t>7.1 Quality Scores</w:t>
      </w:r>
    </w:p>
    <w:p w:rsidR="009C163F" w:rsidRPr="003D3039" w:rsidRDefault="009C163F" w:rsidP="009C163F">
      <w:pPr>
        <w:pStyle w:val="NoSpacing"/>
        <w:rPr>
          <w:rFonts w:ascii="Arial" w:hAnsi="Arial" w:cs="Arial"/>
          <w:color w:val="000000"/>
          <w:sz w:val="24"/>
          <w:szCs w:val="24"/>
        </w:rPr>
      </w:pPr>
    </w:p>
    <w:tbl>
      <w:tblPr>
        <w:tblW w:w="9322" w:type="dxa"/>
        <w:tblCellMar>
          <w:left w:w="0" w:type="dxa"/>
          <w:right w:w="0" w:type="dxa"/>
        </w:tblCellMar>
        <w:tblLook w:val="04A0" w:firstRow="1" w:lastRow="0" w:firstColumn="1" w:lastColumn="0" w:noHBand="0" w:noVBand="1"/>
      </w:tblPr>
      <w:tblGrid>
        <w:gridCol w:w="959"/>
        <w:gridCol w:w="8363"/>
      </w:tblGrid>
      <w:tr w:rsidR="009C163F" w:rsidRPr="003D3039" w:rsidTr="007E2C74">
        <w:trPr>
          <w:trHeight w:val="322"/>
        </w:trPr>
        <w:tc>
          <w:tcPr>
            <w:tcW w:w="9322" w:type="dxa"/>
            <w:gridSpan w:val="2"/>
            <w:tcBorders>
              <w:top w:val="nil"/>
              <w:left w:val="nil"/>
              <w:bottom w:val="single" w:sz="4" w:space="0" w:color="000000"/>
              <w:right w:val="nil"/>
            </w:tcBorders>
            <w:shd w:val="clear" w:color="auto" w:fill="auto"/>
            <w:noWrap/>
            <w:tcMar>
              <w:top w:w="0" w:type="dxa"/>
              <w:left w:w="108" w:type="dxa"/>
              <w:bottom w:w="0" w:type="dxa"/>
              <w:right w:w="108" w:type="dxa"/>
            </w:tcMar>
            <w:vAlign w:val="center"/>
            <w:hideMark/>
          </w:tcPr>
          <w:p w:rsidR="009C163F" w:rsidRPr="003D3039" w:rsidRDefault="009C163F" w:rsidP="007E2C74">
            <w:pPr>
              <w:pStyle w:val="NoSpacing"/>
              <w:rPr>
                <w:rFonts w:ascii="Arial" w:hAnsi="Arial" w:cs="Arial"/>
                <w:color w:val="222222"/>
                <w:sz w:val="24"/>
                <w:szCs w:val="24"/>
                <w:lang w:eastAsia="en-GB"/>
              </w:rPr>
            </w:pPr>
            <w:r w:rsidRPr="003D3039">
              <w:rPr>
                <w:rFonts w:ascii="Arial" w:hAnsi="Arial" w:cs="Arial"/>
                <w:sz w:val="24"/>
                <w:szCs w:val="24"/>
              </w:rPr>
              <w:t>Quality criteria will be evaluated on the basis of the following methodology:</w:t>
            </w:r>
          </w:p>
        </w:tc>
      </w:tr>
      <w:tr w:rsidR="009C163F" w:rsidRPr="003D3039" w:rsidTr="007E2C74">
        <w:trPr>
          <w:trHeight w:val="618"/>
        </w:trPr>
        <w:tc>
          <w:tcPr>
            <w:tcW w:w="959" w:type="dxa"/>
            <w:tcBorders>
              <w:top w:val="nil"/>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9C163F" w:rsidRPr="003D3039" w:rsidRDefault="009C163F" w:rsidP="007E2C74">
            <w:pPr>
              <w:pStyle w:val="NoSpacing"/>
              <w:rPr>
                <w:rFonts w:ascii="Arial" w:hAnsi="Arial" w:cs="Arial"/>
                <w:bCs/>
                <w:sz w:val="24"/>
                <w:szCs w:val="24"/>
                <w:lang w:eastAsia="en-GB"/>
              </w:rPr>
            </w:pPr>
            <w:r w:rsidRPr="003D3039">
              <w:rPr>
                <w:rFonts w:ascii="Arial" w:hAnsi="Arial" w:cs="Arial"/>
                <w:bCs/>
                <w:sz w:val="24"/>
                <w:szCs w:val="24"/>
                <w:lang w:eastAsia="en-GB"/>
              </w:rPr>
              <w:t>Score</w:t>
            </w:r>
          </w:p>
        </w:tc>
        <w:tc>
          <w:tcPr>
            <w:tcW w:w="8363" w:type="dxa"/>
            <w:tcBorders>
              <w:top w:val="nil"/>
              <w:left w:val="nil"/>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9C163F" w:rsidRPr="003D3039" w:rsidRDefault="009C163F" w:rsidP="007E2C74">
            <w:pPr>
              <w:pStyle w:val="NoSpacing"/>
              <w:rPr>
                <w:rFonts w:ascii="Arial" w:hAnsi="Arial" w:cs="Arial"/>
                <w:bCs/>
                <w:sz w:val="24"/>
                <w:szCs w:val="24"/>
                <w:lang w:eastAsia="en-GB"/>
              </w:rPr>
            </w:pPr>
            <w:r w:rsidRPr="003D3039">
              <w:rPr>
                <w:rFonts w:ascii="Arial" w:hAnsi="Arial" w:cs="Arial"/>
                <w:bCs/>
                <w:sz w:val="24"/>
                <w:szCs w:val="24"/>
                <w:lang w:eastAsia="en-GB"/>
              </w:rPr>
              <w:t>Criteria</w:t>
            </w:r>
          </w:p>
        </w:tc>
      </w:tr>
      <w:tr w:rsidR="009C163F" w:rsidRPr="003D3039" w:rsidTr="007E2C74">
        <w:trPr>
          <w:trHeight w:val="442"/>
        </w:trPr>
        <w:tc>
          <w:tcPr>
            <w:tcW w:w="959" w:type="dxa"/>
            <w:tcBorders>
              <w:top w:val="nil"/>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hideMark/>
          </w:tcPr>
          <w:p w:rsidR="009C163F" w:rsidRPr="003D3039" w:rsidRDefault="009C163F" w:rsidP="007E2C74">
            <w:pPr>
              <w:pStyle w:val="NoSpacing"/>
              <w:rPr>
                <w:rFonts w:ascii="Arial" w:hAnsi="Arial" w:cs="Arial"/>
                <w:color w:val="222222"/>
                <w:sz w:val="24"/>
                <w:szCs w:val="24"/>
                <w:lang w:eastAsia="en-GB"/>
              </w:rPr>
            </w:pPr>
            <w:r w:rsidRPr="003D3039">
              <w:rPr>
                <w:rFonts w:ascii="Arial" w:hAnsi="Arial" w:cs="Arial"/>
                <w:sz w:val="24"/>
                <w:szCs w:val="24"/>
                <w:lang w:eastAsia="en-GB"/>
              </w:rPr>
              <w:t>4</w:t>
            </w:r>
          </w:p>
        </w:tc>
        <w:tc>
          <w:tcPr>
            <w:tcW w:w="8363" w:type="dxa"/>
            <w:tcBorders>
              <w:top w:val="nil"/>
              <w:left w:val="nil"/>
              <w:bottom w:val="single" w:sz="4" w:space="0" w:color="000000"/>
              <w:right w:val="single" w:sz="4" w:space="0" w:color="000000"/>
            </w:tcBorders>
            <w:shd w:val="clear" w:color="auto" w:fill="92D050"/>
            <w:tcMar>
              <w:top w:w="0" w:type="dxa"/>
              <w:left w:w="108" w:type="dxa"/>
              <w:bottom w:w="0" w:type="dxa"/>
              <w:right w:w="108" w:type="dxa"/>
            </w:tcMar>
            <w:vAlign w:val="center"/>
            <w:hideMark/>
          </w:tcPr>
          <w:p w:rsidR="009C163F" w:rsidRPr="003D3039" w:rsidRDefault="009C163F" w:rsidP="007E2C74">
            <w:pPr>
              <w:pStyle w:val="NoSpacing"/>
              <w:rPr>
                <w:rFonts w:ascii="Arial" w:hAnsi="Arial" w:cs="Arial"/>
                <w:color w:val="222222"/>
                <w:sz w:val="24"/>
                <w:szCs w:val="24"/>
                <w:lang w:eastAsia="en-GB"/>
              </w:rPr>
            </w:pPr>
            <w:r w:rsidRPr="003D3039">
              <w:rPr>
                <w:rFonts w:ascii="Arial" w:hAnsi="Arial" w:cs="Arial"/>
                <w:sz w:val="24"/>
                <w:szCs w:val="24"/>
                <w:lang w:eastAsia="en-GB"/>
              </w:rPr>
              <w:t>Excellent - offers more than the expected level of quality / capability, in a way that delivers clear additional benefits to the Council.</w:t>
            </w:r>
          </w:p>
        </w:tc>
      </w:tr>
      <w:tr w:rsidR="009C163F" w:rsidRPr="003D3039" w:rsidTr="007E2C74">
        <w:trPr>
          <w:trHeight w:val="442"/>
        </w:trPr>
        <w:tc>
          <w:tcPr>
            <w:tcW w:w="959" w:type="dxa"/>
            <w:tcBorders>
              <w:top w:val="nil"/>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vAlign w:val="center"/>
            <w:hideMark/>
          </w:tcPr>
          <w:p w:rsidR="009C163F" w:rsidRPr="003D3039" w:rsidRDefault="009C163F" w:rsidP="007E2C74">
            <w:pPr>
              <w:pStyle w:val="NoSpacing"/>
              <w:rPr>
                <w:rFonts w:ascii="Arial" w:hAnsi="Arial" w:cs="Arial"/>
                <w:color w:val="222222"/>
                <w:sz w:val="24"/>
                <w:szCs w:val="24"/>
                <w:lang w:eastAsia="en-GB"/>
              </w:rPr>
            </w:pPr>
            <w:r w:rsidRPr="003D3039">
              <w:rPr>
                <w:rFonts w:ascii="Arial" w:hAnsi="Arial" w:cs="Arial"/>
                <w:sz w:val="24"/>
                <w:szCs w:val="24"/>
                <w:lang w:eastAsia="en-GB"/>
              </w:rPr>
              <w:t>3</w:t>
            </w:r>
          </w:p>
        </w:tc>
        <w:tc>
          <w:tcPr>
            <w:tcW w:w="8363" w:type="dxa"/>
            <w:tcBorders>
              <w:top w:val="nil"/>
              <w:left w:val="nil"/>
              <w:bottom w:val="single" w:sz="4" w:space="0" w:color="000000"/>
              <w:right w:val="single" w:sz="4" w:space="0" w:color="000000"/>
            </w:tcBorders>
            <w:shd w:val="clear" w:color="auto" w:fill="C9C9C9" w:themeFill="accent3" w:themeFillTint="99"/>
            <w:tcMar>
              <w:top w:w="0" w:type="dxa"/>
              <w:left w:w="108" w:type="dxa"/>
              <w:bottom w:w="0" w:type="dxa"/>
              <w:right w:w="108" w:type="dxa"/>
            </w:tcMar>
            <w:vAlign w:val="center"/>
            <w:hideMark/>
          </w:tcPr>
          <w:p w:rsidR="009C163F" w:rsidRPr="003D3039" w:rsidRDefault="009C163F" w:rsidP="007E2C74">
            <w:pPr>
              <w:pStyle w:val="NoSpacing"/>
              <w:rPr>
                <w:rFonts w:ascii="Arial" w:hAnsi="Arial" w:cs="Arial"/>
                <w:color w:val="222222"/>
                <w:sz w:val="24"/>
                <w:szCs w:val="24"/>
                <w:lang w:eastAsia="en-GB"/>
              </w:rPr>
            </w:pPr>
            <w:r w:rsidRPr="003D3039">
              <w:rPr>
                <w:rFonts w:ascii="Arial" w:hAnsi="Arial" w:cs="Arial"/>
                <w:sz w:val="24"/>
                <w:szCs w:val="24"/>
                <w:lang w:eastAsia="en-GB"/>
              </w:rPr>
              <w:t>Good – fully satisfactory, appears to meet all the expected level of quality / capability in all aspects</w:t>
            </w:r>
          </w:p>
        </w:tc>
      </w:tr>
      <w:tr w:rsidR="009C163F" w:rsidRPr="003D3039" w:rsidTr="007E2C74">
        <w:trPr>
          <w:trHeight w:val="442"/>
        </w:trPr>
        <w:tc>
          <w:tcPr>
            <w:tcW w:w="959" w:type="dxa"/>
            <w:tcBorders>
              <w:top w:val="nil"/>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hideMark/>
          </w:tcPr>
          <w:p w:rsidR="009C163F" w:rsidRPr="003D3039" w:rsidRDefault="009C163F" w:rsidP="007E2C74">
            <w:pPr>
              <w:pStyle w:val="NoSpacing"/>
              <w:rPr>
                <w:rFonts w:ascii="Arial" w:hAnsi="Arial" w:cs="Arial"/>
                <w:color w:val="222222"/>
                <w:sz w:val="24"/>
                <w:szCs w:val="24"/>
                <w:lang w:eastAsia="en-GB"/>
              </w:rPr>
            </w:pPr>
            <w:r w:rsidRPr="003D3039">
              <w:rPr>
                <w:rFonts w:ascii="Arial" w:hAnsi="Arial" w:cs="Arial"/>
                <w:sz w:val="24"/>
                <w:szCs w:val="24"/>
                <w:lang w:eastAsia="en-GB"/>
              </w:rPr>
              <w:t>2</w:t>
            </w:r>
          </w:p>
        </w:tc>
        <w:tc>
          <w:tcPr>
            <w:tcW w:w="8363" w:type="dxa"/>
            <w:tcBorders>
              <w:top w:val="nil"/>
              <w:left w:val="nil"/>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hideMark/>
          </w:tcPr>
          <w:p w:rsidR="009C163F" w:rsidRPr="003D3039" w:rsidRDefault="009C163F" w:rsidP="007E2C74">
            <w:pPr>
              <w:pStyle w:val="NoSpacing"/>
              <w:rPr>
                <w:rFonts w:ascii="Arial" w:hAnsi="Arial" w:cs="Arial"/>
                <w:color w:val="222222"/>
                <w:sz w:val="24"/>
                <w:szCs w:val="24"/>
                <w:lang w:eastAsia="en-GB"/>
              </w:rPr>
            </w:pPr>
            <w:r w:rsidRPr="003D3039">
              <w:rPr>
                <w:rFonts w:ascii="Arial" w:hAnsi="Arial" w:cs="Arial"/>
                <w:sz w:val="24"/>
                <w:szCs w:val="24"/>
                <w:lang w:eastAsia="en-GB"/>
              </w:rPr>
              <w:t xml:space="preserve">Fair - demonstrates some merit and adequately meets the expected level of quality / capability but, in one or more aspects, suggests </w:t>
            </w:r>
            <w:r w:rsidRPr="003D3039">
              <w:rPr>
                <w:rFonts w:ascii="Arial" w:hAnsi="Arial" w:cs="Arial"/>
                <w:sz w:val="24"/>
                <w:szCs w:val="24"/>
              </w:rPr>
              <w:t>minor shortcomings of understanding or approach which may have a minor impact on service delivery or performance.</w:t>
            </w:r>
          </w:p>
        </w:tc>
      </w:tr>
      <w:tr w:rsidR="009C163F" w:rsidRPr="003D3039" w:rsidTr="007E2C74">
        <w:trPr>
          <w:trHeight w:val="442"/>
        </w:trPr>
        <w:tc>
          <w:tcPr>
            <w:tcW w:w="959" w:type="dxa"/>
            <w:tcBorders>
              <w:top w:val="nil"/>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hideMark/>
          </w:tcPr>
          <w:p w:rsidR="009C163F" w:rsidRPr="003D3039" w:rsidRDefault="009C163F" w:rsidP="007E2C74">
            <w:pPr>
              <w:pStyle w:val="NoSpacing"/>
              <w:rPr>
                <w:rFonts w:ascii="Arial" w:hAnsi="Arial" w:cs="Arial"/>
                <w:color w:val="FFFFFF" w:themeColor="background1"/>
                <w:sz w:val="24"/>
                <w:szCs w:val="24"/>
                <w:lang w:eastAsia="en-GB"/>
              </w:rPr>
            </w:pPr>
            <w:r w:rsidRPr="003D3039">
              <w:rPr>
                <w:rFonts w:ascii="Arial" w:hAnsi="Arial" w:cs="Arial"/>
                <w:color w:val="FFFFFF" w:themeColor="background1"/>
                <w:sz w:val="24"/>
                <w:szCs w:val="24"/>
                <w:lang w:eastAsia="en-GB"/>
              </w:rPr>
              <w:t>1</w:t>
            </w:r>
          </w:p>
        </w:tc>
        <w:tc>
          <w:tcPr>
            <w:tcW w:w="8363" w:type="dxa"/>
            <w:tcBorders>
              <w:top w:val="nil"/>
              <w:left w:val="nil"/>
              <w:bottom w:val="single" w:sz="4" w:space="0" w:color="000000"/>
              <w:right w:val="single" w:sz="4" w:space="0" w:color="000000"/>
            </w:tcBorders>
            <w:shd w:val="clear" w:color="auto" w:fill="C00000"/>
            <w:tcMar>
              <w:top w:w="0" w:type="dxa"/>
              <w:left w:w="108" w:type="dxa"/>
              <w:bottom w:w="0" w:type="dxa"/>
              <w:right w:w="108" w:type="dxa"/>
            </w:tcMar>
            <w:vAlign w:val="center"/>
            <w:hideMark/>
          </w:tcPr>
          <w:p w:rsidR="009C163F" w:rsidRPr="003D3039" w:rsidRDefault="009C163F" w:rsidP="007E2C74">
            <w:pPr>
              <w:pStyle w:val="NoSpacing"/>
              <w:rPr>
                <w:rFonts w:ascii="Arial" w:hAnsi="Arial" w:cs="Arial"/>
                <w:color w:val="FFFFFF" w:themeColor="background1"/>
                <w:sz w:val="24"/>
                <w:szCs w:val="24"/>
                <w:lang w:eastAsia="en-GB"/>
              </w:rPr>
            </w:pPr>
            <w:r w:rsidRPr="003D3039">
              <w:rPr>
                <w:rFonts w:ascii="Arial" w:hAnsi="Arial" w:cs="Arial"/>
                <w:color w:val="FFFFFF" w:themeColor="background1"/>
                <w:sz w:val="24"/>
                <w:szCs w:val="24"/>
                <w:lang w:eastAsia="en-GB"/>
              </w:rPr>
              <w:t>Poor - fundamentally fails to meet the expected level of quality / capability in one or more aspects, which may have a significant</w:t>
            </w:r>
            <w:r w:rsidRPr="003D3039">
              <w:rPr>
                <w:rFonts w:ascii="Arial" w:hAnsi="Arial" w:cs="Arial"/>
                <w:color w:val="FFFFFF" w:themeColor="background1"/>
                <w:sz w:val="24"/>
                <w:szCs w:val="24"/>
              </w:rPr>
              <w:t xml:space="preserve"> impact on service delivery or performance.</w:t>
            </w:r>
          </w:p>
        </w:tc>
      </w:tr>
      <w:tr w:rsidR="009C163F" w:rsidRPr="003D3039" w:rsidTr="007E2C74">
        <w:trPr>
          <w:trHeight w:val="221"/>
        </w:trPr>
        <w:tc>
          <w:tcPr>
            <w:tcW w:w="959" w:type="dxa"/>
            <w:tcBorders>
              <w:top w:val="nil"/>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hideMark/>
          </w:tcPr>
          <w:p w:rsidR="009C163F" w:rsidRPr="003D3039" w:rsidRDefault="009C163F" w:rsidP="007E2C74">
            <w:pPr>
              <w:pStyle w:val="NoSpacing"/>
              <w:rPr>
                <w:rFonts w:ascii="Arial" w:hAnsi="Arial" w:cs="Arial"/>
                <w:color w:val="FFFFFF" w:themeColor="background1"/>
                <w:sz w:val="24"/>
                <w:szCs w:val="24"/>
                <w:lang w:eastAsia="en-GB"/>
              </w:rPr>
            </w:pPr>
            <w:r w:rsidRPr="003D3039">
              <w:rPr>
                <w:rFonts w:ascii="Arial" w:hAnsi="Arial" w:cs="Arial"/>
                <w:color w:val="FFFFFF" w:themeColor="background1"/>
                <w:sz w:val="24"/>
                <w:szCs w:val="24"/>
                <w:lang w:eastAsia="en-GB"/>
              </w:rPr>
              <w:t>0</w:t>
            </w:r>
          </w:p>
        </w:tc>
        <w:tc>
          <w:tcPr>
            <w:tcW w:w="8363" w:type="dxa"/>
            <w:tcBorders>
              <w:top w:val="nil"/>
              <w:left w:val="nil"/>
              <w:bottom w:val="single" w:sz="4" w:space="0" w:color="000000"/>
              <w:right w:val="single" w:sz="4" w:space="0" w:color="000000"/>
            </w:tcBorders>
            <w:shd w:val="clear" w:color="auto" w:fill="FF0000"/>
            <w:tcMar>
              <w:top w:w="0" w:type="dxa"/>
              <w:left w:w="108" w:type="dxa"/>
              <w:bottom w:w="0" w:type="dxa"/>
              <w:right w:w="108" w:type="dxa"/>
            </w:tcMar>
            <w:vAlign w:val="center"/>
            <w:hideMark/>
          </w:tcPr>
          <w:p w:rsidR="009C163F" w:rsidRPr="003D3039" w:rsidRDefault="009C163F" w:rsidP="007E2C74">
            <w:pPr>
              <w:pStyle w:val="NoSpacing"/>
              <w:rPr>
                <w:rFonts w:ascii="Arial" w:hAnsi="Arial" w:cs="Arial"/>
                <w:color w:val="FFFFFF" w:themeColor="background1"/>
                <w:sz w:val="24"/>
                <w:szCs w:val="24"/>
                <w:lang w:eastAsia="en-GB"/>
              </w:rPr>
            </w:pPr>
            <w:r w:rsidRPr="003D3039">
              <w:rPr>
                <w:rFonts w:ascii="Arial" w:hAnsi="Arial" w:cs="Arial"/>
                <w:color w:val="FFFFFF" w:themeColor="background1"/>
                <w:sz w:val="24"/>
                <w:szCs w:val="24"/>
                <w:lang w:eastAsia="en-GB"/>
              </w:rPr>
              <w:t>No information provided or an entirely unacceptable or irrelevant response</w:t>
            </w:r>
          </w:p>
        </w:tc>
      </w:tr>
    </w:tbl>
    <w:p w:rsidR="009C163F" w:rsidRPr="003D3039" w:rsidRDefault="009C163F" w:rsidP="009C163F">
      <w:pPr>
        <w:pStyle w:val="NoSpacing"/>
        <w:rPr>
          <w:rFonts w:ascii="Arial" w:hAnsi="Arial" w:cs="Arial"/>
          <w:sz w:val="24"/>
          <w:szCs w:val="24"/>
        </w:rPr>
      </w:pPr>
    </w:p>
    <w:p w:rsidR="009C163F" w:rsidRPr="003D3039" w:rsidRDefault="009C163F" w:rsidP="009C163F">
      <w:pPr>
        <w:pStyle w:val="NoSpacing"/>
        <w:rPr>
          <w:rFonts w:ascii="Arial" w:hAnsi="Arial" w:cs="Arial"/>
          <w:sz w:val="24"/>
          <w:szCs w:val="24"/>
        </w:rPr>
      </w:pPr>
      <w:r w:rsidRPr="003D3039">
        <w:rPr>
          <w:rFonts w:ascii="Arial" w:hAnsi="Arial" w:cs="Arial"/>
          <w:sz w:val="24"/>
          <w:szCs w:val="24"/>
        </w:rPr>
        <w:t xml:space="preserve">Where a tender scores 0 or 1 marks for any of the quality criteria, the Council reserves the right to </w:t>
      </w:r>
      <w:r w:rsidRPr="003D3039">
        <w:rPr>
          <w:rFonts w:ascii="Arial" w:hAnsi="Arial" w:cs="Arial"/>
          <w:sz w:val="24"/>
          <w:szCs w:val="24"/>
          <w:u w:val="single"/>
        </w:rPr>
        <w:t>disqualify</w:t>
      </w:r>
      <w:r w:rsidRPr="003D3039">
        <w:rPr>
          <w:rFonts w:ascii="Arial" w:hAnsi="Arial" w:cs="Arial"/>
          <w:sz w:val="24"/>
          <w:szCs w:val="24"/>
        </w:rPr>
        <w:t xml:space="preserve"> the supplier’s tender.</w:t>
      </w:r>
    </w:p>
    <w:p w:rsidR="009C163F" w:rsidRPr="003D3039" w:rsidRDefault="009C163F" w:rsidP="009C163F">
      <w:pPr>
        <w:pStyle w:val="NoSpacing"/>
        <w:rPr>
          <w:rFonts w:ascii="Arial" w:hAnsi="Arial" w:cs="Arial"/>
          <w:sz w:val="24"/>
          <w:szCs w:val="24"/>
        </w:rPr>
      </w:pPr>
    </w:p>
    <w:p w:rsidR="009C163F" w:rsidRPr="00A75B58" w:rsidRDefault="009C163F" w:rsidP="009C163F">
      <w:pPr>
        <w:pStyle w:val="NoSpacing"/>
        <w:rPr>
          <w:rFonts w:ascii="Arial" w:hAnsi="Arial" w:cs="Arial"/>
          <w:b/>
          <w:sz w:val="24"/>
          <w:szCs w:val="24"/>
        </w:rPr>
      </w:pPr>
      <w:r w:rsidRPr="00A75B58">
        <w:rPr>
          <w:rFonts w:ascii="Arial" w:hAnsi="Arial" w:cs="Arial"/>
          <w:b/>
          <w:sz w:val="24"/>
          <w:szCs w:val="24"/>
        </w:rPr>
        <w:t>7.2 Price Evaluation</w:t>
      </w:r>
    </w:p>
    <w:p w:rsidR="009C163F" w:rsidRPr="003D3039" w:rsidRDefault="009C163F" w:rsidP="009C163F">
      <w:pPr>
        <w:pStyle w:val="NoSpacing"/>
        <w:rPr>
          <w:rFonts w:ascii="Arial" w:hAnsi="Arial" w:cs="Arial"/>
          <w:sz w:val="24"/>
          <w:szCs w:val="24"/>
        </w:rPr>
      </w:pPr>
      <w:r w:rsidRPr="003D3039">
        <w:rPr>
          <w:rFonts w:ascii="Arial" w:hAnsi="Arial" w:cs="Arial"/>
          <w:sz w:val="24"/>
          <w:szCs w:val="24"/>
        </w:rPr>
        <w:t xml:space="preserve">Price will be awarded on the basis of the </w:t>
      </w:r>
      <w:r w:rsidRPr="003D3039">
        <w:rPr>
          <w:rFonts w:ascii="Arial" w:hAnsi="Arial" w:cs="Arial"/>
          <w:sz w:val="24"/>
          <w:szCs w:val="24"/>
          <w:u w:val="single"/>
        </w:rPr>
        <w:t>total price</w:t>
      </w:r>
      <w:r w:rsidRPr="003D3039">
        <w:rPr>
          <w:rFonts w:ascii="Arial" w:hAnsi="Arial" w:cs="Arial"/>
          <w:sz w:val="24"/>
          <w:szCs w:val="24"/>
        </w:rPr>
        <w:t>.  The lowest priced response will receive the maximum available score for price.</w:t>
      </w:r>
    </w:p>
    <w:p w:rsidR="009C163F" w:rsidRPr="003D3039" w:rsidRDefault="009C163F" w:rsidP="009C163F">
      <w:pPr>
        <w:pStyle w:val="NoSpacing"/>
        <w:rPr>
          <w:rFonts w:ascii="Arial" w:hAnsi="Arial" w:cs="Arial"/>
          <w:sz w:val="24"/>
          <w:szCs w:val="24"/>
        </w:rPr>
      </w:pPr>
    </w:p>
    <w:p w:rsidR="009C163F" w:rsidRPr="003D3039" w:rsidRDefault="009C163F" w:rsidP="009C163F">
      <w:pPr>
        <w:pStyle w:val="NoSpacing"/>
        <w:rPr>
          <w:rFonts w:ascii="Arial" w:hAnsi="Arial" w:cs="Arial"/>
          <w:sz w:val="24"/>
          <w:szCs w:val="24"/>
        </w:rPr>
      </w:pPr>
      <w:r w:rsidRPr="003D3039">
        <w:rPr>
          <w:rFonts w:ascii="Arial" w:hAnsi="Arial" w:cs="Arial"/>
          <w:sz w:val="24"/>
          <w:szCs w:val="24"/>
        </w:rPr>
        <w:t>Higher-priced offers will receive a score proportionate to the lowest offer, calculated as follows:</w:t>
      </w:r>
    </w:p>
    <w:p w:rsidR="009C163F" w:rsidRPr="003D3039" w:rsidRDefault="009C163F" w:rsidP="009C163F">
      <w:pPr>
        <w:pStyle w:val="NoSpacing"/>
        <w:rPr>
          <w:rFonts w:ascii="Arial" w:hAnsi="Arial" w:cs="Arial"/>
          <w:sz w:val="24"/>
          <w:szCs w:val="24"/>
        </w:rPr>
      </w:pPr>
      <w:r w:rsidRPr="003D3039">
        <w:rPr>
          <w:rFonts w:ascii="Arial" w:hAnsi="Arial" w:cs="Arial"/>
          <w:noProof/>
          <w:sz w:val="24"/>
          <w:szCs w:val="24"/>
          <w:lang w:eastAsia="en-GB"/>
        </w:rPr>
        <w:drawing>
          <wp:inline distT="0" distB="0" distL="0" distR="0" wp14:anchorId="49CBFF13" wp14:editId="3205488E">
            <wp:extent cx="4086225" cy="4953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stretch>
                      <a:fillRect/>
                    </a:stretch>
                  </pic:blipFill>
                  <pic:spPr>
                    <a:xfrm>
                      <a:off x="0" y="0"/>
                      <a:ext cx="4110264" cy="498214"/>
                    </a:xfrm>
                    <a:prstGeom prst="rect">
                      <a:avLst/>
                    </a:prstGeom>
                  </pic:spPr>
                </pic:pic>
              </a:graphicData>
            </a:graphic>
          </wp:inline>
        </w:drawing>
      </w:r>
    </w:p>
    <w:p w:rsidR="009C163F" w:rsidRPr="003D3039" w:rsidRDefault="009C163F" w:rsidP="009C163F">
      <w:pPr>
        <w:pStyle w:val="NoSpacing"/>
        <w:rPr>
          <w:rFonts w:ascii="Arial" w:hAnsi="Arial" w:cs="Arial"/>
          <w:sz w:val="24"/>
          <w:szCs w:val="24"/>
        </w:rPr>
      </w:pPr>
    </w:p>
    <w:p w:rsidR="009C163F" w:rsidRPr="003D3039" w:rsidRDefault="009C163F" w:rsidP="009C163F">
      <w:pPr>
        <w:pStyle w:val="NoSpacing"/>
        <w:rPr>
          <w:rFonts w:ascii="Arial" w:hAnsi="Arial" w:cs="Arial"/>
          <w:color w:val="FF0000"/>
          <w:sz w:val="24"/>
          <w:szCs w:val="24"/>
        </w:rPr>
      </w:pPr>
    </w:p>
    <w:p w:rsidR="009C163F" w:rsidRPr="003D3039" w:rsidRDefault="009C163F" w:rsidP="009C163F">
      <w:pPr>
        <w:pStyle w:val="NoSpacing"/>
        <w:rPr>
          <w:rFonts w:ascii="Arial" w:hAnsi="Arial" w:cs="Arial"/>
          <w:color w:val="FF0000"/>
          <w:sz w:val="24"/>
          <w:szCs w:val="24"/>
        </w:rPr>
      </w:pPr>
    </w:p>
    <w:p w:rsidR="00F10DC1" w:rsidRPr="00D822D9" w:rsidRDefault="00F10DC1" w:rsidP="00DF7355">
      <w:pPr>
        <w:pStyle w:val="NoSpacing"/>
        <w:numPr>
          <w:ilvl w:val="0"/>
          <w:numId w:val="45"/>
        </w:numPr>
        <w:rPr>
          <w:rFonts w:ascii="Verdana" w:hAnsi="Verdana"/>
          <w:b/>
          <w:color w:val="000000"/>
          <w:sz w:val="24"/>
          <w:szCs w:val="24"/>
        </w:rPr>
      </w:pPr>
      <w:r w:rsidRPr="00D822D9">
        <w:rPr>
          <w:rFonts w:ascii="Verdana" w:hAnsi="Verdana"/>
          <w:b/>
          <w:color w:val="000000"/>
          <w:sz w:val="24"/>
          <w:szCs w:val="24"/>
        </w:rPr>
        <w:t>CONTRACT AWARD</w:t>
      </w:r>
    </w:p>
    <w:p w:rsidR="00F10DC1" w:rsidRDefault="00F10DC1" w:rsidP="00F10DC1">
      <w:pPr>
        <w:pStyle w:val="NoSpacing"/>
        <w:rPr>
          <w:rFonts w:ascii="Verdana" w:hAnsi="Verdana"/>
          <w:b/>
          <w:color w:val="000000"/>
          <w:sz w:val="24"/>
          <w:szCs w:val="24"/>
        </w:rPr>
      </w:pPr>
    </w:p>
    <w:p w:rsidR="00F10DC1" w:rsidRPr="002046B4" w:rsidRDefault="00F10DC1" w:rsidP="00F10DC1">
      <w:pPr>
        <w:pStyle w:val="NoSpacing"/>
        <w:rPr>
          <w:rFonts w:ascii="Verdana" w:hAnsi="Verdana"/>
          <w:color w:val="000000"/>
          <w:sz w:val="24"/>
          <w:szCs w:val="24"/>
        </w:rPr>
      </w:pPr>
      <w:r w:rsidRPr="002046B4">
        <w:rPr>
          <w:rFonts w:ascii="Verdana" w:hAnsi="Verdana"/>
          <w:color w:val="000000"/>
          <w:sz w:val="24"/>
          <w:szCs w:val="24"/>
        </w:rPr>
        <w:t xml:space="preserve">The Council will award the Contract on the basis of a Tender submitted and will be based upon all of the tender documents issued by the Council including the Council’s standard terms and conditions. </w:t>
      </w:r>
    </w:p>
    <w:p w:rsidR="00F10DC1" w:rsidRPr="002046B4" w:rsidRDefault="00F10DC1" w:rsidP="00F10DC1">
      <w:pPr>
        <w:pStyle w:val="NoSpacing"/>
        <w:rPr>
          <w:rFonts w:ascii="Verdana" w:hAnsi="Verdana"/>
          <w:color w:val="000000"/>
          <w:sz w:val="24"/>
          <w:szCs w:val="24"/>
        </w:rPr>
      </w:pPr>
    </w:p>
    <w:p w:rsidR="00F10DC1" w:rsidRPr="002046B4" w:rsidRDefault="00F10DC1" w:rsidP="00F10DC1">
      <w:pPr>
        <w:pStyle w:val="NoSpacing"/>
        <w:rPr>
          <w:rFonts w:ascii="Verdana" w:hAnsi="Verdana"/>
          <w:color w:val="000000"/>
          <w:sz w:val="24"/>
          <w:szCs w:val="24"/>
        </w:rPr>
      </w:pPr>
      <w:r w:rsidRPr="002046B4">
        <w:rPr>
          <w:rFonts w:ascii="Verdana" w:hAnsi="Verdana"/>
          <w:color w:val="000000"/>
          <w:sz w:val="24"/>
          <w:szCs w:val="24"/>
        </w:rPr>
        <w:t xml:space="preserve">Contract award is subject to the formal approval process of the Council. Until all necessary approvals are obtained, no Contract will be entered into. </w:t>
      </w:r>
    </w:p>
    <w:p w:rsidR="00F10DC1" w:rsidRPr="002046B4" w:rsidRDefault="00F10DC1" w:rsidP="00F10DC1">
      <w:pPr>
        <w:pStyle w:val="NoSpacing"/>
        <w:rPr>
          <w:rFonts w:ascii="Verdana" w:hAnsi="Verdana"/>
          <w:color w:val="000000"/>
          <w:sz w:val="24"/>
          <w:szCs w:val="24"/>
        </w:rPr>
      </w:pPr>
    </w:p>
    <w:p w:rsidR="00F10DC1" w:rsidRPr="002046B4" w:rsidRDefault="00F10DC1" w:rsidP="00F10DC1">
      <w:pPr>
        <w:pStyle w:val="NoSpacing"/>
        <w:rPr>
          <w:rFonts w:ascii="Verdana" w:hAnsi="Verdana"/>
          <w:color w:val="000000"/>
          <w:sz w:val="24"/>
          <w:szCs w:val="24"/>
        </w:rPr>
      </w:pPr>
      <w:r w:rsidRPr="002046B4">
        <w:rPr>
          <w:rFonts w:ascii="Verdana" w:hAnsi="Verdana"/>
          <w:color w:val="000000"/>
          <w:sz w:val="24"/>
          <w:szCs w:val="24"/>
        </w:rPr>
        <w:t xml:space="preserve">All </w:t>
      </w:r>
      <w:r>
        <w:rPr>
          <w:rFonts w:ascii="Verdana" w:hAnsi="Verdana"/>
          <w:color w:val="000000"/>
          <w:sz w:val="24"/>
          <w:szCs w:val="24"/>
        </w:rPr>
        <w:t>Respondents</w:t>
      </w:r>
      <w:r w:rsidRPr="002046B4">
        <w:rPr>
          <w:rFonts w:ascii="Verdana" w:hAnsi="Verdana"/>
          <w:color w:val="000000"/>
          <w:sz w:val="24"/>
          <w:szCs w:val="24"/>
        </w:rPr>
        <w:t xml:space="preserve"> will be notified of the outcome of their tender via Proactis.</w:t>
      </w:r>
    </w:p>
    <w:p w:rsidR="009C163F" w:rsidRPr="003D3039" w:rsidRDefault="009C163F" w:rsidP="009C163F">
      <w:pPr>
        <w:rPr>
          <w:rFonts w:ascii="Arial" w:hAnsi="Arial" w:cs="Arial"/>
          <w:color w:val="000000"/>
          <w:sz w:val="24"/>
          <w:szCs w:val="24"/>
        </w:rPr>
      </w:pPr>
    </w:p>
    <w:p w:rsidR="00AE5A24" w:rsidRPr="003D3039" w:rsidRDefault="00AE5A24" w:rsidP="00A07FD2">
      <w:pPr>
        <w:pStyle w:val="NoSpacing"/>
        <w:rPr>
          <w:rFonts w:ascii="Arial" w:hAnsi="Arial" w:cs="Arial"/>
          <w:b/>
          <w:sz w:val="24"/>
          <w:szCs w:val="24"/>
        </w:rPr>
      </w:pPr>
    </w:p>
    <w:p w:rsidR="006C2F44" w:rsidRPr="003D3039" w:rsidRDefault="006C2F44" w:rsidP="00A07FD2">
      <w:pPr>
        <w:pStyle w:val="NoSpacing"/>
        <w:rPr>
          <w:rFonts w:ascii="Arial" w:hAnsi="Arial" w:cs="Arial"/>
          <w:b/>
          <w:sz w:val="24"/>
          <w:szCs w:val="24"/>
        </w:rPr>
      </w:pPr>
    </w:p>
    <w:p w:rsidR="006C2F44" w:rsidRPr="003D3039" w:rsidRDefault="006C2F44" w:rsidP="00A07FD2">
      <w:pPr>
        <w:pStyle w:val="NoSpacing"/>
        <w:rPr>
          <w:rFonts w:ascii="Arial" w:hAnsi="Arial" w:cs="Arial"/>
          <w:b/>
          <w:sz w:val="24"/>
          <w:szCs w:val="24"/>
        </w:rPr>
      </w:pPr>
    </w:p>
    <w:p w:rsidR="00AE5A24" w:rsidRPr="003D3039" w:rsidRDefault="00AE5A24" w:rsidP="00A07FD2">
      <w:pPr>
        <w:pStyle w:val="NoSpacing"/>
        <w:rPr>
          <w:rFonts w:ascii="Arial" w:hAnsi="Arial" w:cs="Arial"/>
          <w:b/>
          <w:sz w:val="24"/>
          <w:szCs w:val="24"/>
        </w:rPr>
      </w:pPr>
    </w:p>
    <w:p w:rsidR="00A07FD2" w:rsidRPr="003D3039" w:rsidRDefault="00A07FD2" w:rsidP="00A07FD2">
      <w:pPr>
        <w:pStyle w:val="NoSpacing"/>
        <w:rPr>
          <w:rFonts w:ascii="Arial" w:hAnsi="Arial" w:cs="Arial"/>
          <w:sz w:val="24"/>
          <w:szCs w:val="24"/>
        </w:rPr>
      </w:pPr>
    </w:p>
    <w:p w:rsidR="00AD7C6C" w:rsidRPr="003D3039" w:rsidRDefault="00A947B3" w:rsidP="000F6F5B">
      <w:pPr>
        <w:autoSpaceDE w:val="0"/>
        <w:autoSpaceDN w:val="0"/>
        <w:adjustRightInd w:val="0"/>
        <w:spacing w:after="0" w:line="240" w:lineRule="auto"/>
        <w:rPr>
          <w:rFonts w:ascii="Arial" w:hAnsi="Arial" w:cs="Arial"/>
          <w:b/>
          <w:color w:val="000000"/>
          <w:sz w:val="24"/>
          <w:szCs w:val="24"/>
        </w:rPr>
      </w:pPr>
      <w:bookmarkStart w:id="2" w:name="_GoBack"/>
      <w:bookmarkEnd w:id="2"/>
      <w:r w:rsidRPr="003D3039">
        <w:rPr>
          <w:rFonts w:ascii="Arial" w:hAnsi="Arial" w:cs="Arial"/>
          <w:b/>
          <w:color w:val="000000"/>
          <w:sz w:val="24"/>
          <w:szCs w:val="24"/>
        </w:rPr>
        <w:t>9. FORMALITIES</w:t>
      </w:r>
    </w:p>
    <w:p w:rsidR="00E76AE8" w:rsidRPr="003D3039" w:rsidRDefault="00E76AE8" w:rsidP="000F6F5B">
      <w:pPr>
        <w:autoSpaceDE w:val="0"/>
        <w:autoSpaceDN w:val="0"/>
        <w:adjustRightInd w:val="0"/>
        <w:spacing w:after="0" w:line="240" w:lineRule="auto"/>
        <w:rPr>
          <w:rFonts w:ascii="Arial" w:hAnsi="Arial" w:cs="Arial"/>
          <w:color w:val="000000"/>
          <w:sz w:val="24"/>
          <w:szCs w:val="24"/>
        </w:rPr>
      </w:pP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Al</w:t>
      </w:r>
      <w:r w:rsidR="004D609A" w:rsidRPr="003D3039">
        <w:rPr>
          <w:rFonts w:ascii="Arial" w:hAnsi="Arial" w:cs="Arial"/>
          <w:color w:val="000000"/>
          <w:sz w:val="24"/>
          <w:szCs w:val="24"/>
        </w:rPr>
        <w:t>l documents comprising the Tender</w:t>
      </w:r>
      <w:r w:rsidRPr="003D3039">
        <w:rPr>
          <w:rFonts w:ascii="Arial" w:hAnsi="Arial" w:cs="Arial"/>
          <w:color w:val="000000"/>
          <w:sz w:val="24"/>
          <w:szCs w:val="24"/>
        </w:rPr>
        <w:t xml:space="preserve"> </w:t>
      </w:r>
      <w:r w:rsidR="00D822D9">
        <w:rPr>
          <w:rFonts w:ascii="Arial" w:hAnsi="Arial" w:cs="Arial"/>
          <w:color w:val="000000"/>
          <w:sz w:val="24"/>
          <w:szCs w:val="24"/>
        </w:rPr>
        <w:t>(except references</w:t>
      </w:r>
      <w:r w:rsidR="00A75B58">
        <w:rPr>
          <w:rFonts w:ascii="Arial" w:hAnsi="Arial" w:cs="Arial"/>
          <w:color w:val="000000"/>
          <w:sz w:val="24"/>
          <w:szCs w:val="24"/>
        </w:rPr>
        <w:t>, see 6.1</w:t>
      </w:r>
      <w:r w:rsidR="00D822D9">
        <w:rPr>
          <w:rFonts w:ascii="Arial" w:hAnsi="Arial" w:cs="Arial"/>
          <w:color w:val="000000"/>
          <w:sz w:val="24"/>
          <w:szCs w:val="24"/>
        </w:rPr>
        <w:t>)</w:t>
      </w:r>
      <w:r w:rsidR="00A75B58">
        <w:rPr>
          <w:rFonts w:ascii="Arial" w:hAnsi="Arial" w:cs="Arial"/>
          <w:color w:val="000000"/>
          <w:sz w:val="24"/>
          <w:szCs w:val="24"/>
        </w:rPr>
        <w:t xml:space="preserve"> </w:t>
      </w:r>
      <w:r w:rsidRPr="003D3039">
        <w:rPr>
          <w:rFonts w:ascii="Arial" w:hAnsi="Arial" w:cs="Arial"/>
          <w:color w:val="000000"/>
          <w:sz w:val="24"/>
          <w:szCs w:val="24"/>
        </w:rPr>
        <w:t xml:space="preserve">must be submitted through the Proactis portal and will remain unopened until the deadline has passed.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The following requirements must be a</w:t>
      </w:r>
      <w:r w:rsidR="004D609A" w:rsidRPr="003D3039">
        <w:rPr>
          <w:rFonts w:ascii="Arial" w:hAnsi="Arial" w:cs="Arial"/>
          <w:color w:val="000000"/>
          <w:sz w:val="24"/>
          <w:szCs w:val="24"/>
        </w:rPr>
        <w:t>dhered to when submitting a Tender</w:t>
      </w:r>
      <w:r w:rsidRPr="003D3039">
        <w:rPr>
          <w:rFonts w:ascii="Arial" w:hAnsi="Arial" w:cs="Arial"/>
          <w:color w:val="000000"/>
          <w:sz w:val="24"/>
          <w:szCs w:val="24"/>
        </w:rPr>
        <w:t xml:space="preserve">: </w:t>
      </w:r>
    </w:p>
    <w:p w:rsidR="00F746A2" w:rsidRPr="003D3039" w:rsidRDefault="00F746A2" w:rsidP="00A947B3">
      <w:pPr>
        <w:pStyle w:val="ListParagraph"/>
        <w:numPr>
          <w:ilvl w:val="0"/>
          <w:numId w:val="36"/>
        </w:numPr>
        <w:autoSpaceDE w:val="0"/>
        <w:autoSpaceDN w:val="0"/>
        <w:adjustRightInd w:val="0"/>
        <w:spacing w:after="140" w:line="240" w:lineRule="auto"/>
        <w:rPr>
          <w:rFonts w:ascii="Arial" w:hAnsi="Arial" w:cs="Arial"/>
          <w:color w:val="000000"/>
          <w:sz w:val="24"/>
          <w:szCs w:val="24"/>
        </w:rPr>
      </w:pPr>
      <w:r w:rsidRPr="003D3039">
        <w:rPr>
          <w:rFonts w:ascii="Arial" w:hAnsi="Arial" w:cs="Arial"/>
          <w:color w:val="000000"/>
          <w:sz w:val="24"/>
          <w:szCs w:val="24"/>
        </w:rPr>
        <w:t xml:space="preserve">Any additional pre-existing material which is necessary to support the </w:t>
      </w:r>
      <w:r w:rsidR="004D609A" w:rsidRPr="003D3039">
        <w:rPr>
          <w:rFonts w:ascii="Arial" w:hAnsi="Arial" w:cs="Arial"/>
          <w:color w:val="000000"/>
          <w:sz w:val="24"/>
          <w:szCs w:val="24"/>
        </w:rPr>
        <w:t xml:space="preserve">Tender </w:t>
      </w:r>
      <w:r w:rsidRPr="003D3039">
        <w:rPr>
          <w:rFonts w:ascii="Arial" w:hAnsi="Arial" w:cs="Arial"/>
          <w:color w:val="000000"/>
          <w:sz w:val="24"/>
          <w:szCs w:val="24"/>
        </w:rPr>
        <w:t xml:space="preserve">should be included as schedules with cross-references to this material in the main body of the </w:t>
      </w:r>
      <w:r w:rsidR="004D609A" w:rsidRPr="003D3039">
        <w:rPr>
          <w:rFonts w:ascii="Arial" w:hAnsi="Arial" w:cs="Arial"/>
          <w:color w:val="000000"/>
          <w:sz w:val="24"/>
          <w:szCs w:val="24"/>
        </w:rPr>
        <w:t>Tender. Cross-references to this ITT</w:t>
      </w:r>
      <w:r w:rsidRPr="003D3039">
        <w:rPr>
          <w:rFonts w:ascii="Arial" w:hAnsi="Arial" w:cs="Arial"/>
          <w:color w:val="000000"/>
          <w:sz w:val="24"/>
          <w:szCs w:val="24"/>
        </w:rPr>
        <w:t xml:space="preserve"> should also be included in the </w:t>
      </w:r>
      <w:r w:rsidR="004D609A" w:rsidRPr="003D3039">
        <w:rPr>
          <w:rFonts w:ascii="Arial" w:hAnsi="Arial" w:cs="Arial"/>
          <w:color w:val="000000"/>
          <w:sz w:val="24"/>
          <w:szCs w:val="24"/>
        </w:rPr>
        <w:t>Tender</w:t>
      </w:r>
      <w:r w:rsidRPr="003D3039">
        <w:rPr>
          <w:rFonts w:ascii="Arial" w:hAnsi="Arial" w:cs="Arial"/>
          <w:color w:val="000000"/>
          <w:sz w:val="24"/>
          <w:szCs w:val="24"/>
        </w:rPr>
        <w:t xml:space="preserve"> whenever this is relevant. </w:t>
      </w:r>
    </w:p>
    <w:p w:rsidR="00F746A2" w:rsidRPr="003D3039" w:rsidRDefault="00F746A2" w:rsidP="00A947B3">
      <w:pPr>
        <w:pStyle w:val="ListParagraph"/>
        <w:numPr>
          <w:ilvl w:val="0"/>
          <w:numId w:val="36"/>
        </w:numPr>
        <w:autoSpaceDE w:val="0"/>
        <w:autoSpaceDN w:val="0"/>
        <w:adjustRightInd w:val="0"/>
        <w:spacing w:after="140" w:line="240" w:lineRule="auto"/>
        <w:rPr>
          <w:rFonts w:ascii="Arial" w:hAnsi="Arial" w:cs="Arial"/>
          <w:color w:val="000000"/>
          <w:sz w:val="24"/>
          <w:szCs w:val="24"/>
        </w:rPr>
      </w:pPr>
      <w:r w:rsidRPr="003D3039">
        <w:rPr>
          <w:rFonts w:ascii="Arial" w:hAnsi="Arial" w:cs="Arial"/>
          <w:color w:val="000000"/>
          <w:sz w:val="24"/>
          <w:szCs w:val="24"/>
        </w:rPr>
        <w:t xml:space="preserve">Where documents are embedded within other documents, Respondents must upload separate copies of the embedded documents. </w:t>
      </w:r>
    </w:p>
    <w:p w:rsidR="00F746A2" w:rsidRPr="003D3039" w:rsidRDefault="00F746A2" w:rsidP="00A947B3">
      <w:pPr>
        <w:pStyle w:val="ListParagraph"/>
        <w:numPr>
          <w:ilvl w:val="0"/>
          <w:numId w:val="36"/>
        </w:numPr>
        <w:autoSpaceDE w:val="0"/>
        <w:autoSpaceDN w:val="0"/>
        <w:adjustRightInd w:val="0"/>
        <w:spacing w:after="140" w:line="240" w:lineRule="auto"/>
        <w:rPr>
          <w:rFonts w:ascii="Arial" w:hAnsi="Arial" w:cs="Arial"/>
          <w:color w:val="000000"/>
          <w:sz w:val="24"/>
          <w:szCs w:val="24"/>
        </w:rPr>
      </w:pPr>
      <w:r w:rsidRPr="003D3039">
        <w:rPr>
          <w:rFonts w:ascii="Arial" w:hAnsi="Arial" w:cs="Arial"/>
          <w:color w:val="000000"/>
          <w:sz w:val="24"/>
          <w:szCs w:val="24"/>
        </w:rPr>
        <w:t xml:space="preserve">The </w:t>
      </w:r>
      <w:r w:rsidR="004D609A" w:rsidRPr="003D3039">
        <w:rPr>
          <w:rFonts w:ascii="Arial" w:hAnsi="Arial" w:cs="Arial"/>
          <w:color w:val="000000"/>
          <w:sz w:val="24"/>
          <w:szCs w:val="24"/>
        </w:rPr>
        <w:t>Tender</w:t>
      </w:r>
      <w:r w:rsidRPr="003D3039">
        <w:rPr>
          <w:rFonts w:ascii="Arial" w:hAnsi="Arial" w:cs="Arial"/>
          <w:color w:val="000000"/>
          <w:sz w:val="24"/>
          <w:szCs w:val="24"/>
        </w:rPr>
        <w:t xml:space="preserve"> must be in English and drafted in accordance with the draft</w:t>
      </w:r>
      <w:r w:rsidR="004D609A" w:rsidRPr="003D3039">
        <w:rPr>
          <w:rFonts w:ascii="Arial" w:hAnsi="Arial" w:cs="Arial"/>
          <w:color w:val="000000"/>
          <w:sz w:val="24"/>
          <w:szCs w:val="24"/>
        </w:rPr>
        <w:t>ing guidance set out in this ITT</w:t>
      </w:r>
      <w:r w:rsidRPr="003D3039">
        <w:rPr>
          <w:rFonts w:ascii="Arial" w:hAnsi="Arial" w:cs="Arial"/>
          <w:color w:val="000000"/>
          <w:sz w:val="24"/>
          <w:szCs w:val="24"/>
        </w:rPr>
        <w:t xml:space="preserve">. </w:t>
      </w:r>
    </w:p>
    <w:p w:rsidR="00A947B3" w:rsidRPr="003D3039" w:rsidRDefault="00F746A2" w:rsidP="00DF7355">
      <w:pPr>
        <w:autoSpaceDE w:val="0"/>
        <w:autoSpaceDN w:val="0"/>
        <w:adjustRightInd w:val="0"/>
        <w:spacing w:after="140" w:line="240" w:lineRule="auto"/>
        <w:rPr>
          <w:rFonts w:ascii="Arial" w:hAnsi="Arial" w:cs="Arial"/>
          <w:color w:val="000000"/>
          <w:sz w:val="24"/>
          <w:szCs w:val="24"/>
        </w:rPr>
      </w:pPr>
      <w:r w:rsidRPr="003D3039">
        <w:rPr>
          <w:rFonts w:ascii="Arial" w:hAnsi="Arial" w:cs="Arial"/>
          <w:color w:val="000000"/>
          <w:sz w:val="24"/>
          <w:szCs w:val="24"/>
        </w:rPr>
        <w:t>A list of support</w:t>
      </w:r>
      <w:r w:rsidR="00A947B3" w:rsidRPr="003D3039">
        <w:rPr>
          <w:rFonts w:ascii="Arial" w:hAnsi="Arial" w:cs="Arial"/>
          <w:color w:val="000000"/>
          <w:sz w:val="24"/>
          <w:szCs w:val="24"/>
        </w:rPr>
        <w:t xml:space="preserve">ing material must be supplied. </w:t>
      </w:r>
    </w:p>
    <w:p w:rsidR="00A947B3" w:rsidRPr="003D3039" w:rsidRDefault="00A947B3" w:rsidP="00F746A2">
      <w:pPr>
        <w:pStyle w:val="ListParagraph"/>
        <w:numPr>
          <w:ilvl w:val="0"/>
          <w:numId w:val="36"/>
        </w:num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Bidders</w:t>
      </w:r>
      <w:r w:rsidR="00F746A2" w:rsidRPr="003D3039">
        <w:rPr>
          <w:rFonts w:ascii="Arial" w:hAnsi="Arial" w:cs="Arial"/>
          <w:color w:val="000000"/>
          <w:sz w:val="24"/>
          <w:szCs w:val="24"/>
        </w:rPr>
        <w:t xml:space="preserve"> should submit only such information as is necessary to</w:t>
      </w:r>
      <w:r w:rsidR="004D609A" w:rsidRPr="003D3039">
        <w:rPr>
          <w:rFonts w:ascii="Arial" w:hAnsi="Arial" w:cs="Arial"/>
          <w:color w:val="000000"/>
          <w:sz w:val="24"/>
          <w:szCs w:val="24"/>
        </w:rPr>
        <w:t xml:space="preserve"> respond effectively to this ITT</w:t>
      </w:r>
      <w:r w:rsidRPr="003D3039">
        <w:rPr>
          <w:rFonts w:ascii="Arial" w:hAnsi="Arial" w:cs="Arial"/>
          <w:color w:val="000000"/>
          <w:sz w:val="24"/>
          <w:szCs w:val="24"/>
        </w:rPr>
        <w:t>.</w:t>
      </w:r>
    </w:p>
    <w:p w:rsidR="00F746A2" w:rsidRPr="003D3039" w:rsidRDefault="00F746A2" w:rsidP="00F746A2">
      <w:pPr>
        <w:pStyle w:val="ListParagraph"/>
        <w:numPr>
          <w:ilvl w:val="0"/>
          <w:numId w:val="36"/>
        </w:num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 xml:space="preserve">Where the </w:t>
      </w:r>
      <w:r w:rsidR="00A947B3" w:rsidRPr="003D3039">
        <w:rPr>
          <w:rFonts w:ascii="Arial" w:hAnsi="Arial" w:cs="Arial"/>
          <w:color w:val="000000"/>
          <w:sz w:val="24"/>
          <w:szCs w:val="24"/>
        </w:rPr>
        <w:t>Bidder</w:t>
      </w:r>
      <w:r w:rsidRPr="003D3039">
        <w:rPr>
          <w:rFonts w:ascii="Arial" w:hAnsi="Arial" w:cs="Arial"/>
          <w:color w:val="000000"/>
          <w:sz w:val="24"/>
          <w:szCs w:val="24"/>
        </w:rPr>
        <w:t xml:space="preserve"> is a company, the</w:t>
      </w:r>
      <w:r w:rsidR="004D609A" w:rsidRPr="003D3039">
        <w:rPr>
          <w:rFonts w:ascii="Arial" w:hAnsi="Arial" w:cs="Arial"/>
          <w:color w:val="000000"/>
          <w:sz w:val="24"/>
          <w:szCs w:val="24"/>
        </w:rPr>
        <w:t xml:space="preserve"> Tender</w:t>
      </w:r>
      <w:r w:rsidRPr="003D3039">
        <w:rPr>
          <w:rFonts w:ascii="Arial" w:hAnsi="Arial" w:cs="Arial"/>
          <w:color w:val="000000"/>
          <w:sz w:val="24"/>
          <w:szCs w:val="24"/>
        </w:rPr>
        <w:t xml:space="preserve"> must be signed by a duly authorised representative of that company.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A947B3" w:rsidP="00F746A2">
      <w:pPr>
        <w:autoSpaceDE w:val="0"/>
        <w:autoSpaceDN w:val="0"/>
        <w:adjustRightInd w:val="0"/>
        <w:spacing w:after="0" w:line="240" w:lineRule="auto"/>
        <w:rPr>
          <w:rFonts w:ascii="Arial" w:hAnsi="Arial" w:cs="Arial"/>
          <w:b/>
          <w:color w:val="000000"/>
          <w:sz w:val="24"/>
          <w:szCs w:val="24"/>
        </w:rPr>
      </w:pPr>
      <w:r w:rsidRPr="003D3039">
        <w:rPr>
          <w:rFonts w:ascii="Arial" w:hAnsi="Arial" w:cs="Arial"/>
          <w:b/>
          <w:color w:val="000000"/>
          <w:sz w:val="24"/>
          <w:szCs w:val="24"/>
        </w:rPr>
        <w:t>9.1</w:t>
      </w:r>
      <w:r w:rsidR="008920CD" w:rsidRPr="003D3039">
        <w:rPr>
          <w:rFonts w:ascii="Arial" w:hAnsi="Arial" w:cs="Arial"/>
          <w:b/>
          <w:color w:val="000000"/>
          <w:sz w:val="24"/>
          <w:szCs w:val="24"/>
        </w:rPr>
        <w:t xml:space="preserve"> </w:t>
      </w:r>
      <w:r w:rsidR="008920CD" w:rsidRPr="003D3039">
        <w:rPr>
          <w:rFonts w:ascii="Arial" w:hAnsi="Arial" w:cs="Arial"/>
          <w:b/>
          <w:color w:val="000000"/>
          <w:sz w:val="24"/>
          <w:szCs w:val="24"/>
          <w:u w:val="single"/>
        </w:rPr>
        <w:t>Submission of Tenders</w:t>
      </w:r>
    </w:p>
    <w:p w:rsidR="001637CE" w:rsidRPr="003D3039" w:rsidRDefault="001637CE" w:rsidP="00F746A2">
      <w:pPr>
        <w:autoSpaceDE w:val="0"/>
        <w:autoSpaceDN w:val="0"/>
        <w:adjustRightInd w:val="0"/>
        <w:spacing w:after="0" w:line="240" w:lineRule="auto"/>
        <w:rPr>
          <w:rFonts w:ascii="Arial" w:hAnsi="Arial" w:cs="Arial"/>
          <w:color w:val="000000"/>
          <w:sz w:val="24"/>
          <w:szCs w:val="24"/>
        </w:rPr>
      </w:pP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Each Respondent must submit a</w:t>
      </w:r>
      <w:r w:rsidR="00A947B3" w:rsidRPr="003D3039">
        <w:rPr>
          <w:rFonts w:ascii="Arial" w:hAnsi="Arial" w:cs="Arial"/>
          <w:color w:val="000000"/>
          <w:sz w:val="24"/>
          <w:szCs w:val="24"/>
        </w:rPr>
        <w:t xml:space="preserve"> Tender that meets the </w:t>
      </w:r>
      <w:r w:rsidRPr="003D3039">
        <w:rPr>
          <w:rFonts w:ascii="Arial" w:hAnsi="Arial" w:cs="Arial"/>
          <w:color w:val="000000"/>
          <w:sz w:val="24"/>
          <w:szCs w:val="24"/>
        </w:rPr>
        <w:t xml:space="preserve">Council’s minimum requirements, operating as a standalone bid and not be dependent on any other bid or any other factors external to the </w:t>
      </w:r>
      <w:r w:rsidR="00A947B3" w:rsidRPr="003D3039">
        <w:rPr>
          <w:rFonts w:ascii="Arial" w:hAnsi="Arial" w:cs="Arial"/>
          <w:color w:val="000000"/>
          <w:sz w:val="24"/>
          <w:szCs w:val="24"/>
        </w:rPr>
        <w:t>Tender</w:t>
      </w:r>
      <w:r w:rsidRPr="003D3039">
        <w:rPr>
          <w:rFonts w:ascii="Arial" w:hAnsi="Arial" w:cs="Arial"/>
          <w:color w:val="000000"/>
          <w:sz w:val="24"/>
          <w:szCs w:val="24"/>
        </w:rPr>
        <w:t xml:space="preserve"> itself.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 xml:space="preserve">That is, the </w:t>
      </w:r>
      <w:r w:rsidR="008920CD" w:rsidRPr="003D3039">
        <w:rPr>
          <w:rFonts w:ascii="Arial" w:hAnsi="Arial" w:cs="Arial"/>
          <w:color w:val="000000"/>
          <w:sz w:val="24"/>
          <w:szCs w:val="24"/>
        </w:rPr>
        <w:t>Tender</w:t>
      </w:r>
      <w:r w:rsidRPr="003D3039">
        <w:rPr>
          <w:rFonts w:ascii="Arial" w:hAnsi="Arial" w:cs="Arial"/>
          <w:color w:val="000000"/>
          <w:sz w:val="24"/>
          <w:szCs w:val="24"/>
        </w:rPr>
        <w:t xml:space="preserve"> must be capable of being accepted by the Council in its own right.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A947B3" w:rsidP="00F746A2">
      <w:pPr>
        <w:autoSpaceDE w:val="0"/>
        <w:autoSpaceDN w:val="0"/>
        <w:adjustRightInd w:val="0"/>
        <w:spacing w:after="0" w:line="240" w:lineRule="auto"/>
        <w:rPr>
          <w:rFonts w:ascii="Arial" w:hAnsi="Arial" w:cs="Arial"/>
          <w:b/>
          <w:color w:val="000000"/>
          <w:sz w:val="24"/>
          <w:szCs w:val="24"/>
        </w:rPr>
      </w:pPr>
      <w:r w:rsidRPr="003D3039">
        <w:rPr>
          <w:rFonts w:ascii="Arial" w:hAnsi="Arial" w:cs="Arial"/>
          <w:b/>
          <w:color w:val="000000"/>
          <w:sz w:val="24"/>
          <w:szCs w:val="24"/>
        </w:rPr>
        <w:t xml:space="preserve">9.2 </w:t>
      </w:r>
      <w:r w:rsidR="00F746A2" w:rsidRPr="003D3039">
        <w:rPr>
          <w:rFonts w:ascii="Arial" w:hAnsi="Arial" w:cs="Arial"/>
          <w:b/>
          <w:color w:val="000000"/>
          <w:sz w:val="24"/>
          <w:szCs w:val="24"/>
          <w:u w:val="single"/>
        </w:rPr>
        <w:t>Warnings and disclaimers</w:t>
      </w:r>
      <w:r w:rsidR="00F746A2" w:rsidRPr="003D3039">
        <w:rPr>
          <w:rFonts w:ascii="Arial" w:hAnsi="Arial" w:cs="Arial"/>
          <w:b/>
          <w:color w:val="000000"/>
          <w:sz w:val="24"/>
          <w:szCs w:val="24"/>
        </w:rPr>
        <w:t xml:space="preserve">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While the i</w:t>
      </w:r>
      <w:r w:rsidR="008920CD" w:rsidRPr="003D3039">
        <w:rPr>
          <w:rFonts w:ascii="Arial" w:hAnsi="Arial" w:cs="Arial"/>
          <w:color w:val="000000"/>
          <w:sz w:val="24"/>
          <w:szCs w:val="24"/>
        </w:rPr>
        <w:t>nformation contained in this ITT</w:t>
      </w:r>
      <w:r w:rsidRPr="003D3039">
        <w:rPr>
          <w:rFonts w:ascii="Arial" w:hAnsi="Arial" w:cs="Arial"/>
          <w:color w:val="000000"/>
          <w:sz w:val="24"/>
          <w:szCs w:val="24"/>
        </w:rPr>
        <w:t xml:space="preserve"> is believed to be correct at the time of issue, the Council, its advisors and any other awarding authorities will not accept any liability for its accuracy, adequacy or completeness, nor will any express or implied warranty be given. This exclusion extends to liability in relation to any statement, opinion or conclusion contained i</w:t>
      </w:r>
      <w:r w:rsidR="008920CD" w:rsidRPr="003D3039">
        <w:rPr>
          <w:rFonts w:ascii="Arial" w:hAnsi="Arial" w:cs="Arial"/>
          <w:color w:val="000000"/>
          <w:sz w:val="24"/>
          <w:szCs w:val="24"/>
        </w:rPr>
        <w:t>n or any omission from, this ITT</w:t>
      </w:r>
      <w:r w:rsidRPr="003D3039">
        <w:rPr>
          <w:rFonts w:ascii="Arial" w:hAnsi="Arial" w:cs="Arial"/>
          <w:color w:val="000000"/>
          <w:sz w:val="24"/>
          <w:szCs w:val="24"/>
        </w:rPr>
        <w:t xml:space="preserve"> (including its appendices) and in respect of any other written or oral communication transmitted (or otherwise made available) to any </w:t>
      </w:r>
      <w:r w:rsidR="00A947B3" w:rsidRPr="003D3039">
        <w:rPr>
          <w:rFonts w:ascii="Arial" w:hAnsi="Arial" w:cs="Arial"/>
          <w:color w:val="000000"/>
          <w:sz w:val="24"/>
          <w:szCs w:val="24"/>
        </w:rPr>
        <w:t>Bidder</w:t>
      </w:r>
      <w:r w:rsidRPr="003D3039">
        <w:rPr>
          <w:rFonts w:ascii="Arial" w:hAnsi="Arial" w:cs="Arial"/>
          <w:color w:val="000000"/>
          <w:sz w:val="24"/>
          <w:szCs w:val="24"/>
        </w:rPr>
        <w:t xml:space="preserve">s. This exclusion does not extend to any fraudulent misrepresentation made by or on behalf of the Council.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A947B3" w:rsidRPr="003D3039" w:rsidRDefault="00A947B3">
      <w:pPr>
        <w:rPr>
          <w:rFonts w:ascii="Arial" w:hAnsi="Arial" w:cs="Arial"/>
          <w:b/>
          <w:color w:val="000000"/>
          <w:sz w:val="24"/>
          <w:szCs w:val="24"/>
        </w:rPr>
      </w:pPr>
      <w:r w:rsidRPr="003D3039">
        <w:rPr>
          <w:rFonts w:ascii="Arial" w:hAnsi="Arial" w:cs="Arial"/>
          <w:b/>
          <w:color w:val="000000"/>
          <w:sz w:val="24"/>
          <w:szCs w:val="24"/>
        </w:rPr>
        <w:br w:type="page"/>
      </w:r>
    </w:p>
    <w:p w:rsidR="00A947B3" w:rsidRPr="003D3039" w:rsidRDefault="00A947B3" w:rsidP="00F746A2">
      <w:pPr>
        <w:autoSpaceDE w:val="0"/>
        <w:autoSpaceDN w:val="0"/>
        <w:adjustRightInd w:val="0"/>
        <w:spacing w:after="0" w:line="240" w:lineRule="auto"/>
        <w:rPr>
          <w:rFonts w:ascii="Arial" w:hAnsi="Arial" w:cs="Arial"/>
          <w:b/>
          <w:color w:val="000000"/>
          <w:sz w:val="24"/>
          <w:szCs w:val="24"/>
        </w:rPr>
      </w:pPr>
    </w:p>
    <w:p w:rsidR="00F746A2" w:rsidRPr="003D3039" w:rsidRDefault="00A947B3" w:rsidP="00F746A2">
      <w:pPr>
        <w:autoSpaceDE w:val="0"/>
        <w:autoSpaceDN w:val="0"/>
        <w:adjustRightInd w:val="0"/>
        <w:spacing w:after="0" w:line="240" w:lineRule="auto"/>
        <w:rPr>
          <w:rFonts w:ascii="Arial" w:hAnsi="Arial" w:cs="Arial"/>
          <w:b/>
          <w:color w:val="000000"/>
          <w:sz w:val="24"/>
          <w:szCs w:val="24"/>
        </w:rPr>
      </w:pPr>
      <w:r w:rsidRPr="003D3039">
        <w:rPr>
          <w:rFonts w:ascii="Arial" w:hAnsi="Arial" w:cs="Arial"/>
          <w:b/>
          <w:color w:val="000000"/>
          <w:sz w:val="24"/>
          <w:szCs w:val="24"/>
        </w:rPr>
        <w:t>9.3</w:t>
      </w:r>
      <w:r w:rsidR="00F746A2" w:rsidRPr="003D3039">
        <w:rPr>
          <w:rFonts w:ascii="Arial" w:hAnsi="Arial" w:cs="Arial"/>
          <w:b/>
          <w:color w:val="000000"/>
          <w:sz w:val="24"/>
          <w:szCs w:val="24"/>
        </w:rPr>
        <w:t xml:space="preserve"> </w:t>
      </w:r>
      <w:r w:rsidR="00F746A2" w:rsidRPr="003D3039">
        <w:rPr>
          <w:rFonts w:ascii="Arial" w:hAnsi="Arial" w:cs="Arial"/>
          <w:b/>
          <w:color w:val="000000"/>
          <w:sz w:val="24"/>
          <w:szCs w:val="24"/>
          <w:u w:val="single"/>
        </w:rPr>
        <w:t>Confidentiality and Freedom of Information</w:t>
      </w:r>
      <w:r w:rsidR="00F746A2" w:rsidRPr="003D3039">
        <w:rPr>
          <w:rFonts w:ascii="Arial" w:hAnsi="Arial" w:cs="Arial"/>
          <w:b/>
          <w:color w:val="000000"/>
          <w:sz w:val="24"/>
          <w:szCs w:val="24"/>
        </w:rPr>
        <w:t xml:space="preserve">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8920CD" w:rsidP="00F746A2">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This ITT</w:t>
      </w:r>
      <w:r w:rsidR="00F746A2" w:rsidRPr="003D3039">
        <w:rPr>
          <w:rFonts w:ascii="Arial" w:hAnsi="Arial" w:cs="Arial"/>
          <w:color w:val="000000"/>
          <w:sz w:val="24"/>
          <w:szCs w:val="24"/>
        </w:rPr>
        <w:t xml:space="preserve"> is made available on condition that its contents (including the fact that the </w:t>
      </w:r>
      <w:r w:rsidR="00A947B3" w:rsidRPr="003D3039">
        <w:rPr>
          <w:rFonts w:ascii="Arial" w:hAnsi="Arial" w:cs="Arial"/>
          <w:color w:val="000000"/>
          <w:sz w:val="24"/>
          <w:szCs w:val="24"/>
        </w:rPr>
        <w:t>Bidder</w:t>
      </w:r>
      <w:r w:rsidRPr="003D3039">
        <w:rPr>
          <w:rFonts w:ascii="Arial" w:hAnsi="Arial" w:cs="Arial"/>
          <w:color w:val="000000"/>
          <w:sz w:val="24"/>
          <w:szCs w:val="24"/>
        </w:rPr>
        <w:t xml:space="preserve"> has received this ITT</w:t>
      </w:r>
      <w:r w:rsidR="00F746A2" w:rsidRPr="003D3039">
        <w:rPr>
          <w:rFonts w:ascii="Arial" w:hAnsi="Arial" w:cs="Arial"/>
          <w:color w:val="000000"/>
          <w:sz w:val="24"/>
          <w:szCs w:val="24"/>
        </w:rPr>
        <w:t xml:space="preserve">) is kept confidential by the </w:t>
      </w:r>
      <w:r w:rsidR="00A947B3" w:rsidRPr="003D3039">
        <w:rPr>
          <w:rFonts w:ascii="Arial" w:hAnsi="Arial" w:cs="Arial"/>
          <w:color w:val="000000"/>
          <w:sz w:val="24"/>
          <w:szCs w:val="24"/>
        </w:rPr>
        <w:t>Bidder</w:t>
      </w:r>
      <w:r w:rsidR="00F746A2" w:rsidRPr="003D3039">
        <w:rPr>
          <w:rFonts w:ascii="Arial" w:hAnsi="Arial" w:cs="Arial"/>
          <w:color w:val="000000"/>
          <w:sz w:val="24"/>
          <w:szCs w:val="24"/>
        </w:rPr>
        <w:t xml:space="preserve"> and is not copied, reproduced, distributed or passed to any other person at any time, except for the purpose of enabling the </w:t>
      </w:r>
      <w:r w:rsidR="00A947B3" w:rsidRPr="003D3039">
        <w:rPr>
          <w:rFonts w:ascii="Arial" w:hAnsi="Arial" w:cs="Arial"/>
          <w:color w:val="000000"/>
          <w:sz w:val="24"/>
          <w:szCs w:val="24"/>
        </w:rPr>
        <w:t xml:space="preserve">Bidder </w:t>
      </w:r>
      <w:r w:rsidR="00F746A2" w:rsidRPr="003D3039">
        <w:rPr>
          <w:rFonts w:ascii="Arial" w:hAnsi="Arial" w:cs="Arial"/>
          <w:color w:val="000000"/>
          <w:sz w:val="24"/>
          <w:szCs w:val="24"/>
        </w:rPr>
        <w:t xml:space="preserve">to submit a </w:t>
      </w:r>
      <w:r w:rsidRPr="003D3039">
        <w:rPr>
          <w:rFonts w:ascii="Arial" w:hAnsi="Arial" w:cs="Arial"/>
          <w:color w:val="000000"/>
          <w:sz w:val="24"/>
          <w:szCs w:val="24"/>
        </w:rPr>
        <w:t>Tender</w:t>
      </w:r>
      <w:r w:rsidR="00F746A2" w:rsidRPr="003D3039">
        <w:rPr>
          <w:rFonts w:ascii="Arial" w:hAnsi="Arial" w:cs="Arial"/>
          <w:color w:val="000000"/>
          <w:sz w:val="24"/>
          <w:szCs w:val="24"/>
        </w:rPr>
        <w:t xml:space="preserve">.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 xml:space="preserve">As a public body, the Council is subject to the provisions of the Freedom of Information Act 2000 (FOIA) in respect of information it holds (including third-party information). Any member of the public or other interested party may make a request for information.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A947B3" w:rsidP="00F746A2">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Bidders</w:t>
      </w:r>
      <w:r w:rsidR="00F746A2" w:rsidRPr="003D3039">
        <w:rPr>
          <w:rFonts w:ascii="Arial" w:hAnsi="Arial" w:cs="Arial"/>
          <w:color w:val="000000"/>
          <w:sz w:val="24"/>
          <w:szCs w:val="24"/>
        </w:rPr>
        <w:t xml:space="preserve"> should be aware that, in compliance with its transparency obligations, the Council routinely publishes details of its contract(s), including the contract values and the identities of its suppliers on its website without consulting the provider of that information.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 xml:space="preserve">The Council shall treat all </w:t>
      </w:r>
      <w:r w:rsidR="00A947B3" w:rsidRPr="003D3039">
        <w:rPr>
          <w:rFonts w:ascii="Arial" w:hAnsi="Arial" w:cs="Arial"/>
          <w:color w:val="000000"/>
          <w:sz w:val="24"/>
          <w:szCs w:val="24"/>
        </w:rPr>
        <w:t>Bidders’ submissions</w:t>
      </w:r>
      <w:r w:rsidRPr="003D3039">
        <w:rPr>
          <w:rFonts w:ascii="Arial" w:hAnsi="Arial" w:cs="Arial"/>
          <w:color w:val="000000"/>
          <w:sz w:val="24"/>
          <w:szCs w:val="24"/>
        </w:rPr>
        <w:t xml:space="preserve">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party’s commercial interests, and in accordance with the Council’s transparency obligations.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 xml:space="preserve">Therefore, </w:t>
      </w:r>
      <w:r w:rsidR="00A947B3" w:rsidRPr="003D3039">
        <w:rPr>
          <w:rFonts w:ascii="Arial" w:hAnsi="Arial" w:cs="Arial"/>
          <w:color w:val="000000"/>
          <w:sz w:val="24"/>
          <w:szCs w:val="24"/>
        </w:rPr>
        <w:t>Bidders</w:t>
      </w:r>
      <w:r w:rsidRPr="003D3039">
        <w:rPr>
          <w:rFonts w:ascii="Arial" w:hAnsi="Arial" w:cs="Arial"/>
          <w:color w:val="000000"/>
          <w:sz w:val="24"/>
          <w:szCs w:val="24"/>
        </w:rPr>
        <w:t xml:space="preserve"> are responsible for ensuring that any confidential or commercially sensitive information, the disclosure of which would be likely to diminish the </w:t>
      </w:r>
      <w:r w:rsidR="00A947B3" w:rsidRPr="003D3039">
        <w:rPr>
          <w:rFonts w:ascii="Arial" w:hAnsi="Arial" w:cs="Arial"/>
          <w:color w:val="000000"/>
          <w:sz w:val="24"/>
          <w:szCs w:val="24"/>
        </w:rPr>
        <w:t>Bidders</w:t>
      </w:r>
      <w:r w:rsidRPr="003D3039">
        <w:rPr>
          <w:rFonts w:ascii="Arial" w:hAnsi="Arial" w:cs="Arial"/>
          <w:color w:val="000000"/>
          <w:sz w:val="24"/>
          <w:szCs w:val="24"/>
        </w:rPr>
        <w:t xml:space="preserve"> competitive edge, has been clearly identified to the Council in the template provided </w:t>
      </w:r>
      <w:r w:rsidR="00A947B3" w:rsidRPr="003D3039">
        <w:rPr>
          <w:rFonts w:ascii="Arial" w:hAnsi="Arial" w:cs="Arial"/>
          <w:color w:val="000000"/>
          <w:sz w:val="24"/>
          <w:szCs w:val="24"/>
        </w:rPr>
        <w:t>(Schedule 1)</w:t>
      </w:r>
      <w:r w:rsidRPr="003D3039">
        <w:rPr>
          <w:rFonts w:ascii="Arial" w:hAnsi="Arial" w:cs="Arial"/>
          <w:color w:val="000000"/>
          <w:sz w:val="24"/>
          <w:szCs w:val="24"/>
        </w:rPr>
        <w:t xml:space="preserve">.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A947B3" w:rsidP="00F746A2">
      <w:pPr>
        <w:autoSpaceDE w:val="0"/>
        <w:autoSpaceDN w:val="0"/>
        <w:adjustRightInd w:val="0"/>
        <w:spacing w:after="0" w:line="240" w:lineRule="auto"/>
        <w:rPr>
          <w:rFonts w:ascii="Arial" w:hAnsi="Arial" w:cs="Arial"/>
          <w:color w:val="000000"/>
          <w:sz w:val="24"/>
          <w:szCs w:val="24"/>
        </w:rPr>
      </w:pPr>
      <w:r w:rsidRPr="003D3039">
        <w:rPr>
          <w:rFonts w:ascii="Arial" w:hAnsi="Arial" w:cs="Arial"/>
          <w:b/>
          <w:color w:val="000000"/>
          <w:sz w:val="24"/>
          <w:szCs w:val="24"/>
        </w:rPr>
        <w:t>9.</w:t>
      </w:r>
      <w:r w:rsidR="00873830">
        <w:rPr>
          <w:rFonts w:ascii="Arial" w:hAnsi="Arial" w:cs="Arial"/>
          <w:b/>
          <w:color w:val="000000"/>
          <w:sz w:val="24"/>
          <w:szCs w:val="24"/>
        </w:rPr>
        <w:t>4</w:t>
      </w:r>
      <w:r w:rsidR="00F746A2" w:rsidRPr="003D3039">
        <w:rPr>
          <w:rFonts w:ascii="Arial" w:hAnsi="Arial" w:cs="Arial"/>
          <w:b/>
          <w:color w:val="000000"/>
          <w:sz w:val="24"/>
          <w:szCs w:val="24"/>
        </w:rPr>
        <w:t xml:space="preserve"> </w:t>
      </w:r>
      <w:r w:rsidR="00F746A2" w:rsidRPr="003D3039">
        <w:rPr>
          <w:rFonts w:ascii="Arial" w:hAnsi="Arial" w:cs="Arial"/>
          <w:b/>
          <w:color w:val="000000"/>
          <w:sz w:val="24"/>
          <w:szCs w:val="24"/>
          <w:u w:val="single"/>
        </w:rPr>
        <w:t>Publicity</w:t>
      </w:r>
      <w:r w:rsidR="00F746A2" w:rsidRPr="003D3039">
        <w:rPr>
          <w:rFonts w:ascii="Arial" w:hAnsi="Arial" w:cs="Arial"/>
          <w:color w:val="000000"/>
          <w:sz w:val="24"/>
          <w:szCs w:val="24"/>
          <w:u w:val="single"/>
        </w:rPr>
        <w:t xml:space="preserve"> </w:t>
      </w: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p>
    <w:p w:rsidR="00F746A2" w:rsidRPr="003D3039" w:rsidRDefault="00F746A2" w:rsidP="00F746A2">
      <w:pPr>
        <w:autoSpaceDE w:val="0"/>
        <w:autoSpaceDN w:val="0"/>
        <w:adjustRightInd w:val="0"/>
        <w:spacing w:after="0" w:line="240" w:lineRule="auto"/>
        <w:rPr>
          <w:rFonts w:ascii="Arial" w:hAnsi="Arial" w:cs="Arial"/>
          <w:color w:val="000000"/>
          <w:sz w:val="24"/>
          <w:szCs w:val="24"/>
        </w:rPr>
      </w:pPr>
      <w:r w:rsidRPr="003D3039">
        <w:rPr>
          <w:rFonts w:ascii="Arial" w:hAnsi="Arial" w:cs="Arial"/>
          <w:color w:val="000000"/>
          <w:sz w:val="24"/>
          <w:szCs w:val="24"/>
        </w:rPr>
        <w:t xml:space="preserve">No publicity regarding the </w:t>
      </w:r>
      <w:r w:rsidR="00A947B3" w:rsidRPr="003D3039">
        <w:rPr>
          <w:rFonts w:ascii="Arial" w:hAnsi="Arial" w:cs="Arial"/>
          <w:color w:val="000000"/>
          <w:sz w:val="24"/>
          <w:szCs w:val="24"/>
        </w:rPr>
        <w:t>s</w:t>
      </w:r>
      <w:r w:rsidRPr="003D3039">
        <w:rPr>
          <w:rFonts w:ascii="Arial" w:hAnsi="Arial" w:cs="Arial"/>
          <w:color w:val="000000"/>
          <w:sz w:val="24"/>
          <w:szCs w:val="24"/>
        </w:rPr>
        <w:t>ervices or the award of any Contract will be permitted unless and until the Council has given express written consent to the relevant communication. For example, no statements may be made to the media regarding the nature of any</w:t>
      </w:r>
      <w:r w:rsidR="00A947B3" w:rsidRPr="003D3039">
        <w:rPr>
          <w:rFonts w:ascii="Arial" w:hAnsi="Arial" w:cs="Arial"/>
          <w:color w:val="000000"/>
          <w:sz w:val="24"/>
          <w:szCs w:val="24"/>
        </w:rPr>
        <w:t xml:space="preserve"> </w:t>
      </w:r>
      <w:r w:rsidR="008920CD" w:rsidRPr="003D3039">
        <w:rPr>
          <w:rFonts w:ascii="Arial" w:hAnsi="Arial" w:cs="Arial"/>
          <w:color w:val="000000"/>
          <w:sz w:val="24"/>
          <w:szCs w:val="24"/>
        </w:rPr>
        <w:t>Tender</w:t>
      </w:r>
      <w:r w:rsidRPr="003D3039">
        <w:rPr>
          <w:rFonts w:ascii="Arial" w:hAnsi="Arial" w:cs="Arial"/>
          <w:color w:val="000000"/>
          <w:sz w:val="24"/>
          <w:szCs w:val="24"/>
        </w:rPr>
        <w:t xml:space="preserve">, its contents or any proposals relating to it without the prior written consent of the Council. </w:t>
      </w:r>
    </w:p>
    <w:p w:rsidR="00472274" w:rsidRPr="003D3039" w:rsidRDefault="00472274" w:rsidP="00472274">
      <w:pPr>
        <w:rPr>
          <w:rFonts w:ascii="Arial" w:hAnsi="Arial" w:cs="Arial"/>
          <w:color w:val="000000"/>
          <w:sz w:val="24"/>
          <w:szCs w:val="24"/>
        </w:rPr>
      </w:pPr>
    </w:p>
    <w:p w:rsidR="00F062A4" w:rsidRPr="003D3039" w:rsidRDefault="00F062A4">
      <w:pPr>
        <w:rPr>
          <w:rFonts w:ascii="Arial" w:hAnsi="Arial" w:cs="Arial"/>
          <w:b/>
          <w:sz w:val="24"/>
          <w:szCs w:val="24"/>
        </w:rPr>
      </w:pPr>
      <w:r w:rsidRPr="003D3039">
        <w:rPr>
          <w:rFonts w:ascii="Arial" w:hAnsi="Arial" w:cs="Arial"/>
          <w:b/>
          <w:sz w:val="24"/>
          <w:szCs w:val="24"/>
        </w:rPr>
        <w:br w:type="page"/>
      </w:r>
    </w:p>
    <w:p w:rsidR="00F746A2" w:rsidRPr="003D3039" w:rsidRDefault="00873830" w:rsidP="00472274">
      <w:pPr>
        <w:rPr>
          <w:rFonts w:ascii="Arial" w:hAnsi="Arial" w:cs="Arial"/>
          <w:b/>
          <w:color w:val="000000"/>
          <w:sz w:val="24"/>
          <w:szCs w:val="24"/>
        </w:rPr>
      </w:pPr>
      <w:r>
        <w:rPr>
          <w:rFonts w:ascii="Arial" w:hAnsi="Arial" w:cs="Arial"/>
          <w:b/>
          <w:sz w:val="24"/>
          <w:szCs w:val="24"/>
        </w:rPr>
        <w:lastRenderedPageBreak/>
        <w:t>9.5</w:t>
      </w:r>
      <w:r w:rsidR="00F746A2" w:rsidRPr="003D3039">
        <w:rPr>
          <w:rFonts w:ascii="Arial" w:hAnsi="Arial" w:cs="Arial"/>
          <w:b/>
          <w:sz w:val="24"/>
          <w:szCs w:val="24"/>
        </w:rPr>
        <w:t xml:space="preserve"> </w:t>
      </w:r>
      <w:r w:rsidR="00A947B3" w:rsidRPr="003D3039">
        <w:rPr>
          <w:rFonts w:ascii="Arial" w:hAnsi="Arial" w:cs="Arial"/>
          <w:b/>
          <w:sz w:val="24"/>
          <w:szCs w:val="24"/>
          <w:u w:val="single"/>
        </w:rPr>
        <w:t>Bidders</w:t>
      </w:r>
      <w:r w:rsidR="00F746A2" w:rsidRPr="003D3039">
        <w:rPr>
          <w:rFonts w:ascii="Arial" w:hAnsi="Arial" w:cs="Arial"/>
          <w:b/>
          <w:sz w:val="24"/>
          <w:szCs w:val="24"/>
          <w:u w:val="single"/>
        </w:rPr>
        <w:t xml:space="preserve"> conduct and conflicts of interest</w:t>
      </w:r>
      <w:r w:rsidR="00F746A2" w:rsidRPr="003D3039">
        <w:rPr>
          <w:rFonts w:ascii="Arial" w:hAnsi="Arial" w:cs="Arial"/>
          <w:b/>
          <w:sz w:val="24"/>
          <w:szCs w:val="24"/>
        </w:rPr>
        <w:t xml:space="preserve"> </w:t>
      </w:r>
    </w:p>
    <w:p w:rsidR="00F746A2" w:rsidRPr="003D3039" w:rsidRDefault="00F746A2" w:rsidP="00F746A2">
      <w:pPr>
        <w:autoSpaceDE w:val="0"/>
        <w:autoSpaceDN w:val="0"/>
        <w:adjustRightInd w:val="0"/>
        <w:spacing w:after="0" w:line="240" w:lineRule="auto"/>
        <w:rPr>
          <w:rFonts w:ascii="Arial" w:hAnsi="Arial" w:cs="Arial"/>
          <w:sz w:val="24"/>
          <w:szCs w:val="24"/>
        </w:rPr>
      </w:pPr>
      <w:r w:rsidRPr="003D3039">
        <w:rPr>
          <w:rFonts w:ascii="Arial" w:hAnsi="Arial" w:cs="Arial"/>
          <w:sz w:val="24"/>
          <w:szCs w:val="24"/>
        </w:rPr>
        <w:t xml:space="preserve">Any attempt by </w:t>
      </w:r>
      <w:r w:rsidR="00A947B3" w:rsidRPr="003D3039">
        <w:rPr>
          <w:rFonts w:ascii="Arial" w:hAnsi="Arial" w:cs="Arial"/>
          <w:sz w:val="24"/>
          <w:szCs w:val="24"/>
        </w:rPr>
        <w:t>Bidder</w:t>
      </w:r>
      <w:r w:rsidRPr="003D3039">
        <w:rPr>
          <w:rFonts w:ascii="Arial" w:hAnsi="Arial" w:cs="Arial"/>
          <w:sz w:val="24"/>
          <w:szCs w:val="24"/>
        </w:rPr>
        <w:t xml:space="preserve">s or their advisors to influence the contract award process in any way may result in the Respondent being disqualified. Specifically, </w:t>
      </w:r>
      <w:r w:rsidR="00F062A4" w:rsidRPr="003D3039">
        <w:rPr>
          <w:rFonts w:ascii="Arial" w:hAnsi="Arial" w:cs="Arial"/>
          <w:sz w:val="24"/>
          <w:szCs w:val="24"/>
        </w:rPr>
        <w:t>Bidder</w:t>
      </w:r>
      <w:r w:rsidRPr="003D3039">
        <w:rPr>
          <w:rFonts w:ascii="Arial" w:hAnsi="Arial" w:cs="Arial"/>
          <w:sz w:val="24"/>
          <w:szCs w:val="24"/>
        </w:rPr>
        <w:t xml:space="preserve">s shall not directly or indirectly at any time: </w:t>
      </w:r>
    </w:p>
    <w:p w:rsidR="00F746A2" w:rsidRPr="003D3039" w:rsidRDefault="00F746A2" w:rsidP="00F746A2">
      <w:pPr>
        <w:autoSpaceDE w:val="0"/>
        <w:autoSpaceDN w:val="0"/>
        <w:adjustRightInd w:val="0"/>
        <w:spacing w:after="141" w:line="240" w:lineRule="auto"/>
        <w:rPr>
          <w:rFonts w:ascii="Arial" w:hAnsi="Arial" w:cs="Arial"/>
          <w:sz w:val="24"/>
          <w:szCs w:val="24"/>
        </w:rPr>
      </w:pPr>
      <w:r w:rsidRPr="003D3039">
        <w:rPr>
          <w:rFonts w:ascii="Arial" w:hAnsi="Arial" w:cs="Arial"/>
          <w:sz w:val="24"/>
          <w:szCs w:val="24"/>
        </w:rPr>
        <w:t xml:space="preserve">• Devise or amend the content of their </w:t>
      </w:r>
      <w:r w:rsidR="008920CD" w:rsidRPr="003D3039">
        <w:rPr>
          <w:rFonts w:ascii="Arial" w:hAnsi="Arial" w:cs="Arial"/>
          <w:sz w:val="24"/>
          <w:szCs w:val="24"/>
        </w:rPr>
        <w:t>Tender</w:t>
      </w:r>
      <w:r w:rsidRPr="003D3039">
        <w:rPr>
          <w:rFonts w:ascii="Arial" w:hAnsi="Arial" w:cs="Arial"/>
          <w:sz w:val="24"/>
          <w:szCs w:val="24"/>
        </w:rPr>
        <w:t xml:space="preserve"> in accordance with any agreement or arrangement with any other person, other than in good faith with a person who is a proposed partner, supplier, or provider of finance. </w:t>
      </w:r>
    </w:p>
    <w:p w:rsidR="00F746A2" w:rsidRPr="003D3039" w:rsidRDefault="00F746A2" w:rsidP="00F746A2">
      <w:pPr>
        <w:autoSpaceDE w:val="0"/>
        <w:autoSpaceDN w:val="0"/>
        <w:adjustRightInd w:val="0"/>
        <w:spacing w:after="141" w:line="240" w:lineRule="auto"/>
        <w:rPr>
          <w:rFonts w:ascii="Arial" w:hAnsi="Arial" w:cs="Arial"/>
          <w:sz w:val="24"/>
          <w:szCs w:val="24"/>
        </w:rPr>
      </w:pPr>
      <w:r w:rsidRPr="003D3039">
        <w:rPr>
          <w:rFonts w:ascii="Arial" w:hAnsi="Arial" w:cs="Arial"/>
          <w:sz w:val="24"/>
          <w:szCs w:val="24"/>
        </w:rPr>
        <w:t>• Enter into any agreement or arrangement with any other person as to the fo</w:t>
      </w:r>
      <w:r w:rsidR="008920CD" w:rsidRPr="003D3039">
        <w:rPr>
          <w:rFonts w:ascii="Arial" w:hAnsi="Arial" w:cs="Arial"/>
          <w:sz w:val="24"/>
          <w:szCs w:val="24"/>
        </w:rPr>
        <w:t>rm or content of any other Tender</w:t>
      </w:r>
      <w:r w:rsidRPr="003D3039">
        <w:rPr>
          <w:rFonts w:ascii="Arial" w:hAnsi="Arial" w:cs="Arial"/>
          <w:sz w:val="24"/>
          <w:szCs w:val="24"/>
        </w:rPr>
        <w:t>, or offer to pay any sum of money or valuable consideration to any person to effect changes to the fo</w:t>
      </w:r>
      <w:r w:rsidR="008920CD" w:rsidRPr="003D3039">
        <w:rPr>
          <w:rFonts w:ascii="Arial" w:hAnsi="Arial" w:cs="Arial"/>
          <w:sz w:val="24"/>
          <w:szCs w:val="24"/>
        </w:rPr>
        <w:t>rm or content of any other Tender</w:t>
      </w:r>
      <w:r w:rsidRPr="003D3039">
        <w:rPr>
          <w:rFonts w:ascii="Arial" w:hAnsi="Arial" w:cs="Arial"/>
          <w:sz w:val="24"/>
          <w:szCs w:val="24"/>
        </w:rPr>
        <w:t xml:space="preserve">. </w:t>
      </w:r>
    </w:p>
    <w:p w:rsidR="00F746A2" w:rsidRPr="003D3039" w:rsidRDefault="00F746A2" w:rsidP="00F746A2">
      <w:pPr>
        <w:autoSpaceDE w:val="0"/>
        <w:autoSpaceDN w:val="0"/>
        <w:adjustRightInd w:val="0"/>
        <w:spacing w:after="141" w:line="240" w:lineRule="auto"/>
        <w:rPr>
          <w:rFonts w:ascii="Arial" w:hAnsi="Arial" w:cs="Arial"/>
          <w:sz w:val="24"/>
          <w:szCs w:val="24"/>
        </w:rPr>
      </w:pPr>
      <w:r w:rsidRPr="003D3039">
        <w:rPr>
          <w:rFonts w:ascii="Arial" w:hAnsi="Arial" w:cs="Arial"/>
          <w:sz w:val="24"/>
          <w:szCs w:val="24"/>
        </w:rPr>
        <w:t>• Enter into any agreement or arrangement with any other person that has the effect of prohibiting or excluding tha</w:t>
      </w:r>
      <w:r w:rsidR="008920CD" w:rsidRPr="003D3039">
        <w:rPr>
          <w:rFonts w:ascii="Arial" w:hAnsi="Arial" w:cs="Arial"/>
          <w:sz w:val="24"/>
          <w:szCs w:val="24"/>
        </w:rPr>
        <w:t>t person from submitting a Tender</w:t>
      </w:r>
      <w:r w:rsidRPr="003D3039">
        <w:rPr>
          <w:rFonts w:ascii="Arial" w:hAnsi="Arial" w:cs="Arial"/>
          <w:sz w:val="24"/>
          <w:szCs w:val="24"/>
        </w:rPr>
        <w:t xml:space="preserve">. </w:t>
      </w:r>
    </w:p>
    <w:p w:rsidR="00F746A2" w:rsidRPr="003D3039" w:rsidRDefault="00F746A2" w:rsidP="00F746A2">
      <w:pPr>
        <w:autoSpaceDE w:val="0"/>
        <w:autoSpaceDN w:val="0"/>
        <w:adjustRightInd w:val="0"/>
        <w:spacing w:after="141" w:line="240" w:lineRule="auto"/>
        <w:rPr>
          <w:rFonts w:ascii="Arial" w:hAnsi="Arial" w:cs="Arial"/>
          <w:sz w:val="24"/>
          <w:szCs w:val="24"/>
        </w:rPr>
      </w:pPr>
      <w:r w:rsidRPr="003D3039">
        <w:rPr>
          <w:rFonts w:ascii="Arial" w:hAnsi="Arial" w:cs="Arial"/>
          <w:sz w:val="24"/>
          <w:szCs w:val="24"/>
        </w:rPr>
        <w:t xml:space="preserve">• Canvass the Council or any employees or agents of the Council in relation to this procurement. </w:t>
      </w:r>
    </w:p>
    <w:p w:rsidR="00F746A2" w:rsidRPr="003D3039" w:rsidRDefault="00F746A2" w:rsidP="00F746A2">
      <w:pPr>
        <w:autoSpaceDE w:val="0"/>
        <w:autoSpaceDN w:val="0"/>
        <w:adjustRightInd w:val="0"/>
        <w:spacing w:after="0" w:line="240" w:lineRule="auto"/>
        <w:rPr>
          <w:rFonts w:ascii="Arial" w:hAnsi="Arial" w:cs="Arial"/>
          <w:sz w:val="24"/>
          <w:szCs w:val="24"/>
        </w:rPr>
      </w:pPr>
      <w:r w:rsidRPr="003D3039">
        <w:rPr>
          <w:rFonts w:ascii="Arial" w:hAnsi="Arial" w:cs="Arial"/>
          <w:sz w:val="24"/>
          <w:szCs w:val="24"/>
        </w:rPr>
        <w:t>• Attempt to obtain information from any of the employees or agents of the Council or their advisors concer</w:t>
      </w:r>
      <w:r w:rsidR="008920CD" w:rsidRPr="003D3039">
        <w:rPr>
          <w:rFonts w:ascii="Arial" w:hAnsi="Arial" w:cs="Arial"/>
          <w:sz w:val="24"/>
          <w:szCs w:val="24"/>
        </w:rPr>
        <w:t>ning another Respondent or Tender</w:t>
      </w:r>
      <w:r w:rsidRPr="003D3039">
        <w:rPr>
          <w:rFonts w:ascii="Arial" w:hAnsi="Arial" w:cs="Arial"/>
          <w:sz w:val="24"/>
          <w:szCs w:val="24"/>
        </w:rPr>
        <w:t xml:space="preserve">. </w:t>
      </w:r>
    </w:p>
    <w:p w:rsidR="00F746A2" w:rsidRPr="003D3039" w:rsidRDefault="00F746A2" w:rsidP="00F746A2">
      <w:pPr>
        <w:autoSpaceDE w:val="0"/>
        <w:autoSpaceDN w:val="0"/>
        <w:adjustRightInd w:val="0"/>
        <w:spacing w:after="0" w:line="240" w:lineRule="auto"/>
        <w:rPr>
          <w:rFonts w:ascii="Arial" w:hAnsi="Arial" w:cs="Arial"/>
          <w:sz w:val="24"/>
          <w:szCs w:val="24"/>
        </w:rPr>
      </w:pPr>
    </w:p>
    <w:p w:rsidR="00F746A2" w:rsidRPr="003D3039" w:rsidRDefault="00F062A4" w:rsidP="00F746A2">
      <w:pPr>
        <w:autoSpaceDE w:val="0"/>
        <w:autoSpaceDN w:val="0"/>
        <w:adjustRightInd w:val="0"/>
        <w:spacing w:after="0" w:line="240" w:lineRule="auto"/>
        <w:rPr>
          <w:rFonts w:ascii="Arial" w:hAnsi="Arial" w:cs="Arial"/>
          <w:sz w:val="24"/>
          <w:szCs w:val="24"/>
        </w:rPr>
      </w:pPr>
      <w:r w:rsidRPr="003D3039">
        <w:rPr>
          <w:rFonts w:ascii="Arial" w:hAnsi="Arial" w:cs="Arial"/>
          <w:sz w:val="24"/>
          <w:szCs w:val="24"/>
        </w:rPr>
        <w:t>Bidders</w:t>
      </w:r>
      <w:r w:rsidR="00F746A2" w:rsidRPr="003D3039">
        <w:rPr>
          <w:rFonts w:ascii="Arial" w:hAnsi="Arial" w:cs="Arial"/>
          <w:sz w:val="24"/>
          <w:szCs w:val="24"/>
        </w:rPr>
        <w:t xml:space="preserve"> are responsible for ensuring that no conflicts of interest exist between the Respondent and its advisers, and the Council and its advisors. Any </w:t>
      </w:r>
      <w:r w:rsidRPr="003D3039">
        <w:rPr>
          <w:rFonts w:ascii="Arial" w:hAnsi="Arial" w:cs="Arial"/>
          <w:sz w:val="24"/>
          <w:szCs w:val="24"/>
        </w:rPr>
        <w:t xml:space="preserve">Bidder </w:t>
      </w:r>
      <w:r w:rsidR="00F746A2" w:rsidRPr="003D3039">
        <w:rPr>
          <w:rFonts w:ascii="Arial" w:hAnsi="Arial" w:cs="Arial"/>
          <w:sz w:val="24"/>
          <w:szCs w:val="24"/>
        </w:rPr>
        <w:t xml:space="preserve">who fails to comply with this requirement may be disqualified from the procurement at the discretion of the Council. </w:t>
      </w:r>
    </w:p>
    <w:p w:rsidR="00F746A2" w:rsidRPr="003D3039" w:rsidRDefault="00F746A2" w:rsidP="00F746A2">
      <w:pPr>
        <w:autoSpaceDE w:val="0"/>
        <w:autoSpaceDN w:val="0"/>
        <w:adjustRightInd w:val="0"/>
        <w:spacing w:after="0" w:line="240" w:lineRule="auto"/>
        <w:rPr>
          <w:rFonts w:ascii="Arial" w:hAnsi="Arial" w:cs="Arial"/>
          <w:b/>
          <w:sz w:val="24"/>
          <w:szCs w:val="24"/>
        </w:rPr>
      </w:pPr>
    </w:p>
    <w:p w:rsidR="00F746A2" w:rsidRPr="003D3039" w:rsidRDefault="00873830" w:rsidP="00F746A2">
      <w:pPr>
        <w:autoSpaceDE w:val="0"/>
        <w:autoSpaceDN w:val="0"/>
        <w:adjustRightInd w:val="0"/>
        <w:spacing w:after="0" w:line="240" w:lineRule="auto"/>
        <w:rPr>
          <w:rFonts w:ascii="Arial" w:hAnsi="Arial" w:cs="Arial"/>
          <w:b/>
          <w:sz w:val="24"/>
          <w:szCs w:val="24"/>
        </w:rPr>
      </w:pPr>
      <w:r>
        <w:rPr>
          <w:rFonts w:ascii="Arial" w:hAnsi="Arial" w:cs="Arial"/>
          <w:b/>
          <w:sz w:val="24"/>
          <w:szCs w:val="24"/>
        </w:rPr>
        <w:t>9.6</w:t>
      </w:r>
      <w:r w:rsidR="00F746A2" w:rsidRPr="003D3039">
        <w:rPr>
          <w:rFonts w:ascii="Arial" w:hAnsi="Arial" w:cs="Arial"/>
          <w:b/>
          <w:sz w:val="24"/>
          <w:szCs w:val="24"/>
        </w:rPr>
        <w:t xml:space="preserve"> </w:t>
      </w:r>
      <w:r w:rsidR="00F746A2" w:rsidRPr="003D3039">
        <w:rPr>
          <w:rFonts w:ascii="Arial" w:hAnsi="Arial" w:cs="Arial"/>
          <w:b/>
          <w:sz w:val="24"/>
          <w:szCs w:val="24"/>
          <w:u w:val="single"/>
        </w:rPr>
        <w:t>Council’s rights</w:t>
      </w:r>
      <w:r w:rsidR="00F746A2" w:rsidRPr="003D3039">
        <w:rPr>
          <w:rFonts w:ascii="Arial" w:hAnsi="Arial" w:cs="Arial"/>
          <w:b/>
          <w:sz w:val="24"/>
          <w:szCs w:val="24"/>
        </w:rPr>
        <w:t xml:space="preserve"> </w:t>
      </w:r>
    </w:p>
    <w:p w:rsidR="00F746A2" w:rsidRPr="003D3039" w:rsidRDefault="00F746A2" w:rsidP="00F746A2">
      <w:pPr>
        <w:autoSpaceDE w:val="0"/>
        <w:autoSpaceDN w:val="0"/>
        <w:adjustRightInd w:val="0"/>
        <w:spacing w:after="0" w:line="240" w:lineRule="auto"/>
        <w:rPr>
          <w:rFonts w:ascii="Arial" w:hAnsi="Arial" w:cs="Arial"/>
          <w:sz w:val="24"/>
          <w:szCs w:val="24"/>
        </w:rPr>
      </w:pPr>
    </w:p>
    <w:p w:rsidR="00F746A2" w:rsidRPr="003D3039" w:rsidRDefault="00F746A2" w:rsidP="00F746A2">
      <w:pPr>
        <w:autoSpaceDE w:val="0"/>
        <w:autoSpaceDN w:val="0"/>
        <w:adjustRightInd w:val="0"/>
        <w:spacing w:after="0" w:line="240" w:lineRule="auto"/>
        <w:rPr>
          <w:rFonts w:ascii="Arial" w:hAnsi="Arial" w:cs="Arial"/>
          <w:sz w:val="24"/>
          <w:szCs w:val="24"/>
        </w:rPr>
      </w:pPr>
      <w:r w:rsidRPr="003D3039">
        <w:rPr>
          <w:rFonts w:ascii="Arial" w:hAnsi="Arial" w:cs="Arial"/>
          <w:sz w:val="24"/>
          <w:szCs w:val="24"/>
        </w:rPr>
        <w:t xml:space="preserve">The Council reserves the right to: </w:t>
      </w:r>
    </w:p>
    <w:p w:rsidR="00F746A2" w:rsidRPr="003D3039" w:rsidRDefault="00F746A2" w:rsidP="00F746A2">
      <w:pPr>
        <w:autoSpaceDE w:val="0"/>
        <w:autoSpaceDN w:val="0"/>
        <w:adjustRightInd w:val="0"/>
        <w:spacing w:after="0" w:line="240" w:lineRule="auto"/>
        <w:rPr>
          <w:rFonts w:ascii="Arial" w:hAnsi="Arial" w:cs="Arial"/>
          <w:sz w:val="24"/>
          <w:szCs w:val="24"/>
        </w:rPr>
      </w:pPr>
    </w:p>
    <w:p w:rsidR="00F746A2" w:rsidRPr="003D3039" w:rsidRDefault="00F746A2" w:rsidP="00F062A4">
      <w:pPr>
        <w:pStyle w:val="ListParagraph"/>
        <w:numPr>
          <w:ilvl w:val="0"/>
          <w:numId w:val="39"/>
        </w:numPr>
        <w:autoSpaceDE w:val="0"/>
        <w:autoSpaceDN w:val="0"/>
        <w:adjustRightInd w:val="0"/>
        <w:spacing w:after="140" w:line="240" w:lineRule="auto"/>
        <w:rPr>
          <w:rFonts w:ascii="Arial" w:hAnsi="Arial" w:cs="Arial"/>
          <w:sz w:val="24"/>
          <w:szCs w:val="24"/>
        </w:rPr>
      </w:pPr>
      <w:r w:rsidRPr="003D3039">
        <w:rPr>
          <w:rFonts w:ascii="Arial" w:hAnsi="Arial" w:cs="Arial"/>
          <w:sz w:val="24"/>
          <w:szCs w:val="24"/>
        </w:rPr>
        <w:t>Waive or cha</w:t>
      </w:r>
      <w:r w:rsidR="008920CD" w:rsidRPr="003D3039">
        <w:rPr>
          <w:rFonts w:ascii="Arial" w:hAnsi="Arial" w:cs="Arial"/>
          <w:sz w:val="24"/>
          <w:szCs w:val="24"/>
        </w:rPr>
        <w:t>nge the requirements of this ITT</w:t>
      </w:r>
      <w:r w:rsidRPr="003D3039">
        <w:rPr>
          <w:rFonts w:ascii="Arial" w:hAnsi="Arial" w:cs="Arial"/>
          <w:sz w:val="24"/>
          <w:szCs w:val="24"/>
        </w:rPr>
        <w:t xml:space="preserve"> from time to time without prior (or any) notice being given by the Council. </w:t>
      </w:r>
    </w:p>
    <w:p w:rsidR="00F746A2" w:rsidRPr="003D3039" w:rsidRDefault="00F746A2" w:rsidP="00F062A4">
      <w:pPr>
        <w:pStyle w:val="ListParagraph"/>
        <w:numPr>
          <w:ilvl w:val="0"/>
          <w:numId w:val="39"/>
        </w:numPr>
        <w:autoSpaceDE w:val="0"/>
        <w:autoSpaceDN w:val="0"/>
        <w:adjustRightInd w:val="0"/>
        <w:spacing w:after="140" w:line="240" w:lineRule="auto"/>
        <w:rPr>
          <w:rFonts w:ascii="Arial" w:hAnsi="Arial" w:cs="Arial"/>
          <w:sz w:val="24"/>
          <w:szCs w:val="24"/>
        </w:rPr>
      </w:pPr>
      <w:r w:rsidRPr="003D3039">
        <w:rPr>
          <w:rFonts w:ascii="Arial" w:hAnsi="Arial" w:cs="Arial"/>
          <w:sz w:val="24"/>
          <w:szCs w:val="24"/>
        </w:rPr>
        <w:t>Seek clarificatio</w:t>
      </w:r>
      <w:r w:rsidR="00F062A4" w:rsidRPr="003D3039">
        <w:rPr>
          <w:rFonts w:ascii="Arial" w:hAnsi="Arial" w:cs="Arial"/>
          <w:sz w:val="24"/>
          <w:szCs w:val="24"/>
        </w:rPr>
        <w:t>n or documents in respect of a Bidder</w:t>
      </w:r>
      <w:r w:rsidRPr="003D3039">
        <w:rPr>
          <w:rFonts w:ascii="Arial" w:hAnsi="Arial" w:cs="Arial"/>
          <w:sz w:val="24"/>
          <w:szCs w:val="24"/>
        </w:rPr>
        <w:t xml:space="preserve">’s submission. </w:t>
      </w:r>
    </w:p>
    <w:p w:rsidR="00F746A2" w:rsidRPr="003D3039" w:rsidRDefault="00F746A2" w:rsidP="00F062A4">
      <w:pPr>
        <w:pStyle w:val="ListParagraph"/>
        <w:numPr>
          <w:ilvl w:val="0"/>
          <w:numId w:val="39"/>
        </w:numPr>
        <w:autoSpaceDE w:val="0"/>
        <w:autoSpaceDN w:val="0"/>
        <w:adjustRightInd w:val="0"/>
        <w:spacing w:after="140" w:line="240" w:lineRule="auto"/>
        <w:rPr>
          <w:rFonts w:ascii="Arial" w:hAnsi="Arial" w:cs="Arial"/>
          <w:sz w:val="24"/>
          <w:szCs w:val="24"/>
        </w:rPr>
      </w:pPr>
      <w:r w:rsidRPr="003D3039">
        <w:rPr>
          <w:rFonts w:ascii="Arial" w:hAnsi="Arial" w:cs="Arial"/>
          <w:sz w:val="24"/>
          <w:szCs w:val="24"/>
        </w:rPr>
        <w:t xml:space="preserve">Disqualify any </w:t>
      </w:r>
      <w:r w:rsidR="00F062A4" w:rsidRPr="003D3039">
        <w:rPr>
          <w:rFonts w:ascii="Arial" w:hAnsi="Arial" w:cs="Arial"/>
          <w:sz w:val="24"/>
          <w:szCs w:val="24"/>
        </w:rPr>
        <w:t>Bidder</w:t>
      </w:r>
      <w:r w:rsidRPr="003D3039">
        <w:rPr>
          <w:rFonts w:ascii="Arial" w:hAnsi="Arial" w:cs="Arial"/>
          <w:sz w:val="24"/>
          <w:szCs w:val="24"/>
        </w:rPr>
        <w:t xml:space="preserve"> that does not submit a compliant </w:t>
      </w:r>
      <w:r w:rsidR="008920CD" w:rsidRPr="003D3039">
        <w:rPr>
          <w:rFonts w:ascii="Arial" w:hAnsi="Arial" w:cs="Arial"/>
          <w:sz w:val="24"/>
          <w:szCs w:val="24"/>
        </w:rPr>
        <w:t>Tender</w:t>
      </w:r>
      <w:r w:rsidRPr="003D3039">
        <w:rPr>
          <w:rFonts w:ascii="Arial" w:hAnsi="Arial" w:cs="Arial"/>
          <w:sz w:val="24"/>
          <w:szCs w:val="24"/>
        </w:rPr>
        <w:t xml:space="preserve"> in accordance w</w:t>
      </w:r>
      <w:r w:rsidR="008920CD" w:rsidRPr="003D3039">
        <w:rPr>
          <w:rFonts w:ascii="Arial" w:hAnsi="Arial" w:cs="Arial"/>
          <w:sz w:val="24"/>
          <w:szCs w:val="24"/>
        </w:rPr>
        <w:t>ith the instructions in this ITT</w:t>
      </w:r>
      <w:r w:rsidRPr="003D3039">
        <w:rPr>
          <w:rFonts w:ascii="Arial" w:hAnsi="Arial" w:cs="Arial"/>
          <w:sz w:val="24"/>
          <w:szCs w:val="24"/>
        </w:rPr>
        <w:t xml:space="preserve">. </w:t>
      </w:r>
    </w:p>
    <w:p w:rsidR="00F746A2" w:rsidRPr="003D3039" w:rsidRDefault="00F062A4" w:rsidP="00F062A4">
      <w:pPr>
        <w:pStyle w:val="ListParagraph"/>
        <w:numPr>
          <w:ilvl w:val="0"/>
          <w:numId w:val="39"/>
        </w:numPr>
        <w:autoSpaceDE w:val="0"/>
        <w:autoSpaceDN w:val="0"/>
        <w:adjustRightInd w:val="0"/>
        <w:spacing w:after="140" w:line="240" w:lineRule="auto"/>
        <w:rPr>
          <w:rFonts w:ascii="Arial" w:hAnsi="Arial" w:cs="Arial"/>
          <w:sz w:val="24"/>
          <w:szCs w:val="24"/>
        </w:rPr>
      </w:pPr>
      <w:r w:rsidRPr="003D3039">
        <w:rPr>
          <w:rFonts w:ascii="Arial" w:hAnsi="Arial" w:cs="Arial"/>
          <w:sz w:val="24"/>
          <w:szCs w:val="24"/>
        </w:rPr>
        <w:t>Disqualify any Bidder</w:t>
      </w:r>
      <w:r w:rsidR="00F746A2" w:rsidRPr="003D3039">
        <w:rPr>
          <w:rFonts w:ascii="Arial" w:hAnsi="Arial" w:cs="Arial"/>
          <w:sz w:val="24"/>
          <w:szCs w:val="24"/>
        </w:rPr>
        <w:t xml:space="preserve"> that is guilty of serious misreprese</w:t>
      </w:r>
      <w:r w:rsidR="008920CD" w:rsidRPr="003D3039">
        <w:rPr>
          <w:rFonts w:ascii="Arial" w:hAnsi="Arial" w:cs="Arial"/>
          <w:sz w:val="24"/>
          <w:szCs w:val="24"/>
        </w:rPr>
        <w:t>ntation in relation to its Tender</w:t>
      </w:r>
      <w:r w:rsidR="00F746A2" w:rsidRPr="003D3039">
        <w:rPr>
          <w:rFonts w:ascii="Arial" w:hAnsi="Arial" w:cs="Arial"/>
          <w:sz w:val="24"/>
          <w:szCs w:val="24"/>
        </w:rPr>
        <w:t xml:space="preserve">, expression of interest, or the Invitation to </w:t>
      </w:r>
      <w:r w:rsidR="008920CD" w:rsidRPr="003D3039">
        <w:rPr>
          <w:rFonts w:ascii="Arial" w:hAnsi="Arial" w:cs="Arial"/>
          <w:sz w:val="24"/>
          <w:szCs w:val="24"/>
        </w:rPr>
        <w:t>Tender</w:t>
      </w:r>
      <w:r w:rsidR="00F746A2" w:rsidRPr="003D3039">
        <w:rPr>
          <w:rFonts w:ascii="Arial" w:hAnsi="Arial" w:cs="Arial"/>
          <w:sz w:val="24"/>
          <w:szCs w:val="24"/>
        </w:rPr>
        <w:t xml:space="preserve"> process. </w:t>
      </w:r>
    </w:p>
    <w:p w:rsidR="00F746A2" w:rsidRPr="003D3039" w:rsidRDefault="008920CD" w:rsidP="00F062A4">
      <w:pPr>
        <w:pStyle w:val="ListParagraph"/>
        <w:numPr>
          <w:ilvl w:val="0"/>
          <w:numId w:val="39"/>
        </w:numPr>
        <w:autoSpaceDE w:val="0"/>
        <w:autoSpaceDN w:val="0"/>
        <w:adjustRightInd w:val="0"/>
        <w:spacing w:after="140" w:line="240" w:lineRule="auto"/>
        <w:rPr>
          <w:rFonts w:ascii="Arial" w:hAnsi="Arial" w:cs="Arial"/>
          <w:sz w:val="24"/>
          <w:szCs w:val="24"/>
        </w:rPr>
      </w:pPr>
      <w:r w:rsidRPr="003D3039">
        <w:rPr>
          <w:rFonts w:ascii="Arial" w:hAnsi="Arial" w:cs="Arial"/>
          <w:sz w:val="24"/>
          <w:szCs w:val="24"/>
        </w:rPr>
        <w:t>Withdraw this ITT</w:t>
      </w:r>
      <w:r w:rsidR="00F746A2" w:rsidRPr="003D3039">
        <w:rPr>
          <w:rFonts w:ascii="Arial" w:hAnsi="Arial" w:cs="Arial"/>
          <w:sz w:val="24"/>
          <w:szCs w:val="24"/>
        </w:rPr>
        <w:t xml:space="preserve"> at any time, or to re-invite </w:t>
      </w:r>
      <w:r w:rsidRPr="003D3039">
        <w:rPr>
          <w:rFonts w:ascii="Arial" w:hAnsi="Arial" w:cs="Arial"/>
          <w:sz w:val="24"/>
          <w:szCs w:val="24"/>
        </w:rPr>
        <w:t>Tenders</w:t>
      </w:r>
      <w:r w:rsidR="00F746A2" w:rsidRPr="003D3039">
        <w:rPr>
          <w:rFonts w:ascii="Arial" w:hAnsi="Arial" w:cs="Arial"/>
          <w:sz w:val="24"/>
          <w:szCs w:val="24"/>
        </w:rPr>
        <w:t xml:space="preserve"> on the same or any alternative basis. </w:t>
      </w:r>
    </w:p>
    <w:p w:rsidR="00F746A2" w:rsidRPr="003D3039" w:rsidRDefault="00F746A2" w:rsidP="00F062A4">
      <w:pPr>
        <w:pStyle w:val="ListParagraph"/>
        <w:numPr>
          <w:ilvl w:val="0"/>
          <w:numId w:val="39"/>
        </w:numPr>
        <w:autoSpaceDE w:val="0"/>
        <w:autoSpaceDN w:val="0"/>
        <w:adjustRightInd w:val="0"/>
        <w:spacing w:after="0" w:line="240" w:lineRule="auto"/>
        <w:rPr>
          <w:rFonts w:ascii="Arial" w:hAnsi="Arial" w:cs="Arial"/>
          <w:sz w:val="24"/>
          <w:szCs w:val="24"/>
        </w:rPr>
      </w:pPr>
      <w:r w:rsidRPr="003D3039">
        <w:rPr>
          <w:rFonts w:ascii="Arial" w:hAnsi="Arial" w:cs="Arial"/>
          <w:sz w:val="24"/>
          <w:szCs w:val="24"/>
        </w:rPr>
        <w:t xml:space="preserve">Choose not to award any Contract as a result of the current procurement process. </w:t>
      </w:r>
    </w:p>
    <w:p w:rsidR="00F746A2" w:rsidRPr="003D3039" w:rsidRDefault="00F746A2" w:rsidP="00F062A4">
      <w:pPr>
        <w:pStyle w:val="ListParagraph"/>
        <w:numPr>
          <w:ilvl w:val="0"/>
          <w:numId w:val="39"/>
        </w:numPr>
        <w:autoSpaceDE w:val="0"/>
        <w:autoSpaceDN w:val="0"/>
        <w:adjustRightInd w:val="0"/>
        <w:spacing w:after="0" w:line="240" w:lineRule="auto"/>
        <w:rPr>
          <w:rFonts w:ascii="Arial" w:hAnsi="Arial" w:cs="Arial"/>
          <w:sz w:val="24"/>
          <w:szCs w:val="24"/>
        </w:rPr>
      </w:pPr>
      <w:r w:rsidRPr="003D3039">
        <w:rPr>
          <w:rFonts w:ascii="Arial" w:hAnsi="Arial" w:cs="Arial"/>
          <w:sz w:val="24"/>
          <w:szCs w:val="24"/>
        </w:rPr>
        <w:t xml:space="preserve">Make whatever changes it sees fit to the Timetable, structure or content of the procurement process, depending on approvals processes or for any other reason </w:t>
      </w:r>
    </w:p>
    <w:p w:rsidR="00F746A2" w:rsidRPr="003D3039" w:rsidRDefault="00F746A2" w:rsidP="00F746A2">
      <w:pPr>
        <w:autoSpaceDE w:val="0"/>
        <w:autoSpaceDN w:val="0"/>
        <w:adjustRightInd w:val="0"/>
        <w:spacing w:after="0" w:line="240" w:lineRule="auto"/>
        <w:rPr>
          <w:rFonts w:ascii="Arial" w:hAnsi="Arial" w:cs="Arial"/>
          <w:sz w:val="24"/>
          <w:szCs w:val="24"/>
        </w:rPr>
      </w:pPr>
    </w:p>
    <w:p w:rsidR="00F746A2" w:rsidRPr="003D3039" w:rsidRDefault="00F062A4" w:rsidP="00F746A2">
      <w:pPr>
        <w:autoSpaceDE w:val="0"/>
        <w:autoSpaceDN w:val="0"/>
        <w:adjustRightInd w:val="0"/>
        <w:spacing w:after="0" w:line="240" w:lineRule="auto"/>
        <w:rPr>
          <w:rFonts w:ascii="Arial" w:hAnsi="Arial" w:cs="Arial"/>
          <w:b/>
          <w:sz w:val="24"/>
          <w:szCs w:val="24"/>
        </w:rPr>
      </w:pPr>
      <w:r w:rsidRPr="003D3039">
        <w:rPr>
          <w:rFonts w:ascii="Arial" w:hAnsi="Arial" w:cs="Arial"/>
          <w:b/>
          <w:sz w:val="24"/>
          <w:szCs w:val="24"/>
        </w:rPr>
        <w:t>9.</w:t>
      </w:r>
      <w:r w:rsidR="00873830">
        <w:rPr>
          <w:rFonts w:ascii="Arial" w:hAnsi="Arial" w:cs="Arial"/>
          <w:b/>
          <w:sz w:val="24"/>
          <w:szCs w:val="24"/>
        </w:rPr>
        <w:t>7</w:t>
      </w:r>
      <w:r w:rsidR="004D609A" w:rsidRPr="003D3039">
        <w:rPr>
          <w:rFonts w:ascii="Arial" w:hAnsi="Arial" w:cs="Arial"/>
          <w:b/>
          <w:sz w:val="24"/>
          <w:szCs w:val="24"/>
        </w:rPr>
        <w:t xml:space="preserve"> </w:t>
      </w:r>
      <w:r w:rsidR="004D609A" w:rsidRPr="003D3039">
        <w:rPr>
          <w:rFonts w:ascii="Arial" w:hAnsi="Arial" w:cs="Arial"/>
          <w:b/>
          <w:sz w:val="24"/>
          <w:szCs w:val="24"/>
          <w:u w:val="single"/>
        </w:rPr>
        <w:t>Bid</w:t>
      </w:r>
      <w:r w:rsidR="00F746A2" w:rsidRPr="003D3039">
        <w:rPr>
          <w:rFonts w:ascii="Arial" w:hAnsi="Arial" w:cs="Arial"/>
          <w:b/>
          <w:sz w:val="24"/>
          <w:szCs w:val="24"/>
          <w:u w:val="single"/>
        </w:rPr>
        <w:t xml:space="preserve"> Costs</w:t>
      </w:r>
    </w:p>
    <w:p w:rsidR="00F746A2" w:rsidRPr="003D3039" w:rsidRDefault="00F746A2" w:rsidP="00F746A2">
      <w:pPr>
        <w:autoSpaceDE w:val="0"/>
        <w:autoSpaceDN w:val="0"/>
        <w:adjustRightInd w:val="0"/>
        <w:spacing w:after="0" w:line="240" w:lineRule="auto"/>
        <w:rPr>
          <w:rFonts w:ascii="Arial" w:hAnsi="Arial" w:cs="Arial"/>
          <w:sz w:val="24"/>
          <w:szCs w:val="24"/>
        </w:rPr>
      </w:pPr>
    </w:p>
    <w:p w:rsidR="00183921" w:rsidRPr="003D3039" w:rsidRDefault="00F746A2" w:rsidP="00C47386">
      <w:pPr>
        <w:rPr>
          <w:rFonts w:ascii="Arial" w:hAnsi="Arial" w:cs="Arial"/>
          <w:sz w:val="24"/>
          <w:szCs w:val="24"/>
        </w:rPr>
      </w:pPr>
      <w:r w:rsidRPr="003D3039">
        <w:rPr>
          <w:rFonts w:ascii="Arial" w:hAnsi="Arial" w:cs="Arial"/>
          <w:sz w:val="24"/>
          <w:szCs w:val="24"/>
        </w:rPr>
        <w:t xml:space="preserve">The Council will not be liable for any bid costs, expenditure, work or effort incurred by a </w:t>
      </w:r>
      <w:r w:rsidR="00F062A4" w:rsidRPr="003D3039">
        <w:rPr>
          <w:rFonts w:ascii="Arial" w:hAnsi="Arial" w:cs="Arial"/>
          <w:sz w:val="24"/>
          <w:szCs w:val="24"/>
        </w:rPr>
        <w:t xml:space="preserve">Bidder </w:t>
      </w:r>
      <w:r w:rsidRPr="003D3039">
        <w:rPr>
          <w:rFonts w:ascii="Arial" w:hAnsi="Arial" w:cs="Arial"/>
          <w:sz w:val="24"/>
          <w:szCs w:val="24"/>
        </w:rPr>
        <w:t>in proceeding with or participating in this procurement, including if the procurement process is termin</w:t>
      </w:r>
      <w:r w:rsidR="00767017" w:rsidRPr="003D3039">
        <w:rPr>
          <w:rFonts w:ascii="Arial" w:hAnsi="Arial" w:cs="Arial"/>
          <w:sz w:val="24"/>
          <w:szCs w:val="24"/>
        </w:rPr>
        <w:t>ated or amended by the Council.</w:t>
      </w:r>
    </w:p>
    <w:sectPr w:rsidR="00183921" w:rsidRPr="003D303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F7" w:rsidRDefault="00DC3CF7" w:rsidP="00DD606E">
      <w:pPr>
        <w:spacing w:after="0" w:line="240" w:lineRule="auto"/>
      </w:pPr>
      <w:r>
        <w:separator/>
      </w:r>
    </w:p>
  </w:endnote>
  <w:endnote w:type="continuationSeparator" w:id="0">
    <w:p w:rsidR="00DC3CF7" w:rsidRDefault="00DC3CF7" w:rsidP="00DD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5631"/>
      <w:docPartObj>
        <w:docPartGallery w:val="Page Numbers (Bottom of Page)"/>
        <w:docPartUnique/>
      </w:docPartObj>
    </w:sdtPr>
    <w:sdtEndPr>
      <w:rPr>
        <w:noProof/>
      </w:rPr>
    </w:sdtEndPr>
    <w:sdtContent>
      <w:p w:rsidR="007E0A9E" w:rsidRDefault="007E0A9E">
        <w:pPr>
          <w:pStyle w:val="Footer"/>
          <w:jc w:val="right"/>
        </w:pPr>
        <w:r>
          <w:fldChar w:fldCharType="begin"/>
        </w:r>
        <w:r>
          <w:instrText xml:space="preserve"> PAGE   \* MERGEFORMAT </w:instrText>
        </w:r>
        <w:r>
          <w:fldChar w:fldCharType="separate"/>
        </w:r>
        <w:r w:rsidR="001E6EC0">
          <w:rPr>
            <w:noProof/>
          </w:rPr>
          <w:t>2</w:t>
        </w:r>
        <w:r>
          <w:rPr>
            <w:noProof/>
          </w:rPr>
          <w:fldChar w:fldCharType="end"/>
        </w:r>
      </w:p>
    </w:sdtContent>
  </w:sdt>
  <w:p w:rsidR="007E0A9E" w:rsidRDefault="007E0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F7" w:rsidRDefault="00DC3CF7" w:rsidP="00DD606E">
      <w:pPr>
        <w:spacing w:after="0" w:line="240" w:lineRule="auto"/>
      </w:pPr>
      <w:r>
        <w:separator/>
      </w:r>
    </w:p>
  </w:footnote>
  <w:footnote w:type="continuationSeparator" w:id="0">
    <w:p w:rsidR="00DC3CF7" w:rsidRDefault="00DC3CF7" w:rsidP="00DD6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9E" w:rsidRDefault="007E0A9E">
    <w:pPr>
      <w:pStyle w:val="Header"/>
    </w:pPr>
    <w:r>
      <w:rPr>
        <w:noProof/>
        <w:lang w:eastAsia="en-GB"/>
      </w:rPr>
      <w:drawing>
        <wp:anchor distT="0" distB="0" distL="114300" distR="114300" simplePos="0" relativeHeight="251659264" behindDoc="1" locked="0" layoutInCell="1" allowOverlap="1" wp14:anchorId="499226C2" wp14:editId="06E5CB7A">
          <wp:simplePos x="0" y="0"/>
          <wp:positionH relativeFrom="column">
            <wp:posOffset>3971925</wp:posOffset>
          </wp:positionH>
          <wp:positionV relativeFrom="paragraph">
            <wp:posOffset>-97155</wp:posOffset>
          </wp:positionV>
          <wp:extent cx="1807210" cy="542290"/>
          <wp:effectExtent l="0" t="0" r="2540" b="0"/>
          <wp:wrapTight wrapText="bothSides">
            <wp:wrapPolygon edited="0">
              <wp:start x="0" y="0"/>
              <wp:lineTo x="0" y="20487"/>
              <wp:lineTo x="21403" y="20487"/>
              <wp:lineTo x="2140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125"/>
    <w:multiLevelType w:val="hybridMultilevel"/>
    <w:tmpl w:val="36DC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33918"/>
    <w:multiLevelType w:val="hybridMultilevel"/>
    <w:tmpl w:val="04A47C72"/>
    <w:lvl w:ilvl="0" w:tplc="24009A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E4E4C"/>
    <w:multiLevelType w:val="hybridMultilevel"/>
    <w:tmpl w:val="2260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1075"/>
    <w:multiLevelType w:val="hybridMultilevel"/>
    <w:tmpl w:val="AA142B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D0ECE"/>
    <w:multiLevelType w:val="hybridMultilevel"/>
    <w:tmpl w:val="C4F8EB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BF27B15"/>
    <w:multiLevelType w:val="hybridMultilevel"/>
    <w:tmpl w:val="B842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80AF2"/>
    <w:multiLevelType w:val="hybridMultilevel"/>
    <w:tmpl w:val="0B52A0A2"/>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15:restartNumberingAfterBreak="0">
    <w:nsid w:val="117441F6"/>
    <w:multiLevelType w:val="hybridMultilevel"/>
    <w:tmpl w:val="886AD858"/>
    <w:lvl w:ilvl="0" w:tplc="789C5502">
      <w:start w:val="2"/>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22E1AE6"/>
    <w:multiLevelType w:val="hybridMultilevel"/>
    <w:tmpl w:val="228A4F9E"/>
    <w:lvl w:ilvl="0" w:tplc="40B490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3617B"/>
    <w:multiLevelType w:val="hybridMultilevel"/>
    <w:tmpl w:val="97D8D8BE"/>
    <w:lvl w:ilvl="0" w:tplc="46A82E4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561117"/>
    <w:multiLevelType w:val="hybridMultilevel"/>
    <w:tmpl w:val="98405B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13E78F4"/>
    <w:multiLevelType w:val="hybridMultilevel"/>
    <w:tmpl w:val="1458F41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3507916"/>
    <w:multiLevelType w:val="hybridMultilevel"/>
    <w:tmpl w:val="1BEC7B4E"/>
    <w:lvl w:ilvl="0" w:tplc="40B4900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A306C5"/>
    <w:multiLevelType w:val="hybridMultilevel"/>
    <w:tmpl w:val="B096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D33C1C"/>
    <w:multiLevelType w:val="hybridMultilevel"/>
    <w:tmpl w:val="F8FC7C8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94EF5"/>
    <w:multiLevelType w:val="multilevel"/>
    <w:tmpl w:val="A11E73B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6A19B0"/>
    <w:multiLevelType w:val="hybridMultilevel"/>
    <w:tmpl w:val="1F566634"/>
    <w:lvl w:ilvl="0" w:tplc="B7C80870">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573B78"/>
    <w:multiLevelType w:val="hybridMultilevel"/>
    <w:tmpl w:val="34D669AE"/>
    <w:lvl w:ilvl="0" w:tplc="40B4900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5E44E3"/>
    <w:multiLevelType w:val="multilevel"/>
    <w:tmpl w:val="C882A212"/>
    <w:lvl w:ilvl="0">
      <w:start w:val="1"/>
      <w:numFmt w:val="decimal"/>
      <w:lvlText w:val="%1."/>
      <w:lvlJc w:val="left"/>
      <w:pPr>
        <w:ind w:left="420" w:hanging="360"/>
      </w:pPr>
      <w:rPr>
        <w:rFonts w:hint="default"/>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0" w15:restartNumberingAfterBreak="0">
    <w:nsid w:val="39D67E1E"/>
    <w:multiLevelType w:val="hybridMultilevel"/>
    <w:tmpl w:val="1D9AF8A8"/>
    <w:lvl w:ilvl="0" w:tplc="7E260370">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3C7D486C"/>
    <w:multiLevelType w:val="hybridMultilevel"/>
    <w:tmpl w:val="3356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63F47"/>
    <w:multiLevelType w:val="multilevel"/>
    <w:tmpl w:val="26C47A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44966F77"/>
    <w:multiLevelType w:val="hybridMultilevel"/>
    <w:tmpl w:val="7D165584"/>
    <w:lvl w:ilvl="0" w:tplc="EEAA9CB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26A2F"/>
    <w:multiLevelType w:val="hybridMultilevel"/>
    <w:tmpl w:val="155E0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1059EF"/>
    <w:multiLevelType w:val="multilevel"/>
    <w:tmpl w:val="C7F6C73A"/>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6" w15:restartNumberingAfterBreak="0">
    <w:nsid w:val="4D51635D"/>
    <w:multiLevelType w:val="hybridMultilevel"/>
    <w:tmpl w:val="B7BAD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F60AB0"/>
    <w:multiLevelType w:val="hybridMultilevel"/>
    <w:tmpl w:val="42DC7722"/>
    <w:lvl w:ilvl="0" w:tplc="40B49004">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8" w15:restartNumberingAfterBreak="0">
    <w:nsid w:val="50E7759A"/>
    <w:multiLevelType w:val="hybridMultilevel"/>
    <w:tmpl w:val="EEC4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667F0"/>
    <w:multiLevelType w:val="hybridMultilevel"/>
    <w:tmpl w:val="59FEC1C4"/>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0" w15:restartNumberingAfterBreak="0">
    <w:nsid w:val="54951908"/>
    <w:multiLevelType w:val="hybridMultilevel"/>
    <w:tmpl w:val="102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56F05"/>
    <w:multiLevelType w:val="hybridMultilevel"/>
    <w:tmpl w:val="D88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C36C6"/>
    <w:multiLevelType w:val="hybridMultilevel"/>
    <w:tmpl w:val="1FAC4FB0"/>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33" w15:restartNumberingAfterBreak="0">
    <w:nsid w:val="5B3F375B"/>
    <w:multiLevelType w:val="hybridMultilevel"/>
    <w:tmpl w:val="07E43A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E00072"/>
    <w:multiLevelType w:val="hybridMultilevel"/>
    <w:tmpl w:val="646ABE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866F37"/>
    <w:multiLevelType w:val="hybridMultilevel"/>
    <w:tmpl w:val="F954B810"/>
    <w:lvl w:ilvl="0" w:tplc="40B49004">
      <w:numFmt w:val="bullet"/>
      <w:lvlText w:val="•"/>
      <w:lvlJc w:val="left"/>
      <w:pPr>
        <w:ind w:left="502" w:hanging="360"/>
      </w:pPr>
      <w:rPr>
        <w:rFonts w:ascii="Arial" w:eastAsiaTheme="minorHAnsi"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61234972"/>
    <w:multiLevelType w:val="hybridMultilevel"/>
    <w:tmpl w:val="A776D7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635B57D1"/>
    <w:multiLevelType w:val="hybridMultilevel"/>
    <w:tmpl w:val="6A26991E"/>
    <w:lvl w:ilvl="0" w:tplc="40B4900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E0840"/>
    <w:multiLevelType w:val="hybridMultilevel"/>
    <w:tmpl w:val="3AA8AE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F490C1C"/>
    <w:multiLevelType w:val="hybridMultilevel"/>
    <w:tmpl w:val="07E43A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0E4887"/>
    <w:multiLevelType w:val="hybridMultilevel"/>
    <w:tmpl w:val="4216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6408E"/>
    <w:multiLevelType w:val="hybridMultilevel"/>
    <w:tmpl w:val="B254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3" w15:restartNumberingAfterBreak="0">
    <w:nsid w:val="79200626"/>
    <w:multiLevelType w:val="hybridMultilevel"/>
    <w:tmpl w:val="17F462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79F63437"/>
    <w:multiLevelType w:val="hybridMultilevel"/>
    <w:tmpl w:val="AD4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4"/>
  </w:num>
  <w:num w:numId="4">
    <w:abstractNumId w:val="30"/>
  </w:num>
  <w:num w:numId="5">
    <w:abstractNumId w:val="29"/>
  </w:num>
  <w:num w:numId="6">
    <w:abstractNumId w:val="44"/>
  </w:num>
  <w:num w:numId="7">
    <w:abstractNumId w:val="12"/>
  </w:num>
  <w:num w:numId="8">
    <w:abstractNumId w:val="11"/>
  </w:num>
  <w:num w:numId="9">
    <w:abstractNumId w:val="34"/>
  </w:num>
  <w:num w:numId="10">
    <w:abstractNumId w:val="32"/>
  </w:num>
  <w:num w:numId="11">
    <w:abstractNumId w:val="31"/>
  </w:num>
  <w:num w:numId="12">
    <w:abstractNumId w:val="33"/>
  </w:num>
  <w:num w:numId="13">
    <w:abstractNumId w:val="43"/>
  </w:num>
  <w:num w:numId="14">
    <w:abstractNumId w:val="38"/>
  </w:num>
  <w:num w:numId="15">
    <w:abstractNumId w:val="35"/>
  </w:num>
  <w:num w:numId="16">
    <w:abstractNumId w:val="1"/>
  </w:num>
  <w:num w:numId="17">
    <w:abstractNumId w:val="6"/>
  </w:num>
  <w:num w:numId="18">
    <w:abstractNumId w:val="39"/>
  </w:num>
  <w:num w:numId="19">
    <w:abstractNumId w:val="10"/>
  </w:num>
  <w:num w:numId="20">
    <w:abstractNumId w:val="23"/>
  </w:num>
  <w:num w:numId="21">
    <w:abstractNumId w:val="16"/>
  </w:num>
  <w:num w:numId="22">
    <w:abstractNumId w:val="7"/>
  </w:num>
  <w:num w:numId="23">
    <w:abstractNumId w:val="41"/>
  </w:num>
  <w:num w:numId="24">
    <w:abstractNumId w:val="0"/>
  </w:num>
  <w:num w:numId="25">
    <w:abstractNumId w:val="27"/>
  </w:num>
  <w:num w:numId="26">
    <w:abstractNumId w:val="37"/>
  </w:num>
  <w:num w:numId="27">
    <w:abstractNumId w:val="24"/>
  </w:num>
  <w:num w:numId="28">
    <w:abstractNumId w:val="2"/>
  </w:num>
  <w:num w:numId="29">
    <w:abstractNumId w:val="5"/>
  </w:num>
  <w:num w:numId="30">
    <w:abstractNumId w:val="8"/>
  </w:num>
  <w:num w:numId="31">
    <w:abstractNumId w:val="42"/>
  </w:num>
  <w:num w:numId="32">
    <w:abstractNumId w:val="17"/>
  </w:num>
  <w:num w:numId="33">
    <w:abstractNumId w:val="28"/>
  </w:num>
  <w:num w:numId="34">
    <w:abstractNumId w:val="21"/>
  </w:num>
  <w:num w:numId="35">
    <w:abstractNumId w:val="20"/>
  </w:num>
  <w:num w:numId="36">
    <w:abstractNumId w:val="36"/>
  </w:num>
  <w:num w:numId="37">
    <w:abstractNumId w:val="13"/>
  </w:num>
  <w:num w:numId="38">
    <w:abstractNumId w:val="18"/>
  </w:num>
  <w:num w:numId="39">
    <w:abstractNumId w:val="9"/>
  </w:num>
  <w:num w:numId="40">
    <w:abstractNumId w:val="40"/>
  </w:num>
  <w:num w:numId="41">
    <w:abstractNumId w:val="26"/>
  </w:num>
  <w:num w:numId="42">
    <w:abstractNumId w:val="22"/>
  </w:num>
  <w:num w:numId="43">
    <w:abstractNumId w:val="25"/>
  </w:num>
  <w:num w:numId="44">
    <w:abstractNumId w:val="15"/>
  </w:num>
  <w:num w:numId="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ketts, Stevyn">
    <w15:presenceInfo w15:providerId="AD" w15:userId="S-1-5-21-2052111302-515967899-682003330-2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4B"/>
    <w:rsid w:val="000212A3"/>
    <w:rsid w:val="00026046"/>
    <w:rsid w:val="0004109E"/>
    <w:rsid w:val="000426E7"/>
    <w:rsid w:val="000450D5"/>
    <w:rsid w:val="000545AD"/>
    <w:rsid w:val="000647F7"/>
    <w:rsid w:val="000657A7"/>
    <w:rsid w:val="00075D3E"/>
    <w:rsid w:val="00084925"/>
    <w:rsid w:val="000A1544"/>
    <w:rsid w:val="000A3CCC"/>
    <w:rsid w:val="000B7B5E"/>
    <w:rsid w:val="000C0835"/>
    <w:rsid w:val="000D4EF4"/>
    <w:rsid w:val="000D5BEC"/>
    <w:rsid w:val="000D7370"/>
    <w:rsid w:val="000D7E5F"/>
    <w:rsid w:val="000E1FCD"/>
    <w:rsid w:val="000E492A"/>
    <w:rsid w:val="000F3D7A"/>
    <w:rsid w:val="000F6F5B"/>
    <w:rsid w:val="000F7591"/>
    <w:rsid w:val="001101B3"/>
    <w:rsid w:val="00110CBB"/>
    <w:rsid w:val="00111B46"/>
    <w:rsid w:val="00124092"/>
    <w:rsid w:val="001316E5"/>
    <w:rsid w:val="0013638B"/>
    <w:rsid w:val="00145B5E"/>
    <w:rsid w:val="001637CE"/>
    <w:rsid w:val="00183921"/>
    <w:rsid w:val="001970B2"/>
    <w:rsid w:val="001A32AD"/>
    <w:rsid w:val="001A3957"/>
    <w:rsid w:val="001B289B"/>
    <w:rsid w:val="001B6D88"/>
    <w:rsid w:val="001C43D4"/>
    <w:rsid w:val="001C7FAC"/>
    <w:rsid w:val="001D516F"/>
    <w:rsid w:val="001E5F60"/>
    <w:rsid w:val="001E6EC0"/>
    <w:rsid w:val="002153EB"/>
    <w:rsid w:val="0021591F"/>
    <w:rsid w:val="00216AF3"/>
    <w:rsid w:val="002212A5"/>
    <w:rsid w:val="0022136E"/>
    <w:rsid w:val="0022505B"/>
    <w:rsid w:val="00232131"/>
    <w:rsid w:val="0025076B"/>
    <w:rsid w:val="002526B8"/>
    <w:rsid w:val="002559B9"/>
    <w:rsid w:val="002621CC"/>
    <w:rsid w:val="00266A05"/>
    <w:rsid w:val="0028355C"/>
    <w:rsid w:val="0028396B"/>
    <w:rsid w:val="002851DF"/>
    <w:rsid w:val="002919A8"/>
    <w:rsid w:val="0029539A"/>
    <w:rsid w:val="002A723E"/>
    <w:rsid w:val="002B5F27"/>
    <w:rsid w:val="002C0EE7"/>
    <w:rsid w:val="002C1928"/>
    <w:rsid w:val="002D501E"/>
    <w:rsid w:val="003144C4"/>
    <w:rsid w:val="00314A03"/>
    <w:rsid w:val="00325598"/>
    <w:rsid w:val="00326285"/>
    <w:rsid w:val="003505D1"/>
    <w:rsid w:val="0036000E"/>
    <w:rsid w:val="003668C2"/>
    <w:rsid w:val="003802E3"/>
    <w:rsid w:val="00380B0E"/>
    <w:rsid w:val="00394DC9"/>
    <w:rsid w:val="003A1D33"/>
    <w:rsid w:val="003A1F6F"/>
    <w:rsid w:val="003A2562"/>
    <w:rsid w:val="003B694A"/>
    <w:rsid w:val="003B7384"/>
    <w:rsid w:val="003C09A1"/>
    <w:rsid w:val="003C1D1B"/>
    <w:rsid w:val="003C4206"/>
    <w:rsid w:val="003C54EE"/>
    <w:rsid w:val="003C6F9C"/>
    <w:rsid w:val="003D3039"/>
    <w:rsid w:val="003E235A"/>
    <w:rsid w:val="003E7DD8"/>
    <w:rsid w:val="003F36A8"/>
    <w:rsid w:val="003F3BC2"/>
    <w:rsid w:val="003F7665"/>
    <w:rsid w:val="004128F7"/>
    <w:rsid w:val="00415C96"/>
    <w:rsid w:val="004200E7"/>
    <w:rsid w:val="00425EC7"/>
    <w:rsid w:val="00430C4D"/>
    <w:rsid w:val="0043266C"/>
    <w:rsid w:val="0043771C"/>
    <w:rsid w:val="00440D2D"/>
    <w:rsid w:val="004411E2"/>
    <w:rsid w:val="004431E0"/>
    <w:rsid w:val="004463A2"/>
    <w:rsid w:val="00471B72"/>
    <w:rsid w:val="00472274"/>
    <w:rsid w:val="00473EA3"/>
    <w:rsid w:val="00477EFA"/>
    <w:rsid w:val="00497930"/>
    <w:rsid w:val="004A49B3"/>
    <w:rsid w:val="004A730F"/>
    <w:rsid w:val="004C3DA8"/>
    <w:rsid w:val="004D609A"/>
    <w:rsid w:val="004F1184"/>
    <w:rsid w:val="004F30FA"/>
    <w:rsid w:val="00514497"/>
    <w:rsid w:val="00521674"/>
    <w:rsid w:val="00530B62"/>
    <w:rsid w:val="005319F1"/>
    <w:rsid w:val="00540FA8"/>
    <w:rsid w:val="0054512B"/>
    <w:rsid w:val="005522D5"/>
    <w:rsid w:val="005711A4"/>
    <w:rsid w:val="005751BD"/>
    <w:rsid w:val="00577016"/>
    <w:rsid w:val="005855DE"/>
    <w:rsid w:val="00596861"/>
    <w:rsid w:val="005A16B9"/>
    <w:rsid w:val="005B30B2"/>
    <w:rsid w:val="005C15E9"/>
    <w:rsid w:val="005C45AC"/>
    <w:rsid w:val="005D2936"/>
    <w:rsid w:val="005D74B1"/>
    <w:rsid w:val="005E2166"/>
    <w:rsid w:val="005E30F2"/>
    <w:rsid w:val="005E6C4B"/>
    <w:rsid w:val="005F5FEF"/>
    <w:rsid w:val="00603BF6"/>
    <w:rsid w:val="00613C8F"/>
    <w:rsid w:val="006151D8"/>
    <w:rsid w:val="00620039"/>
    <w:rsid w:val="0063520C"/>
    <w:rsid w:val="00641CD8"/>
    <w:rsid w:val="00644BD4"/>
    <w:rsid w:val="006455D1"/>
    <w:rsid w:val="00647AAA"/>
    <w:rsid w:val="00651729"/>
    <w:rsid w:val="0066414D"/>
    <w:rsid w:val="0066474B"/>
    <w:rsid w:val="00683462"/>
    <w:rsid w:val="006854CB"/>
    <w:rsid w:val="00687269"/>
    <w:rsid w:val="006922B7"/>
    <w:rsid w:val="00697F3B"/>
    <w:rsid w:val="006A06F8"/>
    <w:rsid w:val="006A6136"/>
    <w:rsid w:val="006B7286"/>
    <w:rsid w:val="006B7E03"/>
    <w:rsid w:val="006C0F31"/>
    <w:rsid w:val="006C2F44"/>
    <w:rsid w:val="006C31F8"/>
    <w:rsid w:val="006C7E3B"/>
    <w:rsid w:val="006E07BB"/>
    <w:rsid w:val="006E79E6"/>
    <w:rsid w:val="006F4671"/>
    <w:rsid w:val="00715958"/>
    <w:rsid w:val="00725458"/>
    <w:rsid w:val="007258D6"/>
    <w:rsid w:val="00726512"/>
    <w:rsid w:val="00735056"/>
    <w:rsid w:val="0074598A"/>
    <w:rsid w:val="00754464"/>
    <w:rsid w:val="007644ED"/>
    <w:rsid w:val="00767017"/>
    <w:rsid w:val="007747A8"/>
    <w:rsid w:val="007776F3"/>
    <w:rsid w:val="0078225D"/>
    <w:rsid w:val="007876FC"/>
    <w:rsid w:val="00794276"/>
    <w:rsid w:val="007A1B91"/>
    <w:rsid w:val="007A2DF5"/>
    <w:rsid w:val="007A508A"/>
    <w:rsid w:val="007B7648"/>
    <w:rsid w:val="007E0A9E"/>
    <w:rsid w:val="007E177B"/>
    <w:rsid w:val="007E52AC"/>
    <w:rsid w:val="007F1821"/>
    <w:rsid w:val="007F3A7C"/>
    <w:rsid w:val="00801615"/>
    <w:rsid w:val="0080267C"/>
    <w:rsid w:val="00805716"/>
    <w:rsid w:val="00811CFE"/>
    <w:rsid w:val="00812D46"/>
    <w:rsid w:val="00827C75"/>
    <w:rsid w:val="00831349"/>
    <w:rsid w:val="00847DCF"/>
    <w:rsid w:val="00852C94"/>
    <w:rsid w:val="0085519E"/>
    <w:rsid w:val="00856AE6"/>
    <w:rsid w:val="008577B5"/>
    <w:rsid w:val="0086382B"/>
    <w:rsid w:val="00873830"/>
    <w:rsid w:val="00880B99"/>
    <w:rsid w:val="008830F5"/>
    <w:rsid w:val="00885098"/>
    <w:rsid w:val="008863CA"/>
    <w:rsid w:val="00891486"/>
    <w:rsid w:val="008920CD"/>
    <w:rsid w:val="008A74F6"/>
    <w:rsid w:val="008C3629"/>
    <w:rsid w:val="008D22E3"/>
    <w:rsid w:val="008D4B6A"/>
    <w:rsid w:val="008D62E2"/>
    <w:rsid w:val="008E088F"/>
    <w:rsid w:val="008E701A"/>
    <w:rsid w:val="00901570"/>
    <w:rsid w:val="00904968"/>
    <w:rsid w:val="009058C2"/>
    <w:rsid w:val="00905F8A"/>
    <w:rsid w:val="009064B9"/>
    <w:rsid w:val="009214B5"/>
    <w:rsid w:val="00927CDC"/>
    <w:rsid w:val="0093565B"/>
    <w:rsid w:val="00937770"/>
    <w:rsid w:val="00946EC9"/>
    <w:rsid w:val="009470C6"/>
    <w:rsid w:val="00966687"/>
    <w:rsid w:val="00970582"/>
    <w:rsid w:val="009713E3"/>
    <w:rsid w:val="009814DC"/>
    <w:rsid w:val="009935E4"/>
    <w:rsid w:val="0099617D"/>
    <w:rsid w:val="00996BDD"/>
    <w:rsid w:val="009B5AD5"/>
    <w:rsid w:val="009C163F"/>
    <w:rsid w:val="009C5FFC"/>
    <w:rsid w:val="009D58F7"/>
    <w:rsid w:val="009D71AD"/>
    <w:rsid w:val="009E21A3"/>
    <w:rsid w:val="009F5B50"/>
    <w:rsid w:val="00A01B9A"/>
    <w:rsid w:val="00A03CA9"/>
    <w:rsid w:val="00A07FD2"/>
    <w:rsid w:val="00A1725C"/>
    <w:rsid w:val="00A22E3B"/>
    <w:rsid w:val="00A312D6"/>
    <w:rsid w:val="00A343D1"/>
    <w:rsid w:val="00A359F4"/>
    <w:rsid w:val="00A42A12"/>
    <w:rsid w:val="00A45608"/>
    <w:rsid w:val="00A473D3"/>
    <w:rsid w:val="00A52144"/>
    <w:rsid w:val="00A531F6"/>
    <w:rsid w:val="00A623B4"/>
    <w:rsid w:val="00A63E23"/>
    <w:rsid w:val="00A67A41"/>
    <w:rsid w:val="00A7000D"/>
    <w:rsid w:val="00A75B58"/>
    <w:rsid w:val="00A76EEE"/>
    <w:rsid w:val="00A86ADC"/>
    <w:rsid w:val="00A947B3"/>
    <w:rsid w:val="00AB3927"/>
    <w:rsid w:val="00AB6C33"/>
    <w:rsid w:val="00AC1A90"/>
    <w:rsid w:val="00AC3943"/>
    <w:rsid w:val="00AD07DA"/>
    <w:rsid w:val="00AD3CB2"/>
    <w:rsid w:val="00AD5513"/>
    <w:rsid w:val="00AD7C6C"/>
    <w:rsid w:val="00AE5355"/>
    <w:rsid w:val="00AE5A24"/>
    <w:rsid w:val="00AF040C"/>
    <w:rsid w:val="00AF201E"/>
    <w:rsid w:val="00B17B68"/>
    <w:rsid w:val="00B20A15"/>
    <w:rsid w:val="00B2182E"/>
    <w:rsid w:val="00B23155"/>
    <w:rsid w:val="00B25A92"/>
    <w:rsid w:val="00B30E29"/>
    <w:rsid w:val="00B348F9"/>
    <w:rsid w:val="00B3494C"/>
    <w:rsid w:val="00B34E11"/>
    <w:rsid w:val="00B42DE9"/>
    <w:rsid w:val="00B476D9"/>
    <w:rsid w:val="00B51EC9"/>
    <w:rsid w:val="00B63A0E"/>
    <w:rsid w:val="00B84623"/>
    <w:rsid w:val="00B92F3C"/>
    <w:rsid w:val="00BA5CF8"/>
    <w:rsid w:val="00BD6461"/>
    <w:rsid w:val="00BE0163"/>
    <w:rsid w:val="00C07E5B"/>
    <w:rsid w:val="00C11208"/>
    <w:rsid w:val="00C16383"/>
    <w:rsid w:val="00C239FD"/>
    <w:rsid w:val="00C3652A"/>
    <w:rsid w:val="00C36702"/>
    <w:rsid w:val="00C47386"/>
    <w:rsid w:val="00C47852"/>
    <w:rsid w:val="00C51A0C"/>
    <w:rsid w:val="00C55F6C"/>
    <w:rsid w:val="00C63CB5"/>
    <w:rsid w:val="00C672AA"/>
    <w:rsid w:val="00C81FF3"/>
    <w:rsid w:val="00C85496"/>
    <w:rsid w:val="00C91DC1"/>
    <w:rsid w:val="00CA6700"/>
    <w:rsid w:val="00CB130E"/>
    <w:rsid w:val="00CB7384"/>
    <w:rsid w:val="00CC3572"/>
    <w:rsid w:val="00CC444F"/>
    <w:rsid w:val="00CC4C3C"/>
    <w:rsid w:val="00CD69B4"/>
    <w:rsid w:val="00CE3FB6"/>
    <w:rsid w:val="00CF032B"/>
    <w:rsid w:val="00D00557"/>
    <w:rsid w:val="00D10DB6"/>
    <w:rsid w:val="00D1205B"/>
    <w:rsid w:val="00D177CA"/>
    <w:rsid w:val="00D2416E"/>
    <w:rsid w:val="00D51E00"/>
    <w:rsid w:val="00D5483B"/>
    <w:rsid w:val="00D6011F"/>
    <w:rsid w:val="00D647ED"/>
    <w:rsid w:val="00D64FC3"/>
    <w:rsid w:val="00D73D07"/>
    <w:rsid w:val="00D822D9"/>
    <w:rsid w:val="00D84ACD"/>
    <w:rsid w:val="00D86880"/>
    <w:rsid w:val="00D9165E"/>
    <w:rsid w:val="00D97DE6"/>
    <w:rsid w:val="00DA0C15"/>
    <w:rsid w:val="00DB4B16"/>
    <w:rsid w:val="00DB7686"/>
    <w:rsid w:val="00DB7772"/>
    <w:rsid w:val="00DC07E1"/>
    <w:rsid w:val="00DC275F"/>
    <w:rsid w:val="00DC3CF7"/>
    <w:rsid w:val="00DC61A4"/>
    <w:rsid w:val="00DD1042"/>
    <w:rsid w:val="00DD5896"/>
    <w:rsid w:val="00DD606E"/>
    <w:rsid w:val="00DF0D65"/>
    <w:rsid w:val="00DF665C"/>
    <w:rsid w:val="00DF7355"/>
    <w:rsid w:val="00E01DE2"/>
    <w:rsid w:val="00E13F89"/>
    <w:rsid w:val="00E253E0"/>
    <w:rsid w:val="00E2793D"/>
    <w:rsid w:val="00E34E87"/>
    <w:rsid w:val="00E423CD"/>
    <w:rsid w:val="00E4757D"/>
    <w:rsid w:val="00E5148B"/>
    <w:rsid w:val="00E521CE"/>
    <w:rsid w:val="00E76AE8"/>
    <w:rsid w:val="00E8629C"/>
    <w:rsid w:val="00EA4012"/>
    <w:rsid w:val="00EA6BF9"/>
    <w:rsid w:val="00EB0BB7"/>
    <w:rsid w:val="00ED7911"/>
    <w:rsid w:val="00F05FD0"/>
    <w:rsid w:val="00F062A4"/>
    <w:rsid w:val="00F1032A"/>
    <w:rsid w:val="00F103C5"/>
    <w:rsid w:val="00F10DC1"/>
    <w:rsid w:val="00F13B18"/>
    <w:rsid w:val="00F1471B"/>
    <w:rsid w:val="00F276DE"/>
    <w:rsid w:val="00F359C2"/>
    <w:rsid w:val="00F3776C"/>
    <w:rsid w:val="00F41BFB"/>
    <w:rsid w:val="00F42651"/>
    <w:rsid w:val="00F50551"/>
    <w:rsid w:val="00F50BB7"/>
    <w:rsid w:val="00F51A5C"/>
    <w:rsid w:val="00F54F94"/>
    <w:rsid w:val="00F56093"/>
    <w:rsid w:val="00F746A2"/>
    <w:rsid w:val="00F74B68"/>
    <w:rsid w:val="00F76910"/>
    <w:rsid w:val="00F811B9"/>
    <w:rsid w:val="00F855A1"/>
    <w:rsid w:val="00F97CF7"/>
    <w:rsid w:val="00FA2E84"/>
    <w:rsid w:val="00FB5E0F"/>
    <w:rsid w:val="00FC033A"/>
    <w:rsid w:val="00FC71FE"/>
    <w:rsid w:val="00FD3DCB"/>
    <w:rsid w:val="00FD71D5"/>
    <w:rsid w:val="00FF0B3A"/>
    <w:rsid w:val="00FF5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3105"/>
  <w15:docId w15:val="{30856167-4B05-421E-9D5E-04326DBF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7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B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1A4"/>
    <w:pPr>
      <w:ind w:left="720"/>
      <w:contextualSpacing/>
    </w:pPr>
  </w:style>
  <w:style w:type="paragraph" w:styleId="Header">
    <w:name w:val="header"/>
    <w:basedOn w:val="Normal"/>
    <w:link w:val="HeaderChar"/>
    <w:uiPriority w:val="99"/>
    <w:unhideWhenUsed/>
    <w:rsid w:val="00DD6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6E"/>
  </w:style>
  <w:style w:type="paragraph" w:styleId="Footer">
    <w:name w:val="footer"/>
    <w:basedOn w:val="Normal"/>
    <w:link w:val="FooterChar"/>
    <w:uiPriority w:val="99"/>
    <w:unhideWhenUsed/>
    <w:rsid w:val="00DD6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6E"/>
  </w:style>
  <w:style w:type="table" w:styleId="TableGrid">
    <w:name w:val="Table Grid"/>
    <w:basedOn w:val="TableNormal"/>
    <w:uiPriority w:val="59"/>
    <w:rsid w:val="000F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AD3CB2"/>
    <w:pPr>
      <w:spacing w:after="0" w:line="240" w:lineRule="auto"/>
    </w:pPr>
  </w:style>
  <w:style w:type="character" w:customStyle="1" w:styleId="NoSpacingChar">
    <w:name w:val="No Spacing Char"/>
    <w:aliases w:val="Text Char"/>
    <w:basedOn w:val="DefaultParagraphFont"/>
    <w:link w:val="NoSpacing"/>
    <w:uiPriority w:val="1"/>
    <w:rsid w:val="00AD3CB2"/>
  </w:style>
  <w:style w:type="paragraph" w:customStyle="1" w:styleId="Normal1">
    <w:name w:val="Normal1"/>
    <w:rsid w:val="00AD3CB2"/>
    <w:pPr>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F359C2"/>
    <w:pPr>
      <w:spacing w:after="0" w:line="240" w:lineRule="auto"/>
    </w:pPr>
  </w:style>
  <w:style w:type="paragraph" w:styleId="BalloonText">
    <w:name w:val="Balloon Text"/>
    <w:basedOn w:val="Normal"/>
    <w:link w:val="BalloonTextChar"/>
    <w:uiPriority w:val="99"/>
    <w:semiHidden/>
    <w:unhideWhenUsed/>
    <w:rsid w:val="00F3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C2"/>
    <w:rPr>
      <w:rFonts w:ascii="Segoe UI" w:hAnsi="Segoe UI" w:cs="Segoe UI"/>
      <w:sz w:val="18"/>
      <w:szCs w:val="18"/>
    </w:rPr>
  </w:style>
  <w:style w:type="character" w:styleId="CommentReference">
    <w:name w:val="annotation reference"/>
    <w:basedOn w:val="DefaultParagraphFont"/>
    <w:uiPriority w:val="99"/>
    <w:semiHidden/>
    <w:unhideWhenUsed/>
    <w:rsid w:val="00F359C2"/>
    <w:rPr>
      <w:sz w:val="16"/>
      <w:szCs w:val="16"/>
    </w:rPr>
  </w:style>
  <w:style w:type="paragraph" w:styleId="CommentText">
    <w:name w:val="annotation text"/>
    <w:basedOn w:val="Normal"/>
    <w:link w:val="CommentTextChar"/>
    <w:uiPriority w:val="99"/>
    <w:semiHidden/>
    <w:unhideWhenUsed/>
    <w:rsid w:val="00F359C2"/>
    <w:pPr>
      <w:spacing w:line="240" w:lineRule="auto"/>
    </w:pPr>
    <w:rPr>
      <w:sz w:val="20"/>
      <w:szCs w:val="20"/>
    </w:rPr>
  </w:style>
  <w:style w:type="character" w:customStyle="1" w:styleId="CommentTextChar">
    <w:name w:val="Comment Text Char"/>
    <w:basedOn w:val="DefaultParagraphFont"/>
    <w:link w:val="CommentText"/>
    <w:uiPriority w:val="99"/>
    <w:semiHidden/>
    <w:rsid w:val="00F359C2"/>
    <w:rPr>
      <w:sz w:val="20"/>
      <w:szCs w:val="20"/>
    </w:rPr>
  </w:style>
  <w:style w:type="paragraph" w:styleId="CommentSubject">
    <w:name w:val="annotation subject"/>
    <w:basedOn w:val="CommentText"/>
    <w:next w:val="CommentText"/>
    <w:link w:val="CommentSubjectChar"/>
    <w:uiPriority w:val="99"/>
    <w:semiHidden/>
    <w:unhideWhenUsed/>
    <w:rsid w:val="00F359C2"/>
    <w:rPr>
      <w:b/>
      <w:bCs/>
    </w:rPr>
  </w:style>
  <w:style w:type="character" w:customStyle="1" w:styleId="CommentSubjectChar">
    <w:name w:val="Comment Subject Char"/>
    <w:basedOn w:val="CommentTextChar"/>
    <w:link w:val="CommentSubject"/>
    <w:uiPriority w:val="99"/>
    <w:semiHidden/>
    <w:rsid w:val="00F359C2"/>
    <w:rPr>
      <w:b/>
      <w:bCs/>
      <w:sz w:val="20"/>
      <w:szCs w:val="20"/>
    </w:rPr>
  </w:style>
  <w:style w:type="character" w:customStyle="1" w:styleId="Heading1Char">
    <w:name w:val="Heading 1 Char"/>
    <w:basedOn w:val="DefaultParagraphFont"/>
    <w:link w:val="Heading1"/>
    <w:uiPriority w:val="9"/>
    <w:rsid w:val="00651729"/>
    <w:rPr>
      <w:rFonts w:asciiTheme="majorHAnsi" w:eastAsiaTheme="majorEastAsia" w:hAnsiTheme="majorHAnsi" w:cstheme="majorBidi"/>
      <w:b/>
      <w:bCs/>
      <w:color w:val="2E74B5" w:themeColor="accent1" w:themeShade="BF"/>
      <w:sz w:val="28"/>
      <w:szCs w:val="28"/>
    </w:rPr>
  </w:style>
  <w:style w:type="paragraph" w:customStyle="1" w:styleId="Headings">
    <w:name w:val="Headings"/>
    <w:basedOn w:val="Normal"/>
    <w:next w:val="NoSpacing"/>
    <w:uiPriority w:val="1"/>
    <w:qFormat/>
    <w:rsid w:val="00DB4B16"/>
    <w:pPr>
      <w:widowControl w:val="0"/>
      <w:autoSpaceDE w:val="0"/>
      <w:autoSpaceDN w:val="0"/>
      <w:spacing w:before="117" w:after="0" w:line="240" w:lineRule="auto"/>
      <w:ind w:left="103"/>
    </w:pPr>
    <w:rPr>
      <w:rFonts w:ascii="Verdana" w:eastAsia="Arial" w:hAnsi="Verdana" w:cs="Arial"/>
      <w:b/>
      <w:color w:val="7030A0"/>
      <w:sz w:val="24"/>
      <w:lang w:val="en-US"/>
    </w:rPr>
  </w:style>
  <w:style w:type="character" w:styleId="Hyperlink">
    <w:name w:val="Hyperlink"/>
    <w:basedOn w:val="DefaultParagraphFont"/>
    <w:uiPriority w:val="99"/>
    <w:unhideWhenUsed/>
    <w:rsid w:val="005E2166"/>
    <w:rPr>
      <w:color w:val="0563C1" w:themeColor="hyperlink"/>
      <w:u w:val="single"/>
    </w:rPr>
  </w:style>
  <w:style w:type="table" w:customStyle="1" w:styleId="TableGrid1">
    <w:name w:val="Table Grid1"/>
    <w:basedOn w:val="TableNormal"/>
    <w:next w:val="TableGrid"/>
    <w:uiPriority w:val="39"/>
    <w:rsid w:val="00DF66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28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7737">
      <w:bodyDiv w:val="1"/>
      <w:marLeft w:val="0"/>
      <w:marRight w:val="0"/>
      <w:marTop w:val="0"/>
      <w:marBottom w:val="0"/>
      <w:divBdr>
        <w:top w:val="none" w:sz="0" w:space="0" w:color="auto"/>
        <w:left w:val="none" w:sz="0" w:space="0" w:color="auto"/>
        <w:bottom w:val="none" w:sz="0" w:space="0" w:color="auto"/>
        <w:right w:val="none" w:sz="0" w:space="0" w:color="auto"/>
      </w:divBdr>
    </w:div>
    <w:div w:id="1378702166">
      <w:bodyDiv w:val="1"/>
      <w:marLeft w:val="0"/>
      <w:marRight w:val="0"/>
      <w:marTop w:val="0"/>
      <w:marBottom w:val="0"/>
      <w:divBdr>
        <w:top w:val="none" w:sz="0" w:space="0" w:color="auto"/>
        <w:left w:val="none" w:sz="0" w:space="0" w:color="auto"/>
        <w:bottom w:val="none" w:sz="0" w:space="0" w:color="auto"/>
        <w:right w:val="none" w:sz="0" w:space="0" w:color="auto"/>
      </w:divBdr>
    </w:div>
    <w:div w:id="18790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bp.due-nor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urchasingandprocurement@gosport.gov.uk"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2E99-DB6D-4225-B734-010230AB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3184</Words>
  <Characters>18152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Martin</dc:creator>
  <cp:lastModifiedBy>Lee, Nicola</cp:lastModifiedBy>
  <cp:revision>2</cp:revision>
  <cp:lastPrinted>2021-06-29T13:53:00Z</cp:lastPrinted>
  <dcterms:created xsi:type="dcterms:W3CDTF">2022-07-19T15:52:00Z</dcterms:created>
  <dcterms:modified xsi:type="dcterms:W3CDTF">2022-07-19T15:52:00Z</dcterms:modified>
</cp:coreProperties>
</file>