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1B6515" w:rsidRPr="00FE31E9" w:rsidRDefault="001B6515" w:rsidP="001B6515">
      <w:pPr>
        <w:tabs>
          <w:tab w:val="left" w:pos="510"/>
        </w:tabs>
        <w:jc w:val="center"/>
        <w:rPr>
          <w:rFonts w:ascii="Arial" w:hAnsi="Arial" w:cs="Arial"/>
          <w:b/>
          <w:sz w:val="32"/>
        </w:rPr>
      </w:pPr>
      <w:r w:rsidRPr="00FE31E9">
        <w:rPr>
          <w:rFonts w:ascii="Arial" w:hAnsi="Arial" w:cs="Arial"/>
          <w:b/>
          <w:sz w:val="32"/>
        </w:rPr>
        <w:t>Cheshire East Borough Council</w:t>
      </w:r>
    </w:p>
    <w:p w:rsidR="001B6515" w:rsidRPr="00FE31E9" w:rsidRDefault="001B6515" w:rsidP="001B6515">
      <w:pPr>
        <w:rPr>
          <w:rFonts w:ascii="Arial" w:hAnsi="Arial" w:cs="Arial"/>
        </w:rPr>
      </w:pPr>
    </w:p>
    <w:p w:rsidR="001B6515" w:rsidRPr="00FE31E9" w:rsidRDefault="001B6515" w:rsidP="001B6515">
      <w:pPr>
        <w:jc w:val="center"/>
        <w:rPr>
          <w:rFonts w:ascii="Arial" w:hAnsi="Arial" w:cs="Arial"/>
          <w:sz w:val="28"/>
          <w:szCs w:val="28"/>
        </w:rPr>
      </w:pPr>
    </w:p>
    <w:p w:rsidR="00323EA0" w:rsidRDefault="00323EA0" w:rsidP="001B6515">
      <w:pPr>
        <w:tabs>
          <w:tab w:val="left" w:pos="510"/>
        </w:tabs>
        <w:spacing w:after="240"/>
        <w:jc w:val="center"/>
        <w:rPr>
          <w:rFonts w:ascii="Arial" w:hAnsi="Arial" w:cs="Arial"/>
          <w:b/>
          <w:sz w:val="32"/>
          <w:szCs w:val="32"/>
        </w:rPr>
      </w:pPr>
    </w:p>
    <w:p w:rsidR="001B6515" w:rsidRPr="00FE31E9" w:rsidRDefault="001B6515" w:rsidP="001B6515">
      <w:pPr>
        <w:tabs>
          <w:tab w:val="left" w:pos="510"/>
        </w:tabs>
        <w:spacing w:after="240"/>
        <w:jc w:val="center"/>
        <w:rPr>
          <w:rFonts w:ascii="Arial" w:hAnsi="Arial" w:cs="Arial"/>
          <w:b/>
          <w:sz w:val="32"/>
          <w:szCs w:val="32"/>
        </w:rPr>
      </w:pPr>
      <w:r>
        <w:rPr>
          <w:rFonts w:ascii="Arial" w:hAnsi="Arial" w:cs="Arial"/>
          <w:b/>
          <w:sz w:val="32"/>
          <w:szCs w:val="32"/>
        </w:rPr>
        <w:t>GUIDANCE DOCUMENT</w:t>
      </w:r>
    </w:p>
    <w:p w:rsidR="001B6515" w:rsidRPr="006578E0" w:rsidRDefault="001B6515" w:rsidP="001B6515">
      <w:pPr>
        <w:tabs>
          <w:tab w:val="left" w:pos="510"/>
        </w:tabs>
        <w:rPr>
          <w:b/>
          <w:sz w:val="32"/>
        </w:rPr>
      </w:pPr>
    </w:p>
    <w:p w:rsidR="001B6515" w:rsidRDefault="001B6515" w:rsidP="001B6515">
      <w:pPr>
        <w:tabs>
          <w:tab w:val="left" w:pos="510"/>
        </w:tabs>
        <w:jc w:val="center"/>
        <w:rPr>
          <w:rFonts w:ascii="Arial" w:hAnsi="Arial" w:cs="Arial"/>
          <w:b/>
          <w:sz w:val="32"/>
          <w:szCs w:val="32"/>
        </w:rPr>
      </w:pPr>
      <w:r w:rsidRPr="00FE31E9">
        <w:rPr>
          <w:b/>
          <w:sz w:val="32"/>
          <w:szCs w:val="32"/>
        </w:rPr>
        <w:t xml:space="preserve"> </w:t>
      </w:r>
    </w:p>
    <w:p w:rsidR="00AE4D31" w:rsidRDefault="00AE4D31" w:rsidP="007F055A">
      <w:pPr>
        <w:tabs>
          <w:tab w:val="left" w:pos="510"/>
        </w:tabs>
        <w:jc w:val="center"/>
        <w:rPr>
          <w:b/>
          <w:sz w:val="32"/>
          <w:szCs w:val="32"/>
        </w:rPr>
      </w:pPr>
      <w:r w:rsidRPr="00FE31E9">
        <w:rPr>
          <w:rFonts w:ascii="Arial" w:hAnsi="Arial" w:cs="Arial"/>
          <w:b/>
          <w:sz w:val="32"/>
          <w:szCs w:val="32"/>
        </w:rPr>
        <w:t>REQUEST FOR QUOTATION</w:t>
      </w:r>
    </w:p>
    <w:p w:rsidR="00AE4D31" w:rsidRDefault="00AE4D31" w:rsidP="007F055A">
      <w:pPr>
        <w:tabs>
          <w:tab w:val="left" w:pos="510"/>
        </w:tabs>
        <w:jc w:val="center"/>
        <w:rPr>
          <w:b/>
          <w:sz w:val="32"/>
          <w:szCs w:val="32"/>
        </w:rPr>
      </w:pPr>
    </w:p>
    <w:p w:rsidR="007F055A" w:rsidRPr="007F055A" w:rsidRDefault="00E84DC1" w:rsidP="007F055A">
      <w:pPr>
        <w:tabs>
          <w:tab w:val="left" w:pos="510"/>
        </w:tabs>
        <w:jc w:val="center"/>
        <w:rPr>
          <w:rFonts w:ascii="Arial" w:hAnsi="Arial" w:cs="Arial"/>
          <w:b/>
          <w:sz w:val="32"/>
          <w:szCs w:val="32"/>
        </w:rPr>
      </w:pPr>
      <w:r>
        <w:rPr>
          <w:rFonts w:ascii="Arial" w:hAnsi="Arial" w:cs="Arial"/>
          <w:b/>
          <w:sz w:val="32"/>
          <w:szCs w:val="32"/>
        </w:rPr>
        <w:t xml:space="preserve">18 </w:t>
      </w:r>
      <w:r w:rsidR="001E0F52">
        <w:rPr>
          <w:rFonts w:ascii="Arial" w:hAnsi="Arial" w:cs="Arial"/>
          <w:b/>
          <w:sz w:val="32"/>
          <w:szCs w:val="32"/>
        </w:rPr>
        <w:t>0</w:t>
      </w:r>
      <w:r w:rsidR="0021426D">
        <w:rPr>
          <w:rFonts w:ascii="Arial" w:hAnsi="Arial" w:cs="Arial"/>
          <w:b/>
          <w:sz w:val="32"/>
          <w:szCs w:val="32"/>
        </w:rPr>
        <w:t>51</w:t>
      </w:r>
      <w:r>
        <w:rPr>
          <w:rFonts w:ascii="Arial" w:hAnsi="Arial" w:cs="Arial"/>
          <w:b/>
          <w:sz w:val="32"/>
          <w:szCs w:val="32"/>
        </w:rPr>
        <w:t xml:space="preserve"> </w:t>
      </w:r>
      <w:r w:rsidR="007F055A" w:rsidRPr="007F055A">
        <w:rPr>
          <w:rFonts w:ascii="Arial" w:hAnsi="Arial" w:cs="Arial"/>
          <w:b/>
          <w:sz w:val="32"/>
          <w:szCs w:val="32"/>
        </w:rPr>
        <w:t>REQUEST FOR QUOTATION</w:t>
      </w:r>
    </w:p>
    <w:p w:rsidR="00AE4D31" w:rsidRDefault="007F055A" w:rsidP="007F055A">
      <w:pPr>
        <w:tabs>
          <w:tab w:val="left" w:pos="510"/>
        </w:tabs>
        <w:jc w:val="center"/>
        <w:rPr>
          <w:rFonts w:ascii="Arial" w:hAnsi="Arial" w:cs="Arial"/>
          <w:b/>
          <w:sz w:val="32"/>
          <w:szCs w:val="32"/>
        </w:rPr>
      </w:pPr>
      <w:r w:rsidRPr="007F055A">
        <w:rPr>
          <w:rFonts w:ascii="Arial" w:hAnsi="Arial" w:cs="Arial"/>
          <w:b/>
          <w:sz w:val="32"/>
          <w:szCs w:val="32"/>
        </w:rPr>
        <w:t>C</w:t>
      </w:r>
      <w:r w:rsidR="00F85E12">
        <w:rPr>
          <w:rFonts w:ascii="Arial" w:hAnsi="Arial" w:cs="Arial"/>
          <w:b/>
          <w:sz w:val="32"/>
          <w:szCs w:val="32"/>
        </w:rPr>
        <w:t xml:space="preserve">ontract For the </w:t>
      </w:r>
      <w:r w:rsidR="0021426D">
        <w:rPr>
          <w:rFonts w:ascii="Arial" w:hAnsi="Arial" w:cs="Arial"/>
          <w:b/>
          <w:sz w:val="32"/>
          <w:szCs w:val="32"/>
        </w:rPr>
        <w:t>Support and Maintenance of VNX</w:t>
      </w:r>
      <w:r w:rsidR="00995363">
        <w:rPr>
          <w:rFonts w:ascii="Arial" w:hAnsi="Arial" w:cs="Arial"/>
          <w:b/>
          <w:sz w:val="32"/>
          <w:szCs w:val="32"/>
        </w:rPr>
        <w:t>5300 &amp; VNX5400</w:t>
      </w:r>
      <w:r w:rsidR="0021426D">
        <w:rPr>
          <w:rFonts w:ascii="Arial" w:hAnsi="Arial" w:cs="Arial"/>
          <w:b/>
          <w:sz w:val="32"/>
          <w:szCs w:val="32"/>
        </w:rPr>
        <w:t xml:space="preserve"> </w:t>
      </w:r>
      <w:r w:rsidR="00285A13">
        <w:rPr>
          <w:rFonts w:ascii="Arial" w:hAnsi="Arial" w:cs="Arial"/>
          <w:b/>
          <w:sz w:val="32"/>
          <w:szCs w:val="32"/>
        </w:rPr>
        <w:t xml:space="preserve">Storage </w:t>
      </w:r>
      <w:r w:rsidR="0021426D">
        <w:rPr>
          <w:rFonts w:ascii="Arial" w:hAnsi="Arial" w:cs="Arial"/>
          <w:b/>
          <w:sz w:val="32"/>
          <w:szCs w:val="32"/>
        </w:rPr>
        <w:t>Array</w:t>
      </w:r>
      <w:r w:rsidR="00285A13">
        <w:rPr>
          <w:rFonts w:ascii="Arial" w:hAnsi="Arial" w:cs="Arial"/>
          <w:b/>
          <w:sz w:val="32"/>
          <w:szCs w:val="32"/>
        </w:rPr>
        <w:t>s</w:t>
      </w:r>
      <w:r w:rsidR="0021426D">
        <w:rPr>
          <w:rFonts w:ascii="Arial" w:hAnsi="Arial" w:cs="Arial"/>
          <w:b/>
          <w:sz w:val="32"/>
          <w:szCs w:val="32"/>
        </w:rPr>
        <w:t xml:space="preserve">  </w:t>
      </w:r>
    </w:p>
    <w:p w:rsidR="00F85E12" w:rsidRDefault="00F85E12" w:rsidP="007F055A">
      <w:pPr>
        <w:tabs>
          <w:tab w:val="left" w:pos="510"/>
        </w:tabs>
        <w:jc w:val="center"/>
        <w:rPr>
          <w:rFonts w:ascii="Arial" w:hAnsi="Arial" w:cs="Arial"/>
          <w:b/>
          <w:sz w:val="32"/>
          <w:szCs w:val="32"/>
        </w:rPr>
      </w:pPr>
    </w:p>
    <w:p w:rsidR="00C71600" w:rsidRPr="00FE31E9" w:rsidRDefault="00C71600" w:rsidP="007F055A">
      <w:pPr>
        <w:tabs>
          <w:tab w:val="left" w:pos="510"/>
        </w:tabs>
        <w:jc w:val="center"/>
        <w:rPr>
          <w:rFonts w:ascii="Arial" w:hAnsi="Arial" w:cs="Arial"/>
          <w:b/>
          <w:sz w:val="32"/>
          <w:szCs w:val="32"/>
        </w:rPr>
      </w:pPr>
      <w:r w:rsidRPr="00FE31E9">
        <w:rPr>
          <w:rFonts w:ascii="Arial" w:hAnsi="Arial" w:cs="Arial"/>
          <w:b/>
          <w:sz w:val="32"/>
          <w:szCs w:val="32"/>
        </w:rPr>
        <w:t>PERIOD:</w:t>
      </w:r>
      <w:r>
        <w:rPr>
          <w:rFonts w:ascii="Arial" w:hAnsi="Arial" w:cs="Arial"/>
          <w:b/>
          <w:sz w:val="32"/>
          <w:szCs w:val="32"/>
        </w:rPr>
        <w:t xml:space="preserve"> </w:t>
      </w:r>
      <w:r w:rsidR="007F055A" w:rsidRPr="007F055A">
        <w:rPr>
          <w:rFonts w:ascii="Arial" w:hAnsi="Arial" w:cs="Arial"/>
          <w:b/>
          <w:sz w:val="32"/>
          <w:szCs w:val="32"/>
        </w:rPr>
        <w:t xml:space="preserve">12 </w:t>
      </w:r>
      <w:r w:rsidR="007F055A">
        <w:rPr>
          <w:rFonts w:ascii="Arial" w:hAnsi="Arial" w:cs="Arial"/>
          <w:b/>
          <w:sz w:val="32"/>
          <w:szCs w:val="32"/>
        </w:rPr>
        <w:t xml:space="preserve">months </w:t>
      </w:r>
      <w:r w:rsidR="00335B2F">
        <w:rPr>
          <w:rFonts w:ascii="Arial" w:hAnsi="Arial" w:cs="Arial"/>
          <w:b/>
          <w:sz w:val="32"/>
          <w:szCs w:val="32"/>
        </w:rPr>
        <w:t>1</w:t>
      </w:r>
      <w:r w:rsidR="00335B2F" w:rsidRPr="00335B2F">
        <w:rPr>
          <w:rFonts w:ascii="Arial" w:hAnsi="Arial" w:cs="Arial"/>
          <w:b/>
          <w:sz w:val="32"/>
          <w:szCs w:val="32"/>
          <w:vertAlign w:val="superscript"/>
        </w:rPr>
        <w:t>st</w:t>
      </w:r>
      <w:r w:rsidR="00335B2F">
        <w:rPr>
          <w:rFonts w:ascii="Arial" w:hAnsi="Arial" w:cs="Arial"/>
          <w:b/>
          <w:sz w:val="32"/>
          <w:szCs w:val="32"/>
        </w:rPr>
        <w:t xml:space="preserve"> February 2019</w:t>
      </w:r>
      <w:r w:rsidR="007F055A" w:rsidRPr="007F055A">
        <w:rPr>
          <w:rFonts w:ascii="Arial" w:hAnsi="Arial" w:cs="Arial"/>
          <w:b/>
          <w:sz w:val="32"/>
          <w:szCs w:val="32"/>
        </w:rPr>
        <w:t xml:space="preserve"> </w:t>
      </w:r>
      <w:r w:rsidR="007F055A">
        <w:rPr>
          <w:rFonts w:ascii="Arial" w:hAnsi="Arial" w:cs="Arial"/>
          <w:b/>
          <w:sz w:val="32"/>
          <w:szCs w:val="32"/>
        </w:rPr>
        <w:t>to</w:t>
      </w:r>
      <w:r w:rsidR="007F055A" w:rsidRPr="007F055A">
        <w:rPr>
          <w:rFonts w:ascii="Arial" w:hAnsi="Arial" w:cs="Arial"/>
          <w:b/>
          <w:sz w:val="32"/>
          <w:szCs w:val="32"/>
        </w:rPr>
        <w:t xml:space="preserve"> </w:t>
      </w:r>
      <w:r w:rsidR="00335B2F">
        <w:rPr>
          <w:rFonts w:ascii="Arial" w:hAnsi="Arial" w:cs="Arial"/>
          <w:b/>
          <w:sz w:val="32"/>
          <w:szCs w:val="32"/>
        </w:rPr>
        <w:t>31</w:t>
      </w:r>
      <w:r w:rsidR="00335B2F" w:rsidRPr="00335B2F">
        <w:rPr>
          <w:rFonts w:ascii="Arial" w:hAnsi="Arial" w:cs="Arial"/>
          <w:b/>
          <w:sz w:val="32"/>
          <w:szCs w:val="32"/>
          <w:vertAlign w:val="superscript"/>
        </w:rPr>
        <w:t>st</w:t>
      </w:r>
      <w:r w:rsidR="00335B2F">
        <w:rPr>
          <w:rFonts w:ascii="Arial" w:hAnsi="Arial" w:cs="Arial"/>
          <w:b/>
          <w:sz w:val="32"/>
          <w:szCs w:val="32"/>
        </w:rPr>
        <w:t xml:space="preserve"> January 2020</w:t>
      </w:r>
      <w:r w:rsidR="007F055A">
        <w:rPr>
          <w:rFonts w:ascii="Arial" w:hAnsi="Arial" w:cs="Arial"/>
          <w:b/>
          <w:sz w:val="32"/>
          <w:szCs w:val="32"/>
        </w:rPr>
        <w:t xml:space="preserve"> with </w:t>
      </w:r>
      <w:r w:rsidR="007F055A" w:rsidRPr="007F055A">
        <w:rPr>
          <w:rFonts w:ascii="Arial" w:hAnsi="Arial" w:cs="Arial"/>
          <w:b/>
          <w:sz w:val="32"/>
          <w:szCs w:val="32"/>
        </w:rPr>
        <w:t xml:space="preserve">1 </w:t>
      </w:r>
      <w:r w:rsidR="007F055A">
        <w:rPr>
          <w:rFonts w:ascii="Arial" w:hAnsi="Arial" w:cs="Arial"/>
          <w:b/>
          <w:sz w:val="32"/>
          <w:szCs w:val="32"/>
        </w:rPr>
        <w:t>x</w:t>
      </w:r>
      <w:r w:rsidR="007F055A" w:rsidRPr="007F055A">
        <w:rPr>
          <w:rFonts w:ascii="Arial" w:hAnsi="Arial" w:cs="Arial"/>
          <w:b/>
          <w:sz w:val="32"/>
          <w:szCs w:val="32"/>
        </w:rPr>
        <w:t xml:space="preserve"> 12 </w:t>
      </w:r>
      <w:r w:rsidR="007F055A">
        <w:rPr>
          <w:rFonts w:ascii="Arial" w:hAnsi="Arial" w:cs="Arial"/>
          <w:b/>
          <w:sz w:val="32"/>
          <w:szCs w:val="32"/>
        </w:rPr>
        <w:t>month option to extend</w:t>
      </w:r>
    </w:p>
    <w:p w:rsidR="00C71600" w:rsidRDefault="00C71600" w:rsidP="007F055A">
      <w:pPr>
        <w:tabs>
          <w:tab w:val="left" w:pos="510"/>
        </w:tabs>
        <w:jc w:val="center"/>
        <w:rPr>
          <w:rFonts w:ascii="Arial" w:hAnsi="Arial" w:cs="Arial"/>
          <w:b/>
          <w:sz w:val="32"/>
          <w:szCs w:val="32"/>
        </w:rPr>
      </w:pPr>
    </w:p>
    <w:p w:rsidR="00C71600" w:rsidRDefault="00C71600" w:rsidP="007F055A">
      <w:pPr>
        <w:tabs>
          <w:tab w:val="left" w:pos="510"/>
        </w:tabs>
        <w:jc w:val="center"/>
        <w:rPr>
          <w:rFonts w:ascii="Arial" w:hAnsi="Arial" w:cs="Arial"/>
          <w:b/>
          <w:sz w:val="32"/>
          <w:szCs w:val="32"/>
        </w:rPr>
      </w:pPr>
      <w:r w:rsidRPr="00FE31E9">
        <w:rPr>
          <w:rFonts w:ascii="Arial" w:hAnsi="Arial" w:cs="Arial"/>
          <w:b/>
          <w:sz w:val="32"/>
          <w:szCs w:val="32"/>
        </w:rPr>
        <w:t>CHEST REF:</w:t>
      </w:r>
      <w:r w:rsidR="00D10DAE" w:rsidRPr="00D10DAE">
        <w:rPr>
          <w:rStyle w:val="Heading1Char"/>
          <w:rFonts w:ascii="inherit" w:hAnsi="inherit" w:cs="Arial"/>
          <w:color w:val="000000"/>
          <w:lang w:val="en"/>
        </w:rPr>
        <w:t xml:space="preserve"> </w:t>
      </w:r>
      <w:r w:rsidR="00564874" w:rsidRPr="00564874">
        <w:rPr>
          <w:rStyle w:val="Strong"/>
          <w:rFonts w:ascii="Arial" w:hAnsi="Arial" w:cs="Arial"/>
          <w:color w:val="000000"/>
          <w:sz w:val="32"/>
          <w:szCs w:val="32"/>
          <w:lang w:val="en"/>
        </w:rPr>
        <w:t>DN3</w:t>
      </w:r>
      <w:r w:rsidR="00335B2F">
        <w:rPr>
          <w:rStyle w:val="Strong"/>
          <w:rFonts w:ascii="Arial" w:hAnsi="Arial" w:cs="Arial"/>
          <w:color w:val="000000"/>
          <w:sz w:val="32"/>
          <w:szCs w:val="32"/>
          <w:lang w:val="en"/>
        </w:rPr>
        <w:t>85422</w:t>
      </w:r>
    </w:p>
    <w:p w:rsidR="00C71600" w:rsidRDefault="00C71600" w:rsidP="007F055A">
      <w:pPr>
        <w:tabs>
          <w:tab w:val="left" w:pos="510"/>
        </w:tabs>
        <w:jc w:val="center"/>
        <w:rPr>
          <w:rFonts w:ascii="Arial" w:hAnsi="Arial" w:cs="Arial"/>
          <w:b/>
          <w:sz w:val="32"/>
          <w:szCs w:val="32"/>
        </w:rPr>
      </w:pPr>
    </w:p>
    <w:p w:rsidR="004F085C" w:rsidRPr="00450064" w:rsidRDefault="00C71600" w:rsidP="007F055A">
      <w:pPr>
        <w:ind w:left="567"/>
        <w:jc w:val="center"/>
        <w:rPr>
          <w:rFonts w:ascii="Arial" w:hAnsi="Arial" w:cs="Arial"/>
        </w:rPr>
      </w:pPr>
      <w:r>
        <w:rPr>
          <w:rFonts w:ascii="Arial" w:hAnsi="Arial" w:cs="Arial"/>
          <w:b/>
          <w:sz w:val="32"/>
          <w:szCs w:val="32"/>
        </w:rPr>
        <w:t xml:space="preserve">INTERNAL REF: 18 </w:t>
      </w:r>
      <w:r w:rsidR="007F055A">
        <w:rPr>
          <w:rFonts w:ascii="Arial" w:hAnsi="Arial" w:cs="Arial"/>
          <w:b/>
          <w:sz w:val="32"/>
          <w:szCs w:val="32"/>
        </w:rPr>
        <w:t>0</w:t>
      </w:r>
      <w:r w:rsidR="0021426D">
        <w:rPr>
          <w:rFonts w:ascii="Arial" w:hAnsi="Arial" w:cs="Arial"/>
          <w:b/>
          <w:sz w:val="32"/>
          <w:szCs w:val="32"/>
        </w:rPr>
        <w:t>51</w:t>
      </w:r>
    </w:p>
    <w:p w:rsidR="004F085C" w:rsidRPr="00450064" w:rsidRDefault="004F085C" w:rsidP="007F055A">
      <w:pPr>
        <w:ind w:left="567"/>
        <w:jc w:val="center"/>
        <w:rPr>
          <w:rFonts w:ascii="Arial" w:hAnsi="Arial" w:cs="Arial"/>
        </w:rPr>
      </w:pPr>
    </w:p>
    <w:p w:rsidR="004F085C" w:rsidRPr="00450064" w:rsidRDefault="004F085C" w:rsidP="001D2CD0">
      <w:pPr>
        <w:ind w:left="567"/>
        <w:jc w:val="center"/>
        <w:rPr>
          <w:rFonts w:ascii="Arial" w:hAnsi="Arial" w:cs="Arial"/>
        </w:rPr>
      </w:pPr>
    </w:p>
    <w:p w:rsidR="004F085C" w:rsidRPr="00450064" w:rsidRDefault="004F085C" w:rsidP="001D2CD0">
      <w:pPr>
        <w:pStyle w:val="Heading1"/>
        <w:ind w:left="567"/>
        <w:rPr>
          <w:rFonts w:ascii="Arial" w:hAnsi="Arial" w:cs="Arial"/>
        </w:rPr>
      </w:pPr>
    </w:p>
    <w:p w:rsidR="004F085C" w:rsidRDefault="004F085C" w:rsidP="00D43D72">
      <w:pPr>
        <w:rPr>
          <w:rFonts w:ascii="Arial" w:hAnsi="Arial" w:cs="Arial"/>
        </w:rPr>
      </w:pPr>
    </w:p>
    <w:p w:rsidR="004F085C" w:rsidRPr="001B6515" w:rsidRDefault="004F085C" w:rsidP="001D2CD0">
      <w:pPr>
        <w:ind w:left="567"/>
        <w:rPr>
          <w:rFonts w:ascii="Arial" w:hAnsi="Arial" w:cs="Arial"/>
        </w:rPr>
      </w:pPr>
    </w:p>
    <w:p w:rsidR="004F085C" w:rsidRPr="001B6515" w:rsidRDefault="004F085C" w:rsidP="001D2CD0">
      <w:pPr>
        <w:ind w:left="567"/>
        <w:rPr>
          <w:rFonts w:ascii="Arial" w:hAnsi="Arial" w:cs="Arial"/>
        </w:rPr>
      </w:pPr>
    </w:p>
    <w:p w:rsidR="004F085C" w:rsidRPr="001B6515" w:rsidRDefault="004F085C" w:rsidP="00D96F73">
      <w:pPr>
        <w:rPr>
          <w:rFonts w:ascii="Arial" w:hAnsi="Arial" w:cs="Arial"/>
        </w:rPr>
      </w:pPr>
    </w:p>
    <w:p w:rsidR="004F085C" w:rsidRPr="001B6515" w:rsidRDefault="00D10DAE" w:rsidP="001106D3">
      <w:pPr>
        <w:rPr>
          <w:rFonts w:ascii="Arial" w:hAnsi="Arial" w:cs="Arial"/>
          <w:b/>
          <w:sz w:val="20"/>
          <w:szCs w:val="20"/>
        </w:rPr>
      </w:pPr>
      <w:r>
        <w:rPr>
          <w:rFonts w:ascii="Arial" w:hAnsi="Arial" w:cs="Arial"/>
          <w:b/>
          <w:sz w:val="20"/>
          <w:szCs w:val="20"/>
        </w:rPr>
        <w:t>© 2018</w:t>
      </w:r>
    </w:p>
    <w:p w:rsidR="004F085C" w:rsidRPr="001B6515" w:rsidRDefault="004F085C" w:rsidP="001106D3">
      <w:pPr>
        <w:pStyle w:val="Heading6"/>
        <w:rPr>
          <w:rFonts w:ascii="Arial" w:hAnsi="Arial" w:cs="Arial"/>
          <w:sz w:val="20"/>
          <w:szCs w:val="20"/>
        </w:rPr>
      </w:pPr>
      <w:r w:rsidRPr="001B6515">
        <w:rPr>
          <w:rFonts w:ascii="Arial" w:hAnsi="Arial" w:cs="Arial"/>
          <w:sz w:val="20"/>
          <w:szCs w:val="20"/>
        </w:rPr>
        <w:t>Copyright – Cheshire East Council - All rights reserved</w:t>
      </w:r>
    </w:p>
    <w:p w:rsidR="004F085C" w:rsidRPr="001B6515" w:rsidRDefault="004F085C" w:rsidP="001106D3">
      <w:pPr>
        <w:rPr>
          <w:rFonts w:ascii="Arial" w:hAnsi="Arial" w:cs="Arial"/>
          <w:b/>
          <w:sz w:val="20"/>
          <w:szCs w:val="20"/>
        </w:rPr>
      </w:pPr>
      <w:r w:rsidRPr="001B6515">
        <w:rPr>
          <w:rFonts w:ascii="Arial" w:hAnsi="Arial" w:cs="Arial"/>
          <w:b/>
          <w:sz w:val="20"/>
          <w:szCs w:val="20"/>
        </w:rPr>
        <w:t>No part of this publication may be reproduced,</w:t>
      </w:r>
    </w:p>
    <w:p w:rsidR="004F085C" w:rsidRPr="001B6515" w:rsidRDefault="004F085C" w:rsidP="001106D3">
      <w:pPr>
        <w:rPr>
          <w:rFonts w:ascii="Arial" w:hAnsi="Arial" w:cs="Arial"/>
          <w:b/>
          <w:sz w:val="20"/>
          <w:szCs w:val="20"/>
        </w:rPr>
      </w:pPr>
      <w:r w:rsidRPr="001B6515">
        <w:rPr>
          <w:rFonts w:ascii="Arial" w:hAnsi="Arial" w:cs="Arial"/>
          <w:b/>
          <w:sz w:val="20"/>
          <w:szCs w:val="20"/>
        </w:rPr>
        <w:t>stored in a retrieval system or transmitted</w:t>
      </w:r>
    </w:p>
    <w:p w:rsidR="004F085C" w:rsidRPr="001B6515" w:rsidRDefault="004F085C" w:rsidP="001106D3">
      <w:pPr>
        <w:rPr>
          <w:rFonts w:ascii="Arial" w:hAnsi="Arial" w:cs="Arial"/>
          <w:b/>
          <w:sz w:val="20"/>
          <w:szCs w:val="20"/>
        </w:rPr>
      </w:pPr>
      <w:r w:rsidRPr="001B6515">
        <w:rPr>
          <w:rFonts w:ascii="Arial" w:hAnsi="Arial" w:cs="Arial"/>
          <w:b/>
          <w:sz w:val="20"/>
          <w:szCs w:val="20"/>
        </w:rPr>
        <w:t xml:space="preserve">in any form or by any means electronic, </w:t>
      </w:r>
    </w:p>
    <w:p w:rsidR="004F085C" w:rsidRPr="001B6515" w:rsidRDefault="004F085C" w:rsidP="001106D3">
      <w:pPr>
        <w:rPr>
          <w:rFonts w:ascii="Arial" w:hAnsi="Arial" w:cs="Arial"/>
          <w:b/>
          <w:sz w:val="20"/>
          <w:szCs w:val="20"/>
        </w:rPr>
      </w:pPr>
      <w:r w:rsidRPr="001B6515">
        <w:rPr>
          <w:rFonts w:ascii="Arial" w:hAnsi="Arial" w:cs="Arial"/>
          <w:b/>
          <w:sz w:val="20"/>
          <w:szCs w:val="20"/>
        </w:rPr>
        <w:t>mechanical, photocopying, recording or</w:t>
      </w:r>
    </w:p>
    <w:p w:rsidR="004F085C" w:rsidRPr="001B6515" w:rsidRDefault="004F085C" w:rsidP="001106D3">
      <w:pPr>
        <w:rPr>
          <w:rFonts w:ascii="Arial" w:hAnsi="Arial" w:cs="Arial"/>
          <w:b/>
          <w:sz w:val="20"/>
          <w:szCs w:val="20"/>
        </w:rPr>
      </w:pPr>
      <w:r w:rsidRPr="001B6515">
        <w:rPr>
          <w:rFonts w:ascii="Arial" w:hAnsi="Arial" w:cs="Arial"/>
          <w:b/>
          <w:sz w:val="20"/>
          <w:szCs w:val="20"/>
        </w:rPr>
        <w:t xml:space="preserve">otherwise without the prior written permission </w:t>
      </w:r>
    </w:p>
    <w:p w:rsidR="004F085C" w:rsidRPr="001B6515" w:rsidRDefault="004F085C" w:rsidP="001106D3">
      <w:pPr>
        <w:rPr>
          <w:rFonts w:ascii="Arial" w:hAnsi="Arial" w:cs="Arial"/>
          <w:b/>
          <w:sz w:val="20"/>
          <w:szCs w:val="20"/>
        </w:rPr>
      </w:pPr>
      <w:r w:rsidRPr="001B6515">
        <w:rPr>
          <w:rFonts w:ascii="Arial" w:hAnsi="Arial" w:cs="Arial"/>
          <w:b/>
          <w:sz w:val="20"/>
          <w:szCs w:val="20"/>
        </w:rPr>
        <w:t>of the Council</w:t>
      </w:r>
    </w:p>
    <w:p w:rsidR="004F085C" w:rsidRPr="001B6515" w:rsidRDefault="004F085C" w:rsidP="001106D3">
      <w:pPr>
        <w:rPr>
          <w:rFonts w:ascii="Arial" w:hAnsi="Arial" w:cs="Arial"/>
          <w:b/>
          <w:sz w:val="20"/>
          <w:szCs w:val="20"/>
        </w:rPr>
      </w:pPr>
    </w:p>
    <w:p w:rsidR="0095300F" w:rsidRPr="001B6515" w:rsidRDefault="004F085C" w:rsidP="00574189">
      <w:pPr>
        <w:rPr>
          <w:rFonts w:ascii="Arial" w:hAnsi="Arial" w:cs="Arial"/>
          <w:b/>
          <w:sz w:val="20"/>
          <w:szCs w:val="20"/>
        </w:rPr>
      </w:pPr>
      <w:r w:rsidRPr="001B6515">
        <w:rPr>
          <w:rFonts w:ascii="Arial" w:hAnsi="Arial" w:cs="Arial"/>
          <w:b/>
          <w:sz w:val="20"/>
          <w:szCs w:val="20"/>
        </w:rPr>
        <w:t xml:space="preserve">Version </w:t>
      </w:r>
      <w:r w:rsidR="003D282E">
        <w:rPr>
          <w:rFonts w:ascii="Arial" w:hAnsi="Arial" w:cs="Arial"/>
          <w:b/>
          <w:sz w:val="20"/>
          <w:szCs w:val="20"/>
        </w:rPr>
        <w:t>1</w:t>
      </w:r>
      <w:r w:rsidR="0094511F">
        <w:rPr>
          <w:rFonts w:ascii="Arial" w:hAnsi="Arial" w:cs="Arial"/>
          <w:b/>
          <w:sz w:val="20"/>
          <w:szCs w:val="20"/>
        </w:rPr>
        <w:t>3</w:t>
      </w:r>
      <w:r w:rsidRPr="001B6515">
        <w:rPr>
          <w:rFonts w:ascii="Arial" w:hAnsi="Arial" w:cs="Arial"/>
          <w:b/>
          <w:sz w:val="20"/>
          <w:szCs w:val="20"/>
        </w:rPr>
        <w:t>.0</w:t>
      </w:r>
    </w:p>
    <w:p w:rsidR="001B6515" w:rsidRDefault="001B6515" w:rsidP="001B6515">
      <w:pPr>
        <w:pStyle w:val="Body"/>
        <w:jc w:val="left"/>
        <w:rPr>
          <w:rFonts w:cs="Arial"/>
          <w:b/>
          <w:bCs/>
          <w:szCs w:val="24"/>
          <w:lang w:eastAsia="en-US"/>
        </w:rPr>
      </w:pPr>
    </w:p>
    <w:p w:rsidR="004F085C" w:rsidRPr="008F46ED" w:rsidRDefault="004F085C" w:rsidP="00407ED7">
      <w:pPr>
        <w:pStyle w:val="Body"/>
        <w:spacing w:before="240" w:line="276" w:lineRule="auto"/>
        <w:rPr>
          <w:rFonts w:cs="Arial"/>
          <w:sz w:val="28"/>
          <w:szCs w:val="28"/>
        </w:rPr>
      </w:pPr>
      <w:r w:rsidRPr="008F46ED">
        <w:rPr>
          <w:rFonts w:cs="Arial"/>
          <w:b/>
          <w:kern w:val="2"/>
          <w:sz w:val="28"/>
          <w:szCs w:val="28"/>
        </w:rPr>
        <w:t>SUMMARY INSTRUCTIONS AND DETAILS OF CONTRACT</w:t>
      </w:r>
    </w:p>
    <w:tbl>
      <w:tblPr>
        <w:tblW w:w="8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863"/>
      </w:tblGrid>
      <w:tr w:rsidR="004F085C" w:rsidRPr="001B6515" w:rsidTr="009E2709">
        <w:trPr>
          <w:trHeight w:val="402"/>
        </w:trPr>
        <w:tc>
          <w:tcPr>
            <w:tcW w:w="2835" w:type="dxa"/>
            <w:shd w:val="clear" w:color="auto" w:fill="D9D9D9" w:themeFill="background1" w:themeFillShade="D9"/>
          </w:tcPr>
          <w:p w:rsidR="004F085C" w:rsidRPr="001B6515" w:rsidRDefault="004F085C" w:rsidP="00407ED7">
            <w:pPr>
              <w:pStyle w:val="Body"/>
              <w:spacing w:before="120" w:after="120" w:line="276" w:lineRule="auto"/>
              <w:rPr>
                <w:rFonts w:cs="Arial"/>
                <w:b/>
                <w:szCs w:val="24"/>
              </w:rPr>
            </w:pPr>
            <w:r w:rsidRPr="001B6515">
              <w:rPr>
                <w:rFonts w:cs="Arial"/>
                <w:b/>
                <w:szCs w:val="24"/>
              </w:rPr>
              <w:t>ITEM</w:t>
            </w:r>
          </w:p>
        </w:tc>
        <w:tc>
          <w:tcPr>
            <w:tcW w:w="5863"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CONTRACT DETAILS</w:t>
            </w:r>
          </w:p>
        </w:tc>
      </w:tr>
      <w:tr w:rsidR="004F085C" w:rsidRPr="001B6515" w:rsidTr="001B6515">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Contract Description:</w:t>
            </w:r>
          </w:p>
        </w:tc>
        <w:tc>
          <w:tcPr>
            <w:tcW w:w="5863" w:type="dxa"/>
          </w:tcPr>
          <w:p w:rsidR="00C71600" w:rsidRPr="001B6515" w:rsidRDefault="00F85E12" w:rsidP="0021426D">
            <w:pPr>
              <w:pStyle w:val="body1"/>
              <w:spacing w:before="120" w:after="120" w:line="276" w:lineRule="auto"/>
              <w:jc w:val="both"/>
              <w:rPr>
                <w:rFonts w:ascii="Arial" w:hAnsi="Arial" w:cs="Arial"/>
                <w:iCs/>
                <w:kern w:val="2"/>
                <w:highlight w:val="yellow"/>
              </w:rPr>
            </w:pPr>
            <w:r w:rsidRPr="00F85E12">
              <w:rPr>
                <w:rFonts w:ascii="Arial" w:hAnsi="Arial" w:cs="Arial"/>
                <w:iCs/>
                <w:kern w:val="2"/>
              </w:rPr>
              <w:t xml:space="preserve">Contract For the </w:t>
            </w:r>
            <w:r w:rsidR="0021426D">
              <w:rPr>
                <w:rFonts w:ascii="Arial" w:hAnsi="Arial" w:cs="Arial"/>
                <w:iCs/>
                <w:kern w:val="2"/>
              </w:rPr>
              <w:t xml:space="preserve">Support and Maintenance of the VNX5300 &amp; VNX5400 </w:t>
            </w:r>
            <w:r w:rsidR="00285A13">
              <w:rPr>
                <w:rFonts w:ascii="Arial" w:hAnsi="Arial" w:cs="Arial"/>
                <w:iCs/>
                <w:kern w:val="2"/>
              </w:rPr>
              <w:t xml:space="preserve">Storage </w:t>
            </w:r>
            <w:r w:rsidR="0021426D">
              <w:rPr>
                <w:rFonts w:ascii="Arial" w:hAnsi="Arial" w:cs="Arial"/>
                <w:iCs/>
                <w:kern w:val="2"/>
              </w:rPr>
              <w:t>Array</w:t>
            </w:r>
            <w:r w:rsidR="00285A13">
              <w:rPr>
                <w:rFonts w:ascii="Arial" w:hAnsi="Arial" w:cs="Arial"/>
                <w:iCs/>
                <w:kern w:val="2"/>
              </w:rPr>
              <w:t>s</w:t>
            </w:r>
          </w:p>
        </w:tc>
      </w:tr>
      <w:tr w:rsidR="004F085C" w:rsidRPr="001B6515" w:rsidTr="001B6515">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Quantity:</w:t>
            </w:r>
          </w:p>
        </w:tc>
        <w:tc>
          <w:tcPr>
            <w:tcW w:w="5863" w:type="dxa"/>
          </w:tcPr>
          <w:p w:rsidR="004F085C" w:rsidRPr="001B6515" w:rsidRDefault="004F085C" w:rsidP="00407ED7">
            <w:pPr>
              <w:pStyle w:val="body1"/>
              <w:spacing w:before="120" w:after="120" w:line="276" w:lineRule="auto"/>
              <w:jc w:val="both"/>
              <w:rPr>
                <w:rFonts w:ascii="Arial" w:hAnsi="Arial" w:cs="Arial"/>
                <w:iCs/>
                <w:kern w:val="2"/>
                <w:highlight w:val="yellow"/>
              </w:rPr>
            </w:pPr>
            <w:r w:rsidRPr="00C71600">
              <w:rPr>
                <w:rFonts w:ascii="Arial" w:hAnsi="Arial" w:cs="Arial"/>
                <w:iCs/>
                <w:kern w:val="2"/>
              </w:rPr>
              <w:t>As per specification</w:t>
            </w:r>
          </w:p>
        </w:tc>
      </w:tr>
      <w:tr w:rsidR="004F085C" w:rsidRPr="001B6515" w:rsidTr="001B6515">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Period of Contract:</w:t>
            </w:r>
          </w:p>
        </w:tc>
        <w:tc>
          <w:tcPr>
            <w:tcW w:w="5863" w:type="dxa"/>
          </w:tcPr>
          <w:p w:rsidR="00C71600" w:rsidRPr="001B6515" w:rsidRDefault="00335B2F" w:rsidP="00335B2F">
            <w:pPr>
              <w:tabs>
                <w:tab w:val="left" w:pos="510"/>
              </w:tabs>
              <w:rPr>
                <w:rFonts w:ascii="Arial" w:hAnsi="Arial" w:cs="Arial"/>
                <w:iCs/>
                <w:kern w:val="2"/>
                <w:highlight w:val="yellow"/>
              </w:rPr>
            </w:pPr>
            <w:r>
              <w:rPr>
                <w:rFonts w:ascii="Arial" w:hAnsi="Arial" w:cs="Arial"/>
              </w:rPr>
              <w:t>1</w:t>
            </w:r>
            <w:r w:rsidRPr="00335B2F">
              <w:rPr>
                <w:rFonts w:ascii="Arial" w:hAnsi="Arial" w:cs="Arial"/>
                <w:vertAlign w:val="superscript"/>
              </w:rPr>
              <w:t>st</w:t>
            </w:r>
            <w:r>
              <w:rPr>
                <w:rFonts w:ascii="Arial" w:hAnsi="Arial" w:cs="Arial"/>
              </w:rPr>
              <w:t xml:space="preserve"> February 2019</w:t>
            </w:r>
            <w:r w:rsidR="007F055A" w:rsidRPr="007F055A">
              <w:rPr>
                <w:rFonts w:ascii="Arial" w:hAnsi="Arial" w:cs="Arial"/>
              </w:rPr>
              <w:t xml:space="preserve"> to </w:t>
            </w:r>
            <w:r>
              <w:rPr>
                <w:rFonts w:ascii="Arial" w:hAnsi="Arial" w:cs="Arial"/>
              </w:rPr>
              <w:t>31</w:t>
            </w:r>
            <w:r w:rsidRPr="00335B2F">
              <w:rPr>
                <w:rFonts w:ascii="Arial" w:hAnsi="Arial" w:cs="Arial"/>
                <w:vertAlign w:val="superscript"/>
              </w:rPr>
              <w:t>st</w:t>
            </w:r>
            <w:r>
              <w:rPr>
                <w:rFonts w:ascii="Arial" w:hAnsi="Arial" w:cs="Arial"/>
              </w:rPr>
              <w:t xml:space="preserve"> January 2020</w:t>
            </w:r>
            <w:r w:rsidR="007F055A" w:rsidRPr="007F055A">
              <w:rPr>
                <w:rFonts w:ascii="Arial" w:hAnsi="Arial" w:cs="Arial"/>
              </w:rPr>
              <w:t xml:space="preserve"> with 1 x 12 month option to extend</w:t>
            </w:r>
          </w:p>
        </w:tc>
      </w:tr>
      <w:tr w:rsidR="004F085C" w:rsidRPr="001B6515" w:rsidTr="001B6515">
        <w:tc>
          <w:tcPr>
            <w:tcW w:w="2835" w:type="dxa"/>
          </w:tcPr>
          <w:p w:rsidR="004F085C" w:rsidRPr="001B6515" w:rsidRDefault="00CD2FDF" w:rsidP="00407ED7">
            <w:pPr>
              <w:pStyle w:val="body0"/>
              <w:spacing w:before="120" w:after="120" w:line="276" w:lineRule="auto"/>
              <w:jc w:val="both"/>
              <w:rPr>
                <w:rFonts w:ascii="Arial" w:hAnsi="Arial" w:cs="Arial"/>
                <w:kern w:val="2"/>
              </w:rPr>
            </w:pPr>
            <w:r w:rsidRPr="001B6515">
              <w:rPr>
                <w:rFonts w:ascii="Arial" w:hAnsi="Arial" w:cs="Arial"/>
                <w:kern w:val="2"/>
              </w:rPr>
              <w:t>Procurement</w:t>
            </w:r>
            <w:r w:rsidR="004F085C" w:rsidRPr="001B6515">
              <w:rPr>
                <w:rFonts w:ascii="Arial" w:hAnsi="Arial" w:cs="Arial"/>
                <w:kern w:val="2"/>
              </w:rPr>
              <w:t xml:space="preserve"> Officer:</w:t>
            </w:r>
          </w:p>
        </w:tc>
        <w:tc>
          <w:tcPr>
            <w:tcW w:w="5863" w:type="dxa"/>
          </w:tcPr>
          <w:p w:rsidR="004F085C" w:rsidRPr="001B6515" w:rsidRDefault="00E84DC1" w:rsidP="00407ED7">
            <w:pPr>
              <w:pStyle w:val="body1"/>
              <w:spacing w:before="120" w:after="120" w:line="276" w:lineRule="auto"/>
              <w:jc w:val="both"/>
              <w:rPr>
                <w:rFonts w:ascii="Arial" w:hAnsi="Arial" w:cs="Arial"/>
                <w:iCs/>
                <w:highlight w:val="yellow"/>
              </w:rPr>
            </w:pPr>
            <w:r>
              <w:rPr>
                <w:rFonts w:ascii="Arial" w:hAnsi="Arial" w:cs="Arial"/>
                <w:iCs/>
                <w:kern w:val="2"/>
              </w:rPr>
              <w:t>Simon Hagan</w:t>
            </w:r>
          </w:p>
        </w:tc>
      </w:tr>
      <w:tr w:rsidR="004F085C" w:rsidRPr="001B6515" w:rsidTr="001B6515">
        <w:trPr>
          <w:trHeight w:val="2441"/>
        </w:trPr>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rPr>
              <w:t>Submission instructions:</w:t>
            </w:r>
          </w:p>
        </w:tc>
        <w:tc>
          <w:tcPr>
            <w:tcW w:w="5863" w:type="dxa"/>
          </w:tcPr>
          <w:p w:rsidR="004F085C" w:rsidRPr="001B6515" w:rsidRDefault="004F085C" w:rsidP="00407ED7">
            <w:pPr>
              <w:pStyle w:val="level20"/>
              <w:tabs>
                <w:tab w:val="left" w:pos="720"/>
              </w:tabs>
              <w:spacing w:before="120" w:after="120" w:line="276" w:lineRule="auto"/>
              <w:jc w:val="both"/>
              <w:rPr>
                <w:rFonts w:ascii="Arial" w:hAnsi="Arial" w:cs="Arial"/>
                <w:iCs/>
              </w:rPr>
            </w:pPr>
            <w:r w:rsidRPr="001B6515">
              <w:rPr>
                <w:rFonts w:ascii="Arial" w:hAnsi="Arial" w:cs="Arial"/>
                <w:iCs/>
              </w:rPr>
              <w:t>Submissions must be received via The Chest</w:t>
            </w:r>
          </w:p>
          <w:p w:rsidR="004F085C" w:rsidRPr="001B6515" w:rsidRDefault="004F085C" w:rsidP="00407ED7">
            <w:pPr>
              <w:pStyle w:val="level20"/>
              <w:tabs>
                <w:tab w:val="left" w:pos="720"/>
              </w:tabs>
              <w:spacing w:before="120" w:after="120" w:line="276" w:lineRule="auto"/>
              <w:jc w:val="both"/>
              <w:rPr>
                <w:rFonts w:ascii="Arial" w:hAnsi="Arial" w:cs="Arial"/>
                <w:iCs/>
              </w:rPr>
            </w:pPr>
            <w:r w:rsidRPr="001B6515">
              <w:rPr>
                <w:rFonts w:ascii="Arial" w:hAnsi="Arial" w:cs="Arial"/>
                <w:iCs/>
              </w:rPr>
              <w:t>https://www.</w:t>
            </w:r>
            <w:r w:rsidR="00247024" w:rsidRPr="001B6515">
              <w:rPr>
                <w:rFonts w:ascii="Arial" w:hAnsi="Arial" w:cs="Arial"/>
                <w:iCs/>
              </w:rPr>
              <w:t>The-Chest.org</w:t>
            </w:r>
            <w:r w:rsidRPr="001B6515">
              <w:rPr>
                <w:rFonts w:ascii="Arial" w:hAnsi="Arial" w:cs="Arial"/>
                <w:iCs/>
              </w:rPr>
              <w:t>.uk</w:t>
            </w:r>
          </w:p>
          <w:p w:rsidR="005A7A75" w:rsidRPr="001B6515" w:rsidRDefault="004F085C" w:rsidP="00407ED7">
            <w:pPr>
              <w:pStyle w:val="NormalWeb"/>
              <w:spacing w:line="276" w:lineRule="auto"/>
              <w:jc w:val="both"/>
              <w:rPr>
                <w:rFonts w:ascii="Arial" w:hAnsi="Arial" w:cs="Arial"/>
              </w:rPr>
            </w:pPr>
            <w:r w:rsidRPr="001B6515">
              <w:rPr>
                <w:rFonts w:ascii="Arial" w:hAnsi="Arial" w:cs="Arial"/>
              </w:rPr>
              <w:t xml:space="preserve">Please note you are required to register, express an interest, download the </w:t>
            </w:r>
            <w:r w:rsidR="00247024" w:rsidRPr="001B6515">
              <w:rPr>
                <w:rFonts w:ascii="Arial" w:hAnsi="Arial" w:cs="Arial"/>
              </w:rPr>
              <w:t>Request For Quotation (</w:t>
            </w:r>
            <w:r w:rsidRPr="001B6515">
              <w:rPr>
                <w:rFonts w:ascii="Arial" w:hAnsi="Arial" w:cs="Arial"/>
              </w:rPr>
              <w:t>RFQ</w:t>
            </w:r>
            <w:r w:rsidR="00247024" w:rsidRPr="001B6515">
              <w:rPr>
                <w:rFonts w:ascii="Arial" w:hAnsi="Arial" w:cs="Arial"/>
              </w:rPr>
              <w:t>)</w:t>
            </w:r>
            <w:r w:rsidRPr="001B6515">
              <w:rPr>
                <w:rFonts w:ascii="Arial" w:hAnsi="Arial" w:cs="Arial"/>
              </w:rPr>
              <w:t xml:space="preserve"> documentation and upload the completed RFQ documentation by </w:t>
            </w:r>
            <w:r w:rsidR="00CD2FDF" w:rsidRPr="001B6515">
              <w:rPr>
                <w:rFonts w:ascii="Arial" w:hAnsi="Arial" w:cs="Arial"/>
              </w:rPr>
              <w:t>below deadline.</w:t>
            </w:r>
          </w:p>
        </w:tc>
      </w:tr>
    </w:tbl>
    <w:p w:rsidR="004F085C" w:rsidRPr="001B6515" w:rsidRDefault="001B6515" w:rsidP="00407ED7">
      <w:pPr>
        <w:pStyle w:val="Body2"/>
        <w:tabs>
          <w:tab w:val="left" w:pos="1560"/>
        </w:tabs>
        <w:spacing w:after="0" w:line="276" w:lineRule="auto"/>
        <w:ind w:left="0"/>
        <w:rPr>
          <w:rFonts w:cs="Arial"/>
          <w:szCs w:val="24"/>
        </w:rPr>
      </w:pPr>
      <w:r>
        <w:rPr>
          <w:rFonts w:cs="Arial"/>
          <w:szCs w:val="24"/>
        </w:rPr>
        <w:tab/>
      </w:r>
    </w:p>
    <w:p w:rsidR="00323EA0" w:rsidRDefault="00323EA0" w:rsidP="00407ED7">
      <w:pPr>
        <w:spacing w:line="276" w:lineRule="auto"/>
        <w:jc w:val="both"/>
        <w:rPr>
          <w:rFonts w:ascii="Arial" w:hAnsi="Arial" w:cs="Arial"/>
          <w:b/>
          <w:bCs w:val="0"/>
          <w:lang w:eastAsia="en-GB"/>
        </w:rPr>
      </w:pPr>
      <w:r>
        <w:rPr>
          <w:rFonts w:cs="Arial"/>
          <w:b/>
        </w:rPr>
        <w:br w:type="page"/>
      </w:r>
    </w:p>
    <w:p w:rsidR="00323EA0" w:rsidRDefault="00323EA0" w:rsidP="00407ED7">
      <w:pPr>
        <w:pStyle w:val="Body2"/>
        <w:spacing w:after="0" w:line="276" w:lineRule="auto"/>
        <w:ind w:left="0"/>
        <w:rPr>
          <w:rFonts w:cs="Arial"/>
          <w:b/>
          <w:szCs w:val="24"/>
        </w:rPr>
      </w:pPr>
    </w:p>
    <w:p w:rsidR="004F085C" w:rsidRPr="001B6515" w:rsidRDefault="004F085C" w:rsidP="00407ED7">
      <w:pPr>
        <w:pStyle w:val="Body2"/>
        <w:spacing w:after="0" w:line="276" w:lineRule="auto"/>
        <w:ind w:left="0"/>
        <w:rPr>
          <w:rFonts w:cs="Arial"/>
          <w:b/>
          <w:szCs w:val="24"/>
        </w:rPr>
      </w:pPr>
      <w:r w:rsidRPr="001B6515">
        <w:rPr>
          <w:rFonts w:cs="Arial"/>
          <w:b/>
          <w:szCs w:val="24"/>
        </w:rPr>
        <w:t>Indicative Timetable</w:t>
      </w:r>
    </w:p>
    <w:p w:rsidR="004F085C" w:rsidRPr="001B6515" w:rsidRDefault="004F085C" w:rsidP="00407ED7">
      <w:pPr>
        <w:pStyle w:val="Body2"/>
        <w:spacing w:after="0" w:line="276" w:lineRule="auto"/>
        <w:ind w:left="0"/>
        <w:rPr>
          <w:rFonts w:cs="Arial"/>
          <w:szCs w:val="24"/>
        </w:rPr>
      </w:pPr>
      <w:r w:rsidRPr="001B6515">
        <w:rPr>
          <w:rFonts w:cs="Arial"/>
          <w:szCs w:val="24"/>
        </w:rPr>
        <w:t>This timetable is indicative only. The Council reserves the right to change it at its discretion.</w:t>
      </w:r>
    </w:p>
    <w:p w:rsidR="004F085C" w:rsidRDefault="004F085C" w:rsidP="00407ED7">
      <w:pPr>
        <w:pStyle w:val="Body2"/>
        <w:spacing w:after="0" w:line="276" w:lineRule="auto"/>
        <w:ind w:left="567"/>
        <w:rPr>
          <w:rFonts w:cs="Arial"/>
          <w:szCs w:val="24"/>
        </w:rPr>
      </w:pPr>
    </w:p>
    <w:tbl>
      <w:tblPr>
        <w:tblW w:w="8640" w:type="dxa"/>
        <w:tblInd w:w="108" w:type="dxa"/>
        <w:tblCellMar>
          <w:left w:w="0" w:type="dxa"/>
          <w:right w:w="0" w:type="dxa"/>
        </w:tblCellMar>
        <w:tblLook w:val="04A0" w:firstRow="1" w:lastRow="0" w:firstColumn="1" w:lastColumn="0" w:noHBand="0" w:noVBand="1"/>
      </w:tblPr>
      <w:tblGrid>
        <w:gridCol w:w="4172"/>
        <w:gridCol w:w="4468"/>
      </w:tblGrid>
      <w:tr w:rsidR="00C71600" w:rsidTr="00C71600">
        <w:trPr>
          <w:trHeight w:val="325"/>
          <w:tblHeader/>
        </w:trPr>
        <w:tc>
          <w:tcPr>
            <w:tcW w:w="417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71600" w:rsidRDefault="00C71600">
            <w:pPr>
              <w:spacing w:before="120" w:after="120" w:line="276" w:lineRule="auto"/>
              <w:jc w:val="both"/>
              <w:rPr>
                <w:rFonts w:ascii="Arial" w:eastAsiaTheme="minorHAnsi" w:hAnsi="Arial" w:cs="Arial"/>
                <w:lang w:eastAsia="en-GB"/>
              </w:rPr>
            </w:pPr>
            <w:r>
              <w:rPr>
                <w:rFonts w:ascii="Arial" w:hAnsi="Arial" w:cs="Arial"/>
                <w:b/>
                <w:bCs w:val="0"/>
                <w:lang w:eastAsia="en-GB"/>
              </w:rPr>
              <w:t>Stage</w:t>
            </w:r>
          </w:p>
        </w:tc>
        <w:tc>
          <w:tcPr>
            <w:tcW w:w="44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71600" w:rsidRDefault="00C71600">
            <w:pPr>
              <w:spacing w:before="120" w:after="120" w:line="276" w:lineRule="auto"/>
              <w:jc w:val="both"/>
              <w:rPr>
                <w:rFonts w:ascii="Arial" w:eastAsiaTheme="minorHAnsi" w:hAnsi="Arial" w:cs="Arial"/>
                <w:lang w:eastAsia="en-GB"/>
              </w:rPr>
            </w:pPr>
            <w:r>
              <w:rPr>
                <w:rFonts w:ascii="Arial" w:hAnsi="Arial" w:cs="Arial"/>
                <w:b/>
                <w:bCs w:val="0"/>
                <w:lang w:eastAsia="en-GB"/>
              </w:rPr>
              <w:t>Date(s)/time</w:t>
            </w:r>
          </w:p>
        </w:tc>
      </w:tr>
      <w:tr w:rsidR="00C71600" w:rsidTr="00C71600">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1600" w:rsidRDefault="00C71600">
            <w:pPr>
              <w:spacing w:before="120" w:after="120" w:line="276" w:lineRule="auto"/>
              <w:jc w:val="both"/>
              <w:rPr>
                <w:rFonts w:ascii="Arial" w:eastAsiaTheme="minorHAnsi" w:hAnsi="Arial" w:cs="Arial"/>
                <w:lang w:eastAsia="en-GB"/>
              </w:rPr>
            </w:pPr>
            <w:r>
              <w:rPr>
                <w:rFonts w:ascii="Arial" w:hAnsi="Arial" w:cs="Arial"/>
                <w:lang w:eastAsia="en-GB"/>
              </w:rPr>
              <w:t>Issue of Request For Quotation</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rsidR="00C71600" w:rsidRDefault="007A1EE0" w:rsidP="0021426D">
            <w:pPr>
              <w:spacing w:before="120" w:after="120" w:line="276" w:lineRule="auto"/>
              <w:jc w:val="both"/>
              <w:rPr>
                <w:rFonts w:ascii="Arial" w:eastAsiaTheme="minorHAnsi" w:hAnsi="Arial" w:cs="Arial"/>
                <w:lang w:eastAsia="en-GB"/>
              </w:rPr>
            </w:pPr>
            <w:r>
              <w:rPr>
                <w:rFonts w:ascii="Arial" w:hAnsi="Arial" w:cs="Arial"/>
                <w:lang w:eastAsia="en-GB"/>
              </w:rPr>
              <w:t>9</w:t>
            </w:r>
            <w:bookmarkStart w:id="0" w:name="_GoBack"/>
            <w:bookmarkEnd w:id="0"/>
            <w:r w:rsidR="00335B2F" w:rsidRPr="00335B2F">
              <w:rPr>
                <w:rFonts w:ascii="Arial" w:hAnsi="Arial" w:cs="Arial"/>
                <w:vertAlign w:val="superscript"/>
                <w:lang w:eastAsia="en-GB"/>
              </w:rPr>
              <w:t>th</w:t>
            </w:r>
            <w:r w:rsidR="00335B2F">
              <w:rPr>
                <w:rFonts w:ascii="Arial" w:hAnsi="Arial" w:cs="Arial"/>
                <w:lang w:eastAsia="en-GB"/>
              </w:rPr>
              <w:t xml:space="preserve"> January 2019</w:t>
            </w:r>
          </w:p>
        </w:tc>
      </w:tr>
      <w:tr w:rsidR="00C71600" w:rsidTr="00C71600">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1600" w:rsidRDefault="00C71600">
            <w:pPr>
              <w:spacing w:before="120" w:after="120" w:line="276" w:lineRule="auto"/>
              <w:jc w:val="both"/>
              <w:rPr>
                <w:rFonts w:ascii="Arial" w:eastAsiaTheme="minorHAnsi" w:hAnsi="Arial" w:cs="Arial"/>
                <w:lang w:eastAsia="en-GB"/>
              </w:rPr>
            </w:pPr>
            <w:r>
              <w:rPr>
                <w:rFonts w:ascii="Arial" w:hAnsi="Arial" w:cs="Arial"/>
                <w:lang w:eastAsia="en-GB"/>
              </w:rPr>
              <w:t xml:space="preserve">Deadline for Clarification questions </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rsidR="00C71600" w:rsidRDefault="00C71600" w:rsidP="00335B2F">
            <w:pPr>
              <w:spacing w:before="120" w:after="120" w:line="276" w:lineRule="auto"/>
              <w:jc w:val="both"/>
              <w:rPr>
                <w:rFonts w:ascii="Arial" w:eastAsiaTheme="minorHAnsi" w:hAnsi="Arial" w:cs="Arial"/>
                <w:lang w:eastAsia="en-GB"/>
              </w:rPr>
            </w:pPr>
            <w:r>
              <w:rPr>
                <w:rFonts w:ascii="Arial" w:hAnsi="Arial" w:cs="Arial"/>
                <w:lang w:eastAsia="en-GB"/>
              </w:rPr>
              <w:t xml:space="preserve">By 12:00:00 Noon </w:t>
            </w:r>
            <w:r w:rsidR="00335B2F">
              <w:rPr>
                <w:rFonts w:ascii="Arial" w:hAnsi="Arial" w:cs="Arial"/>
                <w:lang w:eastAsia="en-GB"/>
              </w:rPr>
              <w:t>11</w:t>
            </w:r>
            <w:r w:rsidR="00335B2F" w:rsidRPr="00335B2F">
              <w:rPr>
                <w:rFonts w:ascii="Arial" w:hAnsi="Arial" w:cs="Arial"/>
                <w:vertAlign w:val="superscript"/>
                <w:lang w:eastAsia="en-GB"/>
              </w:rPr>
              <w:t>th</w:t>
            </w:r>
            <w:r w:rsidR="00335B2F">
              <w:rPr>
                <w:rFonts w:ascii="Arial" w:hAnsi="Arial" w:cs="Arial"/>
                <w:lang w:eastAsia="en-GB"/>
              </w:rPr>
              <w:t xml:space="preserve"> January 2019</w:t>
            </w:r>
            <w:r w:rsidR="00E84DC1">
              <w:rPr>
                <w:rFonts w:ascii="Arial" w:hAnsi="Arial" w:cs="Arial"/>
                <w:lang w:eastAsia="en-GB"/>
              </w:rPr>
              <w:t xml:space="preserve"> </w:t>
            </w:r>
            <w:r>
              <w:rPr>
                <w:rFonts w:ascii="Arial" w:hAnsi="Arial" w:cs="Arial"/>
                <w:lang w:eastAsia="en-GB"/>
              </w:rPr>
              <w:t xml:space="preserve"> via Chest</w:t>
            </w:r>
          </w:p>
        </w:tc>
      </w:tr>
      <w:tr w:rsidR="00C71600" w:rsidTr="00C71600">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1600" w:rsidRDefault="00C71600">
            <w:pPr>
              <w:spacing w:before="120" w:after="120" w:line="276" w:lineRule="auto"/>
              <w:jc w:val="both"/>
              <w:rPr>
                <w:rFonts w:ascii="Arial" w:eastAsiaTheme="minorHAnsi" w:hAnsi="Arial" w:cs="Arial"/>
                <w:b/>
                <w:lang w:eastAsia="en-GB"/>
              </w:rPr>
            </w:pPr>
            <w:r>
              <w:rPr>
                <w:rFonts w:ascii="Arial" w:hAnsi="Arial" w:cs="Arial"/>
                <w:b/>
                <w:bCs w:val="0"/>
                <w:lang w:eastAsia="en-GB"/>
              </w:rPr>
              <w:t>Deadline for Submission of Quotations</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rsidR="00C71600" w:rsidRDefault="00C71600" w:rsidP="00335B2F">
            <w:pPr>
              <w:spacing w:before="120" w:after="120" w:line="276" w:lineRule="auto"/>
              <w:jc w:val="both"/>
              <w:rPr>
                <w:rFonts w:ascii="Arial" w:eastAsiaTheme="minorHAnsi" w:hAnsi="Arial" w:cs="Arial"/>
                <w:b/>
                <w:lang w:eastAsia="en-GB"/>
              </w:rPr>
            </w:pPr>
            <w:r>
              <w:rPr>
                <w:rFonts w:ascii="Arial" w:hAnsi="Arial" w:cs="Arial"/>
                <w:b/>
                <w:bCs w:val="0"/>
                <w:lang w:eastAsia="en-GB"/>
              </w:rPr>
              <w:t xml:space="preserve">12:00:00 Noon </w:t>
            </w:r>
            <w:r w:rsidR="00335B2F">
              <w:rPr>
                <w:rFonts w:ascii="Arial" w:hAnsi="Arial" w:cs="Arial"/>
                <w:b/>
                <w:bCs w:val="0"/>
                <w:lang w:eastAsia="en-GB"/>
              </w:rPr>
              <w:t>15</w:t>
            </w:r>
            <w:r w:rsidR="00335B2F" w:rsidRPr="00335B2F">
              <w:rPr>
                <w:rFonts w:ascii="Arial" w:hAnsi="Arial" w:cs="Arial"/>
                <w:b/>
                <w:bCs w:val="0"/>
                <w:vertAlign w:val="superscript"/>
                <w:lang w:eastAsia="en-GB"/>
              </w:rPr>
              <w:t>th</w:t>
            </w:r>
            <w:r w:rsidR="00335B2F">
              <w:rPr>
                <w:rFonts w:ascii="Arial" w:hAnsi="Arial" w:cs="Arial"/>
                <w:b/>
                <w:bCs w:val="0"/>
                <w:lang w:eastAsia="en-GB"/>
              </w:rPr>
              <w:t xml:space="preserve"> January 2019</w:t>
            </w:r>
          </w:p>
        </w:tc>
      </w:tr>
      <w:tr w:rsidR="00C71600" w:rsidTr="00C71600">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1600" w:rsidRDefault="00C71600">
            <w:pPr>
              <w:spacing w:before="120" w:after="120" w:line="276" w:lineRule="auto"/>
              <w:jc w:val="both"/>
              <w:rPr>
                <w:rFonts w:ascii="Arial" w:eastAsiaTheme="minorHAnsi" w:hAnsi="Arial" w:cs="Arial"/>
                <w:lang w:eastAsia="en-GB"/>
              </w:rPr>
            </w:pPr>
            <w:r>
              <w:rPr>
                <w:rFonts w:ascii="Arial" w:hAnsi="Arial" w:cs="Arial"/>
                <w:lang w:eastAsia="en-GB"/>
              </w:rPr>
              <w:t>Evaluation of Quotations</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rsidR="00C71600" w:rsidRDefault="00335B2F" w:rsidP="0021426D">
            <w:pPr>
              <w:spacing w:before="120" w:after="120" w:line="276" w:lineRule="auto"/>
              <w:jc w:val="both"/>
              <w:rPr>
                <w:rFonts w:ascii="Arial" w:eastAsiaTheme="minorHAnsi" w:hAnsi="Arial" w:cs="Arial"/>
                <w:b/>
                <w:lang w:eastAsia="en-GB"/>
              </w:rPr>
            </w:pPr>
            <w:r>
              <w:rPr>
                <w:rFonts w:ascii="Arial" w:hAnsi="Arial" w:cs="Arial"/>
                <w:lang w:eastAsia="en-GB"/>
              </w:rPr>
              <w:t>16</w:t>
            </w:r>
            <w:r w:rsidRPr="00335B2F">
              <w:rPr>
                <w:rFonts w:ascii="Arial" w:hAnsi="Arial" w:cs="Arial"/>
                <w:vertAlign w:val="superscript"/>
                <w:lang w:eastAsia="en-GB"/>
              </w:rPr>
              <w:t>th</w:t>
            </w:r>
            <w:r>
              <w:rPr>
                <w:rFonts w:ascii="Arial" w:hAnsi="Arial" w:cs="Arial"/>
                <w:lang w:eastAsia="en-GB"/>
              </w:rPr>
              <w:t xml:space="preserve"> January 2019</w:t>
            </w:r>
          </w:p>
        </w:tc>
      </w:tr>
      <w:tr w:rsidR="00C71600" w:rsidTr="00C71600">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1600" w:rsidRDefault="00C71600">
            <w:pPr>
              <w:spacing w:before="120" w:after="120" w:line="276" w:lineRule="auto"/>
              <w:jc w:val="both"/>
              <w:rPr>
                <w:rFonts w:ascii="Arial" w:eastAsiaTheme="minorHAnsi" w:hAnsi="Arial" w:cs="Arial"/>
                <w:lang w:eastAsia="en-GB"/>
              </w:rPr>
            </w:pPr>
            <w:r>
              <w:rPr>
                <w:rFonts w:ascii="Arial" w:hAnsi="Arial" w:cs="Arial"/>
                <w:lang w:eastAsia="en-GB"/>
              </w:rPr>
              <w:t>Notification of result of evaluation</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rsidR="00C71600" w:rsidRDefault="00335B2F" w:rsidP="0021426D">
            <w:pPr>
              <w:spacing w:before="120" w:after="120" w:line="276" w:lineRule="auto"/>
              <w:jc w:val="both"/>
              <w:rPr>
                <w:rFonts w:ascii="Arial" w:eastAsiaTheme="minorHAnsi" w:hAnsi="Arial" w:cs="Arial"/>
                <w:lang w:eastAsia="en-GB"/>
              </w:rPr>
            </w:pPr>
            <w:r>
              <w:rPr>
                <w:rFonts w:ascii="Arial" w:hAnsi="Arial" w:cs="Arial"/>
                <w:lang w:eastAsia="en-GB"/>
              </w:rPr>
              <w:t>17</w:t>
            </w:r>
            <w:r w:rsidRPr="00335B2F">
              <w:rPr>
                <w:rFonts w:ascii="Arial" w:hAnsi="Arial" w:cs="Arial"/>
                <w:vertAlign w:val="superscript"/>
                <w:lang w:eastAsia="en-GB"/>
              </w:rPr>
              <w:t>th</w:t>
            </w:r>
            <w:r>
              <w:rPr>
                <w:rFonts w:ascii="Arial" w:hAnsi="Arial" w:cs="Arial"/>
                <w:lang w:eastAsia="en-GB"/>
              </w:rPr>
              <w:t xml:space="preserve"> January 2019</w:t>
            </w:r>
          </w:p>
        </w:tc>
      </w:tr>
      <w:tr w:rsidR="00C71600" w:rsidTr="00C71600">
        <w:tc>
          <w:tcPr>
            <w:tcW w:w="4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1600" w:rsidRPr="00633A4E" w:rsidRDefault="00C71600">
            <w:pPr>
              <w:spacing w:before="120" w:after="120" w:line="276" w:lineRule="auto"/>
              <w:jc w:val="both"/>
              <w:rPr>
                <w:rFonts w:ascii="Arial" w:eastAsiaTheme="minorHAnsi" w:hAnsi="Arial" w:cs="Arial"/>
                <w:lang w:eastAsia="en-GB"/>
              </w:rPr>
            </w:pPr>
            <w:r w:rsidRPr="00633A4E">
              <w:rPr>
                <w:rFonts w:ascii="Arial" w:hAnsi="Arial" w:cs="Arial"/>
                <w:b/>
                <w:bCs w:val="0"/>
                <w:lang w:eastAsia="en-GB"/>
              </w:rPr>
              <w:t xml:space="preserve">Expected Contract </w:t>
            </w:r>
            <w:r w:rsidRPr="00633A4E">
              <w:rPr>
                <w:rFonts w:ascii="Arial" w:hAnsi="Arial" w:cs="Arial"/>
                <w:lang w:eastAsia="en-GB"/>
              </w:rPr>
              <w:t>commencement</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rsidR="00C71600" w:rsidRDefault="00335B2F" w:rsidP="0021426D">
            <w:pPr>
              <w:spacing w:after="240" w:line="276" w:lineRule="auto"/>
              <w:jc w:val="both"/>
              <w:rPr>
                <w:rFonts w:ascii="Arial" w:eastAsiaTheme="minorHAnsi" w:hAnsi="Arial" w:cs="Arial"/>
                <w:lang w:eastAsia="en-GB"/>
              </w:rPr>
            </w:pPr>
            <w:r>
              <w:rPr>
                <w:rFonts w:ascii="Arial" w:hAnsi="Arial" w:cs="Arial"/>
                <w:lang w:eastAsia="en-GB"/>
              </w:rPr>
              <w:t>1</w:t>
            </w:r>
            <w:r w:rsidRPr="00335B2F">
              <w:rPr>
                <w:rFonts w:ascii="Arial" w:hAnsi="Arial" w:cs="Arial"/>
                <w:vertAlign w:val="superscript"/>
                <w:lang w:eastAsia="en-GB"/>
              </w:rPr>
              <w:t>st</w:t>
            </w:r>
            <w:r>
              <w:rPr>
                <w:rFonts w:ascii="Arial" w:hAnsi="Arial" w:cs="Arial"/>
                <w:lang w:eastAsia="en-GB"/>
              </w:rPr>
              <w:t xml:space="preserve"> February 2019</w:t>
            </w:r>
          </w:p>
        </w:tc>
      </w:tr>
    </w:tbl>
    <w:p w:rsidR="00C71600" w:rsidRDefault="00C71600" w:rsidP="00407ED7">
      <w:pPr>
        <w:pStyle w:val="Body2"/>
        <w:spacing w:after="0" w:line="276" w:lineRule="auto"/>
        <w:ind w:left="567"/>
        <w:rPr>
          <w:rFonts w:cs="Arial"/>
          <w:szCs w:val="24"/>
        </w:rPr>
      </w:pPr>
    </w:p>
    <w:p w:rsidR="00C71600" w:rsidRPr="001B6515" w:rsidRDefault="00C71600" w:rsidP="00407ED7">
      <w:pPr>
        <w:pStyle w:val="Body2"/>
        <w:spacing w:after="0" w:line="276" w:lineRule="auto"/>
        <w:ind w:left="567"/>
        <w:rPr>
          <w:rFonts w:cs="Arial"/>
          <w:szCs w:val="24"/>
        </w:rPr>
      </w:pPr>
    </w:p>
    <w:p w:rsidR="00574189" w:rsidRPr="001B6515" w:rsidRDefault="00574189" w:rsidP="00407ED7">
      <w:pPr>
        <w:pStyle w:val="Sideheading"/>
        <w:tabs>
          <w:tab w:val="left" w:pos="0"/>
        </w:tabs>
        <w:spacing w:after="0" w:line="276" w:lineRule="auto"/>
        <w:jc w:val="both"/>
        <w:rPr>
          <w:rFonts w:cs="Arial"/>
          <w:caps w:val="0"/>
          <w:szCs w:val="24"/>
        </w:rPr>
      </w:pPr>
    </w:p>
    <w:p w:rsidR="004F085C" w:rsidRPr="00323EA0" w:rsidRDefault="00FB4FE8" w:rsidP="00407ED7">
      <w:pPr>
        <w:pStyle w:val="Sideheading"/>
        <w:tabs>
          <w:tab w:val="left" w:pos="0"/>
        </w:tabs>
        <w:spacing w:after="0" w:line="276" w:lineRule="auto"/>
        <w:jc w:val="both"/>
        <w:rPr>
          <w:rFonts w:cs="Arial"/>
          <w:caps w:val="0"/>
          <w:sz w:val="32"/>
          <w:szCs w:val="32"/>
          <w:u w:val="single"/>
        </w:rPr>
      </w:pPr>
      <w:r w:rsidRPr="001B6515">
        <w:rPr>
          <w:rFonts w:cs="Arial"/>
          <w:caps w:val="0"/>
          <w:szCs w:val="24"/>
        </w:rPr>
        <w:br w:type="page"/>
      </w:r>
      <w:r w:rsidR="004F085C" w:rsidRPr="00323EA0">
        <w:rPr>
          <w:rFonts w:cs="Arial"/>
          <w:caps w:val="0"/>
          <w:sz w:val="32"/>
          <w:szCs w:val="32"/>
          <w:u w:val="single"/>
        </w:rPr>
        <w:lastRenderedPageBreak/>
        <w:t>CONTENTS</w:t>
      </w:r>
    </w:p>
    <w:p w:rsidR="004F085C" w:rsidRPr="001B6515" w:rsidRDefault="004F085C" w:rsidP="00407ED7">
      <w:pPr>
        <w:pStyle w:val="TOC1"/>
        <w:spacing w:after="0" w:line="276" w:lineRule="auto"/>
        <w:ind w:left="567"/>
        <w:jc w:val="both"/>
        <w:rPr>
          <w:rFonts w:ascii="Arial" w:hAnsi="Arial" w:cs="Arial"/>
          <w:b w:val="0"/>
          <w:sz w:val="24"/>
          <w:szCs w:val="24"/>
        </w:rPr>
      </w:pPr>
    </w:p>
    <w:p w:rsidR="004F085C" w:rsidRPr="00B15C8D" w:rsidRDefault="003C082A" w:rsidP="00407ED7">
      <w:pPr>
        <w:spacing w:line="276" w:lineRule="auto"/>
        <w:jc w:val="both"/>
        <w:rPr>
          <w:rFonts w:ascii="Arial" w:hAnsi="Arial" w:cs="Arial"/>
          <w:b/>
          <w:u w:val="single"/>
        </w:rPr>
      </w:pPr>
      <w:r w:rsidRPr="00B15C8D">
        <w:rPr>
          <w:rFonts w:ascii="Arial" w:hAnsi="Arial" w:cs="Arial"/>
          <w:b/>
          <w:u w:val="single"/>
        </w:rPr>
        <w:t xml:space="preserve">IMPORTANT </w:t>
      </w:r>
      <w:r w:rsidR="004F085C" w:rsidRPr="00B15C8D">
        <w:rPr>
          <w:rFonts w:ascii="Arial" w:hAnsi="Arial" w:cs="Arial"/>
          <w:b/>
          <w:u w:val="single"/>
        </w:rPr>
        <w:t>NOTICE</w:t>
      </w:r>
    </w:p>
    <w:p w:rsidR="004F085C" w:rsidRPr="001B6515" w:rsidRDefault="004F085C" w:rsidP="00407ED7">
      <w:pPr>
        <w:spacing w:line="276" w:lineRule="auto"/>
        <w:ind w:left="567" w:hanging="283"/>
        <w:jc w:val="both"/>
        <w:rPr>
          <w:rFonts w:ascii="Arial" w:hAnsi="Arial" w:cs="Arial"/>
          <w:b/>
        </w:rPr>
      </w:pPr>
    </w:p>
    <w:p w:rsidR="004F085C" w:rsidRPr="00B15C8D" w:rsidRDefault="004F085C" w:rsidP="00407ED7">
      <w:pPr>
        <w:spacing w:line="276" w:lineRule="auto"/>
        <w:jc w:val="both"/>
        <w:rPr>
          <w:rFonts w:ascii="Arial" w:hAnsi="Arial" w:cs="Arial"/>
          <w:b/>
          <w:u w:val="single"/>
        </w:rPr>
      </w:pPr>
      <w:r w:rsidRPr="00B15C8D">
        <w:rPr>
          <w:rFonts w:ascii="Arial" w:hAnsi="Arial" w:cs="Arial"/>
          <w:u w:val="single"/>
        </w:rPr>
        <w:t>I</w:t>
      </w:r>
      <w:r w:rsidRPr="00B15C8D">
        <w:rPr>
          <w:rFonts w:ascii="Arial" w:hAnsi="Arial" w:cs="Arial"/>
          <w:b/>
          <w:u w:val="single"/>
        </w:rPr>
        <w:t>NSTRUCTIONS</w:t>
      </w:r>
    </w:p>
    <w:p w:rsidR="00C7452A" w:rsidRDefault="00C7452A" w:rsidP="00407ED7">
      <w:pPr>
        <w:spacing w:line="276" w:lineRule="auto"/>
        <w:jc w:val="both"/>
        <w:rPr>
          <w:rFonts w:ascii="Arial" w:hAnsi="Arial" w:cs="Arial"/>
          <w:b/>
          <w:highlight w:val="yellow"/>
          <w:u w:val="single"/>
        </w:rPr>
      </w:pPr>
    </w:p>
    <w:p w:rsidR="00C7452A" w:rsidRPr="00B15C8D" w:rsidRDefault="00C7452A" w:rsidP="00407ED7">
      <w:pPr>
        <w:spacing w:line="276" w:lineRule="auto"/>
        <w:jc w:val="both"/>
        <w:rPr>
          <w:rFonts w:ascii="Arial" w:hAnsi="Arial" w:cs="Arial"/>
          <w:b/>
          <w:u w:val="single"/>
        </w:rPr>
      </w:pPr>
      <w:r w:rsidRPr="00B15C8D">
        <w:rPr>
          <w:rFonts w:ascii="Arial" w:hAnsi="Arial" w:cs="Arial"/>
          <w:b/>
          <w:u w:val="single"/>
        </w:rPr>
        <w:t>SECTION</w:t>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1.</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bACKGROUND</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snapToGrid w:val="0"/>
          <w:color w:val="auto"/>
          <w:sz w:val="24"/>
          <w:szCs w:val="24"/>
          <w:u w:val="none"/>
        </w:rPr>
        <w:t>2.</w:t>
      </w:r>
      <w:r w:rsidRPr="00B15C8D">
        <w:rPr>
          <w:rFonts w:ascii="Arial" w:hAnsi="Arial" w:cs="Arial"/>
          <w:b w:val="0"/>
          <w:bCs w:val="0"/>
          <w:caps w:val="0"/>
          <w:noProof/>
          <w:sz w:val="24"/>
          <w:szCs w:val="24"/>
          <w:lang w:eastAsia="en-GB"/>
        </w:rPr>
        <w:tab/>
      </w:r>
      <w:r w:rsidRPr="00B15C8D">
        <w:rPr>
          <w:rStyle w:val="Hyperlink"/>
          <w:rFonts w:ascii="Arial" w:hAnsi="Arial" w:cs="Arial"/>
          <w:b w:val="0"/>
          <w:noProof/>
          <w:snapToGrid w:val="0"/>
          <w:color w:val="auto"/>
          <w:sz w:val="24"/>
          <w:szCs w:val="24"/>
          <w:u w:val="none"/>
        </w:rPr>
        <w:t>QUOTATION SUBMISSION REQUIREMENTS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3.</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CONTRACT DOCUMENTS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iCs/>
          <w:noProof/>
          <w:color w:val="auto"/>
          <w:sz w:val="24"/>
          <w:szCs w:val="24"/>
          <w:u w:val="none"/>
        </w:rPr>
        <w:t>4.</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CLARIFICATIONS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5.</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rfQ – EVALUATION CRITERIA</w:t>
      </w:r>
      <w:r w:rsidRPr="00B15C8D">
        <w:rPr>
          <w:rFonts w:ascii="Arial" w:hAnsi="Arial" w:cs="Arial"/>
          <w:b w:val="0"/>
          <w:noProof/>
          <w:webHidden/>
          <w:sz w:val="24"/>
          <w:szCs w:val="24"/>
        </w:rPr>
        <w:tab/>
      </w:r>
    </w:p>
    <w:p w:rsidR="004F085C" w:rsidRPr="001B6515" w:rsidRDefault="004F085C" w:rsidP="00407ED7">
      <w:pPr>
        <w:spacing w:line="276" w:lineRule="auto"/>
        <w:ind w:left="567" w:hanging="283"/>
        <w:jc w:val="both"/>
        <w:rPr>
          <w:rFonts w:ascii="Arial" w:hAnsi="Arial" w:cs="Arial"/>
          <w:highlight w:val="yellow"/>
        </w:rPr>
      </w:pPr>
    </w:p>
    <w:p w:rsidR="004F085C" w:rsidRPr="00B15C8D" w:rsidRDefault="004F085C" w:rsidP="00407ED7">
      <w:pPr>
        <w:spacing w:line="276" w:lineRule="auto"/>
        <w:jc w:val="both"/>
        <w:rPr>
          <w:rFonts w:ascii="Arial" w:hAnsi="Arial" w:cs="Arial"/>
        </w:rPr>
      </w:pPr>
    </w:p>
    <w:p w:rsidR="004F085C" w:rsidRPr="00B15C8D" w:rsidRDefault="004F085C" w:rsidP="00407ED7">
      <w:pPr>
        <w:spacing w:line="276" w:lineRule="auto"/>
        <w:jc w:val="both"/>
        <w:rPr>
          <w:rFonts w:ascii="Arial" w:hAnsi="Arial" w:cs="Arial"/>
          <w:b/>
          <w:u w:val="single"/>
        </w:rPr>
      </w:pPr>
      <w:r w:rsidRPr="00B15C8D">
        <w:rPr>
          <w:rFonts w:ascii="Arial" w:hAnsi="Arial" w:cs="Arial"/>
          <w:b/>
          <w:u w:val="single"/>
        </w:rPr>
        <w:t>PROJECT BRIEF/REQUIREMENTS</w:t>
      </w:r>
    </w:p>
    <w:p w:rsidR="00C7452A" w:rsidRDefault="00C7452A" w:rsidP="00407ED7">
      <w:pPr>
        <w:spacing w:line="276" w:lineRule="auto"/>
        <w:jc w:val="both"/>
        <w:rPr>
          <w:rFonts w:ascii="Arial" w:hAnsi="Arial" w:cs="Arial"/>
          <w:b/>
          <w:highlight w:val="yellow"/>
          <w:u w:val="single"/>
        </w:rPr>
      </w:pPr>
    </w:p>
    <w:p w:rsidR="00C7452A" w:rsidRPr="00B15C8D" w:rsidRDefault="00C7452A" w:rsidP="00407ED7">
      <w:pPr>
        <w:spacing w:line="276" w:lineRule="auto"/>
        <w:jc w:val="both"/>
        <w:rPr>
          <w:rFonts w:ascii="Arial" w:hAnsi="Arial" w:cs="Arial"/>
          <w:b/>
          <w:u w:val="single"/>
        </w:rPr>
      </w:pPr>
      <w:r w:rsidRPr="00B15C8D">
        <w:rPr>
          <w:rFonts w:ascii="Arial" w:hAnsi="Arial" w:cs="Arial"/>
          <w:b/>
          <w:u w:val="single"/>
        </w:rPr>
        <w:t>SECTION</w:t>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6.</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PROJECT BRIEF/REQUIREMENT</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7.</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SUBMISSION &amp; EVALUATION</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iCs/>
          <w:noProof/>
          <w:color w:val="auto"/>
          <w:sz w:val="24"/>
          <w:szCs w:val="24"/>
          <w:u w:val="none"/>
        </w:rPr>
        <w:t>8.</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FRAUD AND CORRUPTION</w:t>
      </w:r>
      <w:r w:rsidRPr="00B15C8D">
        <w:rPr>
          <w:rFonts w:ascii="Arial" w:hAnsi="Arial" w:cs="Arial"/>
          <w:b w:val="0"/>
          <w:noProof/>
          <w:webHidden/>
          <w:sz w:val="24"/>
          <w:szCs w:val="24"/>
        </w:rPr>
        <w:tab/>
      </w:r>
    </w:p>
    <w:p w:rsidR="00A6099F" w:rsidRDefault="004F085C" w:rsidP="00407ED7">
      <w:pPr>
        <w:pStyle w:val="TOC1"/>
        <w:tabs>
          <w:tab w:val="left" w:pos="480"/>
          <w:tab w:val="right" w:leader="dot" w:pos="8296"/>
        </w:tabs>
        <w:spacing w:line="276" w:lineRule="auto"/>
        <w:jc w:val="both"/>
        <w:rPr>
          <w:rFonts w:ascii="Arial" w:hAnsi="Arial" w:cs="Arial"/>
          <w:b w:val="0"/>
          <w:noProof/>
          <w:webHidden/>
          <w:sz w:val="24"/>
          <w:szCs w:val="24"/>
        </w:rPr>
      </w:pPr>
      <w:r w:rsidRPr="00B15C8D">
        <w:rPr>
          <w:rFonts w:ascii="Arial" w:hAnsi="Arial" w:cs="Arial"/>
          <w:b w:val="0"/>
          <w:bCs w:val="0"/>
          <w:caps w:val="0"/>
          <w:noProof/>
          <w:sz w:val="24"/>
          <w:szCs w:val="24"/>
          <w:lang w:eastAsia="en-GB"/>
        </w:rPr>
        <w:t>9.</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WHISTLEBLOWING POLICY</w:t>
      </w:r>
      <w:r w:rsidRPr="00B15C8D">
        <w:rPr>
          <w:rFonts w:ascii="Arial" w:hAnsi="Arial" w:cs="Arial"/>
          <w:b w:val="0"/>
          <w:noProof/>
          <w:webHidden/>
          <w:sz w:val="24"/>
          <w:szCs w:val="24"/>
        </w:rPr>
        <w:tab/>
      </w:r>
    </w:p>
    <w:p w:rsidR="00A6099F" w:rsidRPr="00A6099F" w:rsidRDefault="00A6099F" w:rsidP="00407ED7">
      <w:pPr>
        <w:pStyle w:val="TOC1"/>
        <w:tabs>
          <w:tab w:val="left" w:pos="480"/>
          <w:tab w:val="right" w:leader="dot" w:pos="8296"/>
        </w:tabs>
        <w:spacing w:line="276" w:lineRule="auto"/>
        <w:jc w:val="both"/>
        <w:rPr>
          <w:rFonts w:ascii="Arial" w:hAnsi="Arial" w:cs="Arial"/>
          <w:b w:val="0"/>
          <w:noProof/>
          <w:sz w:val="24"/>
          <w:szCs w:val="24"/>
        </w:rPr>
      </w:pPr>
      <w:r w:rsidRPr="00A6099F">
        <w:rPr>
          <w:rFonts w:ascii="Arial" w:hAnsi="Arial" w:cs="Arial"/>
          <w:b w:val="0"/>
          <w:sz w:val="24"/>
          <w:szCs w:val="24"/>
        </w:rPr>
        <w:t>10</w:t>
      </w:r>
      <w:r w:rsidRPr="00A6099F">
        <w:rPr>
          <w:b w:val="0"/>
        </w:rPr>
        <w:t>.</w:t>
      </w:r>
      <w:r w:rsidRPr="00A6099F">
        <w:rPr>
          <w:rFonts w:ascii="Arial" w:hAnsi="Arial" w:cs="Arial"/>
          <w:b w:val="0"/>
          <w:sz w:val="28"/>
          <w:szCs w:val="28"/>
        </w:rPr>
        <w:t xml:space="preserve"> </w:t>
      </w:r>
      <w:r w:rsidR="0072242A">
        <w:rPr>
          <w:rFonts w:ascii="Arial" w:hAnsi="Arial" w:cs="Arial"/>
          <w:b w:val="0"/>
          <w:sz w:val="28"/>
          <w:szCs w:val="28"/>
        </w:rPr>
        <w:t xml:space="preserve"> </w:t>
      </w:r>
      <w:r w:rsidRPr="00A6099F">
        <w:rPr>
          <w:rFonts w:ascii="Arial" w:hAnsi="Arial" w:cs="Arial"/>
          <w:b w:val="0"/>
          <w:sz w:val="24"/>
          <w:szCs w:val="24"/>
        </w:rPr>
        <w:t>CONFLICTS, PAST PERFORMANCE &amp; ‘SELF CLEANING’</w:t>
      </w:r>
      <w:r>
        <w:rPr>
          <w:rFonts w:ascii="Arial" w:hAnsi="Arial" w:cs="Arial"/>
          <w:b w:val="0"/>
          <w:sz w:val="24"/>
          <w:szCs w:val="24"/>
        </w:rPr>
        <w:t>…………….</w:t>
      </w:r>
    </w:p>
    <w:p w:rsidR="004F085C" w:rsidRPr="001B6515" w:rsidRDefault="004F085C" w:rsidP="00407ED7">
      <w:pPr>
        <w:pStyle w:val="Level1"/>
        <w:numPr>
          <w:ilvl w:val="0"/>
          <w:numId w:val="0"/>
        </w:numPr>
        <w:spacing w:line="276" w:lineRule="auto"/>
        <w:jc w:val="both"/>
        <w:rPr>
          <w:rFonts w:cs="Arial"/>
          <w:b/>
          <w:szCs w:val="24"/>
          <w:highlight w:val="yellow"/>
          <w:u w:val="single"/>
        </w:rPr>
      </w:pPr>
    </w:p>
    <w:p w:rsidR="004F085C" w:rsidRPr="001B6515" w:rsidRDefault="004F085C" w:rsidP="00407ED7">
      <w:pPr>
        <w:pStyle w:val="Level1"/>
        <w:numPr>
          <w:ilvl w:val="0"/>
          <w:numId w:val="0"/>
        </w:numPr>
        <w:spacing w:line="276" w:lineRule="auto"/>
        <w:jc w:val="both"/>
        <w:rPr>
          <w:rFonts w:cs="Arial"/>
          <w:b/>
          <w:szCs w:val="24"/>
          <w:highlight w:val="yellow"/>
          <w:u w:val="single"/>
        </w:rPr>
      </w:pPr>
    </w:p>
    <w:p w:rsidR="00B15C8D" w:rsidRPr="00FE6E5B" w:rsidRDefault="00B15C8D" w:rsidP="00407ED7">
      <w:pPr>
        <w:pStyle w:val="Level1"/>
        <w:numPr>
          <w:ilvl w:val="0"/>
          <w:numId w:val="0"/>
        </w:numPr>
        <w:spacing w:line="276" w:lineRule="auto"/>
        <w:ind w:left="851" w:hanging="851"/>
        <w:jc w:val="both"/>
        <w:rPr>
          <w:rFonts w:cs="Arial"/>
          <w:b/>
          <w:szCs w:val="24"/>
          <w:u w:val="single"/>
        </w:rPr>
      </w:pPr>
      <w:r w:rsidRPr="00FE6E5B">
        <w:rPr>
          <w:rFonts w:cs="Arial"/>
          <w:b/>
          <w:szCs w:val="24"/>
          <w:u w:val="single"/>
        </w:rPr>
        <w:t>APPENDIX 1</w:t>
      </w:r>
      <w:r w:rsidR="009E2709" w:rsidRPr="00FE6E5B">
        <w:rPr>
          <w:rFonts w:cs="Arial"/>
          <w:b/>
          <w:szCs w:val="24"/>
          <w:u w:val="single"/>
        </w:rPr>
        <w:t>: SPECIFICATION</w:t>
      </w:r>
    </w:p>
    <w:p w:rsidR="00335B2F" w:rsidRDefault="00335B2F" w:rsidP="00F97561">
      <w:pPr>
        <w:pStyle w:val="Level1"/>
        <w:numPr>
          <w:ilvl w:val="0"/>
          <w:numId w:val="0"/>
        </w:numPr>
        <w:spacing w:line="276" w:lineRule="auto"/>
        <w:ind w:left="851" w:hanging="851"/>
        <w:jc w:val="both"/>
        <w:rPr>
          <w:rFonts w:cs="Arial"/>
          <w:b/>
          <w:szCs w:val="24"/>
          <w:u w:val="single"/>
        </w:rPr>
      </w:pPr>
    </w:p>
    <w:p w:rsidR="00F97561" w:rsidRDefault="00B15C8D" w:rsidP="00F97561">
      <w:pPr>
        <w:pStyle w:val="Level1"/>
        <w:numPr>
          <w:ilvl w:val="0"/>
          <w:numId w:val="0"/>
        </w:numPr>
        <w:spacing w:line="276" w:lineRule="auto"/>
        <w:ind w:left="851" w:hanging="851"/>
        <w:jc w:val="both"/>
        <w:rPr>
          <w:rFonts w:cs="Arial"/>
          <w:b/>
          <w:szCs w:val="24"/>
          <w:u w:val="single"/>
        </w:rPr>
      </w:pPr>
      <w:r w:rsidRPr="00FE6E5B">
        <w:rPr>
          <w:rFonts w:cs="Arial"/>
          <w:b/>
          <w:szCs w:val="24"/>
          <w:u w:val="single"/>
        </w:rPr>
        <w:t>APPENDIX 2: CONDITIONS OF CONTRACT</w:t>
      </w:r>
    </w:p>
    <w:p w:rsidR="004F085C" w:rsidRDefault="004F085C" w:rsidP="00407ED7">
      <w:pPr>
        <w:pStyle w:val="Level1"/>
        <w:numPr>
          <w:ilvl w:val="0"/>
          <w:numId w:val="0"/>
        </w:numPr>
        <w:spacing w:line="276" w:lineRule="auto"/>
        <w:ind w:left="851" w:hanging="851"/>
        <w:jc w:val="both"/>
        <w:rPr>
          <w:rFonts w:cs="Arial"/>
          <w:szCs w:val="24"/>
        </w:rPr>
      </w:pPr>
    </w:p>
    <w:p w:rsidR="00335B2F" w:rsidRDefault="00335B2F" w:rsidP="00407ED7">
      <w:pPr>
        <w:pStyle w:val="Level1"/>
        <w:numPr>
          <w:ilvl w:val="0"/>
          <w:numId w:val="0"/>
        </w:numPr>
        <w:spacing w:line="276" w:lineRule="auto"/>
        <w:ind w:left="851" w:hanging="851"/>
        <w:jc w:val="both"/>
        <w:rPr>
          <w:rFonts w:cs="Arial"/>
          <w:szCs w:val="24"/>
        </w:rPr>
      </w:pPr>
    </w:p>
    <w:p w:rsidR="00335B2F" w:rsidRDefault="00335B2F" w:rsidP="00407ED7">
      <w:pPr>
        <w:pStyle w:val="Level1"/>
        <w:numPr>
          <w:ilvl w:val="0"/>
          <w:numId w:val="0"/>
        </w:numPr>
        <w:spacing w:line="276" w:lineRule="auto"/>
        <w:ind w:left="851" w:hanging="851"/>
        <w:jc w:val="both"/>
        <w:rPr>
          <w:rFonts w:cs="Arial"/>
          <w:szCs w:val="24"/>
        </w:rPr>
      </w:pPr>
    </w:p>
    <w:p w:rsidR="00335B2F" w:rsidRDefault="00335B2F" w:rsidP="00407ED7">
      <w:pPr>
        <w:pStyle w:val="Level1"/>
        <w:numPr>
          <w:ilvl w:val="0"/>
          <w:numId w:val="0"/>
        </w:numPr>
        <w:spacing w:line="276" w:lineRule="auto"/>
        <w:ind w:left="851" w:hanging="851"/>
        <w:jc w:val="both"/>
        <w:rPr>
          <w:rFonts w:cs="Arial"/>
          <w:szCs w:val="24"/>
        </w:rPr>
      </w:pPr>
    </w:p>
    <w:p w:rsidR="00335B2F" w:rsidRDefault="00335B2F" w:rsidP="00407ED7">
      <w:pPr>
        <w:pStyle w:val="Level1"/>
        <w:numPr>
          <w:ilvl w:val="0"/>
          <w:numId w:val="0"/>
        </w:numPr>
        <w:spacing w:line="276" w:lineRule="auto"/>
        <w:ind w:left="851" w:hanging="851"/>
        <w:jc w:val="both"/>
        <w:rPr>
          <w:rFonts w:cs="Arial"/>
          <w:szCs w:val="24"/>
        </w:rPr>
      </w:pPr>
    </w:p>
    <w:p w:rsidR="00335B2F" w:rsidRDefault="00335B2F" w:rsidP="00407ED7">
      <w:pPr>
        <w:pStyle w:val="Level1"/>
        <w:numPr>
          <w:ilvl w:val="0"/>
          <w:numId w:val="0"/>
        </w:numPr>
        <w:spacing w:line="276" w:lineRule="auto"/>
        <w:ind w:left="851" w:hanging="851"/>
        <w:jc w:val="both"/>
        <w:rPr>
          <w:rFonts w:cs="Arial"/>
          <w:szCs w:val="24"/>
        </w:rPr>
      </w:pPr>
    </w:p>
    <w:p w:rsidR="00335B2F" w:rsidRDefault="00335B2F" w:rsidP="00407ED7">
      <w:pPr>
        <w:pStyle w:val="Level1"/>
        <w:numPr>
          <w:ilvl w:val="0"/>
          <w:numId w:val="0"/>
        </w:numPr>
        <w:spacing w:line="276" w:lineRule="auto"/>
        <w:ind w:left="851" w:hanging="851"/>
        <w:jc w:val="both"/>
        <w:rPr>
          <w:rFonts w:cs="Arial"/>
          <w:szCs w:val="24"/>
        </w:rPr>
      </w:pPr>
    </w:p>
    <w:p w:rsidR="00335B2F" w:rsidRDefault="00335B2F" w:rsidP="00407ED7">
      <w:pPr>
        <w:pStyle w:val="Level1"/>
        <w:numPr>
          <w:ilvl w:val="0"/>
          <w:numId w:val="0"/>
        </w:numPr>
        <w:spacing w:line="276" w:lineRule="auto"/>
        <w:ind w:left="851" w:hanging="851"/>
        <w:jc w:val="both"/>
        <w:rPr>
          <w:rFonts w:cs="Arial"/>
          <w:szCs w:val="24"/>
        </w:rPr>
      </w:pPr>
    </w:p>
    <w:p w:rsidR="00335B2F" w:rsidRDefault="00335B2F" w:rsidP="00407ED7">
      <w:pPr>
        <w:pStyle w:val="Level1"/>
        <w:numPr>
          <w:ilvl w:val="0"/>
          <w:numId w:val="0"/>
        </w:numPr>
        <w:spacing w:line="276" w:lineRule="auto"/>
        <w:ind w:left="851" w:hanging="851"/>
        <w:jc w:val="both"/>
        <w:rPr>
          <w:rFonts w:cs="Arial"/>
          <w:szCs w:val="24"/>
        </w:rPr>
      </w:pPr>
    </w:p>
    <w:p w:rsidR="00335B2F" w:rsidRDefault="00335B2F" w:rsidP="00407ED7">
      <w:pPr>
        <w:pStyle w:val="Level1"/>
        <w:numPr>
          <w:ilvl w:val="0"/>
          <w:numId w:val="0"/>
        </w:numPr>
        <w:spacing w:line="276" w:lineRule="auto"/>
        <w:ind w:left="851" w:hanging="851"/>
        <w:jc w:val="both"/>
        <w:rPr>
          <w:rFonts w:cs="Arial"/>
          <w:szCs w:val="24"/>
        </w:rPr>
      </w:pPr>
    </w:p>
    <w:p w:rsidR="00335B2F" w:rsidRPr="001B6515" w:rsidRDefault="00335B2F" w:rsidP="00407ED7">
      <w:pPr>
        <w:pStyle w:val="Level1"/>
        <w:numPr>
          <w:ilvl w:val="0"/>
          <w:numId w:val="0"/>
        </w:numPr>
        <w:spacing w:line="276" w:lineRule="auto"/>
        <w:ind w:left="851" w:hanging="851"/>
        <w:jc w:val="both"/>
        <w:rPr>
          <w:rFonts w:cs="Arial"/>
          <w:szCs w:val="24"/>
        </w:rPr>
      </w:pPr>
    </w:p>
    <w:p w:rsidR="00B15C8D" w:rsidRDefault="00B15C8D" w:rsidP="00407ED7">
      <w:pPr>
        <w:pStyle w:val="Level1"/>
        <w:numPr>
          <w:ilvl w:val="0"/>
          <w:numId w:val="0"/>
        </w:numPr>
        <w:spacing w:line="276" w:lineRule="auto"/>
        <w:ind w:left="851" w:hanging="851"/>
        <w:jc w:val="both"/>
        <w:rPr>
          <w:rFonts w:cs="Arial"/>
          <w:b/>
          <w:sz w:val="30"/>
          <w:szCs w:val="30"/>
          <w:u w:val="single"/>
        </w:rPr>
      </w:pPr>
    </w:p>
    <w:p w:rsidR="004F085C" w:rsidRDefault="00DE306C" w:rsidP="00407ED7">
      <w:pPr>
        <w:pStyle w:val="Level1"/>
        <w:numPr>
          <w:ilvl w:val="0"/>
          <w:numId w:val="0"/>
        </w:numPr>
        <w:spacing w:line="276" w:lineRule="auto"/>
        <w:ind w:left="851" w:hanging="851"/>
        <w:jc w:val="both"/>
        <w:rPr>
          <w:rFonts w:cs="Arial"/>
          <w:b/>
          <w:sz w:val="30"/>
          <w:szCs w:val="30"/>
          <w:u w:val="single"/>
        </w:rPr>
      </w:pPr>
      <w:r w:rsidRPr="00E106B9">
        <w:rPr>
          <w:rFonts w:cs="Arial"/>
          <w:b/>
          <w:sz w:val="30"/>
          <w:szCs w:val="30"/>
          <w:u w:val="single"/>
        </w:rPr>
        <w:t xml:space="preserve">IMPORTANT NOTICE </w:t>
      </w:r>
      <w:r w:rsidR="00B15C8D">
        <w:rPr>
          <w:rFonts w:cs="Arial"/>
          <w:b/>
          <w:sz w:val="30"/>
          <w:szCs w:val="30"/>
          <w:u w:val="single"/>
        </w:rPr>
        <w:t>–</w:t>
      </w:r>
      <w:r w:rsidRPr="00E106B9">
        <w:rPr>
          <w:rFonts w:cs="Arial"/>
          <w:b/>
          <w:sz w:val="30"/>
          <w:szCs w:val="30"/>
          <w:u w:val="single"/>
        </w:rPr>
        <w:t xml:space="preserve"> GENERAL</w:t>
      </w:r>
    </w:p>
    <w:p w:rsidR="00B15C8D" w:rsidRPr="00E106B9" w:rsidRDefault="00B15C8D" w:rsidP="00407ED7">
      <w:pPr>
        <w:pStyle w:val="Level1"/>
        <w:numPr>
          <w:ilvl w:val="0"/>
          <w:numId w:val="0"/>
        </w:numPr>
        <w:spacing w:line="276" w:lineRule="auto"/>
        <w:ind w:left="851" w:hanging="851"/>
        <w:jc w:val="both"/>
        <w:rPr>
          <w:rFonts w:cs="Arial"/>
          <w:b/>
          <w:sz w:val="30"/>
          <w:szCs w:val="30"/>
          <w:u w:val="single"/>
        </w:rPr>
      </w:pPr>
    </w:p>
    <w:p w:rsidR="004F085C" w:rsidRPr="001B6515" w:rsidRDefault="004F085C" w:rsidP="00407ED7">
      <w:pPr>
        <w:pStyle w:val="Body"/>
        <w:spacing w:line="276" w:lineRule="auto"/>
        <w:rPr>
          <w:rFonts w:cs="Arial"/>
          <w:b/>
          <w:szCs w:val="24"/>
        </w:rPr>
      </w:pPr>
      <w:r w:rsidRPr="001B6515">
        <w:rPr>
          <w:rFonts w:cs="Arial"/>
          <w:szCs w:val="24"/>
        </w:rPr>
        <w:t xml:space="preserve">This Request for Quotation (“RFQ”) is issued to those companies who have expressed an </w:t>
      </w:r>
      <w:r w:rsidRPr="00FE6E5B">
        <w:rPr>
          <w:rFonts w:cs="Arial"/>
          <w:b/>
          <w:szCs w:val="24"/>
        </w:rPr>
        <w:t>interest</w:t>
      </w:r>
      <w:r w:rsidRPr="001B6515">
        <w:rPr>
          <w:rFonts w:cs="Arial"/>
          <w:szCs w:val="24"/>
        </w:rPr>
        <w:t xml:space="preserve"> (“</w:t>
      </w:r>
      <w:r w:rsidR="00CD2FDF" w:rsidRPr="001B6515">
        <w:rPr>
          <w:rFonts w:cs="Arial"/>
          <w:szCs w:val="24"/>
        </w:rPr>
        <w:t>bidder</w:t>
      </w:r>
      <w:r w:rsidRPr="001B6515">
        <w:rPr>
          <w:rFonts w:cs="Arial"/>
          <w:szCs w:val="24"/>
        </w:rPr>
        <w:t xml:space="preserve">s”) to </w:t>
      </w:r>
      <w:r w:rsidRPr="001B6515">
        <w:rPr>
          <w:rFonts w:cs="Arial"/>
          <w:b/>
          <w:szCs w:val="24"/>
        </w:rPr>
        <w:t>Cheshire East Council</w:t>
      </w:r>
      <w:r w:rsidR="00FE6E5B">
        <w:rPr>
          <w:rFonts w:cs="Arial"/>
          <w:szCs w:val="24"/>
        </w:rPr>
        <w:t xml:space="preserve"> (the “Council”) to provide</w:t>
      </w:r>
      <w:r w:rsidR="00174A24" w:rsidRPr="00174A24">
        <w:t xml:space="preserve"> </w:t>
      </w:r>
      <w:r w:rsidR="0021426D">
        <w:rPr>
          <w:rFonts w:cs="Arial"/>
          <w:szCs w:val="24"/>
        </w:rPr>
        <w:t xml:space="preserve"> </w:t>
      </w:r>
      <w:r w:rsidR="0021426D" w:rsidRPr="0021426D">
        <w:rPr>
          <w:rFonts w:cs="Arial"/>
          <w:szCs w:val="24"/>
        </w:rPr>
        <w:t xml:space="preserve">Support and Maintenance of the VNX5300 &amp; VNX5400 </w:t>
      </w:r>
      <w:r w:rsidR="00285A13">
        <w:rPr>
          <w:rFonts w:cs="Arial"/>
          <w:szCs w:val="24"/>
        </w:rPr>
        <w:t xml:space="preserve">Storage </w:t>
      </w:r>
      <w:r w:rsidR="0021426D" w:rsidRPr="0021426D">
        <w:rPr>
          <w:rFonts w:cs="Arial"/>
          <w:szCs w:val="24"/>
        </w:rPr>
        <w:t>Array</w:t>
      </w:r>
      <w:r w:rsidR="00285A13">
        <w:rPr>
          <w:rFonts w:cs="Arial"/>
          <w:szCs w:val="24"/>
        </w:rPr>
        <w:t>s</w:t>
      </w:r>
      <w:r w:rsidR="00F85E12" w:rsidRPr="00F85E12">
        <w:rPr>
          <w:rFonts w:cs="Arial"/>
          <w:szCs w:val="24"/>
        </w:rPr>
        <w:t xml:space="preserve"> </w:t>
      </w:r>
      <w:r w:rsidRPr="001B6515">
        <w:rPr>
          <w:rFonts w:cs="Arial"/>
          <w:szCs w:val="24"/>
        </w:rPr>
        <w:t>(the “Contract”)</w:t>
      </w:r>
      <w:r w:rsidRPr="001B6515">
        <w:rPr>
          <w:rFonts w:cs="Arial"/>
          <w:i/>
          <w:szCs w:val="24"/>
        </w:rPr>
        <w:t>,</w:t>
      </w:r>
      <w:r w:rsidRPr="001B6515">
        <w:rPr>
          <w:rFonts w:cs="Arial"/>
          <w:szCs w:val="24"/>
        </w:rPr>
        <w:t xml:space="preserve"> their professional advisers and other parties essential to preparing a Quotation for this Contract (the “Quote”) and for no other purpose.</w:t>
      </w:r>
    </w:p>
    <w:p w:rsidR="004F085C" w:rsidRDefault="004F085C" w:rsidP="00407ED7">
      <w:pPr>
        <w:pStyle w:val="Body"/>
        <w:spacing w:line="276" w:lineRule="auto"/>
        <w:rPr>
          <w:rFonts w:cs="Arial"/>
          <w:szCs w:val="24"/>
        </w:rPr>
      </w:pPr>
      <w:r w:rsidRPr="001B6515">
        <w:rPr>
          <w:rFonts w:cs="Arial"/>
          <w:szCs w:val="24"/>
        </w:rPr>
        <w:t>The contents of this RFQ, and of any other documentation sent to you in respect of this quotation process, are provided on the basis that they remain the property of the Council and must be treated as confidential.  If you are unable or unwilling to comply with t</w:t>
      </w:r>
      <w:r w:rsidR="00247024" w:rsidRPr="001B6515">
        <w:rPr>
          <w:rFonts w:cs="Arial"/>
          <w:szCs w:val="24"/>
        </w:rPr>
        <w:t>his requirement you should</w:t>
      </w:r>
      <w:r w:rsidRPr="001B6515">
        <w:rPr>
          <w:rFonts w:cs="Arial"/>
          <w:szCs w:val="24"/>
        </w:rPr>
        <w:t xml:space="preserve"> destroy this RFQ and all associated </w:t>
      </w:r>
      <w:r w:rsidR="00CD2FDF" w:rsidRPr="001B6515">
        <w:rPr>
          <w:rFonts w:cs="Arial"/>
          <w:szCs w:val="24"/>
        </w:rPr>
        <w:t>documents immediately and not</w:t>
      </w:r>
      <w:r w:rsidRPr="001B6515">
        <w:rPr>
          <w:rFonts w:cs="Arial"/>
          <w:szCs w:val="24"/>
        </w:rPr>
        <w:t xml:space="preserve"> retain </w:t>
      </w:r>
      <w:r w:rsidR="00D43D72">
        <w:rPr>
          <w:rFonts w:cs="Arial"/>
          <w:szCs w:val="24"/>
        </w:rPr>
        <w:t>any electronic or paper copies.</w:t>
      </w:r>
    </w:p>
    <w:p w:rsidR="004F085C" w:rsidRPr="001B6515" w:rsidRDefault="004F085C" w:rsidP="00407ED7">
      <w:pPr>
        <w:pStyle w:val="Level3"/>
        <w:numPr>
          <w:ilvl w:val="0"/>
          <w:numId w:val="0"/>
        </w:numPr>
        <w:spacing w:line="276" w:lineRule="auto"/>
        <w:rPr>
          <w:rFonts w:cs="Arial"/>
          <w:szCs w:val="24"/>
        </w:rPr>
      </w:pPr>
      <w:r w:rsidRPr="001B6515">
        <w:rPr>
          <w:rFonts w:cs="Arial"/>
          <w:szCs w:val="24"/>
        </w:rPr>
        <w:t xml:space="preserve">No </w:t>
      </w:r>
      <w:r w:rsidR="00CD2FDF" w:rsidRPr="001B6515">
        <w:rPr>
          <w:rFonts w:cs="Arial"/>
          <w:szCs w:val="24"/>
        </w:rPr>
        <w:t>bidder</w:t>
      </w:r>
      <w:r w:rsidRPr="001B6515">
        <w:rPr>
          <w:rFonts w:cs="Arial"/>
          <w:szCs w:val="24"/>
        </w:rPr>
        <w:t xml:space="preserve"> will undertake any publicity activities with any part of the media in relation to the Contract or this RFQ process without the prior written agreement of the Council, including agreement on the format and content of any publicity.</w:t>
      </w:r>
    </w:p>
    <w:p w:rsidR="004F085C" w:rsidRPr="001B6515" w:rsidRDefault="004F085C" w:rsidP="00407ED7">
      <w:pPr>
        <w:pStyle w:val="Body"/>
        <w:spacing w:line="276" w:lineRule="auto"/>
        <w:rPr>
          <w:rFonts w:cs="Arial"/>
          <w:color w:val="333399"/>
          <w:szCs w:val="24"/>
          <w:highlight w:val="lightGray"/>
        </w:rPr>
      </w:pPr>
      <w:r w:rsidRPr="001B6515">
        <w:rPr>
          <w:rFonts w:cs="Arial"/>
          <w:szCs w:val="24"/>
        </w:rPr>
        <w:t>This RFQ is made available in good faith. No warranty is given as to the accuracy or completeness of</w:t>
      </w:r>
      <w:r w:rsidR="00247024" w:rsidRPr="001B6515">
        <w:rPr>
          <w:rFonts w:cs="Arial"/>
          <w:szCs w:val="24"/>
        </w:rPr>
        <w:t xml:space="preserve"> the information contained therein</w:t>
      </w:r>
      <w:r w:rsidRPr="001B6515">
        <w:rPr>
          <w:rFonts w:cs="Arial"/>
          <w:szCs w:val="24"/>
        </w:rPr>
        <w:t xml:space="preserve"> and any liability or any inaccuracy or incompleteness is therefore expressly disclaimed by the</w:t>
      </w:r>
      <w:r w:rsidRPr="001B6515">
        <w:rPr>
          <w:rFonts w:cs="Arial"/>
          <w:color w:val="FF0000"/>
          <w:szCs w:val="24"/>
        </w:rPr>
        <w:t xml:space="preserve"> </w:t>
      </w:r>
      <w:r w:rsidRPr="001B6515">
        <w:rPr>
          <w:rFonts w:cs="Arial"/>
          <w:iCs/>
          <w:szCs w:val="24"/>
        </w:rPr>
        <w:t>Council</w:t>
      </w:r>
      <w:r w:rsidRPr="001B6515">
        <w:rPr>
          <w:rFonts w:cs="Arial"/>
          <w:szCs w:val="24"/>
        </w:rPr>
        <w:t xml:space="preserve"> and its advisers. </w:t>
      </w:r>
    </w:p>
    <w:p w:rsidR="00DE306C" w:rsidRPr="001B6515" w:rsidRDefault="004F085C" w:rsidP="00407ED7">
      <w:pPr>
        <w:pStyle w:val="Body"/>
        <w:spacing w:line="276" w:lineRule="auto"/>
        <w:rPr>
          <w:rFonts w:cs="Arial"/>
          <w:szCs w:val="24"/>
        </w:rPr>
      </w:pPr>
      <w:r w:rsidRPr="001B6515">
        <w:rPr>
          <w:rFonts w:cs="Arial"/>
          <w:szCs w:val="24"/>
        </w:rPr>
        <w:t>The Council reserves the right to cancel the quotation process at any point. The Council is not liable for any costs resulting from any cancellation of this Quotation process nor for any other costs incurred by those quoting for this Contract.</w:t>
      </w:r>
    </w:p>
    <w:p w:rsidR="00DE306C" w:rsidRDefault="00DE306C" w:rsidP="00407ED7">
      <w:pPr>
        <w:pStyle w:val="Level1"/>
        <w:numPr>
          <w:ilvl w:val="0"/>
          <w:numId w:val="0"/>
        </w:numPr>
        <w:spacing w:line="276" w:lineRule="auto"/>
        <w:jc w:val="both"/>
        <w:rPr>
          <w:rFonts w:cs="Arial"/>
          <w:b/>
          <w:sz w:val="30"/>
          <w:szCs w:val="30"/>
          <w:u w:val="single"/>
        </w:rPr>
      </w:pPr>
      <w:r w:rsidRPr="00E106B9">
        <w:rPr>
          <w:rFonts w:cs="Arial"/>
          <w:b/>
          <w:sz w:val="30"/>
          <w:szCs w:val="30"/>
          <w:u w:val="single"/>
        </w:rPr>
        <w:t>IMPORTANT NOTICE</w:t>
      </w:r>
      <w:r w:rsidR="00E67131">
        <w:rPr>
          <w:rFonts w:cs="Arial"/>
          <w:b/>
          <w:sz w:val="30"/>
          <w:szCs w:val="30"/>
          <w:u w:val="single"/>
        </w:rPr>
        <w:t>:</w:t>
      </w:r>
      <w:r w:rsidRPr="00E106B9">
        <w:rPr>
          <w:rFonts w:cs="Arial"/>
          <w:b/>
          <w:sz w:val="30"/>
          <w:szCs w:val="30"/>
          <w:u w:val="single"/>
        </w:rPr>
        <w:t xml:space="preserve"> CONSORTIUM BIDDERS</w:t>
      </w:r>
    </w:p>
    <w:p w:rsidR="005D2666" w:rsidRDefault="005D2666" w:rsidP="00407ED7">
      <w:pPr>
        <w:pStyle w:val="Level1"/>
        <w:numPr>
          <w:ilvl w:val="0"/>
          <w:numId w:val="0"/>
        </w:numPr>
        <w:spacing w:line="276" w:lineRule="auto"/>
        <w:jc w:val="both"/>
        <w:rPr>
          <w:rFonts w:cs="Arial"/>
          <w:b/>
          <w:sz w:val="30"/>
          <w:szCs w:val="30"/>
          <w:u w:val="single"/>
        </w:rPr>
      </w:pPr>
    </w:p>
    <w:p w:rsidR="00A12319" w:rsidRPr="00A12319" w:rsidRDefault="00A12319" w:rsidP="00A12319">
      <w:pPr>
        <w:keepNext/>
        <w:widowControl w:val="0"/>
        <w:tabs>
          <w:tab w:val="left" w:pos="0"/>
        </w:tabs>
        <w:autoSpaceDE w:val="0"/>
        <w:autoSpaceDN w:val="0"/>
        <w:adjustRightInd w:val="0"/>
        <w:spacing w:before="240" w:line="360" w:lineRule="auto"/>
        <w:textAlignment w:val="baseline"/>
        <w:outlineLvl w:val="0"/>
        <w:rPr>
          <w:rFonts w:ascii="Arial" w:hAnsi="Arial"/>
          <w:b/>
          <w:bCs w:val="0"/>
          <w:lang w:eastAsia="en-GB"/>
        </w:rPr>
      </w:pPr>
      <w:r w:rsidRPr="00A12319">
        <w:rPr>
          <w:rFonts w:ascii="Arial" w:hAnsi="Arial"/>
          <w:b/>
          <w:bCs w:val="0"/>
          <w:lang w:eastAsia="en-GB"/>
        </w:rPr>
        <w:t>Consortia Bids</w:t>
      </w:r>
    </w:p>
    <w:p w:rsidR="00A12319" w:rsidRPr="00A12319" w:rsidRDefault="00A12319" w:rsidP="00A12319">
      <w:pPr>
        <w:widowControl w:val="0"/>
        <w:autoSpaceDE w:val="0"/>
        <w:autoSpaceDN w:val="0"/>
        <w:adjustRightInd w:val="0"/>
        <w:spacing w:before="240" w:after="240" w:line="360" w:lineRule="auto"/>
        <w:textAlignment w:val="baseline"/>
        <w:rPr>
          <w:rFonts w:ascii="Arial" w:hAnsi="Arial" w:cs="Arial"/>
          <w:bCs w:val="0"/>
          <w:color w:val="000000"/>
          <w:lang w:eastAsia="en-GB"/>
        </w:rPr>
      </w:pPr>
      <w:r w:rsidRPr="00A12319">
        <w:rPr>
          <w:rFonts w:ascii="Arial" w:hAnsi="Arial" w:cs="Arial"/>
          <w:bCs w:val="0"/>
          <w:color w:val="000000"/>
          <w:lang w:eastAsia="en-GB"/>
        </w:rPr>
        <w:t xml:space="preserve">If the potential supplier is bidding on behalf of a group, for example, a consortium, or intends to use sub-contractors, there are different actions required for completion of Part 3 of the standard Selection Questionnaire compared to Part 1 and Part 2.  </w:t>
      </w:r>
    </w:p>
    <w:p w:rsidR="00A12319" w:rsidRPr="00A12319" w:rsidRDefault="00A12319" w:rsidP="00A12319">
      <w:pPr>
        <w:widowControl w:val="0"/>
        <w:autoSpaceDE w:val="0"/>
        <w:autoSpaceDN w:val="0"/>
        <w:adjustRightInd w:val="0"/>
        <w:spacing w:before="240" w:after="240" w:line="360" w:lineRule="auto"/>
        <w:textAlignment w:val="baseline"/>
        <w:rPr>
          <w:rFonts w:ascii="Arial" w:hAnsi="Arial" w:cs="Arial"/>
          <w:bCs w:val="0"/>
          <w:color w:val="000000"/>
          <w:lang w:eastAsia="en-GB"/>
        </w:rPr>
      </w:pPr>
      <w:r w:rsidRPr="00A12319">
        <w:rPr>
          <w:rFonts w:ascii="Arial" w:hAnsi="Arial" w:cs="Arial"/>
          <w:bCs w:val="0"/>
          <w:color w:val="000000"/>
          <w:lang w:eastAsia="en-GB"/>
        </w:rPr>
        <w:lastRenderedPageBreak/>
        <w:t>The consortium lead should complete all of the questions on behalf of the consortium and/or any sub-contractors. The consortium lead should make it clear who the lead member of the group is, and who will be contractually responsible for delivery of the contract.</w:t>
      </w:r>
    </w:p>
    <w:p w:rsidR="00A12319" w:rsidRPr="00A12319" w:rsidRDefault="00A12319" w:rsidP="00A12319">
      <w:pPr>
        <w:widowControl w:val="0"/>
        <w:autoSpaceDE w:val="0"/>
        <w:autoSpaceDN w:val="0"/>
        <w:adjustRightInd w:val="0"/>
        <w:spacing w:before="240" w:after="240" w:line="360" w:lineRule="auto"/>
        <w:textAlignment w:val="baseline"/>
        <w:rPr>
          <w:rFonts w:ascii="Arial" w:hAnsi="Arial" w:cs="Arial"/>
          <w:bCs w:val="0"/>
          <w:color w:val="000000"/>
          <w:lang w:eastAsia="en-GB"/>
        </w:rPr>
      </w:pPr>
      <w:r w:rsidRPr="00A12319">
        <w:rPr>
          <w:rFonts w:ascii="Arial" w:hAnsi="Arial" w:cs="Arial"/>
          <w:bCs w:val="0"/>
          <w:color w:val="000000"/>
          <w:lang w:eastAsia="en-GB"/>
        </w:rPr>
        <w:t xml:space="preserve">All members of the group are required to provide the information required in Part 3 of the standard Selection Questionnaire or procurement documents, as part of a single composite response (unless the question specifically directs otherwise). We may require members of the group to assume a specific legal form if awarded the contract, if considered necessary for the satisfactory performance of the contract.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rsidR="00B15C8D" w:rsidRPr="00A12319" w:rsidRDefault="00A12319" w:rsidP="00A12319">
      <w:pPr>
        <w:keepNext/>
        <w:widowControl w:val="0"/>
        <w:tabs>
          <w:tab w:val="left" w:pos="0"/>
        </w:tabs>
        <w:adjustRightInd w:val="0"/>
        <w:spacing w:line="360" w:lineRule="auto"/>
        <w:textAlignment w:val="baseline"/>
        <w:outlineLvl w:val="0"/>
        <w:rPr>
          <w:rFonts w:ascii="Arial" w:hAnsi="Arial" w:cs="Arial"/>
        </w:rPr>
      </w:pPr>
      <w:r w:rsidRPr="00A12319">
        <w:rPr>
          <w:rFonts w:ascii="Arial" w:hAnsi="Arial" w:cs="Arial"/>
          <w:bCs w:val="0"/>
          <w:color w:val="000000"/>
          <w:lang w:eastAsia="en-GB"/>
        </w:rPr>
        <w:t>Consortium arrangements may be subject to future changes and any updates to the</w:t>
      </w:r>
      <w:r>
        <w:rPr>
          <w:rFonts w:ascii="Arial" w:hAnsi="Arial" w:cs="Arial"/>
          <w:bCs w:val="0"/>
          <w:color w:val="000000"/>
          <w:lang w:eastAsia="en-GB"/>
        </w:rPr>
        <w:t xml:space="preserve"> </w:t>
      </w:r>
      <w:r w:rsidRPr="00A12319">
        <w:rPr>
          <w:rFonts w:ascii="Arial" w:hAnsi="Arial" w:cs="Arial"/>
          <w:bCs w:val="0"/>
          <w:color w:val="000000"/>
          <w:lang w:eastAsia="en-GB"/>
        </w:rPr>
        <w:t>bidding model should be provided to the contracting authority so that a further</w:t>
      </w:r>
      <w:r w:rsidR="00FE6E5B">
        <w:rPr>
          <w:rFonts w:ascii="Arial" w:hAnsi="Arial" w:cs="Arial"/>
          <w:bCs w:val="0"/>
          <w:color w:val="000000"/>
          <w:lang w:eastAsia="en-GB"/>
        </w:rPr>
        <w:t xml:space="preserve"> </w:t>
      </w:r>
      <w:r w:rsidRPr="00A12319">
        <w:rPr>
          <w:rFonts w:ascii="Arial" w:hAnsi="Arial" w:cs="Arial"/>
          <w:bCs w:val="0"/>
          <w:color w:val="000000"/>
          <w:lang w:eastAsia="en-GB"/>
        </w:rPr>
        <w:t>assessment can be carried out (by applying the selection criteria to the new</w:t>
      </w:r>
      <w:r w:rsidR="00FE6E5B">
        <w:rPr>
          <w:rFonts w:ascii="Arial" w:hAnsi="Arial" w:cs="Arial"/>
          <w:bCs w:val="0"/>
          <w:color w:val="000000"/>
          <w:lang w:eastAsia="en-GB"/>
        </w:rPr>
        <w:t xml:space="preserve"> </w:t>
      </w:r>
      <w:r w:rsidRPr="00A12319">
        <w:rPr>
          <w:rFonts w:ascii="Arial" w:hAnsi="Arial" w:cs="Arial"/>
          <w:bCs w:val="0"/>
          <w:color w:val="000000"/>
          <w:lang w:eastAsia="en-GB"/>
        </w:rPr>
        <w:t xml:space="preserve">information provided). The contracting authority reserves the right to deselect the Supplier prior to any award of contract, based on an assessment of the updated </w:t>
      </w:r>
      <w:r w:rsidRPr="00A12319">
        <w:rPr>
          <w:rFonts w:ascii="Arial" w:hAnsi="Arial" w:cs="Arial"/>
          <w:color w:val="000000"/>
        </w:rPr>
        <w:t>information.</w:t>
      </w:r>
    </w:p>
    <w:p w:rsidR="00A12319" w:rsidRDefault="00A12319" w:rsidP="00407ED7">
      <w:pPr>
        <w:pStyle w:val="Level1"/>
        <w:keepNext/>
        <w:numPr>
          <w:ilvl w:val="0"/>
          <w:numId w:val="0"/>
        </w:numPr>
        <w:spacing w:line="276" w:lineRule="auto"/>
        <w:jc w:val="both"/>
        <w:rPr>
          <w:rStyle w:val="Level1asHeadingtext"/>
          <w:rFonts w:cs="Arial"/>
          <w:sz w:val="32"/>
          <w:szCs w:val="32"/>
          <w:u w:val="single"/>
        </w:rPr>
      </w:pPr>
      <w:bookmarkStart w:id="1" w:name="_Toc350772935"/>
    </w:p>
    <w:p w:rsidR="004F085C" w:rsidRDefault="002F58C0" w:rsidP="00407ED7">
      <w:pPr>
        <w:pStyle w:val="Level1"/>
        <w:keepNext/>
        <w:numPr>
          <w:ilvl w:val="0"/>
          <w:numId w:val="0"/>
        </w:numPr>
        <w:spacing w:line="276" w:lineRule="auto"/>
        <w:jc w:val="both"/>
        <w:rPr>
          <w:rStyle w:val="Level1asHeadingtext"/>
          <w:rFonts w:cs="Arial"/>
          <w:sz w:val="32"/>
          <w:szCs w:val="32"/>
          <w:u w:val="single"/>
        </w:rPr>
      </w:pPr>
      <w:r>
        <w:rPr>
          <w:rStyle w:val="Level1asHeadingtext"/>
          <w:rFonts w:cs="Arial"/>
          <w:sz w:val="32"/>
          <w:szCs w:val="32"/>
          <w:u w:val="single"/>
        </w:rPr>
        <w:t>I</w:t>
      </w:r>
      <w:r w:rsidR="004F085C" w:rsidRPr="00E106B9">
        <w:rPr>
          <w:rStyle w:val="Level1asHeadingtext"/>
          <w:rFonts w:cs="Arial"/>
          <w:sz w:val="32"/>
          <w:szCs w:val="32"/>
          <w:u w:val="single"/>
        </w:rPr>
        <w:t>NSTRUCTIONS</w:t>
      </w:r>
      <w:bookmarkEnd w:id="1"/>
    </w:p>
    <w:p w:rsidR="008F46ED" w:rsidRPr="00E106B9" w:rsidRDefault="008F46ED" w:rsidP="00407ED7">
      <w:pPr>
        <w:pStyle w:val="Level1"/>
        <w:keepNext/>
        <w:numPr>
          <w:ilvl w:val="0"/>
          <w:numId w:val="0"/>
        </w:numPr>
        <w:spacing w:line="276" w:lineRule="auto"/>
        <w:jc w:val="both"/>
        <w:rPr>
          <w:rStyle w:val="Level1asHeadingtext"/>
          <w:rFonts w:cs="Arial"/>
          <w:sz w:val="32"/>
          <w:szCs w:val="32"/>
          <w:u w:val="single"/>
        </w:rPr>
      </w:pPr>
    </w:p>
    <w:p w:rsidR="004F085C" w:rsidRPr="00E106B9" w:rsidRDefault="004F085C" w:rsidP="00407ED7">
      <w:pPr>
        <w:pStyle w:val="Level1"/>
        <w:tabs>
          <w:tab w:val="clear" w:pos="851"/>
          <w:tab w:val="num" w:pos="0"/>
        </w:tabs>
        <w:spacing w:line="276" w:lineRule="auto"/>
        <w:ind w:left="-567" w:firstLine="0"/>
        <w:jc w:val="both"/>
        <w:rPr>
          <w:rFonts w:cs="Arial"/>
          <w:sz w:val="30"/>
          <w:szCs w:val="30"/>
        </w:rPr>
      </w:pPr>
      <w:bookmarkStart w:id="2" w:name="_Toc350772936"/>
      <w:r w:rsidRPr="00E106B9">
        <w:rPr>
          <w:rStyle w:val="Level1asHeadingtext"/>
          <w:rFonts w:cs="Arial"/>
          <w:sz w:val="30"/>
          <w:szCs w:val="30"/>
        </w:rPr>
        <w:t>BACKGROUND</w:t>
      </w:r>
      <w:bookmarkStart w:id="3" w:name="_NN97"/>
      <w:bookmarkEnd w:id="2"/>
      <w:bookmarkEnd w:id="3"/>
    </w:p>
    <w:p w:rsidR="004F085C" w:rsidRPr="001B6515" w:rsidRDefault="004F085C" w:rsidP="00407ED7">
      <w:pPr>
        <w:pStyle w:val="Level1"/>
        <w:keepNext/>
        <w:numPr>
          <w:ilvl w:val="0"/>
          <w:numId w:val="0"/>
        </w:numPr>
        <w:spacing w:line="276" w:lineRule="auto"/>
        <w:ind w:left="709" w:hanging="709"/>
        <w:jc w:val="both"/>
        <w:rPr>
          <w:rFonts w:cs="Arial"/>
          <w:szCs w:val="24"/>
        </w:rPr>
      </w:pPr>
    </w:p>
    <w:p w:rsidR="004F085C" w:rsidRPr="008F46ED" w:rsidRDefault="004F085C" w:rsidP="00407ED7">
      <w:pPr>
        <w:pStyle w:val="Level2"/>
        <w:tabs>
          <w:tab w:val="clear" w:pos="951"/>
          <w:tab w:val="num" w:pos="0"/>
        </w:tabs>
        <w:spacing w:line="276" w:lineRule="auto"/>
        <w:ind w:left="0" w:hanging="567"/>
        <w:jc w:val="both"/>
        <w:rPr>
          <w:rFonts w:cs="Arial"/>
          <w:b/>
          <w:szCs w:val="24"/>
        </w:rPr>
      </w:pPr>
      <w:r w:rsidRPr="001B6515">
        <w:rPr>
          <w:rFonts w:cs="Arial"/>
          <w:szCs w:val="24"/>
        </w:rPr>
        <w:t>Further details of the Council’s requirements under the Contract and other relevant information are p</w:t>
      </w:r>
      <w:r w:rsidR="00247024" w:rsidRPr="001B6515">
        <w:rPr>
          <w:rFonts w:cs="Arial"/>
          <w:szCs w:val="24"/>
        </w:rPr>
        <w:t xml:space="preserve">rovided in the </w:t>
      </w:r>
      <w:r w:rsidRPr="00FE6E5B">
        <w:rPr>
          <w:rFonts w:cs="Arial"/>
          <w:b/>
          <w:szCs w:val="24"/>
        </w:rPr>
        <w:t>Service Specification</w:t>
      </w:r>
      <w:r w:rsidRPr="008F46ED">
        <w:rPr>
          <w:rFonts w:cs="Arial"/>
          <w:b/>
          <w:szCs w:val="24"/>
        </w:rPr>
        <w:t xml:space="preserve">. </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If you have any questions or require any clarifications, please contact the P</w:t>
      </w:r>
      <w:r w:rsidR="00FE6E5B">
        <w:rPr>
          <w:rFonts w:cs="Arial"/>
          <w:szCs w:val="24"/>
        </w:rPr>
        <w:t xml:space="preserve">rocuring Officer via The Chest </w:t>
      </w:r>
      <w:r w:rsidRPr="001B6515">
        <w:rPr>
          <w:rFonts w:cs="Arial"/>
          <w:szCs w:val="24"/>
        </w:rPr>
        <w:t>www.the</w:t>
      </w:r>
      <w:r w:rsidR="00FE6E5B">
        <w:rPr>
          <w:rFonts w:cs="Arial"/>
          <w:szCs w:val="24"/>
        </w:rPr>
        <w:t>-chest.org.uk</w:t>
      </w:r>
      <w:r w:rsidR="00247024" w:rsidRPr="001B6515">
        <w:rPr>
          <w:rFonts w:cs="Arial"/>
          <w:szCs w:val="24"/>
        </w:rPr>
        <w:t xml:space="preserve"> by the deadline in the timetable.</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lastRenderedPageBreak/>
        <w:t>Other than the person identified above, no Council employee or member of the Council has the authority to give any information or make any representation (express or implied) in relation to this RFQ or any other matter relating to the Contract.</w:t>
      </w:r>
    </w:p>
    <w:p w:rsidR="004F085C" w:rsidRPr="001B6515" w:rsidRDefault="004F085C" w:rsidP="00407ED7">
      <w:pPr>
        <w:pStyle w:val="Level2"/>
        <w:numPr>
          <w:ilvl w:val="0"/>
          <w:numId w:val="0"/>
        </w:numPr>
        <w:tabs>
          <w:tab w:val="num" w:pos="0"/>
        </w:tabs>
        <w:spacing w:line="276" w:lineRule="auto"/>
        <w:ind w:hanging="567"/>
        <w:jc w:val="both"/>
        <w:rPr>
          <w:rFonts w:cs="Arial"/>
          <w:color w:val="FF0000"/>
          <w:szCs w:val="24"/>
        </w:rPr>
      </w:pPr>
    </w:p>
    <w:p w:rsidR="005A7A75"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The Council reserves the right to issue supplementary documentation at any time during the quotation process to clarify any issue or amend any aspect of the RFQ.  All</w:t>
      </w:r>
      <w:r w:rsidR="00247024" w:rsidRPr="001B6515">
        <w:rPr>
          <w:rFonts w:cs="Arial"/>
          <w:szCs w:val="24"/>
        </w:rPr>
        <w:t xml:space="preserve"> such further documentation which</w:t>
      </w:r>
      <w:r w:rsidRPr="001B6515">
        <w:rPr>
          <w:rFonts w:cs="Arial"/>
          <w:szCs w:val="24"/>
        </w:rPr>
        <w:t xml:space="preserve"> may be issued shall be deemed to form part of the RFQ and shall supplement and/or supersede any part of </w:t>
      </w:r>
      <w:r w:rsidR="005A7A75" w:rsidRPr="001B6515">
        <w:rPr>
          <w:rFonts w:cs="Arial"/>
          <w:szCs w:val="24"/>
        </w:rPr>
        <w:t>the RFQ to the extent indicated.</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 xml:space="preserve">Under the Contract the Council will require compliance with its policies. </w:t>
      </w:r>
      <w:r w:rsidR="00CD2FDF" w:rsidRPr="001B6515">
        <w:rPr>
          <w:rFonts w:cs="Arial"/>
          <w:szCs w:val="24"/>
        </w:rPr>
        <w:t>Bidder</w:t>
      </w:r>
      <w:r w:rsidRPr="001B6515">
        <w:rPr>
          <w:rFonts w:cs="Arial"/>
          <w:szCs w:val="24"/>
        </w:rPr>
        <w:t>s are advised to satisfy themselves that they understand all of the requirements of the Contract before submitting their quote.</w:t>
      </w:r>
    </w:p>
    <w:p w:rsidR="007D47C4" w:rsidRPr="001B6515" w:rsidRDefault="007D47C4" w:rsidP="00407ED7">
      <w:pPr>
        <w:pStyle w:val="Level2"/>
        <w:numPr>
          <w:ilvl w:val="0"/>
          <w:numId w:val="0"/>
        </w:numPr>
        <w:tabs>
          <w:tab w:val="num" w:pos="0"/>
        </w:tabs>
        <w:spacing w:line="276" w:lineRule="auto"/>
        <w:ind w:hanging="567"/>
        <w:jc w:val="both"/>
        <w:rPr>
          <w:rFonts w:cs="Arial"/>
          <w:szCs w:val="24"/>
        </w:rPr>
      </w:pPr>
    </w:p>
    <w:p w:rsidR="007D47C4" w:rsidRPr="001B6515" w:rsidRDefault="007D47C4" w:rsidP="00407ED7">
      <w:pPr>
        <w:pStyle w:val="Level2"/>
        <w:tabs>
          <w:tab w:val="clear" w:pos="951"/>
          <w:tab w:val="num" w:pos="0"/>
        </w:tabs>
        <w:spacing w:line="276" w:lineRule="auto"/>
        <w:ind w:left="0" w:hanging="567"/>
        <w:jc w:val="both"/>
        <w:rPr>
          <w:rFonts w:cs="Arial"/>
          <w:szCs w:val="24"/>
        </w:rPr>
      </w:pPr>
      <w:r w:rsidRPr="001B6515">
        <w:rPr>
          <w:rFonts w:cs="Arial"/>
          <w:szCs w:val="24"/>
        </w:rPr>
        <w:t>The Council will not be held responsible for organisations who do not keep their Chest contact details up to date.</w:t>
      </w:r>
    </w:p>
    <w:p w:rsidR="00CB0977" w:rsidRPr="001B6515" w:rsidRDefault="00CB0977" w:rsidP="00407ED7">
      <w:pPr>
        <w:pStyle w:val="Level2"/>
        <w:numPr>
          <w:ilvl w:val="0"/>
          <w:numId w:val="0"/>
        </w:numPr>
        <w:tabs>
          <w:tab w:val="num" w:pos="0"/>
        </w:tabs>
        <w:spacing w:line="276" w:lineRule="auto"/>
        <w:ind w:hanging="567"/>
        <w:jc w:val="both"/>
        <w:rPr>
          <w:rFonts w:cs="Arial"/>
          <w:szCs w:val="24"/>
        </w:rPr>
      </w:pPr>
    </w:p>
    <w:p w:rsidR="00E526D4" w:rsidRDefault="002C7269" w:rsidP="00E526D4">
      <w:pPr>
        <w:pStyle w:val="Level2"/>
        <w:tabs>
          <w:tab w:val="clear" w:pos="951"/>
          <w:tab w:val="num" w:pos="0"/>
        </w:tabs>
        <w:spacing w:line="276" w:lineRule="auto"/>
        <w:ind w:left="0" w:hanging="567"/>
        <w:jc w:val="both"/>
        <w:rPr>
          <w:rFonts w:cs="Arial"/>
          <w:szCs w:val="24"/>
        </w:rPr>
      </w:pPr>
      <w:r w:rsidRPr="001B6515">
        <w:rPr>
          <w:rFonts w:cs="Arial"/>
          <w:szCs w:val="24"/>
        </w:rPr>
        <w:t>Organisations not currently operating in the UK should, when answering each of the questions substitute where relevant the appropriate legislation/codes of practice, equivalent accreditations, appropriate professional, registrar of companies, commercial or other register applicable withi</w:t>
      </w:r>
      <w:r w:rsidR="00CB0977" w:rsidRPr="001B6515">
        <w:rPr>
          <w:rFonts w:cs="Arial"/>
          <w:szCs w:val="24"/>
        </w:rPr>
        <w:t>n</w:t>
      </w:r>
      <w:r w:rsidRPr="001B6515">
        <w:rPr>
          <w:rFonts w:cs="Arial"/>
          <w:szCs w:val="24"/>
        </w:rPr>
        <w:t xml:space="preserve">  </w:t>
      </w:r>
      <w:r w:rsidR="00574189" w:rsidRPr="001B6515">
        <w:rPr>
          <w:rFonts w:cs="Arial"/>
          <w:szCs w:val="24"/>
        </w:rPr>
        <w:t>their</w:t>
      </w:r>
      <w:r w:rsidRPr="001B6515">
        <w:rPr>
          <w:rFonts w:cs="Arial"/>
          <w:szCs w:val="24"/>
        </w:rPr>
        <w:t xml:space="preserve"> domestic </w:t>
      </w:r>
      <w:r w:rsidR="00CB0977" w:rsidRPr="001B6515">
        <w:rPr>
          <w:rFonts w:cs="Arial"/>
          <w:szCs w:val="24"/>
        </w:rPr>
        <w:t>jurisdiction</w:t>
      </w:r>
      <w:r w:rsidRPr="001B6515">
        <w:rPr>
          <w:rFonts w:cs="Arial"/>
          <w:szCs w:val="24"/>
        </w:rPr>
        <w:t>.</w:t>
      </w:r>
    </w:p>
    <w:p w:rsidR="00E526D4" w:rsidRDefault="00E526D4" w:rsidP="00E526D4">
      <w:pPr>
        <w:pStyle w:val="ListParagraph"/>
        <w:rPr>
          <w:rFonts w:cs="Arial"/>
          <w:lang w:eastAsia="ar-SA"/>
        </w:rPr>
      </w:pPr>
    </w:p>
    <w:p w:rsidR="004F085C" w:rsidRPr="00E106B9" w:rsidRDefault="004F085C" w:rsidP="00407ED7">
      <w:pPr>
        <w:pStyle w:val="Level1"/>
        <w:keepNext/>
        <w:tabs>
          <w:tab w:val="clear" w:pos="851"/>
        </w:tabs>
        <w:spacing w:line="276" w:lineRule="auto"/>
        <w:ind w:left="-567" w:firstLine="0"/>
        <w:jc w:val="both"/>
        <w:rPr>
          <w:rStyle w:val="Level1asHeadingtext"/>
          <w:rFonts w:cs="Arial"/>
          <w:b w:val="0"/>
          <w:sz w:val="30"/>
          <w:szCs w:val="30"/>
        </w:rPr>
      </w:pPr>
      <w:bookmarkStart w:id="4" w:name="_Toc350772937"/>
      <w:r w:rsidRPr="00E106B9">
        <w:rPr>
          <w:rStyle w:val="Level1asHeadingtext"/>
          <w:rFonts w:cs="Arial"/>
          <w:sz w:val="30"/>
          <w:szCs w:val="30"/>
        </w:rPr>
        <w:t>QUOTATION SUBMISSION REQUIREMENTS</w:t>
      </w:r>
      <w:bookmarkEnd w:id="4"/>
    </w:p>
    <w:p w:rsidR="004F085C" w:rsidRPr="001B6515" w:rsidRDefault="004F085C" w:rsidP="00407ED7">
      <w:pPr>
        <w:pStyle w:val="Level2"/>
        <w:numPr>
          <w:ilvl w:val="0"/>
          <w:numId w:val="0"/>
        </w:numPr>
        <w:spacing w:line="276" w:lineRule="auto"/>
        <w:jc w:val="both"/>
        <w:rPr>
          <w:rFonts w:cs="Arial"/>
          <w:b/>
          <w:i/>
          <w:szCs w:val="24"/>
          <w:u w:val="single"/>
        </w:rPr>
      </w:pPr>
    </w:p>
    <w:p w:rsidR="004F085C" w:rsidRPr="001B6515" w:rsidRDefault="004F085C" w:rsidP="00407ED7">
      <w:pPr>
        <w:pStyle w:val="Level2"/>
        <w:tabs>
          <w:tab w:val="clear" w:pos="951"/>
        </w:tabs>
        <w:spacing w:line="276" w:lineRule="auto"/>
        <w:ind w:left="0" w:hanging="567"/>
        <w:jc w:val="both"/>
        <w:rPr>
          <w:rFonts w:cs="Arial"/>
          <w:b/>
          <w:i/>
          <w:szCs w:val="24"/>
          <w:u w:val="single"/>
        </w:rPr>
      </w:pPr>
      <w:r w:rsidRPr="001B6515">
        <w:rPr>
          <w:rFonts w:cs="Arial"/>
          <w:szCs w:val="24"/>
        </w:rPr>
        <w:t>Please ensure you leave sufficient time to upload your RFQ prior to the closing date/time. The council cannot be held responsible for technical/ICT issues in leaving the uploading of your submissions too late.</w:t>
      </w:r>
    </w:p>
    <w:p w:rsidR="004F085C" w:rsidRPr="001B6515" w:rsidRDefault="004F085C" w:rsidP="00407ED7">
      <w:pPr>
        <w:pStyle w:val="Level2"/>
        <w:numPr>
          <w:ilvl w:val="0"/>
          <w:numId w:val="0"/>
        </w:numPr>
        <w:spacing w:line="276" w:lineRule="auto"/>
        <w:ind w:hanging="426"/>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 xml:space="preserve">Only one quotation is permitted from each </w:t>
      </w:r>
      <w:r w:rsidR="00CD2FDF" w:rsidRPr="001B6515">
        <w:rPr>
          <w:rFonts w:cs="Arial"/>
          <w:szCs w:val="24"/>
        </w:rPr>
        <w:t>bidder</w:t>
      </w:r>
      <w:r w:rsidRPr="001B6515">
        <w:rPr>
          <w:rFonts w:cs="Arial"/>
          <w:szCs w:val="24"/>
        </w:rPr>
        <w:t xml:space="preserve">. In the event that more than one is submitted by a </w:t>
      </w:r>
      <w:r w:rsidR="00CD2FDF" w:rsidRPr="001B6515">
        <w:rPr>
          <w:rFonts w:cs="Arial"/>
          <w:szCs w:val="24"/>
        </w:rPr>
        <w:t>Bidder</w:t>
      </w:r>
      <w:r w:rsidRPr="001B6515">
        <w:rPr>
          <w:rFonts w:cs="Arial"/>
          <w:szCs w:val="24"/>
        </w:rPr>
        <w:t>, the one with the latest time of submission will be evaluated and the other(s) disregarded.</w:t>
      </w:r>
    </w:p>
    <w:p w:rsidR="004F085C" w:rsidRPr="001B6515" w:rsidRDefault="004F085C" w:rsidP="00407ED7">
      <w:pPr>
        <w:pStyle w:val="Level2"/>
        <w:numPr>
          <w:ilvl w:val="0"/>
          <w:numId w:val="0"/>
        </w:numPr>
        <w:spacing w:line="276" w:lineRule="auto"/>
        <w:ind w:hanging="567"/>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The Quote (including price) should remain valid for a minimum period of 90 days.</w:t>
      </w:r>
    </w:p>
    <w:p w:rsidR="004F085C" w:rsidRPr="001B6515" w:rsidRDefault="004F085C" w:rsidP="00407ED7">
      <w:pPr>
        <w:pStyle w:val="Level2"/>
        <w:numPr>
          <w:ilvl w:val="0"/>
          <w:numId w:val="0"/>
        </w:numPr>
        <w:spacing w:line="276" w:lineRule="auto"/>
        <w:ind w:hanging="567"/>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The Quote must not be qualified in any way.</w:t>
      </w:r>
    </w:p>
    <w:p w:rsidR="005A7A75" w:rsidRPr="001B6515" w:rsidRDefault="005A7A75" w:rsidP="00407ED7">
      <w:pPr>
        <w:pStyle w:val="Level2"/>
        <w:numPr>
          <w:ilvl w:val="0"/>
          <w:numId w:val="0"/>
        </w:numPr>
        <w:spacing w:line="276" w:lineRule="auto"/>
        <w:ind w:hanging="567"/>
        <w:jc w:val="both"/>
        <w:rPr>
          <w:rFonts w:cs="Arial"/>
          <w:szCs w:val="24"/>
        </w:rPr>
      </w:pPr>
    </w:p>
    <w:p w:rsidR="005A7A75" w:rsidRPr="001B6515" w:rsidRDefault="005A7A75" w:rsidP="00407ED7">
      <w:pPr>
        <w:pStyle w:val="Level2"/>
        <w:tabs>
          <w:tab w:val="clear" w:pos="951"/>
        </w:tabs>
        <w:spacing w:line="276" w:lineRule="auto"/>
        <w:ind w:left="0" w:hanging="567"/>
        <w:jc w:val="both"/>
        <w:rPr>
          <w:rFonts w:cs="Arial"/>
          <w:szCs w:val="24"/>
        </w:rPr>
      </w:pPr>
      <w:r w:rsidRPr="001B6515">
        <w:rPr>
          <w:rFonts w:cs="Arial"/>
          <w:szCs w:val="24"/>
        </w:rPr>
        <w:t>Quotes submitted by pos</w:t>
      </w:r>
      <w:r w:rsidR="00247024" w:rsidRPr="001B6515">
        <w:rPr>
          <w:rFonts w:cs="Arial"/>
          <w:szCs w:val="24"/>
        </w:rPr>
        <w:t xml:space="preserve">t or fax </w:t>
      </w:r>
      <w:r w:rsidRPr="001B6515">
        <w:rPr>
          <w:rFonts w:cs="Arial"/>
          <w:szCs w:val="24"/>
        </w:rPr>
        <w:t xml:space="preserve">will not be accepted.  </w:t>
      </w:r>
      <w:r w:rsidR="00247024" w:rsidRPr="001B6515">
        <w:rPr>
          <w:rFonts w:cs="Arial"/>
          <w:szCs w:val="24"/>
        </w:rPr>
        <w:t>No submission received after this closing date and time will be considered other than where there are exceptional Circumstances</w:t>
      </w:r>
      <w:r w:rsidR="00CD2FDF" w:rsidRPr="001B6515">
        <w:rPr>
          <w:rFonts w:cs="Arial"/>
          <w:szCs w:val="24"/>
        </w:rPr>
        <w:t>, which may be considered by</w:t>
      </w:r>
      <w:r w:rsidR="00247024" w:rsidRPr="001B6515">
        <w:rPr>
          <w:rFonts w:cs="Arial"/>
          <w:szCs w:val="24"/>
        </w:rPr>
        <w:t xml:space="preserve"> </w:t>
      </w:r>
      <w:r w:rsidR="00DE3989" w:rsidRPr="001B6515">
        <w:rPr>
          <w:rFonts w:cs="Arial"/>
          <w:szCs w:val="24"/>
        </w:rPr>
        <w:t xml:space="preserve">Legal </w:t>
      </w:r>
      <w:r w:rsidR="00DE3989" w:rsidRPr="001B6515">
        <w:rPr>
          <w:rFonts w:cs="Arial"/>
          <w:szCs w:val="24"/>
        </w:rPr>
        <w:lastRenderedPageBreak/>
        <w:t>Services</w:t>
      </w:r>
      <w:r w:rsidR="00247024" w:rsidRPr="001B6515">
        <w:rPr>
          <w:rFonts w:cs="Arial"/>
          <w:szCs w:val="24"/>
        </w:rPr>
        <w:t>. Please note that submissions, which are partly through being uploaded at the closing time, will be considered to have not been received.</w:t>
      </w:r>
    </w:p>
    <w:p w:rsidR="004F085C" w:rsidRPr="001B6515" w:rsidRDefault="004F085C" w:rsidP="00407ED7">
      <w:pPr>
        <w:pStyle w:val="Level2"/>
        <w:numPr>
          <w:ilvl w:val="0"/>
          <w:numId w:val="0"/>
        </w:numPr>
        <w:spacing w:line="276" w:lineRule="auto"/>
        <w:ind w:hanging="567"/>
        <w:jc w:val="both"/>
        <w:rPr>
          <w:rFonts w:cs="Arial"/>
          <w:szCs w:val="24"/>
        </w:rPr>
      </w:pPr>
    </w:p>
    <w:p w:rsidR="005A7A75"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Any signatures must be made by a person who is authorised to commit the Quotation to the Contract.</w:t>
      </w:r>
    </w:p>
    <w:p w:rsidR="005A7A75" w:rsidRPr="001B6515" w:rsidRDefault="005A7A75" w:rsidP="00407ED7">
      <w:pPr>
        <w:pStyle w:val="Level2"/>
        <w:numPr>
          <w:ilvl w:val="0"/>
          <w:numId w:val="0"/>
        </w:numPr>
        <w:spacing w:line="276" w:lineRule="auto"/>
        <w:ind w:hanging="567"/>
        <w:jc w:val="both"/>
        <w:rPr>
          <w:rFonts w:cs="Arial"/>
          <w:szCs w:val="24"/>
        </w:rPr>
      </w:pPr>
    </w:p>
    <w:p w:rsidR="00A6099F" w:rsidRDefault="009E2709" w:rsidP="00407ED7">
      <w:pPr>
        <w:pStyle w:val="Level2"/>
        <w:tabs>
          <w:tab w:val="clear" w:pos="951"/>
        </w:tabs>
        <w:spacing w:line="276" w:lineRule="auto"/>
        <w:ind w:left="0" w:hanging="567"/>
        <w:jc w:val="both"/>
        <w:rPr>
          <w:rFonts w:cs="Arial"/>
          <w:b/>
          <w:szCs w:val="24"/>
        </w:rPr>
      </w:pPr>
      <w:r w:rsidRPr="007D4F1D">
        <w:rPr>
          <w:rFonts w:cs="Arial"/>
          <w:b/>
          <w:szCs w:val="24"/>
        </w:rPr>
        <w:t xml:space="preserve">Submissions </w:t>
      </w:r>
      <w:r w:rsidRPr="007D4F1D">
        <w:rPr>
          <w:rFonts w:cs="Arial"/>
          <w:b/>
          <w:szCs w:val="24"/>
          <w:u w:val="single"/>
        </w:rPr>
        <w:t>must</w:t>
      </w:r>
      <w:r w:rsidRPr="007D4F1D">
        <w:rPr>
          <w:rFonts w:cs="Arial"/>
          <w:b/>
          <w:szCs w:val="24"/>
        </w:rPr>
        <w:t xml:space="preserve"> be made using the response document only; answers to questions must be in the box provided within the response document</w:t>
      </w:r>
      <w:r w:rsidR="00DE2998">
        <w:rPr>
          <w:rFonts w:cs="Arial"/>
          <w:b/>
          <w:szCs w:val="24"/>
        </w:rPr>
        <w:t xml:space="preserve"> and Cross Referencing Answer to Answer is not permitted.</w:t>
      </w:r>
    </w:p>
    <w:p w:rsidR="007D4F1D" w:rsidRDefault="007D4F1D" w:rsidP="00407ED7">
      <w:pPr>
        <w:pStyle w:val="ListParagraph"/>
        <w:spacing w:line="276" w:lineRule="auto"/>
        <w:ind w:left="0" w:hanging="567"/>
        <w:jc w:val="both"/>
        <w:rPr>
          <w:rFonts w:cs="Arial"/>
          <w:b/>
        </w:rPr>
      </w:pPr>
    </w:p>
    <w:p w:rsidR="007D4F1D" w:rsidRPr="007D4F1D" w:rsidRDefault="007D4F1D" w:rsidP="00407ED7">
      <w:pPr>
        <w:pStyle w:val="Level2"/>
        <w:tabs>
          <w:tab w:val="clear" w:pos="951"/>
        </w:tabs>
        <w:spacing w:line="276" w:lineRule="auto"/>
        <w:ind w:left="0" w:hanging="567"/>
        <w:jc w:val="both"/>
        <w:rPr>
          <w:rFonts w:cs="Arial"/>
          <w:b/>
          <w:szCs w:val="24"/>
        </w:rPr>
      </w:pPr>
      <w:r>
        <w:rPr>
          <w:rFonts w:cs="Arial"/>
          <w:szCs w:val="24"/>
        </w:rPr>
        <w:t xml:space="preserve">Please do not send any additional bidder literature, brochures, appendices, attachments if these have not been requested by the Authority.  Answers to accreditation / certification questions in the Response Document are self certify until award, unless the authority have specifically required additional literatures. </w:t>
      </w:r>
    </w:p>
    <w:p w:rsidR="007D4F1D" w:rsidRDefault="007D4F1D" w:rsidP="00407ED7">
      <w:pPr>
        <w:pStyle w:val="ListParagraph"/>
        <w:spacing w:line="276" w:lineRule="auto"/>
        <w:ind w:left="0" w:hanging="567"/>
        <w:jc w:val="both"/>
        <w:rPr>
          <w:rFonts w:cs="Arial"/>
          <w:b/>
        </w:rPr>
      </w:pPr>
    </w:p>
    <w:p w:rsidR="00247024" w:rsidRPr="001B6515" w:rsidRDefault="00DF1D4E" w:rsidP="00407ED7">
      <w:pPr>
        <w:pStyle w:val="Level2"/>
        <w:tabs>
          <w:tab w:val="clear" w:pos="951"/>
        </w:tabs>
        <w:spacing w:line="276" w:lineRule="auto"/>
        <w:ind w:left="0" w:hanging="567"/>
        <w:jc w:val="both"/>
        <w:rPr>
          <w:rFonts w:cs="Arial"/>
          <w:b/>
          <w:szCs w:val="24"/>
        </w:rPr>
      </w:pPr>
      <w:r w:rsidRPr="001B6515">
        <w:rPr>
          <w:rFonts w:cs="Arial"/>
          <w:szCs w:val="24"/>
        </w:rPr>
        <w:t xml:space="preserve">The </w:t>
      </w:r>
      <w:r w:rsidR="00CD2FDF" w:rsidRPr="001B6515">
        <w:rPr>
          <w:rFonts w:cs="Arial"/>
          <w:szCs w:val="24"/>
        </w:rPr>
        <w:t>bidder</w:t>
      </w:r>
      <w:r w:rsidRPr="001B6515">
        <w:rPr>
          <w:rFonts w:cs="Arial"/>
          <w:szCs w:val="24"/>
        </w:rPr>
        <w:t xml:space="preserve"> should have the relevant levels of insuranc</w:t>
      </w:r>
      <w:r w:rsidR="00CD2FDF" w:rsidRPr="001B6515">
        <w:rPr>
          <w:rFonts w:cs="Arial"/>
          <w:szCs w:val="24"/>
        </w:rPr>
        <w:t>e in place at the time of bidding</w:t>
      </w:r>
      <w:r w:rsidRPr="001B6515">
        <w:rPr>
          <w:rFonts w:cs="Arial"/>
          <w:szCs w:val="24"/>
        </w:rPr>
        <w:t xml:space="preserve"> or agree to obtain prior to contract award</w:t>
      </w:r>
      <w:r w:rsidR="007A08AA" w:rsidRPr="001B6515">
        <w:rPr>
          <w:rFonts w:cs="Arial"/>
          <w:szCs w:val="24"/>
        </w:rPr>
        <w:t>.</w:t>
      </w:r>
    </w:p>
    <w:p w:rsidR="007A08AA" w:rsidRPr="001B6515" w:rsidRDefault="007A08AA" w:rsidP="00407ED7">
      <w:pPr>
        <w:pStyle w:val="Level2"/>
        <w:numPr>
          <w:ilvl w:val="0"/>
          <w:numId w:val="0"/>
        </w:numPr>
        <w:spacing w:line="276" w:lineRule="auto"/>
        <w:ind w:hanging="567"/>
        <w:jc w:val="both"/>
        <w:rPr>
          <w:rFonts w:cs="Arial"/>
          <w:szCs w:val="24"/>
        </w:rPr>
      </w:pPr>
    </w:p>
    <w:p w:rsidR="00247024" w:rsidRPr="001B6515" w:rsidRDefault="00247024" w:rsidP="00407ED7">
      <w:pPr>
        <w:pStyle w:val="Level2"/>
        <w:tabs>
          <w:tab w:val="clear" w:pos="951"/>
        </w:tabs>
        <w:spacing w:line="276" w:lineRule="auto"/>
        <w:ind w:left="0" w:hanging="567"/>
        <w:jc w:val="both"/>
        <w:rPr>
          <w:rFonts w:cs="Arial"/>
          <w:szCs w:val="24"/>
        </w:rPr>
      </w:pPr>
      <w:r w:rsidRPr="001B6515">
        <w:rPr>
          <w:rFonts w:cs="Arial"/>
          <w:szCs w:val="24"/>
        </w:rPr>
        <w:t>Technical Support - Assistance</w:t>
      </w:r>
    </w:p>
    <w:p w:rsidR="00247024" w:rsidRPr="001B6515" w:rsidRDefault="0075615B" w:rsidP="00407ED7">
      <w:pPr>
        <w:pStyle w:val="Level1"/>
        <w:numPr>
          <w:ilvl w:val="0"/>
          <w:numId w:val="0"/>
        </w:numPr>
        <w:spacing w:line="276" w:lineRule="auto"/>
        <w:ind w:hanging="567"/>
        <w:jc w:val="both"/>
        <w:rPr>
          <w:rFonts w:cs="Arial"/>
          <w:szCs w:val="24"/>
        </w:rPr>
      </w:pPr>
      <w:r w:rsidRPr="001B6515">
        <w:rPr>
          <w:rFonts w:cs="Arial"/>
          <w:szCs w:val="24"/>
        </w:rPr>
        <w:tab/>
      </w:r>
      <w:r w:rsidR="00247024" w:rsidRPr="001B6515">
        <w:rPr>
          <w:rFonts w:cs="Arial"/>
          <w:szCs w:val="24"/>
        </w:rPr>
        <w:t>If you experience any technical problems in using The Chest,</w:t>
      </w:r>
      <w:r w:rsidR="00574189" w:rsidRPr="001B6515">
        <w:rPr>
          <w:rFonts w:cs="Arial"/>
          <w:szCs w:val="24"/>
        </w:rPr>
        <w:t xml:space="preserve"> please</w:t>
      </w:r>
      <w:r w:rsidR="00247024" w:rsidRPr="001B6515">
        <w:rPr>
          <w:rFonts w:cs="Arial"/>
          <w:szCs w:val="24"/>
        </w:rPr>
        <w:t xml:space="preserve"> email or </w:t>
      </w:r>
      <w:hyperlink r:id="rId10" w:history="1">
        <w:r w:rsidR="00256235">
          <w:rPr>
            <w:rStyle w:val="Hyperlink"/>
          </w:rPr>
          <w:t>ProcontractSuppliers@proactis.com</w:t>
        </w:r>
      </w:hyperlink>
      <w:r w:rsidR="00256235">
        <w:t xml:space="preserve">   </w:t>
      </w:r>
      <w:r w:rsidR="00247024" w:rsidRPr="001B6515">
        <w:rPr>
          <w:rFonts w:cs="Arial"/>
          <w:szCs w:val="24"/>
        </w:rPr>
        <w:t xml:space="preserve">telephone </w:t>
      </w:r>
      <w:r w:rsidR="00256235">
        <w:t>0330 005 0352</w:t>
      </w:r>
    </w:p>
    <w:p w:rsidR="00407ED7" w:rsidRDefault="00407ED7" w:rsidP="00407ED7">
      <w:pPr>
        <w:pStyle w:val="Level1"/>
        <w:numPr>
          <w:ilvl w:val="0"/>
          <w:numId w:val="0"/>
        </w:numPr>
        <w:spacing w:line="276" w:lineRule="auto"/>
        <w:ind w:hanging="567"/>
        <w:jc w:val="both"/>
        <w:rPr>
          <w:rFonts w:cs="Arial"/>
          <w:szCs w:val="24"/>
        </w:rPr>
      </w:pPr>
    </w:p>
    <w:p w:rsidR="009863C1" w:rsidRDefault="00CD2FDF" w:rsidP="009863C1">
      <w:pPr>
        <w:pStyle w:val="Level1"/>
        <w:numPr>
          <w:ilvl w:val="0"/>
          <w:numId w:val="0"/>
        </w:numPr>
        <w:spacing w:line="276" w:lineRule="auto"/>
        <w:jc w:val="both"/>
        <w:rPr>
          <w:rStyle w:val="Hyperlink"/>
          <w:rFonts w:cs="Arial"/>
          <w:szCs w:val="24"/>
        </w:rPr>
      </w:pPr>
      <w:r w:rsidRPr="001B6515">
        <w:rPr>
          <w:rFonts w:cs="Arial"/>
          <w:szCs w:val="24"/>
        </w:rPr>
        <w:t>Bidder</w:t>
      </w:r>
      <w:r w:rsidR="00247024" w:rsidRPr="001B6515">
        <w:rPr>
          <w:rFonts w:cs="Arial"/>
          <w:szCs w:val="24"/>
        </w:rPr>
        <w:t xml:space="preserve"> help guides are available on The Chest from </w:t>
      </w:r>
      <w:hyperlink r:id="rId11" w:history="1">
        <w:r w:rsidR="00247024" w:rsidRPr="001B6515">
          <w:rPr>
            <w:rStyle w:val="Hyperlink"/>
            <w:rFonts w:cs="Arial"/>
            <w:szCs w:val="24"/>
          </w:rPr>
          <w:t>www.the-chest.org.uk</w:t>
        </w:r>
      </w:hyperlink>
    </w:p>
    <w:p w:rsidR="009863C1" w:rsidRDefault="009863C1" w:rsidP="009863C1">
      <w:pPr>
        <w:pStyle w:val="Level1"/>
        <w:numPr>
          <w:ilvl w:val="0"/>
          <w:numId w:val="0"/>
        </w:numPr>
        <w:spacing w:line="276" w:lineRule="auto"/>
        <w:jc w:val="both"/>
        <w:rPr>
          <w:rStyle w:val="Hyperlink"/>
          <w:rFonts w:cs="Arial"/>
          <w:szCs w:val="24"/>
        </w:rPr>
      </w:pPr>
    </w:p>
    <w:p w:rsidR="009863C1" w:rsidRPr="009863C1" w:rsidRDefault="009863C1" w:rsidP="009863C1">
      <w:pPr>
        <w:pStyle w:val="Level2"/>
        <w:tabs>
          <w:tab w:val="clear" w:pos="951"/>
        </w:tabs>
        <w:spacing w:line="276" w:lineRule="auto"/>
        <w:ind w:left="0" w:hanging="567"/>
        <w:jc w:val="both"/>
        <w:rPr>
          <w:rFonts w:cs="Arial"/>
          <w:szCs w:val="24"/>
        </w:rPr>
      </w:pPr>
      <w:r w:rsidRPr="009863C1">
        <w:rPr>
          <w:rFonts w:cs="Arial"/>
          <w:b/>
          <w:szCs w:val="24"/>
        </w:rPr>
        <w:t>Social Value</w:t>
      </w:r>
      <w:r w:rsidRPr="009863C1">
        <w:rPr>
          <w:rFonts w:cs="Arial"/>
          <w:szCs w:val="24"/>
        </w:rPr>
        <w:t>: Cheshire East Council is committed to the Public Services (Social Value) Act 2012 (PSSVA 2012); ensuring that social, economic and environmental issues are considered at all stages of our commissioning and procuring process, and as part of the whole life cost of a contract.</w:t>
      </w:r>
    </w:p>
    <w:p w:rsidR="009863C1" w:rsidRPr="00E526D4" w:rsidRDefault="009863C1" w:rsidP="009863C1">
      <w:pPr>
        <w:autoSpaceDE w:val="0"/>
        <w:autoSpaceDN w:val="0"/>
        <w:adjustRightInd w:val="0"/>
        <w:ind w:left="720"/>
        <w:jc w:val="both"/>
        <w:rPr>
          <w:rFonts w:ascii="Arial" w:hAnsi="Arial" w:cs="Arial"/>
          <w:bCs w:val="0"/>
          <w:lang w:eastAsia="en-GB"/>
        </w:rPr>
      </w:pPr>
    </w:p>
    <w:p w:rsidR="009863C1" w:rsidRPr="00E526D4" w:rsidRDefault="009863C1" w:rsidP="009863C1">
      <w:pPr>
        <w:widowControl w:val="0"/>
        <w:tabs>
          <w:tab w:val="left" w:pos="220"/>
          <w:tab w:val="left" w:pos="720"/>
        </w:tabs>
        <w:autoSpaceDE w:val="0"/>
        <w:autoSpaceDN w:val="0"/>
        <w:adjustRightInd w:val="0"/>
        <w:jc w:val="both"/>
        <w:rPr>
          <w:rFonts w:ascii="Arial" w:hAnsi="Arial" w:cs="Arial"/>
          <w:lang w:eastAsia="ar-SA"/>
        </w:rPr>
      </w:pPr>
      <w:r w:rsidRPr="00E526D4">
        <w:rPr>
          <w:rFonts w:ascii="Arial" w:hAnsi="Arial" w:cs="Arial"/>
          <w:lang w:eastAsia="ar-SA"/>
        </w:rPr>
        <w:t xml:space="preserve">Cheshire East Social Value policy sits within the overarching Cheshire East Corporate Plan. The Corporate Plan consists of six outcomes that demonstrate how Cheshire East Council will put the residents of Cheshire East first in the way that services are provided. Outcome numbers 1-5 focus on the activities directly affecting residents and local businesses. Outcome number 6 focuses on maximising value for money in the way the Council operates.  </w:t>
      </w:r>
    </w:p>
    <w:p w:rsidR="009863C1" w:rsidRPr="00E526D4" w:rsidRDefault="009863C1" w:rsidP="009863C1">
      <w:pPr>
        <w:widowControl w:val="0"/>
        <w:tabs>
          <w:tab w:val="left" w:pos="220"/>
          <w:tab w:val="left" w:pos="720"/>
        </w:tabs>
        <w:autoSpaceDE w:val="0"/>
        <w:autoSpaceDN w:val="0"/>
        <w:adjustRightInd w:val="0"/>
        <w:rPr>
          <w:rFonts w:ascii="Arial" w:hAnsi="Arial" w:cs="Arial"/>
          <w:lang w:eastAsia="ar-SA"/>
        </w:rPr>
      </w:pPr>
    </w:p>
    <w:p w:rsidR="009863C1" w:rsidRPr="00E526D4" w:rsidRDefault="009863C1" w:rsidP="00E2133A">
      <w:pPr>
        <w:widowControl w:val="0"/>
        <w:tabs>
          <w:tab w:val="left" w:pos="220"/>
          <w:tab w:val="left" w:pos="720"/>
          <w:tab w:val="left" w:pos="1708"/>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1 – Our local communities are strong and supportive</w:t>
      </w:r>
      <w:r w:rsidRPr="00E526D4">
        <w:rPr>
          <w:rFonts w:ascii="Arial" w:hAnsi="Arial" w:cs="Arial"/>
          <w:lang w:eastAsia="ar-SA"/>
        </w:rPr>
        <w:tab/>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2 – Cheshire East has a strong and resilient economy</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3 – People have the life skills and education they need to thrive</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4 – Cheshire East is a green and sustainable place</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5 – People live well and for longer</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 xml:space="preserve">Outcome 6 – A responsible, effective and efficient organisation </w:t>
      </w:r>
    </w:p>
    <w:p w:rsidR="009863C1" w:rsidRPr="00E526D4" w:rsidRDefault="009863C1" w:rsidP="00E2133A">
      <w:pPr>
        <w:ind w:left="1211" w:hanging="360"/>
        <w:contextualSpacing/>
        <w:rPr>
          <w:rFonts w:ascii="Arial" w:hAnsi="Arial" w:cs="Arial"/>
          <w:bCs w:val="0"/>
          <w:lang w:eastAsia="en-GB"/>
        </w:rPr>
      </w:pPr>
    </w:p>
    <w:p w:rsidR="009863C1" w:rsidRPr="00E526D4" w:rsidRDefault="009863C1" w:rsidP="00E2133A">
      <w:pPr>
        <w:contextualSpacing/>
        <w:rPr>
          <w:rFonts w:ascii="Arial" w:hAnsi="Arial" w:cs="Arial"/>
          <w:bCs w:val="0"/>
          <w:lang w:eastAsia="en-GB"/>
        </w:rPr>
      </w:pPr>
      <w:r w:rsidRPr="00E526D4">
        <w:rPr>
          <w:rFonts w:ascii="Arial" w:hAnsi="Arial" w:cs="Arial"/>
          <w:bCs w:val="0"/>
          <w:lang w:eastAsia="en-GB"/>
        </w:rPr>
        <w:lastRenderedPageBreak/>
        <w:t>The Cheshire East Council Social Value Policy can be found at the following link</w:t>
      </w:r>
    </w:p>
    <w:p w:rsidR="009863C1" w:rsidRPr="00E526D4" w:rsidRDefault="007A1EE0" w:rsidP="009863C1">
      <w:pPr>
        <w:rPr>
          <w:rFonts w:ascii="Arial" w:hAnsi="Arial" w:cs="Arial"/>
          <w:bCs w:val="0"/>
          <w:color w:val="1F497D"/>
          <w:lang w:eastAsia="en-GB"/>
        </w:rPr>
      </w:pPr>
      <w:hyperlink r:id="rId12" w:history="1">
        <w:r w:rsidR="009863C1" w:rsidRPr="00E526D4">
          <w:rPr>
            <w:rFonts w:ascii="Arial" w:hAnsi="Arial" w:cs="Arial"/>
            <w:bCs w:val="0"/>
            <w:color w:val="0000FF"/>
            <w:u w:val="single"/>
            <w:lang w:eastAsia="en-GB"/>
          </w:rPr>
          <w:t>http://www.cheshireeast.gov.uk/business/procurement/procurement_strategy.aspx</w:t>
        </w:r>
      </w:hyperlink>
    </w:p>
    <w:p w:rsidR="009863C1" w:rsidRPr="00E526D4" w:rsidRDefault="009863C1" w:rsidP="009863C1">
      <w:pPr>
        <w:rPr>
          <w:rFonts w:ascii="Arial" w:hAnsi="Arial" w:cs="Arial"/>
          <w:bCs w:val="0"/>
          <w:color w:val="1F497D"/>
          <w:lang w:eastAsia="en-GB"/>
        </w:rPr>
      </w:pPr>
    </w:p>
    <w:p w:rsidR="009863C1" w:rsidRPr="00E526D4" w:rsidRDefault="009863C1" w:rsidP="009863C1">
      <w:pPr>
        <w:autoSpaceDE w:val="0"/>
        <w:autoSpaceDN w:val="0"/>
        <w:adjustRightInd w:val="0"/>
        <w:rPr>
          <w:rFonts w:ascii="Arial" w:hAnsi="Arial" w:cs="Arial"/>
          <w:bCs w:val="0"/>
          <w:lang w:eastAsia="en-GB"/>
        </w:rPr>
      </w:pPr>
      <w:r w:rsidRPr="00E526D4">
        <w:rPr>
          <w:rFonts w:ascii="Arial" w:hAnsi="Arial" w:cs="Arial"/>
          <w:bCs w:val="0"/>
          <w:lang w:eastAsia="en-GB"/>
        </w:rPr>
        <w:t xml:space="preserve"> Additional information on the PSSVA (2012) can be found at </w:t>
      </w:r>
    </w:p>
    <w:p w:rsidR="009863C1" w:rsidRPr="00E526D4" w:rsidRDefault="009863C1" w:rsidP="009863C1">
      <w:pPr>
        <w:autoSpaceDE w:val="0"/>
        <w:autoSpaceDN w:val="0"/>
        <w:adjustRightInd w:val="0"/>
        <w:rPr>
          <w:rFonts w:ascii="Arial" w:hAnsi="Arial" w:cs="Arial"/>
          <w:bCs w:val="0"/>
          <w:lang w:eastAsia="en-GB"/>
        </w:rPr>
      </w:pPr>
      <w:r w:rsidRPr="00E526D4">
        <w:rPr>
          <w:rFonts w:ascii="Arial" w:hAnsi="Arial" w:cs="Arial"/>
          <w:bCs w:val="0"/>
          <w:lang w:eastAsia="en-GB"/>
        </w:rPr>
        <w:t xml:space="preserve"> </w:t>
      </w:r>
      <w:hyperlink r:id="rId13" w:history="1">
        <w:r w:rsidR="001078F4" w:rsidRPr="00EF64F0">
          <w:rPr>
            <w:rStyle w:val="Hyperlink"/>
            <w:rFonts w:ascii="Arial" w:hAnsi="Arial" w:cs="Arial"/>
            <w:bCs w:val="0"/>
            <w:lang w:eastAsia="en-GB"/>
          </w:rPr>
          <w:t>https://www.gov.uk/government/publications/social-value-act-information-and-resources/social-value-act-information-and-resources</w:t>
        </w:r>
      </w:hyperlink>
    </w:p>
    <w:p w:rsidR="009863C1" w:rsidRPr="001B6515" w:rsidRDefault="009863C1" w:rsidP="00407ED7">
      <w:pPr>
        <w:pStyle w:val="Level1"/>
        <w:numPr>
          <w:ilvl w:val="0"/>
          <w:numId w:val="0"/>
        </w:numPr>
        <w:spacing w:line="276" w:lineRule="auto"/>
        <w:jc w:val="both"/>
        <w:rPr>
          <w:rFonts w:cs="Arial"/>
          <w:szCs w:val="24"/>
        </w:rPr>
      </w:pPr>
    </w:p>
    <w:p w:rsidR="003D282E" w:rsidRDefault="00E2133A" w:rsidP="003D282E">
      <w:pPr>
        <w:pStyle w:val="Level1"/>
        <w:numPr>
          <w:ilvl w:val="0"/>
          <w:numId w:val="0"/>
        </w:numPr>
        <w:tabs>
          <w:tab w:val="num" w:pos="851"/>
        </w:tabs>
        <w:spacing w:line="276" w:lineRule="auto"/>
        <w:jc w:val="both"/>
        <w:rPr>
          <w:rFonts w:cs="Arial"/>
          <w:szCs w:val="24"/>
        </w:rPr>
      </w:pPr>
      <w:r>
        <w:rPr>
          <w:rFonts w:cs="Arial"/>
          <w:szCs w:val="24"/>
        </w:rPr>
        <w:t>If Social Value forms part of the award criteria, it will be given a weighting and scored as per the evaluation matrix.</w:t>
      </w:r>
    </w:p>
    <w:p w:rsidR="003D282E" w:rsidRDefault="003D282E" w:rsidP="003D282E">
      <w:pPr>
        <w:pStyle w:val="Level1"/>
        <w:numPr>
          <w:ilvl w:val="0"/>
          <w:numId w:val="0"/>
        </w:numPr>
        <w:tabs>
          <w:tab w:val="num" w:pos="851"/>
        </w:tabs>
        <w:spacing w:line="276" w:lineRule="auto"/>
        <w:jc w:val="both"/>
        <w:rPr>
          <w:rFonts w:cs="Arial"/>
          <w:szCs w:val="24"/>
        </w:rPr>
      </w:pPr>
    </w:p>
    <w:p w:rsidR="001D461C" w:rsidRDefault="001D461C" w:rsidP="003D282E">
      <w:pPr>
        <w:pStyle w:val="Level1"/>
        <w:numPr>
          <w:ilvl w:val="0"/>
          <w:numId w:val="0"/>
        </w:numPr>
        <w:tabs>
          <w:tab w:val="num" w:pos="851"/>
        </w:tabs>
        <w:spacing w:line="276" w:lineRule="auto"/>
        <w:jc w:val="both"/>
        <w:rPr>
          <w:rFonts w:cs="Arial"/>
          <w:szCs w:val="24"/>
        </w:rPr>
      </w:pPr>
    </w:p>
    <w:p w:rsidR="00A6099F" w:rsidRPr="008F46ED" w:rsidRDefault="00A6099F" w:rsidP="00407ED7">
      <w:pPr>
        <w:pStyle w:val="Level1"/>
        <w:tabs>
          <w:tab w:val="clear" w:pos="851"/>
          <w:tab w:val="num" w:pos="-567"/>
        </w:tabs>
        <w:spacing w:line="276" w:lineRule="auto"/>
        <w:ind w:left="-567" w:firstLine="0"/>
        <w:jc w:val="both"/>
        <w:rPr>
          <w:sz w:val="28"/>
          <w:szCs w:val="28"/>
        </w:rPr>
      </w:pPr>
      <w:r w:rsidRPr="008F46ED">
        <w:rPr>
          <w:rStyle w:val="Level1asHeadingtext"/>
          <w:rFonts w:cs="Arial"/>
          <w:sz w:val="28"/>
          <w:szCs w:val="28"/>
        </w:rPr>
        <w:t>CONTRACT DOCUMENTS</w:t>
      </w:r>
      <w:bookmarkStart w:id="5" w:name="_NN99"/>
      <w:bookmarkEnd w:id="5"/>
    </w:p>
    <w:p w:rsidR="00A6099F" w:rsidRDefault="00A6099F" w:rsidP="00407ED7">
      <w:pPr>
        <w:pStyle w:val="Level1"/>
        <w:numPr>
          <w:ilvl w:val="0"/>
          <w:numId w:val="0"/>
        </w:numPr>
        <w:spacing w:line="276" w:lineRule="auto"/>
        <w:ind w:left="851"/>
        <w:jc w:val="both"/>
      </w:pPr>
    </w:p>
    <w:p w:rsidR="004F085C" w:rsidRPr="001B6515" w:rsidRDefault="004F085C" w:rsidP="00407ED7">
      <w:pPr>
        <w:pStyle w:val="Level2"/>
        <w:tabs>
          <w:tab w:val="clear" w:pos="951"/>
          <w:tab w:val="num" w:pos="709"/>
        </w:tabs>
        <w:spacing w:line="276" w:lineRule="auto"/>
        <w:ind w:left="709" w:hanging="709"/>
        <w:jc w:val="both"/>
      </w:pPr>
      <w:r w:rsidRPr="001B6515">
        <w:t>Any resulting Contract will be on the Contractual Terms and Conditions (as attached</w:t>
      </w:r>
      <w:r w:rsidR="00D415FD">
        <w:t xml:space="preserve"> at </w:t>
      </w:r>
      <w:r w:rsidR="005E1C8E" w:rsidRPr="00A41B67">
        <w:rPr>
          <w:b/>
        </w:rPr>
        <w:t>A</w:t>
      </w:r>
      <w:r w:rsidR="00D415FD" w:rsidRPr="00A41B67">
        <w:rPr>
          <w:b/>
        </w:rPr>
        <w:t xml:space="preserve">ppendix </w:t>
      </w:r>
      <w:r w:rsidR="00A41B67">
        <w:rPr>
          <w:b/>
        </w:rPr>
        <w:t>2</w:t>
      </w:r>
      <w:r w:rsidRPr="001B6515">
        <w:t>).</w:t>
      </w:r>
      <w:r w:rsidR="00530B6B">
        <w:t xml:space="preserve"> </w:t>
      </w:r>
      <w:r w:rsidRPr="001B6515">
        <w:t xml:space="preserve">The Contract will be subject to English law and the exclusive jurisdiction of the English Courts. </w:t>
      </w:r>
    </w:p>
    <w:p w:rsidR="00574189" w:rsidRPr="001B6515" w:rsidRDefault="00574189" w:rsidP="00407ED7">
      <w:pPr>
        <w:pStyle w:val="ListParagraph"/>
        <w:tabs>
          <w:tab w:val="num" w:pos="709"/>
        </w:tabs>
        <w:spacing w:line="276" w:lineRule="auto"/>
        <w:ind w:left="567"/>
        <w:jc w:val="both"/>
        <w:rPr>
          <w:rFonts w:ascii="Arial" w:hAnsi="Arial" w:cs="Arial"/>
        </w:rPr>
      </w:pPr>
    </w:p>
    <w:p w:rsidR="007D47C4" w:rsidRPr="001B6515" w:rsidRDefault="004F085C" w:rsidP="00407ED7">
      <w:pPr>
        <w:pStyle w:val="Level2"/>
        <w:tabs>
          <w:tab w:val="clear" w:pos="951"/>
          <w:tab w:val="num" w:pos="709"/>
        </w:tabs>
        <w:spacing w:line="276" w:lineRule="auto"/>
        <w:ind w:left="709" w:hanging="709"/>
        <w:jc w:val="both"/>
        <w:rPr>
          <w:rFonts w:cs="Arial"/>
          <w:szCs w:val="24"/>
        </w:rPr>
      </w:pPr>
      <w:r w:rsidRPr="001B6515">
        <w:rPr>
          <w:rFonts w:cs="Arial"/>
          <w:szCs w:val="24"/>
        </w:rPr>
        <w:t xml:space="preserve">Please note that no work must be commenced by the successful </w:t>
      </w:r>
      <w:r w:rsidR="00CD2FDF" w:rsidRPr="001B6515">
        <w:rPr>
          <w:rFonts w:cs="Arial"/>
          <w:szCs w:val="24"/>
        </w:rPr>
        <w:t>bidder</w:t>
      </w:r>
      <w:r w:rsidRPr="001B6515">
        <w:rPr>
          <w:rFonts w:cs="Arial"/>
          <w:szCs w:val="24"/>
        </w:rPr>
        <w:t xml:space="preserve"> and no payment can be made until the contractual terms and conditions are signed by both parties.</w:t>
      </w:r>
    </w:p>
    <w:p w:rsidR="007D47C4" w:rsidRPr="001B6515" w:rsidRDefault="007D47C4" w:rsidP="00407ED7">
      <w:pPr>
        <w:pStyle w:val="Level2"/>
        <w:numPr>
          <w:ilvl w:val="0"/>
          <w:numId w:val="0"/>
        </w:numPr>
        <w:tabs>
          <w:tab w:val="num" w:pos="709"/>
        </w:tabs>
        <w:spacing w:line="276" w:lineRule="auto"/>
        <w:ind w:left="709"/>
        <w:jc w:val="both"/>
        <w:rPr>
          <w:rFonts w:cs="Arial"/>
          <w:szCs w:val="24"/>
        </w:rPr>
      </w:pPr>
    </w:p>
    <w:p w:rsidR="00BF4361" w:rsidRPr="001B6515" w:rsidRDefault="007D47C4" w:rsidP="00407ED7">
      <w:pPr>
        <w:pStyle w:val="Level2"/>
        <w:tabs>
          <w:tab w:val="clear" w:pos="951"/>
          <w:tab w:val="num" w:pos="709"/>
        </w:tabs>
        <w:spacing w:line="276" w:lineRule="auto"/>
        <w:ind w:left="709" w:hanging="709"/>
        <w:jc w:val="both"/>
        <w:rPr>
          <w:rFonts w:cs="Arial"/>
          <w:szCs w:val="24"/>
        </w:rPr>
      </w:pPr>
      <w:r w:rsidRPr="001B6515">
        <w:rPr>
          <w:rFonts w:cs="Arial"/>
          <w:szCs w:val="24"/>
        </w:rPr>
        <w:t>The Council reserves the right, as with</w:t>
      </w:r>
      <w:r w:rsidR="00685600" w:rsidRPr="001B6515">
        <w:rPr>
          <w:rFonts w:cs="Arial"/>
          <w:szCs w:val="24"/>
        </w:rPr>
        <w:t>in Cheshire East</w:t>
      </w:r>
      <w:r w:rsidRPr="001B6515">
        <w:rPr>
          <w:rFonts w:cs="Arial"/>
          <w:szCs w:val="24"/>
        </w:rPr>
        <w:t xml:space="preserve"> Council’s Contract Procedure Rules, to employ a Best and Final Offer stage (BAFO). Where that BAFO changes an element of evaluation criteria for the Core Requirement, then that element of the bidders </w:t>
      </w:r>
      <w:r w:rsidR="007A08AA" w:rsidRPr="001B6515">
        <w:rPr>
          <w:rFonts w:cs="Arial"/>
          <w:szCs w:val="24"/>
        </w:rPr>
        <w:t>quote</w:t>
      </w:r>
      <w:r w:rsidRPr="001B6515">
        <w:rPr>
          <w:rFonts w:cs="Arial"/>
          <w:szCs w:val="24"/>
        </w:rPr>
        <w:t xml:space="preserve"> will be re-scored. This process wi</w:t>
      </w:r>
      <w:r w:rsidR="00FB4FE8" w:rsidRPr="001B6515">
        <w:rPr>
          <w:rFonts w:cs="Arial"/>
          <w:szCs w:val="24"/>
        </w:rPr>
        <w:t>ll be managed through The Chest.</w:t>
      </w:r>
    </w:p>
    <w:p w:rsidR="000031FE" w:rsidRDefault="000031FE" w:rsidP="00407ED7">
      <w:pPr>
        <w:pStyle w:val="ListParagraph"/>
        <w:spacing w:line="276" w:lineRule="auto"/>
        <w:ind w:left="0"/>
        <w:jc w:val="both"/>
        <w:rPr>
          <w:rFonts w:ascii="Arial" w:hAnsi="Arial" w:cs="Arial"/>
          <w:b/>
          <w:sz w:val="32"/>
          <w:szCs w:val="32"/>
          <w:u w:val="single"/>
        </w:rPr>
      </w:pPr>
    </w:p>
    <w:p w:rsidR="004F085C" w:rsidRPr="005E1C8E" w:rsidRDefault="004F085C" w:rsidP="00407ED7">
      <w:pPr>
        <w:pStyle w:val="Level1"/>
        <w:tabs>
          <w:tab w:val="clear" w:pos="851"/>
          <w:tab w:val="num" w:pos="-567"/>
        </w:tabs>
        <w:spacing w:line="276" w:lineRule="auto"/>
        <w:ind w:left="-567" w:firstLine="0"/>
        <w:jc w:val="both"/>
        <w:rPr>
          <w:rFonts w:cs="Arial"/>
          <w:b/>
          <w:sz w:val="28"/>
          <w:szCs w:val="28"/>
        </w:rPr>
      </w:pPr>
      <w:bookmarkStart w:id="6" w:name="_Toc350772939"/>
      <w:r w:rsidRPr="005E1C8E">
        <w:rPr>
          <w:rFonts w:cs="Arial"/>
          <w:b/>
          <w:sz w:val="28"/>
          <w:szCs w:val="28"/>
        </w:rPr>
        <w:t>CLARIFICATIONS</w:t>
      </w:r>
      <w:bookmarkEnd w:id="6"/>
    </w:p>
    <w:p w:rsidR="004F085C" w:rsidRPr="001B6515" w:rsidRDefault="004F085C" w:rsidP="00407ED7">
      <w:pPr>
        <w:pStyle w:val="BodyText2"/>
        <w:tabs>
          <w:tab w:val="num" w:pos="0"/>
          <w:tab w:val="left" w:pos="709"/>
          <w:tab w:val="left" w:pos="4770"/>
          <w:tab w:val="left" w:pos="5670"/>
        </w:tabs>
        <w:spacing w:line="276" w:lineRule="auto"/>
        <w:ind w:left="567"/>
        <w:rPr>
          <w:rFonts w:cs="Arial"/>
          <w:b/>
          <w:szCs w:val="24"/>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BodyText2"/>
        <w:numPr>
          <w:ilvl w:val="1"/>
          <w:numId w:val="8"/>
        </w:numPr>
        <w:tabs>
          <w:tab w:val="left" w:pos="709"/>
          <w:tab w:val="left" w:pos="1134"/>
          <w:tab w:val="left" w:pos="5670"/>
        </w:tabs>
        <w:spacing w:line="276" w:lineRule="auto"/>
        <w:ind w:left="709" w:hanging="709"/>
        <w:rPr>
          <w:rFonts w:cs="Arial"/>
          <w:b/>
          <w:szCs w:val="24"/>
        </w:rPr>
      </w:pPr>
      <w:r w:rsidRPr="001B6515">
        <w:rPr>
          <w:rFonts w:cs="Arial"/>
          <w:b/>
          <w:szCs w:val="24"/>
        </w:rPr>
        <w:t>Pre-Submission Clarifications</w:t>
      </w:r>
    </w:p>
    <w:p w:rsidR="004F085C" w:rsidRPr="001B6515" w:rsidRDefault="004F085C" w:rsidP="00407ED7">
      <w:pPr>
        <w:pStyle w:val="BodyText2"/>
        <w:numPr>
          <w:ilvl w:val="2"/>
          <w:numId w:val="8"/>
        </w:numPr>
        <w:tabs>
          <w:tab w:val="left" w:pos="709"/>
        </w:tabs>
        <w:spacing w:line="276" w:lineRule="auto"/>
        <w:ind w:left="709" w:hanging="709"/>
        <w:rPr>
          <w:rFonts w:cs="Arial"/>
          <w:szCs w:val="24"/>
        </w:rPr>
      </w:pPr>
      <w:r w:rsidRPr="001B6515">
        <w:rPr>
          <w:rFonts w:cs="Arial"/>
          <w:szCs w:val="24"/>
        </w:rPr>
        <w:t xml:space="preserve">All clarifications raised by </w:t>
      </w:r>
      <w:r w:rsidR="00CD2FDF" w:rsidRPr="001B6515">
        <w:rPr>
          <w:rFonts w:cs="Arial"/>
          <w:szCs w:val="24"/>
        </w:rPr>
        <w:t>bidder</w:t>
      </w:r>
      <w:r w:rsidRPr="001B6515">
        <w:rPr>
          <w:rFonts w:cs="Arial"/>
          <w:szCs w:val="24"/>
        </w:rPr>
        <w:t>s p</w:t>
      </w:r>
      <w:r w:rsidR="007A08AA" w:rsidRPr="001B6515">
        <w:rPr>
          <w:rFonts w:cs="Arial"/>
          <w:szCs w:val="24"/>
        </w:rPr>
        <w:t xml:space="preserve">rior to the submission deadline (as indicated in the timetable) </w:t>
      </w:r>
      <w:r w:rsidRPr="001B6515">
        <w:rPr>
          <w:rFonts w:cs="Arial"/>
          <w:szCs w:val="24"/>
        </w:rPr>
        <w:t>in regard to this RFQ must be submitted via the e-tendering portal – “</w:t>
      </w:r>
      <w:r w:rsidR="00DF0774" w:rsidRPr="001B6515">
        <w:rPr>
          <w:rFonts w:cs="Arial"/>
          <w:szCs w:val="24"/>
        </w:rPr>
        <w:t>The Chest</w:t>
      </w:r>
      <w:r w:rsidRPr="001B6515">
        <w:rPr>
          <w:rFonts w:cs="Arial"/>
          <w:szCs w:val="24"/>
        </w:rPr>
        <w:t xml:space="preserve">”: </w:t>
      </w:r>
      <w:hyperlink r:id="rId14" w:history="1">
        <w:r w:rsidR="00DF0774" w:rsidRPr="001B6515">
          <w:rPr>
            <w:rStyle w:val="Hyperlink"/>
            <w:rFonts w:cs="Arial"/>
            <w:szCs w:val="24"/>
          </w:rPr>
          <w:t>www.the-chest.org.uk</w:t>
        </w:r>
      </w:hyperlink>
      <w:r w:rsidRPr="001B6515">
        <w:rPr>
          <w:rFonts w:cs="Arial"/>
          <w:szCs w:val="24"/>
        </w:rPr>
        <w:t xml:space="preserve"> by the date shown on the “Indicative Timetable”. </w:t>
      </w:r>
    </w:p>
    <w:p w:rsidR="004F085C" w:rsidRPr="001B6515" w:rsidRDefault="004F085C" w:rsidP="00407ED7">
      <w:pPr>
        <w:pStyle w:val="BodyText2"/>
        <w:numPr>
          <w:ilvl w:val="2"/>
          <w:numId w:val="8"/>
        </w:numPr>
        <w:tabs>
          <w:tab w:val="left" w:pos="709"/>
          <w:tab w:val="left" w:pos="1134"/>
        </w:tabs>
        <w:spacing w:line="276" w:lineRule="auto"/>
        <w:ind w:left="709" w:hanging="709"/>
        <w:rPr>
          <w:rFonts w:cs="Arial"/>
          <w:szCs w:val="24"/>
        </w:rPr>
      </w:pPr>
      <w:r w:rsidRPr="001B6515">
        <w:rPr>
          <w:rFonts w:cs="Arial"/>
          <w:szCs w:val="24"/>
        </w:rPr>
        <w:t>The Council shall endeavour to respond to queries within two working days. If the Council considers any question or request for clarification to be of material significance, both the query and the response will be circulated in a suitably</w:t>
      </w:r>
      <w:r w:rsidR="007A08AA" w:rsidRPr="001B6515">
        <w:rPr>
          <w:rFonts w:cs="Arial"/>
          <w:szCs w:val="24"/>
        </w:rPr>
        <w:t xml:space="preserve"> anonymous form to all bidders.</w:t>
      </w:r>
      <w:r w:rsidRPr="001B6515">
        <w:rPr>
          <w:rFonts w:cs="Arial"/>
          <w:szCs w:val="24"/>
        </w:rPr>
        <w:t xml:space="preserve"> </w:t>
      </w:r>
    </w:p>
    <w:p w:rsidR="005A7A75" w:rsidRPr="00A41B67" w:rsidRDefault="005A7A75" w:rsidP="00407ED7">
      <w:pPr>
        <w:pStyle w:val="ListParagraph"/>
        <w:numPr>
          <w:ilvl w:val="2"/>
          <w:numId w:val="8"/>
        </w:numPr>
        <w:tabs>
          <w:tab w:val="num" w:pos="0"/>
          <w:tab w:val="left" w:pos="709"/>
          <w:tab w:val="left" w:pos="1134"/>
        </w:tabs>
        <w:spacing w:line="276" w:lineRule="auto"/>
        <w:ind w:left="709" w:hanging="709"/>
        <w:jc w:val="both"/>
        <w:rPr>
          <w:rFonts w:ascii="Arial" w:hAnsi="Arial" w:cs="Arial"/>
          <w:b/>
        </w:rPr>
      </w:pPr>
      <w:r w:rsidRPr="00A41B67">
        <w:rPr>
          <w:rFonts w:ascii="Arial" w:hAnsi="Arial" w:cs="Arial"/>
          <w:b/>
        </w:rPr>
        <w:lastRenderedPageBreak/>
        <w:t>Any clarifications in respect of the Conditions of Contract or any specific industry related issues must be raised as a clarification during the pre-</w:t>
      </w:r>
      <w:r w:rsidR="00685600" w:rsidRPr="00A41B67">
        <w:rPr>
          <w:rFonts w:ascii="Arial" w:hAnsi="Arial" w:cs="Arial"/>
          <w:b/>
        </w:rPr>
        <w:t xml:space="preserve"> submission clarification stage</w:t>
      </w:r>
      <w:r w:rsidR="002D3F78" w:rsidRPr="00A41B67">
        <w:rPr>
          <w:rFonts w:ascii="Arial" w:hAnsi="Arial" w:cs="Arial"/>
          <w:b/>
        </w:rPr>
        <w:t xml:space="preserve"> as the terms and conditions will NOT be open to negotiation post award</w:t>
      </w:r>
      <w:r w:rsidR="00685600" w:rsidRPr="00A41B67">
        <w:rPr>
          <w:rFonts w:ascii="Arial" w:hAnsi="Arial" w:cs="Arial"/>
          <w:b/>
        </w:rPr>
        <w:t xml:space="preserve">.  </w:t>
      </w:r>
    </w:p>
    <w:p w:rsidR="004F085C" w:rsidRPr="001B6515" w:rsidRDefault="004F085C" w:rsidP="00407ED7">
      <w:pPr>
        <w:tabs>
          <w:tab w:val="num" w:pos="0"/>
          <w:tab w:val="left" w:pos="437"/>
          <w:tab w:val="left" w:pos="709"/>
        </w:tabs>
        <w:spacing w:line="276" w:lineRule="auto"/>
        <w:ind w:left="567"/>
        <w:jc w:val="both"/>
        <w:rPr>
          <w:rFonts w:ascii="Arial" w:hAnsi="Arial" w:cs="Arial"/>
        </w:rPr>
      </w:pPr>
    </w:p>
    <w:p w:rsidR="004F085C" w:rsidRPr="001B6515" w:rsidRDefault="004F085C" w:rsidP="00407ED7">
      <w:pPr>
        <w:pStyle w:val="ListParagraph"/>
        <w:numPr>
          <w:ilvl w:val="1"/>
          <w:numId w:val="8"/>
        </w:numPr>
        <w:tabs>
          <w:tab w:val="num" w:pos="0"/>
          <w:tab w:val="left" w:pos="709"/>
        </w:tabs>
        <w:spacing w:line="276" w:lineRule="auto"/>
        <w:ind w:left="709" w:hanging="709"/>
        <w:jc w:val="both"/>
        <w:rPr>
          <w:rFonts w:ascii="Arial" w:hAnsi="Arial" w:cs="Arial"/>
          <w:b/>
        </w:rPr>
      </w:pPr>
      <w:r w:rsidRPr="001B6515">
        <w:rPr>
          <w:rFonts w:ascii="Arial" w:hAnsi="Arial" w:cs="Arial"/>
          <w:b/>
        </w:rPr>
        <w:t>Post-Submission Clarifications</w:t>
      </w:r>
    </w:p>
    <w:p w:rsidR="004F085C" w:rsidRPr="001B6515" w:rsidRDefault="004F085C" w:rsidP="00407ED7">
      <w:pPr>
        <w:pStyle w:val="ListParagraph"/>
        <w:tabs>
          <w:tab w:val="left" w:pos="709"/>
        </w:tabs>
        <w:spacing w:line="276" w:lineRule="auto"/>
        <w:ind w:left="709"/>
        <w:jc w:val="both"/>
        <w:rPr>
          <w:rFonts w:ascii="Arial" w:hAnsi="Arial" w:cs="Arial"/>
          <w:b/>
        </w:rPr>
      </w:pPr>
    </w:p>
    <w:p w:rsidR="004F085C" w:rsidRPr="001B6515" w:rsidRDefault="004F085C" w:rsidP="00407ED7">
      <w:pPr>
        <w:pStyle w:val="BodyText2"/>
        <w:numPr>
          <w:ilvl w:val="2"/>
          <w:numId w:val="8"/>
        </w:numPr>
        <w:tabs>
          <w:tab w:val="left" w:pos="709"/>
        </w:tabs>
        <w:spacing w:line="276" w:lineRule="auto"/>
        <w:ind w:left="709" w:hanging="709"/>
        <w:rPr>
          <w:rFonts w:cs="Arial"/>
          <w:szCs w:val="24"/>
        </w:rPr>
      </w:pPr>
      <w:r w:rsidRPr="001B6515">
        <w:rPr>
          <w:rFonts w:cs="Arial"/>
          <w:szCs w:val="24"/>
        </w:rPr>
        <w:t xml:space="preserve">The Council reserves the right, after submissions have been opened, to clarify with any </w:t>
      </w:r>
      <w:r w:rsidR="00CD2FDF" w:rsidRPr="001B6515">
        <w:rPr>
          <w:rFonts w:cs="Arial"/>
          <w:szCs w:val="24"/>
        </w:rPr>
        <w:t>bidder</w:t>
      </w:r>
      <w:r w:rsidRPr="001B6515">
        <w:rPr>
          <w:rFonts w:cs="Arial"/>
          <w:szCs w:val="24"/>
        </w:rPr>
        <w:t xml:space="preserve">, any aspect of the submission and to retain all and any of the information supplied to it by the </w:t>
      </w:r>
      <w:r w:rsidR="00CD2FDF" w:rsidRPr="001B6515">
        <w:rPr>
          <w:rFonts w:cs="Arial"/>
          <w:szCs w:val="24"/>
        </w:rPr>
        <w:t>bidder</w:t>
      </w:r>
      <w:r w:rsidRPr="001B6515">
        <w:rPr>
          <w:rFonts w:cs="Arial"/>
          <w:szCs w:val="24"/>
        </w:rPr>
        <w:t xml:space="preserve">(s). It is imperative that all </w:t>
      </w:r>
      <w:r w:rsidR="00CD2FDF" w:rsidRPr="001B6515">
        <w:rPr>
          <w:rFonts w:cs="Arial"/>
          <w:szCs w:val="24"/>
        </w:rPr>
        <w:t>bidder</w:t>
      </w:r>
      <w:r w:rsidRPr="001B6515">
        <w:rPr>
          <w:rFonts w:cs="Arial"/>
          <w:szCs w:val="24"/>
        </w:rPr>
        <w:t xml:space="preserve">s are immediately available during the evaluation period of this submission. </w:t>
      </w:r>
    </w:p>
    <w:p w:rsidR="004F085C" w:rsidRPr="001B6515" w:rsidRDefault="004F085C" w:rsidP="00407ED7">
      <w:pPr>
        <w:pStyle w:val="Level2"/>
        <w:numPr>
          <w:ilvl w:val="0"/>
          <w:numId w:val="0"/>
        </w:numPr>
        <w:tabs>
          <w:tab w:val="num" w:pos="0"/>
          <w:tab w:val="left" w:pos="709"/>
        </w:tabs>
        <w:spacing w:line="276" w:lineRule="auto"/>
        <w:jc w:val="both"/>
        <w:rPr>
          <w:rFonts w:cs="Arial"/>
          <w:szCs w:val="24"/>
        </w:rPr>
      </w:pPr>
    </w:p>
    <w:p w:rsidR="004F085C" w:rsidRDefault="004F085C" w:rsidP="00407ED7">
      <w:pPr>
        <w:pStyle w:val="Level2"/>
        <w:numPr>
          <w:ilvl w:val="2"/>
          <w:numId w:val="8"/>
        </w:numPr>
        <w:tabs>
          <w:tab w:val="num" w:pos="0"/>
          <w:tab w:val="left" w:pos="709"/>
        </w:tabs>
        <w:spacing w:line="276" w:lineRule="auto"/>
        <w:ind w:left="709" w:hanging="709"/>
        <w:jc w:val="both"/>
        <w:rPr>
          <w:rFonts w:cs="Arial"/>
          <w:szCs w:val="24"/>
        </w:rPr>
      </w:pPr>
      <w:r w:rsidRPr="001B6515">
        <w:rPr>
          <w:rFonts w:cs="Arial"/>
          <w:szCs w:val="24"/>
        </w:rPr>
        <w:t xml:space="preserve">The Council may decide to interview </w:t>
      </w:r>
      <w:r w:rsidR="00CD2FDF" w:rsidRPr="001B6515">
        <w:rPr>
          <w:rFonts w:cs="Arial"/>
          <w:szCs w:val="24"/>
        </w:rPr>
        <w:t>Bidder</w:t>
      </w:r>
      <w:r w:rsidRPr="001B6515">
        <w:rPr>
          <w:rFonts w:cs="Arial"/>
          <w:szCs w:val="24"/>
        </w:rPr>
        <w:t xml:space="preserve">s or hold clarification meetings to assist its </w:t>
      </w:r>
      <w:r w:rsidR="00CD2FDF" w:rsidRPr="001B6515">
        <w:rPr>
          <w:rFonts w:cs="Arial"/>
          <w:szCs w:val="24"/>
        </w:rPr>
        <w:t>RFQ</w:t>
      </w:r>
      <w:r w:rsidRPr="001B6515">
        <w:rPr>
          <w:rFonts w:cs="Arial"/>
          <w:szCs w:val="24"/>
        </w:rPr>
        <w:t xml:space="preserve"> process, and </w:t>
      </w:r>
      <w:r w:rsidR="00CD2FDF" w:rsidRPr="001B6515">
        <w:rPr>
          <w:rFonts w:cs="Arial"/>
          <w:szCs w:val="24"/>
        </w:rPr>
        <w:t>Bidder</w:t>
      </w:r>
      <w:r w:rsidRPr="001B6515">
        <w:rPr>
          <w:rFonts w:cs="Arial"/>
          <w:szCs w:val="24"/>
        </w:rPr>
        <w:t xml:space="preserve">s will be notified in due course. </w:t>
      </w:r>
    </w:p>
    <w:p w:rsidR="000031FE" w:rsidRDefault="000031FE" w:rsidP="00407ED7">
      <w:pPr>
        <w:spacing w:line="276" w:lineRule="auto"/>
        <w:jc w:val="both"/>
        <w:rPr>
          <w:rFonts w:cs="Arial"/>
          <w:u w:val="single"/>
        </w:rPr>
      </w:pPr>
    </w:p>
    <w:p w:rsidR="004F085C" w:rsidRPr="005E1C8E" w:rsidRDefault="004B3961" w:rsidP="00407ED7">
      <w:pPr>
        <w:pStyle w:val="Level1"/>
        <w:numPr>
          <w:ilvl w:val="0"/>
          <w:numId w:val="8"/>
        </w:numPr>
        <w:spacing w:line="276" w:lineRule="auto"/>
        <w:ind w:left="0" w:hanging="426"/>
        <w:jc w:val="both"/>
        <w:rPr>
          <w:rFonts w:cs="Arial"/>
          <w:b/>
          <w:sz w:val="28"/>
          <w:szCs w:val="28"/>
        </w:rPr>
      </w:pPr>
      <w:bookmarkStart w:id="7" w:name="_Toc350772940"/>
      <w:r>
        <w:rPr>
          <w:rFonts w:cs="Arial"/>
          <w:b/>
          <w:sz w:val="28"/>
          <w:szCs w:val="28"/>
        </w:rPr>
        <w:t>SQ</w:t>
      </w:r>
      <w:r w:rsidR="002F58C0" w:rsidRPr="005E1C8E">
        <w:rPr>
          <w:rFonts w:cs="Arial"/>
          <w:b/>
          <w:sz w:val="28"/>
          <w:szCs w:val="28"/>
        </w:rPr>
        <w:t xml:space="preserve"> &amp; RFQ: </w:t>
      </w:r>
      <w:r w:rsidR="004F085C" w:rsidRPr="005E1C8E">
        <w:rPr>
          <w:rFonts w:cs="Arial"/>
          <w:b/>
          <w:sz w:val="28"/>
          <w:szCs w:val="28"/>
        </w:rPr>
        <w:t>EVALUATION CRITERIA</w:t>
      </w:r>
      <w:bookmarkEnd w:id="7"/>
    </w:p>
    <w:p w:rsidR="004F085C" w:rsidRPr="001B6515" w:rsidRDefault="004F085C" w:rsidP="00407ED7">
      <w:pPr>
        <w:pStyle w:val="Level1"/>
        <w:numPr>
          <w:ilvl w:val="0"/>
          <w:numId w:val="0"/>
        </w:numPr>
        <w:spacing w:line="276" w:lineRule="auto"/>
        <w:ind w:left="709"/>
        <w:jc w:val="both"/>
        <w:rPr>
          <w:rFonts w:cs="Arial"/>
          <w:b/>
          <w:szCs w:val="24"/>
        </w:rPr>
      </w:pPr>
    </w:p>
    <w:p w:rsidR="002F58C0" w:rsidRDefault="002F58C0" w:rsidP="00407ED7">
      <w:pPr>
        <w:pStyle w:val="Level2"/>
        <w:numPr>
          <w:ilvl w:val="0"/>
          <w:numId w:val="0"/>
        </w:numPr>
        <w:spacing w:line="276" w:lineRule="auto"/>
        <w:ind w:left="100"/>
        <w:jc w:val="both"/>
        <w:rPr>
          <w:rFonts w:cs="Arial"/>
          <w:szCs w:val="24"/>
        </w:rPr>
      </w:pPr>
      <w:r>
        <w:rPr>
          <w:rFonts w:cs="Arial"/>
          <w:szCs w:val="24"/>
        </w:rPr>
        <w:t xml:space="preserve">The evaluation </w:t>
      </w:r>
      <w:r w:rsidR="004F085C" w:rsidRPr="001B6515">
        <w:rPr>
          <w:rFonts w:cs="Arial"/>
          <w:szCs w:val="24"/>
        </w:rPr>
        <w:t>will be b</w:t>
      </w:r>
      <w:r>
        <w:rPr>
          <w:rFonts w:cs="Arial"/>
          <w:szCs w:val="24"/>
        </w:rPr>
        <w:t>ased upon two stages within a</w:t>
      </w:r>
      <w:r w:rsidR="001439D3">
        <w:rPr>
          <w:rFonts w:cs="Arial"/>
          <w:szCs w:val="24"/>
        </w:rPr>
        <w:t xml:space="preserve"> single RFQ</w:t>
      </w:r>
      <w:r>
        <w:rPr>
          <w:rFonts w:cs="Arial"/>
          <w:szCs w:val="24"/>
        </w:rPr>
        <w:t xml:space="preserve"> Response D</w:t>
      </w:r>
      <w:r w:rsidR="001439D3">
        <w:rPr>
          <w:rFonts w:cs="Arial"/>
          <w:szCs w:val="24"/>
        </w:rPr>
        <w:t xml:space="preserve">ocument </w:t>
      </w:r>
      <w:r>
        <w:rPr>
          <w:rFonts w:cs="Arial"/>
          <w:szCs w:val="24"/>
        </w:rPr>
        <w:t xml:space="preserve">and </w:t>
      </w:r>
      <w:r w:rsidR="001439D3">
        <w:rPr>
          <w:rFonts w:cs="Arial"/>
          <w:szCs w:val="24"/>
        </w:rPr>
        <w:t xml:space="preserve">will have two key areas </w:t>
      </w:r>
      <w:r>
        <w:rPr>
          <w:rFonts w:cs="Arial"/>
          <w:szCs w:val="24"/>
        </w:rPr>
        <w:t>consisting of:</w:t>
      </w:r>
    </w:p>
    <w:p w:rsidR="002F58C0" w:rsidRDefault="002F58C0" w:rsidP="00407ED7">
      <w:pPr>
        <w:pStyle w:val="ListParagraph"/>
        <w:spacing w:line="276" w:lineRule="auto"/>
        <w:jc w:val="both"/>
        <w:rPr>
          <w:rFonts w:cs="Arial"/>
        </w:rPr>
      </w:pPr>
    </w:p>
    <w:p w:rsidR="002F58C0" w:rsidRDefault="002F58C0" w:rsidP="00407ED7">
      <w:pPr>
        <w:pStyle w:val="Level2"/>
        <w:numPr>
          <w:ilvl w:val="2"/>
          <w:numId w:val="8"/>
        </w:numPr>
        <w:spacing w:line="276" w:lineRule="auto"/>
        <w:ind w:left="709" w:hanging="709"/>
        <w:jc w:val="both"/>
        <w:rPr>
          <w:rFonts w:cs="Arial"/>
          <w:szCs w:val="24"/>
        </w:rPr>
      </w:pPr>
      <w:r>
        <w:rPr>
          <w:rFonts w:cs="Arial"/>
          <w:szCs w:val="24"/>
        </w:rPr>
        <w:t>A Mandatory</w:t>
      </w:r>
      <w:r w:rsidR="001439D3">
        <w:rPr>
          <w:rFonts w:cs="Arial"/>
          <w:szCs w:val="24"/>
        </w:rPr>
        <w:t xml:space="preserve"> </w:t>
      </w:r>
      <w:r>
        <w:rPr>
          <w:rFonts w:cs="Arial"/>
          <w:szCs w:val="24"/>
        </w:rPr>
        <w:t>‘</w:t>
      </w:r>
      <w:r w:rsidR="004B3961">
        <w:rPr>
          <w:rFonts w:cs="Arial"/>
          <w:szCs w:val="24"/>
        </w:rPr>
        <w:t>Standard Selection Questionnaire</w:t>
      </w:r>
      <w:r>
        <w:rPr>
          <w:rFonts w:cs="Arial"/>
          <w:szCs w:val="24"/>
        </w:rPr>
        <w:t>’</w:t>
      </w:r>
      <w:r w:rsidR="001439D3">
        <w:rPr>
          <w:rFonts w:cs="Arial"/>
          <w:szCs w:val="24"/>
        </w:rPr>
        <w:t xml:space="preserve"> (</w:t>
      </w:r>
      <w:r w:rsidR="004B3961">
        <w:rPr>
          <w:rFonts w:cs="Arial"/>
          <w:szCs w:val="24"/>
        </w:rPr>
        <w:t>SQ</w:t>
      </w:r>
      <w:r w:rsidR="001439D3">
        <w:rPr>
          <w:rFonts w:cs="Arial"/>
          <w:szCs w:val="24"/>
        </w:rPr>
        <w:t>)</w:t>
      </w:r>
      <w:r>
        <w:rPr>
          <w:rFonts w:cs="Arial"/>
          <w:szCs w:val="24"/>
        </w:rPr>
        <w:t>; and</w:t>
      </w:r>
    </w:p>
    <w:p w:rsidR="002F58C0" w:rsidRDefault="002F58C0" w:rsidP="00407ED7">
      <w:pPr>
        <w:pStyle w:val="Level2"/>
        <w:numPr>
          <w:ilvl w:val="2"/>
          <w:numId w:val="8"/>
        </w:numPr>
        <w:spacing w:line="276" w:lineRule="auto"/>
        <w:ind w:left="709" w:hanging="709"/>
        <w:jc w:val="both"/>
        <w:rPr>
          <w:rFonts w:cs="Arial"/>
          <w:szCs w:val="24"/>
        </w:rPr>
      </w:pPr>
      <w:r>
        <w:rPr>
          <w:rFonts w:cs="Arial"/>
          <w:szCs w:val="24"/>
        </w:rPr>
        <w:t xml:space="preserve">An </w:t>
      </w:r>
      <w:r w:rsidR="001439D3">
        <w:rPr>
          <w:rFonts w:cs="Arial"/>
          <w:szCs w:val="24"/>
        </w:rPr>
        <w:t xml:space="preserve">RFQ </w:t>
      </w:r>
      <w:r>
        <w:rPr>
          <w:rFonts w:cs="Arial"/>
          <w:szCs w:val="24"/>
        </w:rPr>
        <w:t>‘Award’</w:t>
      </w:r>
      <w:r w:rsidR="001439D3">
        <w:rPr>
          <w:rFonts w:cs="Arial"/>
          <w:szCs w:val="24"/>
        </w:rPr>
        <w:t xml:space="preserve"> section</w:t>
      </w:r>
      <w:r>
        <w:rPr>
          <w:rFonts w:cs="Arial"/>
          <w:szCs w:val="24"/>
        </w:rPr>
        <w:t>, made up of:</w:t>
      </w:r>
    </w:p>
    <w:p w:rsidR="002F58C0" w:rsidRPr="005E1C8E" w:rsidRDefault="002F58C0" w:rsidP="00407ED7">
      <w:pPr>
        <w:pStyle w:val="Level2"/>
        <w:numPr>
          <w:ilvl w:val="3"/>
          <w:numId w:val="15"/>
        </w:numPr>
        <w:spacing w:line="276" w:lineRule="auto"/>
        <w:jc w:val="both"/>
        <w:rPr>
          <w:rFonts w:cs="Arial"/>
          <w:szCs w:val="24"/>
        </w:rPr>
      </w:pPr>
      <w:r w:rsidRPr="005E1C8E">
        <w:rPr>
          <w:rFonts w:cs="Arial"/>
          <w:szCs w:val="24"/>
        </w:rPr>
        <w:t>Financial Evaluation</w:t>
      </w:r>
      <w:r w:rsidR="00D415FD" w:rsidRPr="005E1C8E">
        <w:rPr>
          <w:rFonts w:cs="Arial"/>
          <w:szCs w:val="24"/>
        </w:rPr>
        <w:t xml:space="preserve"> </w:t>
      </w:r>
    </w:p>
    <w:p w:rsidR="002F58C0" w:rsidRDefault="002F58C0" w:rsidP="00407ED7">
      <w:pPr>
        <w:pStyle w:val="Level2"/>
        <w:numPr>
          <w:ilvl w:val="0"/>
          <w:numId w:val="0"/>
        </w:numPr>
        <w:spacing w:line="276" w:lineRule="auto"/>
        <w:ind w:left="1728"/>
        <w:jc w:val="both"/>
        <w:rPr>
          <w:rFonts w:cs="Arial"/>
          <w:szCs w:val="24"/>
        </w:rPr>
      </w:pPr>
    </w:p>
    <w:p w:rsidR="002F58C0" w:rsidRPr="002F58C0" w:rsidRDefault="001439D3" w:rsidP="00407ED7">
      <w:pPr>
        <w:pStyle w:val="Level2"/>
        <w:numPr>
          <w:ilvl w:val="0"/>
          <w:numId w:val="0"/>
        </w:numPr>
        <w:spacing w:line="276" w:lineRule="auto"/>
        <w:ind w:left="142"/>
        <w:jc w:val="both"/>
        <w:rPr>
          <w:rFonts w:cs="Arial"/>
          <w:szCs w:val="24"/>
        </w:rPr>
      </w:pPr>
      <w:r w:rsidRPr="002F58C0">
        <w:rPr>
          <w:rFonts w:cs="Arial"/>
          <w:szCs w:val="24"/>
        </w:rPr>
        <w:t>O</w:t>
      </w:r>
      <w:r w:rsidR="004F085C" w:rsidRPr="002F58C0">
        <w:rPr>
          <w:rFonts w:cs="Arial"/>
          <w:szCs w:val="24"/>
        </w:rPr>
        <w:t>nly those offers that meet the qualifying criteria</w:t>
      </w:r>
      <w:r w:rsidRPr="002F58C0">
        <w:rPr>
          <w:rFonts w:cs="Arial"/>
          <w:szCs w:val="24"/>
        </w:rPr>
        <w:t xml:space="preserve"> in the </w:t>
      </w:r>
      <w:r w:rsidR="002F58C0">
        <w:rPr>
          <w:rFonts w:cs="Arial"/>
          <w:szCs w:val="24"/>
        </w:rPr>
        <w:t>‘</w:t>
      </w:r>
      <w:r w:rsidR="004B3961">
        <w:rPr>
          <w:rFonts w:cs="Arial"/>
          <w:szCs w:val="24"/>
        </w:rPr>
        <w:t>SQ</w:t>
      </w:r>
      <w:r w:rsidR="002F58C0">
        <w:rPr>
          <w:rFonts w:cs="Arial"/>
          <w:szCs w:val="24"/>
        </w:rPr>
        <w:t>’,</w:t>
      </w:r>
      <w:r w:rsidR="002F58C0" w:rsidRPr="002F58C0">
        <w:rPr>
          <w:rFonts w:cs="Arial"/>
          <w:szCs w:val="24"/>
        </w:rPr>
        <w:t xml:space="preserve"> will then</w:t>
      </w:r>
    </w:p>
    <w:p w:rsidR="002F58C0" w:rsidRDefault="004F085C" w:rsidP="00407ED7">
      <w:pPr>
        <w:pStyle w:val="Level2"/>
        <w:numPr>
          <w:ilvl w:val="0"/>
          <w:numId w:val="0"/>
        </w:numPr>
        <w:spacing w:line="276" w:lineRule="auto"/>
        <w:ind w:left="951" w:hanging="851"/>
        <w:jc w:val="both"/>
        <w:rPr>
          <w:rFonts w:cs="Arial"/>
          <w:szCs w:val="24"/>
        </w:rPr>
      </w:pPr>
      <w:r w:rsidRPr="001B6515">
        <w:rPr>
          <w:rFonts w:cs="Arial"/>
          <w:szCs w:val="24"/>
        </w:rPr>
        <w:t xml:space="preserve">be scored against the </w:t>
      </w:r>
      <w:r w:rsidR="001439D3">
        <w:rPr>
          <w:rFonts w:cs="Arial"/>
          <w:szCs w:val="24"/>
        </w:rPr>
        <w:t xml:space="preserve">RFQ </w:t>
      </w:r>
      <w:r w:rsidR="002F58C0">
        <w:rPr>
          <w:rFonts w:cs="Arial"/>
          <w:szCs w:val="24"/>
        </w:rPr>
        <w:t>‘A</w:t>
      </w:r>
      <w:r w:rsidRPr="001B6515">
        <w:rPr>
          <w:rFonts w:cs="Arial"/>
          <w:szCs w:val="24"/>
        </w:rPr>
        <w:t>ward</w:t>
      </w:r>
      <w:r w:rsidR="002F58C0">
        <w:rPr>
          <w:rFonts w:cs="Arial"/>
          <w:szCs w:val="24"/>
        </w:rPr>
        <w:t>’</w:t>
      </w:r>
      <w:r w:rsidRPr="001B6515">
        <w:rPr>
          <w:rFonts w:cs="Arial"/>
          <w:szCs w:val="24"/>
        </w:rPr>
        <w:t xml:space="preserve"> cri</w:t>
      </w:r>
      <w:r w:rsidR="002F58C0">
        <w:rPr>
          <w:rFonts w:cs="Arial"/>
          <w:szCs w:val="24"/>
        </w:rPr>
        <w:t>teria. Those deemed not to meet</w:t>
      </w:r>
    </w:p>
    <w:p w:rsidR="00DF1D4E" w:rsidRDefault="004F085C" w:rsidP="00407ED7">
      <w:pPr>
        <w:pStyle w:val="Level2"/>
        <w:numPr>
          <w:ilvl w:val="0"/>
          <w:numId w:val="0"/>
        </w:numPr>
        <w:spacing w:line="276" w:lineRule="auto"/>
        <w:ind w:left="951" w:hanging="851"/>
        <w:jc w:val="both"/>
        <w:rPr>
          <w:rFonts w:cs="Arial"/>
          <w:szCs w:val="24"/>
        </w:rPr>
      </w:pPr>
      <w:r w:rsidRPr="001B6515">
        <w:rPr>
          <w:rFonts w:cs="Arial"/>
          <w:szCs w:val="24"/>
        </w:rPr>
        <w:t>the qualifying criteria</w:t>
      </w:r>
      <w:r w:rsidR="001439D3">
        <w:rPr>
          <w:rFonts w:cs="Arial"/>
          <w:szCs w:val="24"/>
        </w:rPr>
        <w:t xml:space="preserve"> within the </w:t>
      </w:r>
      <w:r w:rsidR="004B3961">
        <w:rPr>
          <w:rFonts w:cs="Arial"/>
          <w:szCs w:val="24"/>
        </w:rPr>
        <w:t>SQ</w:t>
      </w:r>
      <w:r w:rsidR="001439D3">
        <w:rPr>
          <w:rFonts w:cs="Arial"/>
          <w:szCs w:val="24"/>
        </w:rPr>
        <w:t xml:space="preserve"> </w:t>
      </w:r>
      <w:r w:rsidRPr="001B6515">
        <w:rPr>
          <w:rFonts w:cs="Arial"/>
          <w:szCs w:val="24"/>
        </w:rPr>
        <w:t>will not be considered further.</w:t>
      </w:r>
    </w:p>
    <w:p w:rsidR="002F58C0" w:rsidRDefault="002F58C0" w:rsidP="00407ED7">
      <w:pPr>
        <w:pStyle w:val="Level2"/>
        <w:numPr>
          <w:ilvl w:val="0"/>
          <w:numId w:val="0"/>
        </w:numPr>
        <w:spacing w:line="276" w:lineRule="auto"/>
        <w:ind w:left="951" w:hanging="242"/>
        <w:jc w:val="both"/>
        <w:rPr>
          <w:rFonts w:cs="Arial"/>
          <w:szCs w:val="24"/>
        </w:rPr>
      </w:pPr>
    </w:p>
    <w:p w:rsidR="002F58C0" w:rsidRPr="001B6515" w:rsidRDefault="002F58C0" w:rsidP="00407ED7">
      <w:pPr>
        <w:pStyle w:val="Level2"/>
        <w:numPr>
          <w:ilvl w:val="0"/>
          <w:numId w:val="0"/>
        </w:numPr>
        <w:spacing w:line="276" w:lineRule="auto"/>
        <w:ind w:left="142"/>
        <w:jc w:val="both"/>
        <w:rPr>
          <w:rFonts w:cs="Arial"/>
          <w:b/>
          <w:szCs w:val="24"/>
        </w:rPr>
      </w:pPr>
      <w:r w:rsidRPr="001B6515">
        <w:rPr>
          <w:rFonts w:cs="Arial"/>
          <w:szCs w:val="24"/>
        </w:rPr>
        <w:t xml:space="preserve">The Council does not undertake to accept the lowest priced or any quotation and reserves the right to accept the whole or any part of any quotation submitted. </w:t>
      </w:r>
    </w:p>
    <w:p w:rsidR="002F58C0" w:rsidRPr="001B6515" w:rsidRDefault="002F58C0" w:rsidP="00407ED7">
      <w:pPr>
        <w:pStyle w:val="Level2"/>
        <w:numPr>
          <w:ilvl w:val="0"/>
          <w:numId w:val="0"/>
        </w:numPr>
        <w:spacing w:line="276" w:lineRule="auto"/>
        <w:jc w:val="both"/>
        <w:rPr>
          <w:rFonts w:cs="Arial"/>
          <w:szCs w:val="24"/>
        </w:rPr>
      </w:pPr>
    </w:p>
    <w:p w:rsidR="002F58C0" w:rsidRDefault="002F58C0" w:rsidP="00407ED7">
      <w:pPr>
        <w:pStyle w:val="Level2"/>
        <w:numPr>
          <w:ilvl w:val="0"/>
          <w:numId w:val="0"/>
        </w:numPr>
        <w:spacing w:line="276" w:lineRule="auto"/>
        <w:ind w:left="142"/>
        <w:jc w:val="both"/>
        <w:rPr>
          <w:rFonts w:cs="Arial"/>
          <w:szCs w:val="24"/>
        </w:rPr>
      </w:pPr>
      <w:r>
        <w:rPr>
          <w:rFonts w:cs="Arial"/>
          <w:szCs w:val="24"/>
        </w:rPr>
        <w:t xml:space="preserve">Completed RFQ Response Documents </w:t>
      </w:r>
      <w:r w:rsidRPr="001B6515">
        <w:rPr>
          <w:rFonts w:cs="Arial"/>
          <w:szCs w:val="24"/>
        </w:rPr>
        <w:t xml:space="preserve">will be evaluated against the award criteria set out in Table </w:t>
      </w:r>
      <w:r>
        <w:rPr>
          <w:rFonts w:cs="Arial"/>
          <w:szCs w:val="24"/>
        </w:rPr>
        <w:t xml:space="preserve">1 and Table 2 </w:t>
      </w:r>
      <w:r w:rsidRPr="001B6515">
        <w:rPr>
          <w:rFonts w:cs="Arial"/>
          <w:szCs w:val="24"/>
        </w:rPr>
        <w:t>below.</w:t>
      </w:r>
    </w:p>
    <w:p w:rsidR="00741792" w:rsidRPr="001B6515" w:rsidRDefault="00741792" w:rsidP="00407ED7">
      <w:pPr>
        <w:pStyle w:val="Body"/>
        <w:spacing w:after="0" w:line="276" w:lineRule="auto"/>
        <w:rPr>
          <w:rFonts w:cs="Arial"/>
          <w:bCs/>
          <w:iCs/>
          <w:szCs w:val="24"/>
        </w:rPr>
      </w:pPr>
    </w:p>
    <w:p w:rsidR="00753A3B" w:rsidRDefault="002F58C0" w:rsidP="00407ED7">
      <w:pPr>
        <w:spacing w:line="276" w:lineRule="auto"/>
        <w:ind w:left="709" w:hanging="709"/>
        <w:jc w:val="both"/>
        <w:rPr>
          <w:rFonts w:ascii="Arial" w:hAnsi="Arial" w:cs="Arial"/>
          <w:b/>
        </w:rPr>
      </w:pPr>
      <w:r>
        <w:rPr>
          <w:rFonts w:ascii="Arial" w:hAnsi="Arial" w:cs="Arial"/>
          <w:b/>
        </w:rPr>
        <w:t xml:space="preserve">5.1 </w:t>
      </w:r>
      <w:r>
        <w:rPr>
          <w:rFonts w:ascii="Arial" w:hAnsi="Arial" w:cs="Arial"/>
          <w:b/>
        </w:rPr>
        <w:tab/>
      </w:r>
      <w:r w:rsidR="004B3961">
        <w:rPr>
          <w:rFonts w:ascii="Arial" w:hAnsi="Arial" w:cs="Arial"/>
          <w:b/>
        </w:rPr>
        <w:t>SQ</w:t>
      </w:r>
      <w:r w:rsidR="00753A3B" w:rsidRPr="001439D3">
        <w:rPr>
          <w:rFonts w:ascii="Arial" w:hAnsi="Arial" w:cs="Arial"/>
          <w:b/>
        </w:rPr>
        <w:t xml:space="preserve"> Evaluation Matrix </w:t>
      </w:r>
    </w:p>
    <w:p w:rsidR="00541741" w:rsidRDefault="00541741" w:rsidP="00407ED7">
      <w:pPr>
        <w:spacing w:line="276" w:lineRule="auto"/>
        <w:ind w:left="709" w:hanging="709"/>
        <w:jc w:val="both"/>
        <w:rPr>
          <w:rFonts w:ascii="Arial" w:hAnsi="Arial" w:cs="Arial"/>
          <w:b/>
        </w:rPr>
      </w:pPr>
    </w:p>
    <w:p w:rsidR="005E74A6" w:rsidRDefault="002F58C0" w:rsidP="00407ED7">
      <w:pPr>
        <w:spacing w:line="276" w:lineRule="auto"/>
        <w:ind w:left="709"/>
        <w:jc w:val="both"/>
        <w:rPr>
          <w:rFonts w:cs="Arial"/>
          <w:b/>
        </w:rPr>
      </w:pPr>
      <w:r w:rsidRPr="001B6515">
        <w:rPr>
          <w:rFonts w:ascii="Arial" w:hAnsi="Arial" w:cs="Arial"/>
        </w:rPr>
        <w:t>The mandatory</w:t>
      </w:r>
      <w:r>
        <w:rPr>
          <w:rFonts w:ascii="Arial" w:hAnsi="Arial" w:cs="Arial"/>
        </w:rPr>
        <w:t xml:space="preserve"> </w:t>
      </w:r>
      <w:r w:rsidR="004B3961">
        <w:rPr>
          <w:rFonts w:ascii="Arial" w:hAnsi="Arial" w:cs="Arial"/>
        </w:rPr>
        <w:t>SQ</w:t>
      </w:r>
      <w:r>
        <w:rPr>
          <w:rFonts w:ascii="Arial" w:hAnsi="Arial" w:cs="Arial"/>
        </w:rPr>
        <w:t xml:space="preserve"> set within the new Public Contract Regulations 2015, </w:t>
      </w:r>
      <w:r w:rsidRPr="001B6515">
        <w:rPr>
          <w:rFonts w:ascii="Arial" w:hAnsi="Arial" w:cs="Arial"/>
        </w:rPr>
        <w:t>will be based upon t</w:t>
      </w:r>
      <w:r w:rsidR="001D3C24">
        <w:rPr>
          <w:rFonts w:ascii="Arial" w:hAnsi="Arial" w:cs="Arial"/>
        </w:rPr>
        <w:t>he following criteria in T</w:t>
      </w:r>
      <w:r>
        <w:rPr>
          <w:rFonts w:ascii="Arial" w:hAnsi="Arial" w:cs="Arial"/>
        </w:rPr>
        <w:t>able 1, a</w:t>
      </w:r>
      <w:r w:rsidRPr="001B6515">
        <w:rPr>
          <w:rFonts w:ascii="Arial" w:hAnsi="Arial" w:cs="Arial"/>
        </w:rPr>
        <w:t xml:space="preserve">ny quote </w:t>
      </w:r>
      <w:r w:rsidRPr="001B6515">
        <w:rPr>
          <w:rFonts w:ascii="Arial" w:hAnsi="Arial" w:cs="Arial"/>
        </w:rPr>
        <w:lastRenderedPageBreak/>
        <w:t>failing any of the below mandatory criteria, giving rise to concerns which cannot be satisfied, will not be evaluated further.</w:t>
      </w:r>
    </w:p>
    <w:p w:rsidR="002F58C0" w:rsidRDefault="002F58C0" w:rsidP="00407ED7">
      <w:pPr>
        <w:pStyle w:val="Level1"/>
        <w:numPr>
          <w:ilvl w:val="0"/>
          <w:numId w:val="0"/>
        </w:numPr>
        <w:spacing w:before="240" w:line="276" w:lineRule="auto"/>
        <w:jc w:val="both"/>
        <w:rPr>
          <w:rFonts w:cs="Arial"/>
          <w:b/>
          <w:szCs w:val="24"/>
        </w:rPr>
      </w:pPr>
      <w:r>
        <w:rPr>
          <w:rFonts w:cs="Arial"/>
          <w:b/>
          <w:szCs w:val="24"/>
        </w:rPr>
        <w:t>T</w:t>
      </w:r>
      <w:r w:rsidRPr="001439D3">
        <w:rPr>
          <w:rFonts w:cs="Arial"/>
          <w:b/>
          <w:szCs w:val="24"/>
        </w:rPr>
        <w:t>able</w:t>
      </w:r>
      <w:r>
        <w:rPr>
          <w:rFonts w:cs="Arial"/>
          <w:b/>
        </w:rPr>
        <w:t xml:space="preserve"> 1</w:t>
      </w:r>
    </w:p>
    <w:tbl>
      <w:tblPr>
        <w:tblW w:w="97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969"/>
        <w:gridCol w:w="1971"/>
      </w:tblGrid>
      <w:tr w:rsidR="001439D3" w:rsidRPr="001439D3" w:rsidTr="000650D8">
        <w:trPr>
          <w:tblHeader/>
        </w:trPr>
        <w:tc>
          <w:tcPr>
            <w:tcW w:w="3828" w:type="dxa"/>
            <w:tcBorders>
              <w:bottom w:val="single" w:sz="4" w:space="0" w:color="auto"/>
            </w:tcBorders>
            <w:shd w:val="clear" w:color="auto" w:fill="BFBFBF" w:themeFill="background1" w:themeFillShade="BF"/>
          </w:tcPr>
          <w:p w:rsidR="001439D3" w:rsidRPr="001439D3" w:rsidRDefault="001D3C24" w:rsidP="00407ED7">
            <w:pPr>
              <w:spacing w:line="276" w:lineRule="auto"/>
              <w:jc w:val="both"/>
              <w:rPr>
                <w:rFonts w:ascii="Arial" w:hAnsi="Arial" w:cs="Arial"/>
                <w:b/>
              </w:rPr>
            </w:pPr>
            <w:r>
              <w:rPr>
                <w:rFonts w:ascii="Arial" w:hAnsi="Arial" w:cs="Arial"/>
                <w:b/>
              </w:rPr>
              <w:t xml:space="preserve">Schedule / </w:t>
            </w:r>
            <w:r w:rsidR="001439D3" w:rsidRPr="001439D3">
              <w:rPr>
                <w:rFonts w:ascii="Arial" w:hAnsi="Arial" w:cs="Arial"/>
                <w:b/>
              </w:rPr>
              <w:t>Section</w:t>
            </w:r>
          </w:p>
        </w:tc>
        <w:tc>
          <w:tcPr>
            <w:tcW w:w="3969" w:type="dxa"/>
            <w:tcBorders>
              <w:bottom w:val="single" w:sz="4" w:space="0" w:color="auto"/>
            </w:tcBorders>
            <w:shd w:val="clear" w:color="auto" w:fill="BFBFBF" w:themeFill="background1" w:themeFillShade="BF"/>
          </w:tcPr>
          <w:p w:rsidR="001439D3" w:rsidRPr="001439D3" w:rsidRDefault="001439D3" w:rsidP="00407ED7">
            <w:pPr>
              <w:spacing w:line="276" w:lineRule="auto"/>
              <w:jc w:val="both"/>
              <w:rPr>
                <w:rFonts w:ascii="Arial" w:hAnsi="Arial" w:cs="Arial"/>
                <w:b/>
              </w:rPr>
            </w:pPr>
            <w:r w:rsidRPr="001439D3">
              <w:rPr>
                <w:rFonts w:ascii="Arial" w:hAnsi="Arial" w:cs="Arial"/>
                <w:b/>
              </w:rPr>
              <w:t>Assessment</w:t>
            </w:r>
          </w:p>
        </w:tc>
        <w:tc>
          <w:tcPr>
            <w:tcW w:w="1971" w:type="dxa"/>
            <w:tcBorders>
              <w:bottom w:val="single" w:sz="4" w:space="0" w:color="auto"/>
            </w:tcBorders>
            <w:shd w:val="clear" w:color="auto" w:fill="BFBFBF" w:themeFill="background1" w:themeFillShade="BF"/>
          </w:tcPr>
          <w:p w:rsidR="001439D3" w:rsidRPr="001439D3" w:rsidRDefault="001439D3" w:rsidP="00407ED7">
            <w:pPr>
              <w:spacing w:line="276" w:lineRule="auto"/>
              <w:jc w:val="both"/>
              <w:rPr>
                <w:rFonts w:ascii="Arial" w:hAnsi="Arial" w:cs="Arial"/>
                <w:b/>
              </w:rPr>
            </w:pPr>
            <w:r w:rsidRPr="001439D3">
              <w:rPr>
                <w:rFonts w:ascii="Arial" w:hAnsi="Arial" w:cs="Arial"/>
                <w:b/>
              </w:rPr>
              <w:t>“Fail” on</w:t>
            </w:r>
          </w:p>
        </w:tc>
      </w:tr>
      <w:tr w:rsidR="00D415FD" w:rsidRPr="001439D3" w:rsidTr="0067655A">
        <w:trPr>
          <w:trHeight w:val="317"/>
        </w:trPr>
        <w:tc>
          <w:tcPr>
            <w:tcW w:w="3828" w:type="dxa"/>
            <w:tcBorders>
              <w:bottom w:val="single" w:sz="4" w:space="0" w:color="auto"/>
            </w:tcBorders>
            <w:shd w:val="clear" w:color="auto" w:fill="F2F2F2" w:themeFill="background1" w:themeFillShade="F2"/>
            <w:vAlign w:val="center"/>
          </w:tcPr>
          <w:p w:rsidR="00D415FD" w:rsidRDefault="00D415FD" w:rsidP="00407ED7">
            <w:pPr>
              <w:spacing w:line="276" w:lineRule="auto"/>
              <w:jc w:val="both"/>
              <w:rPr>
                <w:rFonts w:ascii="Arial" w:hAnsi="Arial" w:cs="Arial"/>
                <w:b/>
              </w:rPr>
            </w:pPr>
            <w:r w:rsidRPr="00D415FD">
              <w:rPr>
                <w:rFonts w:ascii="Arial" w:hAnsi="Arial" w:cs="Arial"/>
                <w:b/>
              </w:rPr>
              <w:t>Schedule 1</w:t>
            </w:r>
          </w:p>
          <w:p w:rsidR="00D415FD" w:rsidRPr="001D3C24" w:rsidRDefault="00D415FD" w:rsidP="00407ED7">
            <w:pPr>
              <w:spacing w:line="276" w:lineRule="auto"/>
              <w:jc w:val="both"/>
              <w:rPr>
                <w:rFonts w:ascii="Arial" w:hAnsi="Arial" w:cs="Arial"/>
              </w:rPr>
            </w:pPr>
            <w:r w:rsidRPr="001D3C24">
              <w:rPr>
                <w:rFonts w:ascii="Arial" w:hAnsi="Arial" w:cs="Arial"/>
              </w:rPr>
              <w:t>Form of Tender and  Certificate of Non-Collusion &amp; Non-Canvassing</w:t>
            </w:r>
          </w:p>
        </w:tc>
        <w:tc>
          <w:tcPr>
            <w:tcW w:w="3969" w:type="dxa"/>
            <w:tcBorders>
              <w:bottom w:val="single" w:sz="4" w:space="0" w:color="auto"/>
            </w:tcBorders>
            <w:shd w:val="clear" w:color="auto" w:fill="F2F2F2" w:themeFill="background1" w:themeFillShade="F2"/>
            <w:vAlign w:val="center"/>
          </w:tcPr>
          <w:p w:rsidR="00D415FD" w:rsidRPr="00D415FD" w:rsidRDefault="00D415FD" w:rsidP="00407ED7">
            <w:pPr>
              <w:spacing w:line="276" w:lineRule="auto"/>
              <w:jc w:val="both"/>
              <w:rPr>
                <w:rFonts w:ascii="Arial" w:hAnsi="Arial" w:cs="Arial"/>
              </w:rPr>
            </w:pPr>
            <w:r>
              <w:rPr>
                <w:rFonts w:ascii="Arial" w:hAnsi="Arial" w:cs="Arial"/>
              </w:rPr>
              <w:t>This question is based on pass and fail</w:t>
            </w:r>
            <w:r w:rsidR="001D3C24">
              <w:rPr>
                <w:rFonts w:ascii="Arial" w:hAnsi="Arial" w:cs="Arial"/>
              </w:rPr>
              <w:t xml:space="preserve">.  To accept formally </w:t>
            </w:r>
            <w:r>
              <w:rPr>
                <w:rFonts w:ascii="Arial" w:hAnsi="Arial" w:cs="Arial"/>
              </w:rPr>
              <w:t>by form or tender and confirm non collusion and canvassing.</w:t>
            </w:r>
          </w:p>
        </w:tc>
        <w:tc>
          <w:tcPr>
            <w:tcW w:w="1971" w:type="dxa"/>
            <w:tcBorders>
              <w:bottom w:val="single" w:sz="4" w:space="0" w:color="auto"/>
            </w:tcBorders>
            <w:shd w:val="clear" w:color="auto" w:fill="F2F2F2" w:themeFill="background1" w:themeFillShade="F2"/>
            <w:vAlign w:val="center"/>
          </w:tcPr>
          <w:p w:rsidR="00D415FD" w:rsidRPr="00D415FD" w:rsidRDefault="00D415FD" w:rsidP="00407ED7">
            <w:pPr>
              <w:spacing w:line="276" w:lineRule="auto"/>
              <w:jc w:val="both"/>
              <w:rPr>
                <w:rFonts w:ascii="Arial" w:hAnsi="Arial" w:cs="Arial"/>
              </w:rPr>
            </w:pPr>
            <w:r>
              <w:rPr>
                <w:rFonts w:ascii="Arial" w:hAnsi="Arial" w:cs="Arial"/>
              </w:rPr>
              <w:t>No Acceptance /Signature of Schedule 1</w:t>
            </w:r>
          </w:p>
        </w:tc>
      </w:tr>
      <w:tr w:rsidR="000650D8" w:rsidRPr="001439D3" w:rsidTr="000650D8">
        <w:trPr>
          <w:trHeight w:val="317"/>
        </w:trPr>
        <w:tc>
          <w:tcPr>
            <w:tcW w:w="9768" w:type="dxa"/>
            <w:gridSpan w:val="3"/>
            <w:tcBorders>
              <w:bottom w:val="single" w:sz="4" w:space="0" w:color="auto"/>
            </w:tcBorders>
            <w:shd w:val="clear" w:color="auto" w:fill="F2F2F2" w:themeFill="background1" w:themeFillShade="F2"/>
            <w:vAlign w:val="center"/>
          </w:tcPr>
          <w:p w:rsidR="000650D8" w:rsidRPr="001439D3" w:rsidRDefault="00D415FD" w:rsidP="00407ED7">
            <w:pPr>
              <w:spacing w:line="276" w:lineRule="auto"/>
              <w:jc w:val="both"/>
              <w:rPr>
                <w:rFonts w:ascii="Arial" w:hAnsi="Arial" w:cs="Arial"/>
                <w:b/>
              </w:rPr>
            </w:pPr>
            <w:r>
              <w:rPr>
                <w:rFonts w:ascii="Arial" w:hAnsi="Arial" w:cs="Arial"/>
                <w:b/>
              </w:rPr>
              <w:t>Schedule 2</w:t>
            </w:r>
          </w:p>
          <w:p w:rsidR="000650D8" w:rsidRPr="001439D3" w:rsidRDefault="004B3961" w:rsidP="00407ED7">
            <w:pPr>
              <w:spacing w:line="276" w:lineRule="auto"/>
              <w:jc w:val="both"/>
              <w:rPr>
                <w:rFonts w:ascii="Arial" w:hAnsi="Arial" w:cs="Arial"/>
                <w:highlight w:val="lightGray"/>
              </w:rPr>
            </w:pPr>
            <w:r>
              <w:rPr>
                <w:rFonts w:ascii="Arial" w:hAnsi="Arial" w:cs="Arial"/>
              </w:rPr>
              <w:t>Standard Selection Questionnaire</w:t>
            </w:r>
            <w:r w:rsidR="000650D8" w:rsidRPr="00D415FD">
              <w:rPr>
                <w:rFonts w:ascii="Arial" w:hAnsi="Arial" w:cs="Arial"/>
              </w:rPr>
              <w:t xml:space="preserve"> (</w:t>
            </w:r>
            <w:r>
              <w:rPr>
                <w:rFonts w:ascii="Arial" w:hAnsi="Arial" w:cs="Arial"/>
              </w:rPr>
              <w:t>SQ</w:t>
            </w:r>
            <w:r w:rsidR="000650D8" w:rsidRPr="00D415FD">
              <w:rPr>
                <w:rFonts w:ascii="Arial" w:hAnsi="Arial" w:cs="Arial"/>
              </w:rPr>
              <w:t>)</w:t>
            </w:r>
          </w:p>
        </w:tc>
      </w:tr>
      <w:tr w:rsidR="004B3961" w:rsidRPr="001439D3" w:rsidTr="00416CDB">
        <w:trPr>
          <w:trHeight w:val="354"/>
        </w:trPr>
        <w:tc>
          <w:tcPr>
            <w:tcW w:w="3828" w:type="dxa"/>
            <w:shd w:val="clear" w:color="auto" w:fill="FFFFFF"/>
            <w:vAlign w:val="center"/>
          </w:tcPr>
          <w:p w:rsidR="004B3961" w:rsidRPr="004B3961" w:rsidRDefault="004B3961" w:rsidP="008E34FF">
            <w:pPr>
              <w:spacing w:line="276" w:lineRule="auto"/>
              <w:rPr>
                <w:rFonts w:ascii="Arial" w:hAnsi="Arial" w:cs="Arial"/>
                <w:b/>
                <w:sz w:val="22"/>
                <w:szCs w:val="22"/>
              </w:rPr>
            </w:pPr>
            <w:r w:rsidRPr="004B3961">
              <w:rPr>
                <w:rFonts w:ascii="Arial" w:hAnsi="Arial" w:cs="Arial"/>
                <w:b/>
                <w:sz w:val="22"/>
                <w:szCs w:val="22"/>
              </w:rPr>
              <w:t>Part 1 – Section 1</w:t>
            </w:r>
          </w:p>
          <w:p w:rsidR="004B3961" w:rsidRPr="004B3961" w:rsidRDefault="004B3961" w:rsidP="008E34FF">
            <w:pPr>
              <w:spacing w:line="276" w:lineRule="auto"/>
              <w:rPr>
                <w:rFonts w:ascii="Arial" w:hAnsi="Arial" w:cs="Arial"/>
                <w:sz w:val="22"/>
                <w:szCs w:val="22"/>
              </w:rPr>
            </w:pPr>
            <w:r w:rsidRPr="004B3961">
              <w:rPr>
                <w:rFonts w:ascii="Arial" w:hAnsi="Arial" w:cs="Arial"/>
                <w:sz w:val="22"/>
                <w:szCs w:val="22"/>
              </w:rPr>
              <w:t>Potential Supplier Information</w:t>
            </w:r>
          </w:p>
          <w:p w:rsidR="004B3961" w:rsidRPr="004B3961" w:rsidRDefault="004B3961" w:rsidP="008E34FF">
            <w:pPr>
              <w:spacing w:line="276" w:lineRule="auto"/>
              <w:rPr>
                <w:rFonts w:ascii="Arial" w:hAnsi="Arial" w:cs="Arial"/>
                <w:sz w:val="22"/>
                <w:szCs w:val="22"/>
              </w:rPr>
            </w:pPr>
          </w:p>
        </w:tc>
        <w:tc>
          <w:tcPr>
            <w:tcW w:w="3969" w:type="dxa"/>
            <w:shd w:val="clear" w:color="auto" w:fill="FFFFFF"/>
            <w:vAlign w:val="center"/>
          </w:tcPr>
          <w:p w:rsidR="004B3961" w:rsidRPr="004B3961" w:rsidRDefault="004B3961" w:rsidP="008E34FF">
            <w:pPr>
              <w:spacing w:line="276" w:lineRule="auto"/>
              <w:rPr>
                <w:rFonts w:ascii="Arial" w:hAnsi="Arial" w:cs="Arial"/>
                <w:sz w:val="22"/>
                <w:szCs w:val="22"/>
              </w:rPr>
            </w:pPr>
          </w:p>
          <w:p w:rsidR="004B3961" w:rsidRPr="004B3961" w:rsidRDefault="004B3961" w:rsidP="008E34FF">
            <w:pPr>
              <w:autoSpaceDE w:val="0"/>
              <w:autoSpaceDN w:val="0"/>
              <w:spacing w:line="276" w:lineRule="auto"/>
              <w:rPr>
                <w:rFonts w:ascii="Arial" w:hAnsi="Arial" w:cs="Arial"/>
                <w:sz w:val="22"/>
                <w:szCs w:val="22"/>
              </w:rPr>
            </w:pPr>
            <w:r w:rsidRPr="004B3961">
              <w:rPr>
                <w:rFonts w:ascii="Arial" w:hAnsi="Arial" w:cs="Arial"/>
                <w:sz w:val="22"/>
                <w:szCs w:val="22"/>
              </w:rPr>
              <w:t>These sections are to be scored on a pass/fail basis.</w:t>
            </w:r>
          </w:p>
          <w:p w:rsidR="004B3961" w:rsidRPr="004B3961" w:rsidRDefault="004B3961" w:rsidP="008E34FF">
            <w:pPr>
              <w:autoSpaceDE w:val="0"/>
              <w:autoSpaceDN w:val="0"/>
              <w:spacing w:line="276" w:lineRule="auto"/>
              <w:rPr>
                <w:rFonts w:ascii="Arial" w:hAnsi="Arial" w:cs="Arial"/>
                <w:sz w:val="22"/>
                <w:szCs w:val="22"/>
              </w:rPr>
            </w:pPr>
          </w:p>
          <w:p w:rsidR="004B3961" w:rsidRPr="004B3961" w:rsidRDefault="004B3961" w:rsidP="008E34FF">
            <w:pPr>
              <w:spacing w:line="276" w:lineRule="auto"/>
              <w:rPr>
                <w:rFonts w:ascii="Arial" w:hAnsi="Arial" w:cs="Arial"/>
                <w:sz w:val="22"/>
                <w:szCs w:val="22"/>
              </w:rPr>
            </w:pPr>
            <w:r w:rsidRPr="004B3961">
              <w:rPr>
                <w:rFonts w:ascii="Arial" w:hAnsi="Arial" w:cs="Arial"/>
                <w:sz w:val="22"/>
                <w:szCs w:val="22"/>
              </w:rPr>
              <w:t>If an Organisation does not provide correct details to the Council, The Council reserves the right to disqualify the Organisation from the process at this point in the evaluation.</w:t>
            </w:r>
          </w:p>
        </w:tc>
        <w:tc>
          <w:tcPr>
            <w:tcW w:w="1971" w:type="dxa"/>
            <w:shd w:val="clear" w:color="auto" w:fill="FFFFFF"/>
            <w:vAlign w:val="center"/>
          </w:tcPr>
          <w:p w:rsidR="004B3961" w:rsidRPr="004B3961" w:rsidRDefault="004B3961" w:rsidP="008E34FF">
            <w:pPr>
              <w:spacing w:line="276" w:lineRule="auto"/>
              <w:rPr>
                <w:rFonts w:ascii="Arial" w:hAnsi="Arial" w:cs="Arial"/>
                <w:sz w:val="22"/>
                <w:szCs w:val="22"/>
              </w:rPr>
            </w:pPr>
          </w:p>
          <w:p w:rsidR="004B3961" w:rsidRPr="004B3961" w:rsidRDefault="004B3961" w:rsidP="008E34FF">
            <w:pPr>
              <w:spacing w:line="276" w:lineRule="auto"/>
              <w:rPr>
                <w:rFonts w:ascii="Arial" w:hAnsi="Arial" w:cs="Arial"/>
                <w:sz w:val="22"/>
                <w:szCs w:val="22"/>
              </w:rPr>
            </w:pPr>
            <w:r w:rsidRPr="004B3961">
              <w:rPr>
                <w:rFonts w:ascii="Arial" w:hAnsi="Arial" w:cs="Arial"/>
                <w:sz w:val="22"/>
                <w:szCs w:val="22"/>
              </w:rPr>
              <w:t>Incomplete Response</w:t>
            </w:r>
          </w:p>
        </w:tc>
      </w:tr>
      <w:tr w:rsidR="004B3961" w:rsidRPr="001439D3" w:rsidTr="00914316">
        <w:trPr>
          <w:trHeight w:val="1283"/>
        </w:trPr>
        <w:tc>
          <w:tcPr>
            <w:tcW w:w="3828" w:type="dxa"/>
            <w:shd w:val="clear" w:color="auto" w:fill="FFFFFF"/>
            <w:vAlign w:val="center"/>
          </w:tcPr>
          <w:p w:rsidR="004B3961" w:rsidRPr="004B3961" w:rsidRDefault="004B3961" w:rsidP="008E34FF">
            <w:pPr>
              <w:spacing w:line="276" w:lineRule="auto"/>
              <w:rPr>
                <w:rFonts w:ascii="Arial" w:hAnsi="Arial" w:cs="Arial"/>
                <w:b/>
                <w:sz w:val="22"/>
                <w:szCs w:val="22"/>
              </w:rPr>
            </w:pPr>
            <w:r w:rsidRPr="004B3961">
              <w:rPr>
                <w:rFonts w:ascii="Arial" w:hAnsi="Arial" w:cs="Arial"/>
                <w:b/>
                <w:sz w:val="22"/>
                <w:szCs w:val="22"/>
              </w:rPr>
              <w:t>Part 2 – Section 2</w:t>
            </w:r>
          </w:p>
          <w:p w:rsidR="004B3961" w:rsidRPr="004B3961" w:rsidRDefault="004B3961" w:rsidP="008E34FF">
            <w:pPr>
              <w:spacing w:line="276" w:lineRule="auto"/>
              <w:rPr>
                <w:rFonts w:ascii="Arial" w:hAnsi="Arial" w:cs="Arial"/>
                <w:sz w:val="22"/>
                <w:szCs w:val="22"/>
              </w:rPr>
            </w:pPr>
            <w:r w:rsidRPr="004B3961">
              <w:rPr>
                <w:rFonts w:ascii="Arial" w:hAnsi="Arial" w:cs="Arial"/>
                <w:sz w:val="22"/>
                <w:szCs w:val="22"/>
              </w:rPr>
              <w:t>Exclusion Grounds</w:t>
            </w:r>
          </w:p>
        </w:tc>
        <w:tc>
          <w:tcPr>
            <w:tcW w:w="3969" w:type="dxa"/>
            <w:vMerge w:val="restart"/>
            <w:shd w:val="clear" w:color="auto" w:fill="FFFFFF"/>
            <w:vAlign w:val="center"/>
          </w:tcPr>
          <w:p w:rsidR="004B3961" w:rsidRPr="004B3961" w:rsidRDefault="004B3961" w:rsidP="008E34FF">
            <w:pPr>
              <w:autoSpaceDE w:val="0"/>
              <w:autoSpaceDN w:val="0"/>
              <w:spacing w:line="276" w:lineRule="auto"/>
              <w:rPr>
                <w:rFonts w:ascii="Arial" w:hAnsi="Arial" w:cs="Arial"/>
                <w:sz w:val="22"/>
                <w:szCs w:val="22"/>
              </w:rPr>
            </w:pPr>
            <w:r w:rsidRPr="004B3961">
              <w:rPr>
                <w:rFonts w:ascii="Arial" w:hAnsi="Arial" w:cs="Arial"/>
                <w:sz w:val="22"/>
                <w:szCs w:val="22"/>
              </w:rPr>
              <w:t>These sections are to be scored on a pass/fail basis.</w:t>
            </w:r>
          </w:p>
          <w:p w:rsidR="004B3961" w:rsidRPr="004B3961" w:rsidRDefault="004B3961" w:rsidP="008E34FF">
            <w:pPr>
              <w:autoSpaceDE w:val="0"/>
              <w:autoSpaceDN w:val="0"/>
              <w:spacing w:line="276" w:lineRule="auto"/>
              <w:rPr>
                <w:rFonts w:ascii="Arial" w:hAnsi="Arial" w:cs="Arial"/>
                <w:sz w:val="22"/>
                <w:szCs w:val="22"/>
              </w:rPr>
            </w:pPr>
          </w:p>
          <w:p w:rsidR="004B3961" w:rsidRPr="004B3961" w:rsidRDefault="004B3961" w:rsidP="008E34FF">
            <w:pPr>
              <w:spacing w:line="276" w:lineRule="auto"/>
              <w:rPr>
                <w:rFonts w:ascii="Arial" w:hAnsi="Arial" w:cs="Arial"/>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rsidR="004B3961" w:rsidRPr="004B3961" w:rsidRDefault="004B3961" w:rsidP="008E34FF">
            <w:pPr>
              <w:spacing w:line="276" w:lineRule="auto"/>
              <w:rPr>
                <w:rFonts w:ascii="Arial" w:hAnsi="Arial" w:cs="Arial"/>
                <w:sz w:val="22"/>
                <w:szCs w:val="22"/>
              </w:rPr>
            </w:pPr>
            <w:r w:rsidRPr="004B3961">
              <w:rPr>
                <w:rFonts w:ascii="Arial" w:hAnsi="Arial" w:cs="Arial"/>
                <w:sz w:val="22"/>
                <w:szCs w:val="22"/>
              </w:rPr>
              <w:t>Unlawful Actions</w:t>
            </w:r>
          </w:p>
        </w:tc>
      </w:tr>
      <w:tr w:rsidR="004B3961" w:rsidRPr="001439D3" w:rsidTr="000650D8">
        <w:trPr>
          <w:trHeight w:val="1444"/>
        </w:trPr>
        <w:tc>
          <w:tcPr>
            <w:tcW w:w="3828" w:type="dxa"/>
            <w:shd w:val="clear" w:color="auto" w:fill="FFFFFF"/>
            <w:vAlign w:val="center"/>
          </w:tcPr>
          <w:p w:rsidR="004B3961" w:rsidRPr="004B3961" w:rsidRDefault="004B3961" w:rsidP="008E34FF">
            <w:pPr>
              <w:spacing w:line="276" w:lineRule="auto"/>
              <w:rPr>
                <w:rFonts w:ascii="Arial" w:hAnsi="Arial" w:cs="Arial"/>
                <w:b/>
                <w:sz w:val="22"/>
                <w:szCs w:val="22"/>
              </w:rPr>
            </w:pPr>
            <w:r w:rsidRPr="004B3961">
              <w:rPr>
                <w:rFonts w:ascii="Arial" w:hAnsi="Arial" w:cs="Arial"/>
                <w:b/>
                <w:sz w:val="22"/>
                <w:szCs w:val="22"/>
              </w:rPr>
              <w:t>Part 2 - Section 3.</w:t>
            </w:r>
          </w:p>
          <w:p w:rsidR="004B3961" w:rsidRPr="004B3961" w:rsidRDefault="004B3961" w:rsidP="00407ED7">
            <w:pPr>
              <w:spacing w:line="276" w:lineRule="auto"/>
              <w:jc w:val="both"/>
              <w:rPr>
                <w:rFonts w:ascii="Arial" w:hAnsi="Arial" w:cs="Arial"/>
              </w:rPr>
            </w:pPr>
            <w:r w:rsidRPr="004B3961">
              <w:rPr>
                <w:rFonts w:ascii="Arial" w:hAnsi="Arial" w:cs="Arial"/>
                <w:sz w:val="22"/>
                <w:szCs w:val="22"/>
              </w:rPr>
              <w:t xml:space="preserve">Grounds for Discretionary Exclusion </w:t>
            </w:r>
          </w:p>
        </w:tc>
        <w:tc>
          <w:tcPr>
            <w:tcW w:w="3969" w:type="dxa"/>
            <w:vMerge/>
            <w:shd w:val="clear" w:color="auto" w:fill="FFFFFF"/>
            <w:vAlign w:val="center"/>
          </w:tcPr>
          <w:p w:rsidR="004B3961" w:rsidRPr="004B3961" w:rsidRDefault="004B3961" w:rsidP="00407ED7">
            <w:pPr>
              <w:spacing w:line="276" w:lineRule="auto"/>
              <w:jc w:val="both"/>
              <w:rPr>
                <w:rFonts w:ascii="Arial" w:hAnsi="Arial" w:cs="Arial"/>
              </w:rPr>
            </w:pPr>
          </w:p>
        </w:tc>
        <w:tc>
          <w:tcPr>
            <w:tcW w:w="1971" w:type="dxa"/>
            <w:shd w:val="clear" w:color="auto" w:fill="FFFFFF"/>
            <w:vAlign w:val="center"/>
          </w:tcPr>
          <w:p w:rsidR="004B3961" w:rsidRPr="004B3961" w:rsidRDefault="004B3961" w:rsidP="00407ED7">
            <w:pPr>
              <w:spacing w:line="276" w:lineRule="auto"/>
              <w:jc w:val="both"/>
              <w:rPr>
                <w:rFonts w:ascii="Arial" w:hAnsi="Arial" w:cs="Arial"/>
              </w:rPr>
            </w:pPr>
            <w:r w:rsidRPr="004B3961">
              <w:rPr>
                <w:rFonts w:ascii="Arial" w:hAnsi="Arial" w:cs="Arial"/>
                <w:sz w:val="22"/>
                <w:szCs w:val="22"/>
              </w:rPr>
              <w:t>Unlawful Actions</w:t>
            </w:r>
          </w:p>
        </w:tc>
      </w:tr>
      <w:tr w:rsidR="004B3961" w:rsidRPr="001439D3" w:rsidTr="001D3C24">
        <w:trPr>
          <w:trHeight w:val="675"/>
        </w:trPr>
        <w:tc>
          <w:tcPr>
            <w:tcW w:w="3828" w:type="dxa"/>
            <w:shd w:val="clear" w:color="auto" w:fill="FFFFFF"/>
            <w:vAlign w:val="center"/>
          </w:tcPr>
          <w:p w:rsidR="004B3961" w:rsidRPr="004B3961" w:rsidRDefault="004B3961" w:rsidP="008E34FF">
            <w:pPr>
              <w:spacing w:line="276" w:lineRule="auto"/>
              <w:rPr>
                <w:rFonts w:ascii="Arial" w:hAnsi="Arial" w:cs="Arial"/>
                <w:b/>
                <w:sz w:val="22"/>
                <w:szCs w:val="22"/>
              </w:rPr>
            </w:pPr>
            <w:r w:rsidRPr="004B3961">
              <w:rPr>
                <w:rFonts w:ascii="Arial" w:hAnsi="Arial" w:cs="Arial"/>
                <w:b/>
                <w:sz w:val="22"/>
                <w:szCs w:val="22"/>
              </w:rPr>
              <w:t>Part 3 - Section 4.</w:t>
            </w:r>
          </w:p>
          <w:p w:rsidR="0072242A" w:rsidRDefault="0072242A" w:rsidP="008E34FF">
            <w:pPr>
              <w:spacing w:line="276" w:lineRule="auto"/>
              <w:rPr>
                <w:rFonts w:ascii="Arial" w:hAnsi="Arial" w:cs="Arial"/>
                <w:sz w:val="22"/>
                <w:szCs w:val="22"/>
              </w:rPr>
            </w:pPr>
            <w:r>
              <w:rPr>
                <w:rFonts w:ascii="Arial" w:hAnsi="Arial" w:cs="Arial"/>
                <w:sz w:val="22"/>
                <w:szCs w:val="22"/>
              </w:rPr>
              <w:t xml:space="preserve">Economic &amp; Financial Standing </w:t>
            </w:r>
          </w:p>
          <w:p w:rsidR="0072242A" w:rsidRDefault="0072242A" w:rsidP="008E34FF">
            <w:pPr>
              <w:spacing w:line="276" w:lineRule="auto"/>
              <w:rPr>
                <w:rFonts w:ascii="Arial" w:hAnsi="Arial" w:cs="Arial"/>
                <w:sz w:val="22"/>
                <w:szCs w:val="22"/>
              </w:rPr>
            </w:pPr>
            <w:r>
              <w:rPr>
                <w:rFonts w:ascii="Arial" w:hAnsi="Arial" w:cs="Arial"/>
                <w:sz w:val="22"/>
                <w:szCs w:val="22"/>
              </w:rPr>
              <w:t>Wider Group</w:t>
            </w:r>
          </w:p>
          <w:p w:rsidR="004B3961" w:rsidRPr="004B3961" w:rsidRDefault="004B3961" w:rsidP="008E34FF">
            <w:pPr>
              <w:spacing w:line="276" w:lineRule="auto"/>
              <w:rPr>
                <w:rFonts w:ascii="Arial" w:hAnsi="Arial" w:cs="Arial"/>
                <w:sz w:val="22"/>
                <w:szCs w:val="22"/>
              </w:rPr>
            </w:pPr>
            <w:r w:rsidRPr="004B3961">
              <w:rPr>
                <w:rFonts w:ascii="Arial" w:hAnsi="Arial" w:cs="Arial"/>
                <w:sz w:val="22"/>
                <w:szCs w:val="22"/>
              </w:rPr>
              <w:t>Modern Slavery Act</w:t>
            </w:r>
          </w:p>
        </w:tc>
        <w:tc>
          <w:tcPr>
            <w:tcW w:w="3969" w:type="dxa"/>
            <w:shd w:val="clear" w:color="auto" w:fill="FFFFFF"/>
            <w:vAlign w:val="center"/>
          </w:tcPr>
          <w:p w:rsidR="004B3961" w:rsidRPr="004B3961" w:rsidRDefault="004B3961" w:rsidP="008E34FF">
            <w:pPr>
              <w:autoSpaceDE w:val="0"/>
              <w:autoSpaceDN w:val="0"/>
              <w:spacing w:line="276" w:lineRule="auto"/>
              <w:rPr>
                <w:rFonts w:ascii="Arial" w:hAnsi="Arial" w:cs="Arial"/>
                <w:sz w:val="22"/>
                <w:szCs w:val="22"/>
              </w:rPr>
            </w:pPr>
            <w:r w:rsidRPr="004B3961">
              <w:rPr>
                <w:rFonts w:ascii="Arial" w:hAnsi="Arial" w:cs="Arial"/>
                <w:sz w:val="22"/>
                <w:szCs w:val="22"/>
              </w:rPr>
              <w:t>This section is to be scored on a pass/fail basis.</w:t>
            </w:r>
          </w:p>
          <w:p w:rsidR="004B3961" w:rsidRPr="004B3961" w:rsidRDefault="004B3961" w:rsidP="008E34FF">
            <w:pPr>
              <w:autoSpaceDE w:val="0"/>
              <w:autoSpaceDN w:val="0"/>
              <w:spacing w:line="276" w:lineRule="auto"/>
              <w:rPr>
                <w:rFonts w:ascii="Arial" w:hAnsi="Arial" w:cs="Arial"/>
                <w:sz w:val="22"/>
                <w:szCs w:val="22"/>
              </w:rPr>
            </w:pPr>
          </w:p>
          <w:p w:rsidR="004B3961" w:rsidRPr="004B3961" w:rsidRDefault="004B3961" w:rsidP="008E34FF">
            <w:pPr>
              <w:autoSpaceDE w:val="0"/>
              <w:autoSpaceDN w:val="0"/>
              <w:spacing w:line="276" w:lineRule="auto"/>
              <w:rPr>
                <w:rFonts w:ascii="Arial" w:hAnsi="Arial" w:cs="Arial"/>
                <w:bCs w:val="0"/>
                <w:iCs/>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rsidR="004B3961" w:rsidRPr="004B3961" w:rsidRDefault="004B3961" w:rsidP="008E34FF">
            <w:pPr>
              <w:pStyle w:val="Body"/>
              <w:spacing w:before="120" w:after="120" w:line="276" w:lineRule="auto"/>
              <w:jc w:val="left"/>
              <w:rPr>
                <w:rFonts w:cs="Arial"/>
                <w:bCs/>
                <w:iCs/>
                <w:sz w:val="22"/>
                <w:szCs w:val="22"/>
              </w:rPr>
            </w:pPr>
            <w:r w:rsidRPr="004B3961">
              <w:rPr>
                <w:rFonts w:cs="Arial"/>
                <w:sz w:val="22"/>
                <w:szCs w:val="22"/>
              </w:rPr>
              <w:t>Unlawful Actions</w:t>
            </w:r>
          </w:p>
        </w:tc>
      </w:tr>
      <w:tr w:rsidR="004B3961" w:rsidRPr="001439D3" w:rsidTr="001D3C24">
        <w:trPr>
          <w:trHeight w:val="675"/>
        </w:trPr>
        <w:tc>
          <w:tcPr>
            <w:tcW w:w="3828" w:type="dxa"/>
            <w:shd w:val="clear" w:color="auto" w:fill="FFFFFF"/>
            <w:vAlign w:val="center"/>
          </w:tcPr>
          <w:p w:rsidR="004B3961" w:rsidRPr="004B3961" w:rsidRDefault="004B3961" w:rsidP="008E34FF">
            <w:pPr>
              <w:spacing w:line="276" w:lineRule="auto"/>
              <w:rPr>
                <w:rFonts w:ascii="Arial" w:hAnsi="Arial" w:cs="Arial"/>
                <w:sz w:val="22"/>
                <w:szCs w:val="22"/>
              </w:rPr>
            </w:pPr>
            <w:r w:rsidRPr="004B3961">
              <w:rPr>
                <w:rFonts w:ascii="Arial" w:hAnsi="Arial" w:cs="Arial"/>
                <w:b/>
                <w:sz w:val="22"/>
                <w:szCs w:val="22"/>
              </w:rPr>
              <w:t xml:space="preserve">Part 3 - Section </w:t>
            </w:r>
            <w:r>
              <w:rPr>
                <w:rFonts w:ascii="Arial" w:hAnsi="Arial" w:cs="Arial"/>
                <w:b/>
                <w:sz w:val="22"/>
                <w:szCs w:val="22"/>
              </w:rPr>
              <w:t>5</w:t>
            </w:r>
            <w:r w:rsidRPr="004B3961">
              <w:rPr>
                <w:rFonts w:ascii="Arial" w:hAnsi="Arial" w:cs="Arial"/>
                <w:b/>
                <w:sz w:val="22"/>
                <w:szCs w:val="22"/>
              </w:rPr>
              <w:t>.</w:t>
            </w:r>
            <w:r w:rsidRPr="004B3961">
              <w:rPr>
                <w:rFonts w:ascii="Arial" w:hAnsi="Arial" w:cs="Arial"/>
                <w:sz w:val="22"/>
                <w:szCs w:val="22"/>
              </w:rPr>
              <w:t xml:space="preserve"> </w:t>
            </w:r>
          </w:p>
          <w:p w:rsidR="004B3961" w:rsidRPr="004B3961" w:rsidRDefault="004B3961" w:rsidP="008E34FF">
            <w:pPr>
              <w:autoSpaceDE w:val="0"/>
              <w:autoSpaceDN w:val="0"/>
              <w:spacing w:line="276" w:lineRule="auto"/>
              <w:rPr>
                <w:rFonts w:ascii="Arial" w:hAnsi="Arial" w:cs="Arial"/>
                <w:sz w:val="22"/>
                <w:szCs w:val="22"/>
              </w:rPr>
            </w:pPr>
            <w:r w:rsidRPr="004B3961">
              <w:rPr>
                <w:rFonts w:ascii="Arial" w:hAnsi="Arial" w:cs="Arial"/>
                <w:sz w:val="22"/>
                <w:szCs w:val="22"/>
              </w:rPr>
              <w:t xml:space="preserve">Additional SQ modules </w:t>
            </w:r>
          </w:p>
          <w:p w:rsidR="004B3961" w:rsidRDefault="004B3961" w:rsidP="008E34FF">
            <w:pPr>
              <w:autoSpaceDE w:val="0"/>
              <w:autoSpaceDN w:val="0"/>
              <w:spacing w:line="276" w:lineRule="auto"/>
              <w:rPr>
                <w:rFonts w:ascii="Arial" w:hAnsi="Arial" w:cs="Arial"/>
                <w:sz w:val="22"/>
                <w:szCs w:val="22"/>
              </w:rPr>
            </w:pPr>
            <w:r w:rsidRPr="004B3961">
              <w:rPr>
                <w:rFonts w:ascii="Arial" w:hAnsi="Arial" w:cs="Arial"/>
                <w:sz w:val="22"/>
                <w:szCs w:val="22"/>
              </w:rPr>
              <w:t>8.1) Insurance</w:t>
            </w:r>
          </w:p>
          <w:p w:rsidR="004B3961" w:rsidRPr="004B3961" w:rsidRDefault="004B3961" w:rsidP="008E34FF">
            <w:pPr>
              <w:autoSpaceDE w:val="0"/>
              <w:autoSpaceDN w:val="0"/>
              <w:spacing w:line="276" w:lineRule="auto"/>
              <w:rPr>
                <w:rFonts w:ascii="Arial" w:hAnsi="Arial" w:cs="Arial"/>
                <w:sz w:val="22"/>
                <w:szCs w:val="22"/>
              </w:rPr>
            </w:pPr>
          </w:p>
          <w:p w:rsidR="004B3961" w:rsidRPr="004B3961" w:rsidRDefault="004B3961" w:rsidP="008E34FF">
            <w:pPr>
              <w:autoSpaceDE w:val="0"/>
              <w:autoSpaceDN w:val="0"/>
              <w:spacing w:line="276" w:lineRule="auto"/>
              <w:rPr>
                <w:rFonts w:ascii="Arial" w:hAnsi="Arial" w:cs="Arial"/>
                <w:b/>
                <w:sz w:val="22"/>
                <w:szCs w:val="22"/>
              </w:rPr>
            </w:pPr>
          </w:p>
        </w:tc>
        <w:tc>
          <w:tcPr>
            <w:tcW w:w="3969" w:type="dxa"/>
            <w:shd w:val="clear" w:color="auto" w:fill="FFFFFF"/>
            <w:vAlign w:val="center"/>
          </w:tcPr>
          <w:p w:rsidR="00455896" w:rsidRDefault="00455896" w:rsidP="00455896">
            <w:pPr>
              <w:autoSpaceDE w:val="0"/>
              <w:autoSpaceDN w:val="0"/>
              <w:spacing w:line="276" w:lineRule="auto"/>
              <w:rPr>
                <w:rFonts w:ascii="Arial" w:hAnsi="Arial" w:cs="Arial"/>
                <w:sz w:val="22"/>
                <w:szCs w:val="22"/>
              </w:rPr>
            </w:pPr>
            <w:r w:rsidRPr="004B3961">
              <w:rPr>
                <w:rFonts w:ascii="Arial" w:hAnsi="Arial" w:cs="Arial"/>
                <w:sz w:val="22"/>
                <w:szCs w:val="22"/>
              </w:rPr>
              <w:t>This section is to be scored on a pass/fail basis.</w:t>
            </w:r>
          </w:p>
          <w:p w:rsidR="00455896" w:rsidRPr="004B3961" w:rsidRDefault="00455896" w:rsidP="00455896">
            <w:pPr>
              <w:autoSpaceDE w:val="0"/>
              <w:autoSpaceDN w:val="0"/>
              <w:spacing w:line="276" w:lineRule="auto"/>
              <w:rPr>
                <w:rFonts w:ascii="Arial" w:hAnsi="Arial" w:cs="Arial"/>
                <w:sz w:val="22"/>
                <w:szCs w:val="22"/>
              </w:rPr>
            </w:pPr>
          </w:p>
          <w:p w:rsidR="004B3961" w:rsidRPr="004B3961" w:rsidRDefault="00455896" w:rsidP="00556871">
            <w:pPr>
              <w:autoSpaceDE w:val="0"/>
              <w:autoSpaceDN w:val="0"/>
              <w:spacing w:line="276" w:lineRule="auto"/>
              <w:rPr>
                <w:rFonts w:ascii="Arial" w:hAnsi="Arial" w:cs="Arial"/>
                <w:sz w:val="22"/>
                <w:szCs w:val="22"/>
              </w:rPr>
            </w:pPr>
            <w:r>
              <w:rPr>
                <w:rFonts w:ascii="Arial" w:hAnsi="Arial" w:cs="Arial"/>
                <w:bCs w:val="0"/>
                <w:iCs/>
                <w:sz w:val="22"/>
                <w:szCs w:val="22"/>
              </w:rPr>
              <w:t>Suppliers will fail if they are unwilling to obtain the Councils mandatory insurance levels prior to contracting</w:t>
            </w:r>
            <w:r w:rsidR="00556871">
              <w:rPr>
                <w:rFonts w:ascii="Arial" w:hAnsi="Arial" w:cs="Arial"/>
                <w:bCs w:val="0"/>
                <w:iCs/>
                <w:sz w:val="22"/>
                <w:szCs w:val="22"/>
              </w:rPr>
              <w:t>.</w:t>
            </w:r>
          </w:p>
        </w:tc>
        <w:tc>
          <w:tcPr>
            <w:tcW w:w="1971" w:type="dxa"/>
            <w:shd w:val="clear" w:color="auto" w:fill="FFFFFF"/>
            <w:vAlign w:val="center"/>
          </w:tcPr>
          <w:p w:rsidR="004B3961" w:rsidRPr="004B3961" w:rsidRDefault="00455896" w:rsidP="008E34FF">
            <w:pPr>
              <w:spacing w:line="276" w:lineRule="auto"/>
              <w:rPr>
                <w:rFonts w:ascii="Arial" w:hAnsi="Arial" w:cs="Arial"/>
                <w:b/>
                <w:sz w:val="22"/>
                <w:szCs w:val="22"/>
              </w:rPr>
            </w:pPr>
            <w:r w:rsidRPr="004943E7">
              <w:rPr>
                <w:rFonts w:ascii="Arial" w:hAnsi="Arial" w:cs="Arial"/>
                <w:sz w:val="22"/>
                <w:szCs w:val="22"/>
              </w:rPr>
              <w:t>Unacceptable Response</w:t>
            </w:r>
          </w:p>
        </w:tc>
      </w:tr>
      <w:tr w:rsidR="001D3C24" w:rsidRPr="001439D3" w:rsidTr="000650D8">
        <w:trPr>
          <w:trHeight w:val="675"/>
        </w:trPr>
        <w:tc>
          <w:tcPr>
            <w:tcW w:w="3828" w:type="dxa"/>
            <w:tcBorders>
              <w:bottom w:val="single" w:sz="4" w:space="0" w:color="auto"/>
            </w:tcBorders>
            <w:shd w:val="clear" w:color="auto" w:fill="FFFFFF"/>
            <w:vAlign w:val="center"/>
          </w:tcPr>
          <w:p w:rsidR="001D3C24" w:rsidRPr="001D3C24" w:rsidRDefault="001D3C24" w:rsidP="00407ED7">
            <w:pPr>
              <w:spacing w:line="276" w:lineRule="auto"/>
              <w:jc w:val="both"/>
              <w:rPr>
                <w:rFonts w:ascii="Arial" w:hAnsi="Arial" w:cs="Arial"/>
                <w:b/>
              </w:rPr>
            </w:pPr>
            <w:r w:rsidRPr="001D3C24">
              <w:rPr>
                <w:rFonts w:ascii="Arial" w:hAnsi="Arial" w:cs="Arial"/>
                <w:b/>
              </w:rPr>
              <w:t>S</w:t>
            </w:r>
            <w:r w:rsidR="0067655A">
              <w:rPr>
                <w:rFonts w:ascii="Arial" w:hAnsi="Arial" w:cs="Arial"/>
                <w:b/>
              </w:rPr>
              <w:t>chedule</w:t>
            </w:r>
            <w:r w:rsidR="005E1C8E">
              <w:rPr>
                <w:rFonts w:ascii="Arial" w:hAnsi="Arial" w:cs="Arial"/>
                <w:b/>
              </w:rPr>
              <w:t xml:space="preserve"> 6</w:t>
            </w:r>
            <w:r w:rsidRPr="001D3C24">
              <w:rPr>
                <w:rFonts w:ascii="Arial" w:hAnsi="Arial" w:cs="Arial"/>
                <w:b/>
              </w:rPr>
              <w:t>.</w:t>
            </w:r>
          </w:p>
          <w:p w:rsidR="001D3C24" w:rsidRDefault="001D3C24" w:rsidP="00407ED7">
            <w:pPr>
              <w:spacing w:line="276" w:lineRule="auto"/>
              <w:jc w:val="both"/>
            </w:pPr>
            <w:r w:rsidRPr="001D3C24">
              <w:rPr>
                <w:rFonts w:ascii="Arial" w:hAnsi="Arial" w:cs="Arial"/>
              </w:rPr>
              <w:t>Declaration</w:t>
            </w:r>
          </w:p>
        </w:tc>
        <w:tc>
          <w:tcPr>
            <w:tcW w:w="3969" w:type="dxa"/>
            <w:tcBorders>
              <w:bottom w:val="single" w:sz="4" w:space="0" w:color="auto"/>
            </w:tcBorders>
            <w:shd w:val="clear" w:color="auto" w:fill="FFFFFF"/>
            <w:vAlign w:val="center"/>
          </w:tcPr>
          <w:p w:rsidR="001D3C24" w:rsidRPr="001439D3" w:rsidRDefault="001D3C24" w:rsidP="00407ED7">
            <w:pPr>
              <w:autoSpaceDE w:val="0"/>
              <w:autoSpaceDN w:val="0"/>
              <w:spacing w:line="276" w:lineRule="auto"/>
              <w:jc w:val="both"/>
              <w:rPr>
                <w:rFonts w:ascii="Arial" w:hAnsi="Arial" w:cs="Arial"/>
                <w:bCs w:val="0"/>
                <w:iCs/>
              </w:rPr>
            </w:pPr>
            <w:r>
              <w:rPr>
                <w:rFonts w:ascii="Arial" w:hAnsi="Arial" w:cs="Arial"/>
                <w:bCs w:val="0"/>
                <w:iCs/>
              </w:rPr>
              <w:t xml:space="preserve">This is based on pass and fail. To accept completion of document </w:t>
            </w:r>
            <w:r>
              <w:rPr>
                <w:rFonts w:ascii="Arial" w:hAnsi="Arial" w:cs="Arial"/>
                <w:bCs w:val="0"/>
                <w:iCs/>
              </w:rPr>
              <w:lastRenderedPageBreak/>
              <w:t>formally.</w:t>
            </w:r>
          </w:p>
        </w:tc>
        <w:tc>
          <w:tcPr>
            <w:tcW w:w="1971" w:type="dxa"/>
            <w:tcBorders>
              <w:bottom w:val="single" w:sz="4" w:space="0" w:color="auto"/>
            </w:tcBorders>
            <w:shd w:val="clear" w:color="auto" w:fill="FFFFFF"/>
            <w:vAlign w:val="center"/>
          </w:tcPr>
          <w:p w:rsidR="001D3C24" w:rsidRPr="001439D3" w:rsidRDefault="001D3C24" w:rsidP="00407ED7">
            <w:pPr>
              <w:pStyle w:val="Body"/>
              <w:spacing w:before="120" w:after="120" w:line="276" w:lineRule="auto"/>
              <w:rPr>
                <w:rFonts w:cs="Arial"/>
                <w:bCs/>
                <w:iCs/>
                <w:szCs w:val="24"/>
              </w:rPr>
            </w:pPr>
            <w:r>
              <w:rPr>
                <w:rFonts w:cs="Arial"/>
              </w:rPr>
              <w:lastRenderedPageBreak/>
              <w:t xml:space="preserve">No Acceptance </w:t>
            </w:r>
            <w:r>
              <w:rPr>
                <w:rFonts w:cs="Arial"/>
              </w:rPr>
              <w:lastRenderedPageBreak/>
              <w:t>/Signature of Schedule 6</w:t>
            </w:r>
          </w:p>
        </w:tc>
      </w:tr>
    </w:tbl>
    <w:p w:rsidR="00455896" w:rsidRDefault="00455896" w:rsidP="00407ED7">
      <w:pPr>
        <w:spacing w:line="276" w:lineRule="auto"/>
        <w:jc w:val="both"/>
        <w:rPr>
          <w:rFonts w:ascii="Arial" w:hAnsi="Arial" w:cs="Arial"/>
          <w:b/>
        </w:rPr>
      </w:pPr>
    </w:p>
    <w:p w:rsidR="00455896" w:rsidRDefault="00455896">
      <w:pPr>
        <w:rPr>
          <w:rFonts w:ascii="Arial" w:hAnsi="Arial" w:cs="Arial"/>
          <w:b/>
        </w:rPr>
      </w:pPr>
      <w:r>
        <w:rPr>
          <w:rFonts w:ascii="Arial" w:hAnsi="Arial" w:cs="Arial"/>
          <w:b/>
        </w:rPr>
        <w:br w:type="page"/>
      </w:r>
    </w:p>
    <w:p w:rsidR="00416CDB" w:rsidRPr="005E1C8E" w:rsidRDefault="00416CDB" w:rsidP="00407ED7">
      <w:pPr>
        <w:pStyle w:val="Level1"/>
        <w:numPr>
          <w:ilvl w:val="0"/>
          <w:numId w:val="8"/>
        </w:numPr>
        <w:spacing w:line="276" w:lineRule="auto"/>
        <w:ind w:left="-567" w:firstLine="0"/>
        <w:jc w:val="both"/>
        <w:rPr>
          <w:rFonts w:cs="Arial"/>
          <w:b/>
          <w:sz w:val="28"/>
          <w:szCs w:val="28"/>
          <w:u w:val="single"/>
        </w:rPr>
      </w:pPr>
      <w:r w:rsidRPr="005E1C8E">
        <w:rPr>
          <w:rFonts w:cs="Arial"/>
          <w:b/>
          <w:sz w:val="28"/>
          <w:szCs w:val="28"/>
        </w:rPr>
        <w:lastRenderedPageBreak/>
        <w:t xml:space="preserve">PROJECT BRIEF/REQUIREMENTS </w:t>
      </w:r>
    </w:p>
    <w:p w:rsidR="000650D8" w:rsidRPr="001B6515" w:rsidRDefault="000650D8" w:rsidP="00407ED7">
      <w:pPr>
        <w:tabs>
          <w:tab w:val="left" w:pos="567"/>
        </w:tabs>
        <w:spacing w:line="276" w:lineRule="auto"/>
        <w:jc w:val="both"/>
        <w:rPr>
          <w:rFonts w:ascii="Arial" w:hAnsi="Arial" w:cs="Arial"/>
          <w:b/>
        </w:rPr>
      </w:pPr>
    </w:p>
    <w:p w:rsidR="00520FD1" w:rsidRPr="00520FD1" w:rsidRDefault="00520FD1" w:rsidP="00520FD1">
      <w:pPr>
        <w:tabs>
          <w:tab w:val="left" w:pos="720"/>
        </w:tabs>
        <w:spacing w:line="276" w:lineRule="auto"/>
        <w:jc w:val="both"/>
        <w:rPr>
          <w:rFonts w:ascii="Arial" w:hAnsi="Arial" w:cs="Arial"/>
          <w:b/>
        </w:rPr>
      </w:pPr>
      <w:bookmarkStart w:id="8" w:name="_Toc350772941"/>
      <w:r w:rsidRPr="00520FD1">
        <w:rPr>
          <w:rFonts w:ascii="Arial" w:hAnsi="Arial" w:cs="Arial"/>
          <w:bCs w:val="0"/>
          <w:sz w:val="20"/>
          <w:szCs w:val="20"/>
        </w:rPr>
        <w:t>6.1</w:t>
      </w:r>
      <w:r w:rsidRPr="00520FD1">
        <w:rPr>
          <w:rFonts w:ascii="Arial" w:hAnsi="Arial" w:cs="Arial"/>
          <w:b/>
          <w:sz w:val="20"/>
          <w:szCs w:val="20"/>
        </w:rPr>
        <w:t>       INTRODUCTION</w:t>
      </w:r>
    </w:p>
    <w:p w:rsidR="00520FD1" w:rsidRPr="00520FD1" w:rsidRDefault="00520FD1" w:rsidP="00520FD1">
      <w:pPr>
        <w:rPr>
          <w:rFonts w:ascii="Arial" w:eastAsia="Calibri" w:hAnsi="Arial" w:cs="Arial"/>
          <w:b/>
          <w:sz w:val="22"/>
          <w:szCs w:val="22"/>
        </w:rPr>
      </w:pPr>
      <w:r w:rsidRPr="00520FD1">
        <w:rPr>
          <w:rFonts w:ascii="Arial" w:eastAsia="Calibri" w:hAnsi="Arial" w:cs="Arial"/>
          <w:bCs w:val="0"/>
          <w:sz w:val="22"/>
          <w:szCs w:val="22"/>
        </w:rPr>
        <w:br/>
      </w:r>
      <w:r w:rsidRPr="00520FD1">
        <w:rPr>
          <w:rFonts w:ascii="Arial" w:eastAsia="Calibri" w:hAnsi="Arial" w:cs="Arial"/>
          <w:b/>
          <w:sz w:val="22"/>
          <w:szCs w:val="22"/>
        </w:rPr>
        <w:t>Role and Responsibilities</w:t>
      </w:r>
    </w:p>
    <w:p w:rsidR="00520FD1" w:rsidRPr="00520FD1" w:rsidRDefault="00520FD1" w:rsidP="00520FD1">
      <w:pPr>
        <w:rPr>
          <w:rFonts w:ascii="Arial" w:eastAsia="Calibri" w:hAnsi="Arial" w:cs="Arial"/>
          <w:bCs w:val="0"/>
          <w:sz w:val="22"/>
          <w:szCs w:val="22"/>
        </w:rPr>
      </w:pPr>
      <w:r w:rsidRPr="00520FD1">
        <w:rPr>
          <w:rFonts w:ascii="Arial" w:eastAsia="Calibri" w:hAnsi="Arial" w:cs="Arial"/>
          <w:bCs w:val="0"/>
          <w:sz w:val="22"/>
          <w:szCs w:val="22"/>
        </w:rPr>
        <w:t>Cheshire East Council are the lead authority for this procurement, which is a joint requirement for both Cheshire East Council and Cheshire West and Chester. The contract will be formed between Cheshire East Council and the contractor.  Cheshire West and Chester will be a beneficiary under the contract.</w:t>
      </w:r>
    </w:p>
    <w:p w:rsidR="00520FD1" w:rsidRDefault="00520FD1" w:rsidP="00520FD1">
      <w:pPr>
        <w:rPr>
          <w:rFonts w:ascii="Arial" w:eastAsia="Calibri" w:hAnsi="Arial" w:cs="Arial"/>
          <w:bCs w:val="0"/>
          <w:sz w:val="22"/>
          <w:szCs w:val="22"/>
        </w:rPr>
      </w:pPr>
      <w:r w:rsidRPr="00520FD1">
        <w:rPr>
          <w:rFonts w:ascii="Arial" w:eastAsia="Calibri" w:hAnsi="Arial" w:cs="Arial"/>
          <w:bCs w:val="0"/>
          <w:sz w:val="22"/>
          <w:szCs w:val="22"/>
        </w:rPr>
        <w:t xml:space="preserve">The ICT Shared Service will manage the </w:t>
      </w:r>
      <w:r w:rsidR="0021426D">
        <w:rPr>
          <w:rFonts w:ascii="Arial" w:eastAsia="Calibri" w:hAnsi="Arial" w:cs="Arial"/>
          <w:bCs w:val="0"/>
          <w:sz w:val="22"/>
          <w:szCs w:val="22"/>
        </w:rPr>
        <w:t>contract</w:t>
      </w:r>
      <w:r w:rsidRPr="00520FD1">
        <w:rPr>
          <w:rFonts w:ascii="Arial" w:eastAsia="Calibri" w:hAnsi="Arial" w:cs="Arial"/>
          <w:bCs w:val="0"/>
          <w:sz w:val="22"/>
          <w:szCs w:val="22"/>
        </w:rPr>
        <w:t xml:space="preserve">. </w:t>
      </w:r>
    </w:p>
    <w:p w:rsidR="006A1277" w:rsidRDefault="006A1277" w:rsidP="00520FD1">
      <w:pPr>
        <w:rPr>
          <w:rFonts w:ascii="Arial" w:eastAsia="Calibri" w:hAnsi="Arial" w:cs="Arial"/>
          <w:bCs w:val="0"/>
          <w:sz w:val="22"/>
          <w:szCs w:val="22"/>
        </w:rPr>
      </w:pPr>
    </w:p>
    <w:p w:rsidR="006A1277" w:rsidRDefault="006A1277" w:rsidP="006A1277">
      <w:pPr>
        <w:rPr>
          <w:rFonts w:ascii="Arial" w:eastAsia="Calibri" w:hAnsi="Arial" w:cs="Arial"/>
          <w:bCs w:val="0"/>
          <w:sz w:val="22"/>
          <w:szCs w:val="22"/>
        </w:rPr>
      </w:pPr>
      <w:r w:rsidRPr="006A1277">
        <w:rPr>
          <w:rFonts w:ascii="Arial" w:eastAsia="Calibri" w:hAnsi="Arial" w:cs="Arial"/>
          <w:bCs w:val="0"/>
          <w:sz w:val="22"/>
          <w:szCs w:val="22"/>
        </w:rPr>
        <w:t>The underlying technical architecture for CEC and CWaC is shared, there is no segmentation of the network.</w:t>
      </w:r>
    </w:p>
    <w:p w:rsidR="006A1277" w:rsidRPr="006A1277" w:rsidRDefault="006A1277" w:rsidP="006A1277">
      <w:pPr>
        <w:rPr>
          <w:rFonts w:ascii="Arial" w:eastAsia="Calibri" w:hAnsi="Arial" w:cs="Arial"/>
          <w:bCs w:val="0"/>
          <w:sz w:val="22"/>
          <w:szCs w:val="22"/>
        </w:rPr>
      </w:pPr>
    </w:p>
    <w:p w:rsidR="006A1277" w:rsidRPr="00520FD1" w:rsidRDefault="006A1277" w:rsidP="006A1277">
      <w:pPr>
        <w:rPr>
          <w:rFonts w:ascii="Arial" w:eastAsia="Calibri" w:hAnsi="Arial" w:cs="Arial"/>
          <w:bCs w:val="0"/>
          <w:sz w:val="22"/>
          <w:szCs w:val="22"/>
        </w:rPr>
      </w:pPr>
      <w:r w:rsidRPr="006A1277">
        <w:rPr>
          <w:rFonts w:ascii="Arial" w:eastAsia="Calibri" w:hAnsi="Arial" w:cs="Arial"/>
          <w:bCs w:val="0"/>
          <w:sz w:val="22"/>
          <w:szCs w:val="22"/>
        </w:rPr>
        <w:t>The ICT Shared Service currently supports and operates a mixed ICT estate predominately comprising of Wintel servers running Microsoft Windows Server OS. Some non-Windows equipment (i.e. Unix) does exist but it is of a relatively small scale.  In addition there is also two new hyper-converged environments recently purchased.</w:t>
      </w:r>
    </w:p>
    <w:p w:rsidR="000650D8" w:rsidRDefault="000650D8" w:rsidP="00407ED7">
      <w:pPr>
        <w:pStyle w:val="Level1"/>
        <w:numPr>
          <w:ilvl w:val="0"/>
          <w:numId w:val="0"/>
        </w:numPr>
        <w:spacing w:line="276" w:lineRule="auto"/>
        <w:ind w:left="709"/>
        <w:jc w:val="both"/>
        <w:rPr>
          <w:rFonts w:cs="Arial"/>
          <w:szCs w:val="24"/>
          <w:highlight w:val="yellow"/>
        </w:rPr>
      </w:pPr>
      <w:bookmarkStart w:id="9" w:name="_Toc350772942"/>
      <w:bookmarkEnd w:id="8"/>
    </w:p>
    <w:p w:rsidR="000650D8" w:rsidRDefault="000650D8" w:rsidP="00407ED7">
      <w:pPr>
        <w:pStyle w:val="Level2"/>
        <w:numPr>
          <w:ilvl w:val="0"/>
          <w:numId w:val="0"/>
        </w:numPr>
        <w:spacing w:line="276" w:lineRule="auto"/>
        <w:jc w:val="both"/>
        <w:rPr>
          <w:rFonts w:cs="Arial"/>
          <w:b/>
          <w:snapToGrid w:val="0"/>
          <w:szCs w:val="24"/>
        </w:rPr>
      </w:pPr>
      <w:bookmarkStart w:id="10" w:name="_Toc350772943"/>
      <w:bookmarkEnd w:id="9"/>
      <w:r w:rsidRPr="001B6515">
        <w:rPr>
          <w:rFonts w:cs="Arial"/>
          <w:snapToGrid w:val="0"/>
          <w:szCs w:val="24"/>
        </w:rPr>
        <w:t>6.2</w:t>
      </w:r>
      <w:r w:rsidRPr="001B6515">
        <w:rPr>
          <w:rFonts w:cs="Arial"/>
          <w:snapToGrid w:val="0"/>
          <w:szCs w:val="24"/>
        </w:rPr>
        <w:tab/>
      </w:r>
      <w:r w:rsidRPr="001B6515">
        <w:rPr>
          <w:rFonts w:cs="Arial"/>
          <w:b/>
          <w:snapToGrid w:val="0"/>
          <w:szCs w:val="24"/>
        </w:rPr>
        <w:t>REQUIREMENTS/SPECIFICATION</w:t>
      </w:r>
      <w:bookmarkEnd w:id="10"/>
    </w:p>
    <w:p w:rsidR="000650D8" w:rsidRDefault="000650D8" w:rsidP="00407ED7">
      <w:pPr>
        <w:pStyle w:val="Level2"/>
        <w:numPr>
          <w:ilvl w:val="0"/>
          <w:numId w:val="0"/>
        </w:numPr>
        <w:spacing w:line="276" w:lineRule="auto"/>
        <w:jc w:val="both"/>
        <w:rPr>
          <w:rFonts w:cs="Arial"/>
          <w:b/>
          <w:snapToGrid w:val="0"/>
          <w:szCs w:val="24"/>
        </w:rPr>
      </w:pPr>
    </w:p>
    <w:p w:rsidR="004F085C" w:rsidRPr="001B6515" w:rsidRDefault="004F085C" w:rsidP="00407ED7">
      <w:pPr>
        <w:pStyle w:val="ListParagraph"/>
        <w:widowControl w:val="0"/>
        <w:numPr>
          <w:ilvl w:val="0"/>
          <w:numId w:val="9"/>
        </w:numPr>
        <w:adjustRightInd w:val="0"/>
        <w:spacing w:line="276" w:lineRule="auto"/>
        <w:jc w:val="both"/>
        <w:textAlignment w:val="baseline"/>
        <w:outlineLvl w:val="1"/>
        <w:rPr>
          <w:rFonts w:ascii="Arial" w:hAnsi="Arial" w:cs="Arial"/>
          <w:b/>
          <w:bCs w:val="0"/>
          <w:vanish/>
          <w:lang w:eastAsia="en-GB"/>
        </w:rPr>
      </w:pPr>
    </w:p>
    <w:p w:rsidR="00416CDB" w:rsidRPr="00A41B67" w:rsidRDefault="00A41B67" w:rsidP="00A41B67">
      <w:pPr>
        <w:pStyle w:val="ListParagraph"/>
        <w:widowControl w:val="0"/>
        <w:adjustRightInd w:val="0"/>
        <w:spacing w:line="276" w:lineRule="auto"/>
        <w:ind w:left="0"/>
        <w:textAlignment w:val="baseline"/>
        <w:outlineLvl w:val="1"/>
        <w:rPr>
          <w:rFonts w:cs="Arial"/>
          <w:b/>
          <w:sz w:val="32"/>
          <w:szCs w:val="32"/>
          <w:u w:val="single"/>
        </w:rPr>
      </w:pPr>
      <w:r>
        <w:rPr>
          <w:rFonts w:ascii="Arial" w:hAnsi="Arial" w:cs="Arial"/>
        </w:rPr>
        <w:t>See Appendix 1.</w:t>
      </w:r>
      <w:r>
        <w:rPr>
          <w:rFonts w:ascii="Arial" w:hAnsi="Arial" w:cs="Arial"/>
        </w:rPr>
        <w:br/>
      </w:r>
    </w:p>
    <w:p w:rsidR="00416CDB" w:rsidRPr="005E1C8E" w:rsidRDefault="00416CDB" w:rsidP="00407ED7">
      <w:pPr>
        <w:pStyle w:val="Level1"/>
        <w:numPr>
          <w:ilvl w:val="0"/>
          <w:numId w:val="8"/>
        </w:numPr>
        <w:spacing w:line="276" w:lineRule="auto"/>
        <w:ind w:left="-567" w:firstLine="0"/>
        <w:jc w:val="both"/>
        <w:rPr>
          <w:rFonts w:cs="Arial"/>
          <w:b/>
          <w:sz w:val="28"/>
          <w:szCs w:val="28"/>
          <w:u w:val="single"/>
        </w:rPr>
      </w:pPr>
      <w:r w:rsidRPr="005E1C8E">
        <w:rPr>
          <w:rFonts w:cs="Arial"/>
          <w:b/>
          <w:sz w:val="28"/>
          <w:szCs w:val="28"/>
        </w:rPr>
        <w:t xml:space="preserve">SUBMISSION EVALUATION </w:t>
      </w:r>
    </w:p>
    <w:p w:rsidR="007F7F99" w:rsidRDefault="007F7F99" w:rsidP="00407ED7">
      <w:pPr>
        <w:pStyle w:val="Level2"/>
        <w:numPr>
          <w:ilvl w:val="0"/>
          <w:numId w:val="0"/>
        </w:numPr>
        <w:spacing w:line="276" w:lineRule="auto"/>
        <w:ind w:left="-567"/>
        <w:jc w:val="both"/>
        <w:rPr>
          <w:rFonts w:cs="Arial"/>
          <w:b/>
          <w:sz w:val="30"/>
          <w:szCs w:val="30"/>
        </w:rPr>
      </w:pPr>
    </w:p>
    <w:p w:rsidR="000650D8" w:rsidRPr="007F7F99" w:rsidRDefault="000650D8" w:rsidP="00407ED7">
      <w:pPr>
        <w:pStyle w:val="Level2"/>
        <w:numPr>
          <w:ilvl w:val="1"/>
          <w:numId w:val="11"/>
        </w:numPr>
        <w:spacing w:line="276" w:lineRule="auto"/>
        <w:ind w:left="-567" w:firstLine="0"/>
        <w:jc w:val="both"/>
        <w:rPr>
          <w:rFonts w:cs="Arial"/>
          <w:b/>
          <w:sz w:val="30"/>
          <w:szCs w:val="30"/>
        </w:rPr>
      </w:pPr>
      <w:r w:rsidRPr="007F7F99">
        <w:rPr>
          <w:rFonts w:cs="Arial"/>
          <w:b/>
          <w:szCs w:val="24"/>
        </w:rPr>
        <w:t xml:space="preserve">RFQ </w:t>
      </w:r>
      <w:r w:rsidR="007F7F99" w:rsidRPr="007F7F99">
        <w:rPr>
          <w:rFonts w:cs="Arial"/>
          <w:b/>
        </w:rPr>
        <w:t>‘</w:t>
      </w:r>
      <w:r w:rsidR="004B3961">
        <w:rPr>
          <w:rFonts w:cs="Arial"/>
          <w:b/>
        </w:rPr>
        <w:t>Standard Selection Questionnaire</w:t>
      </w:r>
      <w:r w:rsidR="007F7F99" w:rsidRPr="007F7F99">
        <w:rPr>
          <w:rFonts w:cs="Arial"/>
          <w:b/>
        </w:rPr>
        <w:t>’</w:t>
      </w:r>
      <w:r w:rsidRPr="007F7F99">
        <w:rPr>
          <w:rFonts w:cs="Arial"/>
          <w:b/>
        </w:rPr>
        <w:t xml:space="preserve"> (</w:t>
      </w:r>
      <w:r w:rsidR="004B3961">
        <w:rPr>
          <w:rFonts w:cs="Arial"/>
          <w:b/>
        </w:rPr>
        <w:t>SQ</w:t>
      </w:r>
      <w:r w:rsidRPr="007F7F99">
        <w:rPr>
          <w:rFonts w:cs="Arial"/>
          <w:b/>
        </w:rPr>
        <w:t>)</w:t>
      </w:r>
      <w:r w:rsidRPr="007F7F99">
        <w:rPr>
          <w:rFonts w:cs="Arial"/>
          <w:b/>
          <w:szCs w:val="24"/>
        </w:rPr>
        <w:t xml:space="preserve"> </w:t>
      </w:r>
      <w:r w:rsidRPr="007F7F99">
        <w:rPr>
          <w:rFonts w:cs="Arial"/>
          <w:b/>
        </w:rPr>
        <w:t>SCORING</w:t>
      </w:r>
    </w:p>
    <w:p w:rsidR="000650D8" w:rsidRDefault="00455896" w:rsidP="00407ED7">
      <w:pPr>
        <w:spacing w:line="276" w:lineRule="auto"/>
        <w:jc w:val="both"/>
        <w:rPr>
          <w:rFonts w:ascii="Arial" w:hAnsi="Arial" w:cs="Arial"/>
        </w:rPr>
      </w:pPr>
      <w:r>
        <w:rPr>
          <w:rFonts w:ascii="Arial" w:hAnsi="Arial" w:cs="Arial"/>
        </w:rPr>
        <w:br/>
        <w:t>Questions will be scored on an information only or pass/fail basis.</w:t>
      </w:r>
    </w:p>
    <w:p w:rsidR="00F2291A" w:rsidRPr="001439D3" w:rsidRDefault="00F2291A" w:rsidP="00407ED7">
      <w:pPr>
        <w:spacing w:line="276" w:lineRule="auto"/>
        <w:jc w:val="both"/>
        <w:rPr>
          <w:rFonts w:ascii="Arial" w:hAnsi="Arial" w:cs="Arial"/>
        </w:rPr>
      </w:pPr>
    </w:p>
    <w:p w:rsidR="000650D8" w:rsidRPr="001439D3" w:rsidRDefault="000650D8" w:rsidP="00407ED7">
      <w:pPr>
        <w:spacing w:line="276" w:lineRule="auto"/>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14"/>
      </w:tblGrid>
      <w:tr w:rsidR="000650D8" w:rsidRPr="001439D3" w:rsidTr="007F7F99">
        <w:trPr>
          <w:trHeight w:val="573"/>
        </w:trPr>
        <w:tc>
          <w:tcPr>
            <w:tcW w:w="9179" w:type="dxa"/>
            <w:shd w:val="clear" w:color="auto" w:fill="D9D9D9"/>
          </w:tcPr>
          <w:p w:rsidR="000650D8" w:rsidRPr="00753A3B" w:rsidRDefault="000650D8" w:rsidP="00407ED7">
            <w:pPr>
              <w:spacing w:line="276" w:lineRule="auto"/>
              <w:jc w:val="both"/>
              <w:rPr>
                <w:rFonts w:ascii="Arial" w:hAnsi="Arial" w:cs="Arial"/>
                <w:highlight w:val="yellow"/>
              </w:rPr>
            </w:pPr>
            <w:r w:rsidRPr="001439D3">
              <w:rPr>
                <w:rFonts w:ascii="Arial" w:hAnsi="Arial" w:cs="Arial"/>
                <w:b/>
                <w:i/>
              </w:rPr>
              <w:t>NOTE TO ORGANISATION:</w:t>
            </w:r>
            <w:r w:rsidR="007F7F99">
              <w:rPr>
                <w:rFonts w:ascii="Arial" w:hAnsi="Arial" w:cs="Arial"/>
                <w:b/>
                <w:i/>
              </w:rPr>
              <w:t xml:space="preserve"> </w:t>
            </w:r>
            <w:r w:rsidRPr="00753A3B">
              <w:rPr>
                <w:rFonts w:ascii="Arial" w:hAnsi="Arial" w:cs="Arial"/>
                <w:i/>
              </w:rPr>
              <w:t xml:space="preserve">For the </w:t>
            </w:r>
            <w:r w:rsidR="004B3961">
              <w:rPr>
                <w:rFonts w:ascii="Arial" w:hAnsi="Arial" w:cs="Arial"/>
                <w:i/>
              </w:rPr>
              <w:t>SQ</w:t>
            </w:r>
            <w:r w:rsidRPr="00753A3B">
              <w:rPr>
                <w:rFonts w:ascii="Arial" w:hAnsi="Arial" w:cs="Arial"/>
                <w:i/>
              </w:rPr>
              <w:t xml:space="preserve"> </w:t>
            </w:r>
            <w:r w:rsidR="007F7F99">
              <w:rPr>
                <w:rFonts w:ascii="Arial" w:hAnsi="Arial" w:cs="Arial"/>
                <w:i/>
              </w:rPr>
              <w:t xml:space="preserve">Technical Capability </w:t>
            </w:r>
            <w:r w:rsidRPr="00753A3B">
              <w:rPr>
                <w:rFonts w:ascii="Arial" w:hAnsi="Arial" w:cs="Arial"/>
                <w:i/>
              </w:rPr>
              <w:t xml:space="preserve">Questions, please </w:t>
            </w:r>
            <w:r w:rsidRPr="001D3C24">
              <w:rPr>
                <w:rFonts w:ascii="Arial" w:hAnsi="Arial" w:cs="Arial"/>
                <w:i/>
              </w:rPr>
              <w:t xml:space="preserve">see </w:t>
            </w:r>
            <w:r w:rsidR="001D3C24" w:rsidRPr="001D3C24">
              <w:rPr>
                <w:rFonts w:ascii="Arial" w:hAnsi="Arial" w:cs="Arial"/>
                <w:i/>
              </w:rPr>
              <w:t>Schedule 2</w:t>
            </w:r>
            <w:r w:rsidRPr="001D3C24">
              <w:rPr>
                <w:rFonts w:ascii="Arial" w:hAnsi="Arial" w:cs="Arial"/>
                <w:i/>
              </w:rPr>
              <w:t xml:space="preserve"> </w:t>
            </w:r>
            <w:r w:rsidRPr="00C1533D">
              <w:rPr>
                <w:rFonts w:ascii="Arial" w:hAnsi="Arial" w:cs="Arial"/>
                <w:i/>
              </w:rPr>
              <w:t>Section 4 and 5</w:t>
            </w:r>
            <w:r w:rsidRPr="00753A3B">
              <w:rPr>
                <w:rFonts w:ascii="Arial" w:hAnsi="Arial" w:cs="Arial"/>
                <w:i/>
              </w:rPr>
              <w:t xml:space="preserve"> of the RFQ Response Document.  </w:t>
            </w:r>
          </w:p>
        </w:tc>
      </w:tr>
    </w:tbl>
    <w:p w:rsidR="000650D8" w:rsidRDefault="000650D8" w:rsidP="00407ED7">
      <w:pPr>
        <w:spacing w:line="276" w:lineRule="auto"/>
        <w:jc w:val="both"/>
        <w:rPr>
          <w:rFonts w:ascii="Arial" w:hAnsi="Arial" w:cs="Arial"/>
          <w:i/>
        </w:rPr>
      </w:pPr>
    </w:p>
    <w:p w:rsidR="000650D8" w:rsidRPr="007F7F99" w:rsidRDefault="007F7F99" w:rsidP="00407ED7">
      <w:pPr>
        <w:pStyle w:val="Level2"/>
        <w:numPr>
          <w:ilvl w:val="1"/>
          <w:numId w:val="11"/>
        </w:numPr>
        <w:spacing w:line="276" w:lineRule="auto"/>
        <w:ind w:left="-567" w:firstLine="0"/>
        <w:jc w:val="both"/>
        <w:rPr>
          <w:rFonts w:cs="Arial"/>
          <w:b/>
        </w:rPr>
      </w:pPr>
      <w:r w:rsidRPr="007F7F99">
        <w:rPr>
          <w:rFonts w:cs="Arial"/>
          <w:b/>
          <w:szCs w:val="24"/>
        </w:rPr>
        <w:t xml:space="preserve">RFQ </w:t>
      </w:r>
      <w:r w:rsidRPr="007F7F99">
        <w:rPr>
          <w:rFonts w:cs="Arial"/>
          <w:b/>
        </w:rPr>
        <w:t xml:space="preserve">‘Qualitative Evaluation Questions’ Award Criteria </w:t>
      </w:r>
    </w:p>
    <w:p w:rsidR="007F7F99" w:rsidRDefault="007F7F99" w:rsidP="00407ED7">
      <w:pPr>
        <w:widowControl w:val="0"/>
        <w:adjustRightInd w:val="0"/>
        <w:spacing w:line="276" w:lineRule="auto"/>
        <w:jc w:val="both"/>
        <w:textAlignment w:val="baseline"/>
        <w:rPr>
          <w:rFonts w:ascii="Arial" w:hAnsi="Arial" w:cs="Arial"/>
          <w:b/>
        </w:rPr>
      </w:pPr>
    </w:p>
    <w:p w:rsidR="000650D8" w:rsidRPr="007F7F99" w:rsidRDefault="000650D8" w:rsidP="00407ED7">
      <w:pPr>
        <w:widowControl w:val="0"/>
        <w:adjustRightInd w:val="0"/>
        <w:spacing w:line="276" w:lineRule="auto"/>
        <w:jc w:val="both"/>
        <w:textAlignment w:val="baseline"/>
        <w:rPr>
          <w:rFonts w:ascii="Arial" w:hAnsi="Arial" w:cs="Arial"/>
        </w:rPr>
      </w:pPr>
      <w:r w:rsidRPr="007F7F99">
        <w:rPr>
          <w:rFonts w:ascii="Arial" w:hAnsi="Arial" w:cs="Arial"/>
        </w:rPr>
        <w:t xml:space="preserve">Response to Request for Quotation (RFQ) will be evaluated to determine the </w:t>
      </w:r>
      <w:r w:rsidR="002F58C0">
        <w:rPr>
          <w:rFonts w:ascii="Arial" w:hAnsi="Arial" w:cs="Arial"/>
        </w:rPr>
        <w:t>Most E</w:t>
      </w:r>
      <w:r w:rsidRPr="007F7F99">
        <w:rPr>
          <w:rFonts w:ascii="Arial" w:hAnsi="Arial" w:cs="Arial"/>
        </w:rPr>
        <w:t>conomic</w:t>
      </w:r>
      <w:r w:rsidR="002F58C0">
        <w:rPr>
          <w:rFonts w:ascii="Arial" w:hAnsi="Arial" w:cs="Arial"/>
        </w:rPr>
        <w:t>ally A</w:t>
      </w:r>
      <w:r w:rsidR="007F7F99">
        <w:rPr>
          <w:rFonts w:ascii="Arial" w:hAnsi="Arial" w:cs="Arial"/>
        </w:rPr>
        <w:t>dvantageous Tender</w:t>
      </w:r>
      <w:r w:rsidR="002F58C0">
        <w:rPr>
          <w:rFonts w:ascii="Arial" w:hAnsi="Arial" w:cs="Arial"/>
        </w:rPr>
        <w:t xml:space="preserve"> (MEAT)</w:t>
      </w:r>
      <w:r w:rsidR="007F7F99">
        <w:rPr>
          <w:rFonts w:ascii="Arial" w:hAnsi="Arial" w:cs="Arial"/>
        </w:rPr>
        <w:t xml:space="preserve"> taking</w:t>
      </w:r>
      <w:r w:rsidRPr="007F7F99">
        <w:rPr>
          <w:rFonts w:ascii="Arial" w:hAnsi="Arial" w:cs="Arial"/>
        </w:rPr>
        <w:t xml:space="preserve"> into consideration the following award criteria:</w:t>
      </w:r>
    </w:p>
    <w:p w:rsidR="000650D8" w:rsidRPr="001439D3" w:rsidRDefault="000650D8" w:rsidP="00407ED7">
      <w:pPr>
        <w:spacing w:line="276" w:lineRule="auto"/>
        <w:jc w:val="both"/>
        <w:rPr>
          <w:rFonts w:ascii="Arial" w:hAnsi="Arial" w:cs="Arial"/>
        </w:rPr>
      </w:pPr>
    </w:p>
    <w:p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 xml:space="preserve">The Council does not undertake to accept the </w:t>
      </w:r>
      <w:r w:rsidRPr="00455896">
        <w:rPr>
          <w:rFonts w:ascii="Arial" w:hAnsi="Arial" w:cs="Arial"/>
        </w:rPr>
        <w:t>lowest price</w:t>
      </w:r>
      <w:r w:rsidRPr="002F58C0">
        <w:rPr>
          <w:rFonts w:ascii="Arial" w:hAnsi="Arial" w:cs="Arial"/>
        </w:rPr>
        <w:t xml:space="preserve"> or any Tender and reserves the right to accept the whole or any part of any Tender submitted.</w:t>
      </w:r>
    </w:p>
    <w:p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 xml:space="preserve">Where the pricing of a Quotation is abnormally low The Council reserves the right to reject the Tender in accordance with the </w:t>
      </w:r>
      <w:r w:rsidRPr="002F58C0">
        <w:rPr>
          <w:rFonts w:ascii="Arial" w:hAnsi="Arial" w:cs="Arial"/>
        </w:rPr>
        <w:lastRenderedPageBreak/>
        <w:t xml:space="preserve">requirements for further investigation under The Public Contracts Regulations 2015.   </w:t>
      </w:r>
      <w:hyperlink r:id="rId15" w:history="1">
        <w:r w:rsidRPr="002F58C0">
          <w:rPr>
            <w:rStyle w:val="Hyperlink"/>
            <w:rFonts w:ascii="Arial" w:hAnsi="Arial" w:cs="Arial"/>
          </w:rPr>
          <w:t>http://www.legislation.gov.uk/uksi/2015/102/contents/made</w:t>
        </w:r>
      </w:hyperlink>
    </w:p>
    <w:p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Each RFQ Response will be checked initially for compliance with all requirements of the RFQ.</w:t>
      </w:r>
    </w:p>
    <w:p w:rsidR="000650D8" w:rsidRPr="00BF67FA"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 xml:space="preserve">Tenders will be evaluated against the award criteria set out below in Table 2 and further detailed in </w:t>
      </w:r>
      <w:r w:rsidR="00455896" w:rsidRPr="00455896">
        <w:rPr>
          <w:rFonts w:ascii="Arial" w:hAnsi="Arial" w:cs="Arial"/>
          <w:b/>
        </w:rPr>
        <w:t>7.</w:t>
      </w:r>
      <w:r w:rsidR="00455896">
        <w:rPr>
          <w:rFonts w:ascii="Arial" w:hAnsi="Arial" w:cs="Arial"/>
          <w:b/>
        </w:rPr>
        <w:t>3</w:t>
      </w:r>
      <w:r w:rsidRPr="002F58C0">
        <w:rPr>
          <w:rFonts w:ascii="Arial" w:hAnsi="Arial" w:cs="Arial"/>
          <w:b/>
        </w:rPr>
        <w:t>.</w:t>
      </w:r>
    </w:p>
    <w:p w:rsidR="00BF67FA" w:rsidRPr="002F58C0" w:rsidRDefault="00BF67FA" w:rsidP="00407ED7">
      <w:pPr>
        <w:pStyle w:val="ListParagraph"/>
        <w:widowControl w:val="0"/>
        <w:numPr>
          <w:ilvl w:val="0"/>
          <w:numId w:val="14"/>
        </w:numPr>
        <w:adjustRightInd w:val="0"/>
        <w:spacing w:line="276" w:lineRule="auto"/>
        <w:jc w:val="both"/>
        <w:textAlignment w:val="baseline"/>
        <w:rPr>
          <w:rFonts w:ascii="Arial" w:hAnsi="Arial" w:cs="Arial"/>
        </w:rPr>
      </w:pPr>
      <w:r>
        <w:rPr>
          <w:rFonts w:ascii="Arial" w:hAnsi="Arial" w:cs="Arial"/>
        </w:rPr>
        <w:t>‘Scored’ Qualitative Evaluation Questions will be</w:t>
      </w:r>
      <w:r w:rsidRPr="00BF67FA">
        <w:rPr>
          <w:rFonts w:ascii="Arial" w:hAnsi="Arial" w:cs="Arial"/>
        </w:rPr>
        <w:t xml:space="preserve"> scored between 0 and 10 according to the pre</w:t>
      </w:r>
      <w:r w:rsidRPr="001439D3">
        <w:rPr>
          <w:rFonts w:ascii="Arial" w:hAnsi="Arial" w:cs="Arial"/>
        </w:rPr>
        <w:t>-agreed scoring grid.</w:t>
      </w:r>
    </w:p>
    <w:p w:rsidR="007F7F99" w:rsidRPr="007F7F99" w:rsidRDefault="007F7F99" w:rsidP="00407ED7">
      <w:pPr>
        <w:pStyle w:val="ListParagraph"/>
        <w:spacing w:line="276" w:lineRule="auto"/>
        <w:ind w:left="709"/>
        <w:jc w:val="both"/>
        <w:rPr>
          <w:rFonts w:ascii="Arial" w:hAnsi="Arial" w:cs="Arial"/>
          <w:b/>
        </w:rPr>
      </w:pPr>
    </w:p>
    <w:p w:rsidR="000650D8" w:rsidRPr="002F58C0" w:rsidRDefault="002F58C0" w:rsidP="00407ED7">
      <w:pPr>
        <w:pStyle w:val="Level2"/>
        <w:numPr>
          <w:ilvl w:val="1"/>
          <w:numId w:val="11"/>
        </w:numPr>
        <w:spacing w:line="276" w:lineRule="auto"/>
        <w:ind w:left="-567" w:firstLine="0"/>
        <w:jc w:val="both"/>
        <w:rPr>
          <w:rFonts w:cs="Arial"/>
          <w:b/>
          <w:szCs w:val="24"/>
        </w:rPr>
      </w:pPr>
      <w:r>
        <w:rPr>
          <w:rFonts w:cs="Arial"/>
          <w:b/>
          <w:szCs w:val="24"/>
        </w:rPr>
        <w:t xml:space="preserve">RFQ </w:t>
      </w:r>
      <w:r w:rsidR="000650D8" w:rsidRPr="002F58C0">
        <w:rPr>
          <w:rFonts w:cs="Arial"/>
          <w:b/>
          <w:szCs w:val="24"/>
        </w:rPr>
        <w:t xml:space="preserve"> Evaluation </w:t>
      </w:r>
      <w:r w:rsidR="007F7F99" w:rsidRPr="002F58C0">
        <w:rPr>
          <w:rFonts w:cs="Arial"/>
          <w:b/>
        </w:rPr>
        <w:t xml:space="preserve">Summary </w:t>
      </w:r>
      <w:r w:rsidR="000650D8" w:rsidRPr="002F58C0">
        <w:rPr>
          <w:rFonts w:cs="Arial"/>
          <w:b/>
          <w:szCs w:val="24"/>
        </w:rPr>
        <w:t>Table</w:t>
      </w:r>
    </w:p>
    <w:p w:rsidR="000650D8" w:rsidRPr="001439D3" w:rsidRDefault="000650D8" w:rsidP="00407ED7">
      <w:pPr>
        <w:spacing w:line="276" w:lineRule="auto"/>
        <w:jc w:val="both"/>
        <w:rPr>
          <w:rFonts w:ascii="Arial" w:hAnsi="Arial" w:cs="Arial"/>
          <w:b/>
        </w:rPr>
      </w:pPr>
    </w:p>
    <w:p w:rsidR="00FB45DB" w:rsidRPr="001439D3" w:rsidRDefault="000650D8" w:rsidP="00407ED7">
      <w:pPr>
        <w:spacing w:line="276" w:lineRule="auto"/>
        <w:jc w:val="both"/>
        <w:rPr>
          <w:rFonts w:ascii="Arial" w:hAnsi="Arial" w:cs="Arial"/>
          <w:b/>
        </w:rPr>
      </w:pPr>
      <w:r>
        <w:rPr>
          <w:rFonts w:ascii="Arial" w:hAnsi="Arial" w:cs="Arial"/>
          <w:b/>
        </w:rPr>
        <w:t xml:space="preserve">Table 2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5"/>
        <w:gridCol w:w="1983"/>
      </w:tblGrid>
      <w:tr w:rsidR="000650D8" w:rsidRPr="001439D3" w:rsidTr="005D2666">
        <w:trPr>
          <w:tblHeader/>
        </w:trPr>
        <w:tc>
          <w:tcPr>
            <w:tcW w:w="0" w:type="auto"/>
            <w:tcBorders>
              <w:bottom w:val="single" w:sz="4" w:space="0" w:color="auto"/>
            </w:tcBorders>
          </w:tcPr>
          <w:p w:rsidR="000650D8" w:rsidRPr="001439D3" w:rsidRDefault="000650D8" w:rsidP="00407ED7">
            <w:pPr>
              <w:spacing w:line="276" w:lineRule="auto"/>
              <w:jc w:val="both"/>
              <w:rPr>
                <w:rFonts w:ascii="Arial" w:hAnsi="Arial" w:cs="Arial"/>
                <w:b/>
              </w:rPr>
            </w:pPr>
            <w:r>
              <w:rPr>
                <w:rFonts w:ascii="Arial" w:hAnsi="Arial" w:cs="Arial"/>
                <w:b/>
              </w:rPr>
              <w:t xml:space="preserve">Schedule / </w:t>
            </w:r>
            <w:r w:rsidRPr="001439D3">
              <w:rPr>
                <w:rFonts w:ascii="Arial" w:hAnsi="Arial" w:cs="Arial"/>
                <w:b/>
              </w:rPr>
              <w:t>Section</w:t>
            </w:r>
          </w:p>
        </w:tc>
        <w:tc>
          <w:tcPr>
            <w:tcW w:w="0" w:type="auto"/>
            <w:tcBorders>
              <w:bottom w:val="single" w:sz="4" w:space="0" w:color="auto"/>
            </w:tcBorders>
          </w:tcPr>
          <w:p w:rsidR="000650D8" w:rsidRPr="001439D3" w:rsidRDefault="000650D8" w:rsidP="00407ED7">
            <w:pPr>
              <w:spacing w:line="276" w:lineRule="auto"/>
              <w:jc w:val="both"/>
              <w:rPr>
                <w:rFonts w:ascii="Arial" w:hAnsi="Arial" w:cs="Arial"/>
                <w:b/>
              </w:rPr>
            </w:pPr>
            <w:r w:rsidRPr="001439D3">
              <w:rPr>
                <w:rFonts w:ascii="Arial" w:hAnsi="Arial" w:cs="Arial"/>
                <w:b/>
              </w:rPr>
              <w:t>Assessment</w:t>
            </w:r>
          </w:p>
        </w:tc>
      </w:tr>
      <w:tr w:rsidR="000650D8" w:rsidRPr="001439D3" w:rsidTr="005D2666">
        <w:trPr>
          <w:trHeight w:val="675"/>
        </w:trPr>
        <w:tc>
          <w:tcPr>
            <w:tcW w:w="0" w:type="auto"/>
            <w:tcBorders>
              <w:bottom w:val="single" w:sz="4" w:space="0" w:color="auto"/>
            </w:tcBorders>
            <w:shd w:val="clear" w:color="auto" w:fill="BFBFBF"/>
            <w:vAlign w:val="center"/>
          </w:tcPr>
          <w:p w:rsidR="00BF67FA" w:rsidRDefault="000650D8" w:rsidP="00407ED7">
            <w:pPr>
              <w:autoSpaceDE w:val="0"/>
              <w:autoSpaceDN w:val="0"/>
              <w:spacing w:line="276" w:lineRule="auto"/>
              <w:jc w:val="both"/>
              <w:rPr>
                <w:rFonts w:ascii="Arial" w:hAnsi="Arial" w:cs="Arial"/>
                <w:b/>
              </w:rPr>
            </w:pPr>
            <w:r w:rsidRPr="001439D3">
              <w:rPr>
                <w:rFonts w:ascii="Arial" w:hAnsi="Arial" w:cs="Arial"/>
                <w:b/>
              </w:rPr>
              <w:t>Full</w:t>
            </w:r>
            <w:r>
              <w:rPr>
                <w:rFonts w:ascii="Arial" w:hAnsi="Arial" w:cs="Arial"/>
                <w:b/>
              </w:rPr>
              <w:t xml:space="preserve"> </w:t>
            </w:r>
            <w:r w:rsidR="001D3C24">
              <w:rPr>
                <w:rFonts w:ascii="Arial" w:hAnsi="Arial" w:cs="Arial"/>
                <w:b/>
              </w:rPr>
              <w:t xml:space="preserve">Response </w:t>
            </w:r>
            <w:r>
              <w:rPr>
                <w:rFonts w:ascii="Arial" w:hAnsi="Arial" w:cs="Arial"/>
                <w:b/>
              </w:rPr>
              <w:t xml:space="preserve">Document: </w:t>
            </w:r>
            <w:r w:rsidRPr="001439D3">
              <w:rPr>
                <w:rFonts w:ascii="Arial" w:hAnsi="Arial" w:cs="Arial"/>
                <w:b/>
              </w:rPr>
              <w:t xml:space="preserve"> </w:t>
            </w:r>
          </w:p>
          <w:p w:rsidR="000650D8" w:rsidRPr="001439D3" w:rsidRDefault="000650D8" w:rsidP="00407ED7">
            <w:pPr>
              <w:autoSpaceDE w:val="0"/>
              <w:autoSpaceDN w:val="0"/>
              <w:spacing w:line="276" w:lineRule="auto"/>
              <w:jc w:val="both"/>
              <w:rPr>
                <w:rFonts w:ascii="Arial" w:hAnsi="Arial" w:cs="Arial"/>
              </w:rPr>
            </w:pPr>
            <w:r w:rsidRPr="001439D3">
              <w:rPr>
                <w:rFonts w:ascii="Arial" w:hAnsi="Arial" w:cs="Arial"/>
              </w:rPr>
              <w:t>Initial Compliance Checks</w:t>
            </w:r>
          </w:p>
        </w:tc>
        <w:tc>
          <w:tcPr>
            <w:tcW w:w="0" w:type="auto"/>
            <w:tcBorders>
              <w:bottom w:val="single" w:sz="4" w:space="0" w:color="auto"/>
            </w:tcBorders>
            <w:shd w:val="clear" w:color="auto" w:fill="BFBFBF"/>
            <w:vAlign w:val="center"/>
          </w:tcPr>
          <w:p w:rsidR="000650D8" w:rsidRPr="001439D3" w:rsidRDefault="000650D8" w:rsidP="00407ED7">
            <w:pPr>
              <w:spacing w:line="276" w:lineRule="auto"/>
              <w:jc w:val="both"/>
              <w:rPr>
                <w:rFonts w:ascii="Arial" w:hAnsi="Arial" w:cs="Arial"/>
              </w:rPr>
            </w:pPr>
          </w:p>
        </w:tc>
      </w:tr>
      <w:tr w:rsidR="005D2666" w:rsidRPr="001439D3" w:rsidTr="005D2666">
        <w:trPr>
          <w:trHeight w:val="559"/>
        </w:trPr>
        <w:tc>
          <w:tcPr>
            <w:tcW w:w="0" w:type="auto"/>
            <w:shd w:val="clear" w:color="auto" w:fill="FFFFFF"/>
          </w:tcPr>
          <w:p w:rsidR="005D2666" w:rsidRPr="001439D3" w:rsidRDefault="00BF67FA" w:rsidP="00407ED7">
            <w:pPr>
              <w:autoSpaceDE w:val="0"/>
              <w:autoSpaceDN w:val="0"/>
              <w:spacing w:line="276" w:lineRule="auto"/>
              <w:jc w:val="both"/>
              <w:rPr>
                <w:rFonts w:ascii="Arial" w:hAnsi="Arial" w:cs="Arial"/>
              </w:rPr>
            </w:pPr>
            <w:r>
              <w:rPr>
                <w:rFonts w:ascii="Arial" w:hAnsi="Arial" w:cs="Arial"/>
              </w:rPr>
              <w:t xml:space="preserve">Compliance with </w:t>
            </w:r>
            <w:r w:rsidR="005D2666">
              <w:rPr>
                <w:rFonts w:ascii="Arial" w:hAnsi="Arial" w:cs="Arial"/>
              </w:rPr>
              <w:t xml:space="preserve">Form of tender </w:t>
            </w:r>
            <w:r>
              <w:rPr>
                <w:rFonts w:ascii="Arial" w:hAnsi="Arial" w:cs="Arial"/>
              </w:rPr>
              <w:t>and Certificate of Non-Collusion &amp; Non-Canvassing</w:t>
            </w:r>
            <w:r w:rsidR="001D3C24">
              <w:rPr>
                <w:rFonts w:ascii="Arial" w:hAnsi="Arial" w:cs="Arial"/>
              </w:rPr>
              <w:t xml:space="preserve"> (Schedule 1)</w:t>
            </w:r>
          </w:p>
        </w:tc>
        <w:tc>
          <w:tcPr>
            <w:tcW w:w="0" w:type="auto"/>
            <w:shd w:val="clear" w:color="auto" w:fill="FFFFFF"/>
          </w:tcPr>
          <w:p w:rsidR="005D2666" w:rsidRPr="001439D3" w:rsidRDefault="00BF67FA" w:rsidP="00407ED7">
            <w:pPr>
              <w:spacing w:line="276" w:lineRule="auto"/>
              <w:jc w:val="both"/>
              <w:rPr>
                <w:rFonts w:ascii="Arial" w:hAnsi="Arial" w:cs="Arial"/>
                <w:highlight w:val="yellow"/>
              </w:rPr>
            </w:pPr>
            <w:r w:rsidRPr="00BF67FA">
              <w:rPr>
                <w:rFonts w:ascii="Arial" w:hAnsi="Arial" w:cs="Arial"/>
              </w:rPr>
              <w:t>Pass / Fail</w:t>
            </w:r>
          </w:p>
        </w:tc>
      </w:tr>
      <w:tr w:rsidR="000650D8" w:rsidRPr="001439D3" w:rsidTr="005D2666">
        <w:trPr>
          <w:trHeight w:val="559"/>
        </w:trPr>
        <w:tc>
          <w:tcPr>
            <w:tcW w:w="0" w:type="auto"/>
            <w:shd w:val="clear" w:color="auto" w:fill="FFFFFF"/>
          </w:tcPr>
          <w:p w:rsidR="000650D8" w:rsidRPr="00455896" w:rsidRDefault="000650D8" w:rsidP="00407ED7">
            <w:pPr>
              <w:autoSpaceDE w:val="0"/>
              <w:autoSpaceDN w:val="0"/>
              <w:spacing w:line="276" w:lineRule="auto"/>
              <w:jc w:val="both"/>
              <w:rPr>
                <w:rFonts w:ascii="Arial" w:hAnsi="Arial" w:cs="Arial"/>
                <w:b/>
              </w:rPr>
            </w:pPr>
            <w:r w:rsidRPr="00455896">
              <w:rPr>
                <w:rFonts w:ascii="Arial" w:hAnsi="Arial" w:cs="Arial"/>
              </w:rPr>
              <w:t xml:space="preserve">Compliance with </w:t>
            </w:r>
            <w:r w:rsidR="004B3961" w:rsidRPr="00455896">
              <w:rPr>
                <w:rFonts w:ascii="Arial" w:hAnsi="Arial" w:cs="Arial"/>
              </w:rPr>
              <w:t>SQ</w:t>
            </w:r>
            <w:r w:rsidRPr="00455896">
              <w:rPr>
                <w:rFonts w:ascii="Arial" w:hAnsi="Arial" w:cs="Arial"/>
              </w:rPr>
              <w:t xml:space="preserve"> &amp; RFQ process and of completeness of Information</w:t>
            </w:r>
            <w:r w:rsidR="009C30B5" w:rsidRPr="00455896">
              <w:rPr>
                <w:rFonts w:ascii="Arial" w:hAnsi="Arial" w:cs="Arial"/>
              </w:rPr>
              <w:t xml:space="preserve"> (Schedule 1</w:t>
            </w:r>
            <w:r w:rsidR="001D3C24" w:rsidRPr="00455896">
              <w:rPr>
                <w:rFonts w:ascii="Arial" w:hAnsi="Arial" w:cs="Arial"/>
              </w:rPr>
              <w:t>-6)</w:t>
            </w:r>
          </w:p>
        </w:tc>
        <w:tc>
          <w:tcPr>
            <w:tcW w:w="0" w:type="auto"/>
            <w:shd w:val="clear" w:color="auto" w:fill="FFFFFF"/>
          </w:tcPr>
          <w:p w:rsidR="000650D8" w:rsidRPr="00455896" w:rsidRDefault="000650D8" w:rsidP="00407ED7">
            <w:pPr>
              <w:spacing w:line="276" w:lineRule="auto"/>
              <w:jc w:val="both"/>
              <w:rPr>
                <w:rFonts w:ascii="Arial" w:hAnsi="Arial" w:cs="Arial"/>
              </w:rPr>
            </w:pPr>
            <w:r w:rsidRPr="00455896">
              <w:rPr>
                <w:rFonts w:ascii="Arial" w:hAnsi="Arial" w:cs="Arial"/>
              </w:rPr>
              <w:t>Pass / Fail</w:t>
            </w:r>
          </w:p>
        </w:tc>
      </w:tr>
      <w:tr w:rsidR="000650D8" w:rsidRPr="001439D3" w:rsidTr="005D2666">
        <w:trPr>
          <w:trHeight w:val="347"/>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50D8" w:rsidRPr="00455896" w:rsidRDefault="000650D8" w:rsidP="00407ED7">
            <w:pPr>
              <w:spacing w:line="276" w:lineRule="auto"/>
              <w:jc w:val="both"/>
              <w:rPr>
                <w:rFonts w:ascii="Arial" w:hAnsi="Arial" w:cs="Arial"/>
              </w:rPr>
            </w:pPr>
            <w:r w:rsidRPr="00455896">
              <w:rPr>
                <w:rFonts w:ascii="Arial" w:hAnsi="Arial" w:cs="Arial"/>
                <w:b/>
              </w:rPr>
              <w:t>Mandatory</w:t>
            </w:r>
          </w:p>
        </w:tc>
      </w:tr>
      <w:tr w:rsidR="000650D8" w:rsidRPr="001439D3" w:rsidTr="005D2666">
        <w:trPr>
          <w:trHeight w:val="36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Pr="00455896" w:rsidRDefault="001D3C24" w:rsidP="00407ED7">
            <w:pPr>
              <w:autoSpaceDE w:val="0"/>
              <w:autoSpaceDN w:val="0"/>
              <w:spacing w:line="276" w:lineRule="auto"/>
              <w:jc w:val="both"/>
              <w:rPr>
                <w:rFonts w:ascii="Arial" w:hAnsi="Arial" w:cs="Arial"/>
              </w:rPr>
            </w:pPr>
            <w:r w:rsidRPr="00455896">
              <w:rPr>
                <w:rFonts w:ascii="Arial" w:hAnsi="Arial" w:cs="Arial"/>
              </w:rPr>
              <w:t xml:space="preserve">Schedule 2 </w:t>
            </w:r>
            <w:r w:rsidR="004B3961" w:rsidRPr="00455896">
              <w:rPr>
                <w:rFonts w:ascii="Arial" w:hAnsi="Arial" w:cs="Arial"/>
              </w:rPr>
              <w:t>Standard Selection Questionnaire</w:t>
            </w:r>
            <w:r w:rsidR="000650D8" w:rsidRPr="00455896">
              <w:rPr>
                <w:rFonts w:ascii="Arial" w:hAnsi="Arial" w:cs="Arial"/>
              </w:rPr>
              <w:t xml:space="preserve"> ( </w:t>
            </w:r>
            <w:r w:rsidR="004B3961" w:rsidRPr="00455896">
              <w:rPr>
                <w:rFonts w:ascii="Arial" w:hAnsi="Arial" w:cs="Arial"/>
              </w:rPr>
              <w:t>SQ</w:t>
            </w:r>
            <w:r w:rsidR="000650D8" w:rsidRPr="00455896">
              <w:rPr>
                <w:rFonts w:ascii="Arial" w:hAnsi="Arial" w:cs="Arial"/>
              </w:rPr>
              <w:t xml:space="preserve"> )</w:t>
            </w:r>
          </w:p>
          <w:p w:rsidR="004B3961" w:rsidRPr="00455896" w:rsidRDefault="004B3961" w:rsidP="00407ED7">
            <w:pPr>
              <w:autoSpaceDE w:val="0"/>
              <w:autoSpaceDN w:val="0"/>
              <w:spacing w:line="276" w:lineRule="auto"/>
              <w:jc w:val="both"/>
              <w:rPr>
                <w:rFonts w:ascii="Arial" w:hAnsi="Arial" w:cs="Arial"/>
              </w:rPr>
            </w:pPr>
            <w:r w:rsidRPr="00455896">
              <w:rPr>
                <w:rFonts w:ascii="Arial" w:hAnsi="Arial" w:cs="Arial"/>
              </w:rPr>
              <w:t>Part 1Potential Supplier Information</w:t>
            </w:r>
          </w:p>
          <w:p w:rsidR="009C30B5" w:rsidRPr="00455896" w:rsidRDefault="004B3961" w:rsidP="00407ED7">
            <w:pPr>
              <w:autoSpaceDE w:val="0"/>
              <w:autoSpaceDN w:val="0"/>
              <w:spacing w:line="276" w:lineRule="auto"/>
              <w:jc w:val="both"/>
              <w:rPr>
                <w:rFonts w:ascii="Arial" w:hAnsi="Arial" w:cs="Arial"/>
              </w:rPr>
            </w:pPr>
            <w:r w:rsidRPr="00455896">
              <w:rPr>
                <w:rFonts w:ascii="Arial" w:hAnsi="Arial" w:cs="Arial"/>
              </w:rPr>
              <w:t xml:space="preserve">Part </w:t>
            </w:r>
            <w:r w:rsidR="009C30B5" w:rsidRPr="00455896">
              <w:rPr>
                <w:rFonts w:ascii="Arial" w:hAnsi="Arial" w:cs="Arial"/>
              </w:rPr>
              <w:t>2</w:t>
            </w:r>
            <w:r w:rsidRPr="00455896">
              <w:rPr>
                <w:rFonts w:ascii="Arial" w:hAnsi="Arial" w:cs="Arial"/>
              </w:rPr>
              <w:t xml:space="preserve"> Exclusion Grounds</w:t>
            </w:r>
          </w:p>
          <w:p w:rsidR="009C30B5" w:rsidRPr="00455896" w:rsidRDefault="004B3961" w:rsidP="004B3961">
            <w:pPr>
              <w:autoSpaceDE w:val="0"/>
              <w:autoSpaceDN w:val="0"/>
              <w:spacing w:line="276" w:lineRule="auto"/>
              <w:jc w:val="both"/>
              <w:rPr>
                <w:rFonts w:ascii="Arial" w:hAnsi="Arial" w:cs="Arial"/>
              </w:rPr>
            </w:pPr>
            <w:r w:rsidRPr="00455896">
              <w:rPr>
                <w:rFonts w:ascii="Arial" w:hAnsi="Arial" w:cs="Arial"/>
              </w:rPr>
              <w:t xml:space="preserve">Part </w:t>
            </w:r>
            <w:r w:rsidR="009C30B5" w:rsidRPr="00455896">
              <w:rPr>
                <w:rFonts w:ascii="Arial" w:hAnsi="Arial" w:cs="Arial"/>
              </w:rPr>
              <w:t>3</w:t>
            </w:r>
            <w:r w:rsidRPr="00455896">
              <w:rPr>
                <w:rFonts w:ascii="Arial" w:hAnsi="Arial" w:cs="Arial"/>
              </w:rPr>
              <w:t xml:space="preserve"> Selection Questions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Pr="00455896" w:rsidRDefault="000650D8" w:rsidP="00407ED7">
            <w:pPr>
              <w:spacing w:line="276" w:lineRule="auto"/>
              <w:jc w:val="both"/>
              <w:rPr>
                <w:rFonts w:ascii="Arial" w:hAnsi="Arial" w:cs="Arial"/>
              </w:rPr>
            </w:pPr>
            <w:r w:rsidRPr="00455896">
              <w:rPr>
                <w:rFonts w:ascii="Arial" w:hAnsi="Arial" w:cs="Arial"/>
              </w:rPr>
              <w:t>Pass / Fail</w:t>
            </w:r>
          </w:p>
        </w:tc>
      </w:tr>
      <w:tr w:rsidR="000650D8" w:rsidRPr="001439D3" w:rsidTr="00BF67FA">
        <w:trPr>
          <w:trHeight w:val="305"/>
        </w:trPr>
        <w:tc>
          <w:tcPr>
            <w:tcW w:w="86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50D8" w:rsidRPr="001439D3" w:rsidRDefault="000650D8" w:rsidP="00407ED7">
            <w:pPr>
              <w:spacing w:line="276" w:lineRule="auto"/>
              <w:jc w:val="both"/>
              <w:rPr>
                <w:rFonts w:ascii="Arial" w:hAnsi="Arial" w:cs="Arial"/>
                <w:b/>
                <w:highlight w:val="yellow"/>
              </w:rPr>
            </w:pPr>
            <w:r w:rsidRPr="006D2C14">
              <w:rPr>
                <w:rFonts w:ascii="Arial" w:hAnsi="Arial" w:cs="Arial"/>
                <w:b/>
              </w:rPr>
              <w:t>Award</w:t>
            </w:r>
          </w:p>
        </w:tc>
      </w:tr>
      <w:tr w:rsidR="000650D8" w:rsidRPr="001439D3" w:rsidTr="00BF67FA">
        <w:trPr>
          <w:trHeight w:val="34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Default="001D3C24" w:rsidP="00407ED7">
            <w:pPr>
              <w:autoSpaceDE w:val="0"/>
              <w:autoSpaceDN w:val="0"/>
              <w:spacing w:line="276" w:lineRule="auto"/>
              <w:jc w:val="both"/>
              <w:rPr>
                <w:rFonts w:ascii="Arial" w:hAnsi="Arial" w:cs="Arial"/>
              </w:rPr>
            </w:pPr>
            <w:r>
              <w:rPr>
                <w:rFonts w:ascii="Arial" w:hAnsi="Arial" w:cs="Arial"/>
              </w:rPr>
              <w:t xml:space="preserve">Schedule 3 </w:t>
            </w:r>
            <w:r w:rsidR="000650D8">
              <w:rPr>
                <w:rFonts w:ascii="Arial" w:hAnsi="Arial" w:cs="Arial"/>
              </w:rPr>
              <w:t>Pricing Schedule</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0650D8" w:rsidRPr="00455896" w:rsidRDefault="000C1150" w:rsidP="00407ED7">
            <w:pPr>
              <w:spacing w:line="276" w:lineRule="auto"/>
              <w:jc w:val="both"/>
              <w:rPr>
                <w:rFonts w:ascii="Arial" w:hAnsi="Arial" w:cs="Arial"/>
                <w:highlight w:val="yellow"/>
              </w:rPr>
            </w:pPr>
            <w:r>
              <w:rPr>
                <w:rFonts w:ascii="Arial" w:hAnsi="Arial" w:cs="Arial"/>
                <w:b/>
              </w:rPr>
              <w:t>10</w:t>
            </w:r>
            <w:r w:rsidRPr="00455896">
              <w:rPr>
                <w:rFonts w:ascii="Arial" w:hAnsi="Arial" w:cs="Arial"/>
                <w:b/>
              </w:rPr>
              <w:t>0</w:t>
            </w:r>
            <w:r w:rsidR="000650D8" w:rsidRPr="00455896">
              <w:rPr>
                <w:rFonts w:ascii="Arial" w:hAnsi="Arial" w:cs="Arial"/>
                <w:b/>
              </w:rPr>
              <w:t>%</w:t>
            </w:r>
          </w:p>
        </w:tc>
      </w:tr>
      <w:tr w:rsidR="000650D8" w:rsidRPr="001439D3" w:rsidTr="00BF67FA">
        <w:trPr>
          <w:trHeight w:val="371"/>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650D8" w:rsidRDefault="001D3C24" w:rsidP="00407ED7">
            <w:pPr>
              <w:autoSpaceDE w:val="0"/>
              <w:autoSpaceDN w:val="0"/>
              <w:spacing w:line="276" w:lineRule="auto"/>
              <w:jc w:val="both"/>
              <w:rPr>
                <w:rFonts w:ascii="Arial" w:hAnsi="Arial" w:cs="Arial"/>
              </w:rPr>
            </w:pPr>
            <w:r>
              <w:rPr>
                <w:rFonts w:ascii="Arial" w:hAnsi="Arial" w:cs="Arial"/>
              </w:rPr>
              <w:t xml:space="preserve">Schedule 4 </w:t>
            </w:r>
            <w:r w:rsidR="000650D8">
              <w:rPr>
                <w:rFonts w:ascii="Arial" w:hAnsi="Arial" w:cs="Arial"/>
              </w:rPr>
              <w:t>Compliance with Specification</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0650D8" w:rsidRPr="00455896" w:rsidRDefault="000650D8" w:rsidP="00407ED7">
            <w:pPr>
              <w:spacing w:line="276" w:lineRule="auto"/>
              <w:jc w:val="both"/>
              <w:rPr>
                <w:rFonts w:ascii="Arial" w:hAnsi="Arial" w:cs="Arial"/>
                <w:highlight w:val="yellow"/>
              </w:rPr>
            </w:pPr>
            <w:r w:rsidRPr="00455896">
              <w:rPr>
                <w:rFonts w:ascii="Arial" w:hAnsi="Arial" w:cs="Arial"/>
              </w:rPr>
              <w:t>Pass / Fail</w:t>
            </w:r>
          </w:p>
        </w:tc>
      </w:tr>
      <w:tr w:rsidR="000650D8" w:rsidRPr="001439D3" w:rsidTr="00BF67FA">
        <w:trPr>
          <w:trHeight w:val="20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Pr="00F8719E" w:rsidRDefault="001D3C24" w:rsidP="00F2291A">
            <w:pPr>
              <w:pStyle w:val="Level3"/>
              <w:numPr>
                <w:ilvl w:val="0"/>
                <w:numId w:val="0"/>
              </w:numPr>
              <w:tabs>
                <w:tab w:val="left" w:pos="720"/>
              </w:tabs>
              <w:autoSpaceDE w:val="0"/>
              <w:autoSpaceDN w:val="0"/>
              <w:spacing w:after="0" w:line="276" w:lineRule="auto"/>
              <w:rPr>
                <w:rFonts w:cs="Arial"/>
                <w:szCs w:val="24"/>
                <w:lang w:eastAsia="en-US"/>
              </w:rPr>
            </w:pPr>
            <w:r>
              <w:rPr>
                <w:rFonts w:cs="Arial"/>
                <w:szCs w:val="24"/>
                <w:lang w:eastAsia="en-US"/>
              </w:rPr>
              <w:t xml:space="preserve">Schedule </w:t>
            </w:r>
            <w:r w:rsidR="00F2291A">
              <w:rPr>
                <w:rFonts w:cs="Arial"/>
                <w:szCs w:val="24"/>
                <w:lang w:eastAsia="en-US"/>
              </w:rPr>
              <w:t>5</w:t>
            </w:r>
            <w:r w:rsidR="009D7CC1">
              <w:rPr>
                <w:rFonts w:cs="Arial"/>
                <w:szCs w:val="24"/>
                <w:lang w:eastAsia="en-US"/>
              </w:rPr>
              <w:t xml:space="preserve"> </w:t>
            </w:r>
            <w:r w:rsidR="000650D8">
              <w:rPr>
                <w:rFonts w:cs="Arial"/>
                <w:szCs w:val="24"/>
                <w:lang w:eastAsia="en-US"/>
              </w:rPr>
              <w:t>RFQ Declaration</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0650D8" w:rsidRPr="001439D3" w:rsidRDefault="000650D8" w:rsidP="00407ED7">
            <w:pPr>
              <w:spacing w:line="276" w:lineRule="auto"/>
              <w:jc w:val="both"/>
              <w:rPr>
                <w:rFonts w:ascii="Arial" w:hAnsi="Arial" w:cs="Arial"/>
                <w:bCs w:val="0"/>
                <w:color w:val="000000"/>
                <w:highlight w:val="yellow"/>
              </w:rPr>
            </w:pPr>
            <w:r w:rsidRPr="00455896">
              <w:rPr>
                <w:rFonts w:ascii="Arial" w:hAnsi="Arial" w:cs="Arial"/>
                <w:bCs w:val="0"/>
                <w:color w:val="000000"/>
              </w:rPr>
              <w:t>Pass / Fail</w:t>
            </w:r>
          </w:p>
        </w:tc>
      </w:tr>
    </w:tbl>
    <w:p w:rsidR="002F58C0" w:rsidRDefault="002F58C0" w:rsidP="00407ED7">
      <w:pPr>
        <w:widowControl w:val="0"/>
        <w:adjustRightInd w:val="0"/>
        <w:spacing w:line="276" w:lineRule="auto"/>
        <w:jc w:val="both"/>
        <w:textAlignment w:val="baseline"/>
        <w:rPr>
          <w:rFonts w:ascii="Arial" w:hAnsi="Arial" w:cs="Arial"/>
        </w:rPr>
      </w:pPr>
    </w:p>
    <w:p w:rsidR="000650D8" w:rsidRPr="002F58C0" w:rsidRDefault="002F58C0" w:rsidP="00AC47A2">
      <w:pPr>
        <w:pStyle w:val="Level2"/>
        <w:numPr>
          <w:ilvl w:val="0"/>
          <w:numId w:val="0"/>
        </w:numPr>
        <w:spacing w:line="276" w:lineRule="auto"/>
        <w:jc w:val="both"/>
        <w:rPr>
          <w:rFonts w:cs="Arial"/>
        </w:rPr>
      </w:pPr>
      <w:r>
        <w:rPr>
          <w:rFonts w:cs="Arial"/>
          <w:b/>
          <w:szCs w:val="24"/>
        </w:rPr>
        <w:t>RFQ</w:t>
      </w:r>
      <w:r w:rsidRPr="002F58C0">
        <w:rPr>
          <w:rFonts w:cs="Arial"/>
          <w:b/>
          <w:szCs w:val="24"/>
        </w:rPr>
        <w:t xml:space="preserve"> </w:t>
      </w:r>
      <w:r>
        <w:rPr>
          <w:rFonts w:cs="Arial"/>
          <w:b/>
          <w:szCs w:val="24"/>
        </w:rPr>
        <w:t>Q</w:t>
      </w:r>
      <w:r w:rsidR="007F7F99" w:rsidRPr="002F58C0">
        <w:rPr>
          <w:rFonts w:cs="Arial"/>
          <w:b/>
        </w:rPr>
        <w:t>ualitative E</w:t>
      </w:r>
      <w:r w:rsidR="000650D8" w:rsidRPr="002F58C0">
        <w:rPr>
          <w:rFonts w:cs="Arial"/>
          <w:b/>
        </w:rPr>
        <w:t xml:space="preserve">valuation </w:t>
      </w:r>
      <w:r w:rsidR="007F7F99" w:rsidRPr="002F58C0">
        <w:rPr>
          <w:rFonts w:cs="Arial"/>
          <w:b/>
        </w:rPr>
        <w:t>Questions: I</w:t>
      </w:r>
      <w:r w:rsidR="000650D8" w:rsidRPr="002F58C0">
        <w:rPr>
          <w:rFonts w:cs="Arial"/>
          <w:b/>
        </w:rPr>
        <w:t>nformation required</w:t>
      </w:r>
    </w:p>
    <w:p w:rsidR="009C30B5" w:rsidRDefault="009C30B5" w:rsidP="00407ED7">
      <w:pPr>
        <w:spacing w:line="276" w:lineRule="auto"/>
        <w:jc w:val="both"/>
        <w:rPr>
          <w:rFonts w:ascii="Arial" w:hAnsi="Arial" w:cs="Arial"/>
          <w:i/>
        </w:rPr>
      </w:pPr>
    </w:p>
    <w:tbl>
      <w:tblPr>
        <w:tblStyle w:val="TableGrid"/>
        <w:tblW w:w="0" w:type="auto"/>
        <w:shd w:val="clear" w:color="auto" w:fill="D9D9D9" w:themeFill="background1" w:themeFillShade="D9"/>
        <w:tblLook w:val="04A0" w:firstRow="1" w:lastRow="0" w:firstColumn="1" w:lastColumn="0" w:noHBand="0" w:noVBand="1"/>
      </w:tblPr>
      <w:tblGrid>
        <w:gridCol w:w="8522"/>
      </w:tblGrid>
      <w:tr w:rsidR="009C30B5" w:rsidTr="009C30B5">
        <w:tc>
          <w:tcPr>
            <w:tcW w:w="8522" w:type="dxa"/>
            <w:shd w:val="clear" w:color="auto" w:fill="D9D9D9" w:themeFill="background1" w:themeFillShade="D9"/>
          </w:tcPr>
          <w:p w:rsidR="009C30B5" w:rsidRDefault="009C30B5" w:rsidP="00407ED7">
            <w:pPr>
              <w:spacing w:line="276" w:lineRule="auto"/>
              <w:jc w:val="both"/>
              <w:rPr>
                <w:rFonts w:ascii="Arial" w:hAnsi="Arial" w:cs="Arial"/>
                <w:highlight w:val="yellow"/>
              </w:rPr>
            </w:pPr>
            <w:r w:rsidRPr="001439D3">
              <w:rPr>
                <w:rFonts w:ascii="Arial" w:hAnsi="Arial" w:cs="Arial"/>
                <w:b/>
                <w:i/>
              </w:rPr>
              <w:t>NOTE TO ORGANISATION:</w:t>
            </w:r>
            <w:r>
              <w:rPr>
                <w:rFonts w:ascii="Arial" w:hAnsi="Arial" w:cs="Arial"/>
                <w:b/>
                <w:i/>
              </w:rPr>
              <w:t xml:space="preserve"> </w:t>
            </w:r>
            <w:r w:rsidRPr="00753A3B">
              <w:rPr>
                <w:rFonts w:ascii="Arial" w:hAnsi="Arial" w:cs="Arial"/>
                <w:i/>
              </w:rPr>
              <w:t xml:space="preserve">For the </w:t>
            </w:r>
            <w:r>
              <w:rPr>
                <w:rFonts w:ascii="Arial" w:hAnsi="Arial" w:cs="Arial"/>
                <w:i/>
              </w:rPr>
              <w:t>RFQ</w:t>
            </w:r>
            <w:r w:rsidRPr="00753A3B">
              <w:rPr>
                <w:rFonts w:ascii="Arial" w:hAnsi="Arial" w:cs="Arial"/>
                <w:i/>
              </w:rPr>
              <w:t xml:space="preserve"> </w:t>
            </w:r>
            <w:r>
              <w:rPr>
                <w:rFonts w:ascii="Arial" w:hAnsi="Arial" w:cs="Arial"/>
                <w:i/>
              </w:rPr>
              <w:t xml:space="preserve">Qualitative Evaluation Questions and a summary of information suppliers are to provide within each response. </w:t>
            </w:r>
            <w:r w:rsidRPr="00753A3B">
              <w:rPr>
                <w:rFonts w:ascii="Arial" w:hAnsi="Arial" w:cs="Arial"/>
                <w:i/>
              </w:rPr>
              <w:t xml:space="preserve">please see </w:t>
            </w:r>
            <w:r w:rsidRPr="00455896">
              <w:rPr>
                <w:rFonts w:ascii="Arial" w:hAnsi="Arial" w:cs="Arial"/>
                <w:i/>
              </w:rPr>
              <w:t xml:space="preserve">Schedule 4 </w:t>
            </w:r>
            <w:r w:rsidRPr="00753A3B">
              <w:rPr>
                <w:rFonts w:ascii="Arial" w:hAnsi="Arial" w:cs="Arial"/>
                <w:i/>
              </w:rPr>
              <w:t>of the RFQ Response Document.</w:t>
            </w:r>
          </w:p>
        </w:tc>
      </w:tr>
    </w:tbl>
    <w:p w:rsidR="009C30B5" w:rsidRPr="00753A3B" w:rsidRDefault="009C30B5" w:rsidP="00407ED7">
      <w:pPr>
        <w:spacing w:line="276" w:lineRule="auto"/>
        <w:jc w:val="both"/>
        <w:rPr>
          <w:rFonts w:ascii="Arial" w:hAnsi="Arial" w:cs="Arial"/>
          <w:highlight w:val="yellow"/>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1"/>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1D2CD0">
      <w:pPr>
        <w:pStyle w:val="Level1"/>
        <w:numPr>
          <w:ilvl w:val="0"/>
          <w:numId w:val="0"/>
        </w:numPr>
        <w:ind w:left="567"/>
        <w:jc w:val="both"/>
        <w:rPr>
          <w:rFonts w:cs="Arial"/>
          <w:szCs w:val="24"/>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1"/>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FB45DB">
      <w:pPr>
        <w:pStyle w:val="Level2"/>
        <w:numPr>
          <w:ilvl w:val="2"/>
          <w:numId w:val="11"/>
        </w:numPr>
        <w:ind w:left="0" w:hanging="567"/>
        <w:rPr>
          <w:rFonts w:cs="Arial"/>
          <w:b/>
          <w:szCs w:val="24"/>
        </w:rPr>
      </w:pPr>
      <w:r w:rsidRPr="00541741">
        <w:rPr>
          <w:rFonts w:cs="Arial"/>
          <w:b/>
          <w:szCs w:val="24"/>
        </w:rPr>
        <w:t xml:space="preserve">Financial Evaluation – </w:t>
      </w:r>
      <w:r w:rsidR="000C1150">
        <w:rPr>
          <w:rFonts w:cs="Arial"/>
          <w:b/>
          <w:szCs w:val="24"/>
        </w:rPr>
        <w:t>100</w:t>
      </w:r>
      <w:r w:rsidRPr="00455896">
        <w:rPr>
          <w:rFonts w:cs="Arial"/>
          <w:b/>
          <w:szCs w:val="24"/>
        </w:rPr>
        <w:t>%</w:t>
      </w:r>
      <w:r w:rsidRPr="00541741">
        <w:rPr>
          <w:rFonts w:cs="Arial"/>
          <w:b/>
          <w:szCs w:val="24"/>
        </w:rPr>
        <w:t xml:space="preserve"> Weighting</w:t>
      </w:r>
    </w:p>
    <w:p w:rsidR="004F085C" w:rsidRPr="00541741" w:rsidRDefault="004F085C" w:rsidP="001D2CD0">
      <w:pPr>
        <w:pStyle w:val="Level2"/>
        <w:numPr>
          <w:ilvl w:val="0"/>
          <w:numId w:val="0"/>
        </w:numPr>
        <w:tabs>
          <w:tab w:val="num" w:pos="851"/>
        </w:tabs>
        <w:ind w:left="567"/>
        <w:rPr>
          <w:rFonts w:cs="Arial"/>
          <w:szCs w:val="24"/>
        </w:rPr>
      </w:pPr>
    </w:p>
    <w:p w:rsidR="00DF1D4E" w:rsidRPr="00541741" w:rsidRDefault="00DF0774" w:rsidP="00B62D20">
      <w:pPr>
        <w:pStyle w:val="Level1"/>
        <w:numPr>
          <w:ilvl w:val="0"/>
          <w:numId w:val="0"/>
        </w:numPr>
        <w:tabs>
          <w:tab w:val="num" w:pos="851"/>
        </w:tabs>
        <w:jc w:val="both"/>
        <w:rPr>
          <w:rFonts w:cs="Arial"/>
          <w:szCs w:val="24"/>
        </w:rPr>
      </w:pPr>
      <w:bookmarkStart w:id="11" w:name="_Toc350772952"/>
      <w:r w:rsidRPr="00541741">
        <w:rPr>
          <w:rFonts w:cs="Arial"/>
          <w:szCs w:val="24"/>
        </w:rPr>
        <w:t>T</w:t>
      </w:r>
      <w:r w:rsidR="004F085C" w:rsidRPr="00541741">
        <w:rPr>
          <w:rFonts w:cs="Arial"/>
          <w:szCs w:val="24"/>
        </w:rPr>
        <w:t>he price is conver</w:t>
      </w:r>
      <w:r w:rsidRPr="00541741">
        <w:rPr>
          <w:rFonts w:cs="Arial"/>
          <w:szCs w:val="24"/>
        </w:rPr>
        <w:t xml:space="preserve">ted into a score </w:t>
      </w:r>
      <w:r w:rsidR="004F085C" w:rsidRPr="00541741">
        <w:rPr>
          <w:rFonts w:cs="Arial"/>
          <w:szCs w:val="24"/>
        </w:rPr>
        <w:t>as a percentage. The lowest, bu</w:t>
      </w:r>
      <w:r w:rsidR="007A08AA" w:rsidRPr="00541741">
        <w:rPr>
          <w:rFonts w:cs="Arial"/>
          <w:szCs w:val="24"/>
        </w:rPr>
        <w:t>t feasible, price</w:t>
      </w:r>
      <w:r w:rsidR="0067655A">
        <w:rPr>
          <w:rFonts w:cs="Arial"/>
          <w:szCs w:val="24"/>
        </w:rPr>
        <w:t xml:space="preserve"> is awarded </w:t>
      </w:r>
      <w:r w:rsidR="000C1150">
        <w:rPr>
          <w:rFonts w:cs="Arial"/>
          <w:szCs w:val="24"/>
        </w:rPr>
        <w:t>10</w:t>
      </w:r>
      <w:r w:rsidR="000C1150" w:rsidRPr="00455896">
        <w:rPr>
          <w:rFonts w:cs="Arial"/>
          <w:szCs w:val="24"/>
        </w:rPr>
        <w:t>0</w:t>
      </w:r>
      <w:r w:rsidR="004F085C" w:rsidRPr="00455896">
        <w:rPr>
          <w:rFonts w:cs="Arial"/>
          <w:szCs w:val="24"/>
        </w:rPr>
        <w:t>%,</w:t>
      </w:r>
      <w:r w:rsidR="004F085C" w:rsidRPr="00541741">
        <w:rPr>
          <w:rFonts w:cs="Arial"/>
          <w:szCs w:val="24"/>
        </w:rPr>
        <w:t xml:space="preserve"> </w:t>
      </w:r>
      <w:bookmarkEnd w:id="11"/>
      <w:r w:rsidR="007A08AA" w:rsidRPr="00541741">
        <w:rPr>
          <w:rFonts w:cs="Arial"/>
          <w:szCs w:val="24"/>
        </w:rPr>
        <w:t>with all other prices awarded as a percentage of the lowest price in accordance with the below.</w:t>
      </w:r>
    </w:p>
    <w:p w:rsidR="00DF1D4E" w:rsidRPr="00541741" w:rsidRDefault="00DF1D4E" w:rsidP="00B62D20">
      <w:pPr>
        <w:pStyle w:val="Level2"/>
        <w:numPr>
          <w:ilvl w:val="0"/>
          <w:numId w:val="0"/>
        </w:numPr>
        <w:jc w:val="both"/>
        <w:rPr>
          <w:rFonts w:cs="Arial"/>
          <w:szCs w:val="24"/>
        </w:rPr>
      </w:pPr>
      <w:r w:rsidRPr="00541741">
        <w:rPr>
          <w:rFonts w:cs="Arial"/>
          <w:szCs w:val="24"/>
        </w:rPr>
        <w:lastRenderedPageBreak/>
        <w:t>Please note that the evaluated price should be the whole life cost of</w:t>
      </w:r>
      <w:r w:rsidR="002859F3" w:rsidRPr="00541741">
        <w:rPr>
          <w:rFonts w:cs="Arial"/>
          <w:szCs w:val="24"/>
        </w:rPr>
        <w:t xml:space="preserve"> the contract (excluding</w:t>
      </w:r>
      <w:r w:rsidRPr="00541741">
        <w:rPr>
          <w:rFonts w:cs="Arial"/>
          <w:szCs w:val="24"/>
        </w:rPr>
        <w:t xml:space="preserve"> VAT)</w:t>
      </w:r>
      <w:r w:rsidR="002859F3" w:rsidRPr="00541741">
        <w:rPr>
          <w:rFonts w:cs="Arial"/>
          <w:szCs w:val="24"/>
        </w:rPr>
        <w:t>,</w:t>
      </w:r>
      <w:r w:rsidRPr="00541741">
        <w:rPr>
          <w:rFonts w:cs="Arial"/>
          <w:szCs w:val="24"/>
        </w:rPr>
        <w:t xml:space="preserve"> which must include </w:t>
      </w:r>
      <w:r w:rsidRPr="00541741">
        <w:rPr>
          <w:rFonts w:cs="Arial"/>
          <w:b/>
          <w:szCs w:val="24"/>
        </w:rPr>
        <w:t>ALL</w:t>
      </w:r>
      <w:r w:rsidRPr="00541741">
        <w:rPr>
          <w:rFonts w:cs="Arial"/>
          <w:szCs w:val="24"/>
        </w:rPr>
        <w:t xml:space="preserve"> charges in respect of the terms of the contract.  Failure to quote for all aspects of the specification will result in a score of zero for this section. If no separate charge is made for any of the above ple</w:t>
      </w:r>
      <w:r w:rsidR="002859F3" w:rsidRPr="00541741">
        <w:rPr>
          <w:rFonts w:cs="Arial"/>
          <w:szCs w:val="24"/>
        </w:rPr>
        <w:t>ase indicate the charge is 0 rather than leaving the</w:t>
      </w:r>
      <w:r w:rsidRPr="00541741">
        <w:rPr>
          <w:rFonts w:cs="Arial"/>
          <w:szCs w:val="24"/>
        </w:rPr>
        <w:t xml:space="preserve"> box blank.</w:t>
      </w:r>
    </w:p>
    <w:p w:rsidR="004F085C" w:rsidRPr="00541741" w:rsidRDefault="004F085C" w:rsidP="00B62D20">
      <w:pPr>
        <w:pStyle w:val="Level1"/>
        <w:numPr>
          <w:ilvl w:val="0"/>
          <w:numId w:val="0"/>
        </w:numPr>
        <w:tabs>
          <w:tab w:val="num" w:pos="851"/>
        </w:tabs>
        <w:jc w:val="both"/>
        <w:rPr>
          <w:rFonts w:cs="Arial"/>
          <w:szCs w:val="24"/>
        </w:rPr>
      </w:pPr>
    </w:p>
    <w:p w:rsidR="004F085C" w:rsidRPr="00541741" w:rsidRDefault="004F085C" w:rsidP="00B62D20">
      <w:pPr>
        <w:pStyle w:val="Level1"/>
        <w:numPr>
          <w:ilvl w:val="0"/>
          <w:numId w:val="0"/>
        </w:numPr>
        <w:tabs>
          <w:tab w:val="num" w:pos="851"/>
        </w:tabs>
        <w:jc w:val="both"/>
        <w:rPr>
          <w:rFonts w:cs="Arial"/>
          <w:iCs/>
          <w:szCs w:val="24"/>
        </w:rPr>
      </w:pPr>
      <w:bookmarkStart w:id="12" w:name="_Toc350772953"/>
      <w:r w:rsidRPr="00541741">
        <w:rPr>
          <w:rFonts w:cs="Arial"/>
          <w:szCs w:val="24"/>
        </w:rPr>
        <w:t>The sum of all of these derived percentages allows ranking of applicants.</w:t>
      </w:r>
      <w:bookmarkEnd w:id="12"/>
    </w:p>
    <w:p w:rsidR="004F085C" w:rsidRPr="00541741" w:rsidRDefault="004F085C" w:rsidP="00B62D20">
      <w:pPr>
        <w:pStyle w:val="Level1"/>
        <w:numPr>
          <w:ilvl w:val="0"/>
          <w:numId w:val="0"/>
        </w:numPr>
        <w:tabs>
          <w:tab w:val="num" w:pos="851"/>
        </w:tabs>
        <w:rPr>
          <w:rFonts w:cs="Arial"/>
          <w:szCs w:val="24"/>
        </w:rPr>
      </w:pPr>
    </w:p>
    <w:p w:rsidR="004F085C" w:rsidRDefault="004F085C" w:rsidP="00B62D20">
      <w:pPr>
        <w:pStyle w:val="Level1"/>
        <w:numPr>
          <w:ilvl w:val="0"/>
          <w:numId w:val="0"/>
        </w:numPr>
        <w:tabs>
          <w:tab w:val="num" w:pos="851"/>
        </w:tabs>
        <w:rPr>
          <w:rFonts w:cs="Arial"/>
          <w:b/>
          <w:sz w:val="20"/>
        </w:rPr>
      </w:pPr>
      <w:bookmarkStart w:id="13" w:name="_Toc350772954"/>
      <w:r w:rsidRPr="00541741">
        <w:rPr>
          <w:rFonts w:cs="Arial"/>
          <w:b/>
          <w:sz w:val="20"/>
        </w:rPr>
        <w:t>EXAMPLE</w:t>
      </w:r>
      <w:bookmarkEnd w:id="13"/>
    </w:p>
    <w:p w:rsidR="00407ED7" w:rsidRDefault="00407ED7" w:rsidP="00B62D20">
      <w:pPr>
        <w:pStyle w:val="Level1"/>
        <w:numPr>
          <w:ilvl w:val="0"/>
          <w:numId w:val="0"/>
        </w:numPr>
        <w:tabs>
          <w:tab w:val="num" w:pos="851"/>
        </w:tabs>
        <w:rPr>
          <w:rFonts w:cs="Arial"/>
          <w:b/>
          <w:sz w:val="20"/>
        </w:rPr>
      </w:pPr>
    </w:p>
    <w:p w:rsidR="00526C73" w:rsidRPr="00541741" w:rsidRDefault="00526C73" w:rsidP="00526C73">
      <w:pPr>
        <w:pStyle w:val="Level1"/>
        <w:numPr>
          <w:ilvl w:val="0"/>
          <w:numId w:val="0"/>
        </w:numPr>
        <w:tabs>
          <w:tab w:val="num" w:pos="851"/>
        </w:tabs>
        <w:rPr>
          <w:rFonts w:cs="Arial"/>
          <w:sz w:val="20"/>
        </w:rPr>
      </w:pPr>
      <w:r w:rsidRPr="00541741">
        <w:rPr>
          <w:rFonts w:cs="Arial"/>
          <w:sz w:val="20"/>
        </w:rPr>
        <w:t xml:space="preserve">Pricing Element = </w:t>
      </w:r>
      <w:r>
        <w:rPr>
          <w:rFonts w:cs="Arial"/>
          <w:sz w:val="20"/>
        </w:rPr>
        <w:t>1</w:t>
      </w:r>
      <w:r w:rsidR="000C1150">
        <w:rPr>
          <w:rFonts w:cs="Arial"/>
          <w:sz w:val="20"/>
        </w:rPr>
        <w:t>0</w:t>
      </w:r>
      <w:r>
        <w:rPr>
          <w:rFonts w:cs="Arial"/>
          <w:sz w:val="20"/>
        </w:rPr>
        <w:t>0</w:t>
      </w:r>
      <w:r w:rsidRPr="00541741">
        <w:rPr>
          <w:rFonts w:cs="Arial"/>
          <w:sz w:val="20"/>
        </w:rPr>
        <w:t>% weighting:</w:t>
      </w:r>
    </w:p>
    <w:p w:rsidR="00526C73" w:rsidRPr="00541741" w:rsidRDefault="00526C73" w:rsidP="00526C73">
      <w:pPr>
        <w:pStyle w:val="Level1"/>
        <w:numPr>
          <w:ilvl w:val="0"/>
          <w:numId w:val="0"/>
        </w:numPr>
        <w:tabs>
          <w:tab w:val="num" w:pos="851"/>
        </w:tabs>
        <w:rPr>
          <w:rFonts w:cs="Arial"/>
          <w:sz w:val="20"/>
        </w:rPr>
      </w:pPr>
      <w:r w:rsidRPr="00541741">
        <w:rPr>
          <w:rFonts w:cs="Arial"/>
          <w:sz w:val="20"/>
        </w:rPr>
        <w:t>Bidder A = £1000.00</w:t>
      </w:r>
    </w:p>
    <w:p w:rsidR="00526C73" w:rsidRPr="00541741" w:rsidRDefault="00526C73" w:rsidP="00526C73">
      <w:pPr>
        <w:pStyle w:val="Level1"/>
        <w:numPr>
          <w:ilvl w:val="0"/>
          <w:numId w:val="0"/>
        </w:numPr>
        <w:tabs>
          <w:tab w:val="num" w:pos="851"/>
        </w:tabs>
        <w:rPr>
          <w:rFonts w:cs="Arial"/>
          <w:sz w:val="20"/>
        </w:rPr>
      </w:pPr>
      <w:r w:rsidRPr="00541741">
        <w:rPr>
          <w:rFonts w:cs="Arial"/>
          <w:sz w:val="20"/>
        </w:rPr>
        <w:t>Bidder B = £2000.00</w:t>
      </w:r>
    </w:p>
    <w:p w:rsidR="00526C73" w:rsidRPr="00541741" w:rsidRDefault="00526C73" w:rsidP="00526C73">
      <w:pPr>
        <w:pStyle w:val="Level1"/>
        <w:numPr>
          <w:ilvl w:val="0"/>
          <w:numId w:val="0"/>
        </w:numPr>
        <w:tabs>
          <w:tab w:val="num" w:pos="851"/>
        </w:tabs>
        <w:rPr>
          <w:rFonts w:cs="Arial"/>
          <w:sz w:val="20"/>
        </w:rPr>
      </w:pPr>
      <w:r w:rsidRPr="00541741">
        <w:rPr>
          <w:rFonts w:cs="Arial"/>
          <w:sz w:val="20"/>
        </w:rPr>
        <w:t>Bidder C = £3000.00</w:t>
      </w:r>
    </w:p>
    <w:p w:rsidR="00526C73" w:rsidRPr="00541741" w:rsidRDefault="00526C73" w:rsidP="00526C73">
      <w:pPr>
        <w:pStyle w:val="Level1"/>
        <w:numPr>
          <w:ilvl w:val="0"/>
          <w:numId w:val="0"/>
        </w:numPr>
        <w:tabs>
          <w:tab w:val="num" w:pos="851"/>
        </w:tabs>
        <w:rPr>
          <w:rFonts w:cs="Arial"/>
          <w:sz w:val="20"/>
        </w:rPr>
      </w:pPr>
      <w:r w:rsidRPr="00541741">
        <w:rPr>
          <w:rFonts w:cs="Arial"/>
          <w:sz w:val="20"/>
        </w:rPr>
        <w:t>Lowest Price/Submitted Price x Price Criteria Weighting:</w:t>
      </w:r>
    </w:p>
    <w:p w:rsidR="00526C73" w:rsidRPr="00541741" w:rsidRDefault="00526C73" w:rsidP="00526C73">
      <w:pPr>
        <w:pStyle w:val="Level1"/>
        <w:numPr>
          <w:ilvl w:val="0"/>
          <w:numId w:val="0"/>
        </w:numPr>
        <w:tabs>
          <w:tab w:val="num" w:pos="851"/>
        </w:tabs>
        <w:rPr>
          <w:rFonts w:cs="Arial"/>
          <w:sz w:val="20"/>
        </w:rPr>
      </w:pPr>
      <w:r w:rsidRPr="00541741">
        <w:rPr>
          <w:rFonts w:cs="Arial"/>
          <w:sz w:val="20"/>
        </w:rPr>
        <w:t xml:space="preserve">Therefore – Bidder A = £1000.00/£1000.00 x 0 = </w:t>
      </w:r>
      <w:r>
        <w:rPr>
          <w:rFonts w:cs="Arial"/>
          <w:sz w:val="20"/>
        </w:rPr>
        <w:t>1</w:t>
      </w:r>
      <w:r w:rsidR="000C1150">
        <w:rPr>
          <w:rFonts w:cs="Arial"/>
          <w:sz w:val="20"/>
        </w:rPr>
        <w:t>0</w:t>
      </w:r>
      <w:r>
        <w:rPr>
          <w:rFonts w:cs="Arial"/>
          <w:sz w:val="20"/>
        </w:rPr>
        <w:t>0</w:t>
      </w:r>
      <w:r w:rsidRPr="00541741">
        <w:rPr>
          <w:rFonts w:cs="Arial"/>
          <w:sz w:val="20"/>
        </w:rPr>
        <w:t>%</w:t>
      </w:r>
    </w:p>
    <w:p w:rsidR="00526C73" w:rsidRPr="00541741" w:rsidRDefault="00526C73" w:rsidP="00526C73">
      <w:pPr>
        <w:pStyle w:val="Level1"/>
        <w:numPr>
          <w:ilvl w:val="0"/>
          <w:numId w:val="0"/>
        </w:numPr>
        <w:tabs>
          <w:tab w:val="num" w:pos="851"/>
        </w:tabs>
        <w:rPr>
          <w:rFonts w:cs="Arial"/>
          <w:sz w:val="20"/>
        </w:rPr>
      </w:pPr>
      <w:r w:rsidRPr="00541741">
        <w:rPr>
          <w:rFonts w:cs="Arial"/>
          <w:sz w:val="20"/>
        </w:rPr>
        <w:tab/>
        <w:t xml:space="preserve">                 Bidder B = £1000.00/£2000.00 x </w:t>
      </w:r>
      <w:r>
        <w:rPr>
          <w:rFonts w:cs="Arial"/>
          <w:sz w:val="20"/>
        </w:rPr>
        <w:t>1</w:t>
      </w:r>
      <w:r w:rsidR="000C1150">
        <w:rPr>
          <w:rFonts w:cs="Arial"/>
          <w:sz w:val="20"/>
        </w:rPr>
        <w:t>0</w:t>
      </w:r>
      <w:r>
        <w:rPr>
          <w:rFonts w:cs="Arial"/>
          <w:sz w:val="20"/>
        </w:rPr>
        <w:t>0</w:t>
      </w:r>
      <w:r w:rsidRPr="00541741">
        <w:rPr>
          <w:rFonts w:cs="Arial"/>
          <w:sz w:val="20"/>
        </w:rPr>
        <w:t xml:space="preserve"> = </w:t>
      </w:r>
      <w:r>
        <w:rPr>
          <w:rFonts w:cs="Arial"/>
          <w:sz w:val="20"/>
        </w:rPr>
        <w:t>5</w:t>
      </w:r>
      <w:r w:rsidR="000C1150">
        <w:rPr>
          <w:rFonts w:cs="Arial"/>
          <w:sz w:val="20"/>
        </w:rPr>
        <w:t>0</w:t>
      </w:r>
      <w:r w:rsidRPr="00541741">
        <w:rPr>
          <w:rFonts w:cs="Arial"/>
          <w:sz w:val="20"/>
        </w:rPr>
        <w:t>%</w:t>
      </w:r>
    </w:p>
    <w:p w:rsidR="00526C73" w:rsidRDefault="00526C73" w:rsidP="00526C73">
      <w:pPr>
        <w:pStyle w:val="Level1"/>
        <w:numPr>
          <w:ilvl w:val="0"/>
          <w:numId w:val="0"/>
        </w:numPr>
        <w:tabs>
          <w:tab w:val="num" w:pos="851"/>
        </w:tabs>
        <w:rPr>
          <w:rFonts w:cs="Arial"/>
          <w:sz w:val="20"/>
        </w:rPr>
      </w:pPr>
      <w:r w:rsidRPr="00541741">
        <w:rPr>
          <w:rFonts w:cs="Arial"/>
          <w:sz w:val="20"/>
        </w:rPr>
        <w:t xml:space="preserve">  </w:t>
      </w:r>
      <w:r w:rsidRPr="00541741">
        <w:rPr>
          <w:rFonts w:cs="Arial"/>
          <w:sz w:val="20"/>
        </w:rPr>
        <w:tab/>
      </w:r>
      <w:r w:rsidRPr="00541741">
        <w:rPr>
          <w:rFonts w:cs="Arial"/>
          <w:sz w:val="20"/>
        </w:rPr>
        <w:tab/>
        <w:t xml:space="preserve">        Bidder C = £1000.00/£3000.00 x </w:t>
      </w:r>
      <w:r>
        <w:rPr>
          <w:rFonts w:cs="Arial"/>
          <w:sz w:val="20"/>
        </w:rPr>
        <w:t>1</w:t>
      </w:r>
      <w:r w:rsidR="000C1150">
        <w:rPr>
          <w:rFonts w:cs="Arial"/>
          <w:sz w:val="20"/>
        </w:rPr>
        <w:t>0</w:t>
      </w:r>
      <w:r>
        <w:rPr>
          <w:rFonts w:cs="Arial"/>
          <w:sz w:val="20"/>
        </w:rPr>
        <w:t>0</w:t>
      </w:r>
      <w:r w:rsidRPr="00541741">
        <w:rPr>
          <w:rFonts w:cs="Arial"/>
          <w:sz w:val="20"/>
        </w:rPr>
        <w:t xml:space="preserve"> = </w:t>
      </w:r>
      <w:r>
        <w:rPr>
          <w:rFonts w:cs="Arial"/>
          <w:sz w:val="20"/>
        </w:rPr>
        <w:t>3</w:t>
      </w:r>
      <w:r w:rsidR="000C1150">
        <w:rPr>
          <w:rFonts w:cs="Arial"/>
          <w:sz w:val="20"/>
        </w:rPr>
        <w:t>3</w:t>
      </w:r>
      <w:r>
        <w:rPr>
          <w:rFonts w:cs="Arial"/>
          <w:sz w:val="20"/>
        </w:rPr>
        <w:t>.3</w:t>
      </w:r>
      <w:r w:rsidRPr="00541741">
        <w:rPr>
          <w:rFonts w:cs="Arial"/>
          <w:sz w:val="20"/>
        </w:rPr>
        <w:t>%</w:t>
      </w:r>
    </w:p>
    <w:p w:rsidR="00526C73" w:rsidRDefault="00526C73" w:rsidP="00526C73">
      <w:pPr>
        <w:pStyle w:val="Level1"/>
        <w:numPr>
          <w:ilvl w:val="0"/>
          <w:numId w:val="0"/>
        </w:numPr>
        <w:tabs>
          <w:tab w:val="num" w:pos="851"/>
        </w:tabs>
        <w:rPr>
          <w:rFonts w:cs="Arial"/>
          <w:sz w:val="20"/>
        </w:rPr>
      </w:pPr>
    </w:p>
    <w:p w:rsidR="00407ED7" w:rsidRDefault="00407ED7" w:rsidP="00B62D20">
      <w:pPr>
        <w:pStyle w:val="Level1"/>
        <w:numPr>
          <w:ilvl w:val="0"/>
          <w:numId w:val="0"/>
        </w:numPr>
        <w:tabs>
          <w:tab w:val="num" w:pos="851"/>
        </w:tabs>
        <w:rPr>
          <w:rFonts w:cs="Arial"/>
          <w:b/>
          <w:sz w:val="32"/>
          <w:szCs w:val="32"/>
        </w:rPr>
      </w:pPr>
    </w:p>
    <w:p w:rsidR="00416CDB" w:rsidRPr="005E1C8E" w:rsidRDefault="00416CDB" w:rsidP="00C7659A">
      <w:pPr>
        <w:pStyle w:val="Level1"/>
        <w:numPr>
          <w:ilvl w:val="0"/>
          <w:numId w:val="8"/>
        </w:numPr>
        <w:ind w:left="-567" w:firstLine="0"/>
        <w:rPr>
          <w:rFonts w:cs="Arial"/>
          <w:b/>
          <w:sz w:val="28"/>
          <w:szCs w:val="28"/>
          <w:u w:val="single"/>
        </w:rPr>
      </w:pPr>
      <w:r w:rsidRPr="005E1C8E">
        <w:rPr>
          <w:rFonts w:cs="Arial"/>
          <w:b/>
          <w:sz w:val="28"/>
          <w:szCs w:val="28"/>
        </w:rPr>
        <w:t>NATIONAL FRAUD INITIATIVE</w:t>
      </w:r>
    </w:p>
    <w:p w:rsidR="00416CDB" w:rsidRPr="00416CDB" w:rsidRDefault="00416CDB" w:rsidP="00416CDB">
      <w:pPr>
        <w:pStyle w:val="Level1"/>
        <w:numPr>
          <w:ilvl w:val="0"/>
          <w:numId w:val="0"/>
        </w:numPr>
        <w:ind w:left="-567"/>
        <w:rPr>
          <w:rFonts w:cs="Arial"/>
          <w:b/>
          <w:sz w:val="32"/>
          <w:szCs w:val="32"/>
          <w:u w:val="single"/>
        </w:rPr>
      </w:pPr>
    </w:p>
    <w:p w:rsidR="004F085C" w:rsidRPr="00416CDB" w:rsidRDefault="004F085C" w:rsidP="00C7659A">
      <w:pPr>
        <w:pStyle w:val="Level1"/>
        <w:numPr>
          <w:ilvl w:val="1"/>
          <w:numId w:val="8"/>
        </w:numPr>
        <w:ind w:left="0" w:hanging="567"/>
        <w:rPr>
          <w:rFonts w:cs="Arial"/>
          <w:b/>
          <w:sz w:val="32"/>
          <w:szCs w:val="32"/>
          <w:u w:val="single"/>
        </w:rPr>
      </w:pPr>
      <w:r w:rsidRPr="00416CDB">
        <w:rPr>
          <w:rFonts w:cs="Arial"/>
        </w:rPr>
        <w:t xml:space="preserve">The </w:t>
      </w:r>
      <w:r w:rsidR="00CD2FDF" w:rsidRPr="00416CDB">
        <w:rPr>
          <w:rFonts w:cs="Arial"/>
        </w:rPr>
        <w:t>Bidder</w:t>
      </w:r>
      <w:r w:rsidRPr="00416CDB">
        <w:rPr>
          <w:rFonts w:cs="Arial"/>
        </w:rPr>
        <w:t xml:space="preserve"> should be aware that the Council may take part in bi-annual National Fraud Initiative (NFI) exercises undertaken by the Audit Commission, or equivalent body.  This requires that the Council provides details of transactional activity for a period of time, namely invoice details, plus </w:t>
      </w:r>
      <w:r w:rsidR="00CD2FDF" w:rsidRPr="00416CDB">
        <w:rPr>
          <w:rFonts w:cs="Arial"/>
        </w:rPr>
        <w:t>bidder</w:t>
      </w:r>
      <w:r w:rsidRPr="00416CDB">
        <w:rPr>
          <w:rFonts w:cs="Arial"/>
        </w:rPr>
        <w:t xml:space="preserve"> master-file data e.g. </w:t>
      </w:r>
      <w:r w:rsidR="00CD2FDF" w:rsidRPr="00416CDB">
        <w:rPr>
          <w:rFonts w:cs="Arial"/>
        </w:rPr>
        <w:t>bidder</w:t>
      </w:r>
      <w:r w:rsidRPr="00416CDB">
        <w:rPr>
          <w:rFonts w:cs="Arial"/>
        </w:rPr>
        <w:t xml:space="preserve"> name, vat / </w:t>
      </w:r>
      <w:r w:rsidR="00CD2FDF" w:rsidRPr="00416CDB">
        <w:rPr>
          <w:rFonts w:cs="Arial"/>
        </w:rPr>
        <w:t>bidder</w:t>
      </w:r>
      <w:r w:rsidRPr="00416CDB">
        <w:rPr>
          <w:rFonts w:cs="Arial"/>
        </w:rPr>
        <w:t xml:space="preserve"> registration details, bank account details.  Data matching exercises are then undertaken by the Audit Commission, or equivalent body, to assist in the prevention and detection of fraud.</w:t>
      </w:r>
    </w:p>
    <w:p w:rsidR="004F085C" w:rsidRDefault="004F085C" w:rsidP="00D72108">
      <w:pPr>
        <w:pStyle w:val="ListParagraph"/>
        <w:ind w:left="0"/>
        <w:rPr>
          <w:rFonts w:ascii="Arial" w:hAnsi="Arial" w:cs="Arial"/>
          <w:b/>
        </w:rPr>
      </w:pPr>
    </w:p>
    <w:p w:rsidR="00C7659A" w:rsidRPr="005E1C8E" w:rsidRDefault="00C7659A" w:rsidP="00C7659A">
      <w:pPr>
        <w:pStyle w:val="Level1"/>
        <w:numPr>
          <w:ilvl w:val="0"/>
          <w:numId w:val="8"/>
        </w:numPr>
        <w:ind w:left="-567" w:firstLine="0"/>
        <w:rPr>
          <w:rFonts w:cs="Arial"/>
          <w:b/>
          <w:sz w:val="28"/>
          <w:szCs w:val="28"/>
          <w:u w:val="single"/>
        </w:rPr>
      </w:pPr>
      <w:r w:rsidRPr="005E1C8E">
        <w:rPr>
          <w:rFonts w:cs="Arial"/>
          <w:b/>
          <w:sz w:val="28"/>
          <w:szCs w:val="28"/>
        </w:rPr>
        <w:t>WHISTLEBLOWING POLICY</w:t>
      </w:r>
    </w:p>
    <w:p w:rsidR="00C7659A" w:rsidRPr="00C7659A" w:rsidRDefault="00C7659A" w:rsidP="00C7659A">
      <w:pPr>
        <w:pStyle w:val="Level1"/>
        <w:numPr>
          <w:ilvl w:val="0"/>
          <w:numId w:val="0"/>
        </w:numPr>
        <w:ind w:left="-567"/>
        <w:rPr>
          <w:rFonts w:cs="Arial"/>
          <w:b/>
          <w:sz w:val="32"/>
          <w:szCs w:val="32"/>
          <w:u w:val="single"/>
        </w:rPr>
      </w:pPr>
    </w:p>
    <w:p w:rsidR="00C7659A" w:rsidRPr="00C7659A" w:rsidRDefault="00416CDB" w:rsidP="00416CDB">
      <w:pPr>
        <w:pStyle w:val="Level1"/>
        <w:numPr>
          <w:ilvl w:val="1"/>
          <w:numId w:val="8"/>
        </w:numPr>
        <w:ind w:left="0" w:hanging="567"/>
        <w:rPr>
          <w:rFonts w:cs="Arial"/>
          <w:b/>
          <w:sz w:val="32"/>
          <w:szCs w:val="32"/>
          <w:u w:val="single"/>
        </w:rPr>
      </w:pPr>
      <w:r w:rsidRPr="00C7659A">
        <w:rPr>
          <w:rFonts w:cs="Arial"/>
        </w:rPr>
        <w:t>The Supplier shall comply with Cheshire East Council’s Whistle Blowing Policy which shall ensure that employees of the Supplier are able to bring to the attention of the Council malpractice, fraud and breach of Laws on the part of the Supplier or any sub-contractor without fear of disciplinary and other retribution or discriminatory action.</w:t>
      </w:r>
    </w:p>
    <w:p w:rsidR="00C7659A" w:rsidRPr="00C7659A" w:rsidRDefault="00C7659A" w:rsidP="00C7659A">
      <w:pPr>
        <w:pStyle w:val="Level1"/>
        <w:numPr>
          <w:ilvl w:val="0"/>
          <w:numId w:val="0"/>
        </w:numPr>
        <w:rPr>
          <w:rFonts w:cs="Arial"/>
          <w:b/>
          <w:sz w:val="32"/>
          <w:szCs w:val="32"/>
          <w:u w:val="single"/>
        </w:rPr>
      </w:pPr>
    </w:p>
    <w:p w:rsidR="00C7659A" w:rsidRPr="00C7659A" w:rsidRDefault="00416CDB" w:rsidP="00416CDB">
      <w:pPr>
        <w:pStyle w:val="Level1"/>
        <w:numPr>
          <w:ilvl w:val="1"/>
          <w:numId w:val="8"/>
        </w:numPr>
        <w:ind w:left="0" w:hanging="567"/>
        <w:rPr>
          <w:rFonts w:cs="Arial"/>
          <w:b/>
          <w:sz w:val="32"/>
          <w:szCs w:val="32"/>
          <w:u w:val="single"/>
        </w:rPr>
      </w:pPr>
      <w:r w:rsidRPr="00C7659A">
        <w:rPr>
          <w:rFonts w:cs="Arial"/>
        </w:rPr>
        <w:t>Tenderers and their employees may wish to acquaint themselves with the implications of the Policy for them.  Tenderers’ employees may wish, for example, to report any breaches in the way in which the contract is being performed or any unacceptable behaviour by either a fellow employee or a Council employee.</w:t>
      </w:r>
    </w:p>
    <w:p w:rsidR="00C7659A" w:rsidRDefault="00C7659A" w:rsidP="00C7659A">
      <w:pPr>
        <w:pStyle w:val="ListParagraph"/>
        <w:rPr>
          <w:rFonts w:cs="Arial"/>
          <w:color w:val="4F4F4F"/>
          <w:lang w:val="en"/>
        </w:rPr>
      </w:pPr>
    </w:p>
    <w:p w:rsidR="00416CDB" w:rsidRPr="00C7659A" w:rsidRDefault="00416CDB" w:rsidP="00416CDB">
      <w:pPr>
        <w:pStyle w:val="Level1"/>
        <w:numPr>
          <w:ilvl w:val="1"/>
          <w:numId w:val="8"/>
        </w:numPr>
        <w:ind w:left="0" w:hanging="567"/>
        <w:rPr>
          <w:rFonts w:cs="Arial"/>
          <w:b/>
          <w:sz w:val="32"/>
          <w:szCs w:val="32"/>
          <w:u w:val="single"/>
        </w:rPr>
      </w:pPr>
      <w:r w:rsidRPr="005E1C8E">
        <w:rPr>
          <w:rFonts w:cs="Arial"/>
          <w:color w:val="000000" w:themeColor="text1"/>
          <w:lang w:val="en"/>
        </w:rPr>
        <w:t>For further information and guidance along with details as to how to make such a disclosure, please refer to the</w:t>
      </w:r>
      <w:r w:rsidRPr="00C7659A">
        <w:rPr>
          <w:rFonts w:cs="Arial"/>
          <w:color w:val="4F4F4F"/>
          <w:lang w:val="en"/>
        </w:rPr>
        <w:t xml:space="preserve"> </w:t>
      </w:r>
      <w:hyperlink r:id="rId16" w:history="1">
        <w:r w:rsidRPr="00C7659A">
          <w:rPr>
            <w:rStyle w:val="Hyperlink"/>
            <w:rFonts w:cs="Arial"/>
            <w:lang w:val="en"/>
          </w:rPr>
          <w:t>Whistleblowing Policy (PDF, 85KB)</w:t>
        </w:r>
      </w:hyperlink>
      <w:r w:rsidRPr="00C7659A">
        <w:rPr>
          <w:rFonts w:cs="Arial"/>
          <w:color w:val="4F4F4F"/>
          <w:lang w:val="en"/>
        </w:rPr>
        <w:t> </w:t>
      </w:r>
      <w:r w:rsidRPr="005E1C8E">
        <w:rPr>
          <w:rFonts w:cs="Arial"/>
          <w:color w:val="000000" w:themeColor="text1"/>
          <w:lang w:val="en"/>
        </w:rPr>
        <w:t>or email</w:t>
      </w:r>
      <w:r w:rsidRPr="00C7659A">
        <w:rPr>
          <w:rFonts w:cs="Arial"/>
          <w:color w:val="4F4F4F"/>
          <w:lang w:val="en"/>
        </w:rPr>
        <w:t xml:space="preserve"> </w:t>
      </w:r>
      <w:hyperlink r:id="rId17" w:history="1">
        <w:r w:rsidRPr="00C7659A">
          <w:rPr>
            <w:rStyle w:val="Hyperlink"/>
            <w:rFonts w:cs="Arial"/>
            <w:lang w:val="en"/>
          </w:rPr>
          <w:t>whistleblowing@cheshireeast.gov.uk</w:t>
        </w:r>
      </w:hyperlink>
      <w:r w:rsidRPr="00C7659A">
        <w:rPr>
          <w:rFonts w:cs="Arial"/>
          <w:color w:val="4F4F4F"/>
          <w:lang w:val="en"/>
        </w:rPr>
        <w:t>.</w:t>
      </w:r>
    </w:p>
    <w:p w:rsidR="00416CDB" w:rsidRPr="00416CDB" w:rsidRDefault="00416CDB" w:rsidP="00416CDB">
      <w:pPr>
        <w:rPr>
          <w:rFonts w:ascii="Arial" w:hAnsi="Arial" w:cs="Arial"/>
          <w:bCs w:val="0"/>
        </w:rPr>
      </w:pPr>
    </w:p>
    <w:p w:rsidR="00C7659A" w:rsidRPr="005E1C8E" w:rsidRDefault="00C7659A" w:rsidP="00C7659A">
      <w:pPr>
        <w:pStyle w:val="Level1"/>
        <w:numPr>
          <w:ilvl w:val="0"/>
          <w:numId w:val="8"/>
        </w:numPr>
        <w:ind w:left="-567" w:firstLine="0"/>
        <w:rPr>
          <w:rFonts w:cs="Arial"/>
          <w:b/>
          <w:sz w:val="28"/>
          <w:szCs w:val="28"/>
          <w:u w:val="single"/>
        </w:rPr>
      </w:pPr>
      <w:r w:rsidRPr="005E1C8E">
        <w:rPr>
          <w:rFonts w:cs="Arial"/>
          <w:b/>
          <w:sz w:val="28"/>
          <w:szCs w:val="28"/>
        </w:rPr>
        <w:lastRenderedPageBreak/>
        <w:t>CONFLICTS, PAST PERFORMANCE &amp; ‘SELF CLEANING’</w:t>
      </w:r>
    </w:p>
    <w:p w:rsidR="00C7659A" w:rsidRPr="00C7659A" w:rsidRDefault="00C7659A" w:rsidP="00C7659A">
      <w:pPr>
        <w:pStyle w:val="Level1"/>
        <w:numPr>
          <w:ilvl w:val="0"/>
          <w:numId w:val="0"/>
        </w:numPr>
        <w:ind w:left="-567"/>
        <w:rPr>
          <w:rFonts w:cs="Arial"/>
          <w:b/>
          <w:sz w:val="32"/>
          <w:szCs w:val="32"/>
          <w:u w:val="single"/>
        </w:rPr>
      </w:pPr>
    </w:p>
    <w:p w:rsidR="00776671" w:rsidRPr="00C7659A" w:rsidRDefault="00776671" w:rsidP="00C7659A">
      <w:pPr>
        <w:pStyle w:val="Level1"/>
        <w:numPr>
          <w:ilvl w:val="1"/>
          <w:numId w:val="8"/>
        </w:numPr>
        <w:ind w:left="0" w:hanging="567"/>
        <w:rPr>
          <w:rFonts w:cs="Arial"/>
          <w:b/>
          <w:sz w:val="32"/>
          <w:szCs w:val="32"/>
          <w:u w:val="single"/>
        </w:rPr>
      </w:pPr>
      <w:r w:rsidRPr="00C7659A">
        <w:rPr>
          <w:rFonts w:cs="Arial"/>
          <w:b/>
        </w:rPr>
        <w:t>Conflicts of interest</w:t>
      </w:r>
    </w:p>
    <w:p w:rsidR="00C7659A" w:rsidRDefault="00776671" w:rsidP="00776671">
      <w:pPr>
        <w:autoSpaceDE w:val="0"/>
        <w:autoSpaceDN w:val="0"/>
        <w:rPr>
          <w:rFonts w:ascii="Arial" w:hAnsi="Arial" w:cs="Arial"/>
        </w:rPr>
      </w:pPr>
      <w:r w:rsidRPr="00C07903">
        <w:rPr>
          <w:rFonts w:ascii="Arial" w:hAnsi="Arial" w:cs="Arial"/>
        </w:rPr>
        <w:t>In accordance with</w:t>
      </w:r>
      <w:r w:rsidR="00E106B9" w:rsidRPr="00C07903">
        <w:rPr>
          <w:rFonts w:ascii="Arial" w:hAnsi="Arial" w:cs="Arial"/>
        </w:rPr>
        <w:t xml:space="preserve"> </w:t>
      </w:r>
      <w:r w:rsidR="00E106B9" w:rsidRPr="00C07903">
        <w:rPr>
          <w:rFonts w:ascii="Arial" w:hAnsi="Arial" w:cs="Arial"/>
          <w:b/>
        </w:rPr>
        <w:t>RFQ Response Document,</w:t>
      </w:r>
      <w:r w:rsidRPr="00C07903">
        <w:rPr>
          <w:rFonts w:ascii="Arial" w:hAnsi="Arial" w:cs="Arial"/>
          <w:b/>
        </w:rPr>
        <w:t xml:space="preserve"> </w:t>
      </w:r>
      <w:r w:rsidR="004B3961" w:rsidRPr="00C07903">
        <w:rPr>
          <w:rFonts w:ascii="Arial" w:hAnsi="Arial" w:cs="Arial"/>
          <w:b/>
        </w:rPr>
        <w:t>SQ</w:t>
      </w:r>
      <w:r w:rsidR="00753A3B" w:rsidRPr="00C07903">
        <w:rPr>
          <w:rFonts w:ascii="Arial" w:hAnsi="Arial" w:cs="Arial"/>
        </w:rPr>
        <w:t xml:space="preserve"> </w:t>
      </w:r>
      <w:r w:rsidRPr="00C07903">
        <w:rPr>
          <w:rFonts w:ascii="Arial" w:hAnsi="Arial" w:cs="Arial"/>
          <w:b/>
        </w:rPr>
        <w:t xml:space="preserve">question </w:t>
      </w:r>
      <w:r w:rsidR="00C07903" w:rsidRPr="00C07903">
        <w:rPr>
          <w:rFonts w:ascii="Arial" w:hAnsi="Arial" w:cs="Arial"/>
          <w:b/>
        </w:rPr>
        <w:t>3</w:t>
      </w:r>
      <w:r w:rsidRPr="00C07903">
        <w:rPr>
          <w:rFonts w:ascii="Arial" w:hAnsi="Arial" w:cs="Arial"/>
          <w:b/>
        </w:rPr>
        <w:t>.1</w:t>
      </w:r>
      <w:r w:rsidRPr="00C07903">
        <w:rPr>
          <w:rFonts w:ascii="Arial" w:hAnsi="Arial" w:cs="Arial"/>
        </w:rPr>
        <w:t xml:space="preserve"> and</w:t>
      </w:r>
      <w:r w:rsidRPr="00B95D09">
        <w:rPr>
          <w:rFonts w:ascii="Arial" w:hAnsi="Arial" w:cs="Arial"/>
        </w:rPr>
        <w:t xml:space="preserve"> regulation 57(8e),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rsidR="00776671" w:rsidRPr="00B95D09" w:rsidRDefault="00776671" w:rsidP="00776671">
      <w:pPr>
        <w:autoSpaceDE w:val="0"/>
        <w:autoSpaceDN w:val="0"/>
        <w:rPr>
          <w:rFonts w:ascii="Arial" w:hAnsi="Arial" w:cs="Arial"/>
        </w:rPr>
      </w:pPr>
      <w:r w:rsidRPr="00B95D09">
        <w:rPr>
          <w:rFonts w:ascii="Arial" w:hAnsi="Arial" w:cs="Arial"/>
        </w:rPr>
        <w:t>Where there is any indication that a conflict of interest exists or may arise then it is the responsibility of the Supplier to inform the authority, detailing the conflict in the fields above; provided that it has been carried out in a transparent manner, routine pre-market engagement carried out by the Authority should not represent a conflict of interest for the Supplier.</w:t>
      </w:r>
    </w:p>
    <w:p w:rsidR="00776671" w:rsidRDefault="00776671" w:rsidP="00776671">
      <w:pPr>
        <w:autoSpaceDE w:val="0"/>
        <w:autoSpaceDN w:val="0"/>
        <w:rPr>
          <w:rFonts w:ascii="Arial" w:hAnsi="Arial" w:cs="Arial"/>
        </w:rPr>
      </w:pPr>
    </w:p>
    <w:p w:rsidR="00776671" w:rsidRDefault="00776671" w:rsidP="00776671">
      <w:pPr>
        <w:pStyle w:val="Level1"/>
        <w:numPr>
          <w:ilvl w:val="1"/>
          <w:numId w:val="8"/>
        </w:numPr>
        <w:autoSpaceDE w:val="0"/>
        <w:autoSpaceDN w:val="0"/>
        <w:ind w:left="0" w:hanging="567"/>
        <w:rPr>
          <w:rFonts w:cs="Arial"/>
          <w:b/>
        </w:rPr>
      </w:pPr>
      <w:r w:rsidRPr="00C7659A">
        <w:rPr>
          <w:rFonts w:cs="Arial"/>
          <w:b/>
        </w:rPr>
        <w:t>Taking Account of Bidders’ Past Performance</w:t>
      </w:r>
    </w:p>
    <w:p w:rsidR="00776671" w:rsidRPr="00B95D09" w:rsidRDefault="00776671" w:rsidP="00776671">
      <w:pPr>
        <w:autoSpaceDE w:val="0"/>
        <w:autoSpaceDN w:val="0"/>
        <w:rPr>
          <w:rFonts w:ascii="Arial" w:hAnsi="Arial" w:cs="Arial"/>
        </w:rPr>
      </w:pPr>
      <w:r w:rsidRPr="00B95D09">
        <w:rPr>
          <w:rFonts w:ascii="Arial" w:hAnsi="Arial" w:cs="Arial"/>
        </w:rPr>
        <w:t>In accordance with</w:t>
      </w:r>
      <w:r w:rsidR="00753A3B">
        <w:rPr>
          <w:rFonts w:ascii="Arial" w:hAnsi="Arial" w:cs="Arial"/>
        </w:rPr>
        <w:t xml:space="preserve"> </w:t>
      </w:r>
      <w:r w:rsidR="00753A3B" w:rsidRPr="00753A3B">
        <w:rPr>
          <w:rFonts w:ascii="Arial" w:hAnsi="Arial" w:cs="Arial"/>
          <w:b/>
        </w:rPr>
        <w:t xml:space="preserve">RFQ Response Document </w:t>
      </w:r>
      <w:r w:rsidR="004B3961">
        <w:rPr>
          <w:rFonts w:ascii="Arial" w:hAnsi="Arial" w:cs="Arial"/>
          <w:b/>
        </w:rPr>
        <w:t>SQ</w:t>
      </w:r>
      <w:r w:rsidR="00753A3B" w:rsidRPr="00753A3B">
        <w:rPr>
          <w:rFonts w:ascii="Arial" w:hAnsi="Arial" w:cs="Arial"/>
          <w:b/>
        </w:rPr>
        <w:t xml:space="preserve"> </w:t>
      </w:r>
      <w:r w:rsidRPr="00C07903">
        <w:rPr>
          <w:rFonts w:ascii="Arial" w:hAnsi="Arial" w:cs="Arial"/>
          <w:b/>
        </w:rPr>
        <w:t>question</w:t>
      </w:r>
      <w:r w:rsidRPr="00C07903">
        <w:rPr>
          <w:rFonts w:ascii="Arial" w:hAnsi="Arial" w:cs="Arial"/>
        </w:rPr>
        <w:t xml:space="preserve"> </w:t>
      </w:r>
      <w:r w:rsidR="00C07903" w:rsidRPr="00C07903">
        <w:rPr>
          <w:rFonts w:ascii="Arial" w:hAnsi="Arial" w:cs="Arial"/>
          <w:b/>
        </w:rPr>
        <w:t>3</w:t>
      </w:r>
      <w:r w:rsidRPr="00C07903">
        <w:rPr>
          <w:rFonts w:ascii="Arial" w:hAnsi="Arial" w:cs="Arial"/>
          <w:b/>
        </w:rPr>
        <w:t>.1</w:t>
      </w:r>
      <w:r w:rsidRPr="00C07903">
        <w:rPr>
          <w:rFonts w:ascii="Arial" w:hAnsi="Arial" w:cs="Arial"/>
        </w:rPr>
        <w:t xml:space="preserve"> and</w:t>
      </w:r>
      <w:r w:rsidRPr="00B95D09">
        <w:rPr>
          <w:rFonts w:ascii="Arial" w:hAnsi="Arial" w:cs="Arial"/>
        </w:rPr>
        <w:t xml:space="preserve"> regulation 57(8g), the authority may assess</w:t>
      </w:r>
      <w:r>
        <w:rPr>
          <w:rFonts w:ascii="Arial" w:hAnsi="Arial" w:cs="Arial"/>
        </w:rPr>
        <w:t xml:space="preserve"> </w:t>
      </w:r>
      <w:r w:rsidRPr="00B95D09">
        <w:rPr>
          <w:rFonts w:ascii="Arial" w:hAnsi="Arial" w:cs="Arial"/>
        </w:rPr>
        <w:t>the past performance of a Supplier (through a Certificate of Performance provided by a Customer or other means of evidence). The authority may take into account any failure to discharge obligations under the previous principal relevant contracts</w:t>
      </w:r>
      <w:r w:rsidR="00753A3B">
        <w:rPr>
          <w:rFonts w:ascii="Arial" w:hAnsi="Arial" w:cs="Arial"/>
        </w:rPr>
        <w:t xml:space="preserve"> of the Supplier completing the</w:t>
      </w:r>
      <w:r w:rsidRPr="00B95D09">
        <w:rPr>
          <w:rFonts w:ascii="Arial" w:hAnsi="Arial" w:cs="Arial"/>
        </w:rPr>
        <w:t xml:space="preserve"> </w:t>
      </w:r>
      <w:r w:rsidR="004B3961">
        <w:rPr>
          <w:rFonts w:ascii="Arial" w:hAnsi="Arial" w:cs="Arial"/>
        </w:rPr>
        <w:t>SQ</w:t>
      </w:r>
      <w:r w:rsidRPr="00B95D09">
        <w:rPr>
          <w:rFonts w:ascii="Arial" w:hAnsi="Arial" w:cs="Arial"/>
        </w:rPr>
        <w:t>. The Authority may also assess whether specified minimum standards for reliability for such contracts are met.</w:t>
      </w:r>
    </w:p>
    <w:p w:rsidR="00776671" w:rsidRPr="00B95D09" w:rsidRDefault="00776671" w:rsidP="00776671">
      <w:pPr>
        <w:autoSpaceDE w:val="0"/>
        <w:autoSpaceDN w:val="0"/>
        <w:rPr>
          <w:rFonts w:ascii="Arial" w:hAnsi="Arial" w:cs="Arial"/>
        </w:rPr>
      </w:pPr>
    </w:p>
    <w:p w:rsidR="00C7659A" w:rsidRDefault="00776671" w:rsidP="00776671">
      <w:pPr>
        <w:autoSpaceDE w:val="0"/>
        <w:autoSpaceDN w:val="0"/>
        <w:rPr>
          <w:rFonts w:ascii="Arial" w:hAnsi="Arial" w:cs="Arial"/>
        </w:rPr>
      </w:pPr>
      <w:r w:rsidRPr="00B95D09">
        <w:rPr>
          <w:rFonts w:ascii="Arial" w:hAnsi="Arial" w:cs="Arial"/>
        </w:rPr>
        <w:t>In addition, the authority may re-assess reliability based on past performance at key stages in the procurement process (i.e. supplier selection, tender evaluation, contract</w:t>
      </w:r>
      <w:r>
        <w:rPr>
          <w:rFonts w:ascii="Arial" w:hAnsi="Arial" w:cs="Arial"/>
        </w:rPr>
        <w:t xml:space="preserve"> </w:t>
      </w:r>
      <w:r w:rsidRPr="00B95D09">
        <w:rPr>
          <w:rFonts w:ascii="Arial" w:hAnsi="Arial" w:cs="Arial"/>
        </w:rPr>
        <w:t>award stage etc.). Suppliers may also be asked to updat</w:t>
      </w:r>
      <w:r w:rsidR="00753A3B">
        <w:rPr>
          <w:rFonts w:ascii="Arial" w:hAnsi="Arial" w:cs="Arial"/>
        </w:rPr>
        <w:t xml:space="preserve">e the evidence they provide in the </w:t>
      </w:r>
      <w:r w:rsidR="004B3961">
        <w:rPr>
          <w:rFonts w:ascii="Arial" w:hAnsi="Arial" w:cs="Arial"/>
        </w:rPr>
        <w:t>SQ</w:t>
      </w:r>
      <w:r w:rsidR="00753A3B">
        <w:rPr>
          <w:rFonts w:ascii="Arial" w:hAnsi="Arial" w:cs="Arial"/>
        </w:rPr>
        <w:t xml:space="preserve"> Schedule </w:t>
      </w:r>
      <w:r w:rsidRPr="00B95D09">
        <w:rPr>
          <w:rFonts w:ascii="Arial" w:hAnsi="Arial" w:cs="Arial"/>
        </w:rPr>
        <w:t>to reflect more recent performance on new or existing contracts (or to</w:t>
      </w:r>
      <w:r>
        <w:rPr>
          <w:rFonts w:ascii="Arial" w:hAnsi="Arial" w:cs="Arial"/>
        </w:rPr>
        <w:t xml:space="preserve"> </w:t>
      </w:r>
      <w:r w:rsidRPr="00B95D09">
        <w:rPr>
          <w:rFonts w:ascii="Arial" w:hAnsi="Arial" w:cs="Arial"/>
        </w:rPr>
        <w:t>confirm that nothing has changed).</w:t>
      </w:r>
    </w:p>
    <w:p w:rsidR="00C7659A" w:rsidRDefault="00C7659A" w:rsidP="00776671">
      <w:pPr>
        <w:autoSpaceDE w:val="0"/>
        <w:autoSpaceDN w:val="0"/>
        <w:rPr>
          <w:rFonts w:ascii="Arial" w:hAnsi="Arial" w:cs="Arial"/>
        </w:rPr>
      </w:pPr>
    </w:p>
    <w:p w:rsidR="00776671" w:rsidRPr="00C7659A" w:rsidRDefault="00776671" w:rsidP="00C7659A">
      <w:pPr>
        <w:pStyle w:val="Level1"/>
        <w:numPr>
          <w:ilvl w:val="1"/>
          <w:numId w:val="8"/>
        </w:numPr>
        <w:autoSpaceDE w:val="0"/>
        <w:autoSpaceDN w:val="0"/>
        <w:ind w:left="0" w:hanging="567"/>
        <w:rPr>
          <w:rFonts w:cs="Arial"/>
        </w:rPr>
      </w:pPr>
      <w:r w:rsidRPr="00C7659A">
        <w:rPr>
          <w:rFonts w:cs="Arial"/>
          <w:b/>
        </w:rPr>
        <w:t>‘Self-cleaning’</w:t>
      </w:r>
    </w:p>
    <w:p w:rsidR="00776671" w:rsidRDefault="00776671" w:rsidP="00776671">
      <w:pPr>
        <w:autoSpaceDE w:val="0"/>
        <w:autoSpaceDN w:val="0"/>
        <w:rPr>
          <w:ins w:id="14" w:author="HOPE, Ann" w:date="2018-07-16T09:34:00Z"/>
          <w:rFonts w:ascii="Arial" w:hAnsi="Arial" w:cs="Arial"/>
        </w:rPr>
      </w:pPr>
      <w:r w:rsidRPr="00B95D09">
        <w:rPr>
          <w:rFonts w:ascii="Arial" w:hAnsi="Arial" w:cs="Arial"/>
        </w:rPr>
        <w:t xml:space="preserve">Any Supplier that answers </w:t>
      </w:r>
      <w:r w:rsidRPr="00B95D09">
        <w:rPr>
          <w:rFonts w:ascii="Arial" w:hAnsi="Arial" w:cs="Arial"/>
          <w:b/>
        </w:rPr>
        <w:t>‘YES’</w:t>
      </w:r>
      <w:r w:rsidRPr="00B95D09">
        <w:rPr>
          <w:rFonts w:ascii="Arial" w:hAnsi="Arial" w:cs="Arial"/>
        </w:rPr>
        <w:t xml:space="preserve"> to questions</w:t>
      </w:r>
      <w:r w:rsidR="009C30B5">
        <w:rPr>
          <w:rFonts w:ascii="Arial" w:hAnsi="Arial" w:cs="Arial"/>
        </w:rPr>
        <w:t xml:space="preserve"> </w:t>
      </w:r>
      <w:r w:rsidR="00C07903">
        <w:rPr>
          <w:rFonts w:ascii="Arial" w:hAnsi="Arial" w:cs="Arial"/>
        </w:rPr>
        <w:t>2</w:t>
      </w:r>
      <w:r w:rsidR="009C30B5">
        <w:rPr>
          <w:rFonts w:ascii="Arial" w:hAnsi="Arial" w:cs="Arial"/>
        </w:rPr>
        <w:t>.1</w:t>
      </w:r>
      <w:r w:rsidR="00C07903">
        <w:rPr>
          <w:rFonts w:ascii="Arial" w:hAnsi="Arial" w:cs="Arial"/>
        </w:rPr>
        <w:t xml:space="preserve"> </w:t>
      </w:r>
      <w:r w:rsidR="009C30B5">
        <w:rPr>
          <w:rFonts w:ascii="Arial" w:hAnsi="Arial" w:cs="Arial"/>
        </w:rPr>
        <w:t xml:space="preserve">and </w:t>
      </w:r>
      <w:r w:rsidR="00C07903">
        <w:rPr>
          <w:rFonts w:ascii="Arial" w:hAnsi="Arial" w:cs="Arial"/>
        </w:rPr>
        <w:t>3</w:t>
      </w:r>
      <w:r w:rsidRPr="00B95D09">
        <w:rPr>
          <w:rFonts w:ascii="Arial" w:hAnsi="Arial" w:cs="Arial"/>
        </w:rPr>
        <w:t>.1 should provide sufficient evidence  using the fields above,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w:t>
      </w:r>
      <w:r w:rsidR="00D85445">
        <w:rPr>
          <w:rFonts w:ascii="Arial" w:hAnsi="Arial" w:cs="Arial"/>
        </w:rPr>
        <w:t xml:space="preserve"> each case. </w:t>
      </w:r>
    </w:p>
    <w:p w:rsidR="00D85445" w:rsidRPr="00B95D09" w:rsidRDefault="00D85445" w:rsidP="00776671">
      <w:pPr>
        <w:autoSpaceDE w:val="0"/>
        <w:autoSpaceDN w:val="0"/>
        <w:rPr>
          <w:rFonts w:ascii="Arial" w:hAnsi="Arial" w:cs="Arial"/>
        </w:rPr>
      </w:pPr>
    </w:p>
    <w:p w:rsidR="00776671" w:rsidRPr="00B95D09" w:rsidRDefault="00776671" w:rsidP="00776671">
      <w:pPr>
        <w:autoSpaceDE w:val="0"/>
        <w:autoSpaceDN w:val="0"/>
        <w:rPr>
          <w:rFonts w:ascii="Arial" w:hAnsi="Arial" w:cs="Arial"/>
        </w:rPr>
      </w:pPr>
      <w:r w:rsidRPr="00B95D09">
        <w:rPr>
          <w:rFonts w:ascii="Arial" w:hAnsi="Arial" w:cs="Arial"/>
        </w:rPr>
        <w:t>If such evidence is considered by the authority (whose decision will be final) as sufficient, the economic operator concerned shall be allowed to continue in the procurement process.  In order for the evidence referred to above to be sufficient, the Supplier shall, as a minimum, prove that it has;</w:t>
      </w:r>
    </w:p>
    <w:p w:rsidR="00776671" w:rsidRPr="00B95D09" w:rsidRDefault="00776671" w:rsidP="00776671">
      <w:pPr>
        <w:autoSpaceDE w:val="0"/>
        <w:autoSpaceDN w:val="0"/>
        <w:rPr>
          <w:rFonts w:ascii="Arial" w:hAnsi="Arial" w:cs="Arial"/>
        </w:rPr>
      </w:pP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paid or undertaken to pay compensation in respect of any damage caused by the criminal offence or misconduct;</w:t>
      </w: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lastRenderedPageBreak/>
        <w:t>clarified the facts and circumstances in a comprehensive manner by actively collaborating with the investigating authorities; and</w:t>
      </w: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taken concrete technical, organisational and personnel measures that are appropriate to prevent further criminal offences or misconduct.</w:t>
      </w:r>
    </w:p>
    <w:p w:rsidR="00776671" w:rsidRPr="00B95D09" w:rsidRDefault="00776671" w:rsidP="00776671">
      <w:pPr>
        <w:autoSpaceDE w:val="0"/>
        <w:autoSpaceDN w:val="0"/>
        <w:ind w:left="720"/>
        <w:rPr>
          <w:rFonts w:ascii="Arial" w:hAnsi="Arial" w:cs="Arial"/>
        </w:rPr>
      </w:pPr>
    </w:p>
    <w:p w:rsidR="005E1C8E" w:rsidRDefault="00776671" w:rsidP="006C1199">
      <w:pPr>
        <w:autoSpaceDE w:val="0"/>
        <w:autoSpaceDN w:val="0"/>
        <w:rPr>
          <w:rFonts w:ascii="Arial" w:hAnsi="Arial" w:cs="Arial"/>
        </w:rPr>
      </w:pPr>
      <w:r w:rsidRPr="00B95D09">
        <w:rPr>
          <w:rFonts w:ascii="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rPr>
      </w:pPr>
    </w:p>
    <w:p w:rsidR="00285A13" w:rsidRDefault="00285A13" w:rsidP="006C1199">
      <w:pPr>
        <w:autoSpaceDE w:val="0"/>
        <w:autoSpaceDN w:val="0"/>
        <w:rPr>
          <w:rFonts w:ascii="Arial" w:hAnsi="Arial" w:cs="Arial"/>
          <w:b/>
          <w:sz w:val="28"/>
          <w:szCs w:val="28"/>
          <w:highlight w:val="yellow"/>
        </w:rPr>
      </w:pPr>
    </w:p>
    <w:p w:rsidR="00B15C8D" w:rsidRPr="00C1533D" w:rsidRDefault="00B15C8D" w:rsidP="002F58C0">
      <w:pPr>
        <w:ind w:firstLine="709"/>
        <w:jc w:val="center"/>
        <w:rPr>
          <w:rFonts w:ascii="Arial" w:hAnsi="Arial" w:cs="Arial"/>
          <w:b/>
          <w:sz w:val="28"/>
          <w:szCs w:val="28"/>
        </w:rPr>
      </w:pPr>
      <w:r w:rsidRPr="00C1533D">
        <w:rPr>
          <w:rFonts w:ascii="Arial" w:hAnsi="Arial" w:cs="Arial"/>
          <w:b/>
          <w:sz w:val="28"/>
          <w:szCs w:val="28"/>
        </w:rPr>
        <w:lastRenderedPageBreak/>
        <w:t>Cheshire East Borough Council</w:t>
      </w:r>
    </w:p>
    <w:p w:rsidR="0021426D" w:rsidRDefault="00F85E12" w:rsidP="00E106B9">
      <w:pPr>
        <w:ind w:left="720"/>
        <w:jc w:val="center"/>
        <w:rPr>
          <w:rFonts w:ascii="Arial" w:hAnsi="Arial" w:cs="Arial"/>
          <w:b/>
          <w:sz w:val="28"/>
          <w:szCs w:val="32"/>
        </w:rPr>
      </w:pPr>
      <w:r w:rsidRPr="00F85E12">
        <w:rPr>
          <w:rFonts w:ascii="Arial" w:hAnsi="Arial" w:cs="Arial"/>
          <w:b/>
          <w:sz w:val="28"/>
          <w:szCs w:val="32"/>
        </w:rPr>
        <w:t xml:space="preserve">Contract for the </w:t>
      </w:r>
      <w:r w:rsidR="0021426D" w:rsidRPr="0021426D">
        <w:rPr>
          <w:rFonts w:ascii="Arial" w:hAnsi="Arial" w:cs="Arial"/>
          <w:b/>
          <w:iCs/>
          <w:sz w:val="28"/>
          <w:szCs w:val="32"/>
        </w:rPr>
        <w:t xml:space="preserve">Support and Maintenance of the VNX5300 &amp; VNX5400 </w:t>
      </w:r>
      <w:r w:rsidR="00285A13">
        <w:rPr>
          <w:rFonts w:ascii="Arial" w:hAnsi="Arial" w:cs="Arial"/>
          <w:b/>
          <w:iCs/>
          <w:sz w:val="28"/>
          <w:szCs w:val="32"/>
        </w:rPr>
        <w:t xml:space="preserve">Storage </w:t>
      </w:r>
      <w:r w:rsidR="0021426D" w:rsidRPr="0021426D">
        <w:rPr>
          <w:rFonts w:ascii="Arial" w:hAnsi="Arial" w:cs="Arial"/>
          <w:b/>
          <w:iCs/>
          <w:sz w:val="28"/>
          <w:szCs w:val="32"/>
        </w:rPr>
        <w:t>Array</w:t>
      </w:r>
      <w:r w:rsidR="00285A13">
        <w:rPr>
          <w:rFonts w:ascii="Arial" w:hAnsi="Arial" w:cs="Arial"/>
          <w:b/>
          <w:iCs/>
          <w:sz w:val="28"/>
          <w:szCs w:val="32"/>
        </w:rPr>
        <w:t>s</w:t>
      </w:r>
      <w:r w:rsidR="0021426D" w:rsidRPr="0021426D">
        <w:rPr>
          <w:rFonts w:ascii="Arial" w:hAnsi="Arial" w:cs="Arial"/>
          <w:b/>
          <w:sz w:val="28"/>
          <w:szCs w:val="32"/>
        </w:rPr>
        <w:t xml:space="preserve"> </w:t>
      </w:r>
    </w:p>
    <w:p w:rsidR="0021426D" w:rsidRDefault="0021426D" w:rsidP="00E106B9">
      <w:pPr>
        <w:ind w:left="720"/>
        <w:jc w:val="center"/>
        <w:rPr>
          <w:rFonts w:ascii="Arial" w:hAnsi="Arial" w:cs="Arial"/>
          <w:b/>
          <w:sz w:val="28"/>
          <w:szCs w:val="32"/>
        </w:rPr>
      </w:pPr>
    </w:p>
    <w:p w:rsidR="00E106B9" w:rsidRPr="00E106B9" w:rsidRDefault="00D85445" w:rsidP="00E106B9">
      <w:pPr>
        <w:ind w:left="720"/>
        <w:jc w:val="center"/>
        <w:rPr>
          <w:rFonts w:ascii="Arial" w:hAnsi="Arial" w:cs="Arial"/>
          <w:b/>
          <w:sz w:val="28"/>
          <w:szCs w:val="28"/>
        </w:rPr>
      </w:pPr>
      <w:r>
        <w:rPr>
          <w:rFonts w:ascii="Arial" w:hAnsi="Arial" w:cs="Arial"/>
          <w:b/>
          <w:sz w:val="28"/>
          <w:szCs w:val="28"/>
        </w:rPr>
        <w:t xml:space="preserve">RFQ </w:t>
      </w:r>
      <w:r w:rsidR="00D87D8D">
        <w:rPr>
          <w:rFonts w:ascii="Arial" w:hAnsi="Arial" w:cs="Arial"/>
          <w:b/>
          <w:sz w:val="28"/>
          <w:szCs w:val="28"/>
        </w:rPr>
        <w:t>APPENDIX 1</w:t>
      </w:r>
      <w:r w:rsidR="005E1C8E" w:rsidRPr="00C1533D">
        <w:rPr>
          <w:rFonts w:ascii="Arial" w:hAnsi="Arial" w:cs="Arial"/>
          <w:b/>
          <w:sz w:val="28"/>
          <w:szCs w:val="28"/>
        </w:rPr>
        <w:t xml:space="preserve">: </w:t>
      </w:r>
      <w:r w:rsidR="00E106B9" w:rsidRPr="00C1533D">
        <w:rPr>
          <w:rFonts w:ascii="Arial" w:hAnsi="Arial" w:cs="Arial"/>
          <w:b/>
          <w:sz w:val="28"/>
          <w:szCs w:val="28"/>
        </w:rPr>
        <w:t xml:space="preserve"> SPECIFICATION</w:t>
      </w:r>
    </w:p>
    <w:p w:rsidR="00E106B9" w:rsidRPr="00E106B9" w:rsidRDefault="00E106B9" w:rsidP="00E106B9">
      <w:pPr>
        <w:ind w:left="720"/>
        <w:rPr>
          <w:rFonts w:ascii="Arial" w:hAnsi="Arial" w:cs="Arial"/>
          <w:sz w:val="28"/>
          <w:szCs w:val="28"/>
        </w:rPr>
      </w:pPr>
    </w:p>
    <w:p w:rsidR="00F85E12" w:rsidRDefault="00F85E12" w:rsidP="00E106B9">
      <w:pPr>
        <w:ind w:left="720"/>
        <w:rPr>
          <w:rFonts w:ascii="Arial" w:hAnsi="Arial" w:cs="Arial"/>
          <w:sz w:val="28"/>
          <w:szCs w:val="28"/>
        </w:rPr>
      </w:pPr>
    </w:p>
    <w:p w:rsidR="00F85E12" w:rsidRPr="00E106B9" w:rsidRDefault="003D5175" w:rsidP="00E106B9">
      <w:pPr>
        <w:ind w:left="720"/>
        <w:rPr>
          <w:rFonts w:ascii="Arial" w:hAnsi="Arial" w:cs="Arial"/>
          <w:sz w:val="28"/>
          <w:szCs w:val="28"/>
        </w:rPr>
      </w:pPr>
      <w:r>
        <w:rPr>
          <w:rFonts w:ascii="Arial" w:hAnsi="Arial" w:cs="Arial"/>
          <w:sz w:val="28"/>
          <w:szCs w:val="28"/>
        </w:rPr>
        <w:object w:dxaOrig="1518" w:dyaOrig="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8pt" o:ole="">
            <v:imagedata r:id="rId18" o:title=""/>
          </v:shape>
          <o:OLEObject Type="Embed" ProgID="AcroExch.Document.11" ShapeID="_x0000_i1025" DrawAspect="Icon" ObjectID="_1608529746" r:id="rId19"/>
        </w:object>
      </w:r>
      <w:bookmarkStart w:id="15" w:name="_MON_1608117780"/>
      <w:bookmarkEnd w:id="15"/>
      <w:r w:rsidR="00285A13">
        <w:rPr>
          <w:rFonts w:ascii="Arial" w:hAnsi="Arial" w:cs="Arial"/>
          <w:sz w:val="28"/>
          <w:szCs w:val="28"/>
        </w:rPr>
        <w:object w:dxaOrig="1516" w:dyaOrig="963">
          <v:shape id="_x0000_i1026" type="#_x0000_t75" style="width:76pt;height:48pt" o:ole="">
            <v:imagedata r:id="rId20" o:title=""/>
          </v:shape>
          <o:OLEObject Type="Embed" ProgID="Word.Document.8" ShapeID="_x0000_i1026" DrawAspect="Icon" ObjectID="_1608529747" r:id="rId21">
            <o:FieldCodes>\s</o:FieldCodes>
          </o:OLEObject>
        </w:object>
      </w:r>
    </w:p>
    <w:p w:rsidR="00F85E12" w:rsidRDefault="0021426D" w:rsidP="009B1592">
      <w:pPr>
        <w:rPr>
          <w:rFonts w:ascii="Arial" w:hAnsi="Arial" w:cs="Arial"/>
          <w:sz w:val="28"/>
          <w:szCs w:val="28"/>
        </w:rPr>
      </w:pPr>
      <w:r>
        <w:rPr>
          <w:b/>
        </w:rPr>
        <w:t xml:space="preserve"> </w:t>
      </w:r>
    </w:p>
    <w:p w:rsidR="00F85E12" w:rsidRDefault="00F85E12" w:rsidP="009B1592">
      <w:pPr>
        <w:rPr>
          <w:rFonts w:ascii="Arial" w:hAnsi="Arial" w:cs="Arial"/>
          <w:sz w:val="28"/>
          <w:szCs w:val="28"/>
        </w:rPr>
      </w:pPr>
    </w:p>
    <w:p w:rsidR="00F85E12" w:rsidRDefault="00F85E12" w:rsidP="009B1592">
      <w:pPr>
        <w:rPr>
          <w:rFonts w:ascii="Arial" w:hAnsi="Arial" w:cs="Arial"/>
          <w:sz w:val="28"/>
          <w:szCs w:val="28"/>
        </w:rPr>
      </w:pPr>
    </w:p>
    <w:p w:rsidR="00F85E12" w:rsidRDefault="00F85E12" w:rsidP="009B1592">
      <w:pPr>
        <w:rPr>
          <w:rFonts w:ascii="Arial" w:hAnsi="Arial" w:cs="Arial"/>
          <w:sz w:val="28"/>
          <w:szCs w:val="28"/>
        </w:rPr>
      </w:pPr>
    </w:p>
    <w:p w:rsidR="00F85E12" w:rsidRDefault="00F85E12" w:rsidP="009B1592">
      <w:pPr>
        <w:rPr>
          <w:rFonts w:ascii="Arial" w:hAnsi="Arial" w:cs="Arial"/>
          <w:sz w:val="28"/>
          <w:szCs w:val="28"/>
        </w:rPr>
      </w:pPr>
    </w:p>
    <w:p w:rsidR="00E106B9" w:rsidRDefault="00E106B9" w:rsidP="00E106B9">
      <w:pPr>
        <w:rPr>
          <w:b/>
        </w:rPr>
      </w:pPr>
    </w:p>
    <w:p w:rsidR="00E106B9" w:rsidRDefault="00E106B9" w:rsidP="00E106B9">
      <w:pPr>
        <w:rPr>
          <w:b/>
        </w:rPr>
      </w:pPr>
    </w:p>
    <w:p w:rsidR="00E106B9" w:rsidRDefault="00E106B9" w:rsidP="00E106B9">
      <w:pPr>
        <w:rPr>
          <w:b/>
        </w:rPr>
      </w:pPr>
    </w:p>
    <w:p w:rsidR="00E106B9" w:rsidRPr="00B307C7" w:rsidRDefault="00E106B9" w:rsidP="00E106B9">
      <w:pPr>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E106B9" w:rsidRDefault="00E106B9" w:rsidP="00E106B9">
      <w:pPr>
        <w:ind w:left="720"/>
        <w:rPr>
          <w:b/>
        </w:rPr>
      </w:pPr>
    </w:p>
    <w:p w:rsidR="00B15C8D" w:rsidRDefault="00B15C8D" w:rsidP="00E106B9">
      <w:pPr>
        <w:ind w:left="720"/>
        <w:rPr>
          <w:b/>
        </w:rPr>
      </w:pPr>
    </w:p>
    <w:p w:rsidR="00B15C8D" w:rsidRDefault="00B15C8D" w:rsidP="00E106B9">
      <w:pPr>
        <w:ind w:left="720"/>
        <w:rPr>
          <w:b/>
        </w:rPr>
      </w:pPr>
    </w:p>
    <w:p w:rsidR="00B15C8D" w:rsidRDefault="00B15C8D" w:rsidP="00E106B9">
      <w:pPr>
        <w:ind w:left="720"/>
        <w:rPr>
          <w:b/>
        </w:rPr>
      </w:pPr>
    </w:p>
    <w:p w:rsidR="00B15C8D" w:rsidRDefault="00B15C8D" w:rsidP="00E106B9">
      <w:pPr>
        <w:ind w:left="720"/>
        <w:rPr>
          <w:b/>
        </w:rPr>
      </w:pPr>
    </w:p>
    <w:p w:rsidR="00285A13" w:rsidRDefault="00285A13" w:rsidP="00E106B9">
      <w:pPr>
        <w:ind w:left="720"/>
        <w:rPr>
          <w:b/>
        </w:rPr>
      </w:pPr>
    </w:p>
    <w:p w:rsidR="00285A13" w:rsidRDefault="00285A13" w:rsidP="00E106B9">
      <w:pPr>
        <w:ind w:left="720"/>
        <w:rPr>
          <w:b/>
        </w:rPr>
      </w:pPr>
    </w:p>
    <w:p w:rsidR="00285A13" w:rsidRDefault="00285A13" w:rsidP="00E106B9">
      <w:pPr>
        <w:ind w:left="720"/>
        <w:rPr>
          <w:b/>
        </w:rPr>
      </w:pPr>
    </w:p>
    <w:p w:rsidR="00285A13" w:rsidRDefault="00285A13" w:rsidP="00E106B9">
      <w:pPr>
        <w:ind w:left="720"/>
        <w:rPr>
          <w:b/>
        </w:rPr>
      </w:pPr>
    </w:p>
    <w:p w:rsidR="00B15C8D" w:rsidRDefault="00B15C8D" w:rsidP="00E106B9">
      <w:pPr>
        <w:ind w:left="720"/>
        <w:rPr>
          <w:b/>
        </w:rPr>
      </w:pPr>
    </w:p>
    <w:p w:rsidR="00F85E12" w:rsidRDefault="00F85E12" w:rsidP="00E106B9">
      <w:pPr>
        <w:ind w:left="720"/>
        <w:jc w:val="center"/>
        <w:rPr>
          <w:rFonts w:ascii="Arial" w:hAnsi="Arial" w:cs="Arial"/>
          <w:b/>
          <w:sz w:val="28"/>
          <w:szCs w:val="28"/>
        </w:rPr>
      </w:pPr>
    </w:p>
    <w:p w:rsidR="00F85E12" w:rsidRDefault="00F85E12" w:rsidP="00E106B9">
      <w:pPr>
        <w:ind w:left="720"/>
        <w:jc w:val="center"/>
        <w:rPr>
          <w:rFonts w:ascii="Arial" w:hAnsi="Arial" w:cs="Arial"/>
          <w:b/>
          <w:sz w:val="28"/>
          <w:szCs w:val="28"/>
        </w:rPr>
      </w:pPr>
    </w:p>
    <w:p w:rsidR="0021426D" w:rsidRDefault="0021426D" w:rsidP="00E106B9">
      <w:pPr>
        <w:ind w:left="720"/>
        <w:jc w:val="center"/>
        <w:rPr>
          <w:rFonts w:ascii="Arial" w:hAnsi="Arial" w:cs="Arial"/>
          <w:b/>
          <w:sz w:val="28"/>
          <w:szCs w:val="28"/>
        </w:rPr>
      </w:pPr>
    </w:p>
    <w:p w:rsidR="00E106B9" w:rsidRPr="00E106B9" w:rsidRDefault="00E106B9" w:rsidP="00E106B9">
      <w:pPr>
        <w:ind w:left="720"/>
        <w:jc w:val="center"/>
        <w:rPr>
          <w:rFonts w:ascii="Arial" w:hAnsi="Arial" w:cs="Arial"/>
          <w:b/>
          <w:sz w:val="28"/>
          <w:szCs w:val="28"/>
        </w:rPr>
      </w:pPr>
      <w:r w:rsidRPr="00E106B9">
        <w:rPr>
          <w:rFonts w:ascii="Arial" w:hAnsi="Arial" w:cs="Arial"/>
          <w:b/>
          <w:sz w:val="28"/>
          <w:szCs w:val="28"/>
        </w:rPr>
        <w:lastRenderedPageBreak/>
        <w:t>Cheshire East Borough Council</w:t>
      </w:r>
    </w:p>
    <w:p w:rsidR="00E106B9" w:rsidRDefault="00F85E12" w:rsidP="00E106B9">
      <w:pPr>
        <w:ind w:left="720"/>
        <w:jc w:val="center"/>
        <w:rPr>
          <w:rFonts w:ascii="Arial" w:hAnsi="Arial" w:cs="Arial"/>
          <w:b/>
          <w:sz w:val="28"/>
          <w:szCs w:val="32"/>
        </w:rPr>
      </w:pPr>
      <w:r w:rsidRPr="00F85E12">
        <w:rPr>
          <w:rFonts w:ascii="Arial" w:hAnsi="Arial" w:cs="Arial"/>
          <w:b/>
          <w:sz w:val="28"/>
          <w:szCs w:val="32"/>
        </w:rPr>
        <w:t xml:space="preserve">Contract </w:t>
      </w:r>
      <w:r>
        <w:rPr>
          <w:rFonts w:ascii="Arial" w:hAnsi="Arial" w:cs="Arial"/>
          <w:b/>
          <w:sz w:val="28"/>
          <w:szCs w:val="32"/>
        </w:rPr>
        <w:t>f</w:t>
      </w:r>
      <w:r w:rsidRPr="00F85E12">
        <w:rPr>
          <w:rFonts w:ascii="Arial" w:hAnsi="Arial" w:cs="Arial"/>
          <w:b/>
          <w:sz w:val="28"/>
          <w:szCs w:val="32"/>
        </w:rPr>
        <w:t xml:space="preserve">or the </w:t>
      </w:r>
      <w:r w:rsidR="0021426D" w:rsidRPr="0021426D">
        <w:rPr>
          <w:rFonts w:ascii="Arial" w:hAnsi="Arial" w:cs="Arial"/>
          <w:b/>
          <w:sz w:val="28"/>
          <w:szCs w:val="32"/>
        </w:rPr>
        <w:t xml:space="preserve">Support and Maintenance of the VNX5300 &amp; VNX5400 </w:t>
      </w:r>
      <w:r w:rsidR="00285A13">
        <w:rPr>
          <w:rFonts w:ascii="Arial" w:hAnsi="Arial" w:cs="Arial"/>
          <w:b/>
          <w:sz w:val="28"/>
          <w:szCs w:val="32"/>
        </w:rPr>
        <w:t xml:space="preserve">Storage </w:t>
      </w:r>
      <w:r w:rsidR="0021426D" w:rsidRPr="0021426D">
        <w:rPr>
          <w:rFonts w:ascii="Arial" w:hAnsi="Arial" w:cs="Arial"/>
          <w:b/>
          <w:sz w:val="28"/>
          <w:szCs w:val="32"/>
        </w:rPr>
        <w:t>Array</w:t>
      </w:r>
      <w:r w:rsidR="00285A13">
        <w:rPr>
          <w:rFonts w:ascii="Arial" w:hAnsi="Arial" w:cs="Arial"/>
          <w:b/>
          <w:sz w:val="28"/>
          <w:szCs w:val="32"/>
        </w:rPr>
        <w:t>s</w:t>
      </w:r>
    </w:p>
    <w:p w:rsidR="00F85E12" w:rsidRPr="00E106B9" w:rsidRDefault="00F85E12" w:rsidP="00E106B9">
      <w:pPr>
        <w:ind w:left="720"/>
        <w:jc w:val="center"/>
        <w:rPr>
          <w:rFonts w:ascii="Arial" w:hAnsi="Arial" w:cs="Arial"/>
          <w:b/>
          <w:sz w:val="28"/>
          <w:szCs w:val="28"/>
        </w:rPr>
      </w:pPr>
    </w:p>
    <w:p w:rsidR="00E106B9" w:rsidRPr="00E106B9" w:rsidRDefault="00D85445" w:rsidP="00E106B9">
      <w:pPr>
        <w:ind w:left="720"/>
        <w:jc w:val="center"/>
        <w:rPr>
          <w:rFonts w:ascii="Arial" w:hAnsi="Arial" w:cs="Arial"/>
          <w:b/>
          <w:sz w:val="28"/>
          <w:szCs w:val="28"/>
        </w:rPr>
      </w:pPr>
      <w:r>
        <w:rPr>
          <w:rFonts w:ascii="Arial" w:hAnsi="Arial" w:cs="Arial"/>
          <w:b/>
          <w:sz w:val="28"/>
          <w:szCs w:val="28"/>
        </w:rPr>
        <w:t xml:space="preserve">RFQ </w:t>
      </w:r>
      <w:r w:rsidR="00D87D8D">
        <w:rPr>
          <w:rFonts w:ascii="Arial" w:hAnsi="Arial" w:cs="Arial"/>
          <w:b/>
          <w:sz w:val="28"/>
          <w:szCs w:val="28"/>
        </w:rPr>
        <w:t>APPENDIX 2</w:t>
      </w:r>
      <w:r w:rsidR="005E1C8E" w:rsidRPr="00C1533D">
        <w:rPr>
          <w:rFonts w:ascii="Arial" w:hAnsi="Arial" w:cs="Arial"/>
          <w:b/>
          <w:sz w:val="28"/>
          <w:szCs w:val="28"/>
        </w:rPr>
        <w:t>:</w:t>
      </w:r>
      <w:r w:rsidR="00E106B9" w:rsidRPr="00C1533D">
        <w:rPr>
          <w:rFonts w:ascii="Arial" w:hAnsi="Arial" w:cs="Arial"/>
          <w:b/>
          <w:sz w:val="28"/>
          <w:szCs w:val="28"/>
        </w:rPr>
        <w:t xml:space="preserve"> CONDITIONS OF CONTRACT</w:t>
      </w:r>
    </w:p>
    <w:p w:rsidR="00D85445" w:rsidRDefault="00D85445" w:rsidP="00B62D20">
      <w:pPr>
        <w:spacing w:before="100" w:beforeAutospacing="1" w:after="100" w:afterAutospacing="1"/>
        <w:jc w:val="center"/>
        <w:rPr>
          <w:rFonts w:ascii="Arial" w:hAnsi="Arial" w:cs="Arial"/>
          <w:sz w:val="28"/>
          <w:szCs w:val="28"/>
        </w:rPr>
      </w:pPr>
    </w:p>
    <w:bookmarkStart w:id="16" w:name="_MON_1608111324"/>
    <w:bookmarkEnd w:id="16"/>
    <w:p w:rsidR="00D85445" w:rsidRDefault="006C1199" w:rsidP="00B62D20">
      <w:pPr>
        <w:spacing w:before="100" w:beforeAutospacing="1" w:after="100" w:afterAutospacing="1"/>
        <w:jc w:val="center"/>
        <w:rPr>
          <w:rFonts w:ascii="Arial" w:hAnsi="Arial" w:cs="Arial"/>
          <w:sz w:val="28"/>
          <w:szCs w:val="28"/>
        </w:rPr>
      </w:pPr>
      <w:r>
        <w:rPr>
          <w:rFonts w:ascii="Arial" w:hAnsi="Arial" w:cs="Arial"/>
          <w:sz w:val="28"/>
          <w:szCs w:val="28"/>
        </w:rPr>
        <w:object w:dxaOrig="1516" w:dyaOrig="963">
          <v:shape id="_x0000_i1027" type="#_x0000_t75" style="width:76pt;height:48pt" o:ole="">
            <v:imagedata r:id="rId22" o:title=""/>
          </v:shape>
          <o:OLEObject Type="Embed" ProgID="Word.Document.12" ShapeID="_x0000_i1027" DrawAspect="Icon" ObjectID="_1608529748" r:id="rId23">
            <o:FieldCodes>\s</o:FieldCodes>
          </o:OLEObject>
        </w:object>
      </w:r>
    </w:p>
    <w:p w:rsidR="00D85445" w:rsidRDefault="00D85445" w:rsidP="00B62D20">
      <w:pPr>
        <w:spacing w:before="100" w:beforeAutospacing="1" w:after="100" w:afterAutospacing="1"/>
        <w:jc w:val="center"/>
        <w:rPr>
          <w:rFonts w:ascii="Arial" w:hAnsi="Arial" w:cs="Arial"/>
          <w:sz w:val="28"/>
          <w:szCs w:val="28"/>
        </w:rPr>
      </w:pPr>
    </w:p>
    <w:p w:rsidR="00D85445" w:rsidRDefault="00D85445" w:rsidP="00B62D20">
      <w:pPr>
        <w:spacing w:before="100" w:beforeAutospacing="1" w:after="100" w:afterAutospacing="1"/>
        <w:jc w:val="center"/>
        <w:rPr>
          <w:rFonts w:ascii="Arial" w:hAnsi="Arial" w:cs="Arial"/>
          <w:sz w:val="28"/>
          <w:szCs w:val="28"/>
        </w:rPr>
      </w:pPr>
    </w:p>
    <w:p w:rsidR="00D85445" w:rsidRDefault="00D85445" w:rsidP="00B62D20">
      <w:pPr>
        <w:spacing w:before="100" w:beforeAutospacing="1" w:after="100" w:afterAutospacing="1"/>
        <w:jc w:val="center"/>
        <w:rPr>
          <w:rFonts w:ascii="Arial" w:hAnsi="Arial" w:cs="Arial"/>
          <w:sz w:val="28"/>
          <w:szCs w:val="28"/>
        </w:rPr>
      </w:pPr>
    </w:p>
    <w:p w:rsidR="00D85445" w:rsidRDefault="00D85445" w:rsidP="00B62D20">
      <w:pPr>
        <w:spacing w:before="100" w:beforeAutospacing="1" w:after="100" w:afterAutospacing="1"/>
        <w:jc w:val="center"/>
        <w:rPr>
          <w:rFonts w:ascii="Arial" w:hAnsi="Arial" w:cs="Arial"/>
          <w:sz w:val="28"/>
          <w:szCs w:val="28"/>
        </w:rPr>
      </w:pPr>
    </w:p>
    <w:p w:rsidR="00D85445" w:rsidRDefault="00D85445" w:rsidP="00B62D20">
      <w:pPr>
        <w:spacing w:before="100" w:beforeAutospacing="1" w:after="100" w:afterAutospacing="1"/>
        <w:jc w:val="center"/>
        <w:rPr>
          <w:rFonts w:ascii="Arial" w:hAnsi="Arial" w:cs="Arial"/>
          <w:sz w:val="28"/>
          <w:szCs w:val="28"/>
        </w:rPr>
      </w:pPr>
    </w:p>
    <w:p w:rsidR="00D85445" w:rsidRDefault="00D85445" w:rsidP="00B62D20">
      <w:pPr>
        <w:spacing w:before="100" w:beforeAutospacing="1" w:after="100" w:afterAutospacing="1"/>
        <w:jc w:val="center"/>
        <w:rPr>
          <w:rFonts w:ascii="Arial" w:hAnsi="Arial" w:cs="Arial"/>
          <w:sz w:val="28"/>
          <w:szCs w:val="28"/>
        </w:rPr>
      </w:pPr>
    </w:p>
    <w:p w:rsidR="00D85445" w:rsidRDefault="00D85445" w:rsidP="00B62D20">
      <w:pPr>
        <w:spacing w:before="100" w:beforeAutospacing="1" w:after="100" w:afterAutospacing="1"/>
        <w:jc w:val="center"/>
        <w:rPr>
          <w:rFonts w:ascii="Arial" w:hAnsi="Arial" w:cs="Arial"/>
          <w:sz w:val="28"/>
          <w:szCs w:val="28"/>
        </w:rPr>
      </w:pPr>
    </w:p>
    <w:p w:rsidR="00D85445" w:rsidRDefault="00D85445" w:rsidP="00B62D20">
      <w:pPr>
        <w:spacing w:before="100" w:beforeAutospacing="1" w:after="100" w:afterAutospacing="1"/>
        <w:jc w:val="center"/>
        <w:rPr>
          <w:rFonts w:ascii="Arial" w:hAnsi="Arial" w:cs="Arial"/>
          <w:sz w:val="28"/>
          <w:szCs w:val="28"/>
        </w:rPr>
      </w:pPr>
    </w:p>
    <w:p w:rsidR="00D85445" w:rsidRDefault="00D85445" w:rsidP="00B62D20">
      <w:pPr>
        <w:spacing w:before="100" w:beforeAutospacing="1" w:after="100" w:afterAutospacing="1"/>
        <w:jc w:val="center"/>
        <w:rPr>
          <w:rFonts w:ascii="Arial" w:hAnsi="Arial" w:cs="Arial"/>
          <w:sz w:val="28"/>
          <w:szCs w:val="28"/>
        </w:rPr>
      </w:pPr>
    </w:p>
    <w:p w:rsidR="00D85445" w:rsidRDefault="00D85445" w:rsidP="00B62D20">
      <w:pPr>
        <w:spacing w:before="100" w:beforeAutospacing="1" w:after="100" w:afterAutospacing="1"/>
        <w:jc w:val="center"/>
        <w:rPr>
          <w:rFonts w:ascii="Arial" w:hAnsi="Arial" w:cs="Arial"/>
          <w:sz w:val="28"/>
          <w:szCs w:val="28"/>
        </w:rPr>
      </w:pPr>
    </w:p>
    <w:p w:rsidR="00D85445" w:rsidRDefault="00D85445" w:rsidP="00B62D20">
      <w:pPr>
        <w:spacing w:before="100" w:beforeAutospacing="1" w:after="100" w:afterAutospacing="1"/>
        <w:jc w:val="center"/>
        <w:rPr>
          <w:rFonts w:ascii="Arial" w:hAnsi="Arial" w:cs="Arial"/>
          <w:sz w:val="28"/>
          <w:szCs w:val="28"/>
        </w:rPr>
      </w:pPr>
    </w:p>
    <w:p w:rsidR="00D85445" w:rsidRDefault="00D85445" w:rsidP="00B62D20">
      <w:pPr>
        <w:spacing w:before="100" w:beforeAutospacing="1" w:after="100" w:afterAutospacing="1"/>
        <w:jc w:val="center"/>
        <w:rPr>
          <w:rFonts w:ascii="Arial" w:hAnsi="Arial" w:cs="Arial"/>
          <w:sz w:val="28"/>
          <w:szCs w:val="28"/>
        </w:rPr>
      </w:pPr>
    </w:p>
    <w:p w:rsidR="00FB45DB" w:rsidRDefault="00C7659A" w:rsidP="00B62D20">
      <w:pPr>
        <w:spacing w:before="100" w:beforeAutospacing="1" w:after="100" w:afterAutospacing="1"/>
        <w:jc w:val="center"/>
        <w:rPr>
          <w:rFonts w:ascii="Arial" w:hAnsi="Arial" w:cs="Arial"/>
          <w:b/>
          <w:i/>
        </w:rPr>
      </w:pPr>
      <w:r w:rsidRPr="00C7659A">
        <w:rPr>
          <w:rFonts w:ascii="Arial" w:hAnsi="Arial" w:cs="Arial"/>
          <w:i/>
        </w:rPr>
        <w:t>End of RFQ Guidance Document</w:t>
      </w:r>
    </w:p>
    <w:sectPr w:rsidR="00FB45DB" w:rsidSect="001B6515">
      <w:headerReference w:type="even" r:id="rId24"/>
      <w:headerReference w:type="default" r:id="rId25"/>
      <w:footerReference w:type="even" r:id="rId26"/>
      <w:footerReference w:type="default" r:id="rId27"/>
      <w:headerReference w:type="first" r:id="rId28"/>
      <w:footerReference w:type="first" r:id="rId2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24" w:rsidRDefault="001D3C24">
      <w:r>
        <w:separator/>
      </w:r>
    </w:p>
  </w:endnote>
  <w:endnote w:type="continuationSeparator" w:id="0">
    <w:p w:rsidR="001D3C24" w:rsidRDefault="001D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24" w:rsidRDefault="007A1EE0" w:rsidP="007A1EE0">
    <w:pPr>
      <w:pStyle w:val="Footer"/>
      <w:framePr w:wrap="around" w:vAnchor="text" w:hAnchor="margin" w:xAlign="center"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7A1EE0">
      <w:rPr>
        <w:rStyle w:val="PageNumber"/>
        <w:rFonts w:ascii="Arial" w:hAnsi="Arial" w:cs="Arial"/>
        <w:color w:val="0000FF"/>
      </w:rPr>
      <w:t>OFFICIAL</w:t>
    </w:r>
    <w:r>
      <w:rPr>
        <w:rStyle w:val="PageNumber"/>
      </w:rPr>
      <w:fldChar w:fldCharType="end"/>
    </w:r>
    <w:r w:rsidR="001D3C24">
      <w:rPr>
        <w:rStyle w:val="PageNumber"/>
      </w:rPr>
      <w:fldChar w:fldCharType="begin"/>
    </w:r>
    <w:r w:rsidR="001D3C24">
      <w:rPr>
        <w:rStyle w:val="PageNumber"/>
      </w:rPr>
      <w:instrText xml:space="preserve">PAGE  </w:instrText>
    </w:r>
    <w:r w:rsidR="001D3C24">
      <w:rPr>
        <w:rStyle w:val="PageNumber"/>
      </w:rPr>
      <w:fldChar w:fldCharType="end"/>
    </w:r>
  </w:p>
  <w:p w:rsidR="001D3C24" w:rsidRDefault="001D3C24" w:rsidP="007A1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E0" w:rsidRDefault="007A1EE0" w:rsidP="007A1EE0">
    <w:pPr>
      <w:pStyle w:val="Footer"/>
      <w:jc w:val="center"/>
      <w:rPr>
        <w:rFonts w:ascii="Arial" w:hAnsi="Arial" w:cs="Arial"/>
        <w:sz w:val="14"/>
        <w:szCs w:val="14"/>
      </w:rPr>
    </w:pPr>
    <w:r>
      <w:rPr>
        <w:rFonts w:ascii="Arial" w:hAnsi="Arial" w:cs="Arial"/>
        <w:sz w:val="14"/>
        <w:szCs w:val="14"/>
      </w:rPr>
      <w:fldChar w:fldCharType="begin" w:fldLock="1"/>
    </w:r>
    <w:r>
      <w:rPr>
        <w:rFonts w:ascii="Arial" w:hAnsi="Arial" w:cs="Arial"/>
        <w:sz w:val="14"/>
        <w:szCs w:val="14"/>
      </w:rPr>
      <w:instrText xml:space="preserve"> DOCPROPERTY bjFooterBothDocProperty \* MERGEFORMAT </w:instrText>
    </w:r>
    <w:r>
      <w:rPr>
        <w:rFonts w:ascii="Arial" w:hAnsi="Arial" w:cs="Arial"/>
        <w:sz w:val="14"/>
        <w:szCs w:val="14"/>
      </w:rPr>
      <w:fldChar w:fldCharType="separate"/>
    </w:r>
    <w:r w:rsidRPr="007A1EE0">
      <w:rPr>
        <w:rFonts w:ascii="Arial" w:hAnsi="Arial" w:cs="Arial"/>
        <w:color w:val="0000FF"/>
        <w:szCs w:val="14"/>
      </w:rPr>
      <w:t>OFFICIAL</w:t>
    </w:r>
    <w:r>
      <w:rPr>
        <w:rFonts w:ascii="Arial" w:hAnsi="Arial" w:cs="Arial"/>
        <w:sz w:val="14"/>
        <w:szCs w:val="14"/>
      </w:rPr>
      <w:fldChar w:fldCharType="end"/>
    </w:r>
  </w:p>
  <w:p w:rsidR="001D3C24" w:rsidRPr="001B6515" w:rsidRDefault="001D3C24" w:rsidP="001B6515">
    <w:pPr>
      <w:pStyle w:val="Footer"/>
      <w:rPr>
        <w:rFonts w:ascii="Arial" w:hAnsi="Arial" w:cs="Arial"/>
        <w:sz w:val="14"/>
        <w:szCs w:val="14"/>
      </w:rPr>
    </w:pPr>
    <w:r>
      <w:rPr>
        <w:rFonts w:ascii="Arial" w:hAnsi="Arial" w:cs="Arial"/>
        <w:sz w:val="14"/>
        <w:szCs w:val="14"/>
      </w:rPr>
      <w:t>RFQ Guidan</w:t>
    </w:r>
    <w:r w:rsidR="00540CA2">
      <w:rPr>
        <w:rFonts w:ascii="Arial" w:hAnsi="Arial" w:cs="Arial"/>
        <w:sz w:val="14"/>
        <w:szCs w:val="14"/>
      </w:rPr>
      <w:t>ce Docum</w:t>
    </w:r>
    <w:r w:rsidR="00256235">
      <w:rPr>
        <w:rFonts w:ascii="Arial" w:hAnsi="Arial" w:cs="Arial"/>
        <w:sz w:val="14"/>
        <w:szCs w:val="14"/>
      </w:rPr>
      <w:t>ent –  RBS last updated 1</w:t>
    </w:r>
    <w:r w:rsidR="00EF4FCF">
      <w:rPr>
        <w:rFonts w:ascii="Arial" w:hAnsi="Arial" w:cs="Arial"/>
        <w:sz w:val="14"/>
        <w:szCs w:val="14"/>
      </w:rPr>
      <w:t>8</w:t>
    </w:r>
    <w:r w:rsidR="00256235">
      <w:rPr>
        <w:rFonts w:ascii="Arial" w:hAnsi="Arial" w:cs="Arial"/>
        <w:sz w:val="14"/>
        <w:szCs w:val="14"/>
      </w:rPr>
      <w:t>/08</w:t>
    </w:r>
    <w:r w:rsidR="003D282E">
      <w:rPr>
        <w:rFonts w:ascii="Arial" w:hAnsi="Arial" w:cs="Arial"/>
        <w:sz w:val="14"/>
        <w:szCs w:val="14"/>
      </w:rP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996" w:rsidRPr="007A1EE0" w:rsidRDefault="007A1EE0" w:rsidP="007A1EE0">
    <w:pPr>
      <w:pStyle w:val="Footer"/>
      <w:jc w:val="center"/>
    </w:pPr>
    <w:fldSimple w:instr=" DOCPROPERTY bjFooterFirstPageDocProperty \* MERGEFORMAT " w:fldLock="1">
      <w:r w:rsidRPr="007A1EE0">
        <w:rPr>
          <w:rFonts w:ascii="Arial" w:hAnsi="Arial" w:cs="Arial"/>
          <w:color w:val="0000FF"/>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24" w:rsidRDefault="001D3C24">
      <w:r>
        <w:separator/>
      </w:r>
    </w:p>
  </w:footnote>
  <w:footnote w:type="continuationSeparator" w:id="0">
    <w:p w:rsidR="001D3C24" w:rsidRDefault="001D3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E0" w:rsidRDefault="007A1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24" w:rsidRDefault="008F46ED" w:rsidP="008F46ED">
    <w:pPr>
      <w:pStyle w:val="Header"/>
    </w:pPr>
    <w:r>
      <w:rPr>
        <w:rFonts w:ascii="Arial" w:hAnsi="Arial" w:cs="Arial"/>
        <w:noProof/>
        <w:sz w:val="20"/>
        <w:szCs w:val="20"/>
        <w:lang w:eastAsia="en-GB"/>
      </w:rPr>
      <w:tab/>
    </w:r>
    <w:r>
      <w:rPr>
        <w:rFonts w:ascii="Arial" w:hAnsi="Arial" w:cs="Arial"/>
        <w:noProof/>
        <w:sz w:val="20"/>
        <w:szCs w:val="20"/>
        <w:lang w:eastAsia="en-GB"/>
      </w:rPr>
      <w:tab/>
    </w:r>
    <w:r w:rsidR="001D3C24">
      <w:rPr>
        <w:noProof/>
        <w:lang w:eastAsia="en-GB"/>
      </w:rPr>
      <w:drawing>
        <wp:inline distT="0" distB="0" distL="0" distR="0" wp14:anchorId="5DE35924" wp14:editId="75DF9BEE">
          <wp:extent cx="1485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E0" w:rsidRDefault="007A1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nsid w:val="0DBE5C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3">
    <w:nsid w:val="280F0259"/>
    <w:multiLevelType w:val="multilevel"/>
    <w:tmpl w:val="66C85E6A"/>
    <w:lvl w:ilvl="0">
      <w:start w:val="7"/>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BDD49DF"/>
    <w:multiLevelType w:val="multilevel"/>
    <w:tmpl w:val="8F7E6B5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4E073465"/>
    <w:multiLevelType w:val="multilevel"/>
    <w:tmpl w:val="E3945E6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E1D6435"/>
    <w:multiLevelType w:val="multilevel"/>
    <w:tmpl w:val="01D0D692"/>
    <w:lvl w:ilvl="0">
      <w:start w:val="1"/>
      <w:numFmt w:val="decimal"/>
      <w:lvlText w:val="%1."/>
      <w:lvlJc w:val="left"/>
      <w:pPr>
        <w:ind w:left="2625" w:hanging="360"/>
      </w:pPr>
      <w:rPr>
        <w:rFonts w:hint="default"/>
      </w:rPr>
    </w:lvl>
    <w:lvl w:ilvl="1">
      <w:start w:val="1"/>
      <w:numFmt w:val="decimal"/>
      <w:lvlText w:val="%1.%2."/>
      <w:lvlJc w:val="left"/>
      <w:pPr>
        <w:ind w:left="3057" w:hanging="432"/>
      </w:pPr>
      <w:rPr>
        <w:rFonts w:hint="default"/>
        <w:b w:val="0"/>
        <w:sz w:val="24"/>
        <w:szCs w:val="24"/>
      </w:rPr>
    </w:lvl>
    <w:lvl w:ilvl="2">
      <w:start w:val="1"/>
      <w:numFmt w:val="decimal"/>
      <w:lvlText w:val="%1.%2.%3."/>
      <w:lvlJc w:val="left"/>
      <w:pPr>
        <w:ind w:left="3489" w:hanging="504"/>
      </w:pPr>
      <w:rPr>
        <w:rFonts w:hint="default"/>
      </w:rPr>
    </w:lvl>
    <w:lvl w:ilvl="3">
      <w:start w:val="1"/>
      <w:numFmt w:val="decimal"/>
      <w:lvlText w:val="%1.%2.%3.%4."/>
      <w:lvlJc w:val="left"/>
      <w:pPr>
        <w:ind w:left="3993" w:hanging="648"/>
      </w:pPr>
      <w:rPr>
        <w:rFonts w:hint="default"/>
      </w:rPr>
    </w:lvl>
    <w:lvl w:ilvl="4">
      <w:start w:val="1"/>
      <w:numFmt w:val="decimal"/>
      <w:lvlText w:val="%1.%2.%3.%4.%5."/>
      <w:lvlJc w:val="left"/>
      <w:pPr>
        <w:ind w:left="4497" w:hanging="792"/>
      </w:pPr>
      <w:rPr>
        <w:rFonts w:hint="default"/>
      </w:rPr>
    </w:lvl>
    <w:lvl w:ilvl="5">
      <w:start w:val="1"/>
      <w:numFmt w:val="decimal"/>
      <w:lvlText w:val="%1.%2.%3.%4.%5.%6."/>
      <w:lvlJc w:val="left"/>
      <w:pPr>
        <w:ind w:left="5001" w:hanging="936"/>
      </w:pPr>
      <w:rPr>
        <w:rFonts w:hint="default"/>
      </w:rPr>
    </w:lvl>
    <w:lvl w:ilvl="6">
      <w:start w:val="1"/>
      <w:numFmt w:val="decimal"/>
      <w:lvlText w:val="%1.%2.%3.%4.%5.%6.%7."/>
      <w:lvlJc w:val="left"/>
      <w:pPr>
        <w:ind w:left="5505" w:hanging="1080"/>
      </w:pPr>
      <w:rPr>
        <w:rFonts w:hint="default"/>
      </w:rPr>
    </w:lvl>
    <w:lvl w:ilvl="7">
      <w:start w:val="1"/>
      <w:numFmt w:val="decimal"/>
      <w:lvlText w:val="%1.%2.%3.%4.%5.%6.%7.%8."/>
      <w:lvlJc w:val="left"/>
      <w:pPr>
        <w:ind w:left="6009" w:hanging="1224"/>
      </w:pPr>
      <w:rPr>
        <w:rFonts w:hint="default"/>
      </w:rPr>
    </w:lvl>
    <w:lvl w:ilvl="8">
      <w:start w:val="1"/>
      <w:numFmt w:val="decimal"/>
      <w:lvlText w:val="%1.%2.%3.%4.%5.%6.%7.%8.%9."/>
      <w:lvlJc w:val="left"/>
      <w:pPr>
        <w:ind w:left="6585" w:hanging="1440"/>
      </w:pPr>
      <w:rPr>
        <w:rFonts w:hint="default"/>
      </w:rPr>
    </w:lvl>
  </w:abstractNum>
  <w:abstractNum w:abstractNumId="7">
    <w:nsid w:val="53BC153C"/>
    <w:multiLevelType w:val="hybridMultilevel"/>
    <w:tmpl w:val="B15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0716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i w:val="0"/>
        <w:u w:val="none"/>
      </w:rPr>
    </w:lvl>
    <w:lvl w:ilvl="4">
      <w:start w:val="1"/>
      <w:numFmt w:val="none"/>
      <w:lvlText w:val="(Not Defined)"/>
      <w:lvlJc w:val="left"/>
      <w:pPr>
        <w:tabs>
          <w:tab w:val="num" w:pos="5562"/>
        </w:tabs>
        <w:ind w:left="4689" w:hanging="567"/>
      </w:pPr>
      <w:rPr>
        <w:rFonts w:cs="Times New Roman" w:hint="default"/>
        <w:b w:val="0"/>
        <w:i w:val="0"/>
        <w:u w:val="none"/>
      </w:rPr>
    </w:lvl>
    <w:lvl w:ilvl="5">
      <w:start w:val="1"/>
      <w:numFmt w:val="none"/>
      <w:lvlText w:val="(Not Defined)"/>
      <w:lvlJc w:val="left"/>
      <w:pPr>
        <w:tabs>
          <w:tab w:val="num" w:pos="6129"/>
        </w:tabs>
        <w:ind w:left="5256" w:hanging="567"/>
      </w:pPr>
      <w:rPr>
        <w:rFonts w:cs="Times New Roman" w:hint="default"/>
        <w:b w:val="0"/>
        <w:i w:val="0"/>
      </w:rPr>
    </w:lvl>
    <w:lvl w:ilvl="6">
      <w:start w:val="1"/>
      <w:numFmt w:val="none"/>
      <w:lvlText w:val="(Not Defined)"/>
      <w:lvlJc w:val="left"/>
      <w:pPr>
        <w:tabs>
          <w:tab w:val="num" w:pos="4320"/>
        </w:tabs>
        <w:ind w:left="3960" w:hanging="1080"/>
      </w:pPr>
      <w:rPr>
        <w:rFonts w:cs="Times New Roman" w:hint="default"/>
        <w:b w:val="0"/>
        <w:i w:val="0"/>
      </w:rPr>
    </w:lvl>
    <w:lvl w:ilvl="7">
      <w:start w:val="1"/>
      <w:numFmt w:val="none"/>
      <w:lvlText w:val="(Not Defined)"/>
      <w:lvlJc w:val="left"/>
      <w:pPr>
        <w:tabs>
          <w:tab w:val="num" w:pos="4680"/>
        </w:tabs>
        <w:ind w:left="4464" w:hanging="1224"/>
      </w:pPr>
      <w:rPr>
        <w:rFonts w:cs="Times New Roman" w:hint="default"/>
        <w:b w:val="0"/>
        <w:i w:val="0"/>
      </w:rPr>
    </w:lvl>
    <w:lvl w:ilvl="8">
      <w:start w:val="1"/>
      <w:numFmt w:val="none"/>
      <w:lvlText w:val="(Not Defined)"/>
      <w:lvlJc w:val="left"/>
      <w:pPr>
        <w:tabs>
          <w:tab w:val="num" w:pos="5040"/>
        </w:tabs>
        <w:ind w:left="5040" w:hanging="1440"/>
      </w:pPr>
      <w:rPr>
        <w:rFonts w:cs="Times New Roman" w:hint="default"/>
        <w:b w:val="0"/>
        <w:i w:val="0"/>
      </w:rPr>
    </w:lvl>
  </w:abstractNum>
  <w:abstractNum w:abstractNumId="10">
    <w:nsid w:val="69036CAA"/>
    <w:multiLevelType w:val="hybridMultilevel"/>
    <w:tmpl w:val="2B8A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B53298"/>
    <w:multiLevelType w:val="multilevel"/>
    <w:tmpl w:val="1B108ECC"/>
    <w:lvl w:ilvl="0">
      <w:start w:val="1"/>
      <w:numFmt w:val="decimal"/>
      <w:pStyle w:val="Level1"/>
      <w:lvlText w:val="%1."/>
      <w:lvlJc w:val="left"/>
      <w:pPr>
        <w:tabs>
          <w:tab w:val="num" w:pos="851"/>
        </w:tabs>
        <w:ind w:left="851" w:hanging="851"/>
      </w:pPr>
      <w:rPr>
        <w:rFonts w:cs="Times New Roman" w:hint="default"/>
        <w:b/>
        <w:i w:val="0"/>
        <w:sz w:val="28"/>
        <w:szCs w:val="28"/>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2">
    <w:nsid w:val="778151B1"/>
    <w:multiLevelType w:val="multilevel"/>
    <w:tmpl w:val="97C2848E"/>
    <w:lvl w:ilvl="0">
      <w:start w:val="5"/>
      <w:numFmt w:val="decimal"/>
      <w:lvlText w:val="%1."/>
      <w:lvlJc w:val="left"/>
      <w:pPr>
        <w:ind w:left="360" w:hanging="360"/>
      </w:pPr>
      <w:rPr>
        <w:rFonts w:cs="Times New Roman" w:hint="default"/>
      </w:rPr>
    </w:lvl>
    <w:lvl w:ilvl="1">
      <w:start w:val="1"/>
      <w:numFmt w:val="bullet"/>
      <w:lvlText w:val=""/>
      <w:lvlJc w:val="left"/>
      <w:pPr>
        <w:ind w:left="574"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abstractNum w:abstractNumId="15">
    <w:nsid w:val="7D312522"/>
    <w:multiLevelType w:val="multilevel"/>
    <w:tmpl w:val="B9AC7AC2"/>
    <w:lvl w:ilvl="0">
      <w:start w:val="1"/>
      <w:numFmt w:val="decimal"/>
      <w:lvlText w:val="%1."/>
      <w:lvlJc w:val="left"/>
      <w:pPr>
        <w:tabs>
          <w:tab w:val="num" w:pos="851"/>
        </w:tabs>
        <w:ind w:left="851" w:hanging="851"/>
      </w:pPr>
      <w:rPr>
        <w:rFonts w:cs="Times New Roman" w:hint="default"/>
        <w:b w:val="0"/>
        <w:i w:val="0"/>
        <w:u w:val="none"/>
      </w:rPr>
    </w:lvl>
    <w:lvl w:ilvl="1">
      <w:start w:val="3"/>
      <w:numFmt w:val="decimal"/>
      <w:lvlText w:val="%1.%2"/>
      <w:lvlJc w:val="left"/>
      <w:pPr>
        <w:tabs>
          <w:tab w:val="num" w:pos="951"/>
        </w:tabs>
        <w:ind w:left="951" w:hanging="851"/>
      </w:pPr>
      <w:rPr>
        <w:rFonts w:cs="Times New Roman" w:hint="default"/>
        <w:b w:val="0"/>
        <w:i w:val="0"/>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6">
    <w:nsid w:val="7DAE5885"/>
    <w:multiLevelType w:val="hybridMultilevel"/>
    <w:tmpl w:val="5994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9"/>
  </w:num>
  <w:num w:numId="5">
    <w:abstractNumId w:val="11"/>
  </w:num>
  <w:num w:numId="6">
    <w:abstractNumId w:val="6"/>
  </w:num>
  <w:num w:numId="7">
    <w:abstractNumId w:val="15"/>
  </w:num>
  <w:num w:numId="8">
    <w:abstractNumId w:val="5"/>
  </w:num>
  <w:num w:numId="9">
    <w:abstractNumId w:val="4"/>
  </w:num>
  <w:num w:numId="10">
    <w:abstractNumId w:val="8"/>
  </w:num>
  <w:num w:numId="11">
    <w:abstractNumId w:val="3"/>
  </w:num>
  <w:num w:numId="12">
    <w:abstractNumId w:val="7"/>
  </w:num>
  <w:num w:numId="13">
    <w:abstractNumId w:val="0"/>
  </w:num>
  <w:num w:numId="14">
    <w:abstractNumId w:val="16"/>
  </w:num>
  <w:num w:numId="15">
    <w:abstractNumId w:val="12"/>
  </w:num>
  <w:num w:numId="16">
    <w:abstractNumId w:val="10"/>
  </w:num>
  <w:num w:numId="17">
    <w:abstractNumId w:val="1"/>
  </w:num>
  <w:num w:numId="18">
    <w:abstractNumId w:val="11"/>
    <w:lvlOverride w:ilvl="0">
      <w:startOverride w:val="5"/>
    </w:lvlOverride>
    <w:lvlOverride w:ilvl="1"/>
  </w:num>
  <w:num w:numId="19">
    <w:abstractNumId w:val="11"/>
    <w:lvlOverride w:ilvl="0">
      <w:startOverride w:val="5"/>
    </w:lvlOverride>
    <w:lvlOverride w:ilvl="1">
      <w:startOverride w:val="1"/>
    </w:lvlOverride>
  </w:num>
  <w:num w:numId="20">
    <w:abstractNumId w:val="11"/>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031FE"/>
    <w:rsid w:val="000065B0"/>
    <w:rsid w:val="00010B35"/>
    <w:rsid w:val="000157D2"/>
    <w:rsid w:val="000238F6"/>
    <w:rsid w:val="00033572"/>
    <w:rsid w:val="00036D14"/>
    <w:rsid w:val="000442A4"/>
    <w:rsid w:val="00046B91"/>
    <w:rsid w:val="0005157B"/>
    <w:rsid w:val="00060C72"/>
    <w:rsid w:val="000650D8"/>
    <w:rsid w:val="00065D13"/>
    <w:rsid w:val="000701F2"/>
    <w:rsid w:val="000751A6"/>
    <w:rsid w:val="000777D3"/>
    <w:rsid w:val="00077B5E"/>
    <w:rsid w:val="00084910"/>
    <w:rsid w:val="00084FCC"/>
    <w:rsid w:val="00093A71"/>
    <w:rsid w:val="000946B3"/>
    <w:rsid w:val="000971AB"/>
    <w:rsid w:val="000A5E2D"/>
    <w:rsid w:val="000A633E"/>
    <w:rsid w:val="000A7175"/>
    <w:rsid w:val="000B151A"/>
    <w:rsid w:val="000B3F4F"/>
    <w:rsid w:val="000B6164"/>
    <w:rsid w:val="000C1150"/>
    <w:rsid w:val="000C4F24"/>
    <w:rsid w:val="000C525D"/>
    <w:rsid w:val="000D002A"/>
    <w:rsid w:val="000D319D"/>
    <w:rsid w:val="000D4DCB"/>
    <w:rsid w:val="000D531C"/>
    <w:rsid w:val="000D5CBE"/>
    <w:rsid w:val="000E2D5B"/>
    <w:rsid w:val="000E439C"/>
    <w:rsid w:val="000E6631"/>
    <w:rsid w:val="000F15A6"/>
    <w:rsid w:val="000F7DB7"/>
    <w:rsid w:val="001015F4"/>
    <w:rsid w:val="00102F14"/>
    <w:rsid w:val="001073BB"/>
    <w:rsid w:val="001078F4"/>
    <w:rsid w:val="00107B0D"/>
    <w:rsid w:val="001106D3"/>
    <w:rsid w:val="0011174E"/>
    <w:rsid w:val="0011260B"/>
    <w:rsid w:val="00117CB9"/>
    <w:rsid w:val="00122C2D"/>
    <w:rsid w:val="00137239"/>
    <w:rsid w:val="001373B5"/>
    <w:rsid w:val="00137AF9"/>
    <w:rsid w:val="00142BD0"/>
    <w:rsid w:val="001439D3"/>
    <w:rsid w:val="00143DEC"/>
    <w:rsid w:val="00145242"/>
    <w:rsid w:val="0014727D"/>
    <w:rsid w:val="00151E01"/>
    <w:rsid w:val="00153C83"/>
    <w:rsid w:val="0015443D"/>
    <w:rsid w:val="0015694E"/>
    <w:rsid w:val="001703BC"/>
    <w:rsid w:val="00172ED5"/>
    <w:rsid w:val="00174A24"/>
    <w:rsid w:val="00196051"/>
    <w:rsid w:val="001A0FC7"/>
    <w:rsid w:val="001A1477"/>
    <w:rsid w:val="001A1B75"/>
    <w:rsid w:val="001A6874"/>
    <w:rsid w:val="001B6515"/>
    <w:rsid w:val="001C6853"/>
    <w:rsid w:val="001C6886"/>
    <w:rsid w:val="001D2CD0"/>
    <w:rsid w:val="001D3C24"/>
    <w:rsid w:val="001D461C"/>
    <w:rsid w:val="001D4CF5"/>
    <w:rsid w:val="001E0F52"/>
    <w:rsid w:val="001E4AEE"/>
    <w:rsid w:val="001E5286"/>
    <w:rsid w:val="001F1F6A"/>
    <w:rsid w:val="001F397E"/>
    <w:rsid w:val="001F565A"/>
    <w:rsid w:val="001F5F8B"/>
    <w:rsid w:val="001F7D01"/>
    <w:rsid w:val="0021082B"/>
    <w:rsid w:val="0021426D"/>
    <w:rsid w:val="00220324"/>
    <w:rsid w:val="00223FD4"/>
    <w:rsid w:val="002262DB"/>
    <w:rsid w:val="002266A0"/>
    <w:rsid w:val="00233631"/>
    <w:rsid w:val="00235958"/>
    <w:rsid w:val="00247024"/>
    <w:rsid w:val="00254971"/>
    <w:rsid w:val="00256235"/>
    <w:rsid w:val="00262950"/>
    <w:rsid w:val="00266857"/>
    <w:rsid w:val="00276D8F"/>
    <w:rsid w:val="002859F3"/>
    <w:rsid w:val="00285A13"/>
    <w:rsid w:val="00292236"/>
    <w:rsid w:val="00293F02"/>
    <w:rsid w:val="00296A41"/>
    <w:rsid w:val="00296F3F"/>
    <w:rsid w:val="002A1B29"/>
    <w:rsid w:val="002A6BB1"/>
    <w:rsid w:val="002C7269"/>
    <w:rsid w:val="002D13E2"/>
    <w:rsid w:val="002D308C"/>
    <w:rsid w:val="002D3F78"/>
    <w:rsid w:val="002D5BF7"/>
    <w:rsid w:val="002D6DB4"/>
    <w:rsid w:val="002E0000"/>
    <w:rsid w:val="002E491F"/>
    <w:rsid w:val="002F2C44"/>
    <w:rsid w:val="002F4E55"/>
    <w:rsid w:val="002F58C0"/>
    <w:rsid w:val="00300643"/>
    <w:rsid w:val="0031041D"/>
    <w:rsid w:val="003134EF"/>
    <w:rsid w:val="00313814"/>
    <w:rsid w:val="00317A2C"/>
    <w:rsid w:val="00322A98"/>
    <w:rsid w:val="00323EA0"/>
    <w:rsid w:val="0032551D"/>
    <w:rsid w:val="00327ACC"/>
    <w:rsid w:val="003341E4"/>
    <w:rsid w:val="00335B2F"/>
    <w:rsid w:val="00343CE4"/>
    <w:rsid w:val="0034490C"/>
    <w:rsid w:val="00345796"/>
    <w:rsid w:val="0034648C"/>
    <w:rsid w:val="0034757C"/>
    <w:rsid w:val="003531E6"/>
    <w:rsid w:val="003568AB"/>
    <w:rsid w:val="003602CC"/>
    <w:rsid w:val="0036700F"/>
    <w:rsid w:val="00373082"/>
    <w:rsid w:val="00377062"/>
    <w:rsid w:val="00380111"/>
    <w:rsid w:val="0038364B"/>
    <w:rsid w:val="00384698"/>
    <w:rsid w:val="003852EF"/>
    <w:rsid w:val="00385BD1"/>
    <w:rsid w:val="0038798B"/>
    <w:rsid w:val="00390BAD"/>
    <w:rsid w:val="003954F3"/>
    <w:rsid w:val="003A233D"/>
    <w:rsid w:val="003A460C"/>
    <w:rsid w:val="003B5FA0"/>
    <w:rsid w:val="003C082A"/>
    <w:rsid w:val="003C25F7"/>
    <w:rsid w:val="003D061D"/>
    <w:rsid w:val="003D282E"/>
    <w:rsid w:val="003D5175"/>
    <w:rsid w:val="003E334F"/>
    <w:rsid w:val="003E5331"/>
    <w:rsid w:val="003E760C"/>
    <w:rsid w:val="003F269B"/>
    <w:rsid w:val="003F4CDA"/>
    <w:rsid w:val="003F5BB1"/>
    <w:rsid w:val="00404846"/>
    <w:rsid w:val="00404C33"/>
    <w:rsid w:val="004077BE"/>
    <w:rsid w:val="00407D55"/>
    <w:rsid w:val="00407ED7"/>
    <w:rsid w:val="00413CE1"/>
    <w:rsid w:val="00416CDB"/>
    <w:rsid w:val="004214F4"/>
    <w:rsid w:val="00440A30"/>
    <w:rsid w:val="00443091"/>
    <w:rsid w:val="00443C56"/>
    <w:rsid w:val="00444CA8"/>
    <w:rsid w:val="0044721D"/>
    <w:rsid w:val="00450064"/>
    <w:rsid w:val="0045092E"/>
    <w:rsid w:val="00455896"/>
    <w:rsid w:val="00456148"/>
    <w:rsid w:val="00462781"/>
    <w:rsid w:val="00463B82"/>
    <w:rsid w:val="0046570F"/>
    <w:rsid w:val="004725D3"/>
    <w:rsid w:val="0047330B"/>
    <w:rsid w:val="00474FEF"/>
    <w:rsid w:val="004759E3"/>
    <w:rsid w:val="0048496A"/>
    <w:rsid w:val="00487A6A"/>
    <w:rsid w:val="00492241"/>
    <w:rsid w:val="004950FB"/>
    <w:rsid w:val="004A7A54"/>
    <w:rsid w:val="004B0F09"/>
    <w:rsid w:val="004B3961"/>
    <w:rsid w:val="004B57DE"/>
    <w:rsid w:val="004C43F4"/>
    <w:rsid w:val="004D0E18"/>
    <w:rsid w:val="004D2823"/>
    <w:rsid w:val="004D3950"/>
    <w:rsid w:val="004D5299"/>
    <w:rsid w:val="004E0A29"/>
    <w:rsid w:val="004F085C"/>
    <w:rsid w:val="004F60A8"/>
    <w:rsid w:val="004F6EBD"/>
    <w:rsid w:val="005014F4"/>
    <w:rsid w:val="0051068D"/>
    <w:rsid w:val="005116A3"/>
    <w:rsid w:val="00513BEE"/>
    <w:rsid w:val="00520FD1"/>
    <w:rsid w:val="00525793"/>
    <w:rsid w:val="00526C73"/>
    <w:rsid w:val="00530B6B"/>
    <w:rsid w:val="00536C1D"/>
    <w:rsid w:val="005407D5"/>
    <w:rsid w:val="00540CA2"/>
    <w:rsid w:val="0054131D"/>
    <w:rsid w:val="00541741"/>
    <w:rsid w:val="00541811"/>
    <w:rsid w:val="005426D5"/>
    <w:rsid w:val="0054392A"/>
    <w:rsid w:val="00543996"/>
    <w:rsid w:val="005454D5"/>
    <w:rsid w:val="0054568A"/>
    <w:rsid w:val="00553980"/>
    <w:rsid w:val="005552EA"/>
    <w:rsid w:val="00556871"/>
    <w:rsid w:val="005628FF"/>
    <w:rsid w:val="00564874"/>
    <w:rsid w:val="005648FF"/>
    <w:rsid w:val="00564B67"/>
    <w:rsid w:val="00570B5D"/>
    <w:rsid w:val="00571DC4"/>
    <w:rsid w:val="00572871"/>
    <w:rsid w:val="00574189"/>
    <w:rsid w:val="005845F2"/>
    <w:rsid w:val="00585BA4"/>
    <w:rsid w:val="00596A1C"/>
    <w:rsid w:val="005A1CE9"/>
    <w:rsid w:val="005A7A75"/>
    <w:rsid w:val="005B09B4"/>
    <w:rsid w:val="005B32E2"/>
    <w:rsid w:val="005B5515"/>
    <w:rsid w:val="005C368C"/>
    <w:rsid w:val="005C40FD"/>
    <w:rsid w:val="005C72A8"/>
    <w:rsid w:val="005D2666"/>
    <w:rsid w:val="005D71E4"/>
    <w:rsid w:val="005D7735"/>
    <w:rsid w:val="005E1C8E"/>
    <w:rsid w:val="005E74A6"/>
    <w:rsid w:val="005F1453"/>
    <w:rsid w:val="00601236"/>
    <w:rsid w:val="00601C9E"/>
    <w:rsid w:val="00601F99"/>
    <w:rsid w:val="00604A90"/>
    <w:rsid w:val="00604C9E"/>
    <w:rsid w:val="00610674"/>
    <w:rsid w:val="0061181B"/>
    <w:rsid w:val="00620E86"/>
    <w:rsid w:val="00622AE5"/>
    <w:rsid w:val="00622DC5"/>
    <w:rsid w:val="00626EAA"/>
    <w:rsid w:val="0063211D"/>
    <w:rsid w:val="00633A4E"/>
    <w:rsid w:val="006403CF"/>
    <w:rsid w:val="00640784"/>
    <w:rsid w:val="00657F28"/>
    <w:rsid w:val="006616B1"/>
    <w:rsid w:val="00663B31"/>
    <w:rsid w:val="0067655A"/>
    <w:rsid w:val="00681958"/>
    <w:rsid w:val="00682492"/>
    <w:rsid w:val="00685600"/>
    <w:rsid w:val="00686302"/>
    <w:rsid w:val="0069652D"/>
    <w:rsid w:val="006A1277"/>
    <w:rsid w:val="006A19BA"/>
    <w:rsid w:val="006B31B5"/>
    <w:rsid w:val="006B3298"/>
    <w:rsid w:val="006B61AA"/>
    <w:rsid w:val="006B7FBF"/>
    <w:rsid w:val="006C0571"/>
    <w:rsid w:val="006C09B0"/>
    <w:rsid w:val="006C1199"/>
    <w:rsid w:val="006C1BFE"/>
    <w:rsid w:val="006C42F8"/>
    <w:rsid w:val="006D2C14"/>
    <w:rsid w:val="006E155F"/>
    <w:rsid w:val="006E40E7"/>
    <w:rsid w:val="006F0BCB"/>
    <w:rsid w:val="00700259"/>
    <w:rsid w:val="00700FD0"/>
    <w:rsid w:val="00702811"/>
    <w:rsid w:val="00706A14"/>
    <w:rsid w:val="0072242A"/>
    <w:rsid w:val="00726E13"/>
    <w:rsid w:val="00735986"/>
    <w:rsid w:val="0074056D"/>
    <w:rsid w:val="00741792"/>
    <w:rsid w:val="00751A69"/>
    <w:rsid w:val="0075353C"/>
    <w:rsid w:val="00753A3B"/>
    <w:rsid w:val="00754F98"/>
    <w:rsid w:val="0075615B"/>
    <w:rsid w:val="007563D1"/>
    <w:rsid w:val="00766F46"/>
    <w:rsid w:val="00770C71"/>
    <w:rsid w:val="00776671"/>
    <w:rsid w:val="00782585"/>
    <w:rsid w:val="00787A95"/>
    <w:rsid w:val="00787D1C"/>
    <w:rsid w:val="007903B7"/>
    <w:rsid w:val="0079147D"/>
    <w:rsid w:val="00793FCF"/>
    <w:rsid w:val="007A08AA"/>
    <w:rsid w:val="007A1EE0"/>
    <w:rsid w:val="007B040F"/>
    <w:rsid w:val="007B15CD"/>
    <w:rsid w:val="007B1766"/>
    <w:rsid w:val="007B30AA"/>
    <w:rsid w:val="007B480C"/>
    <w:rsid w:val="007B67C7"/>
    <w:rsid w:val="007C0777"/>
    <w:rsid w:val="007C14EC"/>
    <w:rsid w:val="007D04C3"/>
    <w:rsid w:val="007D0EEF"/>
    <w:rsid w:val="007D47C4"/>
    <w:rsid w:val="007D4F1D"/>
    <w:rsid w:val="007E4C1D"/>
    <w:rsid w:val="007F055A"/>
    <w:rsid w:val="007F3A73"/>
    <w:rsid w:val="007F5508"/>
    <w:rsid w:val="007F7514"/>
    <w:rsid w:val="007F7F99"/>
    <w:rsid w:val="00811890"/>
    <w:rsid w:val="00820437"/>
    <w:rsid w:val="008222E6"/>
    <w:rsid w:val="00825AF4"/>
    <w:rsid w:val="00825C75"/>
    <w:rsid w:val="0083604A"/>
    <w:rsid w:val="00840258"/>
    <w:rsid w:val="0084378D"/>
    <w:rsid w:val="00843BF8"/>
    <w:rsid w:val="008442B7"/>
    <w:rsid w:val="008442BB"/>
    <w:rsid w:val="00853C4F"/>
    <w:rsid w:val="00856633"/>
    <w:rsid w:val="008578D2"/>
    <w:rsid w:val="0086106D"/>
    <w:rsid w:val="00862F93"/>
    <w:rsid w:val="00863090"/>
    <w:rsid w:val="0087735D"/>
    <w:rsid w:val="008816C8"/>
    <w:rsid w:val="00882DE7"/>
    <w:rsid w:val="008A04DB"/>
    <w:rsid w:val="008A3CBB"/>
    <w:rsid w:val="008B6F0E"/>
    <w:rsid w:val="008C234F"/>
    <w:rsid w:val="008D24E2"/>
    <w:rsid w:val="008E3C90"/>
    <w:rsid w:val="008E5861"/>
    <w:rsid w:val="008E6A43"/>
    <w:rsid w:val="008F161D"/>
    <w:rsid w:val="008F46ED"/>
    <w:rsid w:val="00901825"/>
    <w:rsid w:val="009038DB"/>
    <w:rsid w:val="00905F2F"/>
    <w:rsid w:val="009065FD"/>
    <w:rsid w:val="00910FD4"/>
    <w:rsid w:val="00912B14"/>
    <w:rsid w:val="00920934"/>
    <w:rsid w:val="00922AD8"/>
    <w:rsid w:val="00924AB1"/>
    <w:rsid w:val="0093253C"/>
    <w:rsid w:val="009363B2"/>
    <w:rsid w:val="0093675D"/>
    <w:rsid w:val="00940EBB"/>
    <w:rsid w:val="009439A0"/>
    <w:rsid w:val="0094511F"/>
    <w:rsid w:val="00946ACE"/>
    <w:rsid w:val="00947946"/>
    <w:rsid w:val="0095300F"/>
    <w:rsid w:val="00961130"/>
    <w:rsid w:val="00962995"/>
    <w:rsid w:val="009631D3"/>
    <w:rsid w:val="00963C44"/>
    <w:rsid w:val="00967AE4"/>
    <w:rsid w:val="00967BA9"/>
    <w:rsid w:val="00970448"/>
    <w:rsid w:val="00973F42"/>
    <w:rsid w:val="0097700C"/>
    <w:rsid w:val="0098315E"/>
    <w:rsid w:val="009863C1"/>
    <w:rsid w:val="00986813"/>
    <w:rsid w:val="00987EAF"/>
    <w:rsid w:val="009908E2"/>
    <w:rsid w:val="00995363"/>
    <w:rsid w:val="009A2B9E"/>
    <w:rsid w:val="009B03C6"/>
    <w:rsid w:val="009B1592"/>
    <w:rsid w:val="009C09B8"/>
    <w:rsid w:val="009C30B5"/>
    <w:rsid w:val="009C3F4E"/>
    <w:rsid w:val="009D132C"/>
    <w:rsid w:val="009D3FAA"/>
    <w:rsid w:val="009D507B"/>
    <w:rsid w:val="009D773C"/>
    <w:rsid w:val="009D7CC1"/>
    <w:rsid w:val="009E2709"/>
    <w:rsid w:val="009E2C9F"/>
    <w:rsid w:val="009E6822"/>
    <w:rsid w:val="009F7A64"/>
    <w:rsid w:val="00A004DF"/>
    <w:rsid w:val="00A04328"/>
    <w:rsid w:val="00A072F8"/>
    <w:rsid w:val="00A115A0"/>
    <w:rsid w:val="00A12319"/>
    <w:rsid w:val="00A13E22"/>
    <w:rsid w:val="00A27241"/>
    <w:rsid w:val="00A330AD"/>
    <w:rsid w:val="00A358AE"/>
    <w:rsid w:val="00A379E5"/>
    <w:rsid w:val="00A40D72"/>
    <w:rsid w:val="00A41108"/>
    <w:rsid w:val="00A4155A"/>
    <w:rsid w:val="00A41B67"/>
    <w:rsid w:val="00A45281"/>
    <w:rsid w:val="00A6099F"/>
    <w:rsid w:val="00A658A5"/>
    <w:rsid w:val="00A80509"/>
    <w:rsid w:val="00A81CAC"/>
    <w:rsid w:val="00A848E5"/>
    <w:rsid w:val="00A92501"/>
    <w:rsid w:val="00A975A7"/>
    <w:rsid w:val="00AA0BBA"/>
    <w:rsid w:val="00AA59E0"/>
    <w:rsid w:val="00AA6FB6"/>
    <w:rsid w:val="00AB055B"/>
    <w:rsid w:val="00AB244F"/>
    <w:rsid w:val="00AB5AD3"/>
    <w:rsid w:val="00AC42B2"/>
    <w:rsid w:val="00AC47A2"/>
    <w:rsid w:val="00AD2448"/>
    <w:rsid w:val="00AD2D61"/>
    <w:rsid w:val="00AD7454"/>
    <w:rsid w:val="00AD7CCF"/>
    <w:rsid w:val="00AE017B"/>
    <w:rsid w:val="00AE0A68"/>
    <w:rsid w:val="00AE2B15"/>
    <w:rsid w:val="00AE441D"/>
    <w:rsid w:val="00AE4D26"/>
    <w:rsid w:val="00AE4D31"/>
    <w:rsid w:val="00AF5F9D"/>
    <w:rsid w:val="00B14111"/>
    <w:rsid w:val="00B143C0"/>
    <w:rsid w:val="00B153FE"/>
    <w:rsid w:val="00B1590C"/>
    <w:rsid w:val="00B15C8D"/>
    <w:rsid w:val="00B208F8"/>
    <w:rsid w:val="00B236F8"/>
    <w:rsid w:val="00B25923"/>
    <w:rsid w:val="00B31B64"/>
    <w:rsid w:val="00B34195"/>
    <w:rsid w:val="00B404EE"/>
    <w:rsid w:val="00B43FAA"/>
    <w:rsid w:val="00B43FC9"/>
    <w:rsid w:val="00B4455E"/>
    <w:rsid w:val="00B4540F"/>
    <w:rsid w:val="00B57C5E"/>
    <w:rsid w:val="00B61D3C"/>
    <w:rsid w:val="00B62D20"/>
    <w:rsid w:val="00B63726"/>
    <w:rsid w:val="00B66BA1"/>
    <w:rsid w:val="00B66F39"/>
    <w:rsid w:val="00B70779"/>
    <w:rsid w:val="00B738E2"/>
    <w:rsid w:val="00B74406"/>
    <w:rsid w:val="00B74C68"/>
    <w:rsid w:val="00B77771"/>
    <w:rsid w:val="00B777BF"/>
    <w:rsid w:val="00B80C22"/>
    <w:rsid w:val="00B85D11"/>
    <w:rsid w:val="00B91D1C"/>
    <w:rsid w:val="00BA047D"/>
    <w:rsid w:val="00BA3034"/>
    <w:rsid w:val="00BA7919"/>
    <w:rsid w:val="00BA7C4A"/>
    <w:rsid w:val="00BB56F6"/>
    <w:rsid w:val="00BB735D"/>
    <w:rsid w:val="00BC4F2E"/>
    <w:rsid w:val="00BC5043"/>
    <w:rsid w:val="00BC5EF0"/>
    <w:rsid w:val="00BD3148"/>
    <w:rsid w:val="00BE2F54"/>
    <w:rsid w:val="00BF4361"/>
    <w:rsid w:val="00BF67FA"/>
    <w:rsid w:val="00BF6DFF"/>
    <w:rsid w:val="00C02B17"/>
    <w:rsid w:val="00C03E32"/>
    <w:rsid w:val="00C04C94"/>
    <w:rsid w:val="00C07903"/>
    <w:rsid w:val="00C141A6"/>
    <w:rsid w:val="00C14A31"/>
    <w:rsid w:val="00C1533D"/>
    <w:rsid w:val="00C17F57"/>
    <w:rsid w:val="00C2319D"/>
    <w:rsid w:val="00C25851"/>
    <w:rsid w:val="00C27F74"/>
    <w:rsid w:val="00C3393E"/>
    <w:rsid w:val="00C3407D"/>
    <w:rsid w:val="00C44BAD"/>
    <w:rsid w:val="00C5703A"/>
    <w:rsid w:val="00C615FC"/>
    <w:rsid w:val="00C7147A"/>
    <w:rsid w:val="00C71600"/>
    <w:rsid w:val="00C72B12"/>
    <w:rsid w:val="00C7452A"/>
    <w:rsid w:val="00C74BA3"/>
    <w:rsid w:val="00C7659A"/>
    <w:rsid w:val="00C770E9"/>
    <w:rsid w:val="00C80B38"/>
    <w:rsid w:val="00C824D0"/>
    <w:rsid w:val="00C9434A"/>
    <w:rsid w:val="00C9723B"/>
    <w:rsid w:val="00CB0977"/>
    <w:rsid w:val="00CB1F8B"/>
    <w:rsid w:val="00CB224E"/>
    <w:rsid w:val="00CB5D79"/>
    <w:rsid w:val="00CD1EA2"/>
    <w:rsid w:val="00CD2FDF"/>
    <w:rsid w:val="00CE4D0E"/>
    <w:rsid w:val="00CF4728"/>
    <w:rsid w:val="00CF5AE2"/>
    <w:rsid w:val="00CF7389"/>
    <w:rsid w:val="00D01D9D"/>
    <w:rsid w:val="00D04F78"/>
    <w:rsid w:val="00D10423"/>
    <w:rsid w:val="00D10DAE"/>
    <w:rsid w:val="00D139C2"/>
    <w:rsid w:val="00D13F0C"/>
    <w:rsid w:val="00D149B6"/>
    <w:rsid w:val="00D17C79"/>
    <w:rsid w:val="00D20801"/>
    <w:rsid w:val="00D271D1"/>
    <w:rsid w:val="00D37155"/>
    <w:rsid w:val="00D415FD"/>
    <w:rsid w:val="00D429BB"/>
    <w:rsid w:val="00D43D72"/>
    <w:rsid w:val="00D53653"/>
    <w:rsid w:val="00D66263"/>
    <w:rsid w:val="00D72108"/>
    <w:rsid w:val="00D754A3"/>
    <w:rsid w:val="00D817CB"/>
    <w:rsid w:val="00D838C8"/>
    <w:rsid w:val="00D84B44"/>
    <w:rsid w:val="00D85445"/>
    <w:rsid w:val="00D87BD8"/>
    <w:rsid w:val="00D87D8D"/>
    <w:rsid w:val="00D96F73"/>
    <w:rsid w:val="00DB1DC4"/>
    <w:rsid w:val="00DB27EC"/>
    <w:rsid w:val="00DB6DEC"/>
    <w:rsid w:val="00DC7942"/>
    <w:rsid w:val="00DD4747"/>
    <w:rsid w:val="00DD645D"/>
    <w:rsid w:val="00DE2998"/>
    <w:rsid w:val="00DE306C"/>
    <w:rsid w:val="00DE3989"/>
    <w:rsid w:val="00DF0774"/>
    <w:rsid w:val="00DF1D4E"/>
    <w:rsid w:val="00DF6135"/>
    <w:rsid w:val="00DF770C"/>
    <w:rsid w:val="00E068E5"/>
    <w:rsid w:val="00E106B9"/>
    <w:rsid w:val="00E11A2C"/>
    <w:rsid w:val="00E11D02"/>
    <w:rsid w:val="00E16637"/>
    <w:rsid w:val="00E2133A"/>
    <w:rsid w:val="00E30DC9"/>
    <w:rsid w:val="00E33AA9"/>
    <w:rsid w:val="00E461F9"/>
    <w:rsid w:val="00E47979"/>
    <w:rsid w:val="00E515D4"/>
    <w:rsid w:val="00E526D4"/>
    <w:rsid w:val="00E54D46"/>
    <w:rsid w:val="00E5793B"/>
    <w:rsid w:val="00E632DE"/>
    <w:rsid w:val="00E65404"/>
    <w:rsid w:val="00E6618C"/>
    <w:rsid w:val="00E67131"/>
    <w:rsid w:val="00E739E5"/>
    <w:rsid w:val="00E73A40"/>
    <w:rsid w:val="00E752EB"/>
    <w:rsid w:val="00E7724F"/>
    <w:rsid w:val="00E82837"/>
    <w:rsid w:val="00E84DC1"/>
    <w:rsid w:val="00E903E8"/>
    <w:rsid w:val="00E94D87"/>
    <w:rsid w:val="00EA49C3"/>
    <w:rsid w:val="00EA5C9B"/>
    <w:rsid w:val="00EA763D"/>
    <w:rsid w:val="00EB1D52"/>
    <w:rsid w:val="00EB60A6"/>
    <w:rsid w:val="00EB67CB"/>
    <w:rsid w:val="00EB6FC4"/>
    <w:rsid w:val="00EB7072"/>
    <w:rsid w:val="00EC6668"/>
    <w:rsid w:val="00EC715E"/>
    <w:rsid w:val="00ED24AD"/>
    <w:rsid w:val="00ED25D2"/>
    <w:rsid w:val="00ED52AC"/>
    <w:rsid w:val="00EE5CCA"/>
    <w:rsid w:val="00EE7C0D"/>
    <w:rsid w:val="00EF235B"/>
    <w:rsid w:val="00EF3396"/>
    <w:rsid w:val="00EF4FCF"/>
    <w:rsid w:val="00EF7171"/>
    <w:rsid w:val="00F05E10"/>
    <w:rsid w:val="00F11D90"/>
    <w:rsid w:val="00F2204C"/>
    <w:rsid w:val="00F2291A"/>
    <w:rsid w:val="00F23CCE"/>
    <w:rsid w:val="00F2732A"/>
    <w:rsid w:val="00F35FB6"/>
    <w:rsid w:val="00F36711"/>
    <w:rsid w:val="00F439FE"/>
    <w:rsid w:val="00F46AB1"/>
    <w:rsid w:val="00F47D0B"/>
    <w:rsid w:val="00F5223B"/>
    <w:rsid w:val="00F57C6D"/>
    <w:rsid w:val="00F63D4C"/>
    <w:rsid w:val="00F66015"/>
    <w:rsid w:val="00F71E9E"/>
    <w:rsid w:val="00F74A28"/>
    <w:rsid w:val="00F75E8F"/>
    <w:rsid w:val="00F77007"/>
    <w:rsid w:val="00F85434"/>
    <w:rsid w:val="00F8566B"/>
    <w:rsid w:val="00F85E12"/>
    <w:rsid w:val="00F8719E"/>
    <w:rsid w:val="00F90857"/>
    <w:rsid w:val="00F97561"/>
    <w:rsid w:val="00FA378D"/>
    <w:rsid w:val="00FA5566"/>
    <w:rsid w:val="00FA5C4D"/>
    <w:rsid w:val="00FB3BFE"/>
    <w:rsid w:val="00FB45DB"/>
    <w:rsid w:val="00FB4632"/>
    <w:rsid w:val="00FB4FE8"/>
    <w:rsid w:val="00FB5808"/>
    <w:rsid w:val="00FB6082"/>
    <w:rsid w:val="00FB6B6C"/>
    <w:rsid w:val="00FC7288"/>
    <w:rsid w:val="00FD5F7F"/>
    <w:rsid w:val="00FE39A5"/>
    <w:rsid w:val="00FE6345"/>
    <w:rsid w:val="00FE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1A"/>
    <w:rPr>
      <w:rFonts w:ascii="Garamond" w:hAnsi="Garamond"/>
      <w:bCs/>
      <w:sz w:val="24"/>
      <w:szCs w:val="24"/>
      <w:lang w:eastAsia="en-US"/>
    </w:rPr>
  </w:style>
  <w:style w:type="paragraph" w:styleId="Heading1">
    <w:name w:val="heading 1"/>
    <w:basedOn w:val="Normal"/>
    <w:next w:val="Normal"/>
    <w:link w:val="Heading1Char"/>
    <w:uiPriority w:val="99"/>
    <w:qFormat/>
    <w:rsid w:val="00A40D72"/>
    <w:pPr>
      <w:keepNext/>
      <w:jc w:val="center"/>
      <w:outlineLvl w:val="0"/>
    </w:pPr>
    <w:rPr>
      <w:rFonts w:ascii="Cambria" w:hAnsi="Cambria"/>
      <w:b/>
      <w:kern w:val="32"/>
      <w:sz w:val="32"/>
      <w:szCs w:val="32"/>
    </w:rPr>
  </w:style>
  <w:style w:type="paragraph" w:styleId="Heading2">
    <w:name w:val="heading 2"/>
    <w:basedOn w:val="Normal"/>
    <w:next w:val="Normal"/>
    <w:link w:val="Heading2Char"/>
    <w:uiPriority w:val="99"/>
    <w:qFormat/>
    <w:rsid w:val="00A40D72"/>
    <w:pPr>
      <w:keepNext/>
      <w:jc w:val="center"/>
      <w:outlineLvl w:val="1"/>
    </w:pPr>
    <w:rPr>
      <w:rFonts w:ascii="Cambria" w:hAnsi="Cambria"/>
      <w:b/>
      <w:i/>
      <w:iCs/>
      <w:sz w:val="28"/>
      <w:szCs w:val="28"/>
    </w:rPr>
  </w:style>
  <w:style w:type="paragraph" w:styleId="Heading3">
    <w:name w:val="heading 3"/>
    <w:basedOn w:val="Normal"/>
    <w:next w:val="Normal"/>
    <w:link w:val="Heading3Char"/>
    <w:uiPriority w:val="99"/>
    <w:qFormat/>
    <w:rsid w:val="00C02B17"/>
    <w:pPr>
      <w:keepNext/>
      <w:overflowPunct w:val="0"/>
      <w:autoSpaceDE w:val="0"/>
      <w:autoSpaceDN w:val="0"/>
      <w:adjustRightInd w:val="0"/>
      <w:spacing w:before="240" w:after="60"/>
      <w:textAlignment w:val="baseline"/>
      <w:outlineLvl w:val="2"/>
    </w:pPr>
    <w:rPr>
      <w:rFonts w:ascii="Cambria" w:hAnsi="Cambria"/>
      <w:b/>
      <w:sz w:val="26"/>
      <w:szCs w:val="26"/>
    </w:rPr>
  </w:style>
  <w:style w:type="paragraph" w:styleId="Heading4">
    <w:name w:val="heading 4"/>
    <w:basedOn w:val="Normal"/>
    <w:next w:val="Normal"/>
    <w:link w:val="Heading4Char"/>
    <w:uiPriority w:val="99"/>
    <w:qFormat/>
    <w:rsid w:val="0031041D"/>
    <w:pPr>
      <w:keepNext/>
      <w:spacing w:before="240" w:after="60"/>
      <w:outlineLvl w:val="3"/>
    </w:pPr>
    <w:rPr>
      <w:rFonts w:ascii="Calibri" w:hAnsi="Calibri"/>
      <w:b/>
      <w:sz w:val="28"/>
      <w:szCs w:val="28"/>
    </w:rPr>
  </w:style>
  <w:style w:type="paragraph" w:styleId="Heading6">
    <w:name w:val="heading 6"/>
    <w:basedOn w:val="Normal"/>
    <w:next w:val="Normal"/>
    <w:link w:val="Heading6Char"/>
    <w:uiPriority w:val="99"/>
    <w:qFormat/>
    <w:rsid w:val="00A40D72"/>
    <w:pPr>
      <w:suppressAutoHyphens/>
      <w:spacing w:before="240" w:after="60"/>
      <w:outlineLvl w:val="5"/>
    </w:pPr>
    <w:rPr>
      <w:rFonts w:ascii="Calibri" w:hAnsi="Calibri"/>
      <w:b/>
      <w:bCs w:val="0"/>
      <w:sz w:val="22"/>
      <w:szCs w:val="22"/>
    </w:rPr>
  </w:style>
  <w:style w:type="paragraph" w:styleId="Heading8">
    <w:name w:val="heading 8"/>
    <w:basedOn w:val="Normal"/>
    <w:next w:val="Normal"/>
    <w:link w:val="Heading8Char"/>
    <w:uiPriority w:val="9"/>
    <w:qFormat/>
    <w:locked/>
    <w:rsid w:val="00C9723B"/>
    <w:pPr>
      <w:spacing w:before="240" w:after="60"/>
      <w:jc w:val="both"/>
      <w:outlineLvl w:val="7"/>
    </w:pPr>
    <w:rPr>
      <w:rFonts w:ascii="Times New Roman" w:hAnsi="Times New Roman"/>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717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A717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0A7175"/>
    <w:rPr>
      <w:rFonts w:ascii="Cambria" w:hAnsi="Cambria" w:cs="Times New Roman"/>
      <w:b/>
      <w:bCs/>
      <w:sz w:val="26"/>
      <w:szCs w:val="26"/>
      <w:lang w:eastAsia="en-US"/>
    </w:rPr>
  </w:style>
  <w:style w:type="character" w:customStyle="1" w:styleId="Heading4Char">
    <w:name w:val="Heading 4 Char"/>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link w:val="Heading6"/>
    <w:uiPriority w:val="99"/>
    <w:semiHidden/>
    <w:locked/>
    <w:rsid w:val="000A7175"/>
    <w:rPr>
      <w:rFonts w:ascii="Calibri" w:hAnsi="Calibri" w:cs="Times New Roman"/>
      <w:b/>
      <w:sz w:val="22"/>
      <w:szCs w:val="22"/>
      <w:lang w:eastAsia="en-US"/>
    </w:rPr>
  </w:style>
  <w:style w:type="character" w:customStyle="1" w:styleId="Heading8Char">
    <w:name w:val="Heading 8 Char"/>
    <w:link w:val="Heading8"/>
    <w:uiPriority w:val="9"/>
    <w:locked/>
    <w:rsid w:val="00C9723B"/>
    <w:rPr>
      <w:rFonts w:cs="Times New Roman"/>
      <w:i/>
      <w:iCs/>
      <w:sz w:val="24"/>
      <w:szCs w:val="24"/>
    </w:rPr>
  </w:style>
  <w:style w:type="paragraph" w:styleId="Header">
    <w:name w:val="header"/>
    <w:aliases w:val="h,Header Char1 Char,Header Char Char Char"/>
    <w:basedOn w:val="Normal"/>
    <w:link w:val="HeaderChar"/>
    <w:uiPriority w:val="99"/>
    <w:rsid w:val="00D04F78"/>
    <w:pPr>
      <w:tabs>
        <w:tab w:val="center" w:pos="4153"/>
        <w:tab w:val="right" w:pos="8306"/>
      </w:tabs>
    </w:pPr>
  </w:style>
  <w:style w:type="character" w:customStyle="1" w:styleId="HeaderChar">
    <w:name w:val="Header Char"/>
    <w:aliases w:val="h Char,Header Char1 Char Char,Header Char Char Char Char"/>
    <w:link w:val="Header"/>
    <w:uiPriority w:val="99"/>
    <w:semiHidden/>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link w:val="Footer"/>
    <w:uiPriority w:val="99"/>
    <w:locked/>
    <w:rsid w:val="000A7175"/>
    <w:rPr>
      <w:rFonts w:ascii="Garamond" w:hAnsi="Garamond" w:cs="Times New Roman"/>
      <w:bCs/>
      <w:sz w:val="24"/>
      <w:szCs w:val="24"/>
      <w:lang w:eastAsia="en-US"/>
    </w:rPr>
  </w:style>
  <w:style w:type="character" w:styleId="PageNumber">
    <w:name w:val="page number"/>
    <w:uiPriority w:val="99"/>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uiPriority w:val="99"/>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5"/>
      </w:numPr>
      <w:spacing w:after="0" w:line="240" w:lineRule="auto"/>
      <w:jc w:val="left"/>
      <w:outlineLvl w:val="0"/>
    </w:pPr>
  </w:style>
  <w:style w:type="paragraph" w:customStyle="1" w:styleId="Level2">
    <w:name w:val="Level 2"/>
    <w:basedOn w:val="Normal"/>
    <w:link w:val="Level2CharChar"/>
    <w:rsid w:val="008E5861"/>
    <w:pPr>
      <w:widowControl w:val="0"/>
      <w:numPr>
        <w:ilvl w:val="1"/>
        <w:numId w:val="5"/>
      </w:numPr>
      <w:adjustRightInd w:val="0"/>
      <w:textAlignment w:val="baseline"/>
      <w:outlineLvl w:val="1"/>
    </w:pPr>
    <w:rPr>
      <w:rFonts w:ascii="Arial" w:hAnsi="Arial"/>
      <w:bCs w:val="0"/>
      <w:szCs w:val="20"/>
    </w:rPr>
  </w:style>
  <w:style w:type="paragraph" w:customStyle="1" w:styleId="Level3">
    <w:name w:val="Level 3"/>
    <w:basedOn w:val="Normal"/>
    <w:rsid w:val="008E5861"/>
    <w:pPr>
      <w:widowControl w:val="0"/>
      <w:numPr>
        <w:ilvl w:val="2"/>
        <w:numId w:val="5"/>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5"/>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5"/>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uiPriority w:val="99"/>
    <w:rsid w:val="004077BE"/>
    <w:rPr>
      <w:rFonts w:cs="Times New Roman"/>
      <w:b/>
    </w:rPr>
  </w:style>
  <w:style w:type="paragraph" w:customStyle="1" w:styleId="Schedule">
    <w:name w:val="Schedule"/>
    <w:basedOn w:val="Normal"/>
    <w:semiHidden/>
    <w:rsid w:val="00B404EE"/>
    <w:pPr>
      <w:keepNext/>
      <w:numPr>
        <w:numId w:val="1"/>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uiPriority w:val="99"/>
    <w:semiHidden/>
    <w:rsid w:val="000B151A"/>
    <w:rPr>
      <w:rFonts w:ascii="Times New Roman" w:hAnsi="Times New Roman"/>
      <w:sz w:val="16"/>
      <w:szCs w:val="20"/>
    </w:rPr>
  </w:style>
  <w:style w:type="character" w:customStyle="1" w:styleId="BalloonTextChar">
    <w:name w:val="Balloon Text Char"/>
    <w:link w:val="BalloonText"/>
    <w:uiPriority w:val="99"/>
    <w:semiHidden/>
    <w:locked/>
    <w:rsid w:val="000B151A"/>
    <w:rPr>
      <w:bCs/>
      <w:sz w:val="16"/>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sz w:val="20"/>
      <w:szCs w:val="20"/>
    </w:rPr>
  </w:style>
  <w:style w:type="character" w:customStyle="1" w:styleId="PlainTextChar">
    <w:name w:val="Plain Text Char"/>
    <w:link w:val="PlainText"/>
    <w:uiPriority w:val="99"/>
    <w:semiHidden/>
    <w:locked/>
    <w:rsid w:val="000A7175"/>
    <w:rPr>
      <w:rFonts w:ascii="Courier New" w:hAnsi="Courier New" w:cs="Courier New"/>
      <w:bCs/>
      <w:lang w:eastAsia="en-US"/>
    </w:rPr>
  </w:style>
  <w:style w:type="paragraph" w:customStyle="1" w:styleId="Background">
    <w:name w:val="Background"/>
    <w:basedOn w:val="Body10"/>
    <w:uiPriority w:val="99"/>
    <w:rsid w:val="00B74C68"/>
    <w:pPr>
      <w:numPr>
        <w:numId w:val="2"/>
      </w:numPr>
    </w:pPr>
  </w:style>
  <w:style w:type="character" w:customStyle="1" w:styleId="Level2CharChar">
    <w:name w:val="Level 2 Char Char"/>
    <w:link w:val="Level2"/>
    <w:locked/>
    <w:rsid w:val="00B74C68"/>
    <w:rPr>
      <w:rFonts w:ascii="Arial" w:hAnsi="Arial"/>
      <w:sz w:val="24"/>
      <w:lang w:eastAsia="en-US"/>
    </w:rPr>
  </w:style>
  <w:style w:type="character" w:customStyle="1" w:styleId="StyleBodyLatinArialAsianMSMinchoChar">
    <w:name w:val="Style Body + (Latin) Arial (Asian) MS Mincho Char"/>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uiPriority w:val="39"/>
    <w:rsid w:val="00143DEC"/>
    <w:pPr>
      <w:widowControl/>
      <w:tabs>
        <w:tab w:val="clear" w:pos="851"/>
        <w:tab w:val="clear" w:pos="1843"/>
        <w:tab w:val="clear" w:pos="3119"/>
        <w:tab w:val="clear" w:pos="4253"/>
      </w:tabs>
      <w:adjustRightInd/>
      <w:spacing w:before="120" w:after="120" w:line="240" w:lineRule="auto"/>
      <w:jc w:val="left"/>
      <w:textAlignment w:val="auto"/>
    </w:pPr>
    <w:rPr>
      <w:rFonts w:ascii="Calibri" w:hAnsi="Calibri"/>
      <w:b/>
      <w:bCs/>
      <w:caps/>
      <w:sz w:val="20"/>
      <w:lang w:eastAsia="en-US"/>
    </w:rPr>
  </w:style>
  <w:style w:type="character" w:customStyle="1" w:styleId="Level1asHeadingtext">
    <w:name w:val="Level 1 as Heading (tex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3"/>
      </w:numPr>
      <w:jc w:val="both"/>
    </w:pPr>
    <w:rPr>
      <w:rFonts w:ascii="Arial" w:hAnsi="Arial"/>
      <w:bCs w:val="0"/>
      <w:sz w:val="22"/>
      <w:szCs w:val="20"/>
    </w:rPr>
  </w:style>
  <w:style w:type="paragraph" w:customStyle="1" w:styleId="ScheduleLevel2">
    <w:name w:val="Schedule Level 2"/>
    <w:basedOn w:val="Normal"/>
    <w:rsid w:val="00735986"/>
    <w:pPr>
      <w:numPr>
        <w:ilvl w:val="1"/>
        <w:numId w:val="3"/>
      </w:numPr>
      <w:jc w:val="both"/>
    </w:pPr>
    <w:rPr>
      <w:rFonts w:ascii="Arial" w:hAnsi="Arial"/>
      <w:bCs w:val="0"/>
      <w:sz w:val="22"/>
      <w:szCs w:val="20"/>
    </w:rPr>
  </w:style>
  <w:style w:type="paragraph" w:customStyle="1" w:styleId="ScheduleLevel3">
    <w:name w:val="Schedule Level 3"/>
    <w:basedOn w:val="Normal"/>
    <w:rsid w:val="00735986"/>
    <w:pPr>
      <w:numPr>
        <w:ilvl w:val="2"/>
        <w:numId w:val="3"/>
      </w:numPr>
      <w:jc w:val="both"/>
    </w:pPr>
    <w:rPr>
      <w:rFonts w:ascii="Arial" w:hAnsi="Arial"/>
      <w:bCs w:val="0"/>
      <w:sz w:val="22"/>
      <w:szCs w:val="20"/>
    </w:rPr>
  </w:style>
  <w:style w:type="paragraph" w:customStyle="1" w:styleId="ScheduleLevel4">
    <w:name w:val="Schedule Level 4"/>
    <w:basedOn w:val="Normal"/>
    <w:rsid w:val="00735986"/>
    <w:pPr>
      <w:numPr>
        <w:ilvl w:val="3"/>
        <w:numId w:val="3"/>
      </w:numPr>
      <w:jc w:val="both"/>
    </w:pPr>
    <w:rPr>
      <w:rFonts w:ascii="Arial" w:hAnsi="Arial"/>
      <w:bCs w:val="0"/>
      <w:sz w:val="22"/>
      <w:szCs w:val="20"/>
    </w:rPr>
  </w:style>
  <w:style w:type="paragraph" w:customStyle="1" w:styleId="ScheduleLevel5">
    <w:name w:val="Schedule Level 5"/>
    <w:basedOn w:val="Normal"/>
    <w:rsid w:val="00735986"/>
    <w:pPr>
      <w:numPr>
        <w:ilvl w:val="4"/>
        <w:numId w:val="3"/>
      </w:numPr>
      <w:jc w:val="both"/>
    </w:pPr>
    <w:rPr>
      <w:rFonts w:ascii="Arial" w:hAnsi="Arial"/>
      <w:bCs w:val="0"/>
      <w:sz w:val="22"/>
      <w:szCs w:val="20"/>
    </w:rPr>
  </w:style>
  <w:style w:type="paragraph" w:customStyle="1" w:styleId="ScheduleLevel6">
    <w:name w:val="Schedule Level 6"/>
    <w:basedOn w:val="Normal"/>
    <w:rsid w:val="00735986"/>
    <w:pPr>
      <w:numPr>
        <w:ilvl w:val="5"/>
        <w:numId w:val="3"/>
      </w:numPr>
      <w:jc w:val="both"/>
    </w:pPr>
    <w:rPr>
      <w:rFonts w:ascii="Arial" w:hAnsi="Arial"/>
      <w:bCs w:val="0"/>
      <w:sz w:val="22"/>
      <w:szCs w:val="20"/>
    </w:rPr>
  </w:style>
  <w:style w:type="paragraph" w:customStyle="1" w:styleId="ScheduleLevel7">
    <w:name w:val="Schedule Level 7"/>
    <w:basedOn w:val="Normal"/>
    <w:rsid w:val="00735986"/>
    <w:pPr>
      <w:numPr>
        <w:ilvl w:val="6"/>
        <w:numId w:val="3"/>
      </w:numPr>
      <w:jc w:val="both"/>
    </w:pPr>
    <w:rPr>
      <w:rFonts w:ascii="Arial" w:hAnsi="Arial"/>
      <w:bCs w:val="0"/>
      <w:sz w:val="22"/>
      <w:szCs w:val="20"/>
    </w:rPr>
  </w:style>
  <w:style w:type="paragraph" w:customStyle="1" w:styleId="ScheduleLevel8">
    <w:name w:val="Schedule Level 8"/>
    <w:basedOn w:val="Normal"/>
    <w:rsid w:val="00735986"/>
    <w:pPr>
      <w:numPr>
        <w:ilvl w:val="7"/>
        <w:numId w:val="3"/>
      </w:numPr>
      <w:jc w:val="both"/>
    </w:pPr>
    <w:rPr>
      <w:rFonts w:ascii="Arial" w:hAnsi="Arial"/>
      <w:bCs w:val="0"/>
      <w:sz w:val="22"/>
      <w:szCs w:val="20"/>
    </w:rPr>
  </w:style>
  <w:style w:type="paragraph" w:customStyle="1" w:styleId="ScheduleLevel9">
    <w:name w:val="Schedule Level 9"/>
    <w:basedOn w:val="Normal"/>
    <w:rsid w:val="00735986"/>
    <w:pPr>
      <w:numPr>
        <w:ilvl w:val="8"/>
        <w:numId w:val="3"/>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paragraph" w:customStyle="1" w:styleId="Bullet1">
    <w:name w:val="Bullet 1"/>
    <w:basedOn w:val="Body10"/>
    <w:rsid w:val="00C9723B"/>
    <w:pPr>
      <w:numPr>
        <w:numId w:val="4"/>
      </w:numPr>
    </w:pPr>
  </w:style>
  <w:style w:type="paragraph" w:customStyle="1" w:styleId="Bullet2">
    <w:name w:val="Bullet 2"/>
    <w:basedOn w:val="Body2"/>
    <w:rsid w:val="00C9723B"/>
    <w:pPr>
      <w:widowControl/>
      <w:numPr>
        <w:ilvl w:val="1"/>
        <w:numId w:val="4"/>
      </w:numPr>
      <w:adjustRightInd/>
      <w:spacing w:after="0" w:line="240" w:lineRule="auto"/>
      <w:jc w:val="left"/>
      <w:textAlignment w:val="auto"/>
    </w:pPr>
  </w:style>
  <w:style w:type="paragraph" w:customStyle="1" w:styleId="Bullet3">
    <w:name w:val="Bullet 3"/>
    <w:basedOn w:val="Normal"/>
    <w:rsid w:val="00C9723B"/>
    <w:pPr>
      <w:numPr>
        <w:ilvl w:val="2"/>
        <w:numId w:val="4"/>
      </w:numPr>
    </w:pPr>
  </w:style>
  <w:style w:type="paragraph" w:styleId="Title">
    <w:name w:val="Title"/>
    <w:basedOn w:val="Normal"/>
    <w:link w:val="TitleChar"/>
    <w:qFormat/>
    <w:locked/>
    <w:rsid w:val="00C9723B"/>
    <w:pPr>
      <w:jc w:val="center"/>
    </w:pPr>
    <w:rPr>
      <w:rFonts w:ascii="Arial" w:hAnsi="Arial"/>
      <w:b/>
      <w:bCs w:val="0"/>
      <w:i/>
      <w:iCs/>
      <w:szCs w:val="20"/>
    </w:rPr>
  </w:style>
  <w:style w:type="character" w:customStyle="1" w:styleId="TitleChar">
    <w:name w:val="Title Char"/>
    <w:link w:val="Title"/>
    <w:locked/>
    <w:rsid w:val="00C9723B"/>
    <w:rPr>
      <w:rFonts w:ascii="Arial" w:hAnsi="Arial" w:cs="Times New Roman"/>
      <w:b/>
      <w:i/>
      <w:iCs/>
      <w:sz w:val="24"/>
    </w:rPr>
  </w:style>
  <w:style w:type="paragraph" w:styleId="BodyText3">
    <w:name w:val="Body Text 3"/>
    <w:basedOn w:val="Normal"/>
    <w:link w:val="BodyText3Char"/>
    <w:uiPriority w:val="99"/>
    <w:rsid w:val="00C9723B"/>
    <w:pPr>
      <w:spacing w:after="120"/>
      <w:jc w:val="both"/>
    </w:pPr>
    <w:rPr>
      <w:rFonts w:ascii="Arial" w:hAnsi="Arial"/>
      <w:bCs w:val="0"/>
      <w:sz w:val="16"/>
      <w:szCs w:val="16"/>
    </w:rPr>
  </w:style>
  <w:style w:type="character" w:customStyle="1" w:styleId="BodyText3Char">
    <w:name w:val="Body Text 3 Char"/>
    <w:link w:val="BodyText3"/>
    <w:uiPriority w:val="99"/>
    <w:locked/>
    <w:rsid w:val="00C9723B"/>
    <w:rPr>
      <w:rFonts w:ascii="Arial" w:hAnsi="Arial" w:cs="Times New Roman"/>
      <w:sz w:val="16"/>
      <w:szCs w:val="16"/>
    </w:rPr>
  </w:style>
  <w:style w:type="paragraph" w:styleId="BodyText2">
    <w:name w:val="Body Text 2"/>
    <w:basedOn w:val="Normal"/>
    <w:link w:val="BodyText2Char"/>
    <w:uiPriority w:val="99"/>
    <w:rsid w:val="0011260B"/>
    <w:pPr>
      <w:widowControl w:val="0"/>
      <w:adjustRightInd w:val="0"/>
      <w:spacing w:after="120" w:line="480" w:lineRule="auto"/>
      <w:jc w:val="both"/>
      <w:textAlignment w:val="baseline"/>
    </w:pPr>
    <w:rPr>
      <w:rFonts w:ascii="Arial" w:hAnsi="Arial"/>
      <w:bCs w:val="0"/>
      <w:szCs w:val="20"/>
    </w:rPr>
  </w:style>
  <w:style w:type="character" w:customStyle="1" w:styleId="BodyText2Char">
    <w:name w:val="Body Text 2 Char"/>
    <w:link w:val="BodyText2"/>
    <w:uiPriority w:val="99"/>
    <w:locked/>
    <w:rsid w:val="0011260B"/>
    <w:rPr>
      <w:rFonts w:ascii="Arial" w:hAnsi="Arial" w:cs="Times New Roman"/>
      <w:sz w:val="24"/>
    </w:rPr>
  </w:style>
  <w:style w:type="paragraph" w:styleId="TOC2">
    <w:name w:val="toc 2"/>
    <w:basedOn w:val="Normal"/>
    <w:next w:val="Normal"/>
    <w:autoRedefine/>
    <w:uiPriority w:val="39"/>
    <w:locked/>
    <w:rsid w:val="00AC42B2"/>
    <w:pPr>
      <w:ind w:left="240"/>
    </w:pPr>
    <w:rPr>
      <w:rFonts w:ascii="Calibri" w:hAnsi="Calibri"/>
      <w:bCs w:val="0"/>
      <w:smallCaps/>
      <w:sz w:val="20"/>
      <w:szCs w:val="20"/>
    </w:rPr>
  </w:style>
  <w:style w:type="paragraph" w:styleId="TOC3">
    <w:name w:val="toc 3"/>
    <w:basedOn w:val="Normal"/>
    <w:next w:val="Normal"/>
    <w:autoRedefine/>
    <w:uiPriority w:val="39"/>
    <w:locked/>
    <w:rsid w:val="00AC42B2"/>
    <w:pPr>
      <w:ind w:left="480"/>
    </w:pPr>
    <w:rPr>
      <w:rFonts w:ascii="Calibri" w:hAnsi="Calibri"/>
      <w:bCs w:val="0"/>
      <w:i/>
      <w:iCs/>
      <w:sz w:val="20"/>
      <w:szCs w:val="20"/>
    </w:rPr>
  </w:style>
  <w:style w:type="paragraph" w:styleId="TOC4">
    <w:name w:val="toc 4"/>
    <w:basedOn w:val="Normal"/>
    <w:next w:val="Normal"/>
    <w:autoRedefine/>
    <w:uiPriority w:val="39"/>
    <w:locked/>
    <w:rsid w:val="00AC42B2"/>
    <w:pPr>
      <w:ind w:left="720"/>
    </w:pPr>
    <w:rPr>
      <w:rFonts w:ascii="Calibri" w:hAnsi="Calibri"/>
      <w:bCs w:val="0"/>
      <w:sz w:val="18"/>
      <w:szCs w:val="18"/>
    </w:rPr>
  </w:style>
  <w:style w:type="paragraph" w:styleId="TOC5">
    <w:name w:val="toc 5"/>
    <w:basedOn w:val="Normal"/>
    <w:next w:val="Normal"/>
    <w:autoRedefine/>
    <w:uiPriority w:val="39"/>
    <w:locked/>
    <w:rsid w:val="00AC42B2"/>
    <w:pPr>
      <w:ind w:left="960"/>
    </w:pPr>
    <w:rPr>
      <w:rFonts w:ascii="Calibri" w:hAnsi="Calibri"/>
      <w:bCs w:val="0"/>
      <w:sz w:val="18"/>
      <w:szCs w:val="18"/>
    </w:rPr>
  </w:style>
  <w:style w:type="paragraph" w:styleId="TOC6">
    <w:name w:val="toc 6"/>
    <w:basedOn w:val="Normal"/>
    <w:next w:val="Normal"/>
    <w:autoRedefine/>
    <w:uiPriority w:val="39"/>
    <w:locked/>
    <w:rsid w:val="00AC42B2"/>
    <w:pPr>
      <w:ind w:left="1200"/>
    </w:pPr>
    <w:rPr>
      <w:rFonts w:ascii="Calibri" w:hAnsi="Calibri"/>
      <w:bCs w:val="0"/>
      <w:sz w:val="18"/>
      <w:szCs w:val="18"/>
    </w:rPr>
  </w:style>
  <w:style w:type="paragraph" w:styleId="TOC7">
    <w:name w:val="toc 7"/>
    <w:basedOn w:val="Normal"/>
    <w:next w:val="Normal"/>
    <w:autoRedefine/>
    <w:uiPriority w:val="39"/>
    <w:locked/>
    <w:rsid w:val="00AC42B2"/>
    <w:pPr>
      <w:ind w:left="1440"/>
    </w:pPr>
    <w:rPr>
      <w:rFonts w:ascii="Calibri" w:hAnsi="Calibri"/>
      <w:bCs w:val="0"/>
      <w:sz w:val="18"/>
      <w:szCs w:val="18"/>
    </w:rPr>
  </w:style>
  <w:style w:type="paragraph" w:styleId="TOC8">
    <w:name w:val="toc 8"/>
    <w:basedOn w:val="Normal"/>
    <w:next w:val="Normal"/>
    <w:autoRedefine/>
    <w:uiPriority w:val="39"/>
    <w:locked/>
    <w:rsid w:val="00AC42B2"/>
    <w:pPr>
      <w:ind w:left="1680"/>
    </w:pPr>
    <w:rPr>
      <w:rFonts w:ascii="Calibri" w:hAnsi="Calibri"/>
      <w:bCs w:val="0"/>
      <w:sz w:val="18"/>
      <w:szCs w:val="18"/>
    </w:rPr>
  </w:style>
  <w:style w:type="paragraph" w:styleId="TOC9">
    <w:name w:val="toc 9"/>
    <w:basedOn w:val="Normal"/>
    <w:next w:val="Normal"/>
    <w:autoRedefine/>
    <w:uiPriority w:val="39"/>
    <w:locked/>
    <w:rsid w:val="00AC42B2"/>
    <w:pPr>
      <w:ind w:left="1920"/>
    </w:pPr>
    <w:rPr>
      <w:rFonts w:ascii="Calibri" w:hAnsi="Calibri"/>
      <w:bCs w:val="0"/>
      <w:sz w:val="18"/>
      <w:szCs w:val="18"/>
    </w:rPr>
  </w:style>
  <w:style w:type="character" w:styleId="FollowedHyperlink">
    <w:name w:val="FollowedHyperlink"/>
    <w:uiPriority w:val="99"/>
    <w:semiHidden/>
    <w:unhideWhenUsed/>
    <w:rsid w:val="00AE0A68"/>
    <w:rPr>
      <w:rFonts w:cs="Times New Roman"/>
      <w:color w:val="800080"/>
      <w:u w:val="single"/>
    </w:rPr>
  </w:style>
  <w:style w:type="paragraph" w:styleId="BodyTextIndent">
    <w:name w:val="Body Text Indent"/>
    <w:basedOn w:val="Normal"/>
    <w:link w:val="BodyTextIndentChar"/>
    <w:rsid w:val="007D47C4"/>
    <w:pPr>
      <w:spacing w:after="120"/>
      <w:ind w:left="283"/>
    </w:pPr>
    <w:rPr>
      <w:rFonts w:ascii="Times New Roman" w:hAnsi="Times New Roman"/>
      <w:bCs w:val="0"/>
    </w:rPr>
  </w:style>
  <w:style w:type="character" w:customStyle="1" w:styleId="BodyTextIndentChar">
    <w:name w:val="Body Text Indent Char"/>
    <w:link w:val="BodyTextIndent"/>
    <w:rsid w:val="007D47C4"/>
    <w:rPr>
      <w:sz w:val="24"/>
      <w:szCs w:val="24"/>
    </w:rPr>
  </w:style>
  <w:style w:type="character" w:styleId="CommentReference">
    <w:name w:val="annotation reference"/>
    <w:semiHidden/>
    <w:unhideWhenUsed/>
    <w:rsid w:val="00247024"/>
    <w:rPr>
      <w:sz w:val="16"/>
      <w:szCs w:val="16"/>
    </w:rPr>
  </w:style>
  <w:style w:type="paragraph" w:styleId="CommentText">
    <w:name w:val="annotation text"/>
    <w:basedOn w:val="Normal"/>
    <w:link w:val="CommentTextChar"/>
    <w:uiPriority w:val="99"/>
    <w:semiHidden/>
    <w:unhideWhenUsed/>
    <w:rsid w:val="00247024"/>
    <w:rPr>
      <w:sz w:val="20"/>
      <w:szCs w:val="20"/>
    </w:rPr>
  </w:style>
  <w:style w:type="character" w:customStyle="1" w:styleId="CommentTextChar">
    <w:name w:val="Comment Text Char"/>
    <w:link w:val="CommentText"/>
    <w:uiPriority w:val="99"/>
    <w:semiHidden/>
    <w:rsid w:val="00247024"/>
    <w:rPr>
      <w:rFonts w:ascii="Garamond" w:hAnsi="Garamond"/>
      <w:bCs/>
      <w:lang w:eastAsia="en-US"/>
    </w:rPr>
  </w:style>
  <w:style w:type="paragraph" w:styleId="CommentSubject">
    <w:name w:val="annotation subject"/>
    <w:basedOn w:val="CommentText"/>
    <w:next w:val="CommentText"/>
    <w:link w:val="CommentSubjectChar"/>
    <w:uiPriority w:val="99"/>
    <w:semiHidden/>
    <w:unhideWhenUsed/>
    <w:rsid w:val="00247024"/>
    <w:rPr>
      <w:b/>
    </w:rPr>
  </w:style>
  <w:style w:type="character" w:customStyle="1" w:styleId="CommentSubjectChar">
    <w:name w:val="Comment Subject Char"/>
    <w:link w:val="CommentSubject"/>
    <w:uiPriority w:val="99"/>
    <w:semiHidden/>
    <w:rsid w:val="00247024"/>
    <w:rPr>
      <w:rFonts w:ascii="Garamond" w:hAnsi="Garamond"/>
      <w:b/>
      <w:bCs/>
      <w:lang w:eastAsia="en-US"/>
    </w:rPr>
  </w:style>
  <w:style w:type="paragraph" w:styleId="BodyText">
    <w:name w:val="Body Text"/>
    <w:basedOn w:val="Normal"/>
    <w:link w:val="BodyTextChar"/>
    <w:uiPriority w:val="99"/>
    <w:semiHidden/>
    <w:unhideWhenUsed/>
    <w:rsid w:val="00A41B67"/>
    <w:pPr>
      <w:spacing w:after="120"/>
    </w:pPr>
  </w:style>
  <w:style w:type="character" w:customStyle="1" w:styleId="BodyTextChar">
    <w:name w:val="Body Text Char"/>
    <w:basedOn w:val="DefaultParagraphFont"/>
    <w:link w:val="BodyText"/>
    <w:uiPriority w:val="99"/>
    <w:semiHidden/>
    <w:rsid w:val="00A41B67"/>
    <w:rPr>
      <w:rFonts w:ascii="Garamond" w:hAnsi="Garamond"/>
      <w:bCs/>
      <w:sz w:val="24"/>
      <w:szCs w:val="24"/>
      <w:lang w:eastAsia="en-US"/>
    </w:rPr>
  </w:style>
  <w:style w:type="character" w:styleId="Strong">
    <w:name w:val="Strong"/>
    <w:basedOn w:val="DefaultParagraphFont"/>
    <w:uiPriority w:val="22"/>
    <w:qFormat/>
    <w:locked/>
    <w:rsid w:val="00D10D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1A"/>
    <w:rPr>
      <w:rFonts w:ascii="Garamond" w:hAnsi="Garamond"/>
      <w:bCs/>
      <w:sz w:val="24"/>
      <w:szCs w:val="24"/>
      <w:lang w:eastAsia="en-US"/>
    </w:rPr>
  </w:style>
  <w:style w:type="paragraph" w:styleId="Heading1">
    <w:name w:val="heading 1"/>
    <w:basedOn w:val="Normal"/>
    <w:next w:val="Normal"/>
    <w:link w:val="Heading1Char"/>
    <w:uiPriority w:val="99"/>
    <w:qFormat/>
    <w:rsid w:val="00A40D72"/>
    <w:pPr>
      <w:keepNext/>
      <w:jc w:val="center"/>
      <w:outlineLvl w:val="0"/>
    </w:pPr>
    <w:rPr>
      <w:rFonts w:ascii="Cambria" w:hAnsi="Cambria"/>
      <w:b/>
      <w:kern w:val="32"/>
      <w:sz w:val="32"/>
      <w:szCs w:val="32"/>
    </w:rPr>
  </w:style>
  <w:style w:type="paragraph" w:styleId="Heading2">
    <w:name w:val="heading 2"/>
    <w:basedOn w:val="Normal"/>
    <w:next w:val="Normal"/>
    <w:link w:val="Heading2Char"/>
    <w:uiPriority w:val="99"/>
    <w:qFormat/>
    <w:rsid w:val="00A40D72"/>
    <w:pPr>
      <w:keepNext/>
      <w:jc w:val="center"/>
      <w:outlineLvl w:val="1"/>
    </w:pPr>
    <w:rPr>
      <w:rFonts w:ascii="Cambria" w:hAnsi="Cambria"/>
      <w:b/>
      <w:i/>
      <w:iCs/>
      <w:sz w:val="28"/>
      <w:szCs w:val="28"/>
    </w:rPr>
  </w:style>
  <w:style w:type="paragraph" w:styleId="Heading3">
    <w:name w:val="heading 3"/>
    <w:basedOn w:val="Normal"/>
    <w:next w:val="Normal"/>
    <w:link w:val="Heading3Char"/>
    <w:uiPriority w:val="99"/>
    <w:qFormat/>
    <w:rsid w:val="00C02B17"/>
    <w:pPr>
      <w:keepNext/>
      <w:overflowPunct w:val="0"/>
      <w:autoSpaceDE w:val="0"/>
      <w:autoSpaceDN w:val="0"/>
      <w:adjustRightInd w:val="0"/>
      <w:spacing w:before="240" w:after="60"/>
      <w:textAlignment w:val="baseline"/>
      <w:outlineLvl w:val="2"/>
    </w:pPr>
    <w:rPr>
      <w:rFonts w:ascii="Cambria" w:hAnsi="Cambria"/>
      <w:b/>
      <w:sz w:val="26"/>
      <w:szCs w:val="26"/>
    </w:rPr>
  </w:style>
  <w:style w:type="paragraph" w:styleId="Heading4">
    <w:name w:val="heading 4"/>
    <w:basedOn w:val="Normal"/>
    <w:next w:val="Normal"/>
    <w:link w:val="Heading4Char"/>
    <w:uiPriority w:val="99"/>
    <w:qFormat/>
    <w:rsid w:val="0031041D"/>
    <w:pPr>
      <w:keepNext/>
      <w:spacing w:before="240" w:after="60"/>
      <w:outlineLvl w:val="3"/>
    </w:pPr>
    <w:rPr>
      <w:rFonts w:ascii="Calibri" w:hAnsi="Calibri"/>
      <w:b/>
      <w:sz w:val="28"/>
      <w:szCs w:val="28"/>
    </w:rPr>
  </w:style>
  <w:style w:type="paragraph" w:styleId="Heading6">
    <w:name w:val="heading 6"/>
    <w:basedOn w:val="Normal"/>
    <w:next w:val="Normal"/>
    <w:link w:val="Heading6Char"/>
    <w:uiPriority w:val="99"/>
    <w:qFormat/>
    <w:rsid w:val="00A40D72"/>
    <w:pPr>
      <w:suppressAutoHyphens/>
      <w:spacing w:before="240" w:after="60"/>
      <w:outlineLvl w:val="5"/>
    </w:pPr>
    <w:rPr>
      <w:rFonts w:ascii="Calibri" w:hAnsi="Calibri"/>
      <w:b/>
      <w:bCs w:val="0"/>
      <w:sz w:val="22"/>
      <w:szCs w:val="22"/>
    </w:rPr>
  </w:style>
  <w:style w:type="paragraph" w:styleId="Heading8">
    <w:name w:val="heading 8"/>
    <w:basedOn w:val="Normal"/>
    <w:next w:val="Normal"/>
    <w:link w:val="Heading8Char"/>
    <w:uiPriority w:val="9"/>
    <w:qFormat/>
    <w:locked/>
    <w:rsid w:val="00C9723B"/>
    <w:pPr>
      <w:spacing w:before="240" w:after="60"/>
      <w:jc w:val="both"/>
      <w:outlineLvl w:val="7"/>
    </w:pPr>
    <w:rPr>
      <w:rFonts w:ascii="Times New Roman" w:hAnsi="Times New Roman"/>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717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A717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0A7175"/>
    <w:rPr>
      <w:rFonts w:ascii="Cambria" w:hAnsi="Cambria" w:cs="Times New Roman"/>
      <w:b/>
      <w:bCs/>
      <w:sz w:val="26"/>
      <w:szCs w:val="26"/>
      <w:lang w:eastAsia="en-US"/>
    </w:rPr>
  </w:style>
  <w:style w:type="character" w:customStyle="1" w:styleId="Heading4Char">
    <w:name w:val="Heading 4 Char"/>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link w:val="Heading6"/>
    <w:uiPriority w:val="99"/>
    <w:semiHidden/>
    <w:locked/>
    <w:rsid w:val="000A7175"/>
    <w:rPr>
      <w:rFonts w:ascii="Calibri" w:hAnsi="Calibri" w:cs="Times New Roman"/>
      <w:b/>
      <w:sz w:val="22"/>
      <w:szCs w:val="22"/>
      <w:lang w:eastAsia="en-US"/>
    </w:rPr>
  </w:style>
  <w:style w:type="character" w:customStyle="1" w:styleId="Heading8Char">
    <w:name w:val="Heading 8 Char"/>
    <w:link w:val="Heading8"/>
    <w:uiPriority w:val="9"/>
    <w:locked/>
    <w:rsid w:val="00C9723B"/>
    <w:rPr>
      <w:rFonts w:cs="Times New Roman"/>
      <w:i/>
      <w:iCs/>
      <w:sz w:val="24"/>
      <w:szCs w:val="24"/>
    </w:rPr>
  </w:style>
  <w:style w:type="paragraph" w:styleId="Header">
    <w:name w:val="header"/>
    <w:aliases w:val="h,Header Char1 Char,Header Char Char Char"/>
    <w:basedOn w:val="Normal"/>
    <w:link w:val="HeaderChar"/>
    <w:uiPriority w:val="99"/>
    <w:rsid w:val="00D04F78"/>
    <w:pPr>
      <w:tabs>
        <w:tab w:val="center" w:pos="4153"/>
        <w:tab w:val="right" w:pos="8306"/>
      </w:tabs>
    </w:pPr>
  </w:style>
  <w:style w:type="character" w:customStyle="1" w:styleId="HeaderChar">
    <w:name w:val="Header Char"/>
    <w:aliases w:val="h Char,Header Char1 Char Char,Header Char Char Char Char"/>
    <w:link w:val="Header"/>
    <w:uiPriority w:val="99"/>
    <w:semiHidden/>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link w:val="Footer"/>
    <w:uiPriority w:val="99"/>
    <w:locked/>
    <w:rsid w:val="000A7175"/>
    <w:rPr>
      <w:rFonts w:ascii="Garamond" w:hAnsi="Garamond" w:cs="Times New Roman"/>
      <w:bCs/>
      <w:sz w:val="24"/>
      <w:szCs w:val="24"/>
      <w:lang w:eastAsia="en-US"/>
    </w:rPr>
  </w:style>
  <w:style w:type="character" w:styleId="PageNumber">
    <w:name w:val="page number"/>
    <w:uiPriority w:val="99"/>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uiPriority w:val="99"/>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5"/>
      </w:numPr>
      <w:spacing w:after="0" w:line="240" w:lineRule="auto"/>
      <w:jc w:val="left"/>
      <w:outlineLvl w:val="0"/>
    </w:pPr>
  </w:style>
  <w:style w:type="paragraph" w:customStyle="1" w:styleId="Level2">
    <w:name w:val="Level 2"/>
    <w:basedOn w:val="Normal"/>
    <w:link w:val="Level2CharChar"/>
    <w:rsid w:val="008E5861"/>
    <w:pPr>
      <w:widowControl w:val="0"/>
      <w:numPr>
        <w:ilvl w:val="1"/>
        <w:numId w:val="5"/>
      </w:numPr>
      <w:adjustRightInd w:val="0"/>
      <w:textAlignment w:val="baseline"/>
      <w:outlineLvl w:val="1"/>
    </w:pPr>
    <w:rPr>
      <w:rFonts w:ascii="Arial" w:hAnsi="Arial"/>
      <w:bCs w:val="0"/>
      <w:szCs w:val="20"/>
    </w:rPr>
  </w:style>
  <w:style w:type="paragraph" w:customStyle="1" w:styleId="Level3">
    <w:name w:val="Level 3"/>
    <w:basedOn w:val="Normal"/>
    <w:rsid w:val="008E5861"/>
    <w:pPr>
      <w:widowControl w:val="0"/>
      <w:numPr>
        <w:ilvl w:val="2"/>
        <w:numId w:val="5"/>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5"/>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5"/>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uiPriority w:val="99"/>
    <w:rsid w:val="004077BE"/>
    <w:rPr>
      <w:rFonts w:cs="Times New Roman"/>
      <w:b/>
    </w:rPr>
  </w:style>
  <w:style w:type="paragraph" w:customStyle="1" w:styleId="Schedule">
    <w:name w:val="Schedule"/>
    <w:basedOn w:val="Normal"/>
    <w:semiHidden/>
    <w:rsid w:val="00B404EE"/>
    <w:pPr>
      <w:keepNext/>
      <w:numPr>
        <w:numId w:val="1"/>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uiPriority w:val="99"/>
    <w:semiHidden/>
    <w:rsid w:val="000B151A"/>
    <w:rPr>
      <w:rFonts w:ascii="Times New Roman" w:hAnsi="Times New Roman"/>
      <w:sz w:val="16"/>
      <w:szCs w:val="20"/>
    </w:rPr>
  </w:style>
  <w:style w:type="character" w:customStyle="1" w:styleId="BalloonTextChar">
    <w:name w:val="Balloon Text Char"/>
    <w:link w:val="BalloonText"/>
    <w:uiPriority w:val="99"/>
    <w:semiHidden/>
    <w:locked/>
    <w:rsid w:val="000B151A"/>
    <w:rPr>
      <w:bCs/>
      <w:sz w:val="16"/>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sz w:val="20"/>
      <w:szCs w:val="20"/>
    </w:rPr>
  </w:style>
  <w:style w:type="character" w:customStyle="1" w:styleId="PlainTextChar">
    <w:name w:val="Plain Text Char"/>
    <w:link w:val="PlainText"/>
    <w:uiPriority w:val="99"/>
    <w:semiHidden/>
    <w:locked/>
    <w:rsid w:val="000A7175"/>
    <w:rPr>
      <w:rFonts w:ascii="Courier New" w:hAnsi="Courier New" w:cs="Courier New"/>
      <w:bCs/>
      <w:lang w:eastAsia="en-US"/>
    </w:rPr>
  </w:style>
  <w:style w:type="paragraph" w:customStyle="1" w:styleId="Background">
    <w:name w:val="Background"/>
    <w:basedOn w:val="Body10"/>
    <w:uiPriority w:val="99"/>
    <w:rsid w:val="00B74C68"/>
    <w:pPr>
      <w:numPr>
        <w:numId w:val="2"/>
      </w:numPr>
    </w:pPr>
  </w:style>
  <w:style w:type="character" w:customStyle="1" w:styleId="Level2CharChar">
    <w:name w:val="Level 2 Char Char"/>
    <w:link w:val="Level2"/>
    <w:locked/>
    <w:rsid w:val="00B74C68"/>
    <w:rPr>
      <w:rFonts w:ascii="Arial" w:hAnsi="Arial"/>
      <w:sz w:val="24"/>
      <w:lang w:eastAsia="en-US"/>
    </w:rPr>
  </w:style>
  <w:style w:type="character" w:customStyle="1" w:styleId="StyleBodyLatinArialAsianMSMinchoChar">
    <w:name w:val="Style Body + (Latin) Arial (Asian) MS Mincho Char"/>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uiPriority w:val="39"/>
    <w:rsid w:val="00143DEC"/>
    <w:pPr>
      <w:widowControl/>
      <w:tabs>
        <w:tab w:val="clear" w:pos="851"/>
        <w:tab w:val="clear" w:pos="1843"/>
        <w:tab w:val="clear" w:pos="3119"/>
        <w:tab w:val="clear" w:pos="4253"/>
      </w:tabs>
      <w:adjustRightInd/>
      <w:spacing w:before="120" w:after="120" w:line="240" w:lineRule="auto"/>
      <w:jc w:val="left"/>
      <w:textAlignment w:val="auto"/>
    </w:pPr>
    <w:rPr>
      <w:rFonts w:ascii="Calibri" w:hAnsi="Calibri"/>
      <w:b/>
      <w:bCs/>
      <w:caps/>
      <w:sz w:val="20"/>
      <w:lang w:eastAsia="en-US"/>
    </w:rPr>
  </w:style>
  <w:style w:type="character" w:customStyle="1" w:styleId="Level1asHeadingtext">
    <w:name w:val="Level 1 as Heading (tex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3"/>
      </w:numPr>
      <w:jc w:val="both"/>
    </w:pPr>
    <w:rPr>
      <w:rFonts w:ascii="Arial" w:hAnsi="Arial"/>
      <w:bCs w:val="0"/>
      <w:sz w:val="22"/>
      <w:szCs w:val="20"/>
    </w:rPr>
  </w:style>
  <w:style w:type="paragraph" w:customStyle="1" w:styleId="ScheduleLevel2">
    <w:name w:val="Schedule Level 2"/>
    <w:basedOn w:val="Normal"/>
    <w:rsid w:val="00735986"/>
    <w:pPr>
      <w:numPr>
        <w:ilvl w:val="1"/>
        <w:numId w:val="3"/>
      </w:numPr>
      <w:jc w:val="both"/>
    </w:pPr>
    <w:rPr>
      <w:rFonts w:ascii="Arial" w:hAnsi="Arial"/>
      <w:bCs w:val="0"/>
      <w:sz w:val="22"/>
      <w:szCs w:val="20"/>
    </w:rPr>
  </w:style>
  <w:style w:type="paragraph" w:customStyle="1" w:styleId="ScheduleLevel3">
    <w:name w:val="Schedule Level 3"/>
    <w:basedOn w:val="Normal"/>
    <w:rsid w:val="00735986"/>
    <w:pPr>
      <w:numPr>
        <w:ilvl w:val="2"/>
        <w:numId w:val="3"/>
      </w:numPr>
      <w:jc w:val="both"/>
    </w:pPr>
    <w:rPr>
      <w:rFonts w:ascii="Arial" w:hAnsi="Arial"/>
      <w:bCs w:val="0"/>
      <w:sz w:val="22"/>
      <w:szCs w:val="20"/>
    </w:rPr>
  </w:style>
  <w:style w:type="paragraph" w:customStyle="1" w:styleId="ScheduleLevel4">
    <w:name w:val="Schedule Level 4"/>
    <w:basedOn w:val="Normal"/>
    <w:rsid w:val="00735986"/>
    <w:pPr>
      <w:numPr>
        <w:ilvl w:val="3"/>
        <w:numId w:val="3"/>
      </w:numPr>
      <w:jc w:val="both"/>
    </w:pPr>
    <w:rPr>
      <w:rFonts w:ascii="Arial" w:hAnsi="Arial"/>
      <w:bCs w:val="0"/>
      <w:sz w:val="22"/>
      <w:szCs w:val="20"/>
    </w:rPr>
  </w:style>
  <w:style w:type="paragraph" w:customStyle="1" w:styleId="ScheduleLevel5">
    <w:name w:val="Schedule Level 5"/>
    <w:basedOn w:val="Normal"/>
    <w:rsid w:val="00735986"/>
    <w:pPr>
      <w:numPr>
        <w:ilvl w:val="4"/>
        <w:numId w:val="3"/>
      </w:numPr>
      <w:jc w:val="both"/>
    </w:pPr>
    <w:rPr>
      <w:rFonts w:ascii="Arial" w:hAnsi="Arial"/>
      <w:bCs w:val="0"/>
      <w:sz w:val="22"/>
      <w:szCs w:val="20"/>
    </w:rPr>
  </w:style>
  <w:style w:type="paragraph" w:customStyle="1" w:styleId="ScheduleLevel6">
    <w:name w:val="Schedule Level 6"/>
    <w:basedOn w:val="Normal"/>
    <w:rsid w:val="00735986"/>
    <w:pPr>
      <w:numPr>
        <w:ilvl w:val="5"/>
        <w:numId w:val="3"/>
      </w:numPr>
      <w:jc w:val="both"/>
    </w:pPr>
    <w:rPr>
      <w:rFonts w:ascii="Arial" w:hAnsi="Arial"/>
      <w:bCs w:val="0"/>
      <w:sz w:val="22"/>
      <w:szCs w:val="20"/>
    </w:rPr>
  </w:style>
  <w:style w:type="paragraph" w:customStyle="1" w:styleId="ScheduleLevel7">
    <w:name w:val="Schedule Level 7"/>
    <w:basedOn w:val="Normal"/>
    <w:rsid w:val="00735986"/>
    <w:pPr>
      <w:numPr>
        <w:ilvl w:val="6"/>
        <w:numId w:val="3"/>
      </w:numPr>
      <w:jc w:val="both"/>
    </w:pPr>
    <w:rPr>
      <w:rFonts w:ascii="Arial" w:hAnsi="Arial"/>
      <w:bCs w:val="0"/>
      <w:sz w:val="22"/>
      <w:szCs w:val="20"/>
    </w:rPr>
  </w:style>
  <w:style w:type="paragraph" w:customStyle="1" w:styleId="ScheduleLevel8">
    <w:name w:val="Schedule Level 8"/>
    <w:basedOn w:val="Normal"/>
    <w:rsid w:val="00735986"/>
    <w:pPr>
      <w:numPr>
        <w:ilvl w:val="7"/>
        <w:numId w:val="3"/>
      </w:numPr>
      <w:jc w:val="both"/>
    </w:pPr>
    <w:rPr>
      <w:rFonts w:ascii="Arial" w:hAnsi="Arial"/>
      <w:bCs w:val="0"/>
      <w:sz w:val="22"/>
      <w:szCs w:val="20"/>
    </w:rPr>
  </w:style>
  <w:style w:type="paragraph" w:customStyle="1" w:styleId="ScheduleLevel9">
    <w:name w:val="Schedule Level 9"/>
    <w:basedOn w:val="Normal"/>
    <w:rsid w:val="00735986"/>
    <w:pPr>
      <w:numPr>
        <w:ilvl w:val="8"/>
        <w:numId w:val="3"/>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paragraph" w:customStyle="1" w:styleId="Bullet1">
    <w:name w:val="Bullet 1"/>
    <w:basedOn w:val="Body10"/>
    <w:rsid w:val="00C9723B"/>
    <w:pPr>
      <w:numPr>
        <w:numId w:val="4"/>
      </w:numPr>
    </w:pPr>
  </w:style>
  <w:style w:type="paragraph" w:customStyle="1" w:styleId="Bullet2">
    <w:name w:val="Bullet 2"/>
    <w:basedOn w:val="Body2"/>
    <w:rsid w:val="00C9723B"/>
    <w:pPr>
      <w:widowControl/>
      <w:numPr>
        <w:ilvl w:val="1"/>
        <w:numId w:val="4"/>
      </w:numPr>
      <w:adjustRightInd/>
      <w:spacing w:after="0" w:line="240" w:lineRule="auto"/>
      <w:jc w:val="left"/>
      <w:textAlignment w:val="auto"/>
    </w:pPr>
  </w:style>
  <w:style w:type="paragraph" w:customStyle="1" w:styleId="Bullet3">
    <w:name w:val="Bullet 3"/>
    <w:basedOn w:val="Normal"/>
    <w:rsid w:val="00C9723B"/>
    <w:pPr>
      <w:numPr>
        <w:ilvl w:val="2"/>
        <w:numId w:val="4"/>
      </w:numPr>
    </w:pPr>
  </w:style>
  <w:style w:type="paragraph" w:styleId="Title">
    <w:name w:val="Title"/>
    <w:basedOn w:val="Normal"/>
    <w:link w:val="TitleChar"/>
    <w:qFormat/>
    <w:locked/>
    <w:rsid w:val="00C9723B"/>
    <w:pPr>
      <w:jc w:val="center"/>
    </w:pPr>
    <w:rPr>
      <w:rFonts w:ascii="Arial" w:hAnsi="Arial"/>
      <w:b/>
      <w:bCs w:val="0"/>
      <w:i/>
      <w:iCs/>
      <w:szCs w:val="20"/>
    </w:rPr>
  </w:style>
  <w:style w:type="character" w:customStyle="1" w:styleId="TitleChar">
    <w:name w:val="Title Char"/>
    <w:link w:val="Title"/>
    <w:locked/>
    <w:rsid w:val="00C9723B"/>
    <w:rPr>
      <w:rFonts w:ascii="Arial" w:hAnsi="Arial" w:cs="Times New Roman"/>
      <w:b/>
      <w:i/>
      <w:iCs/>
      <w:sz w:val="24"/>
    </w:rPr>
  </w:style>
  <w:style w:type="paragraph" w:styleId="BodyText3">
    <w:name w:val="Body Text 3"/>
    <w:basedOn w:val="Normal"/>
    <w:link w:val="BodyText3Char"/>
    <w:uiPriority w:val="99"/>
    <w:rsid w:val="00C9723B"/>
    <w:pPr>
      <w:spacing w:after="120"/>
      <w:jc w:val="both"/>
    </w:pPr>
    <w:rPr>
      <w:rFonts w:ascii="Arial" w:hAnsi="Arial"/>
      <w:bCs w:val="0"/>
      <w:sz w:val="16"/>
      <w:szCs w:val="16"/>
    </w:rPr>
  </w:style>
  <w:style w:type="character" w:customStyle="1" w:styleId="BodyText3Char">
    <w:name w:val="Body Text 3 Char"/>
    <w:link w:val="BodyText3"/>
    <w:uiPriority w:val="99"/>
    <w:locked/>
    <w:rsid w:val="00C9723B"/>
    <w:rPr>
      <w:rFonts w:ascii="Arial" w:hAnsi="Arial" w:cs="Times New Roman"/>
      <w:sz w:val="16"/>
      <w:szCs w:val="16"/>
    </w:rPr>
  </w:style>
  <w:style w:type="paragraph" w:styleId="BodyText2">
    <w:name w:val="Body Text 2"/>
    <w:basedOn w:val="Normal"/>
    <w:link w:val="BodyText2Char"/>
    <w:uiPriority w:val="99"/>
    <w:rsid w:val="0011260B"/>
    <w:pPr>
      <w:widowControl w:val="0"/>
      <w:adjustRightInd w:val="0"/>
      <w:spacing w:after="120" w:line="480" w:lineRule="auto"/>
      <w:jc w:val="both"/>
      <w:textAlignment w:val="baseline"/>
    </w:pPr>
    <w:rPr>
      <w:rFonts w:ascii="Arial" w:hAnsi="Arial"/>
      <w:bCs w:val="0"/>
      <w:szCs w:val="20"/>
    </w:rPr>
  </w:style>
  <w:style w:type="character" w:customStyle="1" w:styleId="BodyText2Char">
    <w:name w:val="Body Text 2 Char"/>
    <w:link w:val="BodyText2"/>
    <w:uiPriority w:val="99"/>
    <w:locked/>
    <w:rsid w:val="0011260B"/>
    <w:rPr>
      <w:rFonts w:ascii="Arial" w:hAnsi="Arial" w:cs="Times New Roman"/>
      <w:sz w:val="24"/>
    </w:rPr>
  </w:style>
  <w:style w:type="paragraph" w:styleId="TOC2">
    <w:name w:val="toc 2"/>
    <w:basedOn w:val="Normal"/>
    <w:next w:val="Normal"/>
    <w:autoRedefine/>
    <w:uiPriority w:val="39"/>
    <w:locked/>
    <w:rsid w:val="00AC42B2"/>
    <w:pPr>
      <w:ind w:left="240"/>
    </w:pPr>
    <w:rPr>
      <w:rFonts w:ascii="Calibri" w:hAnsi="Calibri"/>
      <w:bCs w:val="0"/>
      <w:smallCaps/>
      <w:sz w:val="20"/>
      <w:szCs w:val="20"/>
    </w:rPr>
  </w:style>
  <w:style w:type="paragraph" w:styleId="TOC3">
    <w:name w:val="toc 3"/>
    <w:basedOn w:val="Normal"/>
    <w:next w:val="Normal"/>
    <w:autoRedefine/>
    <w:uiPriority w:val="39"/>
    <w:locked/>
    <w:rsid w:val="00AC42B2"/>
    <w:pPr>
      <w:ind w:left="480"/>
    </w:pPr>
    <w:rPr>
      <w:rFonts w:ascii="Calibri" w:hAnsi="Calibri"/>
      <w:bCs w:val="0"/>
      <w:i/>
      <w:iCs/>
      <w:sz w:val="20"/>
      <w:szCs w:val="20"/>
    </w:rPr>
  </w:style>
  <w:style w:type="paragraph" w:styleId="TOC4">
    <w:name w:val="toc 4"/>
    <w:basedOn w:val="Normal"/>
    <w:next w:val="Normal"/>
    <w:autoRedefine/>
    <w:uiPriority w:val="39"/>
    <w:locked/>
    <w:rsid w:val="00AC42B2"/>
    <w:pPr>
      <w:ind w:left="720"/>
    </w:pPr>
    <w:rPr>
      <w:rFonts w:ascii="Calibri" w:hAnsi="Calibri"/>
      <w:bCs w:val="0"/>
      <w:sz w:val="18"/>
      <w:szCs w:val="18"/>
    </w:rPr>
  </w:style>
  <w:style w:type="paragraph" w:styleId="TOC5">
    <w:name w:val="toc 5"/>
    <w:basedOn w:val="Normal"/>
    <w:next w:val="Normal"/>
    <w:autoRedefine/>
    <w:uiPriority w:val="39"/>
    <w:locked/>
    <w:rsid w:val="00AC42B2"/>
    <w:pPr>
      <w:ind w:left="960"/>
    </w:pPr>
    <w:rPr>
      <w:rFonts w:ascii="Calibri" w:hAnsi="Calibri"/>
      <w:bCs w:val="0"/>
      <w:sz w:val="18"/>
      <w:szCs w:val="18"/>
    </w:rPr>
  </w:style>
  <w:style w:type="paragraph" w:styleId="TOC6">
    <w:name w:val="toc 6"/>
    <w:basedOn w:val="Normal"/>
    <w:next w:val="Normal"/>
    <w:autoRedefine/>
    <w:uiPriority w:val="39"/>
    <w:locked/>
    <w:rsid w:val="00AC42B2"/>
    <w:pPr>
      <w:ind w:left="1200"/>
    </w:pPr>
    <w:rPr>
      <w:rFonts w:ascii="Calibri" w:hAnsi="Calibri"/>
      <w:bCs w:val="0"/>
      <w:sz w:val="18"/>
      <w:szCs w:val="18"/>
    </w:rPr>
  </w:style>
  <w:style w:type="paragraph" w:styleId="TOC7">
    <w:name w:val="toc 7"/>
    <w:basedOn w:val="Normal"/>
    <w:next w:val="Normal"/>
    <w:autoRedefine/>
    <w:uiPriority w:val="39"/>
    <w:locked/>
    <w:rsid w:val="00AC42B2"/>
    <w:pPr>
      <w:ind w:left="1440"/>
    </w:pPr>
    <w:rPr>
      <w:rFonts w:ascii="Calibri" w:hAnsi="Calibri"/>
      <w:bCs w:val="0"/>
      <w:sz w:val="18"/>
      <w:szCs w:val="18"/>
    </w:rPr>
  </w:style>
  <w:style w:type="paragraph" w:styleId="TOC8">
    <w:name w:val="toc 8"/>
    <w:basedOn w:val="Normal"/>
    <w:next w:val="Normal"/>
    <w:autoRedefine/>
    <w:uiPriority w:val="39"/>
    <w:locked/>
    <w:rsid w:val="00AC42B2"/>
    <w:pPr>
      <w:ind w:left="1680"/>
    </w:pPr>
    <w:rPr>
      <w:rFonts w:ascii="Calibri" w:hAnsi="Calibri"/>
      <w:bCs w:val="0"/>
      <w:sz w:val="18"/>
      <w:szCs w:val="18"/>
    </w:rPr>
  </w:style>
  <w:style w:type="paragraph" w:styleId="TOC9">
    <w:name w:val="toc 9"/>
    <w:basedOn w:val="Normal"/>
    <w:next w:val="Normal"/>
    <w:autoRedefine/>
    <w:uiPriority w:val="39"/>
    <w:locked/>
    <w:rsid w:val="00AC42B2"/>
    <w:pPr>
      <w:ind w:left="1920"/>
    </w:pPr>
    <w:rPr>
      <w:rFonts w:ascii="Calibri" w:hAnsi="Calibri"/>
      <w:bCs w:val="0"/>
      <w:sz w:val="18"/>
      <w:szCs w:val="18"/>
    </w:rPr>
  </w:style>
  <w:style w:type="character" w:styleId="FollowedHyperlink">
    <w:name w:val="FollowedHyperlink"/>
    <w:uiPriority w:val="99"/>
    <w:semiHidden/>
    <w:unhideWhenUsed/>
    <w:rsid w:val="00AE0A68"/>
    <w:rPr>
      <w:rFonts w:cs="Times New Roman"/>
      <w:color w:val="800080"/>
      <w:u w:val="single"/>
    </w:rPr>
  </w:style>
  <w:style w:type="paragraph" w:styleId="BodyTextIndent">
    <w:name w:val="Body Text Indent"/>
    <w:basedOn w:val="Normal"/>
    <w:link w:val="BodyTextIndentChar"/>
    <w:rsid w:val="007D47C4"/>
    <w:pPr>
      <w:spacing w:after="120"/>
      <w:ind w:left="283"/>
    </w:pPr>
    <w:rPr>
      <w:rFonts w:ascii="Times New Roman" w:hAnsi="Times New Roman"/>
      <w:bCs w:val="0"/>
    </w:rPr>
  </w:style>
  <w:style w:type="character" w:customStyle="1" w:styleId="BodyTextIndentChar">
    <w:name w:val="Body Text Indent Char"/>
    <w:link w:val="BodyTextIndent"/>
    <w:rsid w:val="007D47C4"/>
    <w:rPr>
      <w:sz w:val="24"/>
      <w:szCs w:val="24"/>
    </w:rPr>
  </w:style>
  <w:style w:type="character" w:styleId="CommentReference">
    <w:name w:val="annotation reference"/>
    <w:semiHidden/>
    <w:unhideWhenUsed/>
    <w:rsid w:val="00247024"/>
    <w:rPr>
      <w:sz w:val="16"/>
      <w:szCs w:val="16"/>
    </w:rPr>
  </w:style>
  <w:style w:type="paragraph" w:styleId="CommentText">
    <w:name w:val="annotation text"/>
    <w:basedOn w:val="Normal"/>
    <w:link w:val="CommentTextChar"/>
    <w:uiPriority w:val="99"/>
    <w:semiHidden/>
    <w:unhideWhenUsed/>
    <w:rsid w:val="00247024"/>
    <w:rPr>
      <w:sz w:val="20"/>
      <w:szCs w:val="20"/>
    </w:rPr>
  </w:style>
  <w:style w:type="character" w:customStyle="1" w:styleId="CommentTextChar">
    <w:name w:val="Comment Text Char"/>
    <w:link w:val="CommentText"/>
    <w:uiPriority w:val="99"/>
    <w:semiHidden/>
    <w:rsid w:val="00247024"/>
    <w:rPr>
      <w:rFonts w:ascii="Garamond" w:hAnsi="Garamond"/>
      <w:bCs/>
      <w:lang w:eastAsia="en-US"/>
    </w:rPr>
  </w:style>
  <w:style w:type="paragraph" w:styleId="CommentSubject">
    <w:name w:val="annotation subject"/>
    <w:basedOn w:val="CommentText"/>
    <w:next w:val="CommentText"/>
    <w:link w:val="CommentSubjectChar"/>
    <w:uiPriority w:val="99"/>
    <w:semiHidden/>
    <w:unhideWhenUsed/>
    <w:rsid w:val="00247024"/>
    <w:rPr>
      <w:b/>
    </w:rPr>
  </w:style>
  <w:style w:type="character" w:customStyle="1" w:styleId="CommentSubjectChar">
    <w:name w:val="Comment Subject Char"/>
    <w:link w:val="CommentSubject"/>
    <w:uiPriority w:val="99"/>
    <w:semiHidden/>
    <w:rsid w:val="00247024"/>
    <w:rPr>
      <w:rFonts w:ascii="Garamond" w:hAnsi="Garamond"/>
      <w:b/>
      <w:bCs/>
      <w:lang w:eastAsia="en-US"/>
    </w:rPr>
  </w:style>
  <w:style w:type="paragraph" w:styleId="BodyText">
    <w:name w:val="Body Text"/>
    <w:basedOn w:val="Normal"/>
    <w:link w:val="BodyTextChar"/>
    <w:uiPriority w:val="99"/>
    <w:semiHidden/>
    <w:unhideWhenUsed/>
    <w:rsid w:val="00A41B67"/>
    <w:pPr>
      <w:spacing w:after="120"/>
    </w:pPr>
  </w:style>
  <w:style w:type="character" w:customStyle="1" w:styleId="BodyTextChar">
    <w:name w:val="Body Text Char"/>
    <w:basedOn w:val="DefaultParagraphFont"/>
    <w:link w:val="BodyText"/>
    <w:uiPriority w:val="99"/>
    <w:semiHidden/>
    <w:rsid w:val="00A41B67"/>
    <w:rPr>
      <w:rFonts w:ascii="Garamond" w:hAnsi="Garamond"/>
      <w:bCs/>
      <w:sz w:val="24"/>
      <w:szCs w:val="24"/>
      <w:lang w:eastAsia="en-US"/>
    </w:rPr>
  </w:style>
  <w:style w:type="character" w:styleId="Strong">
    <w:name w:val="Strong"/>
    <w:basedOn w:val="DefaultParagraphFont"/>
    <w:uiPriority w:val="22"/>
    <w:qFormat/>
    <w:locked/>
    <w:rsid w:val="00D10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81387">
      <w:marLeft w:val="0"/>
      <w:marRight w:val="0"/>
      <w:marTop w:val="0"/>
      <w:marBottom w:val="0"/>
      <w:divBdr>
        <w:top w:val="none" w:sz="0" w:space="0" w:color="auto"/>
        <w:left w:val="none" w:sz="0" w:space="0" w:color="auto"/>
        <w:bottom w:val="none" w:sz="0" w:space="0" w:color="auto"/>
        <w:right w:val="none" w:sz="0" w:space="0" w:color="auto"/>
      </w:divBdr>
    </w:div>
    <w:div w:id="341981388">
      <w:marLeft w:val="0"/>
      <w:marRight w:val="0"/>
      <w:marTop w:val="0"/>
      <w:marBottom w:val="0"/>
      <w:divBdr>
        <w:top w:val="none" w:sz="0" w:space="0" w:color="auto"/>
        <w:left w:val="none" w:sz="0" w:space="0" w:color="auto"/>
        <w:bottom w:val="none" w:sz="0" w:space="0" w:color="auto"/>
        <w:right w:val="none" w:sz="0" w:space="0" w:color="auto"/>
      </w:divBdr>
    </w:div>
    <w:div w:id="341981389">
      <w:marLeft w:val="0"/>
      <w:marRight w:val="0"/>
      <w:marTop w:val="0"/>
      <w:marBottom w:val="0"/>
      <w:divBdr>
        <w:top w:val="none" w:sz="0" w:space="0" w:color="auto"/>
        <w:left w:val="none" w:sz="0" w:space="0" w:color="auto"/>
        <w:bottom w:val="none" w:sz="0" w:space="0" w:color="auto"/>
        <w:right w:val="none" w:sz="0" w:space="0" w:color="auto"/>
      </w:divBdr>
    </w:div>
    <w:div w:id="1041443636">
      <w:bodyDiv w:val="1"/>
      <w:marLeft w:val="0"/>
      <w:marRight w:val="0"/>
      <w:marTop w:val="0"/>
      <w:marBottom w:val="0"/>
      <w:divBdr>
        <w:top w:val="none" w:sz="0" w:space="0" w:color="auto"/>
        <w:left w:val="none" w:sz="0" w:space="0" w:color="auto"/>
        <w:bottom w:val="none" w:sz="0" w:space="0" w:color="auto"/>
        <w:right w:val="none" w:sz="0" w:space="0" w:color="auto"/>
      </w:divBdr>
    </w:div>
    <w:div w:id="1066033109">
      <w:bodyDiv w:val="1"/>
      <w:marLeft w:val="0"/>
      <w:marRight w:val="0"/>
      <w:marTop w:val="0"/>
      <w:marBottom w:val="0"/>
      <w:divBdr>
        <w:top w:val="none" w:sz="0" w:space="0" w:color="auto"/>
        <w:left w:val="none" w:sz="0" w:space="0" w:color="auto"/>
        <w:bottom w:val="none" w:sz="0" w:space="0" w:color="auto"/>
        <w:right w:val="none" w:sz="0" w:space="0" w:color="auto"/>
      </w:divBdr>
    </w:div>
    <w:div w:id="1073353839">
      <w:bodyDiv w:val="1"/>
      <w:marLeft w:val="0"/>
      <w:marRight w:val="0"/>
      <w:marTop w:val="0"/>
      <w:marBottom w:val="0"/>
      <w:divBdr>
        <w:top w:val="none" w:sz="0" w:space="0" w:color="auto"/>
        <w:left w:val="none" w:sz="0" w:space="0" w:color="auto"/>
        <w:bottom w:val="none" w:sz="0" w:space="0" w:color="auto"/>
        <w:right w:val="none" w:sz="0" w:space="0" w:color="auto"/>
      </w:divBdr>
    </w:div>
    <w:div w:id="1116675981">
      <w:bodyDiv w:val="1"/>
      <w:marLeft w:val="0"/>
      <w:marRight w:val="0"/>
      <w:marTop w:val="0"/>
      <w:marBottom w:val="0"/>
      <w:divBdr>
        <w:top w:val="none" w:sz="0" w:space="0" w:color="auto"/>
        <w:left w:val="none" w:sz="0" w:space="0" w:color="auto"/>
        <w:bottom w:val="none" w:sz="0" w:space="0" w:color="auto"/>
        <w:right w:val="none" w:sz="0" w:space="0" w:color="auto"/>
      </w:divBdr>
    </w:div>
    <w:div w:id="1162432282">
      <w:bodyDiv w:val="1"/>
      <w:marLeft w:val="0"/>
      <w:marRight w:val="0"/>
      <w:marTop w:val="0"/>
      <w:marBottom w:val="0"/>
      <w:divBdr>
        <w:top w:val="none" w:sz="0" w:space="0" w:color="auto"/>
        <w:left w:val="none" w:sz="0" w:space="0" w:color="auto"/>
        <w:bottom w:val="none" w:sz="0" w:space="0" w:color="auto"/>
        <w:right w:val="none" w:sz="0" w:space="0" w:color="auto"/>
      </w:divBdr>
    </w:div>
    <w:div w:id="1688099054">
      <w:bodyDiv w:val="1"/>
      <w:marLeft w:val="0"/>
      <w:marRight w:val="0"/>
      <w:marTop w:val="0"/>
      <w:marBottom w:val="0"/>
      <w:divBdr>
        <w:top w:val="none" w:sz="0" w:space="0" w:color="auto"/>
        <w:left w:val="none" w:sz="0" w:space="0" w:color="auto"/>
        <w:bottom w:val="none" w:sz="0" w:space="0" w:color="auto"/>
        <w:right w:val="none" w:sz="0" w:space="0" w:color="auto"/>
      </w:divBdr>
    </w:div>
    <w:div w:id="1702975254">
      <w:bodyDiv w:val="1"/>
      <w:marLeft w:val="0"/>
      <w:marRight w:val="0"/>
      <w:marTop w:val="0"/>
      <w:marBottom w:val="0"/>
      <w:divBdr>
        <w:top w:val="none" w:sz="0" w:space="0" w:color="auto"/>
        <w:left w:val="none" w:sz="0" w:space="0" w:color="auto"/>
        <w:bottom w:val="none" w:sz="0" w:space="0" w:color="auto"/>
        <w:right w:val="none" w:sz="0" w:space="0" w:color="auto"/>
      </w:divBdr>
    </w:div>
    <w:div w:id="202663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ocial-value-act-information-and-resources/social-value-act-information-and-resources" TargetMode="External"/><Relationship Id="rId18" Type="http://schemas.openxmlformats.org/officeDocument/2006/relationships/image" Target="media/image1.emf"/><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oleObject" Target="embeddings/Microsoft_Word_97_-_2003_Document1.doc"/><Relationship Id="rId7" Type="http://schemas.openxmlformats.org/officeDocument/2006/relationships/webSettings" Target="webSettings.xml"/><Relationship Id="rId12" Type="http://schemas.openxmlformats.org/officeDocument/2006/relationships/hyperlink" Target="http://www.cheshireeast.gov.uk/business/procurement/procurement_strategy.aspx" TargetMode="External"/><Relationship Id="rId17" Type="http://schemas.openxmlformats.org/officeDocument/2006/relationships/hyperlink" Target="mailto:whistleblowing@cheshireeast.gov.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heshireeast.gov.uk/pdf/Whistleblowing_Policy.pdf" TargetMode="External"/><Relationship Id="rId20" Type="http://schemas.openxmlformats.org/officeDocument/2006/relationships/image" Target="media/image2.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chest.org.uk"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legislation.gov.uk/uksi/2015/102/contents/made" TargetMode="External"/><Relationship Id="rId23" Type="http://schemas.openxmlformats.org/officeDocument/2006/relationships/package" Target="embeddings/Microsoft_Word_Document1.docx"/><Relationship Id="rId28" Type="http://schemas.openxmlformats.org/officeDocument/2006/relationships/header" Target="header3.xml"/><Relationship Id="rId10" Type="http://schemas.openxmlformats.org/officeDocument/2006/relationships/hyperlink" Target="mailto:ProcontractSuppliers@proactis.com" TargetMode="External"/><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he-chest.org.uk" TargetMode="External"/><Relationship Id="rId22" Type="http://schemas.openxmlformats.org/officeDocument/2006/relationships/image" Target="media/image3.emf"/><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95EC0-7942-48AA-9E3C-085F58F8E5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C6C46C3-12A6-4690-AE87-C1B5DB33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13B6A270</Template>
  <TotalTime>5</TotalTime>
  <Pages>19</Pages>
  <Words>3789</Words>
  <Characters>21585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RFQ GUIDANCE DOCUMENT</vt:lpstr>
    </vt:vector>
  </TitlesOfParts>
  <Company>Cheshire County Council</Company>
  <LinksUpToDate>false</LinksUpToDate>
  <CharactersWithSpaces>25324</CharactersWithSpaces>
  <SharedDoc>false</SharedDoc>
  <HLinks>
    <vt:vector size="30" baseType="variant">
      <vt:variant>
        <vt:i4>4063323</vt:i4>
      </vt:variant>
      <vt:variant>
        <vt:i4>12</vt:i4>
      </vt:variant>
      <vt:variant>
        <vt:i4>0</vt:i4>
      </vt:variant>
      <vt:variant>
        <vt:i4>5</vt:i4>
      </vt:variant>
      <vt:variant>
        <vt:lpwstr>mailto:whistleblowing@cheshireeast.gov.uk</vt:lpwstr>
      </vt:variant>
      <vt:variant>
        <vt:lpwstr/>
      </vt:variant>
      <vt:variant>
        <vt:i4>8323091</vt:i4>
      </vt:variant>
      <vt:variant>
        <vt:i4>9</vt:i4>
      </vt:variant>
      <vt:variant>
        <vt:i4>0</vt:i4>
      </vt:variant>
      <vt:variant>
        <vt:i4>5</vt:i4>
      </vt:variant>
      <vt:variant>
        <vt:lpwstr>http://www.cheshireeast.gov.uk/pdf/Whistleblowing_Policy.pdf</vt:lpwstr>
      </vt:variant>
      <vt:variant>
        <vt:lpwstr/>
      </vt:variant>
      <vt:variant>
        <vt:i4>1703959</vt:i4>
      </vt:variant>
      <vt:variant>
        <vt:i4>6</vt:i4>
      </vt:variant>
      <vt:variant>
        <vt:i4>0</vt:i4>
      </vt:variant>
      <vt:variant>
        <vt:i4>5</vt:i4>
      </vt:variant>
      <vt:variant>
        <vt:lpwstr>http://www.the-chest.org.uk/</vt:lpwstr>
      </vt:variant>
      <vt:variant>
        <vt:lpwstr/>
      </vt: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GUIDANCE DOCUMENT</dc:title>
  <dc:creator>AD006J</dc:creator>
  <cp:lastModifiedBy>CLEARY, Ann</cp:lastModifiedBy>
  <cp:revision>5</cp:revision>
  <cp:lastPrinted>2019-01-09T09:03:00Z</cp:lastPrinted>
  <dcterms:created xsi:type="dcterms:W3CDTF">2019-01-04T12:49:00Z</dcterms:created>
  <dcterms:modified xsi:type="dcterms:W3CDTF">2019-01-09T09:03:00Z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0x010100F31EB559F2A54CDCA83C426146D36B8A006B5BF26EF1806F48B7BD29458CCE6731</vt:lpwstr>
  </property>
  <property fmtid="{D5CDD505-2E9C-101B-9397-08002B2CF9AE}" pid="3" name="TemplateUrl">
    <vt:lpwstr/>
  </property>
  <property fmtid="{D5CDD505-2E9C-101B-9397-08002B2CF9AE}" pid="4" name="_SourceUrl">
    <vt:lpwstr/>
  </property>
  <property fmtid="{D5CDD505-2E9C-101B-9397-08002B2CF9AE}" pid="5" name="CECategory">
    <vt:lpwstr/>
  </property>
  <property fmtid="{D5CDD505-2E9C-101B-9397-08002B2CF9AE}" pid="6" name="xd_Signature">
    <vt:bool>false</vt:bool>
  </property>
  <property fmtid="{D5CDD505-2E9C-101B-9397-08002B2CF9AE}" pid="7" name="xd_ProgID">
    <vt:lpwstr/>
  </property>
  <property fmtid="{D5CDD505-2E9C-101B-9397-08002B2CF9AE}" pid="8" name="Document Type">
    <vt:lpwstr>Other</vt:lpwstr>
  </property>
  <property fmtid="{D5CDD505-2E9C-101B-9397-08002B2CF9AE}" pid="9" name="Knowledge Map">
    <vt:lpwstr>1</vt:lpwstr>
  </property>
  <property fmtid="{D5CDD505-2E9C-101B-9397-08002B2CF9AE}" pid="10" name="CentranetDocumentOwner">
    <vt:lpwstr/>
  </property>
  <property fmtid="{D5CDD505-2E9C-101B-9397-08002B2CF9AE}" pid="11" name="docIndexRef">
    <vt:lpwstr>c5771cf8-e1cb-4f4d-9389-9ac2a12b7d78</vt:lpwstr>
  </property>
  <property fmtid="{D5CDD505-2E9C-101B-9397-08002B2CF9AE}" pid="12" name="bjSaver">
    <vt:lpwstr>V6fQ9210mDE0dWotcsqt5DsojUCD+nhk</vt:lpwstr>
  </property>
  <property fmtid="{D5CDD505-2E9C-101B-9397-08002B2CF9AE}" pid="13"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14" name="bjDocumentLabelXML-0">
    <vt:lpwstr>ames.com/2008/01/sie/internal/label"&gt;&lt;element uid="id_classification_nonbusiness" value="" /&gt;&lt;/sisl&gt;</vt:lpwstr>
  </property>
  <property fmtid="{D5CDD505-2E9C-101B-9397-08002B2CF9AE}" pid="15" name="bjDocumentSecurityLabel">
    <vt:lpwstr>OFFICIAL</vt:lpwstr>
  </property>
  <property fmtid="{D5CDD505-2E9C-101B-9397-08002B2CF9AE}" pid="16" name="CEC_Classification">
    <vt:lpwstr>OFFICIAL</vt:lpwstr>
  </property>
  <property fmtid="{D5CDD505-2E9C-101B-9397-08002B2CF9AE}" pid="17" name="bjFooterBothDocProperty">
    <vt:lpwstr>OFFICIAL</vt:lpwstr>
  </property>
  <property fmtid="{D5CDD505-2E9C-101B-9397-08002B2CF9AE}" pid="18" name="bjFooterFirstPageDocProperty">
    <vt:lpwstr>OFFICIAL</vt:lpwstr>
  </property>
  <property fmtid="{D5CDD505-2E9C-101B-9397-08002B2CF9AE}" pid="19" name="bjFooterEvenPageDocProperty">
    <vt:lpwstr>OFFICIAL</vt:lpwstr>
  </property>
</Properties>
</file>