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7633D" w14:textId="77777777" w:rsidR="007D7848" w:rsidRDefault="00545C84">
      <w:pPr>
        <w:rPr>
          <w:rFonts w:ascii="Arial" w:eastAsia="Arial" w:hAnsi="Arial" w:cs="Arial"/>
          <w:b/>
          <w:sz w:val="36"/>
          <w:szCs w:val="36"/>
        </w:rPr>
      </w:pPr>
      <w:bookmarkStart w:id="0" w:name="_heading=h.gjdgxs" w:colFirst="0" w:colLast="0"/>
      <w:bookmarkEnd w:id="0"/>
      <w:r>
        <w:rPr>
          <w:rFonts w:ascii="Arial" w:eastAsia="Arial" w:hAnsi="Arial" w:cs="Arial"/>
          <w:b/>
          <w:sz w:val="36"/>
          <w:szCs w:val="36"/>
        </w:rPr>
        <w:t>Schedule 3 (Charges)</w:t>
      </w:r>
    </w:p>
    <w:p w14:paraId="3547633E" w14:textId="77777777" w:rsidR="007D7848" w:rsidRDefault="00545C84">
      <w:pPr>
        <w:numPr>
          <w:ilvl w:val="0"/>
          <w:numId w:val="1"/>
        </w:numPr>
        <w:pBdr>
          <w:top w:val="nil"/>
          <w:left w:val="nil"/>
          <w:bottom w:val="nil"/>
          <w:right w:val="nil"/>
          <w:between w:val="nil"/>
        </w:pBdr>
        <w:tabs>
          <w:tab w:val="left" w:pos="142"/>
        </w:tabs>
        <w:spacing w:before="120" w:after="240" w:line="240" w:lineRule="auto"/>
        <w:jc w:val="both"/>
      </w:pPr>
      <w:bookmarkStart w:id="1" w:name="_heading=h.30j0zll" w:colFirst="0" w:colLast="0"/>
      <w:bookmarkEnd w:id="1"/>
      <w:r>
        <w:rPr>
          <w:rFonts w:ascii="Arial" w:eastAsia="Arial" w:hAnsi="Arial" w:cs="Arial"/>
          <w:b/>
          <w:color w:val="000000"/>
          <w:sz w:val="24"/>
          <w:szCs w:val="24"/>
        </w:rPr>
        <w:t xml:space="preserve">How Charges are calculated </w:t>
      </w:r>
    </w:p>
    <w:p w14:paraId="3547633F" w14:textId="77777777" w:rsidR="007D7848" w:rsidRDefault="00545C84">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The Charges:</w:t>
      </w:r>
    </w:p>
    <w:p w14:paraId="35476340" w14:textId="77777777" w:rsidR="007D7848" w:rsidRDefault="00545C84">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shall be calculated in accordance with the terms of this Schedule; </w:t>
      </w:r>
    </w:p>
    <w:p w14:paraId="35476342" w14:textId="1323BD6A" w:rsidR="007D7848" w:rsidRDefault="00545C84">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Any variation to the Charges payable under a Contract must be agreed between the Supplier and the Buyer and implemented using the procedure set out in this Schedule.</w:t>
      </w:r>
    </w:p>
    <w:p w14:paraId="35476343" w14:textId="77777777" w:rsidR="007D7848" w:rsidRDefault="00545C84">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The pricing mechanisms</w:t>
      </w:r>
    </w:p>
    <w:p w14:paraId="35476344" w14:textId="77777777" w:rsidR="007D7848" w:rsidRDefault="00545C84">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The pricing mechanisms and prices set out in Annex 1 shall be available for use in calculation of Charges in the Contract.</w:t>
      </w:r>
    </w:p>
    <w:p w14:paraId="35476345" w14:textId="77777777" w:rsidR="007D7848" w:rsidRDefault="00545C84">
      <w:pPr>
        <w:numPr>
          <w:ilvl w:val="0"/>
          <w:numId w:val="1"/>
        </w:numPr>
        <w:pBdr>
          <w:top w:val="nil"/>
          <w:left w:val="nil"/>
          <w:bottom w:val="nil"/>
          <w:right w:val="nil"/>
          <w:between w:val="nil"/>
        </w:pBdr>
        <w:tabs>
          <w:tab w:val="left" w:pos="142"/>
        </w:tabs>
        <w:spacing w:before="120" w:after="240" w:line="240" w:lineRule="auto"/>
        <w:jc w:val="both"/>
      </w:pPr>
      <w:bookmarkStart w:id="2" w:name="bookmark=id.2et92p0" w:colFirst="0" w:colLast="0"/>
      <w:bookmarkStart w:id="3" w:name="_heading=h.3znysh7" w:colFirst="0" w:colLast="0"/>
      <w:bookmarkEnd w:id="2"/>
      <w:bookmarkEnd w:id="3"/>
      <w:r>
        <w:rPr>
          <w:rFonts w:ascii="Arial" w:eastAsia="Arial" w:hAnsi="Arial" w:cs="Arial"/>
          <w:b/>
          <w:color w:val="000000"/>
          <w:sz w:val="24"/>
          <w:szCs w:val="24"/>
        </w:rPr>
        <w:t>Are costs and expenses included in the Charges</w:t>
      </w:r>
    </w:p>
    <w:p w14:paraId="35476346" w14:textId="63A4D277" w:rsidR="007D7848" w:rsidRDefault="00545C84">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Except as expressly set out in Paragraph 4 below, or otherwise stated in the Award Form the Charges shall include all costs and expenses relating to the provision of Deliverables. No further amounts shall be payable in respect of matters such as:</w:t>
      </w:r>
    </w:p>
    <w:p w14:paraId="35476347" w14:textId="77777777" w:rsidR="007D7848" w:rsidRDefault="00545C84">
      <w:pPr>
        <w:numPr>
          <w:ilvl w:val="2"/>
          <w:numId w:val="1"/>
        </w:numPr>
        <w:pBdr>
          <w:top w:val="nil"/>
          <w:left w:val="nil"/>
          <w:bottom w:val="nil"/>
          <w:right w:val="nil"/>
          <w:between w:val="nil"/>
        </w:pBdr>
        <w:tabs>
          <w:tab w:val="left" w:pos="1980"/>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incidental expenses such as travel, subsistence and lodging, document or report reproduction, shipping, desktop or office equipment costs, network or data interchange costs or other telecommunications charges; or</w:t>
      </w:r>
    </w:p>
    <w:p w14:paraId="35476348" w14:textId="77777777" w:rsidR="007D7848" w:rsidRDefault="00545C84">
      <w:pPr>
        <w:numPr>
          <w:ilvl w:val="2"/>
          <w:numId w:val="1"/>
        </w:numPr>
        <w:pBdr>
          <w:top w:val="nil"/>
          <w:left w:val="nil"/>
          <w:bottom w:val="nil"/>
          <w:right w:val="nil"/>
          <w:between w:val="nil"/>
        </w:pBdr>
        <w:tabs>
          <w:tab w:val="left" w:pos="1980"/>
        </w:tabs>
        <w:spacing w:before="120" w:after="120" w:line="240" w:lineRule="auto"/>
        <w:ind w:left="1980" w:hanging="810"/>
        <w:rPr>
          <w:rFonts w:ascii="Arial" w:eastAsia="Arial" w:hAnsi="Arial" w:cs="Arial"/>
          <w:color w:val="000000"/>
          <w:sz w:val="24"/>
          <w:szCs w:val="24"/>
        </w:rPr>
      </w:pPr>
      <w:proofErr w:type="gramStart"/>
      <w:r>
        <w:rPr>
          <w:rFonts w:ascii="Arial" w:eastAsia="Arial" w:hAnsi="Arial" w:cs="Arial"/>
          <w:color w:val="000000"/>
          <w:sz w:val="24"/>
          <w:szCs w:val="24"/>
        </w:rPr>
        <w:t>costs</w:t>
      </w:r>
      <w:proofErr w:type="gramEnd"/>
      <w:r>
        <w:rPr>
          <w:rFonts w:ascii="Arial" w:eastAsia="Arial" w:hAnsi="Arial" w:cs="Arial"/>
          <w:color w:val="000000"/>
          <w:sz w:val="24"/>
          <w:szCs w:val="24"/>
        </w:rPr>
        <w:t xml:space="preserve"> incurred prior to the commencement of the Contract.</w:t>
      </w:r>
    </w:p>
    <w:p w14:paraId="35476349" w14:textId="77777777" w:rsidR="007D7848" w:rsidRDefault="00545C84">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When the Supplier can ask to change the Charges</w:t>
      </w:r>
    </w:p>
    <w:p w14:paraId="3547634A" w14:textId="74D81A63" w:rsidR="007D7848" w:rsidRDefault="00545C84">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 xml:space="preserve">The Charges will be fixed for the first </w:t>
      </w:r>
      <w:r w:rsidR="00C24CD9">
        <w:rPr>
          <w:rFonts w:ascii="Arial" w:eastAsia="Arial" w:hAnsi="Arial" w:cs="Arial"/>
          <w:b/>
          <w:color w:val="000000"/>
          <w:sz w:val="24"/>
          <w:szCs w:val="24"/>
        </w:rPr>
        <w:t>1</w:t>
      </w:r>
      <w:ins w:id="4" w:author="Conquest, Sally" w:date="2020-12-02T17:39:00Z">
        <w:r w:rsidR="00430D29">
          <w:rPr>
            <w:rFonts w:ascii="Arial" w:eastAsia="Arial" w:hAnsi="Arial" w:cs="Arial"/>
            <w:b/>
            <w:color w:val="000000"/>
            <w:sz w:val="24"/>
            <w:szCs w:val="24"/>
          </w:rPr>
          <w:t xml:space="preserve"> </w:t>
        </w:r>
      </w:ins>
      <w:r>
        <w:rPr>
          <w:rFonts w:ascii="Arial" w:eastAsia="Arial" w:hAnsi="Arial" w:cs="Arial"/>
          <w:color w:val="000000"/>
          <w:sz w:val="24"/>
          <w:szCs w:val="24"/>
        </w:rPr>
        <w:t>years following the Contract Commencement Date (the date of expiry of such period is a "</w:t>
      </w:r>
      <w:r>
        <w:rPr>
          <w:rFonts w:ascii="Arial" w:eastAsia="Arial" w:hAnsi="Arial" w:cs="Arial"/>
          <w:b/>
          <w:color w:val="000000"/>
          <w:sz w:val="24"/>
          <w:szCs w:val="24"/>
        </w:rPr>
        <w:t>Review Date</w:t>
      </w:r>
      <w:r>
        <w:rPr>
          <w:rFonts w:ascii="Arial" w:eastAsia="Arial" w:hAnsi="Arial" w:cs="Arial"/>
          <w:color w:val="000000"/>
          <w:sz w:val="24"/>
          <w:szCs w:val="24"/>
        </w:rPr>
        <w:t>").  After this Charges can only be adjusted on each following yearly anniversary (the date of each such anniversary is also a "</w:t>
      </w:r>
      <w:r>
        <w:rPr>
          <w:rFonts w:ascii="Arial" w:eastAsia="Arial" w:hAnsi="Arial" w:cs="Arial"/>
          <w:b/>
          <w:color w:val="000000"/>
          <w:sz w:val="24"/>
          <w:szCs w:val="24"/>
        </w:rPr>
        <w:t>Review Date</w:t>
      </w:r>
      <w:r>
        <w:rPr>
          <w:rFonts w:ascii="Arial" w:eastAsia="Arial" w:hAnsi="Arial" w:cs="Arial"/>
          <w:color w:val="000000"/>
          <w:sz w:val="24"/>
          <w:szCs w:val="24"/>
        </w:rPr>
        <w:t>").</w:t>
      </w:r>
    </w:p>
    <w:p w14:paraId="3547634B" w14:textId="77777777" w:rsidR="007D7848" w:rsidRDefault="00545C84">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bookmarkStart w:id="5" w:name="_heading=h.tyjcwt" w:colFirst="0" w:colLast="0"/>
      <w:bookmarkEnd w:id="5"/>
      <w:r>
        <w:rPr>
          <w:rFonts w:ascii="Arial" w:eastAsia="Arial" w:hAnsi="Arial" w:cs="Arial"/>
          <w:color w:val="000000"/>
          <w:sz w:val="24"/>
          <w:szCs w:val="24"/>
        </w:rPr>
        <w:t>The Supplier shall give the Buyer at least three (3) Months' notice in writing prior to a Review Date where it wants to request an increase.  If the Supplier does not give notice in time then it will only be able to request an increase prior to the next Review Date.</w:t>
      </w:r>
    </w:p>
    <w:p w14:paraId="3547634C" w14:textId="77777777" w:rsidR="007D7848" w:rsidRDefault="00545C84">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Any notice requesting an increase shall include:</w:t>
      </w:r>
    </w:p>
    <w:p w14:paraId="3547634D" w14:textId="77777777" w:rsidR="007D7848" w:rsidRDefault="00545C84">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a list of the Charges to be reviewed;</w:t>
      </w:r>
    </w:p>
    <w:p w14:paraId="3547634E" w14:textId="04DC229F" w:rsidR="007D7848" w:rsidRDefault="00545C84">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proofErr w:type="gramStart"/>
      <w:r>
        <w:rPr>
          <w:rFonts w:ascii="Arial" w:eastAsia="Arial" w:hAnsi="Arial" w:cs="Arial"/>
          <w:color w:val="000000"/>
          <w:sz w:val="24"/>
          <w:szCs w:val="24"/>
        </w:rPr>
        <w:t>for</w:t>
      </w:r>
      <w:proofErr w:type="gramEnd"/>
      <w:r>
        <w:rPr>
          <w:rFonts w:ascii="Arial" w:eastAsia="Arial" w:hAnsi="Arial" w:cs="Arial"/>
          <w:color w:val="000000"/>
          <w:sz w:val="24"/>
          <w:szCs w:val="24"/>
        </w:rPr>
        <w:t xml:space="preserve"> each of the Charges under review, written evidence of the justific</w:t>
      </w:r>
      <w:r w:rsidR="00C24CD9">
        <w:rPr>
          <w:rFonts w:ascii="Arial" w:eastAsia="Arial" w:hAnsi="Arial" w:cs="Arial"/>
          <w:color w:val="000000"/>
          <w:sz w:val="24"/>
          <w:szCs w:val="24"/>
        </w:rPr>
        <w:t>ation for the requested increase.</w:t>
      </w:r>
    </w:p>
    <w:p w14:paraId="35476356" w14:textId="77777777" w:rsidR="007D7848" w:rsidRPr="00C24CD9" w:rsidRDefault="00545C84">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sidRPr="00C24CD9">
        <w:rPr>
          <w:rFonts w:ascii="Arial" w:eastAsia="Arial" w:hAnsi="Arial" w:cs="Arial"/>
          <w:color w:val="000000"/>
          <w:sz w:val="24"/>
          <w:szCs w:val="24"/>
        </w:rPr>
        <w:t>The Buyer shall consider each request for a price increase.  The Buyer may grant Approval to an increase at its sole discretion.</w:t>
      </w:r>
    </w:p>
    <w:p w14:paraId="35476357" w14:textId="77777777" w:rsidR="007D7848" w:rsidRPr="00C24CD9" w:rsidRDefault="00545C84">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sidRPr="00C24CD9">
        <w:rPr>
          <w:rFonts w:ascii="Arial" w:eastAsia="Arial" w:hAnsi="Arial" w:cs="Arial"/>
          <w:color w:val="000000"/>
          <w:sz w:val="24"/>
          <w:szCs w:val="24"/>
        </w:rPr>
        <w:t xml:space="preserve">Where the Buyer approves an increase then it will be implemented from the first (1st) Working Day following the relevant Review Date or such </w:t>
      </w:r>
      <w:r w:rsidRPr="00C24CD9">
        <w:rPr>
          <w:rFonts w:ascii="Arial" w:eastAsia="Arial" w:hAnsi="Arial" w:cs="Arial"/>
          <w:color w:val="000000"/>
          <w:sz w:val="24"/>
          <w:szCs w:val="24"/>
        </w:rPr>
        <w:lastRenderedPageBreak/>
        <w:t>later date as the Buyer may determine at its sole discretion and Annex 1 shall be updated accordingly.</w:t>
      </w:r>
    </w:p>
    <w:p w14:paraId="35476358" w14:textId="77777777" w:rsidR="007D7848" w:rsidRDefault="00545C84">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Other events that allow the Supplier to change the Charges</w:t>
      </w:r>
    </w:p>
    <w:p w14:paraId="35476359" w14:textId="77777777" w:rsidR="007D7848" w:rsidRDefault="00545C84">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The Charges can also be varied (and Annex 1 will be updated accordingly) due to:</w:t>
      </w:r>
    </w:p>
    <w:p w14:paraId="3547635A" w14:textId="77777777" w:rsidR="007D7848" w:rsidRDefault="00545C84">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a Specific Change in Law in accordance with Clause 24;</w:t>
      </w:r>
    </w:p>
    <w:p w14:paraId="3547635B" w14:textId="77777777" w:rsidR="007D7848" w:rsidRDefault="00545C84">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a review in accordance with insurance requirements in Clause 13; </w:t>
      </w:r>
    </w:p>
    <w:p w14:paraId="3547635C" w14:textId="0E41E665" w:rsidR="007D7848" w:rsidRDefault="009479F5">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b/>
          <w:color w:val="000000"/>
          <w:sz w:val="24"/>
          <w:szCs w:val="24"/>
        </w:rPr>
        <w:t>NOT USED</w:t>
      </w:r>
    </w:p>
    <w:p w14:paraId="3547635D" w14:textId="77777777" w:rsidR="007D7848" w:rsidRDefault="00545C84">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a request from the Supplier, which it can make at any time, to decrease the Charges; and</w:t>
      </w:r>
    </w:p>
    <w:p w14:paraId="35476360" w14:textId="1F00D3A4" w:rsidR="007D7848" w:rsidRPr="00C24CD9" w:rsidRDefault="00545C84">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color w:val="000000"/>
          <w:sz w:val="24"/>
          <w:szCs w:val="24"/>
        </w:rPr>
      </w:pPr>
      <w:r w:rsidRPr="00C24CD9">
        <w:rPr>
          <w:rFonts w:ascii="Arial" w:eastAsia="Arial" w:hAnsi="Arial" w:cs="Arial"/>
          <w:b/>
          <w:color w:val="000000"/>
          <w:sz w:val="24"/>
          <w:szCs w:val="24"/>
        </w:rPr>
        <w:t xml:space="preserve">When the </w:t>
      </w:r>
      <w:r w:rsidR="00C24CD9" w:rsidRPr="00C24CD9">
        <w:rPr>
          <w:rFonts w:ascii="Arial" w:eastAsia="Arial" w:hAnsi="Arial" w:cs="Arial"/>
          <w:b/>
          <w:color w:val="000000"/>
          <w:sz w:val="24"/>
          <w:szCs w:val="24"/>
        </w:rPr>
        <w:t>Charges are linked to inflation</w:t>
      </w:r>
      <w:r w:rsidRPr="00C24CD9">
        <w:rPr>
          <w:rFonts w:ascii="Arial" w:eastAsia="Arial" w:hAnsi="Arial" w:cs="Arial"/>
          <w:b/>
          <w:color w:val="000000"/>
          <w:sz w:val="24"/>
          <w:szCs w:val="24"/>
        </w:rPr>
        <w:t xml:space="preserve"> </w:t>
      </w:r>
    </w:p>
    <w:p w14:paraId="35476361" w14:textId="099813AD" w:rsidR="007D7848" w:rsidRDefault="00545C84">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sidRPr="00C24CD9">
        <w:rPr>
          <w:rFonts w:ascii="Arial" w:eastAsia="Arial" w:hAnsi="Arial" w:cs="Arial"/>
          <w:color w:val="000000"/>
          <w:sz w:val="24"/>
          <w:szCs w:val="24"/>
        </w:rPr>
        <w:t>Where the Charges are stated to be "subject to Indexation" they shall be adjusted in line with changes</w:t>
      </w:r>
      <w:r>
        <w:rPr>
          <w:rFonts w:ascii="Arial" w:eastAsia="Arial" w:hAnsi="Arial" w:cs="Arial"/>
          <w:color w:val="000000"/>
          <w:sz w:val="24"/>
          <w:szCs w:val="24"/>
        </w:rPr>
        <w:t xml:space="preserve"> in the Consumer Price Index ("CPI").  All other costs, expenses, fees and charges shall not be adjusted to take account of any inflation, change to exchange rate, change to interest rate or any other factor or element which might otherwise increase the cost to the Supplier.</w:t>
      </w:r>
    </w:p>
    <w:p w14:paraId="35476362" w14:textId="4735C771" w:rsidR="007D7848" w:rsidRDefault="00545C84">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 xml:space="preserve">Charges shall not be indexed during the first </w:t>
      </w:r>
      <w:r w:rsidR="00C24CD9">
        <w:rPr>
          <w:rFonts w:ascii="Arial" w:eastAsia="Arial" w:hAnsi="Arial" w:cs="Arial"/>
          <w:b/>
          <w:color w:val="000000"/>
          <w:sz w:val="24"/>
          <w:szCs w:val="24"/>
        </w:rPr>
        <w:t>1</w:t>
      </w:r>
      <w:r>
        <w:rPr>
          <w:rFonts w:ascii="Arial" w:eastAsia="Arial" w:hAnsi="Arial" w:cs="Arial"/>
          <w:color w:val="000000"/>
          <w:sz w:val="24"/>
          <w:szCs w:val="24"/>
        </w:rPr>
        <w:t xml:space="preserve"> years following the Contract Commencement Date.  </w:t>
      </w:r>
    </w:p>
    <w:p w14:paraId="35476363" w14:textId="4A1E3260" w:rsidR="007D7848" w:rsidRDefault="00545C84">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 xml:space="preserve">Where Annex 1 states a Charge is subject to Indexation then it will be indexed on the date which is </w:t>
      </w:r>
      <w:r w:rsidR="00C24CD9">
        <w:rPr>
          <w:rFonts w:ascii="Arial" w:eastAsia="Arial" w:hAnsi="Arial" w:cs="Arial"/>
          <w:b/>
          <w:color w:val="000000"/>
          <w:sz w:val="24"/>
          <w:szCs w:val="24"/>
        </w:rPr>
        <w:t xml:space="preserve">1 </w:t>
      </w:r>
      <w:r>
        <w:rPr>
          <w:rFonts w:ascii="Arial" w:eastAsia="Arial" w:hAnsi="Arial" w:cs="Arial"/>
          <w:color w:val="000000"/>
          <w:sz w:val="24"/>
          <w:szCs w:val="24"/>
        </w:rPr>
        <w:t>years after the Commencement Date to reflect the percentage change in the CPI since the Commencement Date.  They shall be indexed on each following yearly anniversary to reflect the percentage change in the CPI since the previous change.</w:t>
      </w:r>
    </w:p>
    <w:p w14:paraId="35476364" w14:textId="77777777" w:rsidR="007D7848" w:rsidRDefault="00545C84">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Where the CPI Index:</w:t>
      </w:r>
    </w:p>
    <w:p w14:paraId="35476365" w14:textId="77777777" w:rsidR="007D7848" w:rsidRDefault="00545C84">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used to carry out an indexation calculation is updated (for example due to it being provisional) then the indexation calculation shall also be updated unless the Buyer and the Supplier agree otherwise; </w:t>
      </w:r>
    </w:p>
    <w:p w14:paraId="35476366" w14:textId="77777777" w:rsidR="007D7848" w:rsidRDefault="00545C84">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proofErr w:type="gramStart"/>
      <w:r>
        <w:rPr>
          <w:rFonts w:ascii="Arial" w:eastAsia="Arial" w:hAnsi="Arial" w:cs="Arial"/>
          <w:color w:val="000000"/>
          <w:sz w:val="24"/>
          <w:szCs w:val="24"/>
        </w:rPr>
        <w:t>is</w:t>
      </w:r>
      <w:proofErr w:type="gramEnd"/>
      <w:r>
        <w:rPr>
          <w:rFonts w:ascii="Arial" w:eastAsia="Arial" w:hAnsi="Arial" w:cs="Arial"/>
          <w:color w:val="000000"/>
          <w:sz w:val="24"/>
          <w:szCs w:val="24"/>
        </w:rPr>
        <w:t xml:space="preserve"> no longer published, the Buyer and the Supplier shall agree a fair and reasonable replacement that will have substantially the same effect.]</w:t>
      </w:r>
    </w:p>
    <w:p w14:paraId="3547636D" w14:textId="77777777" w:rsidR="007D7848" w:rsidRDefault="007D7848">
      <w:pPr>
        <w:pBdr>
          <w:top w:val="nil"/>
          <w:left w:val="nil"/>
          <w:bottom w:val="nil"/>
          <w:right w:val="nil"/>
          <w:between w:val="nil"/>
        </w:pBdr>
        <w:tabs>
          <w:tab w:val="left" w:pos="0"/>
        </w:tabs>
        <w:spacing w:before="240" w:after="240" w:line="240" w:lineRule="auto"/>
        <w:ind w:left="644" w:hanging="360"/>
        <w:jc w:val="both"/>
        <w:rPr>
          <w:rFonts w:ascii="Arial Bold" w:eastAsia="Arial Bold" w:hAnsi="Arial Bold" w:cs="Arial Bold"/>
          <w:b/>
          <w:smallCaps/>
          <w:color w:val="000000"/>
          <w:highlight w:val="yellow"/>
        </w:rPr>
      </w:pPr>
      <w:bookmarkStart w:id="6" w:name="_heading=h.3dy6vkm" w:colFirst="0" w:colLast="0"/>
      <w:bookmarkEnd w:id="6"/>
    </w:p>
    <w:p w14:paraId="3547636E" w14:textId="77777777" w:rsidR="007D7848" w:rsidRDefault="007D7848">
      <w:pPr>
        <w:pBdr>
          <w:top w:val="nil"/>
          <w:left w:val="nil"/>
          <w:bottom w:val="nil"/>
          <w:right w:val="nil"/>
          <w:between w:val="nil"/>
        </w:pBdr>
        <w:tabs>
          <w:tab w:val="left" w:pos="1985"/>
          <w:tab w:val="left" w:pos="2127"/>
        </w:tabs>
        <w:spacing w:before="120" w:after="120" w:line="240" w:lineRule="auto"/>
        <w:ind w:left="1656" w:hanging="1372"/>
        <w:rPr>
          <w:rFonts w:ascii="Arial" w:eastAsia="Arial" w:hAnsi="Arial" w:cs="Arial"/>
          <w:color w:val="000000"/>
          <w:sz w:val="24"/>
          <w:szCs w:val="24"/>
        </w:rPr>
      </w:pPr>
    </w:p>
    <w:p w14:paraId="3547636F" w14:textId="77777777" w:rsidR="007D7848" w:rsidRDefault="00545C84">
      <w:pPr>
        <w:rPr>
          <w:rFonts w:ascii="Arial" w:eastAsia="Arial" w:hAnsi="Arial" w:cs="Arial"/>
          <w:b/>
          <w:sz w:val="36"/>
          <w:szCs w:val="36"/>
        </w:rPr>
      </w:pPr>
      <w:bookmarkStart w:id="7" w:name="_heading=h.1t3h5sf" w:colFirst="0" w:colLast="0"/>
      <w:bookmarkEnd w:id="7"/>
      <w:r>
        <w:br w:type="page"/>
      </w:r>
      <w:r>
        <w:rPr>
          <w:rFonts w:ascii="Arial" w:eastAsia="Arial" w:hAnsi="Arial" w:cs="Arial"/>
          <w:b/>
          <w:sz w:val="36"/>
          <w:szCs w:val="36"/>
        </w:rPr>
        <w:lastRenderedPageBreak/>
        <w:t>Annex 1: Rates and Prices</w:t>
      </w:r>
    </w:p>
    <w:p w14:paraId="35476371" w14:textId="77777777" w:rsidR="007D7848" w:rsidRDefault="00545C84">
      <w:pPr>
        <w:keepNext/>
        <w:pBdr>
          <w:top w:val="nil"/>
          <w:left w:val="nil"/>
          <w:bottom w:val="nil"/>
          <w:right w:val="nil"/>
          <w:between w:val="nil"/>
        </w:pBdr>
        <w:spacing w:before="240" w:after="240" w:line="240" w:lineRule="auto"/>
        <w:rPr>
          <w:rFonts w:ascii="Arial" w:eastAsia="Arial" w:hAnsi="Arial" w:cs="Arial"/>
          <w:b/>
          <w:color w:val="000000"/>
          <w:sz w:val="24"/>
          <w:szCs w:val="24"/>
        </w:rPr>
      </w:pPr>
      <w:r>
        <w:rPr>
          <w:rFonts w:ascii="Arial" w:eastAsia="Arial" w:hAnsi="Arial" w:cs="Arial"/>
          <w:b/>
          <w:color w:val="000000"/>
          <w:sz w:val="24"/>
          <w:szCs w:val="24"/>
        </w:rPr>
        <w:t>Table 1: Time and Materials</w:t>
      </w:r>
    </w:p>
    <w:p w14:paraId="35476372" w14:textId="77777777" w:rsidR="007D7848" w:rsidRDefault="00545C84">
      <w:pPr>
        <w:keepNext/>
        <w:pBdr>
          <w:top w:val="nil"/>
          <w:left w:val="nil"/>
          <w:bottom w:val="nil"/>
          <w:right w:val="nil"/>
          <w:between w:val="nil"/>
        </w:pBdr>
        <w:spacing w:before="240" w:after="240" w:line="240" w:lineRule="auto"/>
        <w:rPr>
          <w:rFonts w:ascii="Arial" w:eastAsia="Arial" w:hAnsi="Arial" w:cs="Arial"/>
          <w:color w:val="000000"/>
          <w:sz w:val="24"/>
          <w:szCs w:val="24"/>
        </w:rPr>
      </w:pPr>
      <w:r>
        <w:rPr>
          <w:rFonts w:ascii="Arial" w:eastAsia="Arial" w:hAnsi="Arial" w:cs="Arial"/>
          <w:color w:val="000000"/>
          <w:sz w:val="24"/>
          <w:szCs w:val="24"/>
        </w:rPr>
        <w:t>The Supplier (and its Sub-Contractor) shall not be entitled to include any uplift for risks or contingencies within its day rates</w:t>
      </w:r>
    </w:p>
    <w:p w14:paraId="35476373" w14:textId="2D020756" w:rsidR="007D7848" w:rsidRDefault="00545C84">
      <w:pPr>
        <w:pBdr>
          <w:top w:val="nil"/>
          <w:left w:val="nil"/>
          <w:bottom w:val="nil"/>
          <w:right w:val="nil"/>
          <w:between w:val="nil"/>
        </w:pBdr>
        <w:spacing w:before="240" w:after="120" w:line="240" w:lineRule="auto"/>
        <w:ind w:hanging="426"/>
        <w:rPr>
          <w:rFonts w:ascii="Arial" w:eastAsia="Arial" w:hAnsi="Arial" w:cs="Arial"/>
          <w:b/>
          <w:i/>
          <w:color w:val="000000"/>
          <w:sz w:val="24"/>
          <w:szCs w:val="24"/>
        </w:rPr>
      </w:pPr>
      <w:r>
        <w:rPr>
          <w:rFonts w:ascii="Arial" w:eastAsia="Arial" w:hAnsi="Arial" w:cs="Arial"/>
          <w:i/>
          <w:color w:val="000000"/>
          <w:sz w:val="24"/>
          <w:szCs w:val="24"/>
        </w:rPr>
        <w:t>The rates below shall not be subject to variation by way of Indexation</w:t>
      </w:r>
    </w:p>
    <w:tbl>
      <w:tblPr>
        <w:tblStyle w:val="a"/>
        <w:tblW w:w="90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50"/>
        <w:gridCol w:w="4566"/>
      </w:tblGrid>
      <w:tr w:rsidR="007D7848" w14:paraId="35476376" w14:textId="77777777">
        <w:tc>
          <w:tcPr>
            <w:tcW w:w="4450" w:type="dxa"/>
            <w:shd w:val="clear" w:color="auto" w:fill="548DD4"/>
          </w:tcPr>
          <w:p w14:paraId="35476374"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b/>
                <w:color w:val="000000"/>
                <w:sz w:val="24"/>
                <w:szCs w:val="24"/>
              </w:rPr>
            </w:pPr>
            <w:r>
              <w:rPr>
                <w:rFonts w:ascii="Arial" w:eastAsia="Arial" w:hAnsi="Arial" w:cs="Arial"/>
                <w:b/>
                <w:color w:val="000000"/>
                <w:sz w:val="24"/>
                <w:szCs w:val="24"/>
              </w:rPr>
              <w:t>Staff Grade</w:t>
            </w:r>
          </w:p>
        </w:tc>
        <w:tc>
          <w:tcPr>
            <w:tcW w:w="4566" w:type="dxa"/>
            <w:shd w:val="clear" w:color="auto" w:fill="548DD4"/>
          </w:tcPr>
          <w:p w14:paraId="35476375"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b/>
                <w:color w:val="000000"/>
                <w:sz w:val="24"/>
                <w:szCs w:val="24"/>
              </w:rPr>
            </w:pPr>
            <w:r>
              <w:rPr>
                <w:rFonts w:ascii="Arial" w:eastAsia="Arial" w:hAnsi="Arial" w:cs="Arial"/>
                <w:b/>
                <w:color w:val="000000"/>
                <w:sz w:val="24"/>
                <w:szCs w:val="24"/>
              </w:rPr>
              <w:t>Day Rate (£)</w:t>
            </w:r>
          </w:p>
        </w:tc>
      </w:tr>
      <w:tr w:rsidR="007D7848" w14:paraId="35476379" w14:textId="77777777">
        <w:tc>
          <w:tcPr>
            <w:tcW w:w="4450" w:type="dxa"/>
          </w:tcPr>
          <w:p w14:paraId="35476377" w14:textId="7C432A60" w:rsidR="007D7848" w:rsidRDefault="009479F5">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ins w:id="8" w:author="Conquest, Sally" w:date="2020-12-02T18:03:00Z">
              <w:r w:rsidRPr="00C24CD9">
                <w:rPr>
                  <w:rFonts w:ascii="Arial" w:eastAsia="Arial" w:hAnsi="Arial" w:cs="Arial"/>
                  <w:color w:val="000000"/>
                  <w:sz w:val="24"/>
                  <w:szCs w:val="24"/>
                  <w:highlight w:val="yellow"/>
                </w:rPr>
                <w:t>Bidder to complete</w:t>
              </w:r>
            </w:ins>
          </w:p>
        </w:tc>
        <w:tc>
          <w:tcPr>
            <w:tcW w:w="4566" w:type="dxa"/>
          </w:tcPr>
          <w:p w14:paraId="35476378" w14:textId="77777777" w:rsidR="007D7848" w:rsidRDefault="007D7848">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p>
        </w:tc>
      </w:tr>
      <w:tr w:rsidR="007D7848" w14:paraId="3547637C" w14:textId="77777777">
        <w:tc>
          <w:tcPr>
            <w:tcW w:w="4450" w:type="dxa"/>
          </w:tcPr>
          <w:p w14:paraId="3547637A" w14:textId="77777777" w:rsidR="007D7848" w:rsidRDefault="007D7848">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p>
        </w:tc>
        <w:tc>
          <w:tcPr>
            <w:tcW w:w="4566" w:type="dxa"/>
          </w:tcPr>
          <w:p w14:paraId="3547637B" w14:textId="77777777" w:rsidR="007D7848" w:rsidRDefault="007D7848">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p>
        </w:tc>
      </w:tr>
    </w:tbl>
    <w:p w14:paraId="3547637D" w14:textId="77777777" w:rsidR="007D7848" w:rsidRDefault="00545C84">
      <w:pPr>
        <w:keepNext/>
        <w:pBdr>
          <w:top w:val="nil"/>
          <w:left w:val="nil"/>
          <w:bottom w:val="nil"/>
          <w:right w:val="nil"/>
          <w:between w:val="nil"/>
        </w:pBdr>
        <w:spacing w:before="240" w:after="240" w:line="240" w:lineRule="auto"/>
        <w:rPr>
          <w:rFonts w:ascii="Arial" w:eastAsia="Arial" w:hAnsi="Arial" w:cs="Arial"/>
          <w:b/>
          <w:color w:val="000000"/>
          <w:sz w:val="24"/>
          <w:szCs w:val="24"/>
        </w:rPr>
      </w:pPr>
      <w:r>
        <w:rPr>
          <w:rFonts w:ascii="Arial" w:eastAsia="Arial" w:hAnsi="Arial" w:cs="Arial"/>
          <w:b/>
          <w:color w:val="000000"/>
          <w:sz w:val="24"/>
          <w:szCs w:val="24"/>
        </w:rPr>
        <w:t>Table 2: Fixed Prices</w:t>
      </w:r>
    </w:p>
    <w:p w14:paraId="3547637E" w14:textId="4502A8AF" w:rsidR="007D7848" w:rsidRDefault="00C24CD9">
      <w:pPr>
        <w:pBdr>
          <w:top w:val="nil"/>
          <w:left w:val="nil"/>
          <w:bottom w:val="nil"/>
          <w:right w:val="nil"/>
          <w:between w:val="nil"/>
        </w:pBdr>
        <w:spacing w:before="240" w:after="120" w:line="240" w:lineRule="auto"/>
        <w:ind w:hanging="426"/>
        <w:rPr>
          <w:rFonts w:ascii="Arial" w:eastAsia="Arial" w:hAnsi="Arial" w:cs="Arial"/>
          <w:b/>
          <w:i/>
          <w:color w:val="000000"/>
          <w:sz w:val="24"/>
          <w:szCs w:val="24"/>
        </w:rPr>
      </w:pPr>
      <w:r>
        <w:rPr>
          <w:rFonts w:ascii="Arial" w:eastAsia="Arial" w:hAnsi="Arial" w:cs="Arial"/>
          <w:color w:val="000000"/>
          <w:sz w:val="24"/>
          <w:szCs w:val="24"/>
        </w:rPr>
        <w:t>The rates below shall not</w:t>
      </w:r>
      <w:bookmarkStart w:id="9" w:name="_GoBack"/>
      <w:bookmarkEnd w:id="9"/>
      <w:r w:rsidR="00545C84">
        <w:rPr>
          <w:rFonts w:ascii="Arial" w:eastAsia="Arial" w:hAnsi="Arial" w:cs="Arial"/>
          <w:color w:val="000000"/>
          <w:sz w:val="24"/>
          <w:szCs w:val="24"/>
        </w:rPr>
        <w:t xml:space="preserve"> be subject to variation by way of Indexation</w:t>
      </w:r>
    </w:p>
    <w:tbl>
      <w:tblPr>
        <w:tblStyle w:val="a0"/>
        <w:tblW w:w="90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08"/>
        <w:gridCol w:w="4508"/>
      </w:tblGrid>
      <w:tr w:rsidR="007D7848" w14:paraId="35476381" w14:textId="77777777">
        <w:tc>
          <w:tcPr>
            <w:tcW w:w="4508" w:type="dxa"/>
            <w:shd w:val="clear" w:color="auto" w:fill="548DD4"/>
          </w:tcPr>
          <w:p w14:paraId="3547637F"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b/>
                <w:color w:val="000000"/>
                <w:sz w:val="24"/>
                <w:szCs w:val="24"/>
              </w:rPr>
            </w:pPr>
            <w:r>
              <w:rPr>
                <w:rFonts w:ascii="Arial" w:eastAsia="Arial" w:hAnsi="Arial" w:cs="Arial"/>
                <w:b/>
                <w:color w:val="000000"/>
                <w:sz w:val="24"/>
                <w:szCs w:val="24"/>
              </w:rPr>
              <w:t>Type of Charge</w:t>
            </w:r>
          </w:p>
        </w:tc>
        <w:tc>
          <w:tcPr>
            <w:tcW w:w="4508" w:type="dxa"/>
            <w:shd w:val="clear" w:color="auto" w:fill="548DD4"/>
          </w:tcPr>
          <w:p w14:paraId="35476380"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b/>
                <w:color w:val="000000"/>
                <w:sz w:val="24"/>
                <w:szCs w:val="24"/>
              </w:rPr>
            </w:pPr>
            <w:r>
              <w:rPr>
                <w:rFonts w:ascii="Arial" w:eastAsia="Arial" w:hAnsi="Arial" w:cs="Arial"/>
                <w:b/>
                <w:color w:val="000000"/>
                <w:sz w:val="24"/>
                <w:szCs w:val="24"/>
              </w:rPr>
              <w:t>Fixed Charge (£)</w:t>
            </w:r>
          </w:p>
        </w:tc>
      </w:tr>
      <w:tr w:rsidR="007D7848" w14:paraId="35476384" w14:textId="77777777">
        <w:tc>
          <w:tcPr>
            <w:tcW w:w="4508" w:type="dxa"/>
          </w:tcPr>
          <w:p w14:paraId="35476382"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highlight w:val="yellow"/>
              </w:rPr>
            </w:pPr>
            <w:commentRangeStart w:id="10"/>
            <w:r>
              <w:rPr>
                <w:rFonts w:ascii="Arial" w:eastAsia="Arial" w:hAnsi="Arial" w:cs="Arial"/>
                <w:color w:val="000000"/>
                <w:sz w:val="24"/>
                <w:szCs w:val="24"/>
                <w:highlight w:val="yellow"/>
              </w:rPr>
              <w:t>[e.g. M3]</w:t>
            </w:r>
            <w:commentRangeEnd w:id="10"/>
            <w:r w:rsidR="009479F5">
              <w:rPr>
                <w:rStyle w:val="CommentReference"/>
              </w:rPr>
              <w:commentReference w:id="10"/>
            </w:r>
          </w:p>
        </w:tc>
        <w:tc>
          <w:tcPr>
            <w:tcW w:w="4508" w:type="dxa"/>
            <w:shd w:val="clear" w:color="auto" w:fill="FFFFFF"/>
          </w:tcPr>
          <w:p w14:paraId="35476383" w14:textId="77777777" w:rsidR="007D7848" w:rsidRDefault="007D7848">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p>
        </w:tc>
      </w:tr>
      <w:tr w:rsidR="007D7848" w14:paraId="35476387" w14:textId="77777777">
        <w:tc>
          <w:tcPr>
            <w:tcW w:w="4508" w:type="dxa"/>
          </w:tcPr>
          <w:p w14:paraId="35476385"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highlight w:val="yellow"/>
              </w:rPr>
            </w:pPr>
            <w:r>
              <w:rPr>
                <w:rFonts w:ascii="Arial" w:eastAsia="Arial" w:hAnsi="Arial" w:cs="Arial"/>
                <w:color w:val="000000"/>
                <w:sz w:val="24"/>
                <w:szCs w:val="24"/>
                <w:highlight w:val="yellow"/>
              </w:rPr>
              <w:t>[e.g. SC3]</w:t>
            </w:r>
          </w:p>
        </w:tc>
        <w:tc>
          <w:tcPr>
            <w:tcW w:w="4508" w:type="dxa"/>
            <w:shd w:val="clear" w:color="auto" w:fill="FFFFFF"/>
          </w:tcPr>
          <w:p w14:paraId="35476386" w14:textId="77777777" w:rsidR="007D7848" w:rsidRDefault="007D7848">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p>
        </w:tc>
      </w:tr>
    </w:tbl>
    <w:p w14:paraId="35476388" w14:textId="77777777" w:rsidR="007D7848" w:rsidRDefault="007D7848">
      <w:pPr>
        <w:rPr>
          <w:rFonts w:ascii="Arial" w:eastAsia="Arial" w:hAnsi="Arial" w:cs="Arial"/>
          <w:b/>
          <w:smallCaps/>
          <w:sz w:val="24"/>
          <w:szCs w:val="24"/>
        </w:rPr>
      </w:pPr>
      <w:bookmarkStart w:id="11" w:name="_heading=h.4d34og8" w:colFirst="0" w:colLast="0"/>
      <w:bookmarkEnd w:id="11"/>
    </w:p>
    <w:p w14:paraId="35476389" w14:textId="77777777" w:rsidR="007D7848" w:rsidRDefault="00545C84">
      <w:pPr>
        <w:keepNext/>
        <w:pBdr>
          <w:top w:val="nil"/>
          <w:left w:val="nil"/>
          <w:bottom w:val="nil"/>
          <w:right w:val="nil"/>
          <w:between w:val="nil"/>
        </w:pBdr>
        <w:spacing w:before="240" w:after="240" w:line="240" w:lineRule="auto"/>
        <w:rPr>
          <w:rFonts w:ascii="Arial" w:eastAsia="Arial" w:hAnsi="Arial" w:cs="Arial"/>
          <w:b/>
          <w:color w:val="000000"/>
          <w:sz w:val="24"/>
          <w:szCs w:val="24"/>
        </w:rPr>
      </w:pPr>
      <w:r>
        <w:rPr>
          <w:rFonts w:ascii="Arial" w:eastAsia="Arial" w:hAnsi="Arial" w:cs="Arial"/>
          <w:b/>
          <w:color w:val="000000"/>
          <w:sz w:val="24"/>
          <w:szCs w:val="24"/>
        </w:rPr>
        <w:t>Table 3: Volume Based Prices</w:t>
      </w:r>
    </w:p>
    <w:p w14:paraId="3547638A" w14:textId="4DAB9D06" w:rsidR="007D7848" w:rsidRDefault="00545C84">
      <w:pPr>
        <w:pBdr>
          <w:top w:val="nil"/>
          <w:left w:val="nil"/>
          <w:bottom w:val="nil"/>
          <w:right w:val="nil"/>
          <w:between w:val="nil"/>
        </w:pBdr>
        <w:spacing w:before="240" w:after="120" w:line="240" w:lineRule="auto"/>
        <w:ind w:left="-142" w:hanging="425"/>
        <w:rPr>
          <w:rFonts w:ascii="Arial" w:eastAsia="Arial" w:hAnsi="Arial" w:cs="Arial"/>
          <w:b/>
          <w:i/>
          <w:color w:val="000000"/>
          <w:sz w:val="24"/>
          <w:szCs w:val="24"/>
        </w:rPr>
      </w:pPr>
      <w:r>
        <w:rPr>
          <w:rFonts w:ascii="Arial" w:eastAsia="Arial" w:hAnsi="Arial" w:cs="Arial"/>
          <w:color w:val="000000"/>
          <w:sz w:val="24"/>
          <w:szCs w:val="24"/>
        </w:rPr>
        <w:t>The rates below shall not be subject to variation by way of Indexation</w:t>
      </w:r>
    </w:p>
    <w:tbl>
      <w:tblPr>
        <w:tblStyle w:val="a1"/>
        <w:tblW w:w="90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54"/>
        <w:gridCol w:w="2254"/>
        <w:gridCol w:w="2254"/>
        <w:gridCol w:w="2254"/>
      </w:tblGrid>
      <w:tr w:rsidR="007D7848" w14:paraId="3547638F" w14:textId="77777777">
        <w:tc>
          <w:tcPr>
            <w:tcW w:w="2254" w:type="dxa"/>
            <w:shd w:val="clear" w:color="auto" w:fill="548DD4"/>
          </w:tcPr>
          <w:p w14:paraId="3547638B"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b/>
                <w:color w:val="000000"/>
                <w:sz w:val="24"/>
                <w:szCs w:val="24"/>
              </w:rPr>
            </w:pPr>
            <w:r>
              <w:rPr>
                <w:rFonts w:ascii="Arial" w:eastAsia="Arial" w:hAnsi="Arial" w:cs="Arial"/>
                <w:b/>
                <w:color w:val="000000"/>
                <w:sz w:val="24"/>
                <w:szCs w:val="24"/>
              </w:rPr>
              <w:t>Charge Number</w:t>
            </w:r>
          </w:p>
        </w:tc>
        <w:tc>
          <w:tcPr>
            <w:tcW w:w="2254" w:type="dxa"/>
            <w:shd w:val="clear" w:color="auto" w:fill="548DD4"/>
          </w:tcPr>
          <w:p w14:paraId="3547638C"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b/>
                <w:color w:val="000000"/>
                <w:sz w:val="24"/>
                <w:szCs w:val="24"/>
              </w:rPr>
            </w:pPr>
            <w:r>
              <w:rPr>
                <w:rFonts w:ascii="Arial" w:eastAsia="Arial" w:hAnsi="Arial" w:cs="Arial"/>
                <w:b/>
                <w:color w:val="000000"/>
                <w:sz w:val="24"/>
                <w:szCs w:val="24"/>
              </w:rPr>
              <w:t>Unit</w:t>
            </w:r>
          </w:p>
        </w:tc>
        <w:tc>
          <w:tcPr>
            <w:tcW w:w="2254" w:type="dxa"/>
            <w:shd w:val="clear" w:color="auto" w:fill="548DD4"/>
          </w:tcPr>
          <w:p w14:paraId="3547638D"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b/>
                <w:color w:val="000000"/>
                <w:sz w:val="24"/>
                <w:szCs w:val="24"/>
              </w:rPr>
            </w:pPr>
            <w:r>
              <w:rPr>
                <w:rFonts w:ascii="Arial" w:eastAsia="Arial" w:hAnsi="Arial" w:cs="Arial"/>
                <w:b/>
                <w:color w:val="000000"/>
                <w:sz w:val="24"/>
                <w:szCs w:val="24"/>
              </w:rPr>
              <w:t>Number of units per Service Period</w:t>
            </w:r>
          </w:p>
        </w:tc>
        <w:tc>
          <w:tcPr>
            <w:tcW w:w="2254" w:type="dxa"/>
            <w:shd w:val="clear" w:color="auto" w:fill="548DD4"/>
          </w:tcPr>
          <w:p w14:paraId="3547638E"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b/>
                <w:color w:val="000000"/>
                <w:sz w:val="24"/>
                <w:szCs w:val="24"/>
              </w:rPr>
            </w:pPr>
            <w:r>
              <w:rPr>
                <w:rFonts w:ascii="Arial" w:eastAsia="Arial" w:hAnsi="Arial" w:cs="Arial"/>
                <w:b/>
                <w:color w:val="000000"/>
                <w:sz w:val="24"/>
                <w:szCs w:val="24"/>
              </w:rPr>
              <w:t>Charge per unit (£)</w:t>
            </w:r>
          </w:p>
        </w:tc>
      </w:tr>
      <w:tr w:rsidR="007D7848" w14:paraId="35476394" w14:textId="77777777">
        <w:tc>
          <w:tcPr>
            <w:tcW w:w="2254" w:type="dxa"/>
            <w:vMerge w:val="restart"/>
          </w:tcPr>
          <w:p w14:paraId="35476390"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highlight w:val="yellow"/>
              </w:rPr>
            </w:pPr>
            <w:commentRangeStart w:id="12"/>
            <w:r>
              <w:rPr>
                <w:rFonts w:ascii="Arial" w:eastAsia="Arial" w:hAnsi="Arial" w:cs="Arial"/>
                <w:color w:val="000000"/>
                <w:sz w:val="24"/>
                <w:szCs w:val="24"/>
                <w:highlight w:val="yellow"/>
              </w:rPr>
              <w:t>[e.g. SC1]</w:t>
            </w:r>
            <w:commentRangeEnd w:id="12"/>
            <w:r w:rsidR="009479F5">
              <w:rPr>
                <w:rStyle w:val="CommentReference"/>
              </w:rPr>
              <w:commentReference w:id="12"/>
            </w:r>
          </w:p>
        </w:tc>
        <w:tc>
          <w:tcPr>
            <w:tcW w:w="2254" w:type="dxa"/>
            <w:vMerge w:val="restart"/>
          </w:tcPr>
          <w:p w14:paraId="35476391" w14:textId="77777777" w:rsidR="007D7848" w:rsidRDefault="007D7848">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p>
        </w:tc>
        <w:tc>
          <w:tcPr>
            <w:tcW w:w="2254" w:type="dxa"/>
          </w:tcPr>
          <w:p w14:paraId="35476392"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r>
              <w:rPr>
                <w:rFonts w:ascii="Arial" w:eastAsia="Arial" w:hAnsi="Arial" w:cs="Arial"/>
                <w:color w:val="000000"/>
                <w:sz w:val="24"/>
                <w:szCs w:val="24"/>
              </w:rPr>
              <w:t>[        ] - [         ]</w:t>
            </w:r>
          </w:p>
        </w:tc>
        <w:tc>
          <w:tcPr>
            <w:tcW w:w="2254" w:type="dxa"/>
          </w:tcPr>
          <w:p w14:paraId="35476393"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r>
              <w:rPr>
                <w:rFonts w:ascii="Arial" w:eastAsia="Arial" w:hAnsi="Arial" w:cs="Arial"/>
                <w:color w:val="000000"/>
                <w:sz w:val="24"/>
                <w:szCs w:val="24"/>
              </w:rPr>
              <w:t>[                  ]</w:t>
            </w:r>
          </w:p>
        </w:tc>
      </w:tr>
      <w:tr w:rsidR="007D7848" w14:paraId="35476399" w14:textId="77777777">
        <w:trPr>
          <w:trHeight w:val="700"/>
        </w:trPr>
        <w:tc>
          <w:tcPr>
            <w:tcW w:w="2254" w:type="dxa"/>
            <w:vMerge/>
          </w:tcPr>
          <w:p w14:paraId="35476395" w14:textId="77777777" w:rsidR="007D7848" w:rsidRDefault="007D7848">
            <w:pPr>
              <w:widowControl w:val="0"/>
              <w:pBdr>
                <w:top w:val="nil"/>
                <w:left w:val="nil"/>
                <w:bottom w:val="nil"/>
                <w:right w:val="nil"/>
                <w:between w:val="nil"/>
              </w:pBdr>
              <w:spacing w:after="0"/>
              <w:rPr>
                <w:rFonts w:ascii="Arial" w:eastAsia="Arial" w:hAnsi="Arial" w:cs="Arial"/>
                <w:color w:val="000000"/>
                <w:sz w:val="24"/>
                <w:szCs w:val="24"/>
              </w:rPr>
            </w:pPr>
          </w:p>
        </w:tc>
        <w:tc>
          <w:tcPr>
            <w:tcW w:w="2254" w:type="dxa"/>
            <w:vMerge/>
          </w:tcPr>
          <w:p w14:paraId="35476396" w14:textId="77777777" w:rsidR="007D7848" w:rsidRDefault="007D7848">
            <w:pPr>
              <w:widowControl w:val="0"/>
              <w:pBdr>
                <w:top w:val="nil"/>
                <w:left w:val="nil"/>
                <w:bottom w:val="nil"/>
                <w:right w:val="nil"/>
                <w:between w:val="nil"/>
              </w:pBdr>
              <w:spacing w:after="0"/>
              <w:rPr>
                <w:rFonts w:ascii="Arial" w:eastAsia="Arial" w:hAnsi="Arial" w:cs="Arial"/>
                <w:color w:val="000000"/>
                <w:sz w:val="24"/>
                <w:szCs w:val="24"/>
              </w:rPr>
            </w:pPr>
          </w:p>
        </w:tc>
        <w:tc>
          <w:tcPr>
            <w:tcW w:w="2254" w:type="dxa"/>
          </w:tcPr>
          <w:p w14:paraId="35476397"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r>
              <w:rPr>
                <w:rFonts w:ascii="Arial" w:eastAsia="Arial" w:hAnsi="Arial" w:cs="Arial"/>
                <w:color w:val="000000"/>
                <w:sz w:val="24"/>
                <w:szCs w:val="24"/>
              </w:rPr>
              <w:t>[        ] - [         ]</w:t>
            </w:r>
          </w:p>
        </w:tc>
        <w:tc>
          <w:tcPr>
            <w:tcW w:w="2254" w:type="dxa"/>
          </w:tcPr>
          <w:p w14:paraId="35476398"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r>
              <w:rPr>
                <w:rFonts w:ascii="Arial" w:eastAsia="Arial" w:hAnsi="Arial" w:cs="Arial"/>
                <w:color w:val="000000"/>
                <w:sz w:val="24"/>
                <w:szCs w:val="24"/>
              </w:rPr>
              <w:t>[                  ]</w:t>
            </w:r>
          </w:p>
        </w:tc>
      </w:tr>
      <w:tr w:rsidR="007D7848" w14:paraId="3547639E" w14:textId="77777777">
        <w:tc>
          <w:tcPr>
            <w:tcW w:w="2254" w:type="dxa"/>
            <w:vMerge w:val="restart"/>
          </w:tcPr>
          <w:p w14:paraId="3547639A"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highlight w:val="yellow"/>
              </w:rPr>
            </w:pPr>
            <w:r>
              <w:rPr>
                <w:rFonts w:ascii="Arial" w:eastAsia="Arial" w:hAnsi="Arial" w:cs="Arial"/>
                <w:color w:val="000000"/>
                <w:sz w:val="24"/>
                <w:szCs w:val="24"/>
                <w:highlight w:val="yellow"/>
              </w:rPr>
              <w:t>[e.g. SC2]</w:t>
            </w:r>
          </w:p>
        </w:tc>
        <w:tc>
          <w:tcPr>
            <w:tcW w:w="2254" w:type="dxa"/>
            <w:vMerge w:val="restart"/>
          </w:tcPr>
          <w:p w14:paraId="3547639B" w14:textId="77777777" w:rsidR="007D7848" w:rsidRDefault="007D7848">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p>
        </w:tc>
        <w:tc>
          <w:tcPr>
            <w:tcW w:w="2254" w:type="dxa"/>
          </w:tcPr>
          <w:p w14:paraId="3547639C"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r>
              <w:rPr>
                <w:rFonts w:ascii="Arial" w:eastAsia="Arial" w:hAnsi="Arial" w:cs="Arial"/>
                <w:color w:val="000000"/>
                <w:sz w:val="24"/>
                <w:szCs w:val="24"/>
              </w:rPr>
              <w:t>[        ] - [         ]</w:t>
            </w:r>
          </w:p>
        </w:tc>
        <w:tc>
          <w:tcPr>
            <w:tcW w:w="2254" w:type="dxa"/>
          </w:tcPr>
          <w:p w14:paraId="3547639D"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r>
              <w:rPr>
                <w:rFonts w:ascii="Arial" w:eastAsia="Arial" w:hAnsi="Arial" w:cs="Arial"/>
                <w:color w:val="000000"/>
                <w:sz w:val="24"/>
                <w:szCs w:val="24"/>
              </w:rPr>
              <w:t>[                  ]</w:t>
            </w:r>
          </w:p>
        </w:tc>
      </w:tr>
      <w:tr w:rsidR="007D7848" w14:paraId="354763A3" w14:textId="77777777">
        <w:tc>
          <w:tcPr>
            <w:tcW w:w="2254" w:type="dxa"/>
            <w:vMerge/>
          </w:tcPr>
          <w:p w14:paraId="3547639F" w14:textId="77777777" w:rsidR="007D7848" w:rsidRDefault="007D7848">
            <w:pPr>
              <w:widowControl w:val="0"/>
              <w:pBdr>
                <w:top w:val="nil"/>
                <w:left w:val="nil"/>
                <w:bottom w:val="nil"/>
                <w:right w:val="nil"/>
                <w:between w:val="nil"/>
              </w:pBdr>
              <w:spacing w:after="0"/>
              <w:rPr>
                <w:rFonts w:ascii="Arial" w:eastAsia="Arial" w:hAnsi="Arial" w:cs="Arial"/>
                <w:color w:val="000000"/>
                <w:sz w:val="24"/>
                <w:szCs w:val="24"/>
              </w:rPr>
            </w:pPr>
          </w:p>
        </w:tc>
        <w:tc>
          <w:tcPr>
            <w:tcW w:w="2254" w:type="dxa"/>
            <w:vMerge/>
          </w:tcPr>
          <w:p w14:paraId="354763A0" w14:textId="77777777" w:rsidR="007D7848" w:rsidRDefault="007D7848">
            <w:pPr>
              <w:widowControl w:val="0"/>
              <w:pBdr>
                <w:top w:val="nil"/>
                <w:left w:val="nil"/>
                <w:bottom w:val="nil"/>
                <w:right w:val="nil"/>
                <w:between w:val="nil"/>
              </w:pBdr>
              <w:spacing w:after="0"/>
              <w:rPr>
                <w:rFonts w:ascii="Arial" w:eastAsia="Arial" w:hAnsi="Arial" w:cs="Arial"/>
                <w:color w:val="000000"/>
                <w:sz w:val="24"/>
                <w:szCs w:val="24"/>
              </w:rPr>
            </w:pPr>
          </w:p>
        </w:tc>
        <w:tc>
          <w:tcPr>
            <w:tcW w:w="2254" w:type="dxa"/>
          </w:tcPr>
          <w:p w14:paraId="354763A1"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r>
              <w:rPr>
                <w:rFonts w:ascii="Arial" w:eastAsia="Arial" w:hAnsi="Arial" w:cs="Arial"/>
                <w:color w:val="000000"/>
                <w:sz w:val="24"/>
                <w:szCs w:val="24"/>
              </w:rPr>
              <w:t>[        ] - [         ]</w:t>
            </w:r>
          </w:p>
        </w:tc>
        <w:tc>
          <w:tcPr>
            <w:tcW w:w="2254" w:type="dxa"/>
          </w:tcPr>
          <w:p w14:paraId="354763A2" w14:textId="77777777" w:rsidR="007D7848" w:rsidRDefault="00545C84">
            <w:pPr>
              <w:keepNext/>
              <w:pBdr>
                <w:top w:val="nil"/>
                <w:left w:val="nil"/>
                <w:bottom w:val="nil"/>
                <w:right w:val="nil"/>
                <w:between w:val="nil"/>
              </w:pBdr>
              <w:spacing w:before="240" w:after="120" w:line="240" w:lineRule="auto"/>
              <w:ind w:left="142" w:hanging="142"/>
              <w:rPr>
                <w:rFonts w:ascii="Arial" w:eastAsia="Arial" w:hAnsi="Arial" w:cs="Arial"/>
                <w:color w:val="000000"/>
                <w:sz w:val="24"/>
                <w:szCs w:val="24"/>
              </w:rPr>
            </w:pPr>
            <w:r>
              <w:rPr>
                <w:rFonts w:ascii="Arial" w:eastAsia="Arial" w:hAnsi="Arial" w:cs="Arial"/>
                <w:color w:val="000000"/>
                <w:sz w:val="24"/>
                <w:szCs w:val="24"/>
              </w:rPr>
              <w:t>[                  ]</w:t>
            </w:r>
          </w:p>
        </w:tc>
      </w:tr>
    </w:tbl>
    <w:p w14:paraId="354763A4" w14:textId="77777777" w:rsidR="007D7848" w:rsidRDefault="007D7848">
      <w:pPr>
        <w:rPr>
          <w:rFonts w:ascii="Arial" w:eastAsia="Arial" w:hAnsi="Arial" w:cs="Arial"/>
          <w:b/>
          <w:sz w:val="24"/>
          <w:szCs w:val="24"/>
        </w:rPr>
      </w:pPr>
    </w:p>
    <w:sectPr w:rsidR="007D7848">
      <w:headerReference w:type="default" r:id="rId13"/>
      <w:footerReference w:type="default" r:id="rId14"/>
      <w:headerReference w:type="first" r:id="rId15"/>
      <w:footerReference w:type="first" r:id="rId16"/>
      <w:pgSz w:w="11906" w:h="16838"/>
      <w:pgMar w:top="1888" w:right="1440" w:bottom="1440" w:left="1440" w:header="709" w:footer="709"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Conquest, Sally" w:date="2020-12-02T18:04:00Z" w:initials="CS">
    <w:p w14:paraId="37BD9498" w14:textId="6606CD80" w:rsidR="009479F5" w:rsidRDefault="009479F5">
      <w:pPr>
        <w:pStyle w:val="CommentText"/>
      </w:pPr>
      <w:r>
        <w:rPr>
          <w:rStyle w:val="CommentReference"/>
        </w:rPr>
        <w:annotationRef/>
      </w:r>
      <w:r>
        <w:t>Bidder to complete</w:t>
      </w:r>
    </w:p>
  </w:comment>
  <w:comment w:id="12" w:author="Conquest, Sally" w:date="2020-12-02T18:04:00Z" w:initials="CS">
    <w:p w14:paraId="2E06926D" w14:textId="300CA441" w:rsidR="009479F5" w:rsidRDefault="009479F5">
      <w:pPr>
        <w:pStyle w:val="CommentText"/>
      </w:pPr>
      <w:r>
        <w:rPr>
          <w:rStyle w:val="CommentReference"/>
        </w:rPr>
        <w:annotationRef/>
      </w:r>
      <w:r>
        <w:t>Bidder to complete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D9498" w15:done="0"/>
  <w15:commentEx w15:paraId="2E0692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763B4" w14:textId="77777777" w:rsidR="00BB1D06" w:rsidRDefault="00545C84">
      <w:pPr>
        <w:spacing w:after="0" w:line="240" w:lineRule="auto"/>
      </w:pPr>
      <w:r>
        <w:separator/>
      </w:r>
    </w:p>
  </w:endnote>
  <w:endnote w:type="continuationSeparator" w:id="0">
    <w:p w14:paraId="354763B6" w14:textId="77777777" w:rsidR="00BB1D06" w:rsidRDefault="005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63A7" w14:textId="77777777" w:rsidR="007D7848" w:rsidRDefault="00545C8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Mid-tier contract</w:t>
    </w:r>
  </w:p>
  <w:p w14:paraId="354763A8" w14:textId="77777777" w:rsidR="007D7848" w:rsidRDefault="00545C8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p>
  <w:p w14:paraId="354763A9" w14:textId="77777777" w:rsidR="007D7848" w:rsidRDefault="00545C8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34F10">
      <w:rPr>
        <w:rFonts w:ascii="Arial" w:eastAsia="Arial" w:hAnsi="Arial" w:cs="Arial"/>
        <w:noProof/>
        <w:color w:val="000000"/>
        <w:sz w:val="20"/>
        <w:szCs w:val="20"/>
      </w:rPr>
      <w:t>3</w:t>
    </w:r>
    <w:r>
      <w:rPr>
        <w:rFonts w:ascii="Arial" w:eastAsia="Arial" w:hAnsi="Arial" w:cs="Arial"/>
        <w:color w:val="000000"/>
        <w:sz w:val="20"/>
        <w:szCs w:val="20"/>
      </w:rPr>
      <w:fldChar w:fldCharType="end"/>
    </w:r>
  </w:p>
  <w:p w14:paraId="354763AA" w14:textId="77777777" w:rsidR="007D7848" w:rsidRDefault="00545C84">
    <w:pPr>
      <w:tabs>
        <w:tab w:val="left" w:pos="720"/>
        <w:tab w:val="left" w:pos="1440"/>
        <w:tab w:val="left" w:pos="2160"/>
        <w:tab w:val="left" w:pos="2880"/>
        <w:tab w:val="left" w:pos="3600"/>
        <w:tab w:val="left" w:pos="4320"/>
        <w:tab w:val="left" w:pos="4905"/>
      </w:tabs>
      <w:spacing w:after="0" w:line="240" w:lineRule="auto"/>
      <w:jc w:val="both"/>
      <w:rPr>
        <w:rFonts w:ascii="Arial" w:eastAsia="Arial" w:hAnsi="Arial" w:cs="Arial"/>
        <w:color w:val="BFBFBF"/>
        <w:sz w:val="20"/>
        <w:szCs w:val="20"/>
      </w:rPr>
    </w:pPr>
    <w:r>
      <w:rPr>
        <w:rFonts w:ascii="Arial" w:eastAsia="Arial" w:hAnsi="Arial" w:cs="Arial"/>
        <w:sz w:val="20"/>
        <w:szCs w:val="20"/>
      </w:rPr>
      <w:tab/>
    </w:r>
    <w:r>
      <w:rPr>
        <w:rFonts w:ascii="Arial" w:eastAsia="Arial" w:hAnsi="Arial" w:cs="Arial"/>
        <w:color w:val="BFBFBF"/>
        <w:sz w:val="20"/>
        <w:szCs w:val="20"/>
      </w:rPr>
      <w:tab/>
    </w:r>
    <w:r>
      <w:rPr>
        <w:color w:val="BFBFBF"/>
      </w:rPr>
      <w:tab/>
    </w:r>
    <w:r>
      <w:rPr>
        <w:color w:val="BFBFBF"/>
      </w:rPr>
      <w:tab/>
    </w:r>
    <w:r>
      <w:rPr>
        <w:color w:val="BFBFB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63AD" w14:textId="77777777" w:rsidR="007D7848" w:rsidRDefault="00545C84">
    <w:pPr>
      <w:tabs>
        <w:tab w:val="center" w:pos="4513"/>
        <w:tab w:val="right" w:pos="9026"/>
      </w:tabs>
      <w:spacing w:after="0"/>
    </w:pPr>
    <w:r>
      <w:t>Framework Ref: RM</w:t>
    </w:r>
    <w:r>
      <w:tab/>
      <w:t xml:space="preserve">                                           </w:t>
    </w:r>
  </w:p>
  <w:p w14:paraId="354763AE" w14:textId="77777777" w:rsidR="007D7848" w:rsidRDefault="00545C8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354763AF" w14:textId="77777777" w:rsidR="007D7848" w:rsidRDefault="00545C84">
    <w:pPr>
      <w:tabs>
        <w:tab w:val="left" w:pos="720"/>
        <w:tab w:val="left" w:pos="1440"/>
        <w:tab w:val="left" w:pos="2160"/>
        <w:tab w:val="left" w:pos="2880"/>
        <w:tab w:val="left" w:pos="3600"/>
        <w:tab w:val="left" w:pos="4320"/>
        <w:tab w:val="left" w:pos="4905"/>
      </w:tabs>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763B0" w14:textId="77777777" w:rsidR="00BB1D06" w:rsidRDefault="00545C84">
      <w:pPr>
        <w:spacing w:after="0" w:line="240" w:lineRule="auto"/>
      </w:pPr>
      <w:r>
        <w:separator/>
      </w:r>
    </w:p>
  </w:footnote>
  <w:footnote w:type="continuationSeparator" w:id="0">
    <w:p w14:paraId="354763B2" w14:textId="77777777" w:rsidR="00BB1D06" w:rsidRDefault="00545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63A5" w14:textId="77777777" w:rsidR="007D7848" w:rsidRDefault="00545C84">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Schedule 3 (Charges)</w:t>
    </w:r>
  </w:p>
  <w:p w14:paraId="354763A6" w14:textId="77777777" w:rsidR="007D7848" w:rsidRDefault="00545C8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63AB" w14:textId="77777777" w:rsidR="007D7848" w:rsidRDefault="00545C84">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3 (Charges)</w:t>
    </w:r>
  </w:p>
  <w:p w14:paraId="354763AC" w14:textId="77777777" w:rsidR="007D7848" w:rsidRDefault="00545C84">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61B60"/>
    <w:multiLevelType w:val="multilevel"/>
    <w:tmpl w:val="BDF4D37A"/>
    <w:lvl w:ilvl="0">
      <w:start w:val="1"/>
      <w:numFmt w:val="decimal"/>
      <w:pStyle w:val="GPSL1CLAUSEHEADING"/>
      <w:lvlText w:val="%1."/>
      <w:lvlJc w:val="left"/>
      <w:pPr>
        <w:ind w:left="360" w:hanging="360"/>
      </w:pPr>
      <w:rPr>
        <w:smallCaps w:val="0"/>
        <w:strike w:val="0"/>
        <w:color w:val="000000"/>
        <w:u w:val="none"/>
        <w:vertAlign w:val="baseline"/>
      </w:rPr>
    </w:lvl>
    <w:lvl w:ilvl="1">
      <w:start w:val="1"/>
      <w:numFmt w:val="decimal"/>
      <w:pStyle w:val="GPSL2numberedclause"/>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990" w:hanging="720"/>
      </w:pPr>
      <w:rPr>
        <w:b w:val="0"/>
        <w:i w:val="0"/>
        <w:smallCaps w:val="0"/>
        <w:strike w:val="0"/>
        <w:color w:val="000000"/>
        <w:sz w:val="24"/>
        <w:szCs w:val="24"/>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5FF24AE"/>
    <w:multiLevelType w:val="multilevel"/>
    <w:tmpl w:val="D234A596"/>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quest, Sally">
    <w15:presenceInfo w15:providerId="AD" w15:userId="S-1-5-21-2145736303-310847298-102967255-27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48"/>
    <w:rsid w:val="00353686"/>
    <w:rsid w:val="003605FD"/>
    <w:rsid w:val="00430D29"/>
    <w:rsid w:val="00545C84"/>
    <w:rsid w:val="006849FD"/>
    <w:rsid w:val="007D7848"/>
    <w:rsid w:val="007F306D"/>
    <w:rsid w:val="00834F10"/>
    <w:rsid w:val="009479F5"/>
    <w:rsid w:val="00AA14D2"/>
    <w:rsid w:val="00B543BB"/>
    <w:rsid w:val="00BB1D06"/>
    <w:rsid w:val="00BD653A"/>
    <w:rsid w:val="00C24CD9"/>
    <w:rsid w:val="00D14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633D"/>
  <w15:docId w15:val="{E36CB91C-3DF1-4DDF-8EEE-89C682FC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Emphasis">
    <w:name w:val="Emphasis"/>
    <w:basedOn w:val="DefaultParagraphFon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ind w:left="644"/>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 w:val="num" w:pos="2160"/>
      </w:tabs>
    </w:p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autoRedefine/>
    <w:rsid w:val="003C776E"/>
    <w:pPr>
      <w:tabs>
        <w:tab w:val="clear" w:pos="0"/>
        <w:tab w:val="left" w:pos="142"/>
      </w:tabs>
      <w:spacing w:before="120"/>
      <w:ind w:left="360"/>
      <w:outlineLvl w:val="9"/>
    </w:pPr>
    <w:rPr>
      <w:rFonts w:ascii="Arial" w:hAnsi="Arial"/>
      <w:caps w:val="0"/>
      <w:sz w:val="24"/>
    </w:rPr>
  </w:style>
  <w:style w:type="character" w:customStyle="1" w:styleId="GPSL1SCHEDULEHeadingChar">
    <w:name w:val="GPS L1 SCHEDULE Heading Char"/>
    <w:link w:val="GPSL1SCHEDULEHeading"/>
    <w:rsid w:val="003C776E"/>
    <w:rPr>
      <w:rFonts w:ascii="Arial" w:eastAsia="STZhongsong" w:hAnsi="Arial" w:cs="Arial"/>
      <w:b/>
      <w:sz w:val="24"/>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Annexname">
    <w:name w:val="GPS Sch Annex name"/>
    <w:basedOn w:val="Normal"/>
    <w:link w:val="GPSSchAnnexnameChar"/>
    <w:qFormat/>
    <w:pPr>
      <w:keepNext/>
      <w:adjustRightInd w:val="0"/>
      <w:spacing w:after="240" w:line="240" w:lineRule="auto"/>
      <w:jc w:val="center"/>
      <w:outlineLvl w:val="1"/>
    </w:pPr>
    <w:rPr>
      <w:rFonts w:eastAsia="STZhongsong" w:cs="Times New Roman"/>
      <w:b/>
      <w:caps/>
      <w:sz w:val="20"/>
      <w:lang w:eastAsia="zh-CN"/>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Pr>
      <w:rFonts w:ascii="Calibri" w:hAnsi="Calibri"/>
      <w:b/>
      <w:lang w:val="x-none" w:eastAsia="en-GB"/>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eastAsia="Times New Roman"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2GuidanceNumbered">
    <w:name w:val="GPS L2 Guidance Numbered"/>
    <w:basedOn w:val="Normal"/>
    <w:link w:val="GPSL2GuidanceNumberedChar"/>
    <w:qFormat/>
    <w:pPr>
      <w:tabs>
        <w:tab w:val="num" w:pos="720"/>
        <w:tab w:val="left" w:pos="1418"/>
      </w:tabs>
      <w:adjustRightInd w:val="0"/>
      <w:spacing w:before="120" w:after="120" w:line="240" w:lineRule="auto"/>
      <w:ind w:left="720" w:hanging="720"/>
      <w:jc w:val="both"/>
    </w:pPr>
    <w:rPr>
      <w:rFonts w:eastAsia="Times New Roman" w:cs="Arial"/>
      <w:b/>
      <w:i/>
      <w:lang w:eastAsia="zh-CN"/>
    </w:rPr>
  </w:style>
  <w:style w:type="paragraph" w:customStyle="1" w:styleId="GPSL3Guidance">
    <w:name w:val="GPS L3 Guidance"/>
    <w:basedOn w:val="GPSL3numberedclause"/>
    <w:link w:val="GPSL3GuidanceChar"/>
    <w:qFormat/>
    <w:pPr>
      <w:numPr>
        <w:ilvl w:val="0"/>
        <w:numId w:val="0"/>
      </w:numPr>
      <w:tabs>
        <w:tab w:val="clear" w:pos="2127"/>
      </w:tabs>
      <w:ind w:left="1985"/>
    </w:pPr>
    <w:rPr>
      <w:b/>
      <w:i/>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Part">
    <w:name w:val="GPS Sch Part"/>
    <w:basedOn w:val="GPSSchAnnexname"/>
    <w:link w:val="GPSSchPartChar"/>
    <w:qFormat/>
    <w:pPr>
      <w:spacing w:before="240"/>
      <w:ind w:firstLine="426"/>
      <w:outlineLvl w:val="9"/>
    </w:pPr>
    <w:rPr>
      <w:rFonts w:ascii="Arial Bold" w:hAnsi="Arial Bold"/>
      <w:sz w:val="22"/>
    </w:rPr>
  </w:style>
  <w:style w:type="paragraph" w:customStyle="1" w:styleId="GPSL2Numbered">
    <w:name w:val="GPS L2 Numbered"/>
    <w:basedOn w:val="GPSL2NumberedBoldHeading"/>
    <w:link w:val="GPSL2NumberedChar"/>
    <w:qFormat/>
    <w:pPr>
      <w:tabs>
        <w:tab w:val="left" w:pos="709"/>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GuidanceNumberedChar">
    <w:name w:val="GPS L2 Guidance Numbered Char"/>
    <w:link w:val="GPSL2GuidanceNumbered"/>
    <w:rPr>
      <w:rFonts w:eastAsia="Times New Roman" w:cs="Arial"/>
      <w:b/>
      <w:i/>
      <w:lang w:eastAsia="zh-CN"/>
    </w:rPr>
  </w:style>
  <w:style w:type="character" w:customStyle="1" w:styleId="GPSL3GuidanceChar">
    <w:name w:val="GPS L3 Guidance Char"/>
    <w:link w:val="GPSL3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pPr>
      <w:widowControl w:val="0"/>
      <w:spacing w:after="80" w:line="240" w:lineRule="auto"/>
    </w:pPr>
    <w:rPr>
      <w:color w:val="000000"/>
    </w:rPr>
  </w:style>
  <w:style w:type="paragraph" w:styleId="Revision">
    <w:name w:val="Revision"/>
    <w:hidden/>
    <w:uiPriority w:val="99"/>
    <w:semiHidden/>
    <w:pPr>
      <w:spacing w:after="0" w:line="240" w:lineRule="auto"/>
    </w:pPr>
  </w:style>
  <w:style w:type="character" w:customStyle="1" w:styleId="GPSL2NumberedBoldHeadingChar">
    <w:name w:val="GPS L2 Numbered Bold Heading Char"/>
    <w:link w:val="GPSL2NumberedBoldHeading"/>
    <w:locked/>
    <w:rsid w:val="0057789E"/>
    <w:rPr>
      <w:rFonts w:ascii="Calibri" w:eastAsia="Times New Roman" w:hAnsi="Calibri" w:cs="Arial"/>
      <w:b/>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8HWqXE6d7fykkU0eQ12fefxrXg==">AMUW2mW768xWki/u6lVGHQOLHL3YCpIxItDLVEOSe+cOa8yir+j+iPRdkXqIHgRwXVhpWBY1KEXVysPZCEGu25+mezINB7KUQGnfS3lMx7YwhK0pHvEBI9kFrIfHwvTZhSk4PLbGaa4JgpG65cBIM6cPB9T0O6NWmIlJ0y98m5PlGpNxz4ELzkCmGRF/9qjuSwaOk0XEqkjknIWvGKEQrnHEhlY6xzba/X+WUowR28JCKNaqCPp7RMw=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9EACF36-8F6D-428A-818C-A8631B21919C}">
  <ds:schemaRefs>
    <ds:schemaRef ds:uri="http://schemas.microsoft.com/sharepoint/v3/contenttype/forms"/>
  </ds:schemaRefs>
</ds:datastoreItem>
</file>

<file path=customXml/itemProps3.xml><?xml version="1.0" encoding="utf-8"?>
<ds:datastoreItem xmlns:ds="http://schemas.openxmlformats.org/officeDocument/2006/customXml" ds:itemID="{920F9C62-6757-4C55-8240-E1AACA2BE83C}">
  <ds:schemaRefs>
    <ds:schemaRef ds:uri="http://schemas.openxmlformats.org/package/2006/metadata/core-properties"/>
    <ds:schemaRef ds:uri="http://schemas.microsoft.com/office/2006/documentManagement/types"/>
    <ds:schemaRef ds:uri="c098f24a-1cb3-4fc3-88f7-84ecf7f1a205"/>
    <ds:schemaRef ds:uri="http://purl.org/dc/elements/1.1/"/>
    <ds:schemaRef ds:uri="http://schemas.microsoft.com/office/2006/metadata/properties"/>
    <ds:schemaRef ds:uri="http://schemas.microsoft.com/office/infopath/2007/PartnerControls"/>
    <ds:schemaRef ds:uri="8c771c9b-c7dc-4a04-9bbc-df5352bc637f"/>
    <ds:schemaRef ds:uri="http://purl.org/dc/terms/"/>
    <ds:schemaRef ds:uri="1314b102-9cf7-45ad-9385-ab6543abff1f"/>
    <ds:schemaRef ds:uri="http://www.w3.org/XML/1998/namespace"/>
    <ds:schemaRef ds:uri="http://purl.org/dc/dcmitype/"/>
  </ds:schemaRefs>
</ds:datastoreItem>
</file>

<file path=customXml/itemProps4.xml><?xml version="1.0" encoding="utf-8"?>
<ds:datastoreItem xmlns:ds="http://schemas.openxmlformats.org/officeDocument/2006/customXml" ds:itemID="{5F0845D9-BD62-475F-BE2B-12C6E334A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Fire and Rescue Service</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Conquest, Sally</cp:lastModifiedBy>
  <cp:revision>2</cp:revision>
  <dcterms:created xsi:type="dcterms:W3CDTF">2020-12-07T15:18:00Z</dcterms:created>
  <dcterms:modified xsi:type="dcterms:W3CDTF">2020-12-07T15:18:00Z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