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C5" w:rsidRDefault="001A7FC5" w:rsidP="00974DB9">
      <w:pPr>
        <w:jc w:val="center"/>
        <w:rPr>
          <w:rFonts w:ascii="Arial" w:hAnsi="Arial" w:cs="Arial"/>
          <w:b/>
        </w:rPr>
      </w:pPr>
    </w:p>
    <w:p w:rsidR="001A7FC5" w:rsidRDefault="001A7FC5" w:rsidP="001A7FC5">
      <w:pPr>
        <w:jc w:val="right"/>
        <w:rPr>
          <w:rFonts w:ascii="Arial" w:hAnsi="Arial" w:cs="Arial"/>
          <w:b/>
        </w:rPr>
      </w:pPr>
      <w:r>
        <w:rPr>
          <w:rFonts w:ascii="Arial" w:hAnsi="Arial" w:cs="Arial"/>
          <w:b/>
          <w:noProof/>
          <w:lang w:eastAsia="en-GB"/>
        </w:rPr>
        <w:drawing>
          <wp:inline distT="0" distB="0" distL="0" distR="0" wp14:anchorId="20EC1749" wp14:editId="1C461554">
            <wp:extent cx="2158365" cy="1176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1176655"/>
                    </a:xfrm>
                    <a:prstGeom prst="rect">
                      <a:avLst/>
                    </a:prstGeom>
                    <a:noFill/>
                  </pic:spPr>
                </pic:pic>
              </a:graphicData>
            </a:graphic>
          </wp:inline>
        </w:drawing>
      </w:r>
    </w:p>
    <w:p w:rsidR="001A7FC5" w:rsidRDefault="001A7FC5" w:rsidP="00974DB9">
      <w:pPr>
        <w:jc w:val="center"/>
        <w:rPr>
          <w:rFonts w:ascii="Arial" w:hAnsi="Arial" w:cs="Arial"/>
          <w:b/>
        </w:rPr>
      </w:pPr>
    </w:p>
    <w:p w:rsidR="00843254" w:rsidRDefault="00AE2D53" w:rsidP="00974DB9">
      <w:pPr>
        <w:jc w:val="center"/>
        <w:rPr>
          <w:rFonts w:ascii="Arial" w:hAnsi="Arial" w:cs="Arial"/>
          <w:b/>
        </w:rPr>
      </w:pPr>
      <w:r w:rsidRPr="00453632">
        <w:rPr>
          <w:rFonts w:ascii="Arial" w:hAnsi="Arial" w:cs="Arial"/>
          <w:b/>
        </w:rPr>
        <w:t>Direct</w:t>
      </w:r>
      <w:r w:rsidR="00453632" w:rsidRPr="00453632">
        <w:rPr>
          <w:rFonts w:ascii="Arial" w:hAnsi="Arial" w:cs="Arial"/>
          <w:b/>
        </w:rPr>
        <w:t xml:space="preserve"> Invitation To Quote (DITQ) for DN323115 </w:t>
      </w:r>
      <w:r w:rsidR="005B5459" w:rsidRPr="00453632">
        <w:rPr>
          <w:rFonts w:ascii="Arial" w:hAnsi="Arial" w:cs="Arial"/>
          <w:b/>
        </w:rPr>
        <w:t xml:space="preserve">Family Group Conference </w:t>
      </w:r>
      <w:r w:rsidR="00D215F2">
        <w:rPr>
          <w:rFonts w:ascii="Arial" w:hAnsi="Arial" w:cs="Arial"/>
          <w:b/>
        </w:rPr>
        <w:t>Coordinators</w:t>
      </w:r>
      <w:r w:rsidR="00F30518">
        <w:rPr>
          <w:rFonts w:ascii="Arial" w:hAnsi="Arial" w:cs="Arial"/>
          <w:b/>
        </w:rPr>
        <w:t xml:space="preserve"> (FGC)</w:t>
      </w:r>
    </w:p>
    <w:p w:rsidR="00974DB9" w:rsidRPr="00861FA0" w:rsidRDefault="00974DB9" w:rsidP="00974DB9">
      <w:pPr>
        <w:jc w:val="center"/>
        <w:rPr>
          <w:rFonts w:ascii="Arial" w:hAnsi="Arial" w:cs="Arial"/>
          <w:b/>
        </w:rPr>
      </w:pPr>
      <w:proofErr w:type="gramStart"/>
      <w:r>
        <w:rPr>
          <w:rFonts w:ascii="Arial" w:hAnsi="Arial" w:cs="Arial"/>
          <w:b/>
        </w:rPr>
        <w:t>via</w:t>
      </w:r>
      <w:proofErr w:type="gramEnd"/>
      <w:r>
        <w:rPr>
          <w:rFonts w:ascii="Arial" w:hAnsi="Arial" w:cs="Arial"/>
          <w:b/>
        </w:rPr>
        <w:t xml:space="preserve"> Dynamic Purchasing System (DPS)</w:t>
      </w:r>
    </w:p>
    <w:p w:rsidR="00110F5E" w:rsidRDefault="00453632" w:rsidP="003B0D63">
      <w:pPr>
        <w:jc w:val="both"/>
        <w:rPr>
          <w:rFonts w:ascii="Arial" w:hAnsi="Arial" w:cs="Arial"/>
        </w:rPr>
      </w:pPr>
      <w:r>
        <w:rPr>
          <w:rFonts w:ascii="Arial" w:hAnsi="Arial" w:cs="Arial"/>
        </w:rPr>
        <w:t>Southwark</w:t>
      </w:r>
      <w:r w:rsidR="00110F5E" w:rsidRPr="009F1209">
        <w:rPr>
          <w:rFonts w:ascii="Arial" w:hAnsi="Arial" w:cs="Arial"/>
        </w:rPr>
        <w:t xml:space="preserve"> Council invites you to submit a quotation for the above </w:t>
      </w:r>
      <w:r w:rsidR="005B5459" w:rsidRPr="009F1209">
        <w:rPr>
          <w:rFonts w:ascii="Arial" w:hAnsi="Arial" w:cs="Arial"/>
        </w:rPr>
        <w:t>services</w:t>
      </w:r>
      <w:r w:rsidR="00974DB9">
        <w:rPr>
          <w:rFonts w:ascii="Arial" w:hAnsi="Arial" w:cs="Arial"/>
        </w:rPr>
        <w:t xml:space="preserve"> which, if accepted, will place you on a Dynamic Purchasing System</w:t>
      </w:r>
      <w:r w:rsidR="00D61193">
        <w:rPr>
          <w:rFonts w:ascii="Arial" w:hAnsi="Arial" w:cs="Arial"/>
        </w:rPr>
        <w:t xml:space="preserve"> (DPS)</w:t>
      </w:r>
      <w:r w:rsidR="00974DB9">
        <w:rPr>
          <w:rFonts w:ascii="Arial" w:hAnsi="Arial" w:cs="Arial"/>
        </w:rPr>
        <w:t xml:space="preserve">. </w:t>
      </w:r>
      <w:r w:rsidR="00D61193">
        <w:rPr>
          <w:rFonts w:ascii="Arial" w:hAnsi="Arial" w:cs="Arial"/>
        </w:rPr>
        <w:t xml:space="preserve"> </w:t>
      </w:r>
      <w:r w:rsidR="00D215F2">
        <w:rPr>
          <w:rFonts w:ascii="Arial" w:hAnsi="Arial" w:cs="Arial"/>
        </w:rPr>
        <w:t>Coordinators</w:t>
      </w:r>
      <w:r w:rsidR="00D61193">
        <w:rPr>
          <w:rFonts w:ascii="Arial" w:hAnsi="Arial" w:cs="Arial"/>
        </w:rPr>
        <w:t xml:space="preserve"> can</w:t>
      </w:r>
      <w:r w:rsidR="00300720">
        <w:rPr>
          <w:rFonts w:ascii="Arial" w:hAnsi="Arial" w:cs="Arial"/>
        </w:rPr>
        <w:t xml:space="preserve"> apply to</w:t>
      </w:r>
      <w:r w:rsidR="00D61193">
        <w:rPr>
          <w:rFonts w:ascii="Arial" w:hAnsi="Arial" w:cs="Arial"/>
        </w:rPr>
        <w:t xml:space="preserve"> join the system at any time and </w:t>
      </w:r>
      <w:r w:rsidR="00AF4E03">
        <w:rPr>
          <w:rFonts w:ascii="Arial" w:hAnsi="Arial" w:cs="Arial"/>
        </w:rPr>
        <w:t xml:space="preserve">this </w:t>
      </w:r>
      <w:r w:rsidR="00D61193">
        <w:rPr>
          <w:rFonts w:ascii="Arial" w:hAnsi="Arial" w:cs="Arial"/>
        </w:rPr>
        <w:t xml:space="preserve">allows the council to access a pool of qualified </w:t>
      </w:r>
      <w:r w:rsidR="00D215F2">
        <w:rPr>
          <w:rFonts w:ascii="Arial" w:hAnsi="Arial" w:cs="Arial"/>
        </w:rPr>
        <w:t>Coordinators</w:t>
      </w:r>
      <w:r w:rsidR="00F351F7">
        <w:rPr>
          <w:rFonts w:ascii="Arial" w:hAnsi="Arial" w:cs="Arial"/>
        </w:rPr>
        <w:t xml:space="preserve"> at all times</w:t>
      </w:r>
      <w:r w:rsidR="00D61193">
        <w:rPr>
          <w:rFonts w:ascii="Arial" w:hAnsi="Arial" w:cs="Arial"/>
        </w:rPr>
        <w:t>.</w:t>
      </w:r>
      <w:r w:rsidR="00AF4E03">
        <w:rPr>
          <w:rFonts w:ascii="Arial" w:hAnsi="Arial" w:cs="Arial"/>
        </w:rPr>
        <w:t xml:space="preserve"> </w:t>
      </w:r>
      <w:r w:rsidR="00D61193">
        <w:rPr>
          <w:rFonts w:ascii="Arial" w:hAnsi="Arial" w:cs="Arial"/>
        </w:rPr>
        <w:t>Acceptance to the DPS</w:t>
      </w:r>
      <w:r w:rsidR="00AF4E03">
        <w:rPr>
          <w:rFonts w:ascii="Arial" w:hAnsi="Arial" w:cs="Arial"/>
        </w:rPr>
        <w:t xml:space="preserve"> does not guarantee any work. </w:t>
      </w:r>
    </w:p>
    <w:p w:rsidR="009E6ADE" w:rsidRPr="009F1209" w:rsidRDefault="005B300D" w:rsidP="003B0D63">
      <w:pPr>
        <w:jc w:val="both"/>
        <w:rPr>
          <w:rFonts w:ascii="Arial" w:hAnsi="Arial" w:cs="Arial"/>
        </w:rPr>
      </w:pPr>
      <w:r w:rsidRPr="005B300D">
        <w:rPr>
          <w:rFonts w:ascii="Arial" w:hAnsi="Arial" w:cs="Arial"/>
        </w:rPr>
        <w:t>New</w:t>
      </w:r>
      <w:r w:rsidRPr="005B300D">
        <w:rPr>
          <w:rFonts w:ascii="Arial" w:hAnsi="Arial" w:cs="Arial"/>
          <w:color w:val="1F497D"/>
        </w:rPr>
        <w:t xml:space="preserve"> </w:t>
      </w:r>
      <w:r w:rsidRPr="007B1374">
        <w:rPr>
          <w:rFonts w:ascii="Arial" w:hAnsi="Arial" w:cs="Arial"/>
        </w:rPr>
        <w:t>submissions will be evaluated for inclusion on the DPS every 120 days, and bidders who have previously been unsuccessful will be able to reapply within these timeframes.</w:t>
      </w:r>
      <w:r w:rsidR="003B0D63">
        <w:rPr>
          <w:rFonts w:ascii="Arial" w:hAnsi="Arial" w:cs="Arial"/>
        </w:rPr>
        <w:t xml:space="preserve"> </w:t>
      </w:r>
      <w:r w:rsidR="009E6ADE" w:rsidRPr="009F1209">
        <w:rPr>
          <w:rFonts w:ascii="Arial" w:hAnsi="Arial" w:cs="Arial"/>
        </w:rPr>
        <w:t>The Direct invitation to Quote (DITQ</w:t>
      </w:r>
      <w:r w:rsidR="00123CB7" w:rsidRPr="009F1209">
        <w:rPr>
          <w:rFonts w:ascii="Arial" w:hAnsi="Arial" w:cs="Arial"/>
        </w:rPr>
        <w:t xml:space="preserve">) pack consists of </w:t>
      </w:r>
      <w:r w:rsidR="00B00D45">
        <w:rPr>
          <w:rFonts w:ascii="Arial" w:hAnsi="Arial" w:cs="Arial"/>
        </w:rPr>
        <w:t xml:space="preserve">Case Study </w:t>
      </w:r>
      <w:r w:rsidR="005B5459" w:rsidRPr="009F1209">
        <w:rPr>
          <w:rFonts w:ascii="Arial" w:hAnsi="Arial" w:cs="Arial"/>
        </w:rPr>
        <w:t>Questions</w:t>
      </w:r>
      <w:r w:rsidR="00123CB7" w:rsidRPr="009F1209">
        <w:rPr>
          <w:rFonts w:ascii="Arial" w:hAnsi="Arial" w:cs="Arial"/>
        </w:rPr>
        <w:t>, Pricing Schedule</w:t>
      </w:r>
      <w:r w:rsidR="00974EB3" w:rsidRPr="009F1209">
        <w:rPr>
          <w:rFonts w:ascii="Arial" w:hAnsi="Arial" w:cs="Arial"/>
        </w:rPr>
        <w:t>,</w:t>
      </w:r>
      <w:r w:rsidR="00123CB7" w:rsidRPr="009F1209">
        <w:rPr>
          <w:rFonts w:ascii="Arial" w:hAnsi="Arial" w:cs="Arial"/>
        </w:rPr>
        <w:t xml:space="preserve"> </w:t>
      </w:r>
      <w:r w:rsidR="009E6ADE" w:rsidRPr="009F1209">
        <w:rPr>
          <w:rFonts w:ascii="Arial" w:hAnsi="Arial" w:cs="Arial"/>
        </w:rPr>
        <w:t xml:space="preserve">Terms and </w:t>
      </w:r>
      <w:r w:rsidR="00123CB7" w:rsidRPr="009F1209">
        <w:rPr>
          <w:rFonts w:ascii="Arial" w:hAnsi="Arial" w:cs="Arial"/>
        </w:rPr>
        <w:t>C</w:t>
      </w:r>
      <w:r w:rsidR="009E6ADE" w:rsidRPr="009F1209">
        <w:rPr>
          <w:rFonts w:ascii="Arial" w:hAnsi="Arial" w:cs="Arial"/>
        </w:rPr>
        <w:t>onditions</w:t>
      </w:r>
      <w:r w:rsidR="00974EB3" w:rsidRPr="009F1209">
        <w:rPr>
          <w:rFonts w:ascii="Arial" w:hAnsi="Arial" w:cs="Arial"/>
        </w:rPr>
        <w:t>, and Specification/Description</w:t>
      </w:r>
      <w:r w:rsidR="009E6ADE" w:rsidRPr="009F1209">
        <w:rPr>
          <w:rFonts w:ascii="Arial" w:hAnsi="Arial" w:cs="Arial"/>
        </w:rPr>
        <w:t xml:space="preserve">. </w:t>
      </w:r>
    </w:p>
    <w:p w:rsidR="00412D52" w:rsidRPr="00453632" w:rsidRDefault="00453632" w:rsidP="003B0D63">
      <w:pPr>
        <w:spacing w:after="0" w:line="240" w:lineRule="auto"/>
        <w:jc w:val="both"/>
        <w:rPr>
          <w:rFonts w:ascii="Arial" w:hAnsi="Arial" w:cs="Arial"/>
          <w:b/>
        </w:rPr>
      </w:pPr>
      <w:proofErr w:type="gramStart"/>
      <w:r w:rsidRPr="00453632">
        <w:rPr>
          <w:rFonts w:ascii="Arial" w:hAnsi="Arial" w:cs="Arial"/>
          <w:b/>
        </w:rPr>
        <w:t>B</w:t>
      </w:r>
      <w:r w:rsidR="0061045F" w:rsidRPr="00453632">
        <w:rPr>
          <w:rFonts w:ascii="Arial" w:hAnsi="Arial" w:cs="Arial"/>
          <w:b/>
        </w:rPr>
        <w:t>rief summary of contract</w:t>
      </w:r>
      <w:r w:rsidR="00E64D71" w:rsidRPr="00453632">
        <w:rPr>
          <w:rFonts w:ascii="Arial" w:hAnsi="Arial" w:cs="Arial"/>
          <w:b/>
        </w:rPr>
        <w:t>/scope of works</w:t>
      </w:r>
      <w:r w:rsidR="00412D52" w:rsidRPr="00453632">
        <w:rPr>
          <w:rFonts w:ascii="Arial" w:hAnsi="Arial" w:cs="Arial"/>
          <w:b/>
        </w:rPr>
        <w:t>.</w:t>
      </w:r>
      <w:proofErr w:type="gramEnd"/>
    </w:p>
    <w:p w:rsidR="00AC3D92" w:rsidRPr="009F1209" w:rsidRDefault="00AC3D92" w:rsidP="003B0D63">
      <w:pPr>
        <w:spacing w:after="0" w:line="240" w:lineRule="auto"/>
        <w:jc w:val="both"/>
        <w:rPr>
          <w:rFonts w:ascii="Arial" w:hAnsi="Arial" w:cs="Arial"/>
        </w:rPr>
      </w:pPr>
    </w:p>
    <w:p w:rsidR="00497F3F" w:rsidRPr="003147B7" w:rsidRDefault="00ED3C8B" w:rsidP="003B0D63">
      <w:pPr>
        <w:spacing w:after="0" w:line="240" w:lineRule="auto"/>
        <w:jc w:val="both"/>
        <w:rPr>
          <w:rFonts w:ascii="Arial" w:hAnsi="Arial" w:cs="Arial"/>
        </w:rPr>
      </w:pPr>
      <w:r w:rsidRPr="003147B7">
        <w:rPr>
          <w:rFonts w:ascii="Arial" w:hAnsi="Arial" w:cs="Arial"/>
        </w:rPr>
        <w:t>The aim of the FGC service is to provide FGC to families where there are concerns in respect to safeguarding children, to allow families to develop their own strategies to keep children safe.</w:t>
      </w:r>
      <w:r w:rsidRPr="003147B7">
        <w:t xml:space="preserve"> </w:t>
      </w:r>
      <w:r w:rsidR="00AC3D92" w:rsidRPr="003147B7">
        <w:rPr>
          <w:rFonts w:ascii="Arial" w:hAnsi="Arial" w:cs="Arial"/>
        </w:rPr>
        <w:t>The priority group of families are those where there is a child at risk of becoming looked after.</w:t>
      </w:r>
    </w:p>
    <w:p w:rsidR="00861FA0" w:rsidRDefault="00861FA0" w:rsidP="003B0D63">
      <w:pPr>
        <w:spacing w:after="0" w:line="240" w:lineRule="auto"/>
        <w:jc w:val="both"/>
        <w:rPr>
          <w:rFonts w:ascii="Arial" w:hAnsi="Arial" w:cs="Arial"/>
        </w:rPr>
      </w:pPr>
    </w:p>
    <w:p w:rsidR="00A46098" w:rsidRDefault="00A46098" w:rsidP="003B0D63">
      <w:pPr>
        <w:jc w:val="both"/>
        <w:rPr>
          <w:rFonts w:ascii="Arial" w:hAnsi="Arial" w:cs="Arial"/>
        </w:rPr>
      </w:pPr>
      <w:r>
        <w:rPr>
          <w:rFonts w:ascii="Arial" w:hAnsi="Arial" w:cs="Arial"/>
        </w:rPr>
        <w:t xml:space="preserve">The term of the </w:t>
      </w:r>
      <w:ins w:id="0" w:author="Author">
        <w:r w:rsidR="00AD5D33">
          <w:rPr>
            <w:rFonts w:ascii="Arial" w:hAnsi="Arial" w:cs="Arial"/>
          </w:rPr>
          <w:t xml:space="preserve">individual </w:t>
        </w:r>
      </w:ins>
      <w:r w:rsidR="00872FE3">
        <w:rPr>
          <w:rFonts w:ascii="Arial" w:hAnsi="Arial" w:cs="Arial"/>
        </w:rPr>
        <w:t xml:space="preserve">contract </w:t>
      </w:r>
      <w:r w:rsidRPr="00A46098">
        <w:rPr>
          <w:rFonts w:ascii="Arial" w:hAnsi="Arial" w:cs="Arial"/>
        </w:rPr>
        <w:t>will be for 12 months from the estimated start date of</w:t>
      </w:r>
      <w:r w:rsidR="00CB452E">
        <w:rPr>
          <w:rFonts w:ascii="Arial" w:hAnsi="Arial" w:cs="Arial"/>
        </w:rPr>
        <w:t xml:space="preserve"> </w:t>
      </w:r>
      <w:r w:rsidR="00E94016">
        <w:rPr>
          <w:rFonts w:ascii="Arial" w:hAnsi="Arial" w:cs="Arial"/>
        </w:rPr>
        <w:t>27</w:t>
      </w:r>
      <w:r w:rsidR="00BF7749" w:rsidRPr="00762252">
        <w:rPr>
          <w:rFonts w:ascii="Arial" w:hAnsi="Arial" w:cs="Arial"/>
        </w:rPr>
        <w:t xml:space="preserve"> </w:t>
      </w:r>
      <w:r w:rsidR="00E94016">
        <w:rPr>
          <w:rFonts w:ascii="Arial" w:hAnsi="Arial" w:cs="Arial"/>
        </w:rPr>
        <w:t>May</w:t>
      </w:r>
      <w:r w:rsidR="00CB452E" w:rsidRPr="00762252">
        <w:rPr>
          <w:rFonts w:ascii="Arial" w:hAnsi="Arial" w:cs="Arial"/>
        </w:rPr>
        <w:t xml:space="preserve"> 201</w:t>
      </w:r>
      <w:r w:rsidR="00212FD5">
        <w:rPr>
          <w:rFonts w:ascii="Arial" w:hAnsi="Arial" w:cs="Arial"/>
        </w:rPr>
        <w:t>9</w:t>
      </w:r>
      <w:r w:rsidR="00B90E9C" w:rsidRPr="00762252">
        <w:rPr>
          <w:rFonts w:ascii="Arial" w:hAnsi="Arial" w:cs="Arial"/>
        </w:rPr>
        <w:t>.</w:t>
      </w:r>
      <w:r w:rsidR="00B90E9C">
        <w:rPr>
          <w:rFonts w:ascii="Arial" w:hAnsi="Arial" w:cs="Arial"/>
        </w:rPr>
        <w:t xml:space="preserve"> The </w:t>
      </w:r>
      <w:r w:rsidR="00D215F2">
        <w:rPr>
          <w:rFonts w:ascii="Arial" w:hAnsi="Arial" w:cs="Arial"/>
        </w:rPr>
        <w:t>Council may wish to extend the p</w:t>
      </w:r>
      <w:r w:rsidR="00B90E9C" w:rsidRPr="00B90E9C">
        <w:rPr>
          <w:rFonts w:ascii="Arial" w:hAnsi="Arial" w:cs="Arial"/>
        </w:rPr>
        <w:t xml:space="preserve">eriod of the </w:t>
      </w:r>
      <w:r w:rsidR="00B90E9C">
        <w:rPr>
          <w:rFonts w:ascii="Arial" w:hAnsi="Arial" w:cs="Arial"/>
        </w:rPr>
        <w:t xml:space="preserve">contract </w:t>
      </w:r>
      <w:r w:rsidR="00B90E9C" w:rsidRPr="00B90E9C">
        <w:rPr>
          <w:rFonts w:ascii="Arial" w:hAnsi="Arial" w:cs="Arial"/>
        </w:rPr>
        <w:t>on three further occasi</w:t>
      </w:r>
      <w:r w:rsidR="00453632">
        <w:rPr>
          <w:rFonts w:ascii="Arial" w:hAnsi="Arial" w:cs="Arial"/>
        </w:rPr>
        <w:t xml:space="preserve">ons each of 12 months until </w:t>
      </w:r>
      <w:r w:rsidR="00E94016">
        <w:rPr>
          <w:rFonts w:ascii="Arial" w:hAnsi="Arial" w:cs="Arial"/>
        </w:rPr>
        <w:t>27</w:t>
      </w:r>
      <w:r w:rsidR="00BF7749">
        <w:rPr>
          <w:rFonts w:ascii="Arial" w:hAnsi="Arial" w:cs="Arial"/>
        </w:rPr>
        <w:t xml:space="preserve"> </w:t>
      </w:r>
      <w:r w:rsidR="00E94016">
        <w:rPr>
          <w:rFonts w:ascii="Arial" w:hAnsi="Arial" w:cs="Arial"/>
        </w:rPr>
        <w:t>May</w:t>
      </w:r>
      <w:r w:rsidR="00CF189F" w:rsidRPr="00B90E9C">
        <w:rPr>
          <w:rFonts w:ascii="Arial" w:hAnsi="Arial" w:cs="Arial"/>
        </w:rPr>
        <w:t xml:space="preserve"> </w:t>
      </w:r>
      <w:r w:rsidR="00B90E9C" w:rsidRPr="00B90E9C">
        <w:rPr>
          <w:rFonts w:ascii="Arial" w:hAnsi="Arial" w:cs="Arial"/>
        </w:rPr>
        <w:t>20</w:t>
      </w:r>
      <w:r w:rsidR="00212FD5">
        <w:rPr>
          <w:rFonts w:ascii="Arial" w:hAnsi="Arial" w:cs="Arial"/>
        </w:rPr>
        <w:t>2</w:t>
      </w:r>
      <w:ins w:id="1" w:author="Author">
        <w:r w:rsidR="00AD5D33">
          <w:rPr>
            <w:rFonts w:ascii="Arial" w:hAnsi="Arial" w:cs="Arial"/>
          </w:rPr>
          <w:t>1</w:t>
        </w:r>
      </w:ins>
      <w:del w:id="2" w:author="Author">
        <w:r w:rsidR="00212FD5" w:rsidDel="00AD5D33">
          <w:rPr>
            <w:rFonts w:ascii="Arial" w:hAnsi="Arial" w:cs="Arial"/>
          </w:rPr>
          <w:delText>0</w:delText>
        </w:r>
      </w:del>
      <w:r w:rsidR="00B90E9C" w:rsidRPr="00B90E9C">
        <w:rPr>
          <w:rFonts w:ascii="Arial" w:hAnsi="Arial" w:cs="Arial"/>
        </w:rPr>
        <w:t xml:space="preserve">, </w:t>
      </w:r>
      <w:r w:rsidR="00E94016">
        <w:rPr>
          <w:rFonts w:ascii="Arial" w:hAnsi="Arial" w:cs="Arial"/>
        </w:rPr>
        <w:t>27</w:t>
      </w:r>
      <w:r w:rsidR="00CF189F">
        <w:rPr>
          <w:rFonts w:ascii="Arial" w:hAnsi="Arial" w:cs="Arial"/>
        </w:rPr>
        <w:t xml:space="preserve"> </w:t>
      </w:r>
      <w:r w:rsidR="00E94016">
        <w:rPr>
          <w:rFonts w:ascii="Arial" w:hAnsi="Arial" w:cs="Arial"/>
        </w:rPr>
        <w:t>May</w:t>
      </w:r>
      <w:r w:rsidR="00CF189F" w:rsidRPr="00B90E9C">
        <w:rPr>
          <w:rFonts w:ascii="Arial" w:hAnsi="Arial" w:cs="Arial"/>
        </w:rPr>
        <w:t xml:space="preserve"> </w:t>
      </w:r>
      <w:r w:rsidR="00B90E9C" w:rsidRPr="00B90E9C">
        <w:rPr>
          <w:rFonts w:ascii="Arial" w:hAnsi="Arial" w:cs="Arial"/>
        </w:rPr>
        <w:t>202</w:t>
      </w:r>
      <w:ins w:id="3" w:author="Author">
        <w:r w:rsidR="00AD5D33">
          <w:rPr>
            <w:rFonts w:ascii="Arial" w:hAnsi="Arial" w:cs="Arial"/>
          </w:rPr>
          <w:t>2</w:t>
        </w:r>
      </w:ins>
      <w:del w:id="4" w:author="Author">
        <w:r w:rsidR="00212FD5" w:rsidDel="00AD5D33">
          <w:rPr>
            <w:rFonts w:ascii="Arial" w:hAnsi="Arial" w:cs="Arial"/>
          </w:rPr>
          <w:delText>1</w:delText>
        </w:r>
      </w:del>
      <w:r w:rsidR="00B90E9C" w:rsidRPr="00B90E9C">
        <w:rPr>
          <w:rFonts w:ascii="Arial" w:hAnsi="Arial" w:cs="Arial"/>
        </w:rPr>
        <w:t xml:space="preserve">, and up to </w:t>
      </w:r>
      <w:r w:rsidR="00E94016">
        <w:rPr>
          <w:rFonts w:ascii="Arial" w:hAnsi="Arial" w:cs="Arial"/>
        </w:rPr>
        <w:t>27</w:t>
      </w:r>
      <w:r w:rsidR="00CF189F">
        <w:rPr>
          <w:rFonts w:ascii="Arial" w:hAnsi="Arial" w:cs="Arial"/>
        </w:rPr>
        <w:t xml:space="preserve"> </w:t>
      </w:r>
      <w:r w:rsidR="00E94016">
        <w:rPr>
          <w:rFonts w:ascii="Arial" w:hAnsi="Arial" w:cs="Arial"/>
        </w:rPr>
        <w:t>May</w:t>
      </w:r>
      <w:r w:rsidR="00CF189F" w:rsidRPr="00B90E9C">
        <w:rPr>
          <w:rFonts w:ascii="Arial" w:hAnsi="Arial" w:cs="Arial"/>
        </w:rPr>
        <w:t xml:space="preserve"> </w:t>
      </w:r>
      <w:r w:rsidR="00B90E9C" w:rsidRPr="00B90E9C">
        <w:rPr>
          <w:rFonts w:ascii="Arial" w:hAnsi="Arial" w:cs="Arial"/>
        </w:rPr>
        <w:t>202</w:t>
      </w:r>
      <w:ins w:id="5" w:author="Author">
        <w:r w:rsidR="00AD5D33">
          <w:rPr>
            <w:rFonts w:ascii="Arial" w:hAnsi="Arial" w:cs="Arial"/>
          </w:rPr>
          <w:t>3</w:t>
        </w:r>
      </w:ins>
      <w:r w:rsidR="00212FD5">
        <w:rPr>
          <w:rFonts w:ascii="Arial" w:hAnsi="Arial" w:cs="Arial"/>
        </w:rPr>
        <w:t>2</w:t>
      </w:r>
      <w:r w:rsidR="00B90E9C" w:rsidRPr="00B90E9C">
        <w:rPr>
          <w:rFonts w:ascii="Arial" w:hAnsi="Arial" w:cs="Arial"/>
        </w:rPr>
        <w:t xml:space="preserve"> respectively</w:t>
      </w:r>
      <w:r w:rsidR="00B90E9C">
        <w:rPr>
          <w:rFonts w:ascii="Arial" w:hAnsi="Arial" w:cs="Arial"/>
        </w:rPr>
        <w:t>.</w:t>
      </w:r>
    </w:p>
    <w:p w:rsidR="00A46098" w:rsidRPr="00A46098" w:rsidRDefault="00110F5E" w:rsidP="00BF7749">
      <w:pPr>
        <w:jc w:val="both"/>
        <w:rPr>
          <w:rFonts w:ascii="Arial" w:hAnsi="Arial" w:cs="Arial"/>
        </w:rPr>
      </w:pPr>
      <w:r w:rsidRPr="00110F5E">
        <w:rPr>
          <w:rFonts w:ascii="Arial" w:hAnsi="Arial" w:cs="Arial"/>
        </w:rPr>
        <w:t xml:space="preserve">The estimated total value of this contract is </w:t>
      </w:r>
      <w:r w:rsidR="00453632">
        <w:rPr>
          <w:rFonts w:ascii="Arial" w:hAnsi="Arial" w:cs="Arial"/>
        </w:rPr>
        <w:t>£28</w:t>
      </w:r>
      <w:r w:rsidR="005B5459" w:rsidRPr="005B5459">
        <w:rPr>
          <w:rFonts w:ascii="Arial" w:hAnsi="Arial" w:cs="Arial"/>
        </w:rPr>
        <w:t xml:space="preserve">0,000 over the maximum 48 </w:t>
      </w:r>
      <w:proofErr w:type="gramStart"/>
      <w:r w:rsidRPr="00110F5E">
        <w:rPr>
          <w:rFonts w:ascii="Arial" w:hAnsi="Arial" w:cs="Arial"/>
        </w:rPr>
        <w:t>months</w:t>
      </w:r>
      <w:r w:rsidR="00F351F7">
        <w:rPr>
          <w:rFonts w:ascii="Arial" w:hAnsi="Arial" w:cs="Arial"/>
        </w:rPr>
        <w:t>,</w:t>
      </w:r>
      <w:proofErr w:type="gramEnd"/>
      <w:r w:rsidR="00F351F7">
        <w:rPr>
          <w:rFonts w:ascii="Arial" w:hAnsi="Arial" w:cs="Arial"/>
        </w:rPr>
        <w:t xml:space="preserve"> t</w:t>
      </w:r>
      <w:r w:rsidRPr="00110F5E">
        <w:rPr>
          <w:rFonts w:ascii="Arial" w:hAnsi="Arial" w:cs="Arial"/>
        </w:rPr>
        <w:t xml:space="preserve">his is </w:t>
      </w:r>
      <w:r w:rsidRPr="009F1209">
        <w:rPr>
          <w:rFonts w:ascii="Arial" w:hAnsi="Arial" w:cs="Arial"/>
        </w:rPr>
        <w:t>based on £</w:t>
      </w:r>
      <w:r w:rsidR="00453632">
        <w:rPr>
          <w:rFonts w:ascii="Arial" w:hAnsi="Arial" w:cs="Arial"/>
        </w:rPr>
        <w:t>70</w:t>
      </w:r>
      <w:r w:rsidR="005B5459" w:rsidRPr="009F1209">
        <w:rPr>
          <w:rFonts w:ascii="Arial" w:hAnsi="Arial" w:cs="Arial"/>
        </w:rPr>
        <w:t>,000</w:t>
      </w:r>
      <w:r w:rsidRPr="00110F5E">
        <w:rPr>
          <w:rFonts w:ascii="Arial" w:hAnsi="Arial" w:cs="Arial"/>
        </w:rPr>
        <w:t xml:space="preserve"> per annum. </w:t>
      </w:r>
      <w:r w:rsidR="00A46098">
        <w:rPr>
          <w:rFonts w:ascii="Arial" w:hAnsi="Arial" w:cs="Arial"/>
        </w:rPr>
        <w:t xml:space="preserve">The requirement can fluctuate from year to year. </w:t>
      </w:r>
      <w:r w:rsidR="005B5459" w:rsidRPr="005B5459">
        <w:rPr>
          <w:rFonts w:ascii="Arial" w:hAnsi="Arial" w:cs="Arial"/>
        </w:rPr>
        <w:t xml:space="preserve">There is no guarantee of value or volume of work to any particular </w:t>
      </w:r>
      <w:r w:rsidR="005B5459">
        <w:rPr>
          <w:rFonts w:ascii="Arial" w:hAnsi="Arial" w:cs="Arial"/>
        </w:rPr>
        <w:t xml:space="preserve">Coordinator </w:t>
      </w:r>
      <w:r w:rsidR="005B5459" w:rsidRPr="005B5459">
        <w:rPr>
          <w:rFonts w:ascii="Arial" w:hAnsi="Arial" w:cs="Arial"/>
        </w:rPr>
        <w:t xml:space="preserve">under this agreement. </w:t>
      </w:r>
      <w:bookmarkStart w:id="6" w:name="_GoBack"/>
      <w:bookmarkEnd w:id="6"/>
    </w:p>
    <w:p w:rsidR="00F440C0" w:rsidRDefault="005B5459" w:rsidP="00BF7749">
      <w:pPr>
        <w:jc w:val="both"/>
        <w:rPr>
          <w:rFonts w:ascii="Arial" w:hAnsi="Arial" w:cs="Arial"/>
        </w:rPr>
      </w:pPr>
      <w:r w:rsidRPr="005B5459">
        <w:rPr>
          <w:rFonts w:ascii="Arial" w:hAnsi="Arial" w:cs="Arial"/>
        </w:rPr>
        <w:t xml:space="preserve">Contracts will be awarded to </w:t>
      </w:r>
      <w:r w:rsidR="00D215F2">
        <w:rPr>
          <w:rFonts w:ascii="Arial" w:hAnsi="Arial" w:cs="Arial"/>
        </w:rPr>
        <w:t>Coordinators</w:t>
      </w:r>
      <w:r w:rsidR="00263086">
        <w:rPr>
          <w:rFonts w:ascii="Arial" w:hAnsi="Arial" w:cs="Arial"/>
        </w:rPr>
        <w:t xml:space="preserve"> who meet the </w:t>
      </w:r>
      <w:r w:rsidRPr="005B5459">
        <w:rPr>
          <w:rFonts w:ascii="Arial" w:hAnsi="Arial" w:cs="Arial"/>
        </w:rPr>
        <w:t xml:space="preserve">minimum requirements based on </w:t>
      </w:r>
      <w:r w:rsidR="00D215F2">
        <w:rPr>
          <w:rFonts w:ascii="Arial" w:hAnsi="Arial" w:cs="Arial"/>
        </w:rPr>
        <w:t xml:space="preserve">a </w:t>
      </w:r>
      <w:r w:rsidR="009B618E" w:rsidRPr="001A7FC5">
        <w:rPr>
          <w:rFonts w:ascii="Arial" w:hAnsi="Arial" w:cs="Arial"/>
        </w:rPr>
        <w:t>60:40</w:t>
      </w:r>
      <w:r w:rsidR="00D215F2">
        <w:rPr>
          <w:rFonts w:ascii="Arial" w:hAnsi="Arial" w:cs="Arial"/>
        </w:rPr>
        <w:t xml:space="preserve"> </w:t>
      </w:r>
      <w:r w:rsidR="001A7FC5">
        <w:rPr>
          <w:rFonts w:ascii="Arial" w:hAnsi="Arial" w:cs="Arial"/>
        </w:rPr>
        <w:t>quality/price</w:t>
      </w:r>
      <w:r w:rsidR="00D215F2">
        <w:rPr>
          <w:rFonts w:ascii="Arial" w:hAnsi="Arial" w:cs="Arial"/>
        </w:rPr>
        <w:t xml:space="preserve"> weighting</w:t>
      </w:r>
      <w:r w:rsidR="00D815AD">
        <w:rPr>
          <w:rFonts w:ascii="Arial" w:hAnsi="Arial" w:cs="Arial"/>
        </w:rPr>
        <w:t xml:space="preserve">. </w:t>
      </w:r>
      <w:r w:rsidR="00D215F2">
        <w:rPr>
          <w:rFonts w:ascii="Arial" w:hAnsi="Arial" w:cs="Arial"/>
        </w:rPr>
        <w:t>Coordinators</w:t>
      </w:r>
      <w:r w:rsidR="00112053">
        <w:rPr>
          <w:rFonts w:ascii="Arial" w:hAnsi="Arial" w:cs="Arial"/>
        </w:rPr>
        <w:t xml:space="preserve"> </w:t>
      </w:r>
      <w:r w:rsidR="00E558C0">
        <w:rPr>
          <w:rFonts w:ascii="Arial" w:hAnsi="Arial" w:cs="Arial"/>
        </w:rPr>
        <w:t xml:space="preserve">will be appointed </w:t>
      </w:r>
      <w:r w:rsidR="008F6DC5">
        <w:rPr>
          <w:rFonts w:ascii="Arial" w:hAnsi="Arial" w:cs="Arial"/>
        </w:rPr>
        <w:t>according to the requirements of each individu</w:t>
      </w:r>
      <w:r w:rsidR="00AF4E03">
        <w:rPr>
          <w:rFonts w:ascii="Arial" w:hAnsi="Arial" w:cs="Arial"/>
        </w:rPr>
        <w:t xml:space="preserve">al case, </w:t>
      </w:r>
      <w:r w:rsidR="008F6DC5">
        <w:rPr>
          <w:rFonts w:ascii="Arial" w:hAnsi="Arial" w:cs="Arial"/>
        </w:rPr>
        <w:t>based on fa</w:t>
      </w:r>
      <w:r w:rsidR="00F440C0">
        <w:rPr>
          <w:rFonts w:ascii="Arial" w:hAnsi="Arial" w:cs="Arial"/>
        </w:rPr>
        <w:t>m</w:t>
      </w:r>
      <w:r w:rsidR="008F6DC5">
        <w:rPr>
          <w:rFonts w:ascii="Arial" w:hAnsi="Arial" w:cs="Arial"/>
        </w:rPr>
        <w:t>ily circumstances</w:t>
      </w:r>
      <w:r w:rsidR="006A0282">
        <w:rPr>
          <w:rFonts w:ascii="Arial" w:hAnsi="Arial" w:cs="Arial"/>
        </w:rPr>
        <w:t xml:space="preserve"> and coordinator availability. </w:t>
      </w:r>
      <w:r w:rsidR="00F440C0">
        <w:rPr>
          <w:rFonts w:ascii="Arial" w:hAnsi="Arial" w:cs="Arial"/>
        </w:rPr>
        <w:t>T</w:t>
      </w:r>
      <w:r w:rsidR="00E558C0">
        <w:rPr>
          <w:rFonts w:ascii="Arial" w:hAnsi="Arial" w:cs="Arial"/>
        </w:rPr>
        <w:t xml:space="preserve">he </w:t>
      </w:r>
      <w:r w:rsidR="00F440C0">
        <w:rPr>
          <w:rFonts w:ascii="Arial" w:hAnsi="Arial" w:cs="Arial"/>
        </w:rPr>
        <w:t xml:space="preserve">appointment </w:t>
      </w:r>
      <w:r w:rsidR="00E558C0">
        <w:rPr>
          <w:rFonts w:ascii="Arial" w:hAnsi="Arial" w:cs="Arial"/>
        </w:rPr>
        <w:t xml:space="preserve">decision will be based </w:t>
      </w:r>
      <w:r w:rsidR="00F440C0">
        <w:rPr>
          <w:rFonts w:ascii="Arial" w:hAnsi="Arial" w:cs="Arial"/>
        </w:rPr>
        <w:t xml:space="preserve">at </w:t>
      </w:r>
      <w:r w:rsidR="00E558C0">
        <w:rPr>
          <w:rFonts w:ascii="Arial" w:hAnsi="Arial" w:cs="Arial"/>
        </w:rPr>
        <w:t xml:space="preserve">the </w:t>
      </w:r>
      <w:r w:rsidR="003235B2">
        <w:rPr>
          <w:rFonts w:ascii="Arial" w:hAnsi="Arial" w:cs="Arial"/>
        </w:rPr>
        <w:t xml:space="preserve">council’s </w:t>
      </w:r>
      <w:r w:rsidR="00E558C0">
        <w:rPr>
          <w:rFonts w:ascii="Arial" w:hAnsi="Arial" w:cs="Arial"/>
        </w:rPr>
        <w:t>d</w:t>
      </w:r>
      <w:r w:rsidR="00F440C0">
        <w:rPr>
          <w:rFonts w:ascii="Arial" w:hAnsi="Arial" w:cs="Arial"/>
        </w:rPr>
        <w:t>iscretion</w:t>
      </w:r>
      <w:r w:rsidR="00E558C0">
        <w:rPr>
          <w:rFonts w:ascii="Arial" w:hAnsi="Arial" w:cs="Arial"/>
        </w:rPr>
        <w:t xml:space="preserve">. Further details </w:t>
      </w:r>
      <w:r w:rsidR="00F440C0">
        <w:rPr>
          <w:rFonts w:ascii="Arial" w:hAnsi="Arial" w:cs="Arial"/>
        </w:rPr>
        <w:t xml:space="preserve">are provided in the </w:t>
      </w:r>
      <w:r w:rsidR="00E558C0">
        <w:rPr>
          <w:rFonts w:ascii="Arial" w:hAnsi="Arial" w:cs="Arial"/>
        </w:rPr>
        <w:t>specification</w:t>
      </w:r>
      <w:r w:rsidR="00F440C0">
        <w:rPr>
          <w:rFonts w:ascii="Arial" w:hAnsi="Arial" w:cs="Arial"/>
        </w:rPr>
        <w:t xml:space="preserve"> attached. </w:t>
      </w:r>
    </w:p>
    <w:p w:rsidR="0061045F" w:rsidRPr="0061045F" w:rsidRDefault="0061045F" w:rsidP="00BF7749">
      <w:pPr>
        <w:jc w:val="both"/>
        <w:rPr>
          <w:rFonts w:ascii="Arial" w:hAnsi="Arial" w:cs="Arial"/>
        </w:rPr>
      </w:pPr>
      <w:r w:rsidRPr="0061045F">
        <w:rPr>
          <w:rFonts w:ascii="Arial" w:hAnsi="Arial" w:cs="Arial"/>
        </w:rPr>
        <w:t xml:space="preserve">In order to download the documents, please place your mouse over each document, right-click and choose "save target as" to save each document to your computer.  </w:t>
      </w:r>
    </w:p>
    <w:p w:rsidR="0061045F" w:rsidRPr="0061045F" w:rsidRDefault="0061045F" w:rsidP="00BF7749">
      <w:pPr>
        <w:jc w:val="both"/>
        <w:rPr>
          <w:rFonts w:ascii="Arial" w:hAnsi="Arial" w:cs="Arial"/>
        </w:rPr>
      </w:pPr>
      <w:r w:rsidRPr="0061045F">
        <w:rPr>
          <w:rFonts w:ascii="Arial" w:hAnsi="Arial" w:cs="Arial"/>
        </w:rPr>
        <w:t xml:space="preserve">If you have any queries regarding this </w:t>
      </w:r>
      <w:r w:rsidR="00177ED5" w:rsidRPr="00177ED5">
        <w:rPr>
          <w:rFonts w:ascii="Arial" w:hAnsi="Arial" w:cs="Arial"/>
        </w:rPr>
        <w:t>DITQ</w:t>
      </w:r>
      <w:r w:rsidR="00177ED5" w:rsidRPr="00177ED5" w:rsidDel="00177ED5">
        <w:rPr>
          <w:rFonts w:ascii="Arial" w:hAnsi="Arial" w:cs="Arial"/>
        </w:rPr>
        <w:t xml:space="preserve"> </w:t>
      </w:r>
      <w:r w:rsidRPr="0061045F">
        <w:rPr>
          <w:rFonts w:ascii="Arial" w:hAnsi="Arial" w:cs="Arial"/>
        </w:rPr>
        <w:t>please use the messaging facility on</w:t>
      </w:r>
      <w:r w:rsidR="00861FA0" w:rsidRPr="00861FA0">
        <w:t xml:space="preserve"> </w:t>
      </w:r>
      <w:r w:rsidR="00861FA0" w:rsidRPr="00861FA0">
        <w:rPr>
          <w:rFonts w:ascii="Arial" w:hAnsi="Arial" w:cs="Arial"/>
        </w:rPr>
        <w:t xml:space="preserve">Pro Contract </w:t>
      </w:r>
      <w:hyperlink r:id="rId10" w:history="1">
        <w:hyperlink r:id="rId11" w:history="1">
          <w:r w:rsidR="00861FA0" w:rsidRPr="00861FA0">
            <w:rPr>
              <w:rStyle w:val="Hyperlink"/>
              <w:rFonts w:ascii="Arial" w:hAnsi="Arial" w:cs="Arial"/>
            </w:rPr>
            <w:t>https://procontract.due-north.com</w:t>
          </w:r>
        </w:hyperlink>
        <w:r w:rsidR="00861FA0" w:rsidRPr="00861FA0">
          <w:rPr>
            <w:rStyle w:val="Hyperlink"/>
            <w:rFonts w:ascii="Arial" w:hAnsi="Arial" w:cs="Arial"/>
          </w:rPr>
          <w:t>/</w:t>
        </w:r>
      </w:hyperlink>
      <w:r w:rsidRPr="00861FA0">
        <w:rPr>
          <w:rFonts w:ascii="Arial" w:hAnsi="Arial" w:cs="Arial"/>
        </w:rPr>
        <w:t>.</w:t>
      </w:r>
      <w:r w:rsidRPr="0061045F">
        <w:rPr>
          <w:rFonts w:ascii="Arial" w:hAnsi="Arial" w:cs="Arial"/>
        </w:rPr>
        <w:t xml:space="preserve">  Please note</w:t>
      </w:r>
      <w:proofErr w:type="gramStart"/>
      <w:r w:rsidR="00BD492A">
        <w:rPr>
          <w:rFonts w:ascii="Arial" w:hAnsi="Arial" w:cs="Arial"/>
        </w:rPr>
        <w:t>,</w:t>
      </w:r>
      <w:proofErr w:type="gramEnd"/>
      <w:r w:rsidR="00372309">
        <w:rPr>
          <w:rFonts w:ascii="Arial" w:hAnsi="Arial" w:cs="Arial"/>
        </w:rPr>
        <w:t xml:space="preserve"> </w:t>
      </w:r>
      <w:r w:rsidRPr="0061045F">
        <w:rPr>
          <w:rFonts w:ascii="Arial" w:hAnsi="Arial" w:cs="Arial"/>
        </w:rPr>
        <w:t>it is your responsibility to review all previous questions and answers as well as any additional information that may be provided via the messaging facility.</w:t>
      </w:r>
    </w:p>
    <w:p w:rsidR="0061045F" w:rsidRDefault="0061045F" w:rsidP="00BF7749">
      <w:pPr>
        <w:jc w:val="both"/>
        <w:rPr>
          <w:rFonts w:ascii="Arial" w:hAnsi="Arial" w:cs="Arial"/>
        </w:rPr>
      </w:pPr>
      <w:r w:rsidRPr="0061045F">
        <w:rPr>
          <w:rFonts w:ascii="Arial" w:hAnsi="Arial" w:cs="Arial"/>
        </w:rPr>
        <w:lastRenderedPageBreak/>
        <w:t>Please note that documents submitted electronically using the Council’s e-procurement system will, upon being submitted, be deemed to have been signed electronically within the meaning of the Electronic Communications Act 2000.</w:t>
      </w:r>
    </w:p>
    <w:p w:rsidR="002179F9" w:rsidRPr="00974EB3" w:rsidRDefault="002179F9" w:rsidP="00372309">
      <w:pPr>
        <w:spacing w:after="0" w:line="240" w:lineRule="auto"/>
        <w:jc w:val="both"/>
        <w:rPr>
          <w:rFonts w:ascii="Arial" w:hAnsi="Arial" w:cs="Arial"/>
        </w:rPr>
      </w:pPr>
      <w:r w:rsidRPr="00974EB3">
        <w:rPr>
          <w:rFonts w:ascii="Arial" w:hAnsi="Arial" w:cs="Arial"/>
        </w:rPr>
        <w:t>In order for your submission to be valid, you must complete and return the following documents:</w:t>
      </w:r>
      <w:r w:rsidR="00ED3C8B">
        <w:rPr>
          <w:rFonts w:ascii="Arial" w:hAnsi="Arial" w:cs="Arial"/>
        </w:rPr>
        <w:t xml:space="preserve"> </w:t>
      </w:r>
    </w:p>
    <w:p w:rsidR="002179F9" w:rsidRDefault="002179F9" w:rsidP="00372309">
      <w:pPr>
        <w:pStyle w:val="ListParagraph"/>
        <w:numPr>
          <w:ilvl w:val="0"/>
          <w:numId w:val="3"/>
        </w:numPr>
        <w:spacing w:after="0" w:line="240" w:lineRule="auto"/>
        <w:jc w:val="both"/>
        <w:rPr>
          <w:rFonts w:ascii="Arial" w:hAnsi="Arial" w:cs="Arial"/>
        </w:rPr>
      </w:pPr>
      <w:r w:rsidRPr="00974EB3">
        <w:rPr>
          <w:rFonts w:ascii="Arial" w:hAnsi="Arial" w:cs="Arial"/>
        </w:rPr>
        <w:t>DITQ Return</w:t>
      </w:r>
    </w:p>
    <w:p w:rsidR="00CF5C78" w:rsidRPr="00974EB3" w:rsidRDefault="00CF5C78" w:rsidP="00372309">
      <w:pPr>
        <w:pStyle w:val="ListParagraph"/>
        <w:numPr>
          <w:ilvl w:val="0"/>
          <w:numId w:val="3"/>
        </w:numPr>
        <w:spacing w:after="0" w:line="240" w:lineRule="auto"/>
        <w:jc w:val="both"/>
        <w:rPr>
          <w:rFonts w:ascii="Arial" w:hAnsi="Arial" w:cs="Arial"/>
        </w:rPr>
      </w:pPr>
      <w:r>
        <w:rPr>
          <w:rFonts w:ascii="Arial" w:hAnsi="Arial" w:cs="Arial"/>
        </w:rPr>
        <w:t>Case Study response(s)</w:t>
      </w:r>
    </w:p>
    <w:p w:rsidR="002179F9" w:rsidRPr="00974EB3" w:rsidRDefault="002179F9" w:rsidP="00372309">
      <w:pPr>
        <w:pStyle w:val="ListParagraph"/>
        <w:numPr>
          <w:ilvl w:val="0"/>
          <w:numId w:val="3"/>
        </w:numPr>
        <w:spacing w:after="0" w:line="240" w:lineRule="auto"/>
        <w:jc w:val="both"/>
        <w:rPr>
          <w:rFonts w:ascii="Arial" w:hAnsi="Arial" w:cs="Arial"/>
        </w:rPr>
      </w:pPr>
      <w:r w:rsidRPr="00974EB3">
        <w:rPr>
          <w:rFonts w:ascii="Arial" w:hAnsi="Arial" w:cs="Arial"/>
        </w:rPr>
        <w:t>DITQ Appendices</w:t>
      </w:r>
    </w:p>
    <w:p w:rsidR="002179F9" w:rsidRDefault="002179F9" w:rsidP="00372309">
      <w:pPr>
        <w:pStyle w:val="ListParagraph"/>
        <w:numPr>
          <w:ilvl w:val="0"/>
          <w:numId w:val="3"/>
        </w:numPr>
        <w:spacing w:after="0" w:line="240" w:lineRule="auto"/>
        <w:jc w:val="both"/>
        <w:rPr>
          <w:rFonts w:ascii="Arial" w:hAnsi="Arial" w:cs="Arial"/>
        </w:rPr>
      </w:pPr>
      <w:r w:rsidRPr="00974EB3">
        <w:rPr>
          <w:rFonts w:ascii="Arial" w:hAnsi="Arial" w:cs="Arial"/>
        </w:rPr>
        <w:t>DITQ Pricing Schedule</w:t>
      </w:r>
    </w:p>
    <w:p w:rsidR="00212FD5" w:rsidRDefault="00212FD5" w:rsidP="00372309">
      <w:pPr>
        <w:pStyle w:val="ListParagraph"/>
        <w:numPr>
          <w:ilvl w:val="0"/>
          <w:numId w:val="3"/>
        </w:numPr>
        <w:spacing w:after="0" w:line="240" w:lineRule="auto"/>
        <w:jc w:val="both"/>
        <w:rPr>
          <w:rFonts w:ascii="Arial" w:hAnsi="Arial" w:cs="Arial"/>
        </w:rPr>
      </w:pPr>
      <w:r>
        <w:rPr>
          <w:rFonts w:ascii="Arial" w:hAnsi="Arial" w:cs="Arial"/>
        </w:rPr>
        <w:t>FGC Monitoring Schedule</w:t>
      </w:r>
    </w:p>
    <w:p w:rsidR="00212FD5" w:rsidRPr="00974EB3" w:rsidRDefault="00212FD5" w:rsidP="00212FD5">
      <w:pPr>
        <w:pStyle w:val="ListParagraph"/>
        <w:spacing w:after="0" w:line="240" w:lineRule="auto"/>
        <w:jc w:val="both"/>
        <w:rPr>
          <w:rFonts w:ascii="Arial" w:hAnsi="Arial" w:cs="Arial"/>
        </w:rPr>
      </w:pPr>
    </w:p>
    <w:p w:rsidR="002D7C69" w:rsidRDefault="005800E7" w:rsidP="00372309">
      <w:pPr>
        <w:spacing w:after="0" w:line="240" w:lineRule="auto"/>
        <w:jc w:val="both"/>
        <w:rPr>
          <w:rFonts w:ascii="Arial" w:hAnsi="Arial" w:cs="Arial"/>
        </w:rPr>
      </w:pPr>
      <w:r w:rsidRPr="002D7C69">
        <w:rPr>
          <w:rFonts w:ascii="Arial" w:hAnsi="Arial" w:cs="Arial"/>
        </w:rPr>
        <w:t>The deadline for submission of quotation</w:t>
      </w:r>
      <w:r w:rsidR="00412D52" w:rsidRPr="002D7C69">
        <w:rPr>
          <w:rFonts w:ascii="Arial" w:hAnsi="Arial" w:cs="Arial"/>
        </w:rPr>
        <w:t>s</w:t>
      </w:r>
      <w:r w:rsidR="002D7C69">
        <w:rPr>
          <w:rFonts w:ascii="Arial" w:hAnsi="Arial" w:cs="Arial"/>
        </w:rPr>
        <w:t xml:space="preserve"> via </w:t>
      </w:r>
      <w:r w:rsidR="002D7C69" w:rsidRPr="002D7C69">
        <w:rPr>
          <w:rFonts w:ascii="Arial" w:hAnsi="Arial" w:cs="Arial"/>
        </w:rPr>
        <w:t xml:space="preserve">Pro Contract </w:t>
      </w:r>
      <w:hyperlink r:id="rId12" w:history="1">
        <w:hyperlink r:id="rId13" w:history="1">
          <w:r w:rsidR="002D7C69" w:rsidRPr="002D7C69">
            <w:rPr>
              <w:rStyle w:val="Hyperlink"/>
              <w:rFonts w:ascii="Arial" w:hAnsi="Arial" w:cs="Arial"/>
            </w:rPr>
            <w:t>https://procontract.due-north.com</w:t>
          </w:r>
        </w:hyperlink>
        <w:r w:rsidR="002D7C69" w:rsidRPr="002D7C69">
          <w:rPr>
            <w:rStyle w:val="Hyperlink"/>
            <w:rFonts w:ascii="Arial" w:hAnsi="Arial" w:cs="Arial"/>
            <w:sz w:val="21"/>
            <w:szCs w:val="21"/>
          </w:rPr>
          <w:t>/</w:t>
        </w:r>
      </w:hyperlink>
      <w:r w:rsidR="002D7C69" w:rsidRPr="002D7C69">
        <w:rPr>
          <w:rStyle w:val="Hyperlink"/>
          <w:rFonts w:ascii="Arial" w:hAnsi="Arial" w:cs="Arial"/>
          <w:sz w:val="21"/>
          <w:szCs w:val="21"/>
        </w:rPr>
        <w:t xml:space="preserve"> </w:t>
      </w:r>
      <w:r w:rsidR="00412D52" w:rsidRPr="002D7C69">
        <w:rPr>
          <w:rFonts w:ascii="Arial" w:hAnsi="Arial" w:cs="Arial"/>
        </w:rPr>
        <w:t>is</w:t>
      </w:r>
      <w:r w:rsidRPr="002D7C69">
        <w:rPr>
          <w:rFonts w:ascii="Arial" w:hAnsi="Arial" w:cs="Arial"/>
        </w:rPr>
        <w:t xml:space="preserve">: </w:t>
      </w:r>
    </w:p>
    <w:p w:rsidR="005800E7" w:rsidRPr="002D7C69" w:rsidRDefault="00F24021" w:rsidP="00372309">
      <w:pPr>
        <w:spacing w:after="0" w:line="240" w:lineRule="auto"/>
        <w:jc w:val="both"/>
        <w:rPr>
          <w:rFonts w:ascii="Arial" w:hAnsi="Arial" w:cs="Arial"/>
        </w:rPr>
      </w:pPr>
      <w:r>
        <w:rPr>
          <w:rFonts w:ascii="Arial" w:hAnsi="Arial" w:cs="Arial"/>
          <w:b/>
        </w:rPr>
        <w:t>09 May 2019</w:t>
      </w:r>
      <w:r w:rsidR="002D7C69" w:rsidRPr="00762252">
        <w:rPr>
          <w:rFonts w:ascii="Arial" w:hAnsi="Arial" w:cs="Arial"/>
        </w:rPr>
        <w:t>.</w:t>
      </w:r>
      <w:r w:rsidR="002D7C69">
        <w:rPr>
          <w:rFonts w:ascii="Arial" w:hAnsi="Arial" w:cs="Arial"/>
        </w:rPr>
        <w:t xml:space="preserve"> </w:t>
      </w:r>
    </w:p>
    <w:p w:rsidR="00CB452E" w:rsidRDefault="00CB452E" w:rsidP="00BD492A">
      <w:pPr>
        <w:rPr>
          <w:rFonts w:ascii="Arial" w:hAnsi="Arial" w:cs="Arial"/>
          <w:b/>
        </w:rPr>
      </w:pPr>
    </w:p>
    <w:p w:rsidR="00BD492A" w:rsidRDefault="00BD492A" w:rsidP="00BD492A">
      <w:pPr>
        <w:rPr>
          <w:rFonts w:ascii="Arial" w:hAnsi="Arial" w:cs="Arial"/>
          <w:b/>
        </w:rPr>
      </w:pPr>
      <w:r>
        <w:rPr>
          <w:rFonts w:ascii="Arial" w:hAnsi="Arial" w:cs="Arial"/>
          <w:b/>
        </w:rPr>
        <w:t>FAMILY GROUP CONFERENCING AWARD CRITERIA</w:t>
      </w:r>
    </w:p>
    <w:p w:rsidR="00BD492A" w:rsidRPr="00B04AC8" w:rsidRDefault="00BD492A" w:rsidP="00BD492A">
      <w:pPr>
        <w:rPr>
          <w:rFonts w:ascii="Arial" w:hAnsi="Arial" w:cs="Arial"/>
          <w:b/>
        </w:rPr>
      </w:pPr>
      <w:r>
        <w:rPr>
          <w:rFonts w:ascii="Arial" w:hAnsi="Arial" w:cs="Arial"/>
          <w:b/>
        </w:rPr>
        <w:t>S</w:t>
      </w:r>
      <w:r w:rsidR="00CB452E">
        <w:rPr>
          <w:rFonts w:ascii="Arial" w:hAnsi="Arial" w:cs="Arial"/>
          <w:b/>
        </w:rPr>
        <w:t>tep</w:t>
      </w:r>
      <w:r>
        <w:rPr>
          <w:rFonts w:ascii="Arial" w:hAnsi="Arial" w:cs="Arial"/>
          <w:b/>
        </w:rPr>
        <w:t xml:space="preserve"> One: Monitoring</w:t>
      </w:r>
    </w:p>
    <w:p w:rsidR="00BD492A" w:rsidRDefault="00BD492A" w:rsidP="00372309">
      <w:pPr>
        <w:keepNext/>
        <w:jc w:val="both"/>
        <w:outlineLvl w:val="0"/>
        <w:rPr>
          <w:rFonts w:ascii="Arial" w:hAnsi="Arial" w:cs="Arial"/>
          <w:bCs/>
        </w:rPr>
      </w:pPr>
      <w:r>
        <w:rPr>
          <w:rFonts w:ascii="Arial" w:hAnsi="Arial" w:cs="Arial"/>
          <w:bCs/>
        </w:rPr>
        <w:t xml:space="preserve">The council aims to match, as closely as possible, Coordinators to the </w:t>
      </w:r>
      <w:r w:rsidR="00CB452E">
        <w:rPr>
          <w:rFonts w:ascii="Arial" w:hAnsi="Arial" w:cs="Arial"/>
          <w:bCs/>
        </w:rPr>
        <w:t>child/family</w:t>
      </w:r>
      <w:r>
        <w:rPr>
          <w:rFonts w:ascii="Arial" w:hAnsi="Arial" w:cs="Arial"/>
          <w:bCs/>
        </w:rPr>
        <w:t xml:space="preserve"> based on gender, language and ethnicity so as to facilitate the conference and achieve the desired outcomes. </w:t>
      </w:r>
    </w:p>
    <w:p w:rsidR="00BD492A" w:rsidRDefault="00BD492A" w:rsidP="00372309">
      <w:pPr>
        <w:keepNext/>
        <w:jc w:val="both"/>
        <w:outlineLvl w:val="0"/>
        <w:rPr>
          <w:rFonts w:ascii="Arial" w:hAnsi="Arial" w:cs="Arial"/>
          <w:bCs/>
        </w:rPr>
      </w:pPr>
      <w:r>
        <w:rPr>
          <w:rFonts w:ascii="Arial" w:hAnsi="Arial" w:cs="Arial"/>
          <w:bCs/>
        </w:rPr>
        <w:t>The council, as a public body, will also seek the most competitive prices from tenderers to conduct these conferences.</w:t>
      </w:r>
    </w:p>
    <w:p w:rsidR="00BD492A" w:rsidRDefault="00BD492A" w:rsidP="00372309">
      <w:pPr>
        <w:keepNext/>
        <w:jc w:val="both"/>
        <w:outlineLvl w:val="0"/>
        <w:rPr>
          <w:rFonts w:ascii="Arial" w:hAnsi="Arial" w:cs="Arial"/>
          <w:bCs/>
        </w:rPr>
      </w:pPr>
      <w:r>
        <w:rPr>
          <w:rFonts w:ascii="Arial" w:hAnsi="Arial" w:cs="Arial"/>
          <w:bCs/>
        </w:rPr>
        <w:t xml:space="preserve">Tenderers must declare their hourly rate in the document ‘Pricing Schedule’. This price will remain </w:t>
      </w:r>
      <w:r w:rsidR="00CB452E">
        <w:rPr>
          <w:rFonts w:ascii="Arial" w:hAnsi="Arial" w:cs="Arial"/>
          <w:bCs/>
        </w:rPr>
        <w:t xml:space="preserve">fixed </w:t>
      </w:r>
      <w:r>
        <w:rPr>
          <w:rFonts w:ascii="Arial" w:hAnsi="Arial" w:cs="Arial"/>
          <w:bCs/>
        </w:rPr>
        <w:t>for 12 months from acceptance to the DPS.</w:t>
      </w:r>
    </w:p>
    <w:p w:rsidR="00BD492A" w:rsidRDefault="00BD492A" w:rsidP="00372309">
      <w:pPr>
        <w:keepNext/>
        <w:jc w:val="both"/>
        <w:outlineLvl w:val="0"/>
        <w:rPr>
          <w:rFonts w:ascii="Arial" w:hAnsi="Arial" w:cs="Arial"/>
          <w:bCs/>
        </w:rPr>
      </w:pPr>
      <w:r>
        <w:rPr>
          <w:rFonts w:ascii="Arial" w:hAnsi="Arial" w:cs="Arial"/>
          <w:bCs/>
        </w:rPr>
        <w:t>Tenderers must also declare their gender, language abilities and ethnicity</w:t>
      </w:r>
      <w:r w:rsidR="00A85515">
        <w:rPr>
          <w:rFonts w:ascii="Arial" w:hAnsi="Arial" w:cs="Arial"/>
          <w:bCs/>
        </w:rPr>
        <w:t xml:space="preserve"> in the document ‘Monitoring Schedule’ </w:t>
      </w:r>
      <w:r>
        <w:rPr>
          <w:rFonts w:ascii="Arial" w:hAnsi="Arial" w:cs="Arial"/>
          <w:bCs/>
        </w:rPr>
        <w:t>so we have accurate information about the Coordinators available to families.</w:t>
      </w:r>
    </w:p>
    <w:p w:rsidR="00BD492A" w:rsidRPr="00861FA0" w:rsidRDefault="00CB452E" w:rsidP="00372309">
      <w:pPr>
        <w:jc w:val="both"/>
        <w:rPr>
          <w:rFonts w:ascii="Arial" w:hAnsi="Arial" w:cs="Arial"/>
          <w:b/>
          <w:u w:val="single"/>
        </w:rPr>
      </w:pPr>
      <w:r>
        <w:rPr>
          <w:rFonts w:ascii="Arial" w:hAnsi="Arial" w:cs="Arial"/>
          <w:b/>
        </w:rPr>
        <w:t>Step</w:t>
      </w:r>
      <w:r w:rsidRPr="00B04AC8">
        <w:rPr>
          <w:rFonts w:ascii="Arial" w:hAnsi="Arial" w:cs="Arial"/>
          <w:b/>
        </w:rPr>
        <w:t xml:space="preserve"> </w:t>
      </w:r>
      <w:r w:rsidR="00BD492A" w:rsidRPr="00B04AC8">
        <w:rPr>
          <w:rFonts w:ascii="Arial" w:hAnsi="Arial" w:cs="Arial"/>
          <w:b/>
        </w:rPr>
        <w:t>Two</w:t>
      </w:r>
      <w:r w:rsidR="00BD492A">
        <w:rPr>
          <w:rFonts w:ascii="Arial" w:hAnsi="Arial" w:cs="Arial"/>
          <w:b/>
        </w:rPr>
        <w:t>: Quality</w:t>
      </w:r>
    </w:p>
    <w:p w:rsidR="00BD492A" w:rsidRPr="00133C07" w:rsidRDefault="00BD492A" w:rsidP="00372309">
      <w:pPr>
        <w:jc w:val="both"/>
        <w:rPr>
          <w:rFonts w:ascii="Arial" w:hAnsi="Arial" w:cs="Arial"/>
        </w:rPr>
      </w:pPr>
      <w:r>
        <w:rPr>
          <w:rFonts w:ascii="Arial" w:hAnsi="Arial" w:cs="Arial"/>
        </w:rPr>
        <w:t xml:space="preserve">In order for Tenderers to be accepted on the dynamic purchasing system, they must pass a quality evaluation worth </w:t>
      </w:r>
      <w:r w:rsidR="00CC1C55">
        <w:rPr>
          <w:rFonts w:ascii="Arial" w:hAnsi="Arial" w:cs="Arial"/>
        </w:rPr>
        <w:t xml:space="preserve">a maximum </w:t>
      </w:r>
      <w:r w:rsidR="00D2721D">
        <w:rPr>
          <w:rFonts w:ascii="Arial" w:hAnsi="Arial" w:cs="Arial"/>
        </w:rPr>
        <w:t>6</w:t>
      </w:r>
      <w:r>
        <w:rPr>
          <w:rFonts w:ascii="Arial" w:hAnsi="Arial" w:cs="Arial"/>
        </w:rPr>
        <w:t>0%</w:t>
      </w:r>
      <w:r w:rsidR="00CC1C55">
        <w:rPr>
          <w:rFonts w:ascii="Arial" w:hAnsi="Arial" w:cs="Arial"/>
        </w:rPr>
        <w:t xml:space="preserve"> of the total mark</w:t>
      </w:r>
      <w:r>
        <w:rPr>
          <w:rFonts w:ascii="Arial" w:hAnsi="Arial" w:cs="Arial"/>
        </w:rPr>
        <w:t xml:space="preserve">. </w:t>
      </w:r>
    </w:p>
    <w:p w:rsidR="00BD492A" w:rsidRPr="00F72FAD" w:rsidRDefault="00CB452E" w:rsidP="00372309">
      <w:pPr>
        <w:jc w:val="both"/>
        <w:rPr>
          <w:color w:val="1F497D"/>
        </w:rPr>
      </w:pPr>
      <w:r>
        <w:rPr>
          <w:rFonts w:ascii="Arial" w:hAnsi="Arial" w:cs="Arial"/>
          <w:b/>
        </w:rPr>
        <w:t>Case Study</w:t>
      </w:r>
      <w:r w:rsidR="00BD492A" w:rsidRPr="00671101">
        <w:rPr>
          <w:rFonts w:ascii="Arial" w:hAnsi="Arial" w:cs="Arial"/>
          <w:b/>
        </w:rPr>
        <w:t xml:space="preserve"> </w:t>
      </w:r>
      <w:r w:rsidR="00CC1C55">
        <w:rPr>
          <w:rFonts w:ascii="Arial" w:hAnsi="Arial" w:cs="Arial"/>
          <w:b/>
        </w:rPr>
        <w:t>Method Statement and Interview (60%)</w:t>
      </w:r>
      <w:r w:rsidR="00BD492A" w:rsidRPr="00671101">
        <w:rPr>
          <w:rFonts w:ascii="Arial" w:hAnsi="Arial" w:cs="Arial"/>
          <w:b/>
        </w:rPr>
        <w:t>:</w:t>
      </w:r>
      <w:r w:rsidR="00BD492A">
        <w:rPr>
          <w:rFonts w:ascii="Arial" w:hAnsi="Arial" w:cs="Arial"/>
        </w:rPr>
        <w:t xml:space="preserve"> All tenderers must read and complete the ‘Family Group Conferencing Case Study’</w:t>
      </w:r>
      <w:r w:rsidR="00F72FAD" w:rsidRPr="00F72FAD">
        <w:rPr>
          <w:rFonts w:ascii="Arial" w:hAnsi="Arial" w:cs="Arial"/>
        </w:rPr>
        <w:t xml:space="preserve"> </w:t>
      </w:r>
      <w:r w:rsidR="00CC1C55">
        <w:rPr>
          <w:rFonts w:ascii="Arial" w:hAnsi="Arial" w:cs="Arial"/>
        </w:rPr>
        <w:t xml:space="preserve">(Part 3: DITQ Return).  Tenderers completing and returning the correct paperwork will be invited for a 45 minute interview.  </w:t>
      </w:r>
      <w:r w:rsidR="00F72FAD" w:rsidRPr="007B1374">
        <w:rPr>
          <w:rFonts w:ascii="Arial" w:hAnsi="Arial" w:cs="Arial"/>
        </w:rPr>
        <w:t xml:space="preserve">Tenderers must achieve a weighted score of </w:t>
      </w:r>
      <w:r w:rsidR="00CC1C55">
        <w:rPr>
          <w:rFonts w:ascii="Arial" w:hAnsi="Arial" w:cs="Arial"/>
        </w:rPr>
        <w:t>36%</w:t>
      </w:r>
      <w:r w:rsidR="00F72FAD" w:rsidRPr="007B1374">
        <w:rPr>
          <w:rFonts w:ascii="Arial" w:hAnsi="Arial" w:cs="Arial"/>
        </w:rPr>
        <w:t xml:space="preserve"> out of a total of </w:t>
      </w:r>
      <w:r w:rsidR="00CC1C55">
        <w:rPr>
          <w:rFonts w:ascii="Arial" w:hAnsi="Arial" w:cs="Arial"/>
        </w:rPr>
        <w:t>6</w:t>
      </w:r>
      <w:r w:rsidR="00CC1C55" w:rsidRPr="007B1374">
        <w:rPr>
          <w:rFonts w:ascii="Arial" w:hAnsi="Arial" w:cs="Arial"/>
        </w:rPr>
        <w:t>0</w:t>
      </w:r>
      <w:r w:rsidR="00F72FAD" w:rsidRPr="007B1374">
        <w:rPr>
          <w:rFonts w:ascii="Arial" w:hAnsi="Arial" w:cs="Arial"/>
        </w:rPr>
        <w:t xml:space="preserve">% for the case study </w:t>
      </w:r>
      <w:r w:rsidR="00CC1C55">
        <w:rPr>
          <w:rFonts w:ascii="Arial" w:hAnsi="Arial" w:cs="Arial"/>
        </w:rPr>
        <w:t>and interview</w:t>
      </w:r>
      <w:r w:rsidR="00BD492A">
        <w:rPr>
          <w:rFonts w:ascii="Arial" w:hAnsi="Arial" w:cs="Arial"/>
        </w:rPr>
        <w:t>.</w:t>
      </w:r>
    </w:p>
    <w:p w:rsidR="00BD492A" w:rsidRPr="009B4288" w:rsidRDefault="00BD492A" w:rsidP="00372309">
      <w:pPr>
        <w:jc w:val="both"/>
        <w:rPr>
          <w:rFonts w:ascii="Arial" w:hAnsi="Arial" w:cs="Arial"/>
          <w:i/>
        </w:rPr>
      </w:pPr>
      <w:r w:rsidRPr="009B4288">
        <w:rPr>
          <w:rFonts w:ascii="Arial" w:hAnsi="Arial" w:cs="Arial"/>
          <w:i/>
        </w:rPr>
        <w:t xml:space="preserve">Interviews will be conducted </w:t>
      </w:r>
      <w:r w:rsidRPr="00762252">
        <w:rPr>
          <w:rFonts w:ascii="Arial" w:hAnsi="Arial" w:cs="Arial"/>
          <w:i/>
        </w:rPr>
        <w:t xml:space="preserve">w/c </w:t>
      </w:r>
      <w:r w:rsidR="00F24021">
        <w:rPr>
          <w:rFonts w:ascii="Arial" w:hAnsi="Arial" w:cs="Arial"/>
          <w:i/>
        </w:rPr>
        <w:t>13</w:t>
      </w:r>
      <w:r w:rsidR="00CB452E" w:rsidRPr="00762252">
        <w:rPr>
          <w:rFonts w:ascii="Arial" w:hAnsi="Arial" w:cs="Arial"/>
          <w:i/>
        </w:rPr>
        <w:t xml:space="preserve"> </w:t>
      </w:r>
      <w:r w:rsidR="00F24021">
        <w:rPr>
          <w:rFonts w:ascii="Arial" w:hAnsi="Arial" w:cs="Arial"/>
          <w:i/>
        </w:rPr>
        <w:t>May</w:t>
      </w:r>
      <w:r w:rsidRPr="00762252">
        <w:rPr>
          <w:rFonts w:ascii="Arial" w:hAnsi="Arial" w:cs="Arial"/>
          <w:i/>
        </w:rPr>
        <w:t xml:space="preserve"> 201</w:t>
      </w:r>
      <w:r w:rsidR="00212FD5">
        <w:rPr>
          <w:rFonts w:ascii="Arial" w:hAnsi="Arial" w:cs="Arial"/>
          <w:i/>
        </w:rPr>
        <w:t>9</w:t>
      </w:r>
      <w:r w:rsidRPr="00762252">
        <w:rPr>
          <w:rFonts w:ascii="Arial" w:hAnsi="Arial" w:cs="Arial"/>
          <w:i/>
        </w:rPr>
        <w:t>.</w:t>
      </w:r>
      <w:r w:rsidRPr="009B4288">
        <w:rPr>
          <w:rFonts w:ascii="Arial" w:hAnsi="Arial" w:cs="Arial"/>
          <w:i/>
        </w:rPr>
        <w:t xml:space="preserve"> You will be notified of the exact date and time. </w:t>
      </w:r>
    </w:p>
    <w:p w:rsidR="00CB452E" w:rsidRDefault="00BD492A" w:rsidP="00372309">
      <w:pPr>
        <w:jc w:val="both"/>
        <w:rPr>
          <w:rFonts w:ascii="Arial" w:hAnsi="Arial" w:cs="Arial"/>
        </w:rPr>
      </w:pPr>
      <w:r w:rsidRPr="0061045F">
        <w:rPr>
          <w:rFonts w:ascii="Arial" w:hAnsi="Arial" w:cs="Arial"/>
        </w:rPr>
        <w:t>Please ensure you read the document entitled “</w:t>
      </w:r>
      <w:r>
        <w:rPr>
          <w:rFonts w:ascii="Arial" w:hAnsi="Arial" w:cs="Arial"/>
        </w:rPr>
        <w:t>DITQ i</w:t>
      </w:r>
      <w:r w:rsidRPr="0061045F">
        <w:rPr>
          <w:rFonts w:ascii="Arial" w:hAnsi="Arial" w:cs="Arial"/>
        </w:rPr>
        <w:t>nstructions” before proceeding.</w:t>
      </w:r>
    </w:p>
    <w:p w:rsidR="00BD492A" w:rsidRPr="00B04AC8" w:rsidRDefault="00CB452E" w:rsidP="00BD492A">
      <w:pPr>
        <w:rPr>
          <w:rFonts w:ascii="Arial" w:hAnsi="Arial" w:cs="Arial"/>
          <w:b/>
        </w:rPr>
      </w:pPr>
      <w:r>
        <w:rPr>
          <w:rFonts w:ascii="Arial" w:hAnsi="Arial" w:cs="Arial"/>
          <w:b/>
        </w:rPr>
        <w:t>Step</w:t>
      </w:r>
      <w:r w:rsidRPr="00B04AC8">
        <w:rPr>
          <w:rFonts w:ascii="Arial" w:hAnsi="Arial" w:cs="Arial"/>
          <w:b/>
        </w:rPr>
        <w:t xml:space="preserve"> </w:t>
      </w:r>
      <w:r w:rsidR="00BD492A" w:rsidRPr="00B04AC8">
        <w:rPr>
          <w:rFonts w:ascii="Arial" w:hAnsi="Arial" w:cs="Arial"/>
          <w:b/>
        </w:rPr>
        <w:t>3: Price</w:t>
      </w:r>
    </w:p>
    <w:p w:rsidR="00BD492A" w:rsidRDefault="001A7FC5" w:rsidP="00372309">
      <w:pPr>
        <w:keepNext/>
        <w:jc w:val="both"/>
        <w:outlineLvl w:val="0"/>
        <w:rPr>
          <w:rFonts w:ascii="Arial" w:hAnsi="Arial" w:cs="Arial"/>
          <w:bCs/>
        </w:rPr>
      </w:pPr>
      <w:r>
        <w:rPr>
          <w:rFonts w:ascii="Arial" w:hAnsi="Arial" w:cs="Arial"/>
          <w:bCs/>
        </w:rPr>
        <w:t xml:space="preserve">The price </w:t>
      </w:r>
      <w:proofErr w:type="gramStart"/>
      <w:r>
        <w:rPr>
          <w:rFonts w:ascii="Arial" w:hAnsi="Arial" w:cs="Arial"/>
          <w:bCs/>
        </w:rPr>
        <w:t>criteria is</w:t>
      </w:r>
      <w:proofErr w:type="gramEnd"/>
      <w:r>
        <w:rPr>
          <w:rFonts w:ascii="Arial" w:hAnsi="Arial" w:cs="Arial"/>
          <w:bCs/>
        </w:rPr>
        <w:t xml:space="preserve"> worth 4</w:t>
      </w:r>
      <w:r w:rsidR="00BD492A">
        <w:rPr>
          <w:rFonts w:ascii="Arial" w:hAnsi="Arial" w:cs="Arial"/>
          <w:bCs/>
        </w:rPr>
        <w:t xml:space="preserve">0% and derived from the hourly rate you quote to coordinate Family Group Conferences. </w:t>
      </w:r>
    </w:p>
    <w:p w:rsidR="0065668A" w:rsidRPr="0065668A" w:rsidRDefault="0065668A" w:rsidP="00372309">
      <w:pPr>
        <w:autoSpaceDE w:val="0"/>
        <w:autoSpaceDN w:val="0"/>
        <w:adjustRightInd w:val="0"/>
        <w:jc w:val="both"/>
        <w:rPr>
          <w:rFonts w:ascii="Arial" w:hAnsi="Arial" w:cs="Arial"/>
          <w:color w:val="000000"/>
        </w:rPr>
      </w:pPr>
      <w:r w:rsidRPr="0065668A">
        <w:rPr>
          <w:rFonts w:ascii="Arial" w:hAnsi="Arial" w:cs="Arial"/>
          <w:color w:val="000000"/>
        </w:rPr>
        <w:t>Calculation methodology: To calculate the pricing score, we must convert the prices from pounds into points.  The bidder offering the lowest hourly cost will score maximum points for price.</w:t>
      </w:r>
    </w:p>
    <w:p w:rsidR="0065668A" w:rsidRPr="0065668A" w:rsidRDefault="0065668A" w:rsidP="00372309">
      <w:pPr>
        <w:autoSpaceDE w:val="0"/>
        <w:autoSpaceDN w:val="0"/>
        <w:adjustRightInd w:val="0"/>
        <w:jc w:val="both"/>
        <w:rPr>
          <w:rFonts w:ascii="Arial" w:hAnsi="Arial" w:cs="Arial"/>
          <w:sz w:val="24"/>
          <w:szCs w:val="24"/>
        </w:rPr>
      </w:pPr>
      <w:r w:rsidRPr="0065668A">
        <w:rPr>
          <w:rFonts w:ascii="Arial" w:hAnsi="Arial" w:cs="Arial"/>
          <w:color w:val="000000"/>
          <w:u w:val="single"/>
        </w:rPr>
        <w:t>Weightings formula:</w:t>
      </w:r>
      <w:r w:rsidRPr="00137A18">
        <w:rPr>
          <w:rFonts w:ascii="Arial" w:hAnsi="Arial" w:cs="Arial"/>
          <w:i/>
          <w:color w:val="333333"/>
          <w:sz w:val="24"/>
          <w:szCs w:val="24"/>
        </w:rPr>
        <w:t xml:space="preserve">    </w:t>
      </w:r>
      <w:r w:rsidRPr="00137A18">
        <w:rPr>
          <w:rFonts w:ascii="Arial" w:hAnsi="Arial" w:cs="Arial"/>
          <w:i/>
          <w:color w:val="333333"/>
          <w:sz w:val="24"/>
          <w:szCs w:val="24"/>
        </w:rPr>
        <w:tab/>
        <w:t xml:space="preserve">  </w:t>
      </w:r>
      <m:oMath>
        <m:d>
          <m:dPr>
            <m:ctrlPr>
              <w:rPr>
                <w:rFonts w:ascii="Cambria Math" w:eastAsia="Times New Roman" w:hAnsi="Cambria Math" w:cs="Arial"/>
                <w:i/>
                <w:sz w:val="24"/>
                <w:szCs w:val="24"/>
              </w:rPr>
            </m:ctrlPr>
          </m:dPr>
          <m:e>
            <m:f>
              <m:fPr>
                <m:ctrlPr>
                  <w:rPr>
                    <w:rFonts w:ascii="Cambria Math" w:eastAsia="Times New Roman" w:hAnsi="Cambria Math" w:cs="Arial"/>
                    <w:i/>
                    <w:sz w:val="24"/>
                    <w:szCs w:val="24"/>
                  </w:rPr>
                </m:ctrlPr>
              </m:fPr>
              <m:num>
                <m:r>
                  <w:rPr>
                    <w:rFonts w:ascii="Cambria Math" w:eastAsia="Times New Roman" w:hAnsi="Cambria Math" w:cs="Arial"/>
                    <w:sz w:val="24"/>
                    <w:szCs w:val="24"/>
                  </w:rPr>
                  <m:t>tenderers price</m:t>
                </m:r>
              </m:num>
              <m:den>
                <m:r>
                  <w:rPr>
                    <w:rFonts w:ascii="Cambria Math" w:eastAsia="Times New Roman" w:hAnsi="Cambria Math" w:cs="Arial"/>
                    <w:sz w:val="24"/>
                    <w:szCs w:val="24"/>
                  </w:rPr>
                  <m:t>lowest  price</m:t>
                </m:r>
              </m:den>
            </m:f>
          </m:e>
        </m:d>
        <m:r>
          <w:rPr>
            <w:rFonts w:ascii="Cambria Math" w:eastAsia="Times New Roman" w:hAnsi="Cambria Math" w:cs="Arial"/>
            <w:sz w:val="24"/>
            <w:szCs w:val="24"/>
          </w:rPr>
          <m:t xml:space="preserve">  x 40 =Price score</m:t>
        </m:r>
      </m:oMath>
    </w:p>
    <w:p w:rsidR="00E23A33" w:rsidRPr="0065668A" w:rsidRDefault="0065668A" w:rsidP="00C032CE">
      <w:pPr>
        <w:widowControl w:val="0"/>
        <w:snapToGrid w:val="0"/>
        <w:spacing w:before="240"/>
        <w:contextualSpacing/>
        <w:jc w:val="both"/>
        <w:rPr>
          <w:rFonts w:ascii="Arial" w:hAnsi="Arial"/>
          <w:bCs/>
        </w:rPr>
      </w:pPr>
      <w:r>
        <w:rPr>
          <w:rFonts w:ascii="Arial" w:hAnsi="Arial"/>
          <w:bCs/>
        </w:rPr>
        <w:lastRenderedPageBreak/>
        <w:t xml:space="preserve">N.B: </w:t>
      </w:r>
      <w:r w:rsidR="00E23A33" w:rsidRPr="0065668A">
        <w:rPr>
          <w:rFonts w:ascii="Arial" w:hAnsi="Arial"/>
          <w:bCs/>
        </w:rPr>
        <w:t xml:space="preserve">We have included maximum celling rates for Family Group </w:t>
      </w:r>
      <w:proofErr w:type="gramStart"/>
      <w:r w:rsidR="00E23A33" w:rsidRPr="0065668A">
        <w:rPr>
          <w:rFonts w:ascii="Arial" w:hAnsi="Arial"/>
          <w:bCs/>
        </w:rPr>
        <w:t>Conferences,</w:t>
      </w:r>
      <w:proofErr w:type="gramEnd"/>
      <w:r w:rsidR="00E23A33" w:rsidRPr="0065668A">
        <w:rPr>
          <w:rFonts w:ascii="Arial" w:hAnsi="Arial"/>
          <w:bCs/>
        </w:rPr>
        <w:t xml:space="preserve"> therefore if you submit rates above the ceiling the council reserves the right to exclude your bid from further inclusion in the evaluation and quotation process.  </w:t>
      </w:r>
    </w:p>
    <w:p w:rsidR="00E23A33" w:rsidRDefault="00E23A33" w:rsidP="00372309">
      <w:pPr>
        <w:keepNext/>
        <w:jc w:val="both"/>
        <w:outlineLvl w:val="0"/>
        <w:rPr>
          <w:rFonts w:ascii="Arial" w:hAnsi="Arial" w:cs="Arial"/>
          <w:bCs/>
        </w:rPr>
      </w:pPr>
    </w:p>
    <w:p w:rsidR="00C032CE" w:rsidRPr="009B4288" w:rsidRDefault="00C032CE" w:rsidP="00372309">
      <w:pPr>
        <w:jc w:val="both"/>
        <w:rPr>
          <w:rFonts w:ascii="Arial" w:hAnsi="Arial" w:cs="Arial"/>
          <w:b/>
        </w:rPr>
      </w:pPr>
      <w:r w:rsidRPr="009B4288">
        <w:rPr>
          <w:rFonts w:ascii="Arial" w:hAnsi="Arial" w:cs="Arial"/>
          <w:b/>
        </w:rPr>
        <w:t xml:space="preserve">Those tenderers which </w:t>
      </w:r>
      <w:r>
        <w:rPr>
          <w:rFonts w:ascii="Arial" w:hAnsi="Arial" w:cs="Arial"/>
          <w:b/>
        </w:rPr>
        <w:t xml:space="preserve">achieve the pass </w:t>
      </w:r>
      <w:r w:rsidRPr="009B4288">
        <w:rPr>
          <w:rFonts w:ascii="Arial" w:hAnsi="Arial" w:cs="Arial"/>
          <w:b/>
        </w:rPr>
        <w:t>score or more at interview will have passed the quality selection process</w:t>
      </w:r>
      <w:r>
        <w:rPr>
          <w:rFonts w:ascii="Arial" w:hAnsi="Arial" w:cs="Arial"/>
          <w:b/>
        </w:rPr>
        <w:t>.  Those tenderers which are not excluded from the tender due to the Price evaluation will have passed both the quality and price evaluation processes</w:t>
      </w:r>
      <w:r w:rsidRPr="009B4288">
        <w:rPr>
          <w:rFonts w:ascii="Arial" w:hAnsi="Arial" w:cs="Arial"/>
          <w:b/>
        </w:rPr>
        <w:t xml:space="preserve"> and be placed on Southwark’s dynamic purchasing system as a Family Group Coordinator.</w:t>
      </w:r>
    </w:p>
    <w:p w:rsidR="00C032CE" w:rsidRPr="001A25F2" w:rsidRDefault="00C032CE" w:rsidP="00372309">
      <w:pPr>
        <w:pStyle w:val="PlainText"/>
        <w:jc w:val="both"/>
        <w:rPr>
          <w:rFonts w:ascii="Arial" w:hAnsi="Arial" w:cs="Arial"/>
        </w:rPr>
      </w:pPr>
      <w:r>
        <w:rPr>
          <w:rFonts w:ascii="Arial" w:hAnsi="Arial" w:cs="Arial"/>
        </w:rPr>
        <w:t>Successful t</w:t>
      </w:r>
      <w:r w:rsidRPr="001A25F2">
        <w:rPr>
          <w:rFonts w:ascii="Arial" w:hAnsi="Arial" w:cs="Arial"/>
        </w:rPr>
        <w:t xml:space="preserve">enderers </w:t>
      </w:r>
      <w:r>
        <w:rPr>
          <w:rFonts w:ascii="Arial" w:hAnsi="Arial" w:cs="Arial"/>
        </w:rPr>
        <w:t xml:space="preserve">placed on the DPS will, at a suitable time, be offered the opportunity to qualify in ‘Lifelong Links’. The service lead for this project will arrange relevant training with Family Rights Group and provide more details when this becomes available. </w:t>
      </w:r>
    </w:p>
    <w:p w:rsidR="00C032CE" w:rsidRDefault="00C032CE" w:rsidP="00372309">
      <w:pPr>
        <w:pStyle w:val="PlainText"/>
        <w:jc w:val="both"/>
      </w:pPr>
    </w:p>
    <w:p w:rsidR="00C032CE" w:rsidRDefault="00C032CE" w:rsidP="00372309">
      <w:pPr>
        <w:jc w:val="both"/>
        <w:rPr>
          <w:rFonts w:ascii="Arial" w:hAnsi="Arial" w:cs="Arial"/>
        </w:rPr>
      </w:pPr>
      <w:r>
        <w:rPr>
          <w:rFonts w:ascii="Arial" w:hAnsi="Arial" w:cs="Arial"/>
        </w:rPr>
        <w:t>N.B: Tenderers which fail to attain the pass score cannot be placed on the Dynamic Purchasing System and neither can they be considered for Lifelong Links.</w:t>
      </w:r>
    </w:p>
    <w:p w:rsidR="00C032CE" w:rsidRDefault="00C032CE" w:rsidP="00BD492A">
      <w:pPr>
        <w:keepNext/>
        <w:outlineLvl w:val="0"/>
        <w:rPr>
          <w:rFonts w:ascii="Arial" w:hAnsi="Arial" w:cs="Arial"/>
          <w:bCs/>
        </w:rPr>
      </w:pPr>
    </w:p>
    <w:p w:rsidR="00BD492A" w:rsidRPr="00B04AC8" w:rsidRDefault="00CB452E" w:rsidP="00BD492A">
      <w:pPr>
        <w:keepNext/>
        <w:outlineLvl w:val="0"/>
        <w:rPr>
          <w:rFonts w:ascii="Arial" w:hAnsi="Arial" w:cs="Arial"/>
          <w:b/>
          <w:bCs/>
        </w:rPr>
      </w:pPr>
      <w:r>
        <w:rPr>
          <w:rFonts w:ascii="Arial" w:hAnsi="Arial" w:cs="Arial"/>
          <w:b/>
          <w:bCs/>
        </w:rPr>
        <w:t>Step</w:t>
      </w:r>
      <w:r w:rsidRPr="00B04AC8">
        <w:rPr>
          <w:rFonts w:ascii="Arial" w:hAnsi="Arial" w:cs="Arial"/>
          <w:b/>
          <w:bCs/>
        </w:rPr>
        <w:t xml:space="preserve"> </w:t>
      </w:r>
      <w:r w:rsidR="00BD492A" w:rsidRPr="00B04AC8">
        <w:rPr>
          <w:rFonts w:ascii="Arial" w:hAnsi="Arial" w:cs="Arial"/>
          <w:b/>
          <w:bCs/>
        </w:rPr>
        <w:t>4: Selection</w:t>
      </w:r>
    </w:p>
    <w:p w:rsidR="00BD492A" w:rsidRDefault="00BD492A" w:rsidP="00372309">
      <w:pPr>
        <w:keepNext/>
        <w:jc w:val="both"/>
        <w:outlineLvl w:val="0"/>
        <w:rPr>
          <w:rFonts w:ascii="Arial" w:hAnsi="Arial" w:cs="Arial"/>
          <w:bCs/>
        </w:rPr>
      </w:pPr>
      <w:r>
        <w:rPr>
          <w:rFonts w:ascii="Arial" w:hAnsi="Arial" w:cs="Arial"/>
          <w:bCs/>
        </w:rPr>
        <w:t xml:space="preserve">Once there is </w:t>
      </w:r>
      <w:r w:rsidR="00007711">
        <w:rPr>
          <w:rFonts w:ascii="Arial" w:hAnsi="Arial" w:cs="Arial"/>
          <w:bCs/>
        </w:rPr>
        <w:t xml:space="preserve">a </w:t>
      </w:r>
      <w:r>
        <w:rPr>
          <w:rFonts w:ascii="Arial" w:hAnsi="Arial" w:cs="Arial"/>
          <w:bCs/>
        </w:rPr>
        <w:t xml:space="preserve">request for a conference, the council will open the DPS and match as closely as possible, a Coordinator to the </w:t>
      </w:r>
      <w:r w:rsidR="00511A5C">
        <w:rPr>
          <w:rFonts w:ascii="Arial" w:hAnsi="Arial" w:cs="Arial"/>
          <w:bCs/>
        </w:rPr>
        <w:t>child/family</w:t>
      </w:r>
      <w:r>
        <w:rPr>
          <w:rFonts w:ascii="Arial" w:hAnsi="Arial" w:cs="Arial"/>
          <w:bCs/>
        </w:rPr>
        <w:t xml:space="preserve"> based on gender, language and ethnicity. </w:t>
      </w:r>
    </w:p>
    <w:p w:rsidR="00BD492A" w:rsidRDefault="00BD492A" w:rsidP="00372309">
      <w:pPr>
        <w:keepNext/>
        <w:jc w:val="both"/>
        <w:outlineLvl w:val="0"/>
        <w:rPr>
          <w:rFonts w:ascii="Arial" w:hAnsi="Arial" w:cs="Arial"/>
          <w:bCs/>
        </w:rPr>
      </w:pPr>
      <w:r>
        <w:rPr>
          <w:rFonts w:ascii="Arial" w:hAnsi="Arial" w:cs="Arial"/>
          <w:bCs/>
        </w:rPr>
        <w:t xml:space="preserve">If two or more Coordinators are deemed an exact match to the family’s requirements, the council will refer to the hourly prices and select the Coordinator with the </w:t>
      </w:r>
      <w:r w:rsidR="0065668A">
        <w:rPr>
          <w:rFonts w:ascii="Arial" w:hAnsi="Arial" w:cs="Arial"/>
          <w:bCs/>
        </w:rPr>
        <w:t xml:space="preserve">lowest </w:t>
      </w:r>
      <w:r>
        <w:rPr>
          <w:rFonts w:ascii="Arial" w:hAnsi="Arial" w:cs="Arial"/>
          <w:bCs/>
        </w:rPr>
        <w:t>rate.</w:t>
      </w:r>
    </w:p>
    <w:p w:rsidR="00BD492A" w:rsidRPr="00BD492A" w:rsidRDefault="00BD492A" w:rsidP="00372309">
      <w:pPr>
        <w:jc w:val="both"/>
        <w:rPr>
          <w:rFonts w:ascii="Arial" w:hAnsi="Arial" w:cs="Arial"/>
          <w:bCs/>
        </w:rPr>
      </w:pPr>
      <w:r>
        <w:rPr>
          <w:rFonts w:ascii="Arial" w:hAnsi="Arial" w:cs="Arial"/>
          <w:bCs/>
        </w:rPr>
        <w:t xml:space="preserve">If the </w:t>
      </w:r>
      <w:r w:rsidR="00511A5C">
        <w:rPr>
          <w:rFonts w:ascii="Arial" w:hAnsi="Arial" w:cs="Arial"/>
          <w:bCs/>
        </w:rPr>
        <w:t xml:space="preserve">most economically advantageous </w:t>
      </w:r>
      <w:r>
        <w:rPr>
          <w:rFonts w:ascii="Arial" w:hAnsi="Arial" w:cs="Arial"/>
          <w:bCs/>
        </w:rPr>
        <w:t xml:space="preserve">rate is offered by more than one Coordinator, the council will award to the Coordinator which confirms availability first. </w:t>
      </w:r>
      <w:r w:rsidR="006D4538">
        <w:rPr>
          <w:rFonts w:ascii="Arial" w:hAnsi="Arial" w:cs="Arial"/>
          <w:bCs/>
        </w:rPr>
        <w:t>The council’s decision is final.</w:t>
      </w:r>
    </w:p>
    <w:p w:rsidR="005B300D" w:rsidRPr="00493E60" w:rsidRDefault="005B300D" w:rsidP="00322325">
      <w:pPr>
        <w:spacing w:after="0" w:line="240" w:lineRule="auto"/>
        <w:rPr>
          <w:rFonts w:ascii="Arial" w:hAnsi="Arial" w:cs="Arial"/>
        </w:rPr>
      </w:pPr>
    </w:p>
    <w:sectPr w:rsidR="005B300D" w:rsidRPr="00493E60" w:rsidSect="002629C0">
      <w:headerReference w:type="even" r:id="rId14"/>
      <w:headerReference w:type="default" r:id="rId15"/>
      <w:footerReference w:type="even" r:id="rId16"/>
      <w:footerReference w:type="default" r:id="rId17"/>
      <w:headerReference w:type="first" r:id="rId18"/>
      <w:footerReference w:type="first" r:id="rId19"/>
      <w:pgSz w:w="11907" w:h="16840" w:code="9"/>
      <w:pgMar w:top="851" w:right="851" w:bottom="1644" w:left="85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10" w:rsidRDefault="00176410" w:rsidP="0082441D">
      <w:pPr>
        <w:spacing w:after="0" w:line="240" w:lineRule="auto"/>
      </w:pPr>
      <w:r>
        <w:separator/>
      </w:r>
    </w:p>
  </w:endnote>
  <w:endnote w:type="continuationSeparator" w:id="0">
    <w:p w:rsidR="00176410" w:rsidRDefault="00176410" w:rsidP="0082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10" w:rsidRDefault="00176410" w:rsidP="0082441D">
      <w:pPr>
        <w:spacing w:after="0" w:line="240" w:lineRule="auto"/>
      </w:pPr>
      <w:r>
        <w:separator/>
      </w:r>
    </w:p>
  </w:footnote>
  <w:footnote w:type="continuationSeparator" w:id="0">
    <w:p w:rsidR="00176410" w:rsidRDefault="00176410" w:rsidP="0082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AE8198"/>
    <w:lvl w:ilvl="0">
      <w:start w:val="1"/>
      <w:numFmt w:val="bullet"/>
      <w:lvlText w:val=""/>
      <w:lvlJc w:val="left"/>
      <w:pPr>
        <w:tabs>
          <w:tab w:val="num" w:pos="360"/>
        </w:tabs>
        <w:ind w:left="360" w:hanging="360"/>
      </w:pPr>
      <w:rPr>
        <w:rFonts w:ascii="Symbol" w:hAnsi="Symbol" w:hint="default"/>
      </w:rPr>
    </w:lvl>
  </w:abstractNum>
  <w:abstractNum w:abstractNumId="1">
    <w:nsid w:val="15D70D3A"/>
    <w:multiLevelType w:val="hybridMultilevel"/>
    <w:tmpl w:val="5E4E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524D4"/>
    <w:multiLevelType w:val="hybridMultilevel"/>
    <w:tmpl w:val="293C2D7C"/>
    <w:lvl w:ilvl="0" w:tplc="817C079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10"/>
    <w:rsid w:val="00007711"/>
    <w:rsid w:val="00071C20"/>
    <w:rsid w:val="000B11CF"/>
    <w:rsid w:val="00110F5E"/>
    <w:rsid w:val="00112053"/>
    <w:rsid w:val="00123CB7"/>
    <w:rsid w:val="00131CC6"/>
    <w:rsid w:val="00133C07"/>
    <w:rsid w:val="00176410"/>
    <w:rsid w:val="00177ED5"/>
    <w:rsid w:val="001A25F2"/>
    <w:rsid w:val="001A7FC5"/>
    <w:rsid w:val="001D6406"/>
    <w:rsid w:val="001E7766"/>
    <w:rsid w:val="00212FD5"/>
    <w:rsid w:val="002179F9"/>
    <w:rsid w:val="002271A3"/>
    <w:rsid w:val="00233B5B"/>
    <w:rsid w:val="002629C0"/>
    <w:rsid w:val="00263086"/>
    <w:rsid w:val="002C5485"/>
    <w:rsid w:val="002D7C69"/>
    <w:rsid w:val="00300720"/>
    <w:rsid w:val="003147B7"/>
    <w:rsid w:val="00322325"/>
    <w:rsid w:val="003235B2"/>
    <w:rsid w:val="003273C1"/>
    <w:rsid w:val="00333CE6"/>
    <w:rsid w:val="00361396"/>
    <w:rsid w:val="003635C1"/>
    <w:rsid w:val="00372309"/>
    <w:rsid w:val="003B0D63"/>
    <w:rsid w:val="00412D52"/>
    <w:rsid w:val="00430CA5"/>
    <w:rsid w:val="00453632"/>
    <w:rsid w:val="0047041A"/>
    <w:rsid w:val="00493E60"/>
    <w:rsid w:val="00497F3F"/>
    <w:rsid w:val="004A69E6"/>
    <w:rsid w:val="004B2D7F"/>
    <w:rsid w:val="004E7D39"/>
    <w:rsid w:val="00510822"/>
    <w:rsid w:val="00511A5C"/>
    <w:rsid w:val="00556B83"/>
    <w:rsid w:val="005800E7"/>
    <w:rsid w:val="005858DC"/>
    <w:rsid w:val="005B300D"/>
    <w:rsid w:val="005B5459"/>
    <w:rsid w:val="0061023E"/>
    <w:rsid w:val="0061045F"/>
    <w:rsid w:val="0064662A"/>
    <w:rsid w:val="0065668A"/>
    <w:rsid w:val="00671101"/>
    <w:rsid w:val="006A0282"/>
    <w:rsid w:val="006B01C2"/>
    <w:rsid w:val="006D4538"/>
    <w:rsid w:val="00762252"/>
    <w:rsid w:val="0079434D"/>
    <w:rsid w:val="007B1374"/>
    <w:rsid w:val="00800FAF"/>
    <w:rsid w:val="008101A3"/>
    <w:rsid w:val="0082441D"/>
    <w:rsid w:val="00843254"/>
    <w:rsid w:val="00861FA0"/>
    <w:rsid w:val="008651A4"/>
    <w:rsid w:val="00871F5C"/>
    <w:rsid w:val="00872FE3"/>
    <w:rsid w:val="00896DF0"/>
    <w:rsid w:val="008C463D"/>
    <w:rsid w:val="008F386D"/>
    <w:rsid w:val="008F6DC5"/>
    <w:rsid w:val="00935080"/>
    <w:rsid w:val="00960723"/>
    <w:rsid w:val="00974DB9"/>
    <w:rsid w:val="00974EB3"/>
    <w:rsid w:val="00991BD9"/>
    <w:rsid w:val="009B4288"/>
    <w:rsid w:val="009B618E"/>
    <w:rsid w:val="009E6ADE"/>
    <w:rsid w:val="009F1209"/>
    <w:rsid w:val="00A11184"/>
    <w:rsid w:val="00A34E10"/>
    <w:rsid w:val="00A46098"/>
    <w:rsid w:val="00A54516"/>
    <w:rsid w:val="00A56382"/>
    <w:rsid w:val="00A73C3F"/>
    <w:rsid w:val="00A85515"/>
    <w:rsid w:val="00AA467A"/>
    <w:rsid w:val="00AC3D92"/>
    <w:rsid w:val="00AD5D33"/>
    <w:rsid w:val="00AE2D53"/>
    <w:rsid w:val="00AF10BD"/>
    <w:rsid w:val="00AF4E03"/>
    <w:rsid w:val="00B00D45"/>
    <w:rsid w:val="00B02FA7"/>
    <w:rsid w:val="00B67F1C"/>
    <w:rsid w:val="00B70FFA"/>
    <w:rsid w:val="00B90E9C"/>
    <w:rsid w:val="00BA49E8"/>
    <w:rsid w:val="00BD492A"/>
    <w:rsid w:val="00BD5ADC"/>
    <w:rsid w:val="00BF7749"/>
    <w:rsid w:val="00C01E28"/>
    <w:rsid w:val="00C032CE"/>
    <w:rsid w:val="00C54A47"/>
    <w:rsid w:val="00CB452E"/>
    <w:rsid w:val="00CC1C55"/>
    <w:rsid w:val="00CF189F"/>
    <w:rsid w:val="00CF5C78"/>
    <w:rsid w:val="00D07D66"/>
    <w:rsid w:val="00D215F2"/>
    <w:rsid w:val="00D2721D"/>
    <w:rsid w:val="00D61193"/>
    <w:rsid w:val="00D63ACA"/>
    <w:rsid w:val="00D7670C"/>
    <w:rsid w:val="00D815AD"/>
    <w:rsid w:val="00D82B04"/>
    <w:rsid w:val="00D9138B"/>
    <w:rsid w:val="00DF3CEA"/>
    <w:rsid w:val="00E07ACB"/>
    <w:rsid w:val="00E23A33"/>
    <w:rsid w:val="00E2414E"/>
    <w:rsid w:val="00E36655"/>
    <w:rsid w:val="00E558C0"/>
    <w:rsid w:val="00E620C4"/>
    <w:rsid w:val="00E62DEA"/>
    <w:rsid w:val="00E64D71"/>
    <w:rsid w:val="00E81C50"/>
    <w:rsid w:val="00E94016"/>
    <w:rsid w:val="00EA51BA"/>
    <w:rsid w:val="00EA7907"/>
    <w:rsid w:val="00ED3C8B"/>
    <w:rsid w:val="00EF515E"/>
    <w:rsid w:val="00F03C4A"/>
    <w:rsid w:val="00F11DF5"/>
    <w:rsid w:val="00F20492"/>
    <w:rsid w:val="00F24021"/>
    <w:rsid w:val="00F30518"/>
    <w:rsid w:val="00F351F7"/>
    <w:rsid w:val="00F440C0"/>
    <w:rsid w:val="00F72FAD"/>
    <w:rsid w:val="00F819EA"/>
    <w:rsid w:val="00FB4407"/>
    <w:rsid w:val="00FC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qFormat/>
    <w:rsid w:val="00FB4407"/>
    <w:pPr>
      <w:numPr>
        <w:numId w:val="2"/>
      </w:numPr>
      <w:tabs>
        <w:tab w:val="left" w:pos="425"/>
      </w:tabs>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AE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53"/>
    <w:rPr>
      <w:rFonts w:ascii="Tahoma" w:hAnsi="Tahoma" w:cs="Tahoma"/>
      <w:sz w:val="16"/>
      <w:szCs w:val="16"/>
    </w:rPr>
  </w:style>
  <w:style w:type="character" w:styleId="CommentReference">
    <w:name w:val="annotation reference"/>
    <w:basedOn w:val="DefaultParagraphFont"/>
    <w:uiPriority w:val="99"/>
    <w:semiHidden/>
    <w:unhideWhenUsed/>
    <w:rsid w:val="00A34E10"/>
    <w:rPr>
      <w:sz w:val="16"/>
      <w:szCs w:val="16"/>
    </w:rPr>
  </w:style>
  <w:style w:type="paragraph" w:styleId="CommentText">
    <w:name w:val="annotation text"/>
    <w:basedOn w:val="Normal"/>
    <w:link w:val="CommentTextChar"/>
    <w:uiPriority w:val="99"/>
    <w:semiHidden/>
    <w:unhideWhenUsed/>
    <w:rsid w:val="00A34E10"/>
    <w:pPr>
      <w:spacing w:line="240" w:lineRule="auto"/>
    </w:pPr>
    <w:rPr>
      <w:sz w:val="20"/>
      <w:szCs w:val="20"/>
    </w:rPr>
  </w:style>
  <w:style w:type="character" w:customStyle="1" w:styleId="CommentTextChar">
    <w:name w:val="Comment Text Char"/>
    <w:basedOn w:val="DefaultParagraphFont"/>
    <w:link w:val="CommentText"/>
    <w:uiPriority w:val="99"/>
    <w:semiHidden/>
    <w:rsid w:val="00A34E10"/>
    <w:rPr>
      <w:sz w:val="20"/>
      <w:szCs w:val="20"/>
    </w:rPr>
  </w:style>
  <w:style w:type="paragraph" w:styleId="CommentSubject">
    <w:name w:val="annotation subject"/>
    <w:basedOn w:val="CommentText"/>
    <w:next w:val="CommentText"/>
    <w:link w:val="CommentSubjectChar"/>
    <w:uiPriority w:val="99"/>
    <w:semiHidden/>
    <w:unhideWhenUsed/>
    <w:rsid w:val="00A34E10"/>
    <w:rPr>
      <w:b/>
      <w:bCs/>
    </w:rPr>
  </w:style>
  <w:style w:type="character" w:customStyle="1" w:styleId="CommentSubjectChar">
    <w:name w:val="Comment Subject Char"/>
    <w:basedOn w:val="CommentTextChar"/>
    <w:link w:val="CommentSubject"/>
    <w:uiPriority w:val="99"/>
    <w:semiHidden/>
    <w:rsid w:val="00A34E10"/>
    <w:rPr>
      <w:b/>
      <w:bCs/>
      <w:sz w:val="20"/>
      <w:szCs w:val="20"/>
    </w:rPr>
  </w:style>
  <w:style w:type="paragraph" w:styleId="Header">
    <w:name w:val="header"/>
    <w:basedOn w:val="Normal"/>
    <w:link w:val="HeaderChar"/>
    <w:uiPriority w:val="99"/>
    <w:unhideWhenUsed/>
    <w:rsid w:val="0082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1D"/>
  </w:style>
  <w:style w:type="paragraph" w:styleId="Footer">
    <w:name w:val="footer"/>
    <w:basedOn w:val="Normal"/>
    <w:link w:val="FooterChar"/>
    <w:uiPriority w:val="99"/>
    <w:unhideWhenUsed/>
    <w:rsid w:val="0082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1D"/>
  </w:style>
  <w:style w:type="paragraph" w:styleId="ListParagraph">
    <w:name w:val="List Paragraph"/>
    <w:basedOn w:val="Normal"/>
    <w:uiPriority w:val="34"/>
    <w:qFormat/>
    <w:rsid w:val="002179F9"/>
    <w:pPr>
      <w:ind w:left="720"/>
      <w:contextualSpacing/>
    </w:pPr>
  </w:style>
  <w:style w:type="character" w:styleId="Hyperlink">
    <w:name w:val="Hyperlink"/>
    <w:uiPriority w:val="99"/>
    <w:rsid w:val="002D7C69"/>
    <w:rPr>
      <w:rFonts w:cs="Times New Roman"/>
      <w:color w:val="0000FF"/>
      <w:u w:val="single"/>
    </w:rPr>
  </w:style>
  <w:style w:type="paragraph" w:styleId="PlainText">
    <w:name w:val="Plain Text"/>
    <w:basedOn w:val="Normal"/>
    <w:link w:val="PlainTextChar"/>
    <w:uiPriority w:val="99"/>
    <w:semiHidden/>
    <w:unhideWhenUsed/>
    <w:rsid w:val="001A25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25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qFormat/>
    <w:rsid w:val="00FB4407"/>
    <w:pPr>
      <w:numPr>
        <w:numId w:val="2"/>
      </w:numPr>
      <w:tabs>
        <w:tab w:val="left" w:pos="425"/>
      </w:tabs>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AE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53"/>
    <w:rPr>
      <w:rFonts w:ascii="Tahoma" w:hAnsi="Tahoma" w:cs="Tahoma"/>
      <w:sz w:val="16"/>
      <w:szCs w:val="16"/>
    </w:rPr>
  </w:style>
  <w:style w:type="character" w:styleId="CommentReference">
    <w:name w:val="annotation reference"/>
    <w:basedOn w:val="DefaultParagraphFont"/>
    <w:uiPriority w:val="99"/>
    <w:semiHidden/>
    <w:unhideWhenUsed/>
    <w:rsid w:val="00A34E10"/>
    <w:rPr>
      <w:sz w:val="16"/>
      <w:szCs w:val="16"/>
    </w:rPr>
  </w:style>
  <w:style w:type="paragraph" w:styleId="CommentText">
    <w:name w:val="annotation text"/>
    <w:basedOn w:val="Normal"/>
    <w:link w:val="CommentTextChar"/>
    <w:uiPriority w:val="99"/>
    <w:semiHidden/>
    <w:unhideWhenUsed/>
    <w:rsid w:val="00A34E10"/>
    <w:pPr>
      <w:spacing w:line="240" w:lineRule="auto"/>
    </w:pPr>
    <w:rPr>
      <w:sz w:val="20"/>
      <w:szCs w:val="20"/>
    </w:rPr>
  </w:style>
  <w:style w:type="character" w:customStyle="1" w:styleId="CommentTextChar">
    <w:name w:val="Comment Text Char"/>
    <w:basedOn w:val="DefaultParagraphFont"/>
    <w:link w:val="CommentText"/>
    <w:uiPriority w:val="99"/>
    <w:semiHidden/>
    <w:rsid w:val="00A34E10"/>
    <w:rPr>
      <w:sz w:val="20"/>
      <w:szCs w:val="20"/>
    </w:rPr>
  </w:style>
  <w:style w:type="paragraph" w:styleId="CommentSubject">
    <w:name w:val="annotation subject"/>
    <w:basedOn w:val="CommentText"/>
    <w:next w:val="CommentText"/>
    <w:link w:val="CommentSubjectChar"/>
    <w:uiPriority w:val="99"/>
    <w:semiHidden/>
    <w:unhideWhenUsed/>
    <w:rsid w:val="00A34E10"/>
    <w:rPr>
      <w:b/>
      <w:bCs/>
    </w:rPr>
  </w:style>
  <w:style w:type="character" w:customStyle="1" w:styleId="CommentSubjectChar">
    <w:name w:val="Comment Subject Char"/>
    <w:basedOn w:val="CommentTextChar"/>
    <w:link w:val="CommentSubject"/>
    <w:uiPriority w:val="99"/>
    <w:semiHidden/>
    <w:rsid w:val="00A34E10"/>
    <w:rPr>
      <w:b/>
      <w:bCs/>
      <w:sz w:val="20"/>
      <w:szCs w:val="20"/>
    </w:rPr>
  </w:style>
  <w:style w:type="paragraph" w:styleId="Header">
    <w:name w:val="header"/>
    <w:basedOn w:val="Normal"/>
    <w:link w:val="HeaderChar"/>
    <w:uiPriority w:val="99"/>
    <w:unhideWhenUsed/>
    <w:rsid w:val="0082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1D"/>
  </w:style>
  <w:style w:type="paragraph" w:styleId="Footer">
    <w:name w:val="footer"/>
    <w:basedOn w:val="Normal"/>
    <w:link w:val="FooterChar"/>
    <w:uiPriority w:val="99"/>
    <w:unhideWhenUsed/>
    <w:rsid w:val="0082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1D"/>
  </w:style>
  <w:style w:type="paragraph" w:styleId="ListParagraph">
    <w:name w:val="List Paragraph"/>
    <w:basedOn w:val="Normal"/>
    <w:uiPriority w:val="34"/>
    <w:qFormat/>
    <w:rsid w:val="002179F9"/>
    <w:pPr>
      <w:ind w:left="720"/>
      <w:contextualSpacing/>
    </w:pPr>
  </w:style>
  <w:style w:type="character" w:styleId="Hyperlink">
    <w:name w:val="Hyperlink"/>
    <w:uiPriority w:val="99"/>
    <w:rsid w:val="002D7C69"/>
    <w:rPr>
      <w:rFonts w:cs="Times New Roman"/>
      <w:color w:val="0000FF"/>
      <w:u w:val="single"/>
    </w:rPr>
  </w:style>
  <w:style w:type="paragraph" w:styleId="PlainText">
    <w:name w:val="Plain Text"/>
    <w:basedOn w:val="Normal"/>
    <w:link w:val="PlainTextChar"/>
    <w:uiPriority w:val="99"/>
    <w:semiHidden/>
    <w:unhideWhenUsed/>
    <w:rsid w:val="001A25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25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5800">
      <w:bodyDiv w:val="1"/>
      <w:marLeft w:val="0"/>
      <w:marRight w:val="0"/>
      <w:marTop w:val="0"/>
      <w:marBottom w:val="0"/>
      <w:divBdr>
        <w:top w:val="none" w:sz="0" w:space="0" w:color="auto"/>
        <w:left w:val="none" w:sz="0" w:space="0" w:color="auto"/>
        <w:bottom w:val="none" w:sz="0" w:space="0" w:color="auto"/>
        <w:right w:val="none" w:sz="0" w:space="0" w:color="auto"/>
      </w:divBdr>
    </w:div>
    <w:div w:id="273248838">
      <w:bodyDiv w:val="1"/>
      <w:marLeft w:val="0"/>
      <w:marRight w:val="0"/>
      <w:marTop w:val="0"/>
      <w:marBottom w:val="0"/>
      <w:divBdr>
        <w:top w:val="none" w:sz="0" w:space="0" w:color="auto"/>
        <w:left w:val="none" w:sz="0" w:space="0" w:color="auto"/>
        <w:bottom w:val="none" w:sz="0" w:space="0" w:color="auto"/>
        <w:right w:val="none" w:sz="0" w:space="0" w:color="auto"/>
      </w:divBdr>
    </w:div>
    <w:div w:id="912664839">
      <w:bodyDiv w:val="1"/>
      <w:marLeft w:val="0"/>
      <w:marRight w:val="0"/>
      <w:marTop w:val="0"/>
      <w:marBottom w:val="0"/>
      <w:divBdr>
        <w:top w:val="none" w:sz="0" w:space="0" w:color="auto"/>
        <w:left w:val="none" w:sz="0" w:space="0" w:color="auto"/>
        <w:bottom w:val="none" w:sz="0" w:space="0" w:color="auto"/>
        <w:right w:val="none" w:sz="0" w:space="0" w:color="auto"/>
      </w:divBdr>
    </w:div>
    <w:div w:id="1736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contract.due-nort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contract.due-nort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contract.due-north.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rocontract.due-north.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A79B-50D8-49D6-9B27-FE8A12C8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2019-03-28T11:18:00Z</dcterms:created>
  <dcterms:modified xsi:type="dcterms:W3CDTF">2019-03-28T12:43:00Z</dcterms:modified>
</cp:coreProperties>
</file>