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7366" w14:textId="77777777" w:rsidR="004331D5" w:rsidRPr="00FB5963" w:rsidRDefault="004331D5" w:rsidP="004331D5">
      <w:pPr>
        <w:pStyle w:val="Heading1"/>
        <w:contextualSpacing w:val="0"/>
      </w:pPr>
      <w:r w:rsidRPr="00FB5963">
        <w:t>Standard Selection Questionnaire</w:t>
      </w:r>
    </w:p>
    <w:p w14:paraId="0864FA3B" w14:textId="77777777" w:rsidR="004331D5" w:rsidRPr="00FF029F" w:rsidRDefault="004331D5" w:rsidP="004331D5">
      <w:pPr>
        <w:pStyle w:val="Normal1"/>
        <w:spacing w:line="259" w:lineRule="auto"/>
        <w:rPr>
          <w:rFonts w:ascii="Arial" w:hAnsi="Arial" w:cs="Arial"/>
        </w:rPr>
      </w:pPr>
    </w:p>
    <w:p w14:paraId="24E06BAC" w14:textId="77777777"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08F6ED7"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99C0147"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0E9CC18"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447A39E"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B5C9148" w14:textId="77777777" w:rsidR="004331D5" w:rsidRPr="00FF029F" w:rsidRDefault="004331D5" w:rsidP="004331D5">
      <w:pPr>
        <w:pStyle w:val="Normal1"/>
        <w:spacing w:after="150"/>
        <w:jc w:val="both"/>
      </w:pPr>
      <w:r w:rsidRPr="00FF029F">
        <w:rPr>
          <w:rFonts w:ascii="Arial" w:eastAsia="Arial" w:hAnsi="Arial" w:cs="Arial"/>
          <w:b/>
        </w:rPr>
        <w:t>Supplier Selection Questions: Part 3</w:t>
      </w:r>
    </w:p>
    <w:p w14:paraId="393E496E"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593C55F"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107A122"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14:paraId="0CBD641B" w14:textId="77777777"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8B60F9D" w14:textId="77777777" w:rsidR="00C5212A" w:rsidRDefault="007A6018"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00" w:themeColor="text1"/>
          <w:sz w:val="32"/>
          <w:szCs w:val="32"/>
          <w:lang w:val="en"/>
        </w:rPr>
      </w:pPr>
      <w:r w:rsidRPr="007A6018">
        <w:rPr>
          <w:rFonts w:ascii="Arial" w:hAnsi="Arial" w:cs="Arial"/>
          <w:b/>
          <w:bCs/>
          <w:color w:val="000000" w:themeColor="text1"/>
          <w:sz w:val="32"/>
          <w:szCs w:val="32"/>
          <w:lang w:val="en"/>
        </w:rPr>
        <w:lastRenderedPageBreak/>
        <w:t>Supply of skips a</w:t>
      </w:r>
      <w:r w:rsidR="00C5212A">
        <w:rPr>
          <w:rFonts w:ascii="Arial" w:hAnsi="Arial" w:cs="Arial"/>
          <w:b/>
          <w:bCs/>
          <w:color w:val="000000" w:themeColor="text1"/>
          <w:sz w:val="32"/>
          <w:szCs w:val="32"/>
          <w:lang w:val="en"/>
        </w:rPr>
        <w:t xml:space="preserve">nd disposal of various wastes </w:t>
      </w:r>
    </w:p>
    <w:p w14:paraId="5B81CF87" w14:textId="77777777" w:rsidR="007A6018" w:rsidRDefault="007A6018"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lang w:val="en"/>
        </w:rPr>
      </w:pPr>
      <w:r w:rsidRPr="007A6018">
        <w:rPr>
          <w:rFonts w:ascii="Arial" w:hAnsi="Arial" w:cs="Arial"/>
          <w:b/>
          <w:color w:val="000000"/>
          <w:sz w:val="32"/>
          <w:szCs w:val="32"/>
          <w:lang w:val="en"/>
        </w:rPr>
        <w:t>1</w:t>
      </w:r>
      <w:r w:rsidRPr="007A6018">
        <w:rPr>
          <w:rFonts w:ascii="Arial" w:hAnsi="Arial" w:cs="Arial"/>
          <w:b/>
          <w:color w:val="000000"/>
          <w:sz w:val="32"/>
          <w:szCs w:val="32"/>
          <w:vertAlign w:val="superscript"/>
          <w:lang w:val="en"/>
        </w:rPr>
        <w:t>st</w:t>
      </w:r>
      <w:r w:rsidRPr="007A6018">
        <w:rPr>
          <w:rFonts w:ascii="Arial" w:hAnsi="Arial" w:cs="Arial"/>
          <w:b/>
          <w:color w:val="000000"/>
          <w:sz w:val="32"/>
          <w:szCs w:val="32"/>
          <w:lang w:val="en"/>
        </w:rPr>
        <w:t xml:space="preserve"> August 2022 to 31</w:t>
      </w:r>
      <w:r w:rsidRPr="007A6018">
        <w:rPr>
          <w:rFonts w:ascii="Arial" w:hAnsi="Arial" w:cs="Arial"/>
          <w:b/>
          <w:color w:val="000000"/>
          <w:sz w:val="32"/>
          <w:szCs w:val="32"/>
          <w:vertAlign w:val="superscript"/>
          <w:lang w:val="en"/>
        </w:rPr>
        <w:t>st</w:t>
      </w:r>
      <w:r w:rsidR="00C5212A">
        <w:rPr>
          <w:rFonts w:ascii="Arial" w:hAnsi="Arial" w:cs="Arial"/>
          <w:b/>
          <w:color w:val="000000"/>
          <w:sz w:val="32"/>
          <w:szCs w:val="32"/>
          <w:lang w:val="en"/>
        </w:rPr>
        <w:t xml:space="preserve"> July 2027</w:t>
      </w:r>
    </w:p>
    <w:p w14:paraId="1E03518D" w14:textId="77777777" w:rsidR="007A6018" w:rsidRDefault="007A6018"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lang w:val="en"/>
        </w:rPr>
      </w:pPr>
    </w:p>
    <w:p w14:paraId="005C4A18" w14:textId="77777777" w:rsidR="009753A8" w:rsidRPr="007A6018" w:rsidRDefault="007A6018"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sidRPr="007A6018">
        <w:rPr>
          <w:rFonts w:ascii="Arial" w:hAnsi="Arial" w:cs="Arial"/>
          <w:b/>
          <w:sz w:val="32"/>
          <w:szCs w:val="32"/>
          <w:lang w:val="de-DE"/>
        </w:rPr>
        <w:t xml:space="preserve"> Waste/22/1</w:t>
      </w:r>
    </w:p>
    <w:p w14:paraId="6F933336" w14:textId="77777777" w:rsidR="00DA57EB" w:rsidRPr="009753A8" w:rsidRDefault="008F205C" w:rsidP="009753A8">
      <w:pPr>
        <w:pStyle w:val="Normal1"/>
        <w:spacing w:before="120" w:after="120"/>
        <w:jc w:val="center"/>
        <w:rPr>
          <w:sz w:val="32"/>
          <w:szCs w:val="32"/>
        </w:rPr>
      </w:pPr>
      <w:r w:rsidRPr="007A6018">
        <w:rPr>
          <w:rFonts w:ascii="Arial" w:eastAsia="Arial" w:hAnsi="Arial" w:cs="Arial"/>
          <w:b/>
          <w:sz w:val="32"/>
          <w:szCs w:val="32"/>
        </w:rPr>
        <w:t>Procurement Procedure</w:t>
      </w:r>
      <w:r w:rsidR="007A6018">
        <w:rPr>
          <w:rFonts w:ascii="Arial" w:eastAsia="Arial" w:hAnsi="Arial" w:cs="Arial"/>
          <w:b/>
          <w:sz w:val="32"/>
          <w:szCs w:val="32"/>
        </w:rPr>
        <w:t>; Open</w:t>
      </w:r>
    </w:p>
    <w:p w14:paraId="7D209D2B" w14:textId="77777777" w:rsidR="004331D5" w:rsidRPr="00204688" w:rsidRDefault="004331D5" w:rsidP="004331D5">
      <w:pPr>
        <w:pStyle w:val="Normal1"/>
        <w:spacing w:after="160" w:line="259" w:lineRule="auto"/>
        <w:rPr>
          <w:sz w:val="32"/>
          <w:szCs w:val="32"/>
        </w:rPr>
      </w:pPr>
    </w:p>
    <w:p w14:paraId="673A8144" w14:textId="77777777" w:rsidR="004331D5" w:rsidRDefault="004331D5" w:rsidP="004331D5">
      <w:pPr>
        <w:pStyle w:val="Normal1"/>
        <w:spacing w:before="100" w:after="180"/>
        <w:jc w:val="both"/>
      </w:pPr>
      <w:r>
        <w:rPr>
          <w:rFonts w:ascii="Arial" w:eastAsia="Arial" w:hAnsi="Arial" w:cs="Arial"/>
          <w:b/>
          <w:sz w:val="22"/>
          <w:szCs w:val="22"/>
          <w:u w:val="single"/>
        </w:rPr>
        <w:t>Notes for completion</w:t>
      </w:r>
    </w:p>
    <w:p w14:paraId="4A7DF747"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D843602"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418D50D"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37B223E6"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817EFAB"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952470A"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447C3541"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C13EAA8" w14:textId="77777777"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31E2C63" w14:textId="77777777"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14:paraId="4799A775" w14:textId="77777777"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14:paraId="4DE65AF0" w14:textId="77777777" w:rsidTr="00D861D2">
        <w:tc>
          <w:tcPr>
            <w:tcW w:w="1668" w:type="dxa"/>
            <w:tcBorders>
              <w:top w:val="single" w:sz="4" w:space="0" w:color="000000"/>
              <w:bottom w:val="single" w:sz="6" w:space="0" w:color="000000"/>
            </w:tcBorders>
            <w:shd w:val="clear" w:color="auto" w:fill="CCFFFF"/>
          </w:tcPr>
          <w:p w14:paraId="6CBA1702" w14:textId="77777777"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A1189F5" w14:textId="77777777" w:rsidR="004B6052" w:rsidRDefault="004B6052" w:rsidP="00D861D2">
            <w:pPr>
              <w:pStyle w:val="Normal1"/>
              <w:spacing w:before="100"/>
              <w:jc w:val="both"/>
            </w:pPr>
            <w:r>
              <w:rPr>
                <w:rFonts w:ascii="Arial" w:eastAsia="Arial" w:hAnsi="Arial" w:cs="Arial"/>
                <w:sz w:val="22"/>
                <w:szCs w:val="22"/>
              </w:rPr>
              <w:t>Potential supplier information</w:t>
            </w:r>
          </w:p>
        </w:tc>
      </w:tr>
      <w:tr w:rsidR="004B6052" w14:paraId="0FA38123" w14:textId="77777777" w:rsidTr="00D861D2">
        <w:tc>
          <w:tcPr>
            <w:tcW w:w="1668" w:type="dxa"/>
            <w:tcBorders>
              <w:top w:val="single" w:sz="6" w:space="0" w:color="000000"/>
              <w:bottom w:val="single" w:sz="6" w:space="0" w:color="000000"/>
            </w:tcBorders>
            <w:shd w:val="clear" w:color="auto" w:fill="CCFFFF"/>
          </w:tcPr>
          <w:p w14:paraId="193B8859" w14:textId="77777777"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1BEA8C09" w14:textId="77777777"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00AF69C"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2B38CF79" w14:textId="77777777" w:rsidTr="00D861D2">
        <w:tc>
          <w:tcPr>
            <w:tcW w:w="1668" w:type="dxa"/>
            <w:tcBorders>
              <w:top w:val="single" w:sz="6" w:space="0" w:color="000000"/>
            </w:tcBorders>
          </w:tcPr>
          <w:p w14:paraId="0E9DD39D" w14:textId="77777777"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57CBF4D7" w14:textId="77777777"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14:paraId="467CCEE5" w14:textId="77777777" w:rsidR="004B6052" w:rsidRDefault="004B6052" w:rsidP="00D861D2">
            <w:pPr>
              <w:pStyle w:val="Normal1"/>
              <w:spacing w:before="100"/>
              <w:jc w:val="both"/>
            </w:pPr>
          </w:p>
        </w:tc>
        <w:tc>
          <w:tcPr>
            <w:tcW w:w="2410" w:type="dxa"/>
            <w:tcBorders>
              <w:top w:val="single" w:sz="6" w:space="0" w:color="000000"/>
            </w:tcBorders>
          </w:tcPr>
          <w:p w14:paraId="3D1A0B85" w14:textId="77777777" w:rsidR="004B6052" w:rsidRDefault="004B6052" w:rsidP="00D861D2">
            <w:pPr>
              <w:pStyle w:val="Normal1"/>
              <w:spacing w:before="100"/>
              <w:jc w:val="both"/>
            </w:pPr>
          </w:p>
        </w:tc>
      </w:tr>
      <w:tr w:rsidR="004B6052" w14:paraId="5A8D6050" w14:textId="77777777" w:rsidTr="00D861D2">
        <w:tc>
          <w:tcPr>
            <w:tcW w:w="1668" w:type="dxa"/>
          </w:tcPr>
          <w:p w14:paraId="3D7C2CD9" w14:textId="77777777"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FD15D24" w14:textId="77777777"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14:paraId="7DEF25E3" w14:textId="77777777" w:rsidR="004B6052" w:rsidRDefault="004B6052" w:rsidP="00D861D2">
            <w:pPr>
              <w:pStyle w:val="Normal1"/>
              <w:spacing w:before="100"/>
              <w:jc w:val="both"/>
            </w:pPr>
          </w:p>
        </w:tc>
      </w:tr>
      <w:tr w:rsidR="004B6052" w14:paraId="3097C84A" w14:textId="77777777" w:rsidTr="00D861D2">
        <w:tc>
          <w:tcPr>
            <w:tcW w:w="1668" w:type="dxa"/>
          </w:tcPr>
          <w:p w14:paraId="7CB4B7CC" w14:textId="77777777" w:rsidR="004B6052" w:rsidRDefault="004B6052" w:rsidP="00D861D2">
            <w:pPr>
              <w:pStyle w:val="Normal1"/>
              <w:spacing w:before="100"/>
              <w:jc w:val="both"/>
            </w:pPr>
            <w:r>
              <w:rPr>
                <w:rFonts w:ascii="Arial" w:eastAsia="Arial" w:hAnsi="Arial" w:cs="Arial"/>
                <w:sz w:val="22"/>
                <w:szCs w:val="22"/>
              </w:rPr>
              <w:t>1.1(b) – (ii)</w:t>
            </w:r>
          </w:p>
        </w:tc>
        <w:tc>
          <w:tcPr>
            <w:tcW w:w="5244" w:type="dxa"/>
          </w:tcPr>
          <w:p w14:paraId="3BFC0C0A" w14:textId="77777777"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14:paraId="4F66AA15" w14:textId="77777777" w:rsidR="004B6052" w:rsidRDefault="004B6052" w:rsidP="00D861D2">
            <w:pPr>
              <w:pStyle w:val="Normal1"/>
              <w:spacing w:before="100"/>
              <w:jc w:val="both"/>
            </w:pPr>
          </w:p>
        </w:tc>
      </w:tr>
      <w:tr w:rsidR="004B6052" w14:paraId="24E3B970" w14:textId="77777777" w:rsidTr="00D861D2">
        <w:tc>
          <w:tcPr>
            <w:tcW w:w="1668" w:type="dxa"/>
          </w:tcPr>
          <w:p w14:paraId="49EB7E7F" w14:textId="77777777" w:rsidR="004B6052" w:rsidRDefault="004B6052" w:rsidP="00D861D2">
            <w:pPr>
              <w:pStyle w:val="Normal1"/>
              <w:spacing w:before="100"/>
              <w:jc w:val="both"/>
            </w:pPr>
            <w:r>
              <w:rPr>
                <w:rFonts w:ascii="Arial" w:eastAsia="Arial" w:hAnsi="Arial" w:cs="Arial"/>
                <w:sz w:val="22"/>
                <w:szCs w:val="22"/>
              </w:rPr>
              <w:t>1.1(c)</w:t>
            </w:r>
          </w:p>
        </w:tc>
        <w:tc>
          <w:tcPr>
            <w:tcW w:w="5244" w:type="dxa"/>
          </w:tcPr>
          <w:p w14:paraId="6A60B024" w14:textId="77777777" w:rsidR="004B6052" w:rsidRDefault="004B6052" w:rsidP="00D861D2">
            <w:pPr>
              <w:pStyle w:val="Normal1"/>
              <w:spacing w:before="100"/>
              <w:jc w:val="both"/>
            </w:pPr>
            <w:r>
              <w:rPr>
                <w:rFonts w:ascii="Arial" w:eastAsia="Arial" w:hAnsi="Arial" w:cs="Arial"/>
                <w:sz w:val="22"/>
                <w:szCs w:val="22"/>
              </w:rPr>
              <w:t xml:space="preserve">Trading status </w:t>
            </w:r>
          </w:p>
          <w:p w14:paraId="1A524566"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13D183E"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FD7F995"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B8EBB06"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DA98C40"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C76607E"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460BB88"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E0730B0" w14:textId="77777777" w:rsidR="004B6052" w:rsidRDefault="004B6052" w:rsidP="00D861D2">
            <w:pPr>
              <w:pStyle w:val="Normal1"/>
              <w:spacing w:before="100"/>
              <w:jc w:val="both"/>
            </w:pPr>
          </w:p>
        </w:tc>
      </w:tr>
      <w:tr w:rsidR="004B6052" w14:paraId="0530CF5D" w14:textId="77777777" w:rsidTr="00D861D2">
        <w:tc>
          <w:tcPr>
            <w:tcW w:w="1668" w:type="dxa"/>
          </w:tcPr>
          <w:p w14:paraId="4F4DCDEF" w14:textId="77777777" w:rsidR="004B6052" w:rsidRDefault="004B6052" w:rsidP="00D861D2">
            <w:pPr>
              <w:pStyle w:val="Normal1"/>
              <w:spacing w:before="100"/>
              <w:jc w:val="both"/>
            </w:pPr>
            <w:r>
              <w:rPr>
                <w:rFonts w:ascii="Arial" w:eastAsia="Arial" w:hAnsi="Arial" w:cs="Arial"/>
                <w:sz w:val="22"/>
                <w:szCs w:val="22"/>
              </w:rPr>
              <w:t>1.1(d)</w:t>
            </w:r>
          </w:p>
        </w:tc>
        <w:tc>
          <w:tcPr>
            <w:tcW w:w="5244" w:type="dxa"/>
          </w:tcPr>
          <w:p w14:paraId="76E23844" w14:textId="77777777"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14:paraId="5F957EDD" w14:textId="77777777" w:rsidR="004B6052" w:rsidRDefault="004B6052" w:rsidP="00D861D2">
            <w:pPr>
              <w:pStyle w:val="Normal1"/>
              <w:spacing w:before="100"/>
              <w:jc w:val="both"/>
            </w:pPr>
          </w:p>
        </w:tc>
      </w:tr>
      <w:tr w:rsidR="004B6052" w14:paraId="421FE5D8" w14:textId="77777777" w:rsidTr="00D861D2">
        <w:tc>
          <w:tcPr>
            <w:tcW w:w="1668" w:type="dxa"/>
          </w:tcPr>
          <w:p w14:paraId="3C8FC58D" w14:textId="77777777" w:rsidR="004B6052" w:rsidRDefault="004B6052" w:rsidP="00D861D2">
            <w:pPr>
              <w:pStyle w:val="Normal1"/>
              <w:spacing w:before="100"/>
              <w:jc w:val="both"/>
            </w:pPr>
            <w:r>
              <w:rPr>
                <w:rFonts w:ascii="Arial" w:eastAsia="Arial" w:hAnsi="Arial" w:cs="Arial"/>
                <w:sz w:val="22"/>
                <w:szCs w:val="22"/>
              </w:rPr>
              <w:t>1.1(e)</w:t>
            </w:r>
          </w:p>
        </w:tc>
        <w:tc>
          <w:tcPr>
            <w:tcW w:w="5244" w:type="dxa"/>
          </w:tcPr>
          <w:p w14:paraId="729A96D9" w14:textId="77777777"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14:paraId="2F9A00DD" w14:textId="77777777" w:rsidR="004B6052" w:rsidRDefault="004B6052" w:rsidP="00D861D2">
            <w:pPr>
              <w:pStyle w:val="Normal1"/>
              <w:spacing w:before="100"/>
              <w:jc w:val="both"/>
            </w:pPr>
          </w:p>
        </w:tc>
      </w:tr>
      <w:tr w:rsidR="004B6052" w14:paraId="3BF57ACA" w14:textId="77777777" w:rsidTr="00D861D2">
        <w:tc>
          <w:tcPr>
            <w:tcW w:w="1668" w:type="dxa"/>
          </w:tcPr>
          <w:p w14:paraId="5CC154DA" w14:textId="77777777" w:rsidR="004B6052" w:rsidRDefault="004B6052" w:rsidP="00D861D2">
            <w:pPr>
              <w:pStyle w:val="Normal1"/>
              <w:spacing w:before="100"/>
              <w:jc w:val="both"/>
            </w:pPr>
            <w:r>
              <w:rPr>
                <w:rFonts w:ascii="Arial" w:eastAsia="Arial" w:hAnsi="Arial" w:cs="Arial"/>
                <w:sz w:val="22"/>
                <w:szCs w:val="22"/>
              </w:rPr>
              <w:t>1.1(f)</w:t>
            </w:r>
          </w:p>
        </w:tc>
        <w:tc>
          <w:tcPr>
            <w:tcW w:w="5244" w:type="dxa"/>
          </w:tcPr>
          <w:p w14:paraId="7FE110AC" w14:textId="77777777"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14:paraId="7849A2BF" w14:textId="77777777" w:rsidR="004B6052" w:rsidRDefault="004B6052" w:rsidP="00D861D2">
            <w:pPr>
              <w:pStyle w:val="Normal1"/>
              <w:spacing w:before="100"/>
              <w:jc w:val="both"/>
            </w:pPr>
          </w:p>
        </w:tc>
      </w:tr>
      <w:tr w:rsidR="004B6052" w14:paraId="6B621A14" w14:textId="77777777" w:rsidTr="00D861D2">
        <w:tc>
          <w:tcPr>
            <w:tcW w:w="1668" w:type="dxa"/>
          </w:tcPr>
          <w:p w14:paraId="53746588" w14:textId="77777777" w:rsidR="004B6052" w:rsidRDefault="004B6052" w:rsidP="00D861D2">
            <w:pPr>
              <w:pStyle w:val="Normal1"/>
              <w:spacing w:before="100"/>
              <w:jc w:val="both"/>
            </w:pPr>
            <w:r>
              <w:rPr>
                <w:rFonts w:ascii="Arial" w:eastAsia="Arial" w:hAnsi="Arial" w:cs="Arial"/>
                <w:sz w:val="22"/>
                <w:szCs w:val="22"/>
              </w:rPr>
              <w:t>1.1(g)</w:t>
            </w:r>
          </w:p>
        </w:tc>
        <w:tc>
          <w:tcPr>
            <w:tcW w:w="5244" w:type="dxa"/>
          </w:tcPr>
          <w:p w14:paraId="3367FD8E" w14:textId="77777777"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14:paraId="377700AF" w14:textId="77777777" w:rsidR="004B6052" w:rsidRDefault="004B6052" w:rsidP="00D861D2">
            <w:pPr>
              <w:pStyle w:val="Normal1"/>
              <w:spacing w:before="100"/>
              <w:jc w:val="both"/>
            </w:pPr>
          </w:p>
        </w:tc>
      </w:tr>
      <w:tr w:rsidR="004B6052" w14:paraId="0FA7181F" w14:textId="77777777" w:rsidTr="00D861D2">
        <w:tc>
          <w:tcPr>
            <w:tcW w:w="1668" w:type="dxa"/>
          </w:tcPr>
          <w:p w14:paraId="2D8F6FAC" w14:textId="77777777" w:rsidR="004B6052" w:rsidRDefault="004B6052" w:rsidP="00D861D2">
            <w:pPr>
              <w:pStyle w:val="Normal1"/>
              <w:spacing w:before="100"/>
              <w:jc w:val="both"/>
            </w:pPr>
            <w:r>
              <w:rPr>
                <w:rFonts w:ascii="Arial" w:eastAsia="Arial" w:hAnsi="Arial" w:cs="Arial"/>
                <w:sz w:val="22"/>
                <w:szCs w:val="22"/>
              </w:rPr>
              <w:t>1.1(h)</w:t>
            </w:r>
          </w:p>
        </w:tc>
        <w:tc>
          <w:tcPr>
            <w:tcW w:w="5244" w:type="dxa"/>
          </w:tcPr>
          <w:p w14:paraId="72BBDD71" w14:textId="77777777"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14:paraId="2C2B2E97" w14:textId="77777777" w:rsidR="004B6052" w:rsidRDefault="004B6052" w:rsidP="00D861D2">
            <w:pPr>
              <w:pStyle w:val="Normal1"/>
              <w:tabs>
                <w:tab w:val="center" w:pos="4513"/>
                <w:tab w:val="right" w:pos="9026"/>
              </w:tabs>
              <w:spacing w:before="100"/>
              <w:jc w:val="both"/>
            </w:pPr>
          </w:p>
        </w:tc>
      </w:tr>
      <w:tr w:rsidR="004B6052" w14:paraId="7C9B36F7" w14:textId="77777777" w:rsidTr="00D861D2">
        <w:tc>
          <w:tcPr>
            <w:tcW w:w="1668" w:type="dxa"/>
          </w:tcPr>
          <w:p w14:paraId="185518C2" w14:textId="77777777"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3A3867F" w14:textId="77777777"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36B7C93" w14:textId="77777777"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4D96BCFD" w14:textId="77777777"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2ADD087C" w14:textId="77777777"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14:paraId="69552FD4" w14:textId="77777777" w:rsidTr="00D861D2">
        <w:tc>
          <w:tcPr>
            <w:tcW w:w="1668" w:type="dxa"/>
          </w:tcPr>
          <w:p w14:paraId="69988B3A" w14:textId="77777777"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C2226AF" w14:textId="77777777"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532CFA7" w14:textId="77777777" w:rsidR="004B6052" w:rsidRDefault="004B6052" w:rsidP="00D861D2">
            <w:pPr>
              <w:pStyle w:val="Normal1"/>
              <w:tabs>
                <w:tab w:val="center" w:pos="4513"/>
                <w:tab w:val="right" w:pos="9026"/>
              </w:tabs>
              <w:spacing w:before="100"/>
              <w:jc w:val="both"/>
            </w:pPr>
          </w:p>
        </w:tc>
      </w:tr>
      <w:tr w:rsidR="004B6052" w14:paraId="06CD46FF" w14:textId="77777777" w:rsidTr="00D861D2">
        <w:tc>
          <w:tcPr>
            <w:tcW w:w="1668" w:type="dxa"/>
          </w:tcPr>
          <w:p w14:paraId="0418C304" w14:textId="77777777"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4FE329D" w14:textId="77777777"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6E899C8" w14:textId="77777777"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4608B51" w14:textId="77777777"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CDFF6DB" w14:textId="77777777" w:rsidTr="00D861D2">
        <w:tc>
          <w:tcPr>
            <w:tcW w:w="1668" w:type="dxa"/>
          </w:tcPr>
          <w:p w14:paraId="0C294A54" w14:textId="77777777" w:rsidR="004B6052" w:rsidRDefault="004B6052" w:rsidP="00D861D2">
            <w:pPr>
              <w:pStyle w:val="Normal1"/>
              <w:spacing w:before="100"/>
              <w:jc w:val="both"/>
            </w:pPr>
            <w:r>
              <w:rPr>
                <w:rFonts w:ascii="Arial" w:eastAsia="Arial" w:hAnsi="Arial" w:cs="Arial"/>
                <w:sz w:val="22"/>
                <w:szCs w:val="22"/>
              </w:rPr>
              <w:t>1.1(j) - (ii)</w:t>
            </w:r>
          </w:p>
        </w:tc>
        <w:tc>
          <w:tcPr>
            <w:tcW w:w="5244" w:type="dxa"/>
          </w:tcPr>
          <w:p w14:paraId="27153A01" w14:textId="77777777"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45F08C2" w14:textId="77777777" w:rsidR="004B6052" w:rsidRDefault="004B6052" w:rsidP="00D861D2">
            <w:pPr>
              <w:pStyle w:val="Normal1"/>
              <w:spacing w:before="100"/>
              <w:jc w:val="both"/>
            </w:pPr>
          </w:p>
        </w:tc>
      </w:tr>
      <w:tr w:rsidR="004B6052" w14:paraId="4A077AD3" w14:textId="77777777" w:rsidTr="00D861D2">
        <w:tc>
          <w:tcPr>
            <w:tcW w:w="1668" w:type="dxa"/>
          </w:tcPr>
          <w:p w14:paraId="370E1D7B" w14:textId="77777777" w:rsidR="004B6052" w:rsidRDefault="004B6052" w:rsidP="00D861D2">
            <w:pPr>
              <w:pStyle w:val="Normal1"/>
              <w:spacing w:before="100"/>
              <w:jc w:val="both"/>
            </w:pPr>
            <w:r>
              <w:rPr>
                <w:rFonts w:ascii="Arial" w:eastAsia="Arial" w:hAnsi="Arial" w:cs="Arial"/>
                <w:sz w:val="22"/>
                <w:szCs w:val="22"/>
              </w:rPr>
              <w:t>1.1(k)</w:t>
            </w:r>
          </w:p>
        </w:tc>
        <w:tc>
          <w:tcPr>
            <w:tcW w:w="5244" w:type="dxa"/>
          </w:tcPr>
          <w:p w14:paraId="338DBD25" w14:textId="77777777"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F9DF687" w14:textId="77777777" w:rsidR="004B6052" w:rsidRDefault="004B6052" w:rsidP="00D861D2">
            <w:pPr>
              <w:pStyle w:val="Normal1"/>
              <w:spacing w:before="100"/>
              <w:jc w:val="both"/>
            </w:pPr>
          </w:p>
        </w:tc>
      </w:tr>
      <w:tr w:rsidR="004B6052" w14:paraId="707DF1CB" w14:textId="77777777" w:rsidTr="00D861D2">
        <w:tc>
          <w:tcPr>
            <w:tcW w:w="1668" w:type="dxa"/>
          </w:tcPr>
          <w:p w14:paraId="1BFFCC11" w14:textId="77777777" w:rsidR="004B6052" w:rsidRDefault="004B6052" w:rsidP="00D861D2">
            <w:pPr>
              <w:pStyle w:val="Normal1"/>
              <w:spacing w:before="100"/>
              <w:jc w:val="both"/>
            </w:pPr>
            <w:r>
              <w:rPr>
                <w:rFonts w:ascii="Arial" w:eastAsia="Arial" w:hAnsi="Arial" w:cs="Arial"/>
                <w:sz w:val="22"/>
                <w:szCs w:val="22"/>
              </w:rPr>
              <w:t>1.1(l)</w:t>
            </w:r>
          </w:p>
        </w:tc>
        <w:tc>
          <w:tcPr>
            <w:tcW w:w="5244" w:type="dxa"/>
          </w:tcPr>
          <w:p w14:paraId="3F4472BB" w14:textId="77777777"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14:paraId="3FF23F82"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4B7B3452"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092FC50"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31E670B1" w14:textId="77777777" w:rsidR="004B6052" w:rsidRDefault="004B6052" w:rsidP="00D861D2">
            <w:pPr>
              <w:pStyle w:val="Normal1"/>
              <w:spacing w:before="100"/>
              <w:jc w:val="both"/>
            </w:pPr>
          </w:p>
        </w:tc>
      </w:tr>
      <w:tr w:rsidR="004B6052" w14:paraId="76C0B492" w14:textId="77777777" w:rsidTr="00D861D2">
        <w:tc>
          <w:tcPr>
            <w:tcW w:w="1668" w:type="dxa"/>
          </w:tcPr>
          <w:p w14:paraId="2AB1DB21" w14:textId="77777777"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14:paraId="04304780" w14:textId="77777777"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4B33AA0E" w14:textId="77777777"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80FA98A" w14:textId="77777777"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2BE7CD6E" w14:textId="77777777" w:rsidR="004B6052" w:rsidRDefault="004B6052" w:rsidP="00D861D2">
            <w:pPr>
              <w:pStyle w:val="Normal1"/>
              <w:spacing w:before="100"/>
              <w:jc w:val="both"/>
            </w:pPr>
          </w:p>
        </w:tc>
      </w:tr>
      <w:tr w:rsidR="004B6052" w14:paraId="6E1E90E6" w14:textId="77777777" w:rsidTr="00D861D2">
        <w:tc>
          <w:tcPr>
            <w:tcW w:w="1668" w:type="dxa"/>
          </w:tcPr>
          <w:p w14:paraId="59DC4D68" w14:textId="77777777" w:rsidR="004B6052" w:rsidRDefault="004B6052" w:rsidP="00D861D2">
            <w:pPr>
              <w:pStyle w:val="Normal1"/>
              <w:spacing w:before="100"/>
              <w:jc w:val="both"/>
            </w:pPr>
            <w:r>
              <w:rPr>
                <w:rFonts w:ascii="Arial" w:eastAsia="Arial" w:hAnsi="Arial" w:cs="Arial"/>
                <w:sz w:val="22"/>
                <w:szCs w:val="22"/>
              </w:rPr>
              <w:t>1.1(n)</w:t>
            </w:r>
          </w:p>
        </w:tc>
        <w:tc>
          <w:tcPr>
            <w:tcW w:w="5244" w:type="dxa"/>
          </w:tcPr>
          <w:p w14:paraId="73927F19" w14:textId="77777777"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5622C6A3" w14:textId="77777777" w:rsidR="004B6052" w:rsidRDefault="004B6052" w:rsidP="00D861D2">
            <w:pPr>
              <w:pStyle w:val="Normal1"/>
              <w:jc w:val="both"/>
            </w:pPr>
            <w:r>
              <w:rPr>
                <w:rFonts w:ascii="Arial" w:eastAsia="Arial" w:hAnsi="Arial" w:cs="Arial"/>
                <w:sz w:val="22"/>
                <w:szCs w:val="22"/>
              </w:rPr>
              <w:t xml:space="preserve">- Name; </w:t>
            </w:r>
          </w:p>
          <w:p w14:paraId="0F2B2C11" w14:textId="77777777" w:rsidR="004B6052" w:rsidRDefault="004B6052" w:rsidP="00D861D2">
            <w:pPr>
              <w:pStyle w:val="Normal1"/>
              <w:jc w:val="both"/>
            </w:pPr>
            <w:r>
              <w:rPr>
                <w:rFonts w:ascii="Arial" w:eastAsia="Arial" w:hAnsi="Arial" w:cs="Arial"/>
                <w:sz w:val="22"/>
                <w:szCs w:val="22"/>
              </w:rPr>
              <w:t xml:space="preserve">- Date of birth; </w:t>
            </w:r>
          </w:p>
          <w:p w14:paraId="06463B48" w14:textId="77777777" w:rsidR="004B6052" w:rsidRDefault="004B6052" w:rsidP="00D861D2">
            <w:pPr>
              <w:pStyle w:val="Normal1"/>
              <w:jc w:val="both"/>
            </w:pPr>
            <w:r>
              <w:rPr>
                <w:rFonts w:ascii="Arial" w:eastAsia="Arial" w:hAnsi="Arial" w:cs="Arial"/>
                <w:sz w:val="22"/>
                <w:szCs w:val="22"/>
              </w:rPr>
              <w:t xml:space="preserve">- Nationality; </w:t>
            </w:r>
          </w:p>
          <w:p w14:paraId="4F5CE7FC" w14:textId="77777777"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14:paraId="3A3C9C8B" w14:textId="77777777" w:rsidR="004B6052" w:rsidRDefault="004B6052" w:rsidP="00D861D2">
            <w:pPr>
              <w:pStyle w:val="Normal1"/>
              <w:jc w:val="both"/>
            </w:pPr>
            <w:r>
              <w:rPr>
                <w:rFonts w:ascii="Arial" w:eastAsia="Arial" w:hAnsi="Arial" w:cs="Arial"/>
                <w:sz w:val="22"/>
                <w:szCs w:val="22"/>
              </w:rPr>
              <w:t xml:space="preserve">- Service address; </w:t>
            </w:r>
          </w:p>
          <w:p w14:paraId="424E4CD9" w14:textId="77777777"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0E6FE31" w14:textId="77777777" w:rsidR="004B6052" w:rsidRDefault="004B6052" w:rsidP="00D861D2">
            <w:pPr>
              <w:pStyle w:val="Normal1"/>
              <w:jc w:val="both"/>
            </w:pPr>
            <w:r>
              <w:rPr>
                <w:rFonts w:ascii="Arial" w:eastAsia="Arial" w:hAnsi="Arial" w:cs="Arial"/>
                <w:sz w:val="22"/>
                <w:szCs w:val="22"/>
              </w:rPr>
              <w:t xml:space="preserve">- Which conditions for being a PSC are met; </w:t>
            </w:r>
          </w:p>
          <w:p w14:paraId="48B28414" w14:textId="77777777"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381CAC9" w14:textId="77777777" w:rsidR="004B6052" w:rsidRDefault="004B6052" w:rsidP="00D861D2">
            <w:pPr>
              <w:pStyle w:val="Normal1"/>
              <w:jc w:val="both"/>
            </w:pPr>
            <w:r>
              <w:rPr>
                <w:rFonts w:ascii="Arial" w:eastAsia="Arial" w:hAnsi="Arial" w:cs="Arial"/>
                <w:sz w:val="22"/>
                <w:szCs w:val="22"/>
              </w:rPr>
              <w:tab/>
              <w:t xml:space="preserve">- More than 50% and less than 75%, </w:t>
            </w:r>
          </w:p>
          <w:p w14:paraId="254D3A7E" w14:textId="77777777"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1EC9B377" w14:textId="77777777" w:rsidR="004B6052" w:rsidRDefault="004B6052" w:rsidP="00D861D2">
            <w:pPr>
              <w:pStyle w:val="Normal1"/>
              <w:jc w:val="both"/>
            </w:pPr>
          </w:p>
          <w:p w14:paraId="3AF69ED8"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22388A4E" w14:textId="77777777" w:rsidR="004B6052" w:rsidRDefault="004B6052" w:rsidP="00D861D2">
            <w:pPr>
              <w:pStyle w:val="Normal1"/>
              <w:spacing w:before="100"/>
              <w:jc w:val="both"/>
            </w:pPr>
          </w:p>
        </w:tc>
      </w:tr>
      <w:tr w:rsidR="004B6052" w14:paraId="0E8C83E4" w14:textId="77777777" w:rsidTr="00D861D2">
        <w:tc>
          <w:tcPr>
            <w:tcW w:w="1668" w:type="dxa"/>
          </w:tcPr>
          <w:p w14:paraId="25A9BB19" w14:textId="77777777" w:rsidR="004B6052" w:rsidRDefault="004B6052" w:rsidP="00D861D2">
            <w:pPr>
              <w:pStyle w:val="Normal1"/>
              <w:spacing w:before="100"/>
              <w:jc w:val="both"/>
            </w:pPr>
            <w:r>
              <w:rPr>
                <w:rFonts w:ascii="Arial" w:eastAsia="Arial" w:hAnsi="Arial" w:cs="Arial"/>
                <w:sz w:val="22"/>
                <w:szCs w:val="22"/>
              </w:rPr>
              <w:t>1.1(o)</w:t>
            </w:r>
          </w:p>
        </w:tc>
        <w:tc>
          <w:tcPr>
            <w:tcW w:w="5244" w:type="dxa"/>
          </w:tcPr>
          <w:p w14:paraId="7B7B6527" w14:textId="77777777" w:rsidR="004B6052" w:rsidRDefault="004B6052" w:rsidP="00D861D2">
            <w:pPr>
              <w:pStyle w:val="Normal1"/>
              <w:spacing w:before="100"/>
              <w:jc w:val="both"/>
            </w:pPr>
            <w:r>
              <w:rPr>
                <w:rFonts w:ascii="Arial" w:eastAsia="Arial" w:hAnsi="Arial" w:cs="Arial"/>
                <w:sz w:val="22"/>
                <w:szCs w:val="22"/>
              </w:rPr>
              <w:t>Details of immediate parent company:</w:t>
            </w:r>
          </w:p>
          <w:p w14:paraId="47E4766A" w14:textId="77777777" w:rsidR="004B6052" w:rsidRDefault="004B6052" w:rsidP="00D861D2">
            <w:pPr>
              <w:pStyle w:val="Normal1"/>
              <w:jc w:val="both"/>
            </w:pPr>
            <w:r>
              <w:rPr>
                <w:rFonts w:ascii="Arial" w:eastAsia="Arial" w:hAnsi="Arial" w:cs="Arial"/>
                <w:sz w:val="22"/>
                <w:szCs w:val="22"/>
              </w:rPr>
              <w:t xml:space="preserve"> </w:t>
            </w:r>
          </w:p>
          <w:p w14:paraId="229F940E" w14:textId="77777777" w:rsidR="004B6052" w:rsidRDefault="004B6052" w:rsidP="00D861D2">
            <w:pPr>
              <w:pStyle w:val="Normal1"/>
              <w:jc w:val="both"/>
            </w:pPr>
            <w:r>
              <w:rPr>
                <w:rFonts w:ascii="Arial" w:eastAsia="Arial" w:hAnsi="Arial" w:cs="Arial"/>
                <w:sz w:val="22"/>
                <w:szCs w:val="22"/>
              </w:rPr>
              <w:t>- Full name of the immediate parent company</w:t>
            </w:r>
          </w:p>
          <w:p w14:paraId="5EFFA4DE" w14:textId="77777777" w:rsidR="004B6052" w:rsidRDefault="004B6052" w:rsidP="00D861D2">
            <w:pPr>
              <w:pStyle w:val="Normal1"/>
              <w:jc w:val="both"/>
            </w:pPr>
            <w:r>
              <w:rPr>
                <w:rFonts w:ascii="Arial" w:eastAsia="Arial" w:hAnsi="Arial" w:cs="Arial"/>
                <w:sz w:val="22"/>
                <w:szCs w:val="22"/>
              </w:rPr>
              <w:t>- Registered office address (if applicable)</w:t>
            </w:r>
          </w:p>
          <w:p w14:paraId="1064B2F1" w14:textId="77777777" w:rsidR="004B6052" w:rsidRDefault="004B6052" w:rsidP="00D861D2">
            <w:pPr>
              <w:pStyle w:val="Normal1"/>
              <w:jc w:val="both"/>
            </w:pPr>
            <w:r>
              <w:rPr>
                <w:rFonts w:ascii="Arial" w:eastAsia="Arial" w:hAnsi="Arial" w:cs="Arial"/>
                <w:sz w:val="22"/>
                <w:szCs w:val="22"/>
              </w:rPr>
              <w:t>- Registration number (if applicable)</w:t>
            </w:r>
          </w:p>
          <w:p w14:paraId="0231764F" w14:textId="77777777" w:rsidR="004B6052" w:rsidRDefault="004B6052" w:rsidP="00D861D2">
            <w:pPr>
              <w:pStyle w:val="Normal1"/>
              <w:jc w:val="both"/>
            </w:pPr>
            <w:r>
              <w:rPr>
                <w:rFonts w:ascii="Arial" w:eastAsia="Arial" w:hAnsi="Arial" w:cs="Arial"/>
                <w:sz w:val="22"/>
                <w:szCs w:val="22"/>
              </w:rPr>
              <w:t>- Head office DUNS number (if applicable)</w:t>
            </w:r>
          </w:p>
          <w:p w14:paraId="3E94755D" w14:textId="77777777" w:rsidR="004B6052" w:rsidRDefault="004B6052" w:rsidP="00D861D2">
            <w:pPr>
              <w:pStyle w:val="Normal1"/>
              <w:jc w:val="both"/>
            </w:pPr>
            <w:r>
              <w:rPr>
                <w:rFonts w:ascii="Arial" w:eastAsia="Arial" w:hAnsi="Arial" w:cs="Arial"/>
                <w:sz w:val="22"/>
                <w:szCs w:val="22"/>
              </w:rPr>
              <w:t>- Head office VAT number (if applicable)</w:t>
            </w:r>
          </w:p>
          <w:p w14:paraId="60674142" w14:textId="77777777" w:rsidR="004B6052" w:rsidRDefault="004B6052" w:rsidP="00D861D2">
            <w:pPr>
              <w:pStyle w:val="Normal1"/>
              <w:jc w:val="both"/>
            </w:pPr>
          </w:p>
          <w:p w14:paraId="743F74F6"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1770877" w14:textId="77777777" w:rsidR="004B6052" w:rsidRDefault="004B6052" w:rsidP="00D861D2">
            <w:pPr>
              <w:pStyle w:val="Normal1"/>
              <w:spacing w:before="100"/>
              <w:jc w:val="both"/>
            </w:pPr>
          </w:p>
        </w:tc>
      </w:tr>
      <w:tr w:rsidR="004B6052" w14:paraId="78A4662A" w14:textId="77777777" w:rsidTr="00D861D2">
        <w:tc>
          <w:tcPr>
            <w:tcW w:w="1668" w:type="dxa"/>
          </w:tcPr>
          <w:p w14:paraId="3FAC8052" w14:textId="77777777" w:rsidR="004B6052" w:rsidRDefault="004B6052" w:rsidP="00D861D2">
            <w:pPr>
              <w:pStyle w:val="Normal1"/>
              <w:spacing w:before="100"/>
              <w:jc w:val="both"/>
            </w:pPr>
            <w:r>
              <w:rPr>
                <w:rFonts w:ascii="Arial" w:eastAsia="Arial" w:hAnsi="Arial" w:cs="Arial"/>
                <w:sz w:val="22"/>
                <w:szCs w:val="22"/>
              </w:rPr>
              <w:t>1.1(p)</w:t>
            </w:r>
          </w:p>
        </w:tc>
        <w:tc>
          <w:tcPr>
            <w:tcW w:w="5244" w:type="dxa"/>
          </w:tcPr>
          <w:p w14:paraId="57C38FFF" w14:textId="77777777" w:rsidR="004B6052" w:rsidRDefault="004B6052" w:rsidP="00D861D2">
            <w:pPr>
              <w:pStyle w:val="Normal1"/>
              <w:spacing w:before="100"/>
              <w:jc w:val="both"/>
            </w:pPr>
            <w:r>
              <w:rPr>
                <w:rFonts w:ascii="Arial" w:eastAsia="Arial" w:hAnsi="Arial" w:cs="Arial"/>
                <w:sz w:val="22"/>
                <w:szCs w:val="22"/>
              </w:rPr>
              <w:t>Details of ultimate parent company:</w:t>
            </w:r>
          </w:p>
          <w:p w14:paraId="04780B0C" w14:textId="77777777" w:rsidR="004B6052" w:rsidRDefault="004B6052" w:rsidP="00D861D2">
            <w:pPr>
              <w:pStyle w:val="Normal1"/>
              <w:jc w:val="both"/>
            </w:pPr>
          </w:p>
          <w:p w14:paraId="0C4C83EF" w14:textId="77777777" w:rsidR="004B6052" w:rsidRDefault="004B6052" w:rsidP="00D861D2">
            <w:pPr>
              <w:pStyle w:val="Normal1"/>
              <w:jc w:val="both"/>
            </w:pPr>
            <w:r>
              <w:rPr>
                <w:rFonts w:ascii="Arial" w:eastAsia="Arial" w:hAnsi="Arial" w:cs="Arial"/>
                <w:sz w:val="22"/>
                <w:szCs w:val="22"/>
              </w:rPr>
              <w:t>- Full name of the ultimate parent company</w:t>
            </w:r>
          </w:p>
          <w:p w14:paraId="6E6E209E" w14:textId="77777777" w:rsidR="004B6052" w:rsidRDefault="004B6052" w:rsidP="00D861D2">
            <w:pPr>
              <w:pStyle w:val="Normal1"/>
              <w:jc w:val="both"/>
            </w:pPr>
            <w:r>
              <w:rPr>
                <w:rFonts w:ascii="Arial" w:eastAsia="Arial" w:hAnsi="Arial" w:cs="Arial"/>
                <w:sz w:val="22"/>
                <w:szCs w:val="22"/>
              </w:rPr>
              <w:t>- Registered office address (if applicable)</w:t>
            </w:r>
          </w:p>
          <w:p w14:paraId="11E64177" w14:textId="77777777" w:rsidR="004B6052" w:rsidRDefault="004B6052" w:rsidP="00D861D2">
            <w:pPr>
              <w:pStyle w:val="Normal1"/>
              <w:jc w:val="both"/>
            </w:pPr>
            <w:r>
              <w:rPr>
                <w:rFonts w:ascii="Arial" w:eastAsia="Arial" w:hAnsi="Arial" w:cs="Arial"/>
                <w:sz w:val="22"/>
                <w:szCs w:val="22"/>
              </w:rPr>
              <w:t>- Registration number (if applicable)</w:t>
            </w:r>
          </w:p>
          <w:p w14:paraId="496A33A5" w14:textId="77777777" w:rsidR="004B6052" w:rsidRDefault="004B6052" w:rsidP="00D861D2">
            <w:pPr>
              <w:pStyle w:val="Normal1"/>
              <w:jc w:val="both"/>
            </w:pPr>
            <w:r>
              <w:rPr>
                <w:rFonts w:ascii="Arial" w:eastAsia="Arial" w:hAnsi="Arial" w:cs="Arial"/>
                <w:sz w:val="22"/>
                <w:szCs w:val="22"/>
              </w:rPr>
              <w:t>- Head office DUNS number (if applicable)</w:t>
            </w:r>
          </w:p>
          <w:p w14:paraId="0A4C0A60" w14:textId="77777777" w:rsidR="004B6052" w:rsidRDefault="004B6052" w:rsidP="00D861D2">
            <w:pPr>
              <w:pStyle w:val="Normal1"/>
              <w:jc w:val="both"/>
            </w:pPr>
            <w:r>
              <w:rPr>
                <w:rFonts w:ascii="Arial" w:eastAsia="Arial" w:hAnsi="Arial" w:cs="Arial"/>
                <w:sz w:val="22"/>
                <w:szCs w:val="22"/>
              </w:rPr>
              <w:t>- Head office VAT number (if applicable)</w:t>
            </w:r>
          </w:p>
          <w:p w14:paraId="2236B8A7" w14:textId="77777777" w:rsidR="004B6052" w:rsidRDefault="004B6052" w:rsidP="00D861D2">
            <w:pPr>
              <w:pStyle w:val="Normal1"/>
              <w:jc w:val="both"/>
            </w:pPr>
          </w:p>
          <w:p w14:paraId="2856A5DA"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1F25651A" w14:textId="77777777" w:rsidR="004B6052" w:rsidRDefault="004B6052" w:rsidP="00D861D2">
            <w:pPr>
              <w:pStyle w:val="Normal1"/>
              <w:spacing w:before="100"/>
              <w:jc w:val="both"/>
            </w:pPr>
          </w:p>
        </w:tc>
      </w:tr>
    </w:tbl>
    <w:p w14:paraId="55F063A6" w14:textId="77777777" w:rsidR="004B6052" w:rsidRDefault="004B6052" w:rsidP="004B6052">
      <w:pPr>
        <w:pStyle w:val="Normal1"/>
        <w:spacing w:after="160" w:line="259" w:lineRule="auto"/>
      </w:pPr>
    </w:p>
    <w:p w14:paraId="022BC408" w14:textId="77777777"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640C0985" w14:textId="77777777"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14:paraId="332C4A31" w14:textId="77777777" w:rsidTr="00D861D2">
        <w:tc>
          <w:tcPr>
            <w:tcW w:w="1268" w:type="dxa"/>
            <w:tcBorders>
              <w:top w:val="single" w:sz="8" w:space="0" w:color="000000"/>
              <w:bottom w:val="single" w:sz="6" w:space="0" w:color="000000"/>
            </w:tcBorders>
            <w:shd w:val="clear" w:color="auto" w:fill="CCFFFF"/>
          </w:tcPr>
          <w:p w14:paraId="3CD63060" w14:textId="77777777"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00AA36D" w14:textId="77777777" w:rsidR="004B6052" w:rsidRDefault="004B6052" w:rsidP="00D861D2">
            <w:pPr>
              <w:pStyle w:val="Normal1"/>
              <w:spacing w:before="100"/>
              <w:jc w:val="both"/>
            </w:pPr>
            <w:r>
              <w:rPr>
                <w:rFonts w:ascii="Arial" w:eastAsia="Arial" w:hAnsi="Arial" w:cs="Arial"/>
                <w:sz w:val="22"/>
                <w:szCs w:val="22"/>
              </w:rPr>
              <w:t>Bidding model</w:t>
            </w:r>
          </w:p>
        </w:tc>
      </w:tr>
      <w:tr w:rsidR="004B6052" w14:paraId="6DFD1E20" w14:textId="77777777" w:rsidTr="00D861D2">
        <w:tc>
          <w:tcPr>
            <w:tcW w:w="1268" w:type="dxa"/>
            <w:tcBorders>
              <w:top w:val="single" w:sz="6" w:space="0" w:color="000000"/>
              <w:bottom w:val="single" w:sz="6" w:space="0" w:color="000000"/>
            </w:tcBorders>
            <w:shd w:val="clear" w:color="auto" w:fill="CCFFFF"/>
          </w:tcPr>
          <w:p w14:paraId="4526F91E"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32FC7AC" w14:textId="77777777"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5B0BC7CE"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2AA044B0" w14:textId="77777777" w:rsidTr="00D861D2">
        <w:tc>
          <w:tcPr>
            <w:tcW w:w="1268" w:type="dxa"/>
            <w:tcBorders>
              <w:top w:val="single" w:sz="6" w:space="0" w:color="000000"/>
            </w:tcBorders>
          </w:tcPr>
          <w:p w14:paraId="22799EDF" w14:textId="77777777"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2ED0A48F" w14:textId="77777777"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545C9BC" w14:textId="77777777"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3158E539" w14:textId="77777777"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3A5E90D4" w14:textId="77777777"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8E6D5AD" w14:textId="77777777"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14:paraId="30321930" w14:textId="77777777" w:rsidTr="00D861D2">
        <w:tc>
          <w:tcPr>
            <w:tcW w:w="1268" w:type="dxa"/>
          </w:tcPr>
          <w:p w14:paraId="6177CA8F" w14:textId="77777777" w:rsidR="004B6052" w:rsidRDefault="004B6052" w:rsidP="00D861D2">
            <w:pPr>
              <w:pStyle w:val="Normal1"/>
              <w:spacing w:before="100"/>
              <w:jc w:val="both"/>
            </w:pPr>
            <w:r>
              <w:rPr>
                <w:rFonts w:ascii="Arial" w:eastAsia="Arial" w:hAnsi="Arial" w:cs="Arial"/>
                <w:sz w:val="22"/>
                <w:szCs w:val="22"/>
              </w:rPr>
              <w:t>1.2(a) - (ii)</w:t>
            </w:r>
          </w:p>
        </w:tc>
        <w:tc>
          <w:tcPr>
            <w:tcW w:w="4007" w:type="dxa"/>
          </w:tcPr>
          <w:p w14:paraId="4BA2B9BF" w14:textId="77777777"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14:paraId="3CBCC082" w14:textId="77777777" w:rsidR="004B6052" w:rsidRDefault="004B6052" w:rsidP="00D861D2">
            <w:pPr>
              <w:pStyle w:val="Normal1"/>
              <w:tabs>
                <w:tab w:val="center" w:pos="4513"/>
                <w:tab w:val="right" w:pos="9026"/>
              </w:tabs>
              <w:spacing w:before="100"/>
              <w:jc w:val="both"/>
            </w:pPr>
          </w:p>
        </w:tc>
      </w:tr>
      <w:tr w:rsidR="004B6052" w14:paraId="4EDF9DDF" w14:textId="77777777" w:rsidTr="00D861D2">
        <w:tc>
          <w:tcPr>
            <w:tcW w:w="1268" w:type="dxa"/>
          </w:tcPr>
          <w:p w14:paraId="0CFD17BD" w14:textId="77777777" w:rsidR="004B6052" w:rsidRDefault="004B6052" w:rsidP="00D861D2">
            <w:pPr>
              <w:pStyle w:val="Normal1"/>
              <w:spacing w:before="100"/>
              <w:jc w:val="both"/>
            </w:pPr>
            <w:r>
              <w:rPr>
                <w:rFonts w:ascii="Arial" w:eastAsia="Arial" w:hAnsi="Arial" w:cs="Arial"/>
                <w:sz w:val="22"/>
                <w:szCs w:val="22"/>
              </w:rPr>
              <w:t>1.2(a) - (iii)</w:t>
            </w:r>
          </w:p>
        </w:tc>
        <w:tc>
          <w:tcPr>
            <w:tcW w:w="4007" w:type="dxa"/>
          </w:tcPr>
          <w:p w14:paraId="64846435" w14:textId="77777777"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6052816" w14:textId="77777777" w:rsidR="004B6052" w:rsidRDefault="004B6052" w:rsidP="00D861D2">
            <w:pPr>
              <w:pStyle w:val="Normal1"/>
              <w:tabs>
                <w:tab w:val="center" w:pos="4513"/>
                <w:tab w:val="right" w:pos="9026"/>
              </w:tabs>
              <w:spacing w:before="100"/>
              <w:jc w:val="both"/>
            </w:pPr>
          </w:p>
        </w:tc>
      </w:tr>
      <w:tr w:rsidR="004B6052" w14:paraId="42066D4C" w14:textId="77777777" w:rsidTr="00D861D2">
        <w:trPr>
          <w:trHeight w:val="260"/>
        </w:trPr>
        <w:tc>
          <w:tcPr>
            <w:tcW w:w="1268" w:type="dxa"/>
          </w:tcPr>
          <w:p w14:paraId="73B85198" w14:textId="77777777"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011F2F68" w14:textId="77777777"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46A4D93"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2EBB00"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4C8AFA1" w14:textId="77777777" w:rsidR="004B6052" w:rsidRDefault="004B6052" w:rsidP="00D861D2">
            <w:pPr>
              <w:pStyle w:val="Normal1"/>
              <w:jc w:val="both"/>
            </w:pPr>
          </w:p>
        </w:tc>
      </w:tr>
      <w:tr w:rsidR="004B6052" w14:paraId="4B884AE8" w14:textId="77777777" w:rsidTr="00D861D2">
        <w:tc>
          <w:tcPr>
            <w:tcW w:w="1268" w:type="dxa"/>
          </w:tcPr>
          <w:p w14:paraId="0B9BC87A" w14:textId="77777777"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14:paraId="7266B39A" w14:textId="77777777"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14:paraId="3060EF17" w14:textId="77777777" w:rsidTr="00D861D2">
              <w:trPr>
                <w:trHeight w:val="400"/>
              </w:trPr>
              <w:tc>
                <w:tcPr>
                  <w:tcW w:w="1814" w:type="dxa"/>
                </w:tcPr>
                <w:p w14:paraId="69051F7E" w14:textId="77777777" w:rsidR="004B6052" w:rsidRDefault="004B6052" w:rsidP="00D861D2">
                  <w:pPr>
                    <w:pStyle w:val="Normal1"/>
                    <w:jc w:val="both"/>
                  </w:pPr>
                  <w:r>
                    <w:rPr>
                      <w:rFonts w:ascii="Arial" w:eastAsia="Arial" w:hAnsi="Arial" w:cs="Arial"/>
                      <w:sz w:val="16"/>
                      <w:szCs w:val="16"/>
                    </w:rPr>
                    <w:t>Name</w:t>
                  </w:r>
                </w:p>
              </w:tc>
              <w:tc>
                <w:tcPr>
                  <w:tcW w:w="1202" w:type="dxa"/>
                </w:tcPr>
                <w:p w14:paraId="04960B0E" w14:textId="77777777" w:rsidR="004B6052" w:rsidRDefault="004B6052" w:rsidP="00D861D2">
                  <w:pPr>
                    <w:pStyle w:val="Normal1"/>
                    <w:jc w:val="both"/>
                  </w:pPr>
                </w:p>
                <w:p w14:paraId="0B32C93E" w14:textId="77777777" w:rsidR="004B6052" w:rsidRDefault="004B6052" w:rsidP="00D861D2">
                  <w:pPr>
                    <w:pStyle w:val="Normal1"/>
                    <w:jc w:val="both"/>
                  </w:pPr>
                </w:p>
              </w:tc>
              <w:tc>
                <w:tcPr>
                  <w:tcW w:w="1203" w:type="dxa"/>
                </w:tcPr>
                <w:p w14:paraId="365F08FF" w14:textId="77777777" w:rsidR="004B6052" w:rsidRDefault="004B6052" w:rsidP="00D861D2">
                  <w:pPr>
                    <w:pStyle w:val="Normal1"/>
                    <w:jc w:val="both"/>
                  </w:pPr>
                </w:p>
              </w:tc>
              <w:tc>
                <w:tcPr>
                  <w:tcW w:w="1203" w:type="dxa"/>
                </w:tcPr>
                <w:p w14:paraId="76E8DE53" w14:textId="77777777" w:rsidR="004B6052" w:rsidRDefault="004B6052" w:rsidP="00D861D2">
                  <w:pPr>
                    <w:pStyle w:val="Normal1"/>
                    <w:jc w:val="both"/>
                  </w:pPr>
                </w:p>
              </w:tc>
              <w:tc>
                <w:tcPr>
                  <w:tcW w:w="1203" w:type="dxa"/>
                </w:tcPr>
                <w:p w14:paraId="5EA5FF20" w14:textId="77777777" w:rsidR="004B6052" w:rsidRDefault="004B6052" w:rsidP="00D861D2">
                  <w:pPr>
                    <w:pStyle w:val="Normal1"/>
                    <w:jc w:val="both"/>
                  </w:pPr>
                </w:p>
              </w:tc>
              <w:tc>
                <w:tcPr>
                  <w:tcW w:w="1203" w:type="dxa"/>
                </w:tcPr>
                <w:p w14:paraId="21395AE6" w14:textId="77777777" w:rsidR="004B6052" w:rsidRDefault="004B6052" w:rsidP="00D861D2">
                  <w:pPr>
                    <w:pStyle w:val="Normal1"/>
                    <w:jc w:val="both"/>
                  </w:pPr>
                </w:p>
              </w:tc>
            </w:tr>
            <w:tr w:rsidR="004B6052" w14:paraId="54B0DBBB" w14:textId="77777777" w:rsidTr="00D861D2">
              <w:trPr>
                <w:trHeight w:val="480"/>
              </w:trPr>
              <w:tc>
                <w:tcPr>
                  <w:tcW w:w="1814" w:type="dxa"/>
                </w:tcPr>
                <w:p w14:paraId="11C10E6A" w14:textId="77777777" w:rsidR="004B6052" w:rsidRDefault="004B6052" w:rsidP="00D861D2">
                  <w:pPr>
                    <w:pStyle w:val="Normal1"/>
                    <w:jc w:val="both"/>
                  </w:pPr>
                  <w:r>
                    <w:rPr>
                      <w:rFonts w:ascii="Arial" w:eastAsia="Arial" w:hAnsi="Arial" w:cs="Arial"/>
                      <w:sz w:val="16"/>
                      <w:szCs w:val="16"/>
                    </w:rPr>
                    <w:t>Registered address</w:t>
                  </w:r>
                </w:p>
              </w:tc>
              <w:tc>
                <w:tcPr>
                  <w:tcW w:w="1202" w:type="dxa"/>
                </w:tcPr>
                <w:p w14:paraId="3652AFCE" w14:textId="77777777" w:rsidR="004B6052" w:rsidRDefault="004B6052" w:rsidP="00D861D2">
                  <w:pPr>
                    <w:pStyle w:val="Normal1"/>
                    <w:jc w:val="both"/>
                  </w:pPr>
                </w:p>
                <w:p w14:paraId="1D2F4DA0" w14:textId="77777777" w:rsidR="004B6052" w:rsidRDefault="004B6052" w:rsidP="00D861D2">
                  <w:pPr>
                    <w:pStyle w:val="Normal1"/>
                    <w:jc w:val="both"/>
                  </w:pPr>
                </w:p>
              </w:tc>
              <w:tc>
                <w:tcPr>
                  <w:tcW w:w="1203" w:type="dxa"/>
                </w:tcPr>
                <w:p w14:paraId="3AC1BA28" w14:textId="77777777" w:rsidR="004B6052" w:rsidRDefault="004B6052" w:rsidP="00D861D2">
                  <w:pPr>
                    <w:pStyle w:val="Normal1"/>
                    <w:jc w:val="both"/>
                  </w:pPr>
                </w:p>
              </w:tc>
              <w:tc>
                <w:tcPr>
                  <w:tcW w:w="1203" w:type="dxa"/>
                </w:tcPr>
                <w:p w14:paraId="350F71DD" w14:textId="77777777" w:rsidR="004B6052" w:rsidRDefault="004B6052" w:rsidP="00D861D2">
                  <w:pPr>
                    <w:pStyle w:val="Normal1"/>
                    <w:jc w:val="both"/>
                  </w:pPr>
                </w:p>
              </w:tc>
              <w:tc>
                <w:tcPr>
                  <w:tcW w:w="1203" w:type="dxa"/>
                </w:tcPr>
                <w:p w14:paraId="2C900341" w14:textId="77777777" w:rsidR="004B6052" w:rsidRDefault="004B6052" w:rsidP="00D861D2">
                  <w:pPr>
                    <w:pStyle w:val="Normal1"/>
                    <w:jc w:val="both"/>
                  </w:pPr>
                </w:p>
              </w:tc>
              <w:tc>
                <w:tcPr>
                  <w:tcW w:w="1203" w:type="dxa"/>
                </w:tcPr>
                <w:p w14:paraId="2BD99188" w14:textId="77777777" w:rsidR="004B6052" w:rsidRDefault="004B6052" w:rsidP="00D861D2">
                  <w:pPr>
                    <w:pStyle w:val="Normal1"/>
                    <w:jc w:val="both"/>
                  </w:pPr>
                </w:p>
              </w:tc>
            </w:tr>
            <w:tr w:rsidR="004B6052" w14:paraId="501C43BD" w14:textId="77777777" w:rsidTr="00D861D2">
              <w:trPr>
                <w:trHeight w:val="360"/>
              </w:trPr>
              <w:tc>
                <w:tcPr>
                  <w:tcW w:w="1814" w:type="dxa"/>
                </w:tcPr>
                <w:p w14:paraId="1FEA8029" w14:textId="77777777" w:rsidR="004B6052" w:rsidRDefault="004B6052" w:rsidP="00D861D2">
                  <w:pPr>
                    <w:pStyle w:val="Normal1"/>
                    <w:jc w:val="both"/>
                  </w:pPr>
                  <w:r>
                    <w:rPr>
                      <w:rFonts w:ascii="Arial" w:eastAsia="Arial" w:hAnsi="Arial" w:cs="Arial"/>
                      <w:sz w:val="16"/>
                      <w:szCs w:val="16"/>
                    </w:rPr>
                    <w:t>Trading status</w:t>
                  </w:r>
                </w:p>
              </w:tc>
              <w:tc>
                <w:tcPr>
                  <w:tcW w:w="1202" w:type="dxa"/>
                </w:tcPr>
                <w:p w14:paraId="0243559A" w14:textId="77777777" w:rsidR="004B6052" w:rsidRDefault="004B6052" w:rsidP="00D861D2">
                  <w:pPr>
                    <w:pStyle w:val="Normal1"/>
                    <w:jc w:val="both"/>
                  </w:pPr>
                </w:p>
              </w:tc>
              <w:tc>
                <w:tcPr>
                  <w:tcW w:w="1203" w:type="dxa"/>
                </w:tcPr>
                <w:p w14:paraId="6C37AAF7" w14:textId="77777777" w:rsidR="004B6052" w:rsidRDefault="004B6052" w:rsidP="00D861D2">
                  <w:pPr>
                    <w:pStyle w:val="Normal1"/>
                    <w:jc w:val="both"/>
                  </w:pPr>
                </w:p>
              </w:tc>
              <w:tc>
                <w:tcPr>
                  <w:tcW w:w="1203" w:type="dxa"/>
                </w:tcPr>
                <w:p w14:paraId="2EA6C483" w14:textId="77777777" w:rsidR="004B6052" w:rsidRDefault="004B6052" w:rsidP="00D861D2">
                  <w:pPr>
                    <w:pStyle w:val="Normal1"/>
                    <w:jc w:val="both"/>
                  </w:pPr>
                </w:p>
              </w:tc>
              <w:tc>
                <w:tcPr>
                  <w:tcW w:w="1203" w:type="dxa"/>
                </w:tcPr>
                <w:p w14:paraId="4ECDAD08" w14:textId="77777777" w:rsidR="004B6052" w:rsidRDefault="004B6052" w:rsidP="00D861D2">
                  <w:pPr>
                    <w:pStyle w:val="Normal1"/>
                    <w:jc w:val="both"/>
                  </w:pPr>
                </w:p>
              </w:tc>
              <w:tc>
                <w:tcPr>
                  <w:tcW w:w="1203" w:type="dxa"/>
                </w:tcPr>
                <w:p w14:paraId="4373E4C5" w14:textId="77777777" w:rsidR="004B6052" w:rsidRDefault="004B6052" w:rsidP="00D861D2">
                  <w:pPr>
                    <w:pStyle w:val="Normal1"/>
                    <w:jc w:val="both"/>
                  </w:pPr>
                </w:p>
              </w:tc>
            </w:tr>
            <w:tr w:rsidR="004B6052" w14:paraId="55BD2810" w14:textId="77777777" w:rsidTr="00D861D2">
              <w:trPr>
                <w:trHeight w:val="480"/>
              </w:trPr>
              <w:tc>
                <w:tcPr>
                  <w:tcW w:w="1814" w:type="dxa"/>
                </w:tcPr>
                <w:p w14:paraId="675F9242" w14:textId="77777777" w:rsidR="004B6052" w:rsidRDefault="004B6052" w:rsidP="00D861D2">
                  <w:pPr>
                    <w:pStyle w:val="Normal1"/>
                    <w:jc w:val="both"/>
                  </w:pPr>
                  <w:r>
                    <w:rPr>
                      <w:rFonts w:ascii="Arial" w:eastAsia="Arial" w:hAnsi="Arial" w:cs="Arial"/>
                      <w:sz w:val="16"/>
                      <w:szCs w:val="16"/>
                    </w:rPr>
                    <w:t>Company registration number</w:t>
                  </w:r>
                </w:p>
              </w:tc>
              <w:tc>
                <w:tcPr>
                  <w:tcW w:w="1202" w:type="dxa"/>
                </w:tcPr>
                <w:p w14:paraId="587ADDB2" w14:textId="77777777" w:rsidR="004B6052" w:rsidRDefault="004B6052" w:rsidP="00D861D2">
                  <w:pPr>
                    <w:pStyle w:val="Normal1"/>
                    <w:jc w:val="both"/>
                  </w:pPr>
                </w:p>
              </w:tc>
              <w:tc>
                <w:tcPr>
                  <w:tcW w:w="1203" w:type="dxa"/>
                </w:tcPr>
                <w:p w14:paraId="7C97C8D5" w14:textId="77777777" w:rsidR="004B6052" w:rsidRDefault="004B6052" w:rsidP="00D861D2">
                  <w:pPr>
                    <w:pStyle w:val="Normal1"/>
                    <w:jc w:val="both"/>
                  </w:pPr>
                </w:p>
              </w:tc>
              <w:tc>
                <w:tcPr>
                  <w:tcW w:w="1203" w:type="dxa"/>
                </w:tcPr>
                <w:p w14:paraId="6600850B" w14:textId="77777777" w:rsidR="004B6052" w:rsidRDefault="004B6052" w:rsidP="00D861D2">
                  <w:pPr>
                    <w:pStyle w:val="Normal1"/>
                    <w:jc w:val="both"/>
                  </w:pPr>
                </w:p>
              </w:tc>
              <w:tc>
                <w:tcPr>
                  <w:tcW w:w="1203" w:type="dxa"/>
                </w:tcPr>
                <w:p w14:paraId="3CFCE5F7" w14:textId="77777777" w:rsidR="004B6052" w:rsidRDefault="004B6052" w:rsidP="00D861D2">
                  <w:pPr>
                    <w:pStyle w:val="Normal1"/>
                    <w:jc w:val="both"/>
                  </w:pPr>
                </w:p>
              </w:tc>
              <w:tc>
                <w:tcPr>
                  <w:tcW w:w="1203" w:type="dxa"/>
                </w:tcPr>
                <w:p w14:paraId="4D0F0EF2" w14:textId="77777777" w:rsidR="004B6052" w:rsidRDefault="004B6052" w:rsidP="00D861D2">
                  <w:pPr>
                    <w:pStyle w:val="Normal1"/>
                    <w:jc w:val="both"/>
                  </w:pPr>
                </w:p>
              </w:tc>
            </w:tr>
            <w:tr w:rsidR="004B6052" w14:paraId="51609B3C" w14:textId="77777777" w:rsidTr="00D861D2">
              <w:trPr>
                <w:trHeight w:val="480"/>
              </w:trPr>
              <w:tc>
                <w:tcPr>
                  <w:tcW w:w="1814" w:type="dxa"/>
                </w:tcPr>
                <w:p w14:paraId="54B6D8F6" w14:textId="77777777"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14:paraId="05AE2578" w14:textId="77777777" w:rsidR="004B6052" w:rsidRDefault="004B6052" w:rsidP="00D861D2">
                  <w:pPr>
                    <w:pStyle w:val="Normal1"/>
                    <w:jc w:val="both"/>
                  </w:pPr>
                </w:p>
              </w:tc>
              <w:tc>
                <w:tcPr>
                  <w:tcW w:w="1203" w:type="dxa"/>
                </w:tcPr>
                <w:p w14:paraId="04E026BE" w14:textId="77777777" w:rsidR="004B6052" w:rsidRDefault="004B6052" w:rsidP="00D861D2">
                  <w:pPr>
                    <w:pStyle w:val="Normal1"/>
                    <w:jc w:val="both"/>
                  </w:pPr>
                </w:p>
              </w:tc>
              <w:tc>
                <w:tcPr>
                  <w:tcW w:w="1203" w:type="dxa"/>
                </w:tcPr>
                <w:p w14:paraId="263AF8B4" w14:textId="77777777" w:rsidR="004B6052" w:rsidRDefault="004B6052" w:rsidP="00D861D2">
                  <w:pPr>
                    <w:pStyle w:val="Normal1"/>
                    <w:jc w:val="both"/>
                  </w:pPr>
                </w:p>
              </w:tc>
              <w:tc>
                <w:tcPr>
                  <w:tcW w:w="1203" w:type="dxa"/>
                </w:tcPr>
                <w:p w14:paraId="3F63D547" w14:textId="77777777" w:rsidR="004B6052" w:rsidRDefault="004B6052" w:rsidP="00D861D2">
                  <w:pPr>
                    <w:pStyle w:val="Normal1"/>
                    <w:jc w:val="both"/>
                  </w:pPr>
                </w:p>
              </w:tc>
              <w:tc>
                <w:tcPr>
                  <w:tcW w:w="1203" w:type="dxa"/>
                </w:tcPr>
                <w:p w14:paraId="73F9CDFF" w14:textId="77777777" w:rsidR="004B6052" w:rsidRDefault="004B6052" w:rsidP="00D861D2">
                  <w:pPr>
                    <w:pStyle w:val="Normal1"/>
                    <w:jc w:val="both"/>
                  </w:pPr>
                </w:p>
              </w:tc>
            </w:tr>
            <w:tr w:rsidR="004B6052" w14:paraId="7ED1D797" w14:textId="77777777" w:rsidTr="00D861D2">
              <w:trPr>
                <w:trHeight w:val="480"/>
              </w:trPr>
              <w:tc>
                <w:tcPr>
                  <w:tcW w:w="1814" w:type="dxa"/>
                </w:tcPr>
                <w:p w14:paraId="02302059" w14:textId="77777777" w:rsidR="004B6052" w:rsidRDefault="004B6052" w:rsidP="00D861D2">
                  <w:pPr>
                    <w:pStyle w:val="Normal1"/>
                    <w:jc w:val="both"/>
                  </w:pPr>
                  <w:r>
                    <w:rPr>
                      <w:rFonts w:ascii="Arial" w:eastAsia="Arial" w:hAnsi="Arial" w:cs="Arial"/>
                      <w:sz w:val="16"/>
                      <w:szCs w:val="16"/>
                    </w:rPr>
                    <w:t>Registered VAT number</w:t>
                  </w:r>
                </w:p>
              </w:tc>
              <w:tc>
                <w:tcPr>
                  <w:tcW w:w="1202" w:type="dxa"/>
                </w:tcPr>
                <w:p w14:paraId="0B5597C1" w14:textId="77777777" w:rsidR="004B6052" w:rsidRDefault="004B6052" w:rsidP="00D861D2">
                  <w:pPr>
                    <w:pStyle w:val="Normal1"/>
                    <w:jc w:val="both"/>
                  </w:pPr>
                </w:p>
              </w:tc>
              <w:tc>
                <w:tcPr>
                  <w:tcW w:w="1203" w:type="dxa"/>
                </w:tcPr>
                <w:p w14:paraId="6DAB7B0A" w14:textId="77777777" w:rsidR="004B6052" w:rsidRDefault="004B6052" w:rsidP="00D861D2">
                  <w:pPr>
                    <w:pStyle w:val="Normal1"/>
                    <w:jc w:val="both"/>
                  </w:pPr>
                </w:p>
              </w:tc>
              <w:tc>
                <w:tcPr>
                  <w:tcW w:w="1203" w:type="dxa"/>
                </w:tcPr>
                <w:p w14:paraId="669C1ABE" w14:textId="77777777" w:rsidR="004B6052" w:rsidRDefault="004B6052" w:rsidP="00D861D2">
                  <w:pPr>
                    <w:pStyle w:val="Normal1"/>
                    <w:jc w:val="both"/>
                  </w:pPr>
                </w:p>
              </w:tc>
              <w:tc>
                <w:tcPr>
                  <w:tcW w:w="1203" w:type="dxa"/>
                </w:tcPr>
                <w:p w14:paraId="0DBAE024" w14:textId="77777777" w:rsidR="004B6052" w:rsidRDefault="004B6052" w:rsidP="00D861D2">
                  <w:pPr>
                    <w:pStyle w:val="Normal1"/>
                    <w:jc w:val="both"/>
                  </w:pPr>
                </w:p>
              </w:tc>
              <w:tc>
                <w:tcPr>
                  <w:tcW w:w="1203" w:type="dxa"/>
                </w:tcPr>
                <w:p w14:paraId="553574E2" w14:textId="77777777" w:rsidR="004B6052" w:rsidRDefault="004B6052" w:rsidP="00D861D2">
                  <w:pPr>
                    <w:pStyle w:val="Normal1"/>
                    <w:jc w:val="both"/>
                  </w:pPr>
                </w:p>
              </w:tc>
            </w:tr>
            <w:tr w:rsidR="004B6052" w14:paraId="13F969A3" w14:textId="77777777" w:rsidTr="00D861D2">
              <w:trPr>
                <w:trHeight w:val="480"/>
              </w:trPr>
              <w:tc>
                <w:tcPr>
                  <w:tcW w:w="1814" w:type="dxa"/>
                </w:tcPr>
                <w:p w14:paraId="5348C5B9" w14:textId="77777777" w:rsidR="004B6052" w:rsidRDefault="004B6052" w:rsidP="00D861D2">
                  <w:pPr>
                    <w:pStyle w:val="Normal1"/>
                    <w:jc w:val="both"/>
                  </w:pPr>
                  <w:r>
                    <w:rPr>
                      <w:rFonts w:ascii="Arial" w:eastAsia="Arial" w:hAnsi="Arial" w:cs="Arial"/>
                      <w:sz w:val="16"/>
                      <w:szCs w:val="16"/>
                    </w:rPr>
                    <w:t>Type of organisation</w:t>
                  </w:r>
                </w:p>
              </w:tc>
              <w:tc>
                <w:tcPr>
                  <w:tcW w:w="1202" w:type="dxa"/>
                </w:tcPr>
                <w:p w14:paraId="29D62C71" w14:textId="77777777" w:rsidR="004B6052" w:rsidRDefault="004B6052" w:rsidP="00D861D2">
                  <w:pPr>
                    <w:pStyle w:val="Normal1"/>
                    <w:jc w:val="both"/>
                  </w:pPr>
                </w:p>
              </w:tc>
              <w:tc>
                <w:tcPr>
                  <w:tcW w:w="1203" w:type="dxa"/>
                </w:tcPr>
                <w:p w14:paraId="1873A38D" w14:textId="77777777" w:rsidR="004B6052" w:rsidRDefault="004B6052" w:rsidP="00D861D2">
                  <w:pPr>
                    <w:pStyle w:val="Normal1"/>
                    <w:jc w:val="both"/>
                  </w:pPr>
                </w:p>
              </w:tc>
              <w:tc>
                <w:tcPr>
                  <w:tcW w:w="1203" w:type="dxa"/>
                </w:tcPr>
                <w:p w14:paraId="27560A0D" w14:textId="77777777" w:rsidR="004B6052" w:rsidRDefault="004B6052" w:rsidP="00D861D2">
                  <w:pPr>
                    <w:pStyle w:val="Normal1"/>
                    <w:jc w:val="both"/>
                  </w:pPr>
                </w:p>
              </w:tc>
              <w:tc>
                <w:tcPr>
                  <w:tcW w:w="1203" w:type="dxa"/>
                </w:tcPr>
                <w:p w14:paraId="2ACC668C" w14:textId="77777777" w:rsidR="004B6052" w:rsidRDefault="004B6052" w:rsidP="00D861D2">
                  <w:pPr>
                    <w:pStyle w:val="Normal1"/>
                    <w:jc w:val="both"/>
                  </w:pPr>
                </w:p>
              </w:tc>
              <w:tc>
                <w:tcPr>
                  <w:tcW w:w="1203" w:type="dxa"/>
                </w:tcPr>
                <w:p w14:paraId="7E86C9D2" w14:textId="77777777" w:rsidR="004B6052" w:rsidRDefault="004B6052" w:rsidP="00D861D2">
                  <w:pPr>
                    <w:pStyle w:val="Normal1"/>
                    <w:jc w:val="both"/>
                  </w:pPr>
                </w:p>
              </w:tc>
            </w:tr>
            <w:tr w:rsidR="004B6052" w14:paraId="2B10DA94" w14:textId="77777777" w:rsidTr="00D861D2">
              <w:trPr>
                <w:trHeight w:val="360"/>
              </w:trPr>
              <w:tc>
                <w:tcPr>
                  <w:tcW w:w="1814" w:type="dxa"/>
                </w:tcPr>
                <w:p w14:paraId="62565EDD" w14:textId="77777777" w:rsidR="004B6052" w:rsidRDefault="004B6052" w:rsidP="00D861D2">
                  <w:pPr>
                    <w:pStyle w:val="Normal1"/>
                    <w:jc w:val="both"/>
                  </w:pPr>
                  <w:r>
                    <w:rPr>
                      <w:rFonts w:ascii="Arial" w:eastAsia="Arial" w:hAnsi="Arial" w:cs="Arial"/>
                      <w:sz w:val="16"/>
                      <w:szCs w:val="16"/>
                    </w:rPr>
                    <w:t>SME (Yes/No)</w:t>
                  </w:r>
                </w:p>
              </w:tc>
              <w:tc>
                <w:tcPr>
                  <w:tcW w:w="1202" w:type="dxa"/>
                </w:tcPr>
                <w:p w14:paraId="26823D85" w14:textId="77777777" w:rsidR="004B6052" w:rsidRDefault="004B6052" w:rsidP="00D861D2">
                  <w:pPr>
                    <w:pStyle w:val="Normal1"/>
                    <w:jc w:val="both"/>
                  </w:pPr>
                </w:p>
              </w:tc>
              <w:tc>
                <w:tcPr>
                  <w:tcW w:w="1203" w:type="dxa"/>
                </w:tcPr>
                <w:p w14:paraId="6D7EED1B" w14:textId="77777777" w:rsidR="004B6052" w:rsidRDefault="004B6052" w:rsidP="00D861D2">
                  <w:pPr>
                    <w:pStyle w:val="Normal1"/>
                    <w:jc w:val="both"/>
                  </w:pPr>
                </w:p>
              </w:tc>
              <w:tc>
                <w:tcPr>
                  <w:tcW w:w="1203" w:type="dxa"/>
                </w:tcPr>
                <w:p w14:paraId="395B2430" w14:textId="77777777" w:rsidR="004B6052" w:rsidRDefault="004B6052" w:rsidP="00D861D2">
                  <w:pPr>
                    <w:pStyle w:val="Normal1"/>
                    <w:jc w:val="both"/>
                  </w:pPr>
                </w:p>
              </w:tc>
              <w:tc>
                <w:tcPr>
                  <w:tcW w:w="1203" w:type="dxa"/>
                </w:tcPr>
                <w:p w14:paraId="7888172E" w14:textId="77777777" w:rsidR="004B6052" w:rsidRDefault="004B6052" w:rsidP="00D861D2">
                  <w:pPr>
                    <w:pStyle w:val="Normal1"/>
                    <w:jc w:val="both"/>
                  </w:pPr>
                </w:p>
              </w:tc>
              <w:tc>
                <w:tcPr>
                  <w:tcW w:w="1203" w:type="dxa"/>
                </w:tcPr>
                <w:p w14:paraId="17EE466F" w14:textId="77777777" w:rsidR="004B6052" w:rsidRDefault="004B6052" w:rsidP="00D861D2">
                  <w:pPr>
                    <w:pStyle w:val="Normal1"/>
                    <w:jc w:val="both"/>
                  </w:pPr>
                </w:p>
              </w:tc>
            </w:tr>
            <w:tr w:rsidR="004B6052" w14:paraId="6CDF9896" w14:textId="77777777" w:rsidTr="00D861D2">
              <w:trPr>
                <w:trHeight w:val="480"/>
              </w:trPr>
              <w:tc>
                <w:tcPr>
                  <w:tcW w:w="1814" w:type="dxa"/>
                </w:tcPr>
                <w:p w14:paraId="409E39D4" w14:textId="77777777"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11D6098" w14:textId="77777777" w:rsidR="004B6052" w:rsidRDefault="004B6052" w:rsidP="00D861D2">
                  <w:pPr>
                    <w:pStyle w:val="Normal1"/>
                    <w:jc w:val="both"/>
                  </w:pPr>
                </w:p>
              </w:tc>
              <w:tc>
                <w:tcPr>
                  <w:tcW w:w="1203" w:type="dxa"/>
                </w:tcPr>
                <w:p w14:paraId="2F0F743F" w14:textId="77777777" w:rsidR="004B6052" w:rsidRDefault="004B6052" w:rsidP="00D861D2">
                  <w:pPr>
                    <w:pStyle w:val="Normal1"/>
                    <w:jc w:val="both"/>
                  </w:pPr>
                </w:p>
              </w:tc>
              <w:tc>
                <w:tcPr>
                  <w:tcW w:w="1203" w:type="dxa"/>
                </w:tcPr>
                <w:p w14:paraId="7EEB643B" w14:textId="77777777" w:rsidR="004B6052" w:rsidRDefault="004B6052" w:rsidP="00D861D2">
                  <w:pPr>
                    <w:pStyle w:val="Normal1"/>
                    <w:jc w:val="both"/>
                  </w:pPr>
                </w:p>
              </w:tc>
              <w:tc>
                <w:tcPr>
                  <w:tcW w:w="1203" w:type="dxa"/>
                </w:tcPr>
                <w:p w14:paraId="2771395A" w14:textId="77777777" w:rsidR="004B6052" w:rsidRDefault="004B6052" w:rsidP="00D861D2">
                  <w:pPr>
                    <w:pStyle w:val="Normal1"/>
                    <w:jc w:val="both"/>
                  </w:pPr>
                </w:p>
              </w:tc>
              <w:tc>
                <w:tcPr>
                  <w:tcW w:w="1203" w:type="dxa"/>
                </w:tcPr>
                <w:p w14:paraId="3DB1E65F" w14:textId="77777777" w:rsidR="004B6052" w:rsidRDefault="004B6052" w:rsidP="00D861D2">
                  <w:pPr>
                    <w:pStyle w:val="Normal1"/>
                    <w:jc w:val="both"/>
                  </w:pPr>
                </w:p>
              </w:tc>
            </w:tr>
            <w:tr w:rsidR="004B6052" w14:paraId="22C9A4C5" w14:textId="77777777" w:rsidTr="00D861D2">
              <w:trPr>
                <w:trHeight w:val="480"/>
              </w:trPr>
              <w:tc>
                <w:tcPr>
                  <w:tcW w:w="1814" w:type="dxa"/>
                </w:tcPr>
                <w:p w14:paraId="58ED96AC" w14:textId="77777777"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14:paraId="2DBA18C8" w14:textId="77777777" w:rsidR="004B6052" w:rsidRDefault="004B6052" w:rsidP="00D861D2">
                  <w:pPr>
                    <w:pStyle w:val="Normal1"/>
                    <w:jc w:val="both"/>
                  </w:pPr>
                </w:p>
              </w:tc>
              <w:tc>
                <w:tcPr>
                  <w:tcW w:w="1203" w:type="dxa"/>
                </w:tcPr>
                <w:p w14:paraId="57557165" w14:textId="77777777" w:rsidR="004B6052" w:rsidRDefault="004B6052" w:rsidP="00D861D2">
                  <w:pPr>
                    <w:pStyle w:val="Normal1"/>
                    <w:jc w:val="both"/>
                  </w:pPr>
                </w:p>
              </w:tc>
              <w:tc>
                <w:tcPr>
                  <w:tcW w:w="1203" w:type="dxa"/>
                </w:tcPr>
                <w:p w14:paraId="03EC0723" w14:textId="77777777" w:rsidR="004B6052" w:rsidRDefault="004B6052" w:rsidP="00D861D2">
                  <w:pPr>
                    <w:pStyle w:val="Normal1"/>
                    <w:jc w:val="both"/>
                  </w:pPr>
                </w:p>
              </w:tc>
              <w:tc>
                <w:tcPr>
                  <w:tcW w:w="1203" w:type="dxa"/>
                </w:tcPr>
                <w:p w14:paraId="10DA7C38" w14:textId="77777777" w:rsidR="004B6052" w:rsidRDefault="004B6052" w:rsidP="00D861D2">
                  <w:pPr>
                    <w:pStyle w:val="Normal1"/>
                    <w:jc w:val="both"/>
                  </w:pPr>
                </w:p>
              </w:tc>
              <w:tc>
                <w:tcPr>
                  <w:tcW w:w="1203" w:type="dxa"/>
                </w:tcPr>
                <w:p w14:paraId="28DC3428" w14:textId="77777777" w:rsidR="004B6052" w:rsidRDefault="004B6052" w:rsidP="00D861D2">
                  <w:pPr>
                    <w:pStyle w:val="Normal1"/>
                    <w:jc w:val="both"/>
                  </w:pPr>
                </w:p>
              </w:tc>
            </w:tr>
          </w:tbl>
          <w:p w14:paraId="2CC2E2EC" w14:textId="77777777" w:rsidR="004B6052" w:rsidRDefault="004B6052" w:rsidP="00D861D2">
            <w:pPr>
              <w:pStyle w:val="Normal1"/>
              <w:jc w:val="both"/>
            </w:pPr>
          </w:p>
        </w:tc>
      </w:tr>
    </w:tbl>
    <w:p w14:paraId="46AE7196" w14:textId="77777777" w:rsidR="004B6052" w:rsidRDefault="004B6052" w:rsidP="004B6052">
      <w:pPr>
        <w:pStyle w:val="Normal1"/>
        <w:spacing w:before="100"/>
        <w:jc w:val="both"/>
      </w:pPr>
    </w:p>
    <w:p w14:paraId="2D485006" w14:textId="77777777" w:rsidR="004B6052" w:rsidRDefault="004B6052" w:rsidP="004B6052">
      <w:pPr>
        <w:pStyle w:val="Normal1"/>
        <w:spacing w:before="100"/>
        <w:jc w:val="both"/>
      </w:pPr>
    </w:p>
    <w:p w14:paraId="4A32C96D" w14:textId="77777777" w:rsidR="00FB5963" w:rsidRDefault="00FB5963" w:rsidP="004B6052">
      <w:pPr>
        <w:pStyle w:val="Normal1"/>
        <w:spacing w:before="100"/>
        <w:jc w:val="both"/>
      </w:pPr>
    </w:p>
    <w:p w14:paraId="19662CDF" w14:textId="77777777" w:rsidR="00FB5963" w:rsidRDefault="00FB5963" w:rsidP="004B6052">
      <w:pPr>
        <w:pStyle w:val="Normal1"/>
        <w:spacing w:before="100"/>
        <w:jc w:val="both"/>
      </w:pPr>
    </w:p>
    <w:p w14:paraId="7FD42B6B" w14:textId="77777777" w:rsidR="00184D80" w:rsidRDefault="00184D80" w:rsidP="004B6052">
      <w:pPr>
        <w:pStyle w:val="Normal1"/>
        <w:spacing w:before="100"/>
        <w:jc w:val="both"/>
        <w:rPr>
          <w:rFonts w:ascii="Arial" w:eastAsia="Arial" w:hAnsi="Arial" w:cs="Arial"/>
          <w:b/>
          <w:sz w:val="22"/>
          <w:szCs w:val="22"/>
        </w:rPr>
      </w:pPr>
    </w:p>
    <w:p w14:paraId="0992A1DC" w14:textId="77777777" w:rsidR="00204688" w:rsidRDefault="00204688" w:rsidP="004B6052">
      <w:pPr>
        <w:pStyle w:val="Normal1"/>
        <w:spacing w:before="100"/>
        <w:jc w:val="both"/>
        <w:rPr>
          <w:rFonts w:ascii="Arial" w:eastAsia="Arial" w:hAnsi="Arial" w:cs="Arial"/>
          <w:b/>
          <w:sz w:val="22"/>
          <w:szCs w:val="22"/>
        </w:rPr>
      </w:pPr>
    </w:p>
    <w:p w14:paraId="59581D4F" w14:textId="77777777" w:rsidR="004B6052" w:rsidRDefault="004B6052" w:rsidP="004B6052">
      <w:pPr>
        <w:pStyle w:val="Normal1"/>
        <w:spacing w:before="100"/>
        <w:jc w:val="both"/>
      </w:pPr>
      <w:r>
        <w:rPr>
          <w:rFonts w:ascii="Arial" w:eastAsia="Arial" w:hAnsi="Arial" w:cs="Arial"/>
          <w:b/>
          <w:sz w:val="22"/>
          <w:szCs w:val="22"/>
        </w:rPr>
        <w:lastRenderedPageBreak/>
        <w:t>Contact details and declaration</w:t>
      </w:r>
    </w:p>
    <w:p w14:paraId="246935DE" w14:textId="77777777"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73445B24" w14:textId="77777777"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0695796" w14:textId="77777777"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451D15D" w14:textId="77777777" w:rsidR="004B6052" w:rsidRDefault="004B6052" w:rsidP="004B605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1D99548" w14:textId="77777777"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14:paraId="2340C359" w14:textId="77777777"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14:paraId="29F6681F" w14:textId="77777777" w:rsidTr="00D861D2">
        <w:trPr>
          <w:trHeight w:val="540"/>
        </w:trPr>
        <w:tc>
          <w:tcPr>
            <w:tcW w:w="1703" w:type="dxa"/>
            <w:tcBorders>
              <w:top w:val="single" w:sz="8" w:space="0" w:color="000000"/>
              <w:bottom w:val="single" w:sz="6" w:space="0" w:color="000000"/>
            </w:tcBorders>
            <w:shd w:val="clear" w:color="auto" w:fill="CCFFFF"/>
          </w:tcPr>
          <w:p w14:paraId="0692FF28" w14:textId="77777777"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5053627E" w14:textId="77777777" w:rsidR="004B6052" w:rsidRDefault="004B6052" w:rsidP="00D861D2">
            <w:pPr>
              <w:pStyle w:val="Normal1"/>
              <w:spacing w:before="100"/>
              <w:jc w:val="both"/>
            </w:pPr>
            <w:r>
              <w:rPr>
                <w:rFonts w:ascii="Arial" w:eastAsia="Arial" w:hAnsi="Arial" w:cs="Arial"/>
                <w:sz w:val="22"/>
                <w:szCs w:val="22"/>
              </w:rPr>
              <w:t>Contact details and declaration</w:t>
            </w:r>
          </w:p>
        </w:tc>
      </w:tr>
      <w:tr w:rsidR="004B6052" w14:paraId="1E322B18" w14:textId="77777777" w:rsidTr="00D861D2">
        <w:trPr>
          <w:trHeight w:val="540"/>
        </w:trPr>
        <w:tc>
          <w:tcPr>
            <w:tcW w:w="1703" w:type="dxa"/>
            <w:tcBorders>
              <w:top w:val="single" w:sz="6" w:space="0" w:color="000000"/>
              <w:bottom w:val="single" w:sz="6" w:space="0" w:color="000000"/>
            </w:tcBorders>
            <w:shd w:val="clear" w:color="auto" w:fill="CCFFFF"/>
          </w:tcPr>
          <w:p w14:paraId="6D0539C3"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C85D922" w14:textId="77777777"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5E7F1C0"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790AA398" w14:textId="77777777" w:rsidTr="00D861D2">
        <w:trPr>
          <w:trHeight w:val="300"/>
        </w:trPr>
        <w:tc>
          <w:tcPr>
            <w:tcW w:w="1703" w:type="dxa"/>
            <w:tcBorders>
              <w:top w:val="single" w:sz="6" w:space="0" w:color="000000"/>
            </w:tcBorders>
          </w:tcPr>
          <w:p w14:paraId="05ABF11E" w14:textId="77777777"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04DC49F" w14:textId="77777777"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27CCE7F" w14:textId="77777777" w:rsidR="004B6052" w:rsidRDefault="004B6052" w:rsidP="00D861D2">
            <w:pPr>
              <w:pStyle w:val="Normal1"/>
              <w:spacing w:before="100"/>
              <w:jc w:val="both"/>
            </w:pPr>
          </w:p>
        </w:tc>
      </w:tr>
      <w:tr w:rsidR="004B6052" w14:paraId="00021738" w14:textId="77777777" w:rsidTr="00D861D2">
        <w:trPr>
          <w:trHeight w:val="300"/>
        </w:trPr>
        <w:tc>
          <w:tcPr>
            <w:tcW w:w="1703" w:type="dxa"/>
          </w:tcPr>
          <w:p w14:paraId="2832E6AC" w14:textId="77777777" w:rsidR="004B6052" w:rsidRDefault="004B6052" w:rsidP="00D861D2">
            <w:pPr>
              <w:pStyle w:val="Normal1"/>
              <w:spacing w:before="100"/>
              <w:jc w:val="both"/>
            </w:pPr>
            <w:r>
              <w:rPr>
                <w:rFonts w:ascii="Arial" w:eastAsia="Arial" w:hAnsi="Arial" w:cs="Arial"/>
                <w:sz w:val="22"/>
                <w:szCs w:val="22"/>
              </w:rPr>
              <w:t>1.3(b)</w:t>
            </w:r>
          </w:p>
        </w:tc>
        <w:tc>
          <w:tcPr>
            <w:tcW w:w="2545" w:type="dxa"/>
          </w:tcPr>
          <w:p w14:paraId="43C8100D" w14:textId="77777777"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14:paraId="6D1CAC12" w14:textId="77777777" w:rsidR="004B6052" w:rsidRDefault="004B6052" w:rsidP="00D861D2">
            <w:pPr>
              <w:pStyle w:val="Normal1"/>
              <w:spacing w:before="100"/>
              <w:jc w:val="both"/>
            </w:pPr>
          </w:p>
        </w:tc>
      </w:tr>
      <w:tr w:rsidR="004B6052" w14:paraId="6DC5B819" w14:textId="77777777" w:rsidTr="00D861D2">
        <w:trPr>
          <w:trHeight w:val="300"/>
        </w:trPr>
        <w:tc>
          <w:tcPr>
            <w:tcW w:w="1703" w:type="dxa"/>
          </w:tcPr>
          <w:p w14:paraId="6B416960" w14:textId="77777777" w:rsidR="004B6052" w:rsidRDefault="004B6052" w:rsidP="00D861D2">
            <w:pPr>
              <w:pStyle w:val="Normal1"/>
              <w:spacing w:before="100"/>
              <w:jc w:val="both"/>
            </w:pPr>
            <w:r>
              <w:rPr>
                <w:rFonts w:ascii="Arial" w:eastAsia="Arial" w:hAnsi="Arial" w:cs="Arial"/>
                <w:sz w:val="22"/>
                <w:szCs w:val="22"/>
              </w:rPr>
              <w:t>1.3(c)</w:t>
            </w:r>
          </w:p>
        </w:tc>
        <w:tc>
          <w:tcPr>
            <w:tcW w:w="2545" w:type="dxa"/>
          </w:tcPr>
          <w:p w14:paraId="47748442" w14:textId="77777777"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14:paraId="5C02AD78" w14:textId="77777777" w:rsidR="004B6052" w:rsidRDefault="004B6052" w:rsidP="00D861D2">
            <w:pPr>
              <w:pStyle w:val="Normal1"/>
              <w:spacing w:before="100"/>
              <w:jc w:val="both"/>
            </w:pPr>
          </w:p>
        </w:tc>
      </w:tr>
      <w:tr w:rsidR="004B6052" w14:paraId="7A9950CF" w14:textId="77777777" w:rsidTr="00D861D2">
        <w:trPr>
          <w:trHeight w:val="320"/>
        </w:trPr>
        <w:tc>
          <w:tcPr>
            <w:tcW w:w="1703" w:type="dxa"/>
          </w:tcPr>
          <w:p w14:paraId="55347950" w14:textId="77777777" w:rsidR="004B6052" w:rsidRDefault="004B6052" w:rsidP="00D861D2">
            <w:pPr>
              <w:pStyle w:val="Normal1"/>
              <w:spacing w:before="100"/>
              <w:jc w:val="both"/>
            </w:pPr>
            <w:r>
              <w:rPr>
                <w:rFonts w:ascii="Arial" w:eastAsia="Arial" w:hAnsi="Arial" w:cs="Arial"/>
                <w:sz w:val="22"/>
                <w:szCs w:val="22"/>
              </w:rPr>
              <w:t>1.3(d)</w:t>
            </w:r>
          </w:p>
        </w:tc>
        <w:tc>
          <w:tcPr>
            <w:tcW w:w="2545" w:type="dxa"/>
          </w:tcPr>
          <w:p w14:paraId="591ED0FF" w14:textId="77777777" w:rsidR="004B6052" w:rsidRDefault="004B6052" w:rsidP="00D861D2">
            <w:pPr>
              <w:pStyle w:val="Normal1"/>
              <w:spacing w:before="100"/>
              <w:jc w:val="both"/>
            </w:pPr>
            <w:r>
              <w:rPr>
                <w:rFonts w:ascii="Arial" w:eastAsia="Arial" w:hAnsi="Arial" w:cs="Arial"/>
                <w:sz w:val="22"/>
                <w:szCs w:val="22"/>
              </w:rPr>
              <w:t>Phone number</w:t>
            </w:r>
          </w:p>
        </w:tc>
        <w:tc>
          <w:tcPr>
            <w:tcW w:w="5641" w:type="dxa"/>
          </w:tcPr>
          <w:p w14:paraId="0E44A5CD" w14:textId="77777777" w:rsidR="004B6052" w:rsidRDefault="004B6052" w:rsidP="00D861D2">
            <w:pPr>
              <w:pStyle w:val="Normal1"/>
              <w:spacing w:before="100"/>
              <w:jc w:val="both"/>
            </w:pPr>
          </w:p>
        </w:tc>
      </w:tr>
      <w:tr w:rsidR="004B6052" w14:paraId="1A06AC4F" w14:textId="77777777" w:rsidTr="00D861D2">
        <w:trPr>
          <w:trHeight w:val="300"/>
        </w:trPr>
        <w:tc>
          <w:tcPr>
            <w:tcW w:w="1703" w:type="dxa"/>
          </w:tcPr>
          <w:p w14:paraId="66BDFCE6" w14:textId="77777777" w:rsidR="004B6052" w:rsidRDefault="004B6052" w:rsidP="00D861D2">
            <w:pPr>
              <w:pStyle w:val="Normal1"/>
              <w:spacing w:before="100"/>
              <w:jc w:val="both"/>
            </w:pPr>
            <w:r>
              <w:rPr>
                <w:rFonts w:ascii="Arial" w:eastAsia="Arial" w:hAnsi="Arial" w:cs="Arial"/>
                <w:sz w:val="22"/>
                <w:szCs w:val="22"/>
              </w:rPr>
              <w:t>1.3(e)</w:t>
            </w:r>
          </w:p>
        </w:tc>
        <w:tc>
          <w:tcPr>
            <w:tcW w:w="2545" w:type="dxa"/>
          </w:tcPr>
          <w:p w14:paraId="219BEC62" w14:textId="77777777"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14:paraId="75C8237F" w14:textId="77777777" w:rsidR="004B6052" w:rsidRDefault="004B6052" w:rsidP="00D861D2">
            <w:pPr>
              <w:pStyle w:val="Normal1"/>
              <w:spacing w:before="100"/>
              <w:jc w:val="both"/>
            </w:pPr>
          </w:p>
        </w:tc>
      </w:tr>
      <w:tr w:rsidR="004B6052" w14:paraId="44E92634" w14:textId="77777777" w:rsidTr="00D861D2">
        <w:trPr>
          <w:trHeight w:val="300"/>
        </w:trPr>
        <w:tc>
          <w:tcPr>
            <w:tcW w:w="1703" w:type="dxa"/>
          </w:tcPr>
          <w:p w14:paraId="0D0D1F34" w14:textId="77777777" w:rsidR="004B6052" w:rsidRDefault="004B6052" w:rsidP="00D861D2">
            <w:pPr>
              <w:pStyle w:val="Normal1"/>
              <w:spacing w:before="100"/>
              <w:jc w:val="both"/>
            </w:pPr>
            <w:r>
              <w:rPr>
                <w:rFonts w:ascii="Arial" w:eastAsia="Arial" w:hAnsi="Arial" w:cs="Arial"/>
                <w:sz w:val="22"/>
                <w:szCs w:val="22"/>
              </w:rPr>
              <w:t>1.3(f)</w:t>
            </w:r>
          </w:p>
        </w:tc>
        <w:tc>
          <w:tcPr>
            <w:tcW w:w="2545" w:type="dxa"/>
          </w:tcPr>
          <w:p w14:paraId="4B72D2D3" w14:textId="77777777" w:rsidR="004B6052" w:rsidRDefault="004B6052" w:rsidP="00D861D2">
            <w:pPr>
              <w:pStyle w:val="Normal1"/>
              <w:spacing w:before="100"/>
              <w:jc w:val="both"/>
            </w:pPr>
            <w:r>
              <w:rPr>
                <w:rFonts w:ascii="Arial" w:eastAsia="Arial" w:hAnsi="Arial" w:cs="Arial"/>
                <w:sz w:val="22"/>
                <w:szCs w:val="22"/>
              </w:rPr>
              <w:t>Postal address</w:t>
            </w:r>
          </w:p>
        </w:tc>
        <w:tc>
          <w:tcPr>
            <w:tcW w:w="5641" w:type="dxa"/>
          </w:tcPr>
          <w:p w14:paraId="0F0EC6B1" w14:textId="77777777" w:rsidR="004B6052" w:rsidRDefault="004B6052" w:rsidP="00D861D2">
            <w:pPr>
              <w:pStyle w:val="Normal1"/>
              <w:spacing w:before="100"/>
              <w:jc w:val="both"/>
            </w:pPr>
          </w:p>
        </w:tc>
      </w:tr>
      <w:tr w:rsidR="004B6052" w14:paraId="2ADD2E6A" w14:textId="77777777" w:rsidTr="00D861D2">
        <w:trPr>
          <w:trHeight w:val="320"/>
        </w:trPr>
        <w:tc>
          <w:tcPr>
            <w:tcW w:w="1703" w:type="dxa"/>
          </w:tcPr>
          <w:p w14:paraId="3F6B71AE" w14:textId="77777777" w:rsidR="004B6052" w:rsidRDefault="004B6052" w:rsidP="00D861D2">
            <w:pPr>
              <w:pStyle w:val="Normal1"/>
              <w:spacing w:before="100"/>
              <w:jc w:val="both"/>
            </w:pPr>
            <w:r>
              <w:rPr>
                <w:rFonts w:ascii="Arial" w:eastAsia="Arial" w:hAnsi="Arial" w:cs="Arial"/>
                <w:sz w:val="22"/>
                <w:szCs w:val="22"/>
              </w:rPr>
              <w:t>1.3(g)</w:t>
            </w:r>
          </w:p>
        </w:tc>
        <w:tc>
          <w:tcPr>
            <w:tcW w:w="2545" w:type="dxa"/>
          </w:tcPr>
          <w:p w14:paraId="17F5036B" w14:textId="77777777"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14:paraId="2D90E63B" w14:textId="77777777" w:rsidR="004B6052" w:rsidRDefault="004B6052" w:rsidP="00D861D2">
            <w:pPr>
              <w:pStyle w:val="Normal1"/>
              <w:spacing w:before="100"/>
              <w:jc w:val="both"/>
            </w:pPr>
          </w:p>
        </w:tc>
      </w:tr>
      <w:tr w:rsidR="004B6052" w14:paraId="6BCCEDD3" w14:textId="77777777" w:rsidTr="00D861D2">
        <w:trPr>
          <w:trHeight w:val="300"/>
        </w:trPr>
        <w:tc>
          <w:tcPr>
            <w:tcW w:w="1703" w:type="dxa"/>
          </w:tcPr>
          <w:p w14:paraId="024A6F34" w14:textId="77777777" w:rsidR="004B6052" w:rsidRDefault="004B6052" w:rsidP="00D861D2">
            <w:pPr>
              <w:pStyle w:val="Normal1"/>
              <w:spacing w:before="100"/>
              <w:jc w:val="both"/>
            </w:pPr>
            <w:r>
              <w:rPr>
                <w:rFonts w:ascii="Arial" w:eastAsia="Arial" w:hAnsi="Arial" w:cs="Arial"/>
                <w:sz w:val="22"/>
                <w:szCs w:val="22"/>
              </w:rPr>
              <w:t>1.3(h)</w:t>
            </w:r>
          </w:p>
        </w:tc>
        <w:tc>
          <w:tcPr>
            <w:tcW w:w="2545" w:type="dxa"/>
          </w:tcPr>
          <w:p w14:paraId="7C98D76F" w14:textId="77777777" w:rsidR="004B6052" w:rsidRDefault="004B6052" w:rsidP="00D861D2">
            <w:pPr>
              <w:pStyle w:val="Normal1"/>
              <w:spacing w:before="100"/>
              <w:jc w:val="both"/>
            </w:pPr>
            <w:r>
              <w:rPr>
                <w:rFonts w:ascii="Arial" w:eastAsia="Arial" w:hAnsi="Arial" w:cs="Arial"/>
                <w:sz w:val="22"/>
                <w:szCs w:val="22"/>
              </w:rPr>
              <w:t>Date</w:t>
            </w:r>
          </w:p>
        </w:tc>
        <w:tc>
          <w:tcPr>
            <w:tcW w:w="5641" w:type="dxa"/>
          </w:tcPr>
          <w:p w14:paraId="0E8DAA5A" w14:textId="77777777" w:rsidR="004B6052" w:rsidRDefault="004B6052" w:rsidP="00D861D2">
            <w:pPr>
              <w:pStyle w:val="Normal1"/>
              <w:spacing w:before="100"/>
              <w:jc w:val="both"/>
            </w:pPr>
          </w:p>
        </w:tc>
      </w:tr>
    </w:tbl>
    <w:p w14:paraId="2FCC9B29" w14:textId="77777777" w:rsidR="004B6052" w:rsidRDefault="004B6052" w:rsidP="004B6052">
      <w:pPr>
        <w:pStyle w:val="Normal1"/>
        <w:spacing w:before="100"/>
        <w:jc w:val="both"/>
      </w:pPr>
    </w:p>
    <w:p w14:paraId="57692FC3" w14:textId="77777777" w:rsidR="004B6052" w:rsidRDefault="004B6052" w:rsidP="004B6052">
      <w:pPr>
        <w:pStyle w:val="Normal1"/>
      </w:pPr>
      <w:r>
        <w:br w:type="page"/>
      </w:r>
    </w:p>
    <w:p w14:paraId="795A2AB2" w14:textId="77777777"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14:paraId="1324ED39" w14:textId="77777777"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14:paraId="7F34DB5D" w14:textId="77777777" w:rsidTr="00D861D2">
        <w:trPr>
          <w:trHeight w:val="500"/>
        </w:trPr>
        <w:tc>
          <w:tcPr>
            <w:tcW w:w="1364" w:type="dxa"/>
            <w:tcBorders>
              <w:top w:val="single" w:sz="8" w:space="0" w:color="000000"/>
              <w:bottom w:val="single" w:sz="6" w:space="0" w:color="000000"/>
            </w:tcBorders>
            <w:shd w:val="clear" w:color="auto" w:fill="CCFFFF"/>
          </w:tcPr>
          <w:p w14:paraId="0AAD4F3E" w14:textId="77777777"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35C5C575" w14:textId="77777777" w:rsidR="004B6052" w:rsidRDefault="004B6052" w:rsidP="00D861D2">
            <w:pPr>
              <w:pStyle w:val="Normal1"/>
              <w:spacing w:before="100"/>
              <w:jc w:val="both"/>
            </w:pPr>
            <w:r>
              <w:rPr>
                <w:rFonts w:ascii="Arial" w:eastAsia="Arial" w:hAnsi="Arial" w:cs="Arial"/>
                <w:sz w:val="22"/>
                <w:szCs w:val="22"/>
              </w:rPr>
              <w:t>Grounds for mandatory exclusion</w:t>
            </w:r>
          </w:p>
        </w:tc>
      </w:tr>
      <w:tr w:rsidR="004B6052" w14:paraId="32F6FF3F" w14:textId="77777777" w:rsidTr="00D861D2">
        <w:trPr>
          <w:trHeight w:val="40"/>
        </w:trPr>
        <w:tc>
          <w:tcPr>
            <w:tcW w:w="1364" w:type="dxa"/>
            <w:tcBorders>
              <w:top w:val="single" w:sz="6" w:space="0" w:color="000000"/>
              <w:bottom w:val="single" w:sz="6" w:space="0" w:color="000000"/>
            </w:tcBorders>
            <w:shd w:val="clear" w:color="auto" w:fill="CCFFFF"/>
          </w:tcPr>
          <w:p w14:paraId="29D07207" w14:textId="77777777"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CB3381B" w14:textId="77777777"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27C3B2D" w14:textId="77777777" w:rsidR="004B6052" w:rsidRDefault="004B6052" w:rsidP="00D861D2">
            <w:pPr>
              <w:pStyle w:val="Normal1"/>
              <w:spacing w:before="100"/>
              <w:jc w:val="both"/>
            </w:pPr>
            <w:r>
              <w:rPr>
                <w:rFonts w:ascii="Arial" w:eastAsia="Arial" w:hAnsi="Arial" w:cs="Arial"/>
                <w:sz w:val="20"/>
                <w:szCs w:val="20"/>
              </w:rPr>
              <w:t>Response</w:t>
            </w:r>
          </w:p>
        </w:tc>
      </w:tr>
      <w:tr w:rsidR="004B6052" w14:paraId="0D9D285D" w14:textId="77777777" w:rsidTr="00D861D2">
        <w:trPr>
          <w:trHeight w:val="1340"/>
        </w:trPr>
        <w:tc>
          <w:tcPr>
            <w:tcW w:w="1364" w:type="dxa"/>
            <w:tcBorders>
              <w:top w:val="single" w:sz="6" w:space="0" w:color="000000"/>
            </w:tcBorders>
          </w:tcPr>
          <w:p w14:paraId="48AADBD1" w14:textId="77777777"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DBFC926" w14:textId="77777777" w:rsidR="004B6052" w:rsidRDefault="004B6052" w:rsidP="00D861D2">
            <w:pPr>
              <w:pStyle w:val="Normal1"/>
              <w:jc w:val="both"/>
            </w:pPr>
            <w:r>
              <w:rPr>
                <w:rFonts w:ascii="Arial" w:eastAsia="Arial" w:hAnsi="Arial" w:cs="Arial"/>
                <w:b/>
                <w:sz w:val="22"/>
                <w:szCs w:val="22"/>
              </w:rPr>
              <w:t xml:space="preserve">Regulations 57(1) and (2) </w:t>
            </w:r>
          </w:p>
          <w:p w14:paraId="2194AA0C" w14:textId="77777777"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F4C4FC5" w14:textId="77777777"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14:paraId="5C2CAB8C" w14:textId="77777777" w:rsidTr="00D861D2">
        <w:tc>
          <w:tcPr>
            <w:tcW w:w="1364" w:type="dxa"/>
          </w:tcPr>
          <w:p w14:paraId="61222B8F" w14:textId="77777777" w:rsidR="004B6052" w:rsidRDefault="004B6052" w:rsidP="00D861D2">
            <w:pPr>
              <w:pStyle w:val="Normal1"/>
              <w:tabs>
                <w:tab w:val="left" w:pos="0"/>
              </w:tabs>
              <w:spacing w:before="100"/>
              <w:jc w:val="both"/>
            </w:pPr>
          </w:p>
        </w:tc>
        <w:tc>
          <w:tcPr>
            <w:tcW w:w="4444" w:type="dxa"/>
          </w:tcPr>
          <w:p w14:paraId="76EDFA7E" w14:textId="77777777"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2AFA30B" w14:textId="77777777"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70EACCB" w14:textId="77777777"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14:paraId="1907D2BF"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4256081A" w14:textId="77777777" w:rsidTr="00D861D2">
        <w:tc>
          <w:tcPr>
            <w:tcW w:w="1364" w:type="dxa"/>
          </w:tcPr>
          <w:p w14:paraId="38BE029C" w14:textId="77777777" w:rsidR="004B6052" w:rsidRDefault="004B6052" w:rsidP="00D861D2">
            <w:pPr>
              <w:pStyle w:val="Normal1"/>
              <w:tabs>
                <w:tab w:val="left" w:pos="743"/>
              </w:tabs>
              <w:spacing w:before="100"/>
              <w:jc w:val="both"/>
            </w:pPr>
          </w:p>
        </w:tc>
        <w:tc>
          <w:tcPr>
            <w:tcW w:w="4444" w:type="dxa"/>
          </w:tcPr>
          <w:p w14:paraId="6C76F1F6" w14:textId="77777777"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A2D5BA9" w14:textId="77777777"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9222E73" w14:textId="77777777"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F5CB344"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530ED573" w14:textId="77777777" w:rsidTr="00D861D2">
        <w:trPr>
          <w:trHeight w:val="240"/>
        </w:trPr>
        <w:tc>
          <w:tcPr>
            <w:tcW w:w="1364" w:type="dxa"/>
          </w:tcPr>
          <w:p w14:paraId="7981A376" w14:textId="77777777" w:rsidR="004B6052" w:rsidRDefault="004B6052" w:rsidP="00D861D2">
            <w:pPr>
              <w:pStyle w:val="Normal1"/>
              <w:tabs>
                <w:tab w:val="left" w:pos="34"/>
              </w:tabs>
              <w:spacing w:before="100"/>
              <w:jc w:val="both"/>
            </w:pPr>
          </w:p>
        </w:tc>
        <w:tc>
          <w:tcPr>
            <w:tcW w:w="4444" w:type="dxa"/>
          </w:tcPr>
          <w:p w14:paraId="7D68D3C9" w14:textId="77777777"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14:paraId="3991B1D8" w14:textId="77777777"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25606DA2" w14:textId="77777777"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7F5AA23C"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7F6ADDE6" w14:textId="77777777" w:rsidTr="00D861D2">
        <w:tc>
          <w:tcPr>
            <w:tcW w:w="1364" w:type="dxa"/>
          </w:tcPr>
          <w:p w14:paraId="7B1F8E24" w14:textId="77777777" w:rsidR="004B6052" w:rsidRDefault="004B6052" w:rsidP="00D861D2">
            <w:pPr>
              <w:pStyle w:val="Normal1"/>
              <w:spacing w:before="100"/>
              <w:jc w:val="both"/>
            </w:pPr>
          </w:p>
        </w:tc>
        <w:tc>
          <w:tcPr>
            <w:tcW w:w="4444" w:type="dxa"/>
          </w:tcPr>
          <w:p w14:paraId="049CF477" w14:textId="77777777"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45B369A" w14:textId="77777777"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0A4A5C5C" w14:textId="77777777"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61C5E18E"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05ABE72F" w14:textId="77777777" w:rsidTr="00D861D2">
        <w:tc>
          <w:tcPr>
            <w:tcW w:w="1364" w:type="dxa"/>
          </w:tcPr>
          <w:p w14:paraId="41CFAE2D" w14:textId="77777777" w:rsidR="004B6052" w:rsidRDefault="004B6052" w:rsidP="00D861D2">
            <w:pPr>
              <w:pStyle w:val="Normal1"/>
              <w:jc w:val="both"/>
            </w:pPr>
          </w:p>
        </w:tc>
        <w:tc>
          <w:tcPr>
            <w:tcW w:w="4444" w:type="dxa"/>
          </w:tcPr>
          <w:p w14:paraId="5759C44C" w14:textId="77777777"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14:paraId="29CC6A2F" w14:textId="77777777"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221246FF" w14:textId="77777777"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323A67C6"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753687B6" w14:textId="77777777" w:rsidTr="00D861D2">
        <w:trPr>
          <w:trHeight w:val="560"/>
        </w:trPr>
        <w:tc>
          <w:tcPr>
            <w:tcW w:w="1364" w:type="dxa"/>
          </w:tcPr>
          <w:p w14:paraId="2ED097CB" w14:textId="77777777" w:rsidR="004B6052" w:rsidRDefault="004B6052" w:rsidP="00D861D2">
            <w:pPr>
              <w:pStyle w:val="Normal1"/>
              <w:spacing w:before="100"/>
              <w:ind w:right="317"/>
              <w:jc w:val="both"/>
            </w:pPr>
          </w:p>
        </w:tc>
        <w:tc>
          <w:tcPr>
            <w:tcW w:w="4444" w:type="dxa"/>
          </w:tcPr>
          <w:p w14:paraId="135C168C" w14:textId="77777777"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ED9BD7E" w14:textId="77777777"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1247734D" w14:textId="77777777"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A1F135C" w14:textId="77777777"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14:paraId="3717DAEC" w14:textId="77777777" w:rsidTr="00D861D2">
        <w:tc>
          <w:tcPr>
            <w:tcW w:w="1364" w:type="dxa"/>
          </w:tcPr>
          <w:p w14:paraId="48014269" w14:textId="77777777"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14:paraId="735D8232" w14:textId="77777777"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14:paraId="6558A003" w14:textId="77777777"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3FF8A01" w14:textId="77777777"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14:paraId="4D5E05F4" w14:textId="77777777"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B174752" w14:textId="77777777" w:rsidR="004B6052" w:rsidRDefault="004B6052" w:rsidP="00D861D2">
            <w:pPr>
              <w:pStyle w:val="Normal1"/>
              <w:keepLines/>
              <w:widowControl w:val="0"/>
              <w:jc w:val="both"/>
            </w:pPr>
          </w:p>
        </w:tc>
      </w:tr>
      <w:tr w:rsidR="004B6052" w14:paraId="525FBD58" w14:textId="77777777" w:rsidTr="00D861D2">
        <w:tc>
          <w:tcPr>
            <w:tcW w:w="1364" w:type="dxa"/>
          </w:tcPr>
          <w:p w14:paraId="29366A2D" w14:textId="77777777"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14:paraId="2793FD0B" w14:textId="77777777"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735F476A" w14:textId="77777777"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2943A518" w14:textId="77777777"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23215FAA" w14:textId="77777777" w:rsidR="004B6052" w:rsidRDefault="004B6052" w:rsidP="00D861D2">
            <w:pPr>
              <w:pStyle w:val="Normal1"/>
              <w:keepLines/>
              <w:widowControl w:val="0"/>
              <w:jc w:val="both"/>
            </w:pPr>
          </w:p>
        </w:tc>
      </w:tr>
      <w:tr w:rsidR="004B6052" w14:paraId="294850DB" w14:textId="77777777" w:rsidTr="00D861D2">
        <w:tc>
          <w:tcPr>
            <w:tcW w:w="1364" w:type="dxa"/>
          </w:tcPr>
          <w:p w14:paraId="3DEFC8D6" w14:textId="77777777" w:rsidR="004B6052" w:rsidRDefault="004B6052" w:rsidP="00D861D2">
            <w:pPr>
              <w:pStyle w:val="Normal1"/>
              <w:spacing w:before="100"/>
              <w:jc w:val="both"/>
            </w:pPr>
            <w:r>
              <w:rPr>
                <w:rFonts w:ascii="Arial" w:eastAsia="Arial" w:hAnsi="Arial" w:cs="Arial"/>
                <w:sz w:val="22"/>
                <w:szCs w:val="22"/>
              </w:rPr>
              <w:t>2.3(a)</w:t>
            </w:r>
          </w:p>
        </w:tc>
        <w:tc>
          <w:tcPr>
            <w:tcW w:w="4444" w:type="dxa"/>
          </w:tcPr>
          <w:p w14:paraId="32F89ADA" w14:textId="77777777" w:rsidR="004B6052" w:rsidRDefault="004B6052" w:rsidP="00D861D2">
            <w:pPr>
              <w:pStyle w:val="Normal1"/>
              <w:spacing w:before="100"/>
              <w:jc w:val="both"/>
            </w:pPr>
            <w:r>
              <w:rPr>
                <w:rFonts w:ascii="Arial" w:eastAsia="Arial" w:hAnsi="Arial" w:cs="Arial"/>
                <w:b/>
                <w:sz w:val="22"/>
                <w:szCs w:val="22"/>
              </w:rPr>
              <w:t>Regulation 57(3)</w:t>
            </w:r>
          </w:p>
          <w:p w14:paraId="06596043" w14:textId="77777777"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w:t>
            </w:r>
            <w:r>
              <w:rPr>
                <w:rFonts w:ascii="Arial" w:eastAsia="Arial" w:hAnsi="Arial" w:cs="Arial"/>
                <w:sz w:val="22"/>
                <w:szCs w:val="22"/>
              </w:rPr>
              <w:lastRenderedPageBreak/>
              <w:t>UK), that the organisation is in breach of obligations related to the payment of tax or social security contributions?</w:t>
            </w:r>
          </w:p>
          <w:p w14:paraId="2DCE8D42" w14:textId="77777777" w:rsidR="004B6052" w:rsidRDefault="004B6052" w:rsidP="00D861D2">
            <w:pPr>
              <w:pStyle w:val="Normal1"/>
              <w:spacing w:before="100"/>
              <w:jc w:val="both"/>
            </w:pPr>
          </w:p>
        </w:tc>
        <w:tc>
          <w:tcPr>
            <w:tcW w:w="3548" w:type="dxa"/>
          </w:tcPr>
          <w:p w14:paraId="680DE92D" w14:textId="77777777"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78B75922" w14:textId="77777777"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2CE35BDF" w14:textId="77777777" w:rsidR="004B6052" w:rsidRDefault="004B6052" w:rsidP="00D861D2">
            <w:pPr>
              <w:pStyle w:val="Normal1"/>
              <w:jc w:val="both"/>
            </w:pPr>
          </w:p>
        </w:tc>
      </w:tr>
      <w:tr w:rsidR="004B6052" w14:paraId="3D3BD2EA" w14:textId="77777777" w:rsidTr="00D861D2">
        <w:tc>
          <w:tcPr>
            <w:tcW w:w="1364" w:type="dxa"/>
          </w:tcPr>
          <w:p w14:paraId="5652A90A" w14:textId="77777777" w:rsidR="004B6052" w:rsidRDefault="004B6052" w:rsidP="00D861D2">
            <w:pPr>
              <w:pStyle w:val="Normal1"/>
              <w:spacing w:before="100"/>
              <w:jc w:val="both"/>
            </w:pPr>
            <w:r>
              <w:rPr>
                <w:rFonts w:ascii="Arial" w:eastAsia="Arial" w:hAnsi="Arial" w:cs="Arial"/>
                <w:sz w:val="22"/>
                <w:szCs w:val="22"/>
              </w:rPr>
              <w:t>2.3(b)</w:t>
            </w:r>
          </w:p>
        </w:tc>
        <w:tc>
          <w:tcPr>
            <w:tcW w:w="4444" w:type="dxa"/>
          </w:tcPr>
          <w:p w14:paraId="3C2BC969" w14:textId="77777777"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6DAA6BF" w14:textId="77777777" w:rsidR="004B6052" w:rsidRDefault="004B6052" w:rsidP="00D861D2">
            <w:pPr>
              <w:pStyle w:val="Normal1"/>
              <w:spacing w:before="100"/>
              <w:jc w:val="both"/>
            </w:pPr>
          </w:p>
        </w:tc>
      </w:tr>
    </w:tbl>
    <w:p w14:paraId="3B1739A5" w14:textId="77777777"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50B323B" w14:textId="77777777" w:rsidR="004B6052" w:rsidRDefault="004B6052" w:rsidP="004B6052">
      <w:pPr>
        <w:pStyle w:val="Normal1"/>
        <w:spacing w:after="160" w:line="259" w:lineRule="auto"/>
      </w:pPr>
    </w:p>
    <w:p w14:paraId="1992B942" w14:textId="77777777" w:rsidR="004B6052" w:rsidRDefault="004B6052" w:rsidP="004B6052">
      <w:pPr>
        <w:pStyle w:val="Normal1"/>
        <w:spacing w:after="160" w:line="259" w:lineRule="auto"/>
        <w:jc w:val="both"/>
      </w:pPr>
    </w:p>
    <w:p w14:paraId="2CD9D8D1" w14:textId="77777777"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44"/>
      </w:tblGrid>
      <w:tr w:rsidR="004B6052" w14:paraId="71F48B52" w14:textId="77777777" w:rsidTr="007F2E9E">
        <w:trPr>
          <w:trHeight w:val="400"/>
        </w:trPr>
        <w:tc>
          <w:tcPr>
            <w:tcW w:w="1274" w:type="dxa"/>
            <w:tcBorders>
              <w:top w:val="single" w:sz="8" w:space="0" w:color="000000"/>
              <w:bottom w:val="single" w:sz="6" w:space="0" w:color="000000"/>
            </w:tcBorders>
            <w:shd w:val="clear" w:color="auto" w:fill="CCFFFF"/>
          </w:tcPr>
          <w:p w14:paraId="3C5F9A79" w14:textId="77777777" w:rsidR="004B6052" w:rsidRDefault="004B6052" w:rsidP="00D861D2">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14:paraId="3AB5F7E9" w14:textId="77777777"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14:paraId="6D00333B" w14:textId="77777777" w:rsidTr="007F2E9E">
        <w:trPr>
          <w:trHeight w:val="400"/>
        </w:trPr>
        <w:tc>
          <w:tcPr>
            <w:tcW w:w="1274" w:type="dxa"/>
            <w:tcBorders>
              <w:top w:val="single" w:sz="6" w:space="0" w:color="000000"/>
              <w:bottom w:val="single" w:sz="6" w:space="0" w:color="000000"/>
            </w:tcBorders>
            <w:shd w:val="clear" w:color="auto" w:fill="CCFFFF"/>
          </w:tcPr>
          <w:p w14:paraId="4D91B549" w14:textId="77777777" w:rsidR="004B6052" w:rsidRDefault="004B6052" w:rsidP="00D861D2">
            <w:pPr>
              <w:pStyle w:val="Normal1"/>
              <w:spacing w:before="100"/>
              <w:ind w:right="306"/>
            </w:pPr>
          </w:p>
        </w:tc>
        <w:tc>
          <w:tcPr>
            <w:tcW w:w="4536" w:type="dxa"/>
            <w:tcBorders>
              <w:top w:val="single" w:sz="6" w:space="0" w:color="000000"/>
              <w:bottom w:val="single" w:sz="6" w:space="0" w:color="000000"/>
            </w:tcBorders>
            <w:shd w:val="clear" w:color="auto" w:fill="CCFFFF"/>
          </w:tcPr>
          <w:p w14:paraId="69E48BF5" w14:textId="77777777"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14:paraId="7FDA190E"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5D1B8EE9" w14:textId="77777777" w:rsidTr="007F2E9E">
        <w:trPr>
          <w:trHeight w:val="400"/>
        </w:trPr>
        <w:tc>
          <w:tcPr>
            <w:tcW w:w="1274" w:type="dxa"/>
            <w:tcBorders>
              <w:top w:val="single" w:sz="6" w:space="0" w:color="000000"/>
            </w:tcBorders>
          </w:tcPr>
          <w:p w14:paraId="3BBA5618" w14:textId="77777777" w:rsidR="004B6052" w:rsidRDefault="004B6052" w:rsidP="00D861D2">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14:paraId="7685B3B4" w14:textId="77777777" w:rsidR="004B6052" w:rsidRDefault="004B6052" w:rsidP="00D861D2">
            <w:pPr>
              <w:pStyle w:val="Normal1"/>
              <w:spacing w:before="100"/>
              <w:jc w:val="both"/>
            </w:pPr>
            <w:r>
              <w:rPr>
                <w:rFonts w:ascii="Arial" w:eastAsia="Arial" w:hAnsi="Arial" w:cs="Arial"/>
                <w:b/>
                <w:sz w:val="22"/>
                <w:szCs w:val="22"/>
              </w:rPr>
              <w:t>Regulation 57 (8)</w:t>
            </w:r>
          </w:p>
          <w:p w14:paraId="024BEA32" w14:textId="77777777"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641F8F" w14:textId="77777777"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14:paraId="40013AAD" w14:textId="77777777" w:rsidTr="007F2E9E">
        <w:tc>
          <w:tcPr>
            <w:tcW w:w="1274" w:type="dxa"/>
          </w:tcPr>
          <w:p w14:paraId="054668F3" w14:textId="77777777" w:rsidR="004B6052" w:rsidRDefault="004B6052" w:rsidP="00D861D2">
            <w:pPr>
              <w:pStyle w:val="Normal1"/>
              <w:tabs>
                <w:tab w:val="left" w:pos="0"/>
              </w:tabs>
              <w:jc w:val="both"/>
            </w:pPr>
            <w:r>
              <w:rPr>
                <w:rFonts w:ascii="Arial" w:eastAsia="Arial" w:hAnsi="Arial" w:cs="Arial"/>
                <w:sz w:val="22"/>
                <w:szCs w:val="22"/>
              </w:rPr>
              <w:t>3.1(a)</w:t>
            </w:r>
          </w:p>
          <w:p w14:paraId="7934DFC1" w14:textId="77777777" w:rsidR="004B6052" w:rsidRDefault="004B6052" w:rsidP="00D861D2">
            <w:pPr>
              <w:pStyle w:val="Normal1"/>
              <w:tabs>
                <w:tab w:val="left" w:pos="0"/>
              </w:tabs>
              <w:jc w:val="both"/>
            </w:pPr>
          </w:p>
          <w:p w14:paraId="7C78F921" w14:textId="77777777" w:rsidR="004B6052" w:rsidRDefault="004B6052" w:rsidP="00D861D2">
            <w:pPr>
              <w:pStyle w:val="Normal1"/>
              <w:tabs>
                <w:tab w:val="left" w:pos="0"/>
              </w:tabs>
              <w:jc w:val="both"/>
            </w:pPr>
          </w:p>
        </w:tc>
        <w:tc>
          <w:tcPr>
            <w:tcW w:w="4536" w:type="dxa"/>
          </w:tcPr>
          <w:p w14:paraId="47FA574E" w14:textId="77777777"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14:paraId="69F42FF6" w14:textId="77777777"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E0EE65" w14:textId="77777777"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6B268676"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0BB9381C" w14:textId="77777777" w:rsidTr="007F2E9E">
        <w:tc>
          <w:tcPr>
            <w:tcW w:w="1274" w:type="dxa"/>
          </w:tcPr>
          <w:p w14:paraId="0A34E893" w14:textId="77777777" w:rsidR="004B6052" w:rsidRDefault="004B6052" w:rsidP="00D861D2">
            <w:pPr>
              <w:pStyle w:val="Normal1"/>
              <w:tabs>
                <w:tab w:val="left" w:pos="0"/>
              </w:tabs>
              <w:jc w:val="both"/>
            </w:pPr>
            <w:r>
              <w:rPr>
                <w:rFonts w:ascii="Arial" w:eastAsia="Arial" w:hAnsi="Arial" w:cs="Arial"/>
                <w:sz w:val="22"/>
                <w:szCs w:val="22"/>
              </w:rPr>
              <w:t>3.1 (b)</w:t>
            </w:r>
          </w:p>
        </w:tc>
        <w:tc>
          <w:tcPr>
            <w:tcW w:w="4536" w:type="dxa"/>
          </w:tcPr>
          <w:p w14:paraId="2ACB0E32" w14:textId="77777777"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14:paraId="4AEC4FE2" w14:textId="77777777"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66C16206" w14:textId="77777777"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23DA609D"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9848C0C" w14:textId="77777777" w:rsidTr="007F2E9E">
        <w:tc>
          <w:tcPr>
            <w:tcW w:w="1274" w:type="dxa"/>
          </w:tcPr>
          <w:p w14:paraId="5BAA522D" w14:textId="77777777" w:rsidR="004B6052" w:rsidRDefault="004B6052" w:rsidP="00D861D2">
            <w:pPr>
              <w:pStyle w:val="Normal1"/>
              <w:tabs>
                <w:tab w:val="left" w:pos="0"/>
              </w:tabs>
              <w:jc w:val="both"/>
            </w:pPr>
            <w:r>
              <w:rPr>
                <w:rFonts w:ascii="Arial" w:eastAsia="Arial" w:hAnsi="Arial" w:cs="Arial"/>
                <w:sz w:val="22"/>
                <w:szCs w:val="22"/>
              </w:rPr>
              <w:t>3.1 (c)</w:t>
            </w:r>
          </w:p>
        </w:tc>
        <w:tc>
          <w:tcPr>
            <w:tcW w:w="4536" w:type="dxa"/>
          </w:tcPr>
          <w:p w14:paraId="301F778B" w14:textId="77777777" w:rsidR="004B6052" w:rsidRDefault="004B6052" w:rsidP="00D861D2">
            <w:pPr>
              <w:pStyle w:val="Normal1"/>
              <w:jc w:val="both"/>
            </w:pPr>
            <w:r>
              <w:rPr>
                <w:rFonts w:ascii="Arial" w:eastAsia="Arial" w:hAnsi="Arial" w:cs="Arial"/>
                <w:sz w:val="22"/>
                <w:szCs w:val="22"/>
              </w:rPr>
              <w:t xml:space="preserve">Breach of labour law obligations? </w:t>
            </w:r>
          </w:p>
        </w:tc>
        <w:tc>
          <w:tcPr>
            <w:tcW w:w="3544" w:type="dxa"/>
          </w:tcPr>
          <w:p w14:paraId="4239D840" w14:textId="77777777"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4029F767" w14:textId="77777777"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2504F054"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1CD8A842" w14:textId="77777777" w:rsidTr="007F2E9E">
        <w:tc>
          <w:tcPr>
            <w:tcW w:w="1274" w:type="dxa"/>
          </w:tcPr>
          <w:p w14:paraId="7CFD97C6" w14:textId="77777777"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36" w:type="dxa"/>
          </w:tcPr>
          <w:p w14:paraId="27B48AF5" w14:textId="77777777"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14:paraId="54438E94" w14:textId="77777777"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3EC198BC" w14:textId="77777777"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240D3D63" w14:textId="77777777" w:rsidR="004B6052" w:rsidRDefault="004B6052" w:rsidP="00D861D2">
            <w:pPr>
              <w:pStyle w:val="Normal1"/>
              <w:spacing w:before="100"/>
              <w:jc w:val="both"/>
            </w:pPr>
            <w:r>
              <w:rPr>
                <w:rFonts w:ascii="Arial" w:eastAsia="Arial" w:hAnsi="Arial" w:cs="Arial"/>
                <w:sz w:val="22"/>
                <w:szCs w:val="22"/>
              </w:rPr>
              <w:t>If yes please provide details at 3.2</w:t>
            </w:r>
          </w:p>
          <w:p w14:paraId="2AF8D7AE" w14:textId="77777777" w:rsidR="004B6052" w:rsidRDefault="004B6052" w:rsidP="00D861D2">
            <w:pPr>
              <w:pStyle w:val="Normal1"/>
              <w:spacing w:before="100"/>
              <w:jc w:val="both"/>
            </w:pPr>
          </w:p>
          <w:p w14:paraId="27770A73" w14:textId="77777777" w:rsidR="004B6052" w:rsidRDefault="004B6052" w:rsidP="00D861D2">
            <w:pPr>
              <w:pStyle w:val="Normal1"/>
              <w:spacing w:before="100"/>
              <w:jc w:val="both"/>
            </w:pPr>
          </w:p>
        </w:tc>
      </w:tr>
      <w:tr w:rsidR="004B6052" w14:paraId="4FA57703" w14:textId="77777777" w:rsidTr="007F2E9E">
        <w:trPr>
          <w:trHeight w:val="240"/>
        </w:trPr>
        <w:tc>
          <w:tcPr>
            <w:tcW w:w="1274" w:type="dxa"/>
          </w:tcPr>
          <w:p w14:paraId="3EBBB495" w14:textId="77777777" w:rsidR="004B6052" w:rsidRDefault="004B6052" w:rsidP="00D861D2">
            <w:pPr>
              <w:pStyle w:val="Normal1"/>
              <w:tabs>
                <w:tab w:val="left" w:pos="34"/>
              </w:tabs>
              <w:spacing w:before="100"/>
              <w:jc w:val="both"/>
            </w:pPr>
            <w:r>
              <w:rPr>
                <w:rFonts w:ascii="Arial" w:eastAsia="Arial" w:hAnsi="Arial" w:cs="Arial"/>
                <w:sz w:val="22"/>
                <w:szCs w:val="22"/>
              </w:rPr>
              <w:t>3.1(e)</w:t>
            </w:r>
          </w:p>
        </w:tc>
        <w:tc>
          <w:tcPr>
            <w:tcW w:w="4536" w:type="dxa"/>
          </w:tcPr>
          <w:p w14:paraId="420B9258" w14:textId="77777777"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14:paraId="50FA081E" w14:textId="77777777"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2316520C" w14:textId="77777777"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2A566676"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26316597" w14:textId="77777777" w:rsidTr="007F2E9E">
        <w:tc>
          <w:tcPr>
            <w:tcW w:w="1274" w:type="dxa"/>
          </w:tcPr>
          <w:p w14:paraId="19D38622" w14:textId="77777777" w:rsidR="004B6052" w:rsidRDefault="004B6052" w:rsidP="00D861D2">
            <w:pPr>
              <w:pStyle w:val="Normal1"/>
              <w:spacing w:before="100"/>
              <w:jc w:val="both"/>
            </w:pPr>
            <w:r>
              <w:rPr>
                <w:rFonts w:ascii="Arial" w:eastAsia="Arial" w:hAnsi="Arial" w:cs="Arial"/>
                <w:sz w:val="22"/>
                <w:szCs w:val="22"/>
              </w:rPr>
              <w:t>3.1(f)</w:t>
            </w:r>
          </w:p>
        </w:tc>
        <w:tc>
          <w:tcPr>
            <w:tcW w:w="4536" w:type="dxa"/>
          </w:tcPr>
          <w:p w14:paraId="62CD8A3C" w14:textId="77777777"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4" w:type="dxa"/>
          </w:tcPr>
          <w:p w14:paraId="023D0F5F" w14:textId="77777777"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7B834E61" w14:textId="77777777"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7762D925"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3AA45576" w14:textId="77777777" w:rsidTr="007F2E9E">
        <w:tc>
          <w:tcPr>
            <w:tcW w:w="1274" w:type="dxa"/>
          </w:tcPr>
          <w:p w14:paraId="50132327" w14:textId="77777777" w:rsidR="004B6052" w:rsidRDefault="004B6052" w:rsidP="00D861D2">
            <w:pPr>
              <w:pStyle w:val="Normal1"/>
              <w:spacing w:before="100"/>
              <w:jc w:val="both"/>
            </w:pPr>
            <w:r>
              <w:rPr>
                <w:rFonts w:ascii="Arial" w:eastAsia="Arial" w:hAnsi="Arial" w:cs="Arial"/>
                <w:sz w:val="22"/>
                <w:szCs w:val="22"/>
              </w:rPr>
              <w:t>3.1(g)</w:t>
            </w:r>
          </w:p>
        </w:tc>
        <w:tc>
          <w:tcPr>
            <w:tcW w:w="4536" w:type="dxa"/>
          </w:tcPr>
          <w:p w14:paraId="09386C15" w14:textId="77777777"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14:paraId="54971E18" w14:textId="77777777"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446A6EF6" w14:textId="77777777"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22FB0F4"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3EDC83FC" w14:textId="77777777" w:rsidTr="007F2E9E">
        <w:tc>
          <w:tcPr>
            <w:tcW w:w="1274" w:type="dxa"/>
          </w:tcPr>
          <w:p w14:paraId="4D6F5B05" w14:textId="77777777" w:rsidR="004B6052" w:rsidRDefault="004B6052" w:rsidP="00D861D2">
            <w:pPr>
              <w:pStyle w:val="Normal1"/>
              <w:spacing w:before="100"/>
              <w:jc w:val="both"/>
            </w:pPr>
            <w:r>
              <w:rPr>
                <w:rFonts w:ascii="Arial" w:eastAsia="Arial" w:hAnsi="Arial" w:cs="Arial"/>
                <w:sz w:val="22"/>
                <w:szCs w:val="22"/>
              </w:rPr>
              <w:t>3.1(h)</w:t>
            </w:r>
          </w:p>
        </w:tc>
        <w:tc>
          <w:tcPr>
            <w:tcW w:w="4536" w:type="dxa"/>
          </w:tcPr>
          <w:p w14:paraId="4403AFC6" w14:textId="77777777"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4" w:type="dxa"/>
          </w:tcPr>
          <w:p w14:paraId="5C7B1A6A" w14:textId="77777777"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9B14C64" w14:textId="77777777"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21CC8A25"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7E1DB77A" w14:textId="77777777" w:rsidTr="007F2E9E">
        <w:tc>
          <w:tcPr>
            <w:tcW w:w="1274" w:type="dxa"/>
          </w:tcPr>
          <w:p w14:paraId="2CC02C85" w14:textId="77777777"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14:paraId="6378B937" w14:textId="77777777"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14:paraId="29665716" w14:textId="77777777"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5627B43E" w14:textId="77777777"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4C3A92C7"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3FCFCB11" w14:textId="77777777" w:rsidTr="007F2E9E">
        <w:trPr>
          <w:trHeight w:val="580"/>
        </w:trPr>
        <w:tc>
          <w:tcPr>
            <w:tcW w:w="1274" w:type="dxa"/>
          </w:tcPr>
          <w:p w14:paraId="5514C5B2" w14:textId="77777777" w:rsidR="004B6052" w:rsidRDefault="004B6052" w:rsidP="00D861D2">
            <w:pPr>
              <w:pStyle w:val="Normal1"/>
              <w:jc w:val="both"/>
            </w:pPr>
            <w:r>
              <w:rPr>
                <w:rFonts w:ascii="Arial" w:eastAsia="Arial" w:hAnsi="Arial" w:cs="Arial"/>
                <w:sz w:val="22"/>
                <w:szCs w:val="22"/>
              </w:rPr>
              <w:t>3.1(j)</w:t>
            </w:r>
          </w:p>
          <w:p w14:paraId="18F1199B" w14:textId="77777777" w:rsidR="004B6052" w:rsidRDefault="004B6052" w:rsidP="00D861D2">
            <w:pPr>
              <w:pStyle w:val="Normal1"/>
              <w:jc w:val="both"/>
            </w:pPr>
          </w:p>
          <w:p w14:paraId="746FFDE9" w14:textId="77777777"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076CD31A" w14:textId="77777777" w:rsidR="004B6052" w:rsidRDefault="004B6052" w:rsidP="00D861D2">
            <w:pPr>
              <w:pStyle w:val="Normal1"/>
              <w:jc w:val="both"/>
            </w:pPr>
          </w:p>
          <w:p w14:paraId="74EB3EDF" w14:textId="77777777" w:rsidR="004B6052" w:rsidRDefault="004B6052" w:rsidP="00D861D2">
            <w:pPr>
              <w:pStyle w:val="Normal1"/>
              <w:jc w:val="both"/>
            </w:pPr>
          </w:p>
          <w:p w14:paraId="7FD7D437" w14:textId="77777777" w:rsidR="004B6052" w:rsidRDefault="004B6052" w:rsidP="00D861D2">
            <w:pPr>
              <w:pStyle w:val="Normal1"/>
              <w:jc w:val="both"/>
            </w:pPr>
          </w:p>
          <w:p w14:paraId="15F52EB4" w14:textId="77777777" w:rsidR="004B6052" w:rsidRDefault="004B6052" w:rsidP="00D861D2">
            <w:pPr>
              <w:pStyle w:val="Normal1"/>
              <w:jc w:val="both"/>
            </w:pPr>
          </w:p>
          <w:p w14:paraId="7A0D7871" w14:textId="77777777" w:rsidR="004B6052" w:rsidRDefault="004B6052" w:rsidP="00D861D2">
            <w:pPr>
              <w:pStyle w:val="Normal1"/>
              <w:jc w:val="both"/>
            </w:pPr>
          </w:p>
          <w:p w14:paraId="71D28B12" w14:textId="77777777" w:rsidR="004B6052" w:rsidRDefault="004B6052" w:rsidP="00D861D2">
            <w:pPr>
              <w:pStyle w:val="Normal1"/>
              <w:jc w:val="both"/>
            </w:pPr>
            <w:r>
              <w:rPr>
                <w:rFonts w:ascii="Arial" w:eastAsia="Arial" w:hAnsi="Arial" w:cs="Arial"/>
                <w:sz w:val="22"/>
                <w:szCs w:val="22"/>
              </w:rPr>
              <w:t>3.1(j) - (ii)</w:t>
            </w:r>
          </w:p>
          <w:p w14:paraId="352E33D7" w14:textId="77777777" w:rsidR="004B6052" w:rsidRDefault="004B6052" w:rsidP="00D861D2">
            <w:pPr>
              <w:pStyle w:val="Normal1"/>
              <w:jc w:val="both"/>
            </w:pPr>
          </w:p>
          <w:p w14:paraId="48879426" w14:textId="77777777" w:rsidR="004B6052" w:rsidRDefault="004B6052" w:rsidP="00D861D2">
            <w:pPr>
              <w:pStyle w:val="Normal1"/>
              <w:jc w:val="both"/>
            </w:pPr>
          </w:p>
          <w:p w14:paraId="144B55DE" w14:textId="77777777" w:rsidR="004B6052" w:rsidRDefault="004B6052" w:rsidP="00D861D2">
            <w:pPr>
              <w:pStyle w:val="Normal1"/>
              <w:jc w:val="both"/>
            </w:pPr>
          </w:p>
          <w:p w14:paraId="2929D3E2" w14:textId="77777777" w:rsidR="004B6052" w:rsidRDefault="004B6052" w:rsidP="00D861D2">
            <w:pPr>
              <w:pStyle w:val="Normal1"/>
              <w:jc w:val="both"/>
            </w:pPr>
            <w:r>
              <w:rPr>
                <w:rFonts w:ascii="Arial" w:eastAsia="Arial" w:hAnsi="Arial" w:cs="Arial"/>
                <w:sz w:val="22"/>
                <w:szCs w:val="22"/>
              </w:rPr>
              <w:t>3.1(j) –(iii)</w:t>
            </w:r>
          </w:p>
          <w:p w14:paraId="44B23B5A" w14:textId="77777777" w:rsidR="004B6052" w:rsidRDefault="004B6052" w:rsidP="00D861D2">
            <w:pPr>
              <w:pStyle w:val="Normal1"/>
              <w:jc w:val="both"/>
            </w:pPr>
          </w:p>
          <w:p w14:paraId="049BB2A8" w14:textId="77777777" w:rsidR="004B6052" w:rsidRDefault="004B6052" w:rsidP="00D861D2">
            <w:pPr>
              <w:pStyle w:val="Normal1"/>
              <w:jc w:val="both"/>
            </w:pPr>
          </w:p>
          <w:p w14:paraId="64218B08" w14:textId="77777777" w:rsidR="004B6052" w:rsidRDefault="004B6052" w:rsidP="00D861D2">
            <w:pPr>
              <w:pStyle w:val="Normal1"/>
              <w:jc w:val="both"/>
            </w:pPr>
          </w:p>
          <w:p w14:paraId="75DF8DFD" w14:textId="77777777" w:rsidR="004B6052" w:rsidRDefault="004B6052" w:rsidP="00D861D2">
            <w:pPr>
              <w:pStyle w:val="Normal1"/>
              <w:jc w:val="both"/>
            </w:pPr>
          </w:p>
          <w:p w14:paraId="1C572C2E" w14:textId="77777777" w:rsidR="004B6052" w:rsidRDefault="004B6052" w:rsidP="00D861D2">
            <w:pPr>
              <w:pStyle w:val="Normal1"/>
              <w:jc w:val="both"/>
            </w:pPr>
            <w:r>
              <w:rPr>
                <w:rFonts w:ascii="Arial" w:eastAsia="Arial" w:hAnsi="Arial" w:cs="Arial"/>
                <w:sz w:val="22"/>
                <w:szCs w:val="22"/>
              </w:rPr>
              <w:t>3.1(j)-(iv)</w:t>
            </w:r>
          </w:p>
          <w:p w14:paraId="5746B18F" w14:textId="77777777" w:rsidR="004B6052" w:rsidRDefault="004B6052" w:rsidP="00D861D2">
            <w:pPr>
              <w:pStyle w:val="Normal1"/>
              <w:jc w:val="both"/>
            </w:pPr>
          </w:p>
          <w:p w14:paraId="4E16946A" w14:textId="77777777" w:rsidR="004B6052" w:rsidRDefault="004B6052" w:rsidP="00D861D2">
            <w:pPr>
              <w:pStyle w:val="Normal1"/>
              <w:jc w:val="both"/>
            </w:pPr>
          </w:p>
          <w:p w14:paraId="53487BB3" w14:textId="77777777" w:rsidR="004B6052" w:rsidRDefault="004B6052" w:rsidP="00D861D2">
            <w:pPr>
              <w:pStyle w:val="Normal1"/>
              <w:jc w:val="both"/>
            </w:pPr>
          </w:p>
          <w:p w14:paraId="1EBE7006" w14:textId="77777777" w:rsidR="004B6052" w:rsidRDefault="004B6052" w:rsidP="00D861D2">
            <w:pPr>
              <w:pStyle w:val="Normal1"/>
              <w:jc w:val="both"/>
            </w:pPr>
          </w:p>
          <w:p w14:paraId="0ADC6289" w14:textId="77777777" w:rsidR="004B6052" w:rsidRDefault="004B6052" w:rsidP="00D861D2">
            <w:pPr>
              <w:pStyle w:val="Normal1"/>
              <w:jc w:val="both"/>
            </w:pPr>
          </w:p>
        </w:tc>
        <w:tc>
          <w:tcPr>
            <w:tcW w:w="4536" w:type="dxa"/>
          </w:tcPr>
          <w:p w14:paraId="43BCD8C4" w14:textId="77777777" w:rsidR="004B6052" w:rsidRDefault="004B6052" w:rsidP="00D861D2">
            <w:pPr>
              <w:pStyle w:val="Normal1"/>
              <w:jc w:val="both"/>
            </w:pPr>
            <w:r>
              <w:rPr>
                <w:rFonts w:ascii="Arial" w:eastAsia="Arial" w:hAnsi="Arial" w:cs="Arial"/>
                <w:sz w:val="22"/>
                <w:szCs w:val="22"/>
              </w:rPr>
              <w:lastRenderedPageBreak/>
              <w:t>Please answer the following statements</w:t>
            </w:r>
          </w:p>
          <w:p w14:paraId="3ED4BD7B" w14:textId="77777777" w:rsidR="004B6052" w:rsidRDefault="004B6052" w:rsidP="00D861D2">
            <w:pPr>
              <w:pStyle w:val="Normal1"/>
              <w:jc w:val="both"/>
            </w:pPr>
          </w:p>
          <w:p w14:paraId="0275EF34" w14:textId="77777777"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166575D" w14:textId="77777777" w:rsidR="004B6052" w:rsidRDefault="004B6052" w:rsidP="00D861D2">
            <w:pPr>
              <w:pStyle w:val="Normal1"/>
              <w:jc w:val="both"/>
            </w:pPr>
          </w:p>
          <w:p w14:paraId="4E324A7A" w14:textId="77777777" w:rsidR="004B6052" w:rsidRDefault="004B6052" w:rsidP="00D861D2">
            <w:pPr>
              <w:pStyle w:val="Normal1"/>
              <w:jc w:val="both"/>
            </w:pPr>
            <w:r>
              <w:rPr>
                <w:rFonts w:ascii="Arial" w:eastAsia="Arial" w:hAnsi="Arial" w:cs="Arial"/>
                <w:sz w:val="22"/>
                <w:szCs w:val="22"/>
              </w:rPr>
              <w:t>The organisation has withheld such information.</w:t>
            </w:r>
          </w:p>
          <w:p w14:paraId="7A6003ED" w14:textId="77777777" w:rsidR="004B6052" w:rsidRDefault="004B6052" w:rsidP="00D861D2">
            <w:pPr>
              <w:pStyle w:val="Normal1"/>
              <w:jc w:val="both"/>
            </w:pPr>
          </w:p>
          <w:p w14:paraId="5083917C" w14:textId="77777777" w:rsidR="004B6052" w:rsidRDefault="004B6052" w:rsidP="00D861D2">
            <w:pPr>
              <w:pStyle w:val="Normal1"/>
              <w:jc w:val="both"/>
            </w:pPr>
          </w:p>
          <w:p w14:paraId="62711B96" w14:textId="77777777"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83C25A8" w14:textId="77777777" w:rsidR="004B6052" w:rsidRDefault="004B6052" w:rsidP="00D861D2">
            <w:pPr>
              <w:pStyle w:val="Normal1"/>
              <w:jc w:val="both"/>
            </w:pPr>
          </w:p>
          <w:p w14:paraId="267D618B" w14:textId="77777777"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14:paraId="3313DE39" w14:textId="77777777" w:rsidR="004B6052" w:rsidRDefault="004B6052" w:rsidP="00D861D2">
            <w:pPr>
              <w:pStyle w:val="Normal1"/>
              <w:spacing w:before="100"/>
              <w:jc w:val="both"/>
            </w:pPr>
          </w:p>
          <w:p w14:paraId="1C410A8C" w14:textId="77777777"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063E6E89" w14:textId="77777777"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242330CC" w14:textId="77777777" w:rsidR="004B6052" w:rsidRDefault="004B6052" w:rsidP="00D861D2">
            <w:pPr>
              <w:pStyle w:val="Normal1"/>
              <w:jc w:val="both"/>
            </w:pPr>
            <w:r>
              <w:rPr>
                <w:rFonts w:ascii="Arial" w:eastAsia="Arial" w:hAnsi="Arial" w:cs="Arial"/>
                <w:sz w:val="22"/>
                <w:szCs w:val="22"/>
              </w:rPr>
              <w:t>If Yes please provide details at 3.2</w:t>
            </w:r>
          </w:p>
          <w:p w14:paraId="7513D055" w14:textId="77777777" w:rsidR="004B6052" w:rsidRDefault="004B6052" w:rsidP="00D861D2">
            <w:pPr>
              <w:pStyle w:val="Normal1"/>
              <w:jc w:val="both"/>
            </w:pPr>
          </w:p>
          <w:p w14:paraId="142C3EFF" w14:textId="77777777" w:rsidR="004B6052" w:rsidRDefault="004B6052" w:rsidP="00D861D2">
            <w:pPr>
              <w:pStyle w:val="Normal1"/>
              <w:jc w:val="both"/>
            </w:pPr>
          </w:p>
          <w:p w14:paraId="007988B1" w14:textId="77777777"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517DAFCA" w14:textId="77777777"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DCDA8C8" w14:textId="77777777" w:rsidR="004B6052" w:rsidRDefault="004B6052" w:rsidP="00D861D2">
            <w:pPr>
              <w:pStyle w:val="Normal1"/>
              <w:jc w:val="both"/>
            </w:pPr>
            <w:r>
              <w:rPr>
                <w:rFonts w:ascii="Arial" w:eastAsia="Arial" w:hAnsi="Arial" w:cs="Arial"/>
                <w:sz w:val="22"/>
                <w:szCs w:val="22"/>
              </w:rPr>
              <w:t>If Yes please provide details at 3.2</w:t>
            </w:r>
          </w:p>
          <w:p w14:paraId="35D0E224" w14:textId="77777777" w:rsidR="004B6052" w:rsidRDefault="004B6052" w:rsidP="00D861D2">
            <w:pPr>
              <w:pStyle w:val="Normal1"/>
              <w:jc w:val="both"/>
            </w:pPr>
          </w:p>
          <w:p w14:paraId="29803E9E" w14:textId="77777777" w:rsidR="004B6052" w:rsidRDefault="004B6052" w:rsidP="00D861D2">
            <w:pPr>
              <w:pStyle w:val="Normal1"/>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7EF0E70"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909ACC3" w14:textId="77777777" w:rsidR="004B6052" w:rsidRDefault="004B6052" w:rsidP="00D861D2">
            <w:pPr>
              <w:pStyle w:val="Normal1"/>
              <w:jc w:val="both"/>
            </w:pPr>
            <w:r>
              <w:rPr>
                <w:rFonts w:ascii="Arial" w:eastAsia="Arial" w:hAnsi="Arial" w:cs="Arial"/>
                <w:sz w:val="22"/>
                <w:szCs w:val="22"/>
              </w:rPr>
              <w:t>If Yes please provide details at 3.2</w:t>
            </w:r>
          </w:p>
          <w:p w14:paraId="33359905" w14:textId="77777777" w:rsidR="004B6052" w:rsidRDefault="004B6052" w:rsidP="00D861D2">
            <w:pPr>
              <w:pStyle w:val="Normal1"/>
              <w:jc w:val="both"/>
            </w:pPr>
          </w:p>
          <w:p w14:paraId="2A3C290A" w14:textId="77777777" w:rsidR="004B6052" w:rsidRDefault="004B6052" w:rsidP="00D861D2">
            <w:pPr>
              <w:pStyle w:val="Normal1"/>
              <w:jc w:val="both"/>
            </w:pPr>
          </w:p>
          <w:p w14:paraId="60FF1E67"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3E30FB"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E9E5AD" w14:textId="77777777" w:rsidR="004B6052" w:rsidRDefault="004B6052" w:rsidP="00D861D2">
            <w:pPr>
              <w:pStyle w:val="Normal1"/>
              <w:jc w:val="both"/>
            </w:pPr>
            <w:r>
              <w:rPr>
                <w:rFonts w:ascii="Arial" w:eastAsia="Arial" w:hAnsi="Arial" w:cs="Arial"/>
                <w:sz w:val="22"/>
                <w:szCs w:val="22"/>
              </w:rPr>
              <w:t>If Yes please provide details at 3.2</w:t>
            </w:r>
          </w:p>
          <w:p w14:paraId="4A1CE52E" w14:textId="77777777" w:rsidR="004B6052" w:rsidRDefault="004B6052" w:rsidP="00D861D2">
            <w:pPr>
              <w:pStyle w:val="Normal1"/>
              <w:jc w:val="both"/>
            </w:pPr>
          </w:p>
          <w:p w14:paraId="5190EC8D" w14:textId="77777777" w:rsidR="004B6052" w:rsidRDefault="004B6052" w:rsidP="00D861D2">
            <w:pPr>
              <w:pStyle w:val="Normal1"/>
              <w:jc w:val="both"/>
            </w:pPr>
          </w:p>
        </w:tc>
      </w:tr>
      <w:tr w:rsidR="004B6052" w14:paraId="1F50D249" w14:textId="77777777" w:rsidTr="007F2E9E">
        <w:tc>
          <w:tcPr>
            <w:tcW w:w="1274" w:type="dxa"/>
          </w:tcPr>
          <w:p w14:paraId="21AE2FF5" w14:textId="77777777" w:rsidR="004B6052" w:rsidRDefault="004B6052" w:rsidP="00D861D2">
            <w:pPr>
              <w:pStyle w:val="Normal1"/>
              <w:spacing w:before="100"/>
              <w:jc w:val="both"/>
            </w:pPr>
            <w:r>
              <w:rPr>
                <w:rFonts w:ascii="Arial" w:eastAsia="Arial" w:hAnsi="Arial" w:cs="Arial"/>
                <w:sz w:val="22"/>
                <w:szCs w:val="22"/>
              </w:rPr>
              <w:lastRenderedPageBreak/>
              <w:t>3.2</w:t>
            </w:r>
          </w:p>
        </w:tc>
        <w:tc>
          <w:tcPr>
            <w:tcW w:w="4536" w:type="dxa"/>
          </w:tcPr>
          <w:p w14:paraId="3272893F" w14:textId="77777777"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6F07F50C" w14:textId="77777777" w:rsidR="004B6052" w:rsidRDefault="004B6052" w:rsidP="00D861D2">
            <w:pPr>
              <w:pStyle w:val="Normal1"/>
              <w:spacing w:before="100"/>
              <w:jc w:val="both"/>
            </w:pPr>
          </w:p>
        </w:tc>
      </w:tr>
    </w:tbl>
    <w:p w14:paraId="7A9FF6FC" w14:textId="77777777" w:rsidR="004B6052" w:rsidRDefault="004B6052" w:rsidP="004B6052">
      <w:pPr>
        <w:pStyle w:val="Normal1"/>
        <w:ind w:left="851" w:right="849"/>
        <w:jc w:val="both"/>
      </w:pPr>
      <w:bookmarkStart w:id="47" w:name="_37m2jsg" w:colFirst="0" w:colLast="0"/>
      <w:bookmarkEnd w:id="47"/>
    </w:p>
    <w:p w14:paraId="65D311CA" w14:textId="77777777" w:rsidR="004B6052" w:rsidRDefault="004B6052" w:rsidP="004B6052">
      <w:pPr>
        <w:pStyle w:val="Normal1"/>
        <w:ind w:left="-525" w:right="-525"/>
        <w:jc w:val="both"/>
      </w:pPr>
      <w:bookmarkStart w:id="48" w:name="_1mrcu09" w:colFirst="0" w:colLast="0"/>
      <w:bookmarkEnd w:id="48"/>
    </w:p>
    <w:p w14:paraId="6D5E501E" w14:textId="77777777" w:rsidR="004B6052" w:rsidRDefault="004B6052" w:rsidP="004B6052">
      <w:pPr>
        <w:pStyle w:val="Normal1"/>
      </w:pPr>
      <w:r>
        <w:br w:type="page"/>
      </w:r>
    </w:p>
    <w:p w14:paraId="563471A7" w14:textId="77777777"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34F8FD18" w14:textId="77777777"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14:paraId="60BE9950" w14:textId="77777777" w:rsidTr="00D861D2">
        <w:trPr>
          <w:trHeight w:val="400"/>
        </w:trPr>
        <w:tc>
          <w:tcPr>
            <w:tcW w:w="1257" w:type="dxa"/>
            <w:tcBorders>
              <w:top w:val="single" w:sz="8" w:space="0" w:color="000000"/>
              <w:bottom w:val="single" w:sz="6" w:space="0" w:color="000000"/>
            </w:tcBorders>
            <w:shd w:val="clear" w:color="auto" w:fill="CCFFFF"/>
          </w:tcPr>
          <w:p w14:paraId="4F124AFF" w14:textId="77777777"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0BD40B35" w14:textId="77777777"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14:paraId="31A209EE" w14:textId="77777777" w:rsidTr="00FB5963">
        <w:trPr>
          <w:trHeight w:val="400"/>
        </w:trPr>
        <w:tc>
          <w:tcPr>
            <w:tcW w:w="1257" w:type="dxa"/>
            <w:tcBorders>
              <w:top w:val="single" w:sz="6" w:space="0" w:color="000000"/>
              <w:bottom w:val="single" w:sz="6" w:space="0" w:color="000000"/>
            </w:tcBorders>
            <w:shd w:val="clear" w:color="auto" w:fill="CCFFFF"/>
          </w:tcPr>
          <w:p w14:paraId="0B0C8096" w14:textId="77777777"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14:paraId="79ADAAE5" w14:textId="77777777"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14:paraId="1681FA12" w14:textId="77777777" w:rsidR="00FB5963" w:rsidRPr="00FB5963" w:rsidRDefault="00FB5963" w:rsidP="00D861D2">
            <w:pPr>
              <w:pStyle w:val="Normal1"/>
              <w:spacing w:before="100"/>
              <w:ind w:right="306"/>
              <w:jc w:val="both"/>
              <w:rPr>
                <w:rFonts w:ascii="Arial" w:eastAsia="Arial" w:hAnsi="Arial" w:cs="Arial"/>
                <w:b/>
                <w:color w:val="FF0000"/>
                <w:sz w:val="22"/>
                <w:szCs w:val="22"/>
              </w:rPr>
            </w:pPr>
          </w:p>
          <w:p w14:paraId="13634727" w14:textId="77777777"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14:paraId="62AD6900"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296E66BD" w14:textId="77777777" w:rsidTr="00D861D2">
        <w:tblPrEx>
          <w:tblLook w:val="0600" w:firstRow="0" w:lastRow="0" w:firstColumn="0" w:lastColumn="0" w:noHBand="1" w:noVBand="1"/>
        </w:tblPrEx>
        <w:trPr>
          <w:trHeight w:val="1020"/>
        </w:trPr>
        <w:tc>
          <w:tcPr>
            <w:tcW w:w="1257" w:type="dxa"/>
            <w:vMerge w:val="restart"/>
          </w:tcPr>
          <w:p w14:paraId="3063BCA3" w14:textId="77777777"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14:paraId="7D48967F" w14:textId="77777777"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14:paraId="64C28BCF" w14:textId="77777777"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14:paraId="167A5FD7" w14:textId="77777777" w:rsidR="004B6052" w:rsidRDefault="004B6052" w:rsidP="00D861D2">
            <w:pPr>
              <w:pStyle w:val="Normal1"/>
              <w:spacing w:line="276" w:lineRule="auto"/>
              <w:jc w:val="both"/>
            </w:pPr>
          </w:p>
        </w:tc>
        <w:tc>
          <w:tcPr>
            <w:tcW w:w="2517" w:type="dxa"/>
          </w:tcPr>
          <w:p w14:paraId="6FBB7433"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565B21B" w14:textId="77777777"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3521B1F" w14:textId="77777777" w:rsidTr="00D861D2">
        <w:tblPrEx>
          <w:tblLook w:val="0600" w:firstRow="0" w:lastRow="0" w:firstColumn="0" w:lastColumn="0" w:noHBand="1" w:noVBand="1"/>
        </w:tblPrEx>
        <w:trPr>
          <w:trHeight w:val="1020"/>
        </w:trPr>
        <w:tc>
          <w:tcPr>
            <w:tcW w:w="1257" w:type="dxa"/>
            <w:vMerge/>
          </w:tcPr>
          <w:p w14:paraId="0B682B98" w14:textId="77777777" w:rsidR="004B6052" w:rsidRDefault="004B6052" w:rsidP="00D861D2">
            <w:pPr>
              <w:pStyle w:val="Normal1"/>
              <w:widowControl w:val="0"/>
              <w:jc w:val="both"/>
            </w:pPr>
          </w:p>
        </w:tc>
        <w:tc>
          <w:tcPr>
            <w:tcW w:w="5563" w:type="dxa"/>
            <w:gridSpan w:val="2"/>
          </w:tcPr>
          <w:p w14:paraId="365D0BE9" w14:textId="77777777"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A9EAB22" w14:textId="77777777" w:rsidR="004B6052" w:rsidRDefault="004B6052" w:rsidP="00D861D2">
            <w:pPr>
              <w:pStyle w:val="Normal1"/>
              <w:widowControl w:val="0"/>
              <w:jc w:val="both"/>
            </w:pPr>
          </w:p>
        </w:tc>
        <w:tc>
          <w:tcPr>
            <w:tcW w:w="2517" w:type="dxa"/>
          </w:tcPr>
          <w:p w14:paraId="241807C0"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8EE26C4"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43993998" w14:textId="77777777" w:rsidTr="00D861D2">
        <w:tblPrEx>
          <w:tblLook w:val="0600" w:firstRow="0" w:lastRow="0" w:firstColumn="0" w:lastColumn="0" w:noHBand="1" w:noVBand="1"/>
        </w:tblPrEx>
        <w:trPr>
          <w:trHeight w:val="700"/>
        </w:trPr>
        <w:tc>
          <w:tcPr>
            <w:tcW w:w="1257" w:type="dxa"/>
            <w:vMerge/>
          </w:tcPr>
          <w:p w14:paraId="2FE76003" w14:textId="77777777" w:rsidR="004B6052" w:rsidRDefault="004B6052" w:rsidP="00D861D2">
            <w:pPr>
              <w:pStyle w:val="Normal1"/>
              <w:widowControl w:val="0"/>
              <w:jc w:val="both"/>
            </w:pPr>
          </w:p>
        </w:tc>
        <w:tc>
          <w:tcPr>
            <w:tcW w:w="5563" w:type="dxa"/>
            <w:gridSpan w:val="2"/>
          </w:tcPr>
          <w:p w14:paraId="5A5B0E5B" w14:textId="77777777"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14:paraId="7242ACE5"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2EFC65B" w14:textId="77777777"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08E7E9B2" w14:textId="77777777" w:rsidTr="00D861D2">
        <w:tblPrEx>
          <w:tblLook w:val="0600" w:firstRow="0" w:lastRow="0" w:firstColumn="0" w:lastColumn="0" w:noHBand="1" w:noVBand="1"/>
        </w:tblPrEx>
        <w:trPr>
          <w:trHeight w:val="1500"/>
        </w:trPr>
        <w:tc>
          <w:tcPr>
            <w:tcW w:w="1257" w:type="dxa"/>
          </w:tcPr>
          <w:p w14:paraId="68436053" w14:textId="77777777" w:rsidR="004B6052" w:rsidRDefault="004B6052" w:rsidP="00D861D2">
            <w:pPr>
              <w:pStyle w:val="Normal1"/>
              <w:widowControl w:val="0"/>
              <w:jc w:val="both"/>
            </w:pPr>
          </w:p>
        </w:tc>
        <w:tc>
          <w:tcPr>
            <w:tcW w:w="5563" w:type="dxa"/>
            <w:gridSpan w:val="2"/>
          </w:tcPr>
          <w:p w14:paraId="7BD33467" w14:textId="77777777"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708E54F7"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5E8A2F"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1E11F8BB" w14:textId="77777777" w:rsidTr="00D861D2">
        <w:tblPrEx>
          <w:tblLook w:val="0600" w:firstRow="0" w:lastRow="0" w:firstColumn="0" w:lastColumn="0" w:noHBand="1" w:noVBand="1"/>
        </w:tblPrEx>
        <w:tc>
          <w:tcPr>
            <w:tcW w:w="1257" w:type="dxa"/>
          </w:tcPr>
          <w:p w14:paraId="43FD031E" w14:textId="77777777"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14:paraId="5C6D6B3E" w14:textId="77777777"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6CB7FF17" w14:textId="77777777" w:rsidR="004B6052" w:rsidRDefault="004B6052" w:rsidP="00D861D2">
            <w:pPr>
              <w:pStyle w:val="Normal1"/>
              <w:widowControl w:val="0"/>
              <w:jc w:val="both"/>
            </w:pPr>
          </w:p>
        </w:tc>
        <w:tc>
          <w:tcPr>
            <w:tcW w:w="2517" w:type="dxa"/>
          </w:tcPr>
          <w:p w14:paraId="69C1FFD4"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2804633"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27FEE7C" w14:textId="77777777"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14:paraId="337AE966" w14:textId="77777777" w:rsidTr="00D853FA">
        <w:trPr>
          <w:trHeight w:val="400"/>
        </w:trPr>
        <w:tc>
          <w:tcPr>
            <w:tcW w:w="1274" w:type="dxa"/>
            <w:gridSpan w:val="2"/>
            <w:tcBorders>
              <w:top w:val="single" w:sz="8" w:space="0" w:color="000000"/>
              <w:bottom w:val="single" w:sz="6" w:space="0" w:color="000000"/>
            </w:tcBorders>
            <w:shd w:val="clear" w:color="auto" w:fill="CCFFFF"/>
          </w:tcPr>
          <w:p w14:paraId="70ECC8A3" w14:textId="77777777"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14:paraId="46D9FAE4" w14:textId="77777777"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14:paraId="7AC057A1" w14:textId="77777777" w:rsidTr="00D861D2">
        <w:tblPrEx>
          <w:tblLook w:val="0600" w:firstRow="0" w:lastRow="0" w:firstColumn="0" w:lastColumn="0" w:noHBand="1" w:noVBand="1"/>
        </w:tblPrEx>
        <w:tc>
          <w:tcPr>
            <w:tcW w:w="4144" w:type="dxa"/>
            <w:gridSpan w:val="3"/>
          </w:tcPr>
          <w:p w14:paraId="0D58CF77" w14:textId="77777777"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14:paraId="231BC0CE" w14:textId="77777777" w:rsidR="004B6052" w:rsidRDefault="004B6052" w:rsidP="00D861D2">
            <w:pPr>
              <w:pStyle w:val="Normal1"/>
              <w:widowControl w:val="0"/>
              <w:jc w:val="both"/>
            </w:pPr>
          </w:p>
        </w:tc>
      </w:tr>
      <w:tr w:rsidR="004B6052" w14:paraId="17E3C7B4" w14:textId="77777777" w:rsidTr="00D861D2">
        <w:tblPrEx>
          <w:tblLook w:val="0600" w:firstRow="0" w:lastRow="0" w:firstColumn="0" w:lastColumn="0" w:noHBand="1" w:noVBand="1"/>
        </w:tblPrEx>
        <w:tc>
          <w:tcPr>
            <w:tcW w:w="4144" w:type="dxa"/>
            <w:gridSpan w:val="3"/>
          </w:tcPr>
          <w:p w14:paraId="3FEEAF8D" w14:textId="77777777"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14:paraId="42D19C00" w14:textId="77777777" w:rsidR="004B6052" w:rsidRDefault="004B6052" w:rsidP="00D861D2">
            <w:pPr>
              <w:pStyle w:val="Normal1"/>
              <w:widowControl w:val="0"/>
              <w:jc w:val="both"/>
            </w:pPr>
          </w:p>
          <w:p w14:paraId="7E5A756D" w14:textId="77777777" w:rsidR="004B6052" w:rsidRDefault="004B6052" w:rsidP="00D861D2">
            <w:pPr>
              <w:pStyle w:val="Normal1"/>
              <w:widowControl w:val="0"/>
              <w:jc w:val="both"/>
            </w:pPr>
          </w:p>
          <w:p w14:paraId="6F57D719" w14:textId="77777777" w:rsidR="004B6052" w:rsidRDefault="004B6052" w:rsidP="00D861D2">
            <w:pPr>
              <w:pStyle w:val="Normal1"/>
              <w:widowControl w:val="0"/>
              <w:jc w:val="both"/>
            </w:pPr>
          </w:p>
        </w:tc>
      </w:tr>
      <w:tr w:rsidR="004B6052" w14:paraId="19C8AD29" w14:textId="77777777" w:rsidTr="00D861D2">
        <w:tblPrEx>
          <w:tblLook w:val="0600" w:firstRow="0" w:lastRow="0" w:firstColumn="0" w:lastColumn="0" w:noHBand="1" w:noVBand="1"/>
        </w:tblPrEx>
        <w:trPr>
          <w:trHeight w:val="700"/>
        </w:trPr>
        <w:tc>
          <w:tcPr>
            <w:tcW w:w="1257" w:type="dxa"/>
          </w:tcPr>
          <w:p w14:paraId="18711458" w14:textId="77777777"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14:paraId="4526202D" w14:textId="77777777"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2AD3EA1"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B488FFD"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65C0B0BA" w14:textId="77777777" w:rsidTr="00D861D2">
        <w:tblPrEx>
          <w:tblLook w:val="0600" w:firstRow="0" w:lastRow="0" w:firstColumn="0" w:lastColumn="0" w:noHBand="1" w:noVBand="1"/>
        </w:tblPrEx>
        <w:tc>
          <w:tcPr>
            <w:tcW w:w="1257" w:type="dxa"/>
          </w:tcPr>
          <w:p w14:paraId="42A7C5FA" w14:textId="77777777"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14:paraId="3962D79F" w14:textId="77777777"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FF6B366"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4D1237"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1DC4DEAC" w14:textId="77777777" w:rsidTr="00D861D2">
        <w:tblPrEx>
          <w:tblLook w:val="0600" w:firstRow="0" w:lastRow="0" w:firstColumn="0" w:lastColumn="0" w:noHBand="1" w:noVBand="1"/>
        </w:tblPrEx>
        <w:tc>
          <w:tcPr>
            <w:tcW w:w="1257" w:type="dxa"/>
          </w:tcPr>
          <w:p w14:paraId="2C48CD3A" w14:textId="77777777"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14:paraId="7FF5F4FF" w14:textId="77777777"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19C4CD0E"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FB53A6"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49F3E62" w14:textId="77777777" w:rsidR="004B6052" w:rsidRDefault="004B6052" w:rsidP="004B6052">
      <w:pPr>
        <w:pStyle w:val="Normal1"/>
        <w:spacing w:line="276" w:lineRule="auto"/>
        <w:jc w:val="both"/>
      </w:pPr>
    </w:p>
    <w:p w14:paraId="0C28FD89" w14:textId="77777777" w:rsidR="00DA57EB" w:rsidRDefault="00DA57EB">
      <w:r>
        <w:br w:type="page"/>
      </w:r>
    </w:p>
    <w:p w14:paraId="1B9332A2" w14:textId="77777777" w:rsidR="00DA57EB" w:rsidRDefault="00DA57EB"/>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8363"/>
      </w:tblGrid>
      <w:tr w:rsidR="00DA57EB" w14:paraId="21874FD7" w14:textId="77777777" w:rsidTr="005F18C7">
        <w:trPr>
          <w:trHeight w:val="400"/>
        </w:trPr>
        <w:tc>
          <w:tcPr>
            <w:tcW w:w="1558" w:type="dxa"/>
            <w:tcBorders>
              <w:top w:val="single" w:sz="8" w:space="0" w:color="000000"/>
              <w:bottom w:val="single" w:sz="6" w:space="0" w:color="000000"/>
            </w:tcBorders>
            <w:shd w:val="clear" w:color="auto" w:fill="CCFFFF"/>
          </w:tcPr>
          <w:p w14:paraId="790A3DBA" w14:textId="6C864DFD"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363" w:type="dxa"/>
            <w:tcBorders>
              <w:top w:val="single" w:sz="8" w:space="0" w:color="000000"/>
              <w:bottom w:val="single" w:sz="6" w:space="0" w:color="000000"/>
            </w:tcBorders>
            <w:shd w:val="clear" w:color="auto" w:fill="CCFFFF"/>
          </w:tcPr>
          <w:p w14:paraId="18EEF059" w14:textId="5D2DD3E5" w:rsidR="00DA57EB" w:rsidRDefault="00D537CE" w:rsidP="00F11DD2">
            <w:pPr>
              <w:pStyle w:val="Normal1"/>
              <w:spacing w:before="100"/>
              <w:jc w:val="both"/>
            </w:pPr>
            <w:r>
              <w:rPr>
                <w:rFonts w:ascii="Arial" w:eastAsia="Arial" w:hAnsi="Arial" w:cs="Arial"/>
                <w:b/>
              </w:rPr>
              <w:t>Company Status</w:t>
            </w:r>
            <w:r w:rsidR="00DA57EB">
              <w:rPr>
                <w:rFonts w:ascii="Arial" w:eastAsia="Arial" w:hAnsi="Arial" w:cs="Arial"/>
                <w:b/>
              </w:rPr>
              <w:t xml:space="preserve"> </w:t>
            </w:r>
          </w:p>
        </w:tc>
      </w:tr>
    </w:tbl>
    <w:p w14:paraId="33ED94FB" w14:textId="77777777" w:rsidR="006C4375" w:rsidRDefault="006C4375"/>
    <w:tbl>
      <w:tblPr>
        <w:tblStyle w:val="TableGrid"/>
        <w:tblW w:w="9923" w:type="dxa"/>
        <w:tblInd w:w="-572" w:type="dxa"/>
        <w:tblLayout w:type="fixed"/>
        <w:tblLook w:val="04A0" w:firstRow="1" w:lastRow="0" w:firstColumn="1" w:lastColumn="0" w:noHBand="0" w:noVBand="1"/>
      </w:tblPr>
      <w:tblGrid>
        <w:gridCol w:w="567"/>
        <w:gridCol w:w="1881"/>
        <w:gridCol w:w="7475"/>
      </w:tblGrid>
      <w:tr w:rsidR="00C5212A" w:rsidRPr="00A53DBE" w14:paraId="603F929A" w14:textId="77777777" w:rsidTr="009A1CBD">
        <w:tc>
          <w:tcPr>
            <w:tcW w:w="567" w:type="dxa"/>
            <w:tcBorders>
              <w:bottom w:val="single" w:sz="4" w:space="0" w:color="auto"/>
            </w:tcBorders>
          </w:tcPr>
          <w:p w14:paraId="3C792E6F" w14:textId="1B15859F" w:rsidR="00C5212A" w:rsidRDefault="009A1CBD" w:rsidP="00F11DD2">
            <w:pPr>
              <w:rPr>
                <w:rFonts w:ascii="Arial" w:hAnsi="Arial" w:cs="Arial"/>
                <w:color w:val="000000" w:themeColor="text1"/>
              </w:rPr>
            </w:pPr>
            <w:r>
              <w:rPr>
                <w:rFonts w:ascii="Arial" w:hAnsi="Arial" w:cs="Arial"/>
                <w:color w:val="000000" w:themeColor="text1"/>
              </w:rPr>
              <w:t>6.</w:t>
            </w:r>
            <w:r w:rsidR="00D537CE">
              <w:rPr>
                <w:rFonts w:ascii="Arial" w:hAnsi="Arial" w:cs="Arial"/>
                <w:color w:val="000000" w:themeColor="text1"/>
              </w:rPr>
              <w:t>1</w:t>
            </w:r>
          </w:p>
        </w:tc>
        <w:tc>
          <w:tcPr>
            <w:tcW w:w="1881" w:type="dxa"/>
          </w:tcPr>
          <w:p w14:paraId="0FF73C95" w14:textId="77777777" w:rsidR="00C5212A" w:rsidRDefault="00C5212A" w:rsidP="00F11DD2">
            <w:pPr>
              <w:rPr>
                <w:rFonts w:ascii="Arial" w:hAnsi="Arial" w:cs="Arial"/>
                <w:color w:val="000000" w:themeColor="text1"/>
              </w:rPr>
            </w:pPr>
            <w:r>
              <w:rPr>
                <w:rFonts w:ascii="Arial" w:hAnsi="Arial" w:cs="Arial"/>
                <w:color w:val="000000" w:themeColor="text1"/>
              </w:rPr>
              <w:t>Information Only</w:t>
            </w:r>
          </w:p>
        </w:tc>
        <w:tc>
          <w:tcPr>
            <w:tcW w:w="7475" w:type="dxa"/>
          </w:tcPr>
          <w:p w14:paraId="1ADBD4F5" w14:textId="77777777" w:rsidR="00C5212A" w:rsidRPr="00DC5AB2" w:rsidRDefault="00C5212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14:paraId="7E8570A6" w14:textId="77777777" w:rsidR="00C5212A" w:rsidRDefault="00C5212A" w:rsidP="00F11DD2">
            <w:pPr>
              <w:ind w:left="12"/>
              <w:rPr>
                <w:noProof/>
                <w:lang w:eastAsia="en-GB"/>
              </w:rPr>
            </w:pPr>
          </w:p>
        </w:tc>
      </w:tr>
    </w:tbl>
    <w:tbl>
      <w:tblPr>
        <w:tblW w:w="9923"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56"/>
      </w:tblGrid>
      <w:tr w:rsidR="00D853FA" w:rsidRPr="00001414" w14:paraId="0B3EFFDF" w14:textId="77777777" w:rsidTr="009A1CBD">
        <w:trPr>
          <w:trHeight w:hRule="exact" w:val="8647"/>
        </w:trPr>
        <w:tc>
          <w:tcPr>
            <w:tcW w:w="567" w:type="dxa"/>
            <w:shd w:val="clear" w:color="auto" w:fill="auto"/>
          </w:tcPr>
          <w:p w14:paraId="01E8195B" w14:textId="77777777" w:rsidR="00D853FA" w:rsidRPr="00F343F0" w:rsidRDefault="00D853FA" w:rsidP="00F11DD2">
            <w:pPr>
              <w:autoSpaceDE w:val="0"/>
              <w:autoSpaceDN w:val="0"/>
              <w:adjustRightInd w:val="0"/>
              <w:ind w:left="34"/>
              <w:rPr>
                <w:rFonts w:ascii="FS Lola" w:hAnsi="FS Lola" w:cs="Arial"/>
                <w:b/>
                <w:color w:val="000000"/>
                <w:sz w:val="18"/>
                <w:szCs w:val="18"/>
              </w:rPr>
            </w:pPr>
          </w:p>
        </w:tc>
        <w:tc>
          <w:tcPr>
            <w:tcW w:w="9356" w:type="dxa"/>
          </w:tcPr>
          <w:p w14:paraId="402171C1" w14:textId="77777777" w:rsidR="00D853FA" w:rsidRDefault="00D853FA" w:rsidP="00F11DD2">
            <w:pPr>
              <w:pStyle w:val="BodyText"/>
              <w:rPr>
                <w:rFonts w:ascii="FS Lola" w:hAnsi="FS Lola" w:cs="Arial"/>
                <w:bCs/>
                <w:sz w:val="20"/>
                <w:szCs w:val="20"/>
              </w:rPr>
            </w:pPr>
          </w:p>
          <w:p w14:paraId="5E15CDB5" w14:textId="77777777"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14:paraId="05818C5F" w14:textId="77777777"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14:paraId="55F2D667" w14:textId="77777777"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14:paraId="7B3F6BB9" w14:textId="77777777"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14:paraId="6018089B" w14:textId="77777777"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14:paraId="150EFE53" w14:textId="77777777" w:rsidR="00D853FA" w:rsidRPr="002C6E12" w:rsidRDefault="00D853FA" w:rsidP="00F11DD2">
                  <w:pPr>
                    <w:pStyle w:val="Heading1"/>
                    <w:tabs>
                      <w:tab w:val="left" w:pos="3840"/>
                    </w:tabs>
                    <w:spacing w:before="40" w:after="40"/>
                    <w:rPr>
                      <w:color w:val="000000"/>
                      <w:sz w:val="22"/>
                      <w:szCs w:val="22"/>
                    </w:rPr>
                  </w:pPr>
                </w:p>
              </w:tc>
            </w:tr>
            <w:tr w:rsidR="00D853FA" w:rsidRPr="00982930" w14:paraId="2B73FC21" w14:textId="77777777"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14:paraId="4B14938A" w14:textId="77777777" w:rsidR="00D853FA" w:rsidRDefault="00D853FA" w:rsidP="00F11DD2">
                  <w:pPr>
                    <w:spacing w:before="360"/>
                    <w:jc w:val="center"/>
                    <w:rPr>
                      <w:rFonts w:ascii="Arial" w:hAnsi="Arial" w:cs="Arial"/>
                      <w:b/>
                    </w:rPr>
                  </w:pPr>
                  <w:r>
                    <w:rPr>
                      <w:rFonts w:ascii="Arial" w:hAnsi="Arial" w:cs="Arial"/>
                      <w:b/>
                    </w:rPr>
                    <w:t>Enterprise</w:t>
                  </w:r>
                </w:p>
                <w:p w14:paraId="6F6CEE5F" w14:textId="77777777"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14:paraId="4101992A" w14:textId="77777777"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14:paraId="755DB466" w14:textId="77777777"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14:paraId="26DEAC96" w14:textId="77777777"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22414231" wp14:editId="3C951B4E">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14:paraId="2C94CEAA"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63C911C5" w14:textId="77777777" w:rsidR="00DF14CA" w:rsidRPr="008014BE" w:rsidRDefault="00DF14CA" w:rsidP="00D853FA">
                                        <w:pPr>
                                          <w:jc w:val="center"/>
                                          <w:rPr>
                                            <w:sz w:val="19"/>
                                            <w:szCs w:val="19"/>
                                          </w:rPr>
                                        </w:pPr>
                                        <w:r w:rsidRPr="00982930">
                                          <w:rPr>
                                            <w:rFonts w:cs="Arial"/>
                                            <w:b/>
                                            <w:sz w:val="19"/>
                                            <w:szCs w:val="19"/>
                                          </w:rPr>
                                          <w:t>↔</w:t>
                                        </w:r>
                                      </w:p>
                                      <w:p w14:paraId="33BB8D61" w14:textId="77777777" w:rsidR="00DF14CA" w:rsidRPr="00982930" w:rsidRDefault="00DF14CA"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14231" id="_x0000_t202" coordsize="21600,21600" o:spt="202" path="m,l,21600r21600,l21600,xe">
                            <v:stroke joinstyle="miter"/>
                            <v:path gradientshapeok="t" o:connecttype="rect"/>
                          </v:shapetype>
                          <v:shape id="Text Box 10" o:spid="_x0000_s102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eKKgIAAFEEAAAOAAAAZHJzL2Uyb0RvYy54bWysVNtu2zAMfR+wfxD0vthJkyw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">
                            <v:textbox>
                              <w:txbxContent>
                                <w:p w14:paraId="2C94CEAA"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63C911C5" w14:textId="77777777" w:rsidR="00DF14CA" w:rsidRPr="008014BE" w:rsidRDefault="00DF14CA" w:rsidP="00D853FA">
                                  <w:pPr>
                                    <w:jc w:val="center"/>
                                    <w:rPr>
                                      <w:sz w:val="19"/>
                                      <w:szCs w:val="19"/>
                                    </w:rPr>
                                  </w:pPr>
                                  <w:r w:rsidRPr="00982930">
                                    <w:rPr>
                                      <w:rFonts w:cs="Arial"/>
                                      <w:b/>
                                      <w:sz w:val="19"/>
                                      <w:szCs w:val="19"/>
                                    </w:rPr>
                                    <w:t>↔</w:t>
                                  </w:r>
                                </w:p>
                                <w:p w14:paraId="33BB8D61" w14:textId="77777777" w:rsidR="00DF14CA" w:rsidRPr="00982930" w:rsidRDefault="00DF14CA"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14:paraId="478FAFF6" w14:textId="77777777"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14:paraId="6E5E566B" w14:textId="77777777" w:rsidR="00C5212A" w:rsidRDefault="00D853FA" w:rsidP="00F11DD2">
                  <w:pPr>
                    <w:pStyle w:val="Heading1"/>
                    <w:spacing w:before="360" w:line="240" w:lineRule="auto"/>
                    <w:ind w:right="-108"/>
                    <w:rPr>
                      <w:color w:val="000000"/>
                      <w:sz w:val="22"/>
                      <w:szCs w:val="22"/>
                    </w:rPr>
                  </w:pPr>
                  <w:r w:rsidRPr="002C6E12">
                    <w:rPr>
                      <w:color w:val="000000"/>
                      <w:sz w:val="22"/>
                      <w:szCs w:val="22"/>
                    </w:rPr>
                    <w:t xml:space="preserve">     </w:t>
                  </w:r>
                </w:p>
                <w:p w14:paraId="34262FD9" w14:textId="77777777" w:rsidR="00D853FA" w:rsidRPr="002C6E12" w:rsidRDefault="00C5212A" w:rsidP="00F11DD2">
                  <w:pPr>
                    <w:pStyle w:val="Heading1"/>
                    <w:spacing w:before="360" w:line="240" w:lineRule="auto"/>
                    <w:ind w:right="-108"/>
                    <w:rPr>
                      <w:color w:val="000000"/>
                      <w:sz w:val="22"/>
                      <w:szCs w:val="22"/>
                    </w:rPr>
                  </w:pPr>
                  <w:r>
                    <w:rPr>
                      <w:color w:val="000000"/>
                      <w:sz w:val="22"/>
                      <w:szCs w:val="22"/>
                    </w:rPr>
                    <w:t xml:space="preserve">    </w:t>
                  </w:r>
                  <w:r w:rsidR="00D853FA" w:rsidRPr="002C6E12">
                    <w:rPr>
                      <w:color w:val="000000"/>
                      <w:sz w:val="22"/>
                      <w:szCs w:val="22"/>
                    </w:rPr>
                    <w:t xml:space="preserve">Annual balance             </w:t>
                  </w:r>
                </w:p>
                <w:p w14:paraId="38065DBE" w14:textId="77777777"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14:paraId="6747078E" w14:textId="77777777" w:rsidR="00D853FA" w:rsidRPr="002C6E12" w:rsidRDefault="00D853FA" w:rsidP="00F11DD2">
                  <w:pPr>
                    <w:rPr>
                      <w:color w:val="000000"/>
                    </w:rPr>
                  </w:pPr>
                </w:p>
                <w:p w14:paraId="2AF9C202" w14:textId="77777777"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14:paraId="4A947E06" w14:textId="77777777"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14:paraId="3DB387F8" w14:textId="77777777"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14:paraId="34AB0C0C" w14:textId="77777777"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14:paraId="1B9C38F6" w14:textId="77777777"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14:paraId="5341E6F8"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14:paraId="22469B60" w14:textId="77777777"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14:paraId="09C37F34"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3F456072" wp14:editId="6391B879">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14:paraId="4DE9F31C"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23204C45" w14:textId="77777777" w:rsidR="00DF14CA" w:rsidRPr="008014BE" w:rsidRDefault="00DF14CA"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56072" id="Text Box 9" o:spid="_x0000_s102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Uu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">
                            <v:textbox>
                              <w:txbxContent>
                                <w:p w14:paraId="4DE9F31C"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23204C45" w14:textId="77777777" w:rsidR="00DF14CA" w:rsidRPr="008014BE" w:rsidRDefault="00DF14CA"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14:paraId="2BF3B2C0" w14:textId="77777777"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14:paraId="3F1D46D1" w14:textId="77777777"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14:paraId="61329C50" w14:textId="77777777"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14:paraId="6DA3817A" w14:textId="77777777" w:rsidR="00D853FA" w:rsidRPr="00A33824" w:rsidRDefault="00D853FA" w:rsidP="00F11DD2">
                  <w:pPr>
                    <w:pStyle w:val="Heading1"/>
                    <w:spacing w:before="60"/>
                    <w:ind w:left="342"/>
                    <w:jc w:val="center"/>
                    <w:rPr>
                      <w:b w:val="0"/>
                      <w:sz w:val="20"/>
                      <w:szCs w:val="20"/>
                    </w:rPr>
                  </w:pPr>
                </w:p>
              </w:tc>
            </w:tr>
            <w:tr w:rsidR="00D853FA" w:rsidRPr="00982930" w14:paraId="13AD6B36" w14:textId="77777777"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14:paraId="20FA0366" w14:textId="77777777"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14:paraId="32612E22"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55338C2B"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14:paraId="359521D7"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85EE999" wp14:editId="1C348526">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14:paraId="00FAB713"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2D4E0069" w14:textId="77777777" w:rsidR="00DF14CA" w:rsidRPr="008014BE" w:rsidRDefault="00DF14CA" w:rsidP="00D853FA">
                                        <w:pPr>
                                          <w:jc w:val="center"/>
                                          <w:rPr>
                                            <w:sz w:val="19"/>
                                            <w:szCs w:val="19"/>
                                          </w:rPr>
                                        </w:pPr>
                                        <w:r w:rsidRPr="00982930">
                                          <w:rPr>
                                            <w:rFonts w:cs="Arial"/>
                                            <w:b/>
                                            <w:sz w:val="19"/>
                                            <w:szCs w:val="19"/>
                                          </w:rPr>
                                          <w:t>↔</w:t>
                                        </w:r>
                                      </w:p>
                                      <w:p w14:paraId="247291F1" w14:textId="77777777" w:rsidR="00DF14CA" w:rsidRPr="00982930" w:rsidRDefault="00DF14CA"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EE999" id="Text Box 8" o:spid="_x0000_s102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vGKwIAAFY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">
                            <v:textbox>
                              <w:txbxContent>
                                <w:p w14:paraId="00FAB713"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2D4E0069" w14:textId="77777777" w:rsidR="00DF14CA" w:rsidRPr="008014BE" w:rsidRDefault="00DF14CA" w:rsidP="00D853FA">
                                  <w:pPr>
                                    <w:jc w:val="center"/>
                                    <w:rPr>
                                      <w:sz w:val="19"/>
                                      <w:szCs w:val="19"/>
                                    </w:rPr>
                                  </w:pPr>
                                  <w:r w:rsidRPr="00982930">
                                    <w:rPr>
                                      <w:rFonts w:cs="Arial"/>
                                      <w:b/>
                                      <w:sz w:val="19"/>
                                      <w:szCs w:val="19"/>
                                    </w:rPr>
                                    <w:t>↔</w:t>
                                  </w:r>
                                </w:p>
                                <w:p w14:paraId="247291F1" w14:textId="77777777" w:rsidR="00DF14CA" w:rsidRPr="00982930" w:rsidRDefault="00DF14CA" w:rsidP="00D853FA">
                                  <w:pPr>
                                    <w:jc w:val="center"/>
                                    <w:rPr>
                                      <w:b/>
                                      <w:sz w:val="20"/>
                                    </w:rPr>
                                  </w:pPr>
                                </w:p>
                              </w:txbxContent>
                            </v:textbox>
                            <w10:wrap anchorx="margin"/>
                          </v:shape>
                        </w:pict>
                      </mc:Fallback>
                    </mc:AlternateContent>
                  </w:r>
                  <w:r w:rsidRPr="002C6E12">
                    <w:rPr>
                      <w:b w:val="0"/>
                      <w:color w:val="000000"/>
                      <w:sz w:val="22"/>
                      <w:szCs w:val="22"/>
                    </w:rPr>
                    <w:t>≤ £7,372,305.43</w:t>
                  </w:r>
                </w:p>
                <w:p w14:paraId="3540153D" w14:textId="77777777"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14:paraId="767BA0B8" w14:textId="77777777"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14:paraId="7FD1B1B2" w14:textId="77777777"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14:paraId="2A9AE770" w14:textId="77777777" w:rsidR="00D853FA" w:rsidRPr="00A33824" w:rsidRDefault="00D853FA" w:rsidP="00F11DD2">
                  <w:pPr>
                    <w:pStyle w:val="Heading1"/>
                    <w:spacing w:before="60"/>
                    <w:ind w:left="342"/>
                    <w:jc w:val="center"/>
                    <w:rPr>
                      <w:b w:val="0"/>
                      <w:sz w:val="20"/>
                      <w:szCs w:val="20"/>
                    </w:rPr>
                  </w:pPr>
                </w:p>
              </w:tc>
            </w:tr>
            <w:tr w:rsidR="00D853FA" w:rsidRPr="00982930" w14:paraId="5E83EC64" w14:textId="77777777"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14:paraId="7EF6C0F1" w14:textId="77777777"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14:paraId="5B54E4F2"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62DFFA71"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14:paraId="4597BBC9"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25E4D23B" wp14:editId="5661E997">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14:paraId="1E6A41CA"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6D6A9CD3" w14:textId="77777777" w:rsidR="00DF14CA" w:rsidRPr="008014BE" w:rsidRDefault="00DF14CA" w:rsidP="00D853FA">
                                        <w:pPr>
                                          <w:jc w:val="center"/>
                                          <w:rPr>
                                            <w:sz w:val="19"/>
                                            <w:szCs w:val="19"/>
                                          </w:rPr>
                                        </w:pPr>
                                        <w:r w:rsidRPr="00982930">
                                          <w:rPr>
                                            <w:rFonts w:cs="Arial"/>
                                            <w:b/>
                                            <w:sz w:val="19"/>
                                            <w:szCs w:val="19"/>
                                          </w:rPr>
                                          <w:t>↔</w:t>
                                        </w:r>
                                      </w:p>
                                      <w:p w14:paraId="2E0F3E91" w14:textId="77777777" w:rsidR="00DF14CA" w:rsidRPr="00982930" w:rsidRDefault="00DF14CA"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4D23B" id="Text Box 7" o:spid="_x0000_s102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AiLQIAAFY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dndSpoD4grw7G5sZhxE0H7gclPTZ2Sf33HXOCEvXB&#10;oDbL6XweJyEZ88XNDA136akuPcxwhCppoGTcbsI4PTvrZNvhS2M3GLhHPRuZuI7Cj1kd08fmTRIc&#10;By1Ox6Wdon79DtY/AQ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DoB7AiLQIAAFYEAAAOAAAAAAAAAAAAAAAAAC4CAABk&#10;cnMvZTJvRG9jLnhtbFBLAQItABQABgAIAAAAIQA/MTCc3wAAAAkBAAAPAAAAAAAAAAAAAAAAAIcE&#10;AABkcnMvZG93bnJldi54bWxQSwUGAAAAAAQABADzAAAAkwUAAAAA&#10;">
                            <v:textbox>
                              <w:txbxContent>
                                <w:p w14:paraId="1E6A41CA" w14:textId="77777777" w:rsidR="00DF14CA" w:rsidRPr="00982930" w:rsidRDefault="00DF14CA" w:rsidP="00D853FA">
                                  <w:pPr>
                                    <w:jc w:val="center"/>
                                    <w:rPr>
                                      <w:rFonts w:cs="Arial"/>
                                      <w:b/>
                                      <w:sz w:val="20"/>
                                    </w:rPr>
                                  </w:pPr>
                                  <w:proofErr w:type="gramStart"/>
                                  <w:r w:rsidRPr="00982930">
                                    <w:rPr>
                                      <w:rFonts w:cs="Arial"/>
                                      <w:b/>
                                      <w:sz w:val="20"/>
                                    </w:rPr>
                                    <w:t>or</w:t>
                                  </w:r>
                                  <w:proofErr w:type="gramEnd"/>
                                </w:p>
                                <w:p w14:paraId="6D6A9CD3" w14:textId="77777777" w:rsidR="00DF14CA" w:rsidRPr="008014BE" w:rsidRDefault="00DF14CA" w:rsidP="00D853FA">
                                  <w:pPr>
                                    <w:jc w:val="center"/>
                                    <w:rPr>
                                      <w:sz w:val="19"/>
                                      <w:szCs w:val="19"/>
                                    </w:rPr>
                                  </w:pPr>
                                  <w:r w:rsidRPr="00982930">
                                    <w:rPr>
                                      <w:rFonts w:cs="Arial"/>
                                      <w:b/>
                                      <w:sz w:val="19"/>
                                      <w:szCs w:val="19"/>
                                    </w:rPr>
                                    <w:t>↔</w:t>
                                  </w:r>
                                </w:p>
                                <w:p w14:paraId="2E0F3E91" w14:textId="77777777" w:rsidR="00DF14CA" w:rsidRPr="00982930" w:rsidRDefault="00DF14CA"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14:paraId="690BD5B9" w14:textId="77777777" w:rsidR="00D853FA" w:rsidRPr="002C6E12" w:rsidRDefault="00D853FA" w:rsidP="00F11DD2">
                  <w:pPr>
                    <w:rPr>
                      <w:rFonts w:ascii="Arial" w:hAnsi="Arial" w:cs="Arial"/>
                      <w:color w:val="000000"/>
                    </w:rPr>
                  </w:pPr>
                  <w:r w:rsidRPr="002C6E12">
                    <w:rPr>
                      <w:rFonts w:ascii="Arial" w:hAnsi="Arial" w:cs="Arial"/>
                      <w:color w:val="000000"/>
                    </w:rPr>
                    <w:t>(previously not</w:t>
                  </w:r>
                </w:p>
                <w:p w14:paraId="061313E5" w14:textId="77777777"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14:paraId="24EEEB12" w14:textId="77777777"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14:paraId="7CBCD1D3" w14:textId="77777777"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14:paraId="72CA8602" w14:textId="77777777" w:rsidR="00D853FA" w:rsidRPr="00A33824" w:rsidRDefault="00D853FA" w:rsidP="00F11DD2">
                  <w:pPr>
                    <w:pStyle w:val="Heading1"/>
                    <w:spacing w:before="60"/>
                    <w:ind w:left="342"/>
                    <w:jc w:val="center"/>
                    <w:rPr>
                      <w:b w:val="0"/>
                      <w:sz w:val="20"/>
                      <w:szCs w:val="20"/>
                    </w:rPr>
                  </w:pPr>
                </w:p>
              </w:tc>
            </w:tr>
            <w:tr w:rsidR="00D853FA" w:rsidRPr="00982930" w14:paraId="6EB82EDC" w14:textId="77777777"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14:paraId="0610A74D" w14:textId="77777777"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47EEE8D3"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3366B4CE" w14:textId="77777777"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14:paraId="063307A0" w14:textId="77777777" w:rsidR="00D853FA" w:rsidRPr="00A33824" w:rsidRDefault="00D853FA" w:rsidP="00F11DD2">
                  <w:pPr>
                    <w:pStyle w:val="Heading1"/>
                    <w:spacing w:before="60"/>
                    <w:ind w:left="342"/>
                    <w:jc w:val="center"/>
                    <w:rPr>
                      <w:b w:val="0"/>
                      <w:sz w:val="20"/>
                      <w:szCs w:val="20"/>
                    </w:rPr>
                  </w:pPr>
                </w:p>
              </w:tc>
            </w:tr>
            <w:tr w:rsidR="00D853FA" w:rsidRPr="00982930" w14:paraId="763779BC" w14:textId="77777777"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14:paraId="2AEA8E6E" w14:textId="77777777"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0366EA01"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1E2BEC40"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16131C75" w14:textId="77777777" w:rsidR="00D853FA" w:rsidRPr="00A33824" w:rsidRDefault="00D853FA" w:rsidP="00F11DD2">
                  <w:pPr>
                    <w:pStyle w:val="Heading1"/>
                    <w:spacing w:before="60"/>
                    <w:ind w:left="342"/>
                    <w:jc w:val="center"/>
                    <w:rPr>
                      <w:b w:val="0"/>
                      <w:sz w:val="20"/>
                      <w:szCs w:val="20"/>
                    </w:rPr>
                  </w:pPr>
                </w:p>
              </w:tc>
            </w:tr>
            <w:tr w:rsidR="00D853FA" w:rsidRPr="00982930" w14:paraId="7095CD7A" w14:textId="77777777"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14:paraId="49461B34" w14:textId="77777777"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14:paraId="218E881D"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74087B6D"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0473FBF6" w14:textId="77777777" w:rsidR="00D853FA" w:rsidRPr="00A33824" w:rsidRDefault="00D853FA" w:rsidP="00F11DD2">
                  <w:pPr>
                    <w:pStyle w:val="Heading1"/>
                    <w:spacing w:before="60"/>
                    <w:ind w:left="342"/>
                    <w:jc w:val="center"/>
                    <w:rPr>
                      <w:b w:val="0"/>
                      <w:sz w:val="20"/>
                      <w:szCs w:val="20"/>
                    </w:rPr>
                  </w:pPr>
                </w:p>
              </w:tc>
            </w:tr>
          </w:tbl>
          <w:p w14:paraId="3DF8BB9B" w14:textId="77777777" w:rsidR="00D853FA" w:rsidRDefault="00D853FA" w:rsidP="00F11DD2">
            <w:pPr>
              <w:rPr>
                <w:rFonts w:ascii="FS Lola" w:hAnsi="FS Lola" w:cs="Frutiger-Roman"/>
                <w:b/>
                <w:sz w:val="20"/>
                <w:szCs w:val="20"/>
              </w:rPr>
            </w:pPr>
          </w:p>
          <w:p w14:paraId="0A41ED92" w14:textId="77777777" w:rsidR="00D853FA" w:rsidRPr="00001414" w:rsidRDefault="00D853FA" w:rsidP="00F11DD2">
            <w:pPr>
              <w:rPr>
                <w:rFonts w:ascii="FS Lola" w:hAnsi="FS Lola" w:cs="Frutiger-Roman"/>
                <w:b/>
                <w:sz w:val="20"/>
                <w:szCs w:val="20"/>
              </w:rPr>
            </w:pPr>
          </w:p>
          <w:p w14:paraId="1E43BFBA" w14:textId="77777777" w:rsidR="00D853FA" w:rsidRPr="00001414" w:rsidRDefault="00D853FA" w:rsidP="00F11DD2">
            <w:pPr>
              <w:rPr>
                <w:rFonts w:ascii="FS Lola" w:hAnsi="FS Lola" w:cs="Frutiger-Roman"/>
                <w:b/>
                <w:sz w:val="20"/>
                <w:szCs w:val="20"/>
              </w:rPr>
            </w:pPr>
          </w:p>
          <w:p w14:paraId="281EF333" w14:textId="77777777" w:rsidR="00D853FA" w:rsidRPr="00001414" w:rsidRDefault="00D853FA" w:rsidP="00F11DD2">
            <w:pPr>
              <w:rPr>
                <w:rFonts w:ascii="FS Lola" w:hAnsi="FS Lola" w:cs="Arial"/>
                <w:b/>
                <w:bCs/>
                <w:i/>
                <w:sz w:val="20"/>
                <w:szCs w:val="20"/>
              </w:rPr>
            </w:pPr>
          </w:p>
          <w:p w14:paraId="4664C0F2" w14:textId="77777777" w:rsidR="00D853FA" w:rsidRDefault="00D853FA" w:rsidP="00F11DD2">
            <w:pPr>
              <w:pStyle w:val="BodyText"/>
              <w:rPr>
                <w:rFonts w:ascii="FS Lola" w:hAnsi="FS Lola" w:cs="Arial"/>
                <w:sz w:val="20"/>
                <w:szCs w:val="20"/>
              </w:rPr>
            </w:pPr>
          </w:p>
          <w:p w14:paraId="224AE074" w14:textId="77777777" w:rsidR="00D853FA" w:rsidRDefault="00D853FA" w:rsidP="00F11DD2">
            <w:pPr>
              <w:pStyle w:val="BodyText"/>
              <w:rPr>
                <w:rFonts w:ascii="FS Lola" w:hAnsi="FS Lola" w:cs="Arial"/>
                <w:sz w:val="20"/>
                <w:szCs w:val="20"/>
              </w:rPr>
            </w:pPr>
          </w:p>
          <w:p w14:paraId="2D918221" w14:textId="77777777" w:rsidR="00D853FA" w:rsidRDefault="00D853FA" w:rsidP="00F11DD2">
            <w:pPr>
              <w:pStyle w:val="BodyText"/>
              <w:rPr>
                <w:rFonts w:ascii="FS Lola" w:hAnsi="FS Lola" w:cs="Arial"/>
                <w:sz w:val="20"/>
                <w:szCs w:val="20"/>
              </w:rPr>
            </w:pPr>
          </w:p>
          <w:p w14:paraId="423A0A79" w14:textId="77777777" w:rsidR="00D853FA" w:rsidRDefault="00D853FA" w:rsidP="00F11DD2">
            <w:pPr>
              <w:pStyle w:val="BodyText"/>
              <w:rPr>
                <w:rFonts w:ascii="FS Lola" w:hAnsi="FS Lola" w:cs="Arial"/>
                <w:sz w:val="20"/>
                <w:szCs w:val="20"/>
              </w:rPr>
            </w:pPr>
          </w:p>
          <w:p w14:paraId="47B09FAB" w14:textId="77777777" w:rsidR="00D853FA" w:rsidRDefault="00D853FA" w:rsidP="00F11DD2">
            <w:pPr>
              <w:pStyle w:val="BodyText"/>
              <w:rPr>
                <w:rFonts w:ascii="FS Lola" w:hAnsi="FS Lola" w:cs="Arial"/>
                <w:sz w:val="20"/>
                <w:szCs w:val="20"/>
              </w:rPr>
            </w:pPr>
          </w:p>
          <w:p w14:paraId="5DEA498C" w14:textId="77777777" w:rsidR="00D853FA" w:rsidRDefault="00D853FA" w:rsidP="00F11DD2">
            <w:pPr>
              <w:pStyle w:val="BodyText"/>
              <w:rPr>
                <w:rFonts w:ascii="FS Lola" w:hAnsi="FS Lola" w:cs="Arial"/>
                <w:sz w:val="20"/>
                <w:szCs w:val="20"/>
              </w:rPr>
            </w:pPr>
          </w:p>
          <w:p w14:paraId="00146551" w14:textId="77777777" w:rsidR="00D853FA" w:rsidRDefault="00D853FA" w:rsidP="00F11DD2">
            <w:pPr>
              <w:pStyle w:val="BodyText"/>
              <w:rPr>
                <w:rFonts w:ascii="FS Lola" w:hAnsi="FS Lola" w:cs="Arial"/>
                <w:sz w:val="20"/>
                <w:szCs w:val="20"/>
              </w:rPr>
            </w:pPr>
          </w:p>
          <w:p w14:paraId="297F85A8" w14:textId="77777777" w:rsidR="00D853FA" w:rsidRDefault="00D853FA" w:rsidP="00F11DD2">
            <w:pPr>
              <w:pStyle w:val="BodyText"/>
              <w:rPr>
                <w:rFonts w:ascii="FS Lola" w:hAnsi="FS Lola" w:cs="Arial"/>
                <w:sz w:val="20"/>
                <w:szCs w:val="20"/>
              </w:rPr>
            </w:pPr>
          </w:p>
          <w:p w14:paraId="1C373E79" w14:textId="77777777" w:rsidR="00D853FA" w:rsidRDefault="00D853FA" w:rsidP="00F11DD2">
            <w:pPr>
              <w:pStyle w:val="BodyText"/>
              <w:rPr>
                <w:rFonts w:ascii="FS Lola" w:hAnsi="FS Lola" w:cs="Arial"/>
                <w:sz w:val="20"/>
                <w:szCs w:val="20"/>
              </w:rPr>
            </w:pPr>
          </w:p>
          <w:p w14:paraId="0E64712A" w14:textId="77777777" w:rsidR="00D853FA" w:rsidRDefault="00D853FA" w:rsidP="00F11DD2">
            <w:pPr>
              <w:pStyle w:val="BodyText"/>
              <w:rPr>
                <w:rFonts w:ascii="FS Lola" w:hAnsi="FS Lola" w:cs="Arial"/>
                <w:sz w:val="20"/>
                <w:szCs w:val="20"/>
              </w:rPr>
            </w:pPr>
          </w:p>
          <w:p w14:paraId="3E561D7E" w14:textId="77777777" w:rsidR="00D853FA" w:rsidRDefault="00D853FA" w:rsidP="00F11DD2">
            <w:pPr>
              <w:pStyle w:val="BodyText"/>
              <w:rPr>
                <w:rFonts w:ascii="FS Lola" w:hAnsi="FS Lola" w:cs="Arial"/>
                <w:sz w:val="20"/>
                <w:szCs w:val="20"/>
              </w:rPr>
            </w:pPr>
          </w:p>
          <w:p w14:paraId="08B63E52" w14:textId="77777777" w:rsidR="00D853FA" w:rsidRDefault="00D853FA" w:rsidP="00F11DD2">
            <w:pPr>
              <w:pStyle w:val="BodyText"/>
              <w:rPr>
                <w:rFonts w:ascii="FS Lola" w:hAnsi="FS Lola" w:cs="Arial"/>
                <w:sz w:val="20"/>
                <w:szCs w:val="20"/>
              </w:rPr>
            </w:pPr>
          </w:p>
          <w:p w14:paraId="52819792" w14:textId="77777777" w:rsidR="00D853FA" w:rsidRDefault="00D853FA" w:rsidP="00F11DD2">
            <w:pPr>
              <w:pStyle w:val="BodyText"/>
              <w:rPr>
                <w:rFonts w:ascii="FS Lola" w:hAnsi="FS Lola" w:cs="Arial"/>
                <w:sz w:val="20"/>
                <w:szCs w:val="20"/>
              </w:rPr>
            </w:pPr>
          </w:p>
          <w:p w14:paraId="50A09654" w14:textId="77777777" w:rsidR="00D853FA" w:rsidRDefault="00D853FA" w:rsidP="00F11DD2">
            <w:pPr>
              <w:pStyle w:val="BodyText"/>
              <w:rPr>
                <w:rFonts w:ascii="FS Lola" w:hAnsi="FS Lola" w:cs="Arial"/>
                <w:sz w:val="20"/>
                <w:szCs w:val="20"/>
              </w:rPr>
            </w:pPr>
          </w:p>
          <w:p w14:paraId="3BB3E9A2" w14:textId="77777777" w:rsidR="00D853FA" w:rsidRDefault="00D853FA" w:rsidP="00F11DD2">
            <w:pPr>
              <w:pStyle w:val="BodyText"/>
              <w:rPr>
                <w:rFonts w:ascii="FS Lola" w:hAnsi="FS Lola" w:cs="Arial"/>
                <w:sz w:val="20"/>
                <w:szCs w:val="20"/>
              </w:rPr>
            </w:pPr>
          </w:p>
          <w:p w14:paraId="0016D2E2" w14:textId="77777777" w:rsidR="00D853FA" w:rsidRDefault="00D853FA" w:rsidP="00F11DD2">
            <w:pPr>
              <w:pStyle w:val="BodyText"/>
              <w:rPr>
                <w:rFonts w:ascii="FS Lola" w:hAnsi="FS Lola" w:cs="Arial"/>
                <w:sz w:val="20"/>
                <w:szCs w:val="20"/>
              </w:rPr>
            </w:pPr>
          </w:p>
          <w:p w14:paraId="06A4D237" w14:textId="77777777" w:rsidR="00D853FA" w:rsidRDefault="00D853FA" w:rsidP="00F11DD2">
            <w:pPr>
              <w:pStyle w:val="BodyText"/>
              <w:rPr>
                <w:rFonts w:ascii="FS Lola" w:hAnsi="FS Lola" w:cs="Arial"/>
                <w:sz w:val="20"/>
                <w:szCs w:val="20"/>
              </w:rPr>
            </w:pPr>
          </w:p>
          <w:p w14:paraId="7C213E9A" w14:textId="77777777" w:rsidR="00D853FA" w:rsidRDefault="00D853FA" w:rsidP="00F11DD2">
            <w:pPr>
              <w:pStyle w:val="BodyText"/>
              <w:rPr>
                <w:rFonts w:ascii="FS Lola" w:hAnsi="FS Lola" w:cs="Arial"/>
                <w:sz w:val="20"/>
                <w:szCs w:val="20"/>
              </w:rPr>
            </w:pPr>
          </w:p>
          <w:p w14:paraId="226B9167" w14:textId="77777777" w:rsidR="00D853FA" w:rsidRDefault="00D853FA" w:rsidP="00F11DD2">
            <w:pPr>
              <w:pStyle w:val="BodyText"/>
              <w:rPr>
                <w:rFonts w:ascii="FS Lola" w:hAnsi="FS Lola" w:cs="Arial"/>
                <w:sz w:val="20"/>
                <w:szCs w:val="20"/>
              </w:rPr>
            </w:pPr>
          </w:p>
          <w:p w14:paraId="13B5DCA2" w14:textId="77777777" w:rsidR="00D853FA" w:rsidRDefault="00D853FA" w:rsidP="00F11DD2">
            <w:pPr>
              <w:pStyle w:val="BodyText"/>
              <w:rPr>
                <w:rFonts w:ascii="FS Lola" w:hAnsi="FS Lola" w:cs="Arial"/>
                <w:sz w:val="20"/>
                <w:szCs w:val="20"/>
              </w:rPr>
            </w:pPr>
          </w:p>
          <w:p w14:paraId="42DDFFE1" w14:textId="77777777" w:rsidR="00D853FA" w:rsidRDefault="00D853FA" w:rsidP="00F11DD2">
            <w:pPr>
              <w:pStyle w:val="BodyText"/>
              <w:rPr>
                <w:rFonts w:ascii="FS Lola" w:hAnsi="FS Lola" w:cs="Arial"/>
                <w:sz w:val="20"/>
                <w:szCs w:val="20"/>
              </w:rPr>
            </w:pPr>
          </w:p>
          <w:p w14:paraId="59AE2A16" w14:textId="77777777" w:rsidR="00D853FA" w:rsidRDefault="00D853FA" w:rsidP="00F11DD2">
            <w:pPr>
              <w:pStyle w:val="BodyText"/>
              <w:rPr>
                <w:rFonts w:ascii="FS Lola" w:hAnsi="FS Lola" w:cs="Arial"/>
                <w:sz w:val="20"/>
                <w:szCs w:val="20"/>
              </w:rPr>
            </w:pPr>
          </w:p>
          <w:p w14:paraId="0991758C" w14:textId="77777777" w:rsidR="00D853FA" w:rsidRDefault="00D853FA" w:rsidP="00F11DD2">
            <w:pPr>
              <w:pStyle w:val="BodyText"/>
              <w:rPr>
                <w:rFonts w:ascii="FS Lola" w:hAnsi="FS Lola" w:cs="Arial"/>
                <w:sz w:val="20"/>
                <w:szCs w:val="20"/>
              </w:rPr>
            </w:pPr>
          </w:p>
          <w:p w14:paraId="2C573063" w14:textId="77777777" w:rsidR="00D853FA" w:rsidRDefault="00D853FA" w:rsidP="00F11DD2">
            <w:pPr>
              <w:pStyle w:val="BodyText"/>
              <w:rPr>
                <w:rFonts w:ascii="FS Lola" w:hAnsi="FS Lola" w:cs="Arial"/>
                <w:sz w:val="20"/>
                <w:szCs w:val="20"/>
              </w:rPr>
            </w:pPr>
          </w:p>
          <w:p w14:paraId="27E8061B" w14:textId="77777777" w:rsidR="00D853FA" w:rsidRPr="00001414" w:rsidRDefault="00D853FA" w:rsidP="00F11DD2">
            <w:pPr>
              <w:pStyle w:val="BodyText"/>
              <w:rPr>
                <w:rFonts w:ascii="FS Lola" w:hAnsi="FS Lola" w:cs="Arial"/>
                <w:sz w:val="20"/>
                <w:szCs w:val="20"/>
              </w:rPr>
            </w:pPr>
          </w:p>
        </w:tc>
      </w:tr>
    </w:tbl>
    <w:p w14:paraId="0AEABB1F" w14:textId="77777777" w:rsidR="00D853FA" w:rsidRDefault="00D853FA" w:rsidP="00DA57EB">
      <w:pPr>
        <w:pStyle w:val="Normal1"/>
        <w:spacing w:line="276" w:lineRule="auto"/>
        <w:jc w:val="both"/>
      </w:pPr>
    </w:p>
    <w:p w14:paraId="6A195513" w14:textId="77777777"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14:paraId="708E0E62" w14:textId="77777777" w:rsidTr="00D853FA">
        <w:trPr>
          <w:trHeight w:val="400"/>
        </w:trPr>
        <w:tc>
          <w:tcPr>
            <w:tcW w:w="1276" w:type="dxa"/>
            <w:shd w:val="clear" w:color="auto" w:fill="CCFFFF"/>
          </w:tcPr>
          <w:p w14:paraId="68E1984F" w14:textId="77777777"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14:paraId="319D09CF" w14:textId="77777777"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14:paraId="5D87334B"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4CAAAAF" w14:textId="77777777"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14:paraId="3E02B066" w14:textId="77777777" w:rsidR="00DA57EB" w:rsidRDefault="00DA57EB" w:rsidP="00F11DD2">
            <w:pPr>
              <w:pStyle w:val="Normal1"/>
              <w:rPr>
                <w:rFonts w:ascii="Arial" w:eastAsia="Arial" w:hAnsi="Arial" w:cs="Arial"/>
                <w:color w:val="222222"/>
              </w:rPr>
            </w:pPr>
            <w:r>
              <w:rPr>
                <w:rFonts w:ascii="Arial" w:eastAsia="Arial" w:hAnsi="Arial" w:cs="Arial"/>
                <w:color w:val="222222"/>
                <w:highlight w:val="white"/>
              </w:rPr>
              <w:t>Are you a relevant commercial organisation as defined by section 54 ("Transparency in supply chains etc.") of the Modern Slavery Act 2015 ("the Act")?</w:t>
            </w:r>
          </w:p>
          <w:p w14:paraId="08361512" w14:textId="77777777" w:rsidR="005F78D3" w:rsidRDefault="005F78D3" w:rsidP="00F11DD2">
            <w:pPr>
              <w:pStyle w:val="Normal1"/>
              <w:rPr>
                <w:rFonts w:ascii="Arial" w:eastAsia="Arial" w:hAnsi="Arial" w:cs="Arial"/>
                <w:color w:val="222222"/>
              </w:rPr>
            </w:pPr>
          </w:p>
          <w:p w14:paraId="1DD3091D" w14:textId="77777777" w:rsidR="005F78D3" w:rsidRDefault="005F78D3" w:rsidP="00F11DD2">
            <w:pPr>
              <w:pStyle w:val="Normal1"/>
            </w:pPr>
          </w:p>
        </w:tc>
        <w:tc>
          <w:tcPr>
            <w:tcW w:w="2706" w:type="dxa"/>
            <w:tcMar>
              <w:left w:w="120" w:type="dxa"/>
              <w:right w:w="120" w:type="dxa"/>
            </w:tcMar>
          </w:tcPr>
          <w:p w14:paraId="44117281" w14:textId="77777777"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6C6297F3" w14:textId="77777777" w:rsidR="00DA57EB" w:rsidRDefault="00293782" w:rsidP="00F11DD2">
            <w:pPr>
              <w:pStyle w:val="Normal1"/>
              <w:spacing w:after="240"/>
            </w:pPr>
            <w:r>
              <w:rPr>
                <w:rFonts w:ascii="Arial" w:eastAsia="Arial" w:hAnsi="Arial" w:cs="Arial"/>
              </w:rPr>
              <w:t xml:space="preserve">No  </w:t>
            </w:r>
            <w:r w:rsidR="00DA57EB">
              <w:rPr>
                <w:rFonts w:ascii="Arial" w:eastAsia="Arial" w:hAnsi="Arial" w:cs="Arial"/>
              </w:rPr>
              <w:t xml:space="preserve">   </w:t>
            </w:r>
            <w:r w:rsidR="00DA57EB">
              <w:rPr>
                <w:rFonts w:ascii="Segoe UI Symbol" w:eastAsia="Menlo Regular" w:hAnsi="Segoe UI Symbol" w:cs="Segoe UI Symbol"/>
              </w:rPr>
              <w:t>☐</w:t>
            </w:r>
            <w:r w:rsidR="00DA57EB">
              <w:br/>
            </w:r>
          </w:p>
          <w:p w14:paraId="1D6C445C" w14:textId="77777777" w:rsidR="005F78D3" w:rsidRDefault="005F78D3" w:rsidP="005F78D3">
            <w:pPr>
              <w:pStyle w:val="Normal1"/>
              <w:spacing w:after="240"/>
            </w:pPr>
          </w:p>
        </w:tc>
      </w:tr>
      <w:tr w:rsidR="00DA57EB" w14:paraId="16055432"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6C7B517" w14:textId="77777777"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14:paraId="567AFBF6" w14:textId="77777777" w:rsidR="00DA57EB" w:rsidRDefault="00DA57EB" w:rsidP="00F11DD2">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4720E695" w14:textId="77777777" w:rsidR="00DA57EB" w:rsidRDefault="00DA57EB" w:rsidP="00F11DD2">
            <w:pPr>
              <w:pStyle w:val="Normal1"/>
              <w:spacing w:after="160" w:line="259" w:lineRule="auto"/>
              <w:jc w:val="both"/>
            </w:pPr>
          </w:p>
        </w:tc>
        <w:tc>
          <w:tcPr>
            <w:tcW w:w="2706" w:type="dxa"/>
            <w:tcMar>
              <w:left w:w="120" w:type="dxa"/>
              <w:right w:w="120" w:type="dxa"/>
            </w:tcMar>
          </w:tcPr>
          <w:p w14:paraId="543AB047" w14:textId="77777777"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6A897EF0" w14:textId="77777777"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37D7B3A6" w14:textId="77777777" w:rsidR="00DA57EB" w:rsidRPr="00454434" w:rsidRDefault="00DA57EB" w:rsidP="00F11DD2">
            <w:pPr>
              <w:pStyle w:val="Normal1"/>
              <w:rPr>
                <w:rFonts w:ascii="Arial" w:hAnsi="Arial" w:cs="Arial"/>
              </w:rPr>
            </w:pPr>
          </w:p>
          <w:p w14:paraId="6913C7CF" w14:textId="77777777"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36E54E9B" w14:textId="77777777"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5935C0BF" w14:textId="081FA716" w:rsidR="00DA57EB" w:rsidRDefault="00DA57EB" w:rsidP="00DA57EB">
      <w:pPr>
        <w:pStyle w:val="Normal1"/>
      </w:pPr>
    </w:p>
    <w:p w14:paraId="7E3032EE" w14:textId="77777777" w:rsidR="00DA57EB" w:rsidRDefault="00DA57EB" w:rsidP="00DA57EB">
      <w:pPr>
        <w:pStyle w:val="Normal1"/>
        <w:spacing w:line="276" w:lineRule="auto"/>
        <w:ind w:left="-525"/>
        <w:jc w:val="both"/>
      </w:pPr>
      <w:r>
        <w:rPr>
          <w:rFonts w:ascii="Arial" w:eastAsia="Arial" w:hAnsi="Arial" w:cs="Arial"/>
          <w:b/>
        </w:rPr>
        <w:t>8. Additional Questions</w:t>
      </w:r>
    </w:p>
    <w:p w14:paraId="1A1EC29C" w14:textId="77777777" w:rsidR="00DA57EB" w:rsidRDefault="00DA57EB" w:rsidP="00DA57EB">
      <w:pPr>
        <w:pStyle w:val="Normal1"/>
        <w:spacing w:line="276" w:lineRule="auto"/>
        <w:jc w:val="both"/>
      </w:pPr>
    </w:p>
    <w:p w14:paraId="291C8EC0" w14:textId="77777777"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79D1871"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4A9C60AC" w14:textId="77777777" w:rsidTr="00D853FA">
        <w:trPr>
          <w:trHeight w:val="400"/>
        </w:trPr>
        <w:tc>
          <w:tcPr>
            <w:tcW w:w="1274" w:type="dxa"/>
            <w:tcBorders>
              <w:top w:val="single" w:sz="8" w:space="0" w:color="000000"/>
              <w:bottom w:val="single" w:sz="6" w:space="0" w:color="000000"/>
            </w:tcBorders>
            <w:shd w:val="clear" w:color="auto" w:fill="CCFFFF"/>
          </w:tcPr>
          <w:p w14:paraId="70BF85D5" w14:textId="77777777"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14:paraId="7E7E33F6" w14:textId="77777777"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14:paraId="78E961F2" w14:textId="77777777" w:rsidTr="00D853FA">
        <w:trPr>
          <w:trHeight w:val="400"/>
        </w:trPr>
        <w:tc>
          <w:tcPr>
            <w:tcW w:w="1274" w:type="dxa"/>
            <w:tcBorders>
              <w:top w:val="single" w:sz="8" w:space="0" w:color="000000"/>
              <w:bottom w:val="single" w:sz="6" w:space="0" w:color="000000"/>
            </w:tcBorders>
            <w:shd w:val="clear" w:color="auto" w:fill="CCFFFF"/>
          </w:tcPr>
          <w:p w14:paraId="6C358D82" w14:textId="77777777"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14:paraId="5D82AB10" w14:textId="77777777"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14:paraId="418F226D" w14:textId="77777777" w:rsidTr="00D853FA">
        <w:tblPrEx>
          <w:tblLook w:val="0600" w:firstRow="0" w:lastRow="0" w:firstColumn="0" w:lastColumn="0" w:noHBand="1" w:noVBand="1"/>
        </w:tblPrEx>
        <w:tc>
          <w:tcPr>
            <w:tcW w:w="1274" w:type="dxa"/>
          </w:tcPr>
          <w:p w14:paraId="2C5F78A7" w14:textId="77777777"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14:paraId="78F04474" w14:textId="77777777" w:rsidR="00D537CE" w:rsidRDefault="00DA57EB" w:rsidP="00F11DD2">
            <w:pPr>
              <w:pStyle w:val="Normal1"/>
              <w:widowControl w:val="0"/>
              <w:jc w:val="both"/>
              <w:rPr>
                <w:ins w:id="50" w:author="Stephanie Leonard" w:date="2022-05-17T10:19:00Z"/>
                <w:rFonts w:ascii="Arial" w:eastAsia="Arial" w:hAnsi="Arial" w:cs="Arial"/>
                <w:sz w:val="22"/>
                <w:szCs w:val="22"/>
              </w:rPr>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5A45C55" w14:textId="640D9A95" w:rsidR="00DA57EB" w:rsidRDefault="00DA57EB" w:rsidP="00F11DD2">
            <w:pPr>
              <w:pStyle w:val="Normal1"/>
              <w:widowControl w:val="0"/>
              <w:jc w:val="both"/>
            </w:pPr>
            <w:r>
              <w:rPr>
                <w:rFonts w:ascii="Arial" w:eastAsia="Arial" w:hAnsi="Arial" w:cs="Arial"/>
                <w:sz w:val="22"/>
                <w:szCs w:val="22"/>
              </w:rPr>
              <w:t xml:space="preserve"> </w:t>
            </w:r>
          </w:p>
          <w:p w14:paraId="6D771586" w14:textId="77777777" w:rsidR="00DA57EB" w:rsidRPr="005F18C7" w:rsidRDefault="00DA57EB" w:rsidP="00F11DD2">
            <w:pPr>
              <w:pStyle w:val="Normal1"/>
              <w:widowControl w:val="0"/>
              <w:jc w:val="both"/>
              <w:rPr>
                <w:b/>
              </w:rPr>
            </w:pPr>
            <w:r w:rsidRPr="005F18C7">
              <w:rPr>
                <w:rFonts w:ascii="Arial" w:eastAsia="Arial" w:hAnsi="Arial" w:cs="Arial"/>
                <w:b/>
                <w:sz w:val="22"/>
                <w:szCs w:val="22"/>
              </w:rPr>
              <w:t xml:space="preserve">Y/N  </w:t>
            </w:r>
          </w:p>
          <w:p w14:paraId="0C819E0F" w14:textId="1F28AA29" w:rsidR="00DA57EB" w:rsidRPr="005F18C7" w:rsidRDefault="00DA57EB" w:rsidP="00F11DD2">
            <w:pPr>
              <w:pStyle w:val="Normal1"/>
              <w:widowControl w:val="0"/>
              <w:jc w:val="both"/>
            </w:pPr>
            <w:r>
              <w:rPr>
                <w:rFonts w:ascii="Arial" w:eastAsia="Arial" w:hAnsi="Arial" w:cs="Arial"/>
                <w:sz w:val="22"/>
                <w:szCs w:val="22"/>
              </w:rPr>
              <w:br/>
            </w:r>
            <w:r w:rsidRPr="005F18C7">
              <w:rPr>
                <w:rFonts w:ascii="Arial" w:eastAsia="Arial" w:hAnsi="Arial" w:cs="Arial"/>
                <w:sz w:val="22"/>
                <w:szCs w:val="22"/>
              </w:rPr>
              <w:t>Employer’s (Compulsory) Liability Insurance = £</w:t>
            </w:r>
            <w:r w:rsidR="00B90C16" w:rsidRPr="005F18C7">
              <w:rPr>
                <w:rFonts w:ascii="Arial" w:eastAsia="Arial" w:hAnsi="Arial" w:cs="Arial"/>
                <w:sz w:val="22"/>
                <w:szCs w:val="22"/>
              </w:rPr>
              <w:t>5M</w:t>
            </w:r>
          </w:p>
          <w:p w14:paraId="0D1D8BF6" w14:textId="0339FE5F" w:rsidR="00DA57EB" w:rsidRDefault="00DA57EB" w:rsidP="00F11DD2">
            <w:pPr>
              <w:pStyle w:val="Normal1"/>
              <w:widowControl w:val="0"/>
            </w:pPr>
            <w:r w:rsidRPr="005F18C7">
              <w:rPr>
                <w:rFonts w:ascii="Arial" w:eastAsia="Arial" w:hAnsi="Arial" w:cs="Arial"/>
              </w:rPr>
              <w:t>Public Liability Insurance = £</w:t>
            </w:r>
            <w:r w:rsidR="00B90C16" w:rsidRPr="005F18C7">
              <w:rPr>
                <w:rFonts w:ascii="Arial" w:eastAsia="Arial" w:hAnsi="Arial" w:cs="Arial"/>
              </w:rPr>
              <w:t>5M</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6B9D8C2D" w14:textId="198195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558F6581" w14:textId="77777777" w:rsidTr="00F11DD2">
        <w:trPr>
          <w:trHeight w:val="400"/>
        </w:trPr>
        <w:tc>
          <w:tcPr>
            <w:tcW w:w="1257" w:type="dxa"/>
            <w:tcBorders>
              <w:top w:val="single" w:sz="8" w:space="0" w:color="000000"/>
              <w:bottom w:val="single" w:sz="6" w:space="0" w:color="000000"/>
            </w:tcBorders>
            <w:shd w:val="clear" w:color="auto" w:fill="CCFFFF"/>
          </w:tcPr>
          <w:p w14:paraId="16178546" w14:textId="339F2D97" w:rsidR="00DA57EB" w:rsidRPr="004633E1" w:rsidRDefault="00BC55A0" w:rsidP="00F11DD2">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1F6089B3" w14:textId="77777777"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14:paraId="34BA337B" w14:textId="77777777" w:rsidTr="00F11DD2">
        <w:tblPrEx>
          <w:tblLook w:val="0600" w:firstRow="0" w:lastRow="0" w:firstColumn="0" w:lastColumn="0" w:noHBand="1" w:noVBand="1"/>
        </w:tblPrEx>
        <w:tc>
          <w:tcPr>
            <w:tcW w:w="1276" w:type="dxa"/>
          </w:tcPr>
          <w:p w14:paraId="7935D8A8" w14:textId="77777777"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21C59A39" w14:textId="77777777" w:rsidR="00DA57EB" w:rsidRDefault="00DA57EB" w:rsidP="00F11DD2">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A57EB" w14:paraId="09A29467" w14:textId="77777777" w:rsidTr="00F11DD2">
        <w:tblPrEx>
          <w:tblLook w:val="0600" w:firstRow="0" w:lastRow="0" w:firstColumn="0" w:lastColumn="0" w:noHBand="1" w:noVBand="1"/>
        </w:tblPrEx>
        <w:trPr>
          <w:trHeight w:val="420"/>
        </w:trPr>
        <w:tc>
          <w:tcPr>
            <w:tcW w:w="9356" w:type="dxa"/>
            <w:gridSpan w:val="2"/>
          </w:tcPr>
          <w:p w14:paraId="6655C70E" w14:textId="77777777" w:rsidR="00DA57EB" w:rsidRDefault="00DA57EB" w:rsidP="00F11DD2">
            <w:pPr>
              <w:pStyle w:val="Normal1"/>
              <w:widowControl w:val="0"/>
              <w:ind w:right="-3281"/>
              <w:jc w:val="both"/>
            </w:pPr>
          </w:p>
          <w:p w14:paraId="03C247F8" w14:textId="77777777" w:rsidR="00DA57EB" w:rsidRDefault="00DA57EB" w:rsidP="00F11DD2">
            <w:pPr>
              <w:pStyle w:val="Normal1"/>
              <w:widowControl w:val="0"/>
              <w:ind w:right="-3281"/>
              <w:jc w:val="both"/>
            </w:pPr>
          </w:p>
          <w:p w14:paraId="4F4FAD70" w14:textId="77777777" w:rsidR="00DA57EB" w:rsidRDefault="00DA57EB" w:rsidP="00F11DD2">
            <w:pPr>
              <w:pStyle w:val="Normal1"/>
              <w:widowControl w:val="0"/>
              <w:ind w:right="-3281"/>
              <w:jc w:val="both"/>
            </w:pPr>
          </w:p>
          <w:p w14:paraId="3EBD924E" w14:textId="77777777" w:rsidR="00DA57EB" w:rsidRDefault="00DA57EB" w:rsidP="00F11DD2">
            <w:pPr>
              <w:pStyle w:val="Normal1"/>
              <w:widowControl w:val="0"/>
              <w:ind w:right="-3281"/>
              <w:jc w:val="both"/>
            </w:pPr>
          </w:p>
        </w:tc>
      </w:tr>
      <w:tr w:rsidR="00DA57EB" w14:paraId="51193916" w14:textId="77777777" w:rsidTr="00F11DD2">
        <w:tblPrEx>
          <w:tblLook w:val="0600" w:firstRow="0" w:lastRow="0" w:firstColumn="0" w:lastColumn="0" w:noHBand="1" w:noVBand="1"/>
        </w:tblPrEx>
        <w:tc>
          <w:tcPr>
            <w:tcW w:w="1276" w:type="dxa"/>
          </w:tcPr>
          <w:p w14:paraId="3D23F3A2" w14:textId="77777777"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27465AE1" w14:textId="77777777" w:rsidR="00DA57EB" w:rsidRDefault="00DA57EB" w:rsidP="00F11DD2">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A57EB" w14:paraId="7CAF3EDD" w14:textId="77777777" w:rsidTr="00F11DD2">
        <w:tblPrEx>
          <w:tblLook w:val="0600" w:firstRow="0" w:lastRow="0" w:firstColumn="0" w:lastColumn="0" w:noHBand="1" w:noVBand="1"/>
        </w:tblPrEx>
        <w:trPr>
          <w:trHeight w:val="560"/>
        </w:trPr>
        <w:tc>
          <w:tcPr>
            <w:tcW w:w="9356" w:type="dxa"/>
            <w:gridSpan w:val="2"/>
          </w:tcPr>
          <w:p w14:paraId="4FAFE88B" w14:textId="77777777" w:rsidR="00DA57EB" w:rsidRDefault="00DA57EB" w:rsidP="00F11DD2">
            <w:pPr>
              <w:pStyle w:val="Normal1"/>
              <w:widowControl w:val="0"/>
              <w:ind w:right="-3281"/>
              <w:jc w:val="both"/>
            </w:pPr>
          </w:p>
          <w:p w14:paraId="2A78F763" w14:textId="77777777" w:rsidR="00DA57EB" w:rsidRDefault="00DA57EB" w:rsidP="00F11DD2">
            <w:pPr>
              <w:pStyle w:val="Normal1"/>
              <w:widowControl w:val="0"/>
              <w:ind w:right="-3281"/>
              <w:jc w:val="both"/>
            </w:pPr>
          </w:p>
          <w:p w14:paraId="7DB7511A" w14:textId="77777777" w:rsidR="00DA57EB" w:rsidRDefault="00DA57EB" w:rsidP="00F11DD2">
            <w:pPr>
              <w:pStyle w:val="Normal1"/>
              <w:widowControl w:val="0"/>
              <w:ind w:right="-3281"/>
              <w:jc w:val="both"/>
            </w:pPr>
          </w:p>
        </w:tc>
      </w:tr>
      <w:tr w:rsidR="00DA57EB" w14:paraId="592DC797" w14:textId="77777777" w:rsidTr="00F11DD2">
        <w:tblPrEx>
          <w:tblLook w:val="0600" w:firstRow="0" w:lastRow="0" w:firstColumn="0" w:lastColumn="0" w:noHBand="1" w:noVBand="1"/>
        </w:tblPrEx>
        <w:trPr>
          <w:trHeight w:val="2303"/>
        </w:trPr>
        <w:tc>
          <w:tcPr>
            <w:tcW w:w="1276" w:type="dxa"/>
          </w:tcPr>
          <w:p w14:paraId="6A0B9E31" w14:textId="77777777"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tcPr>
          <w:p w14:paraId="5AC0AC05" w14:textId="77777777"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2C941D13" w14:textId="77777777" w:rsidR="00DA57EB" w:rsidRDefault="00DA57EB" w:rsidP="00F11DD2">
            <w:pPr>
              <w:pStyle w:val="Normal1"/>
              <w:widowControl w:val="0"/>
              <w:jc w:val="both"/>
            </w:pPr>
          </w:p>
          <w:p w14:paraId="492C32E6" w14:textId="77777777"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3FA988F5" w14:textId="77777777" w:rsidR="00DA57EB" w:rsidRDefault="00DA57EB" w:rsidP="00F11DD2">
            <w:pPr>
              <w:pStyle w:val="Normal1"/>
              <w:widowControl w:val="0"/>
              <w:jc w:val="both"/>
            </w:pPr>
          </w:p>
          <w:p w14:paraId="65F7EBF4" w14:textId="77777777" w:rsidR="00DA57EB" w:rsidRDefault="00DA57EB" w:rsidP="00F11DD2">
            <w:pPr>
              <w:pStyle w:val="Normal1"/>
              <w:widowControl w:val="0"/>
              <w:jc w:val="both"/>
            </w:pPr>
          </w:p>
          <w:p w14:paraId="7323DE62" w14:textId="77777777"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14:paraId="42174146" w14:textId="77777777" w:rsidR="00DA57EB" w:rsidRDefault="00DA57EB" w:rsidP="00F11DD2">
            <w:pPr>
              <w:pStyle w:val="Normal1"/>
              <w:widowControl w:val="0"/>
              <w:jc w:val="both"/>
            </w:pPr>
          </w:p>
          <w:p w14:paraId="112FF505" w14:textId="77777777" w:rsidR="00DA57EB" w:rsidRDefault="00DA57EB" w:rsidP="00F11DD2">
            <w:pPr>
              <w:pStyle w:val="Normal1"/>
              <w:widowControl w:val="0"/>
              <w:ind w:right="-3281"/>
              <w:jc w:val="both"/>
            </w:pPr>
          </w:p>
          <w:p w14:paraId="77D78B71" w14:textId="77777777" w:rsidR="00DA57EB" w:rsidRDefault="00DA57EB" w:rsidP="00F11DD2">
            <w:pPr>
              <w:pStyle w:val="Normal1"/>
              <w:widowControl w:val="0"/>
              <w:ind w:right="-3281"/>
              <w:jc w:val="both"/>
            </w:pPr>
          </w:p>
          <w:p w14:paraId="230D6AF5" w14:textId="77777777" w:rsidR="00DA57EB" w:rsidRDefault="00DA57EB" w:rsidP="00F11DD2">
            <w:pPr>
              <w:pStyle w:val="Normal1"/>
              <w:widowControl w:val="0"/>
              <w:ind w:right="-3281"/>
              <w:jc w:val="both"/>
            </w:pPr>
          </w:p>
          <w:p w14:paraId="54CD0B0D" w14:textId="77777777" w:rsidR="00DA57EB" w:rsidRDefault="00DA57EB" w:rsidP="00F11DD2">
            <w:pPr>
              <w:pStyle w:val="Normal1"/>
              <w:widowControl w:val="0"/>
              <w:ind w:right="-3281"/>
              <w:jc w:val="both"/>
            </w:pPr>
          </w:p>
        </w:tc>
      </w:tr>
    </w:tbl>
    <w:p w14:paraId="4C4ECBD7" w14:textId="52E3937A" w:rsidR="00DA57EB" w:rsidRDefault="00DA57EB" w:rsidP="00DA57EB">
      <w:pPr>
        <w:pStyle w:val="Normal1"/>
        <w:spacing w:after="160" w:line="259" w:lineRule="auto"/>
        <w:jc w:val="both"/>
      </w:pPr>
    </w:p>
    <w:p w14:paraId="7F9DA1E2" w14:textId="77777777" w:rsidR="00BC55A0" w:rsidRDefault="00BC55A0" w:rsidP="00DA57EB">
      <w:pPr>
        <w:pStyle w:val="Normal1"/>
        <w:spacing w:after="160" w:line="259" w:lineRule="auto"/>
        <w:jc w:val="both"/>
      </w:pPr>
    </w:p>
    <w:tbl>
      <w:tblPr>
        <w:tblW w:w="949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6095"/>
        <w:gridCol w:w="2127"/>
      </w:tblGrid>
      <w:tr w:rsidR="00BC55A0" w14:paraId="1C1E40D8" w14:textId="238EFD1F" w:rsidTr="00BC55A0">
        <w:trPr>
          <w:trHeight w:val="400"/>
        </w:trPr>
        <w:tc>
          <w:tcPr>
            <w:tcW w:w="1274" w:type="dxa"/>
            <w:tcBorders>
              <w:top w:val="single" w:sz="8" w:space="0" w:color="000000"/>
              <w:bottom w:val="single" w:sz="8" w:space="0" w:color="000000"/>
            </w:tcBorders>
            <w:shd w:val="clear" w:color="auto" w:fill="CCFFFF"/>
          </w:tcPr>
          <w:p w14:paraId="016F4D9E" w14:textId="653BE356" w:rsidR="00BC55A0" w:rsidRPr="004633E1" w:rsidRDefault="00BC55A0" w:rsidP="007B023A">
            <w:pPr>
              <w:pStyle w:val="Normal1"/>
              <w:spacing w:before="100"/>
              <w:jc w:val="both"/>
              <w:rPr>
                <w:rFonts w:ascii="Arial" w:eastAsia="Arial" w:hAnsi="Arial" w:cs="Arial"/>
                <w:b/>
              </w:rPr>
            </w:pPr>
            <w:r>
              <w:rPr>
                <w:rFonts w:ascii="Arial" w:eastAsia="Arial" w:hAnsi="Arial" w:cs="Arial"/>
                <w:b/>
              </w:rPr>
              <w:lastRenderedPageBreak/>
              <w:t>8.3</w:t>
            </w:r>
          </w:p>
        </w:tc>
        <w:tc>
          <w:tcPr>
            <w:tcW w:w="8222" w:type="dxa"/>
            <w:gridSpan w:val="2"/>
            <w:tcBorders>
              <w:top w:val="single" w:sz="8" w:space="0" w:color="000000"/>
              <w:bottom w:val="single" w:sz="8" w:space="0" w:color="000000"/>
            </w:tcBorders>
            <w:shd w:val="clear" w:color="auto" w:fill="CCFFFF"/>
          </w:tcPr>
          <w:p w14:paraId="5E01B2E0" w14:textId="000F1002" w:rsidR="00CE5EEC" w:rsidRDefault="00BC55A0" w:rsidP="00CE5EEC">
            <w:r>
              <w:rPr>
                <w:rFonts w:ascii="Arial" w:eastAsia="Arial" w:hAnsi="Arial" w:cs="Arial"/>
                <w:b/>
              </w:rPr>
              <w:t>Carbon Reduction</w:t>
            </w:r>
            <w:r w:rsidR="00CE5EEC">
              <w:rPr>
                <w:rFonts w:ascii="Arial" w:eastAsia="Arial" w:hAnsi="Arial" w:cs="Arial"/>
                <w:b/>
              </w:rPr>
              <w:t xml:space="preserve"> – </w:t>
            </w:r>
            <w:r w:rsidR="00CE5EEC" w:rsidRPr="00CE5EEC">
              <w:rPr>
                <w:rFonts w:ascii="Arial" w:hAnsi="Arial" w:cs="Arial"/>
                <w:b/>
                <w:bCs/>
              </w:rPr>
              <w:t xml:space="preserve">These </w:t>
            </w:r>
            <w:r w:rsidR="00CE5EEC" w:rsidRPr="00CE5EEC">
              <w:rPr>
                <w:rFonts w:ascii="Arial" w:hAnsi="Arial" w:cs="Arial"/>
                <w:b/>
                <w:bCs/>
              </w:rPr>
              <w:t>question</w:t>
            </w:r>
            <w:r w:rsidR="00CE5EEC" w:rsidRPr="00CE5EEC">
              <w:rPr>
                <w:rFonts w:ascii="Arial" w:hAnsi="Arial" w:cs="Arial"/>
                <w:b/>
                <w:bCs/>
              </w:rPr>
              <w:t xml:space="preserve">s are </w:t>
            </w:r>
            <w:r w:rsidR="00CE5EEC" w:rsidRPr="00CE5EEC">
              <w:rPr>
                <w:rFonts w:ascii="Arial" w:hAnsi="Arial" w:cs="Arial"/>
                <w:b/>
                <w:bCs/>
              </w:rPr>
              <w:t>for information only. Your tender will not be rejected if the answer is 'no'.</w:t>
            </w:r>
          </w:p>
          <w:p w14:paraId="3F9154D9" w14:textId="7B78A6FB" w:rsidR="00BC55A0" w:rsidRDefault="00BC55A0" w:rsidP="007B023A">
            <w:pPr>
              <w:pStyle w:val="Normal1"/>
              <w:spacing w:before="100"/>
              <w:jc w:val="both"/>
              <w:rPr>
                <w:rFonts w:ascii="Arial" w:eastAsia="Arial" w:hAnsi="Arial" w:cs="Arial"/>
                <w:b/>
              </w:rPr>
            </w:pPr>
          </w:p>
        </w:tc>
      </w:tr>
      <w:tr w:rsidR="00BC55A0" w14:paraId="56E4FD64" w14:textId="4570D75B" w:rsidTr="00BC55A0">
        <w:trPr>
          <w:trHeight w:val="400"/>
        </w:trPr>
        <w:tc>
          <w:tcPr>
            <w:tcW w:w="1274" w:type="dxa"/>
            <w:tcBorders>
              <w:top w:val="single" w:sz="8" w:space="0" w:color="000000"/>
              <w:bottom w:val="single" w:sz="8" w:space="0" w:color="000000"/>
            </w:tcBorders>
            <w:shd w:val="clear" w:color="auto" w:fill="auto"/>
          </w:tcPr>
          <w:p w14:paraId="299E4B17" w14:textId="22BFE540" w:rsidR="00BC55A0" w:rsidRDefault="00BC55A0" w:rsidP="00BC55A0">
            <w:pPr>
              <w:pStyle w:val="Normal1"/>
              <w:spacing w:line="259" w:lineRule="auto"/>
              <w:jc w:val="both"/>
              <w:rPr>
                <w:rFonts w:ascii="Arial" w:eastAsia="Arial" w:hAnsi="Arial" w:cs="Arial"/>
                <w:b/>
              </w:rPr>
            </w:pPr>
            <w:r>
              <w:rPr>
                <w:rFonts w:ascii="Arial" w:eastAsia="Arial" w:hAnsi="Arial" w:cs="Arial"/>
                <w:b/>
              </w:rPr>
              <w:t>a.</w:t>
            </w:r>
          </w:p>
        </w:tc>
        <w:tc>
          <w:tcPr>
            <w:tcW w:w="6095" w:type="dxa"/>
            <w:tcBorders>
              <w:top w:val="single" w:sz="8" w:space="0" w:color="000000"/>
              <w:bottom w:val="single" w:sz="8" w:space="0" w:color="000000"/>
            </w:tcBorders>
            <w:shd w:val="clear" w:color="auto" w:fill="auto"/>
          </w:tcPr>
          <w:p w14:paraId="62A84B7E" w14:textId="77777777" w:rsidR="00BC55A0" w:rsidRPr="00BC55A0" w:rsidRDefault="00BC55A0" w:rsidP="00BC55A0">
            <w:pPr>
              <w:jc w:val="both"/>
              <w:rPr>
                <w:rFonts w:ascii="Arial" w:hAnsi="Arial" w:cs="Arial"/>
              </w:rPr>
            </w:pPr>
            <w:r w:rsidRPr="00BC55A0">
              <w:rPr>
                <w:rFonts w:ascii="Arial" w:hAnsi="Arial" w:cs="Arial"/>
              </w:rPr>
              <w:t>Do you currently have a carbon reduction plan or other measures in place to avoid or minimise the carbon emissions produced by your organisation and in your supply chain?</w:t>
            </w:r>
          </w:p>
          <w:p w14:paraId="38B37039" w14:textId="77777777" w:rsidR="00BC55A0" w:rsidRPr="00BC55A0" w:rsidRDefault="00BC55A0" w:rsidP="007B023A">
            <w:pPr>
              <w:pStyle w:val="Normal1"/>
              <w:spacing w:before="100"/>
              <w:jc w:val="both"/>
              <w:rPr>
                <w:rFonts w:ascii="Arial" w:eastAsia="Arial" w:hAnsi="Arial" w:cs="Arial"/>
                <w:b/>
                <w:sz w:val="22"/>
                <w:szCs w:val="22"/>
              </w:rPr>
            </w:pPr>
          </w:p>
        </w:tc>
        <w:tc>
          <w:tcPr>
            <w:tcW w:w="2127" w:type="dxa"/>
            <w:tcBorders>
              <w:top w:val="single" w:sz="8" w:space="0" w:color="000000"/>
              <w:bottom w:val="single" w:sz="8" w:space="0" w:color="000000"/>
            </w:tcBorders>
            <w:shd w:val="clear" w:color="auto" w:fill="auto"/>
          </w:tcPr>
          <w:p w14:paraId="1502A5B0" w14:textId="6F44E8DB" w:rsidR="00BC55A0" w:rsidRPr="00BC55A0" w:rsidRDefault="00BC55A0" w:rsidP="007B023A">
            <w:pPr>
              <w:pStyle w:val="Normal1"/>
              <w:spacing w:before="100"/>
              <w:jc w:val="both"/>
              <w:rPr>
                <w:rFonts w:ascii="Arial" w:eastAsia="Arial" w:hAnsi="Arial" w:cs="Arial"/>
                <w:b/>
                <w:sz w:val="22"/>
                <w:szCs w:val="22"/>
              </w:rPr>
            </w:pPr>
            <w:r w:rsidRPr="00BC55A0">
              <w:rPr>
                <w:rFonts w:ascii="Arial" w:hAnsi="Arial" w:cs="Arial"/>
                <w:sz w:val="22"/>
                <w:szCs w:val="22"/>
              </w:rPr>
              <w:t>Yes / No</w:t>
            </w:r>
          </w:p>
        </w:tc>
      </w:tr>
      <w:tr w:rsidR="00BC55A0" w14:paraId="1578785B" w14:textId="77777777" w:rsidTr="00BC55A0">
        <w:trPr>
          <w:trHeight w:val="400"/>
        </w:trPr>
        <w:tc>
          <w:tcPr>
            <w:tcW w:w="1274" w:type="dxa"/>
            <w:tcBorders>
              <w:top w:val="single" w:sz="8" w:space="0" w:color="000000"/>
              <w:bottom w:val="single" w:sz="8" w:space="0" w:color="000000"/>
            </w:tcBorders>
            <w:shd w:val="clear" w:color="auto" w:fill="auto"/>
          </w:tcPr>
          <w:p w14:paraId="39023623" w14:textId="11EAD562" w:rsidR="00BC55A0" w:rsidRDefault="00BC55A0" w:rsidP="00BC55A0">
            <w:pPr>
              <w:pStyle w:val="Normal1"/>
              <w:spacing w:line="259" w:lineRule="auto"/>
              <w:jc w:val="both"/>
              <w:rPr>
                <w:rFonts w:ascii="Arial" w:eastAsia="Arial" w:hAnsi="Arial" w:cs="Arial"/>
                <w:b/>
              </w:rPr>
            </w:pPr>
            <w:r>
              <w:rPr>
                <w:rFonts w:ascii="Arial" w:eastAsia="Arial" w:hAnsi="Arial" w:cs="Arial"/>
                <w:b/>
              </w:rPr>
              <w:t>b.</w:t>
            </w:r>
          </w:p>
        </w:tc>
        <w:tc>
          <w:tcPr>
            <w:tcW w:w="6095" w:type="dxa"/>
            <w:tcBorders>
              <w:top w:val="single" w:sz="8" w:space="0" w:color="000000"/>
              <w:bottom w:val="single" w:sz="8" w:space="0" w:color="000000"/>
            </w:tcBorders>
            <w:shd w:val="clear" w:color="auto" w:fill="auto"/>
          </w:tcPr>
          <w:p w14:paraId="16C43C2B" w14:textId="77777777" w:rsidR="00BC55A0" w:rsidRPr="00BC55A0" w:rsidRDefault="00BC55A0" w:rsidP="00BC55A0">
            <w:pPr>
              <w:rPr>
                <w:rFonts w:ascii="Arial" w:hAnsi="Arial" w:cs="Arial"/>
              </w:rPr>
            </w:pPr>
            <w:r w:rsidRPr="00BC55A0">
              <w:rPr>
                <w:rFonts w:ascii="Arial" w:hAnsi="Arial" w:cs="Arial"/>
              </w:rPr>
              <w:t>Have you measured or estimated your organisation's carbon emissions?</w:t>
            </w:r>
          </w:p>
          <w:p w14:paraId="24E3BAAD" w14:textId="0144FC1E" w:rsidR="00BC55A0" w:rsidRPr="00BC55A0" w:rsidRDefault="00BC55A0" w:rsidP="00BC55A0">
            <w:pPr>
              <w:pStyle w:val="Normal1"/>
              <w:spacing w:before="100"/>
              <w:jc w:val="both"/>
              <w:rPr>
                <w:rFonts w:ascii="Arial" w:eastAsia="Arial" w:hAnsi="Arial" w:cs="Arial"/>
                <w:b/>
                <w:sz w:val="22"/>
                <w:szCs w:val="22"/>
              </w:rPr>
            </w:pPr>
            <w:r w:rsidRPr="00BC55A0">
              <w:rPr>
                <w:rFonts w:ascii="Arial" w:hAnsi="Arial" w:cs="Arial"/>
                <w:sz w:val="22"/>
                <w:szCs w:val="22"/>
              </w:rPr>
              <w:t>If yes, please briefly outline the method used or the scope of this analysis e.g. scope 1 (direct emissions), scope 2 (energy indirect) or scope 3 (other indirect).</w:t>
            </w:r>
          </w:p>
        </w:tc>
        <w:tc>
          <w:tcPr>
            <w:tcW w:w="2127" w:type="dxa"/>
            <w:tcBorders>
              <w:top w:val="single" w:sz="8" w:space="0" w:color="000000"/>
              <w:bottom w:val="single" w:sz="8" w:space="0" w:color="000000"/>
            </w:tcBorders>
            <w:shd w:val="clear" w:color="auto" w:fill="auto"/>
          </w:tcPr>
          <w:p w14:paraId="690FB762" w14:textId="77777777" w:rsidR="00BC55A0" w:rsidRPr="00BC55A0" w:rsidRDefault="00BC55A0" w:rsidP="00BC55A0">
            <w:pPr>
              <w:rPr>
                <w:rFonts w:ascii="Arial" w:hAnsi="Arial" w:cs="Arial"/>
              </w:rPr>
            </w:pPr>
            <w:r w:rsidRPr="00BC55A0">
              <w:rPr>
                <w:rFonts w:ascii="Arial" w:hAnsi="Arial" w:cs="Arial"/>
              </w:rPr>
              <w:t>Yes / No</w:t>
            </w:r>
          </w:p>
          <w:p w14:paraId="4F7D5025" w14:textId="1AFB166D" w:rsidR="00BC55A0" w:rsidRPr="00BC55A0" w:rsidRDefault="00BC55A0" w:rsidP="00BC55A0">
            <w:pPr>
              <w:pStyle w:val="Normal1"/>
              <w:spacing w:before="100"/>
              <w:jc w:val="both"/>
              <w:rPr>
                <w:rFonts w:ascii="Arial" w:eastAsia="Arial" w:hAnsi="Arial" w:cs="Arial"/>
                <w:b/>
                <w:sz w:val="22"/>
                <w:szCs w:val="22"/>
              </w:rPr>
            </w:pPr>
            <w:r w:rsidRPr="00BC55A0">
              <w:rPr>
                <w:rFonts w:ascii="Arial" w:hAnsi="Arial" w:cs="Arial"/>
                <w:sz w:val="22"/>
                <w:szCs w:val="22"/>
              </w:rPr>
              <w:t>[insert details]</w:t>
            </w:r>
          </w:p>
        </w:tc>
      </w:tr>
      <w:tr w:rsidR="00BC55A0" w14:paraId="3B0858C1" w14:textId="219B0C6F" w:rsidTr="0000283F">
        <w:trPr>
          <w:trHeight w:val="400"/>
        </w:trPr>
        <w:tc>
          <w:tcPr>
            <w:tcW w:w="1274" w:type="dxa"/>
            <w:tcBorders>
              <w:top w:val="single" w:sz="8" w:space="0" w:color="000000"/>
              <w:bottom w:val="single" w:sz="8" w:space="0" w:color="000000"/>
            </w:tcBorders>
            <w:shd w:val="clear" w:color="auto" w:fill="auto"/>
          </w:tcPr>
          <w:p w14:paraId="4EE58E01" w14:textId="60234744" w:rsidR="00BC55A0" w:rsidRDefault="00BC55A0" w:rsidP="00BC55A0">
            <w:pPr>
              <w:pStyle w:val="Normal1"/>
              <w:spacing w:line="259" w:lineRule="auto"/>
              <w:jc w:val="both"/>
              <w:rPr>
                <w:rFonts w:ascii="Arial" w:eastAsia="Arial" w:hAnsi="Arial" w:cs="Arial"/>
                <w:b/>
              </w:rPr>
            </w:pPr>
            <w:r>
              <w:rPr>
                <w:rFonts w:ascii="Arial" w:eastAsia="Arial" w:hAnsi="Arial" w:cs="Arial"/>
                <w:b/>
              </w:rPr>
              <w:t>c.</w:t>
            </w:r>
          </w:p>
        </w:tc>
        <w:tc>
          <w:tcPr>
            <w:tcW w:w="6095" w:type="dxa"/>
            <w:tcBorders>
              <w:top w:val="single" w:sz="8" w:space="0" w:color="000000"/>
              <w:bottom w:val="single" w:sz="8" w:space="0" w:color="000000"/>
            </w:tcBorders>
            <w:shd w:val="clear" w:color="auto" w:fill="auto"/>
          </w:tcPr>
          <w:p w14:paraId="57859740" w14:textId="37188739" w:rsidR="00BC55A0" w:rsidRPr="00BC55A0" w:rsidRDefault="00BC55A0" w:rsidP="007B023A">
            <w:pPr>
              <w:pStyle w:val="Normal1"/>
              <w:spacing w:before="100"/>
              <w:jc w:val="both"/>
              <w:rPr>
                <w:rFonts w:ascii="Arial" w:eastAsia="Arial" w:hAnsi="Arial" w:cs="Arial"/>
                <w:b/>
                <w:sz w:val="22"/>
                <w:szCs w:val="22"/>
              </w:rPr>
            </w:pPr>
            <w:r w:rsidRPr="00BC55A0">
              <w:rPr>
                <w:rFonts w:ascii="Arial" w:hAnsi="Arial" w:cs="Arial"/>
                <w:sz w:val="22"/>
                <w:szCs w:val="22"/>
              </w:rPr>
              <w:t>If the answers to both questions X and Y above were ‘No’, does your organisation intend to evaluate its carbon emissions and implement carbon reduction initiatives within the next 12 months?</w:t>
            </w:r>
          </w:p>
        </w:tc>
        <w:tc>
          <w:tcPr>
            <w:tcW w:w="2127" w:type="dxa"/>
            <w:tcBorders>
              <w:top w:val="single" w:sz="8" w:space="0" w:color="000000"/>
              <w:bottom w:val="single" w:sz="8" w:space="0" w:color="000000"/>
            </w:tcBorders>
            <w:shd w:val="clear" w:color="auto" w:fill="auto"/>
          </w:tcPr>
          <w:p w14:paraId="5438BA57" w14:textId="04DE4F06" w:rsidR="00BC55A0" w:rsidRPr="00BC55A0" w:rsidRDefault="00BC55A0" w:rsidP="007B023A">
            <w:pPr>
              <w:pStyle w:val="Normal1"/>
              <w:spacing w:before="100"/>
              <w:jc w:val="both"/>
              <w:rPr>
                <w:rFonts w:ascii="Arial" w:eastAsia="Arial" w:hAnsi="Arial" w:cs="Arial"/>
                <w:b/>
                <w:sz w:val="22"/>
                <w:szCs w:val="22"/>
              </w:rPr>
            </w:pPr>
            <w:r w:rsidRPr="00BC55A0">
              <w:rPr>
                <w:rFonts w:ascii="Arial" w:hAnsi="Arial" w:cs="Arial"/>
                <w:sz w:val="22"/>
                <w:szCs w:val="22"/>
              </w:rPr>
              <w:t>Yes / No</w:t>
            </w:r>
          </w:p>
        </w:tc>
      </w:tr>
      <w:tr w:rsidR="0000283F" w14:paraId="606FD1EA" w14:textId="77777777" w:rsidTr="00BC55A0">
        <w:trPr>
          <w:trHeight w:val="400"/>
        </w:trPr>
        <w:tc>
          <w:tcPr>
            <w:tcW w:w="1274" w:type="dxa"/>
            <w:tcBorders>
              <w:top w:val="single" w:sz="8" w:space="0" w:color="000000"/>
              <w:bottom w:val="single" w:sz="6" w:space="0" w:color="000000"/>
            </w:tcBorders>
            <w:shd w:val="clear" w:color="auto" w:fill="auto"/>
          </w:tcPr>
          <w:p w14:paraId="6542C736" w14:textId="4E12DE5D" w:rsidR="0000283F" w:rsidRDefault="0000283F" w:rsidP="00BC55A0">
            <w:pPr>
              <w:pStyle w:val="Normal1"/>
              <w:spacing w:line="259" w:lineRule="auto"/>
              <w:jc w:val="both"/>
              <w:rPr>
                <w:rFonts w:ascii="Arial" w:eastAsia="Arial" w:hAnsi="Arial" w:cs="Arial"/>
                <w:b/>
              </w:rPr>
            </w:pPr>
            <w:r>
              <w:rPr>
                <w:rFonts w:ascii="Arial" w:eastAsia="Arial" w:hAnsi="Arial" w:cs="Arial"/>
                <w:b/>
              </w:rPr>
              <w:t>d.</w:t>
            </w:r>
          </w:p>
        </w:tc>
        <w:tc>
          <w:tcPr>
            <w:tcW w:w="6095" w:type="dxa"/>
            <w:tcBorders>
              <w:top w:val="single" w:sz="8" w:space="0" w:color="000000"/>
              <w:bottom w:val="single" w:sz="6" w:space="0" w:color="000000"/>
            </w:tcBorders>
            <w:shd w:val="clear" w:color="auto" w:fill="auto"/>
          </w:tcPr>
          <w:p w14:paraId="4DE148AB" w14:textId="12005BCB" w:rsidR="0000283F" w:rsidRPr="00BC55A0" w:rsidRDefault="0000283F" w:rsidP="007B023A">
            <w:pPr>
              <w:pStyle w:val="Normal1"/>
              <w:spacing w:before="100"/>
              <w:jc w:val="both"/>
              <w:rPr>
                <w:rFonts w:ascii="Arial" w:hAnsi="Arial" w:cs="Arial"/>
                <w:sz w:val="22"/>
                <w:szCs w:val="22"/>
              </w:rPr>
            </w:pPr>
            <w:r>
              <w:rPr>
                <w:rFonts w:ascii="Arial" w:hAnsi="Arial" w:cs="Arial"/>
                <w:sz w:val="22"/>
                <w:szCs w:val="22"/>
              </w:rPr>
              <w:t>Is your company an SME?</w:t>
            </w:r>
          </w:p>
        </w:tc>
        <w:tc>
          <w:tcPr>
            <w:tcW w:w="2127" w:type="dxa"/>
            <w:tcBorders>
              <w:top w:val="single" w:sz="8" w:space="0" w:color="000000"/>
              <w:bottom w:val="single" w:sz="6" w:space="0" w:color="000000"/>
            </w:tcBorders>
            <w:shd w:val="clear" w:color="auto" w:fill="auto"/>
          </w:tcPr>
          <w:p w14:paraId="0B59DF74" w14:textId="77777777" w:rsidR="0000283F" w:rsidRDefault="0000283F" w:rsidP="007B023A">
            <w:pPr>
              <w:pStyle w:val="Normal1"/>
              <w:spacing w:before="100"/>
              <w:jc w:val="both"/>
              <w:rPr>
                <w:rFonts w:ascii="Arial" w:hAnsi="Arial" w:cs="Arial"/>
                <w:sz w:val="22"/>
                <w:szCs w:val="22"/>
              </w:rPr>
            </w:pPr>
            <w:r w:rsidRPr="00BC55A0">
              <w:rPr>
                <w:rFonts w:ascii="Arial" w:hAnsi="Arial" w:cs="Arial"/>
                <w:sz w:val="22"/>
                <w:szCs w:val="22"/>
              </w:rPr>
              <w:t>Yes / No</w:t>
            </w:r>
          </w:p>
          <w:p w14:paraId="56ADB118" w14:textId="129C2591" w:rsidR="0000283F" w:rsidRPr="00BC55A0" w:rsidRDefault="0000283F" w:rsidP="007B023A">
            <w:pPr>
              <w:pStyle w:val="Normal1"/>
              <w:spacing w:before="100"/>
              <w:jc w:val="both"/>
              <w:rPr>
                <w:rFonts w:ascii="Arial" w:hAnsi="Arial" w:cs="Arial"/>
                <w:sz w:val="22"/>
                <w:szCs w:val="22"/>
              </w:rPr>
            </w:pPr>
          </w:p>
        </w:tc>
      </w:tr>
    </w:tbl>
    <w:p w14:paraId="2674C56A" w14:textId="05A92F46" w:rsidR="00102879" w:rsidRDefault="00423E8B" w:rsidP="005F18C7">
      <w:r>
        <w:br w:type="page"/>
      </w:r>
      <w:bookmarkStart w:id="51" w:name="_GoBack"/>
      <w:bookmarkEnd w:id="51"/>
    </w:p>
    <w:p w14:paraId="68C634B1" w14:textId="77777777" w:rsidR="00102879" w:rsidRDefault="00102879" w:rsidP="00102879">
      <w:pPr>
        <w:pStyle w:val="Normal1"/>
        <w:spacing w:after="160"/>
      </w:pPr>
    </w:p>
    <w:p w14:paraId="16E06B8E" w14:textId="77777777" w:rsidR="00102879" w:rsidRDefault="00102879" w:rsidP="00102879">
      <w:pPr>
        <w:pStyle w:val="Normal1"/>
        <w:jc w:val="right"/>
      </w:pPr>
      <w:r>
        <w:rPr>
          <w:rFonts w:ascii="Arial" w:eastAsia="Arial" w:hAnsi="Arial" w:cs="Arial"/>
          <w:b/>
        </w:rPr>
        <w:t>Annex C</w:t>
      </w:r>
    </w:p>
    <w:p w14:paraId="3A8AE6BA" w14:textId="77777777" w:rsidR="00102879" w:rsidRDefault="00102879" w:rsidP="00102879">
      <w:pPr>
        <w:pStyle w:val="Normal1"/>
        <w:jc w:val="both"/>
      </w:pPr>
      <w:r>
        <w:rPr>
          <w:rFonts w:ascii="Arial" w:eastAsia="Arial" w:hAnsi="Arial" w:cs="Arial"/>
          <w:b/>
          <w:sz w:val="36"/>
          <w:szCs w:val="36"/>
        </w:rPr>
        <w:t>Mandatory Exclusion Grounds</w:t>
      </w:r>
    </w:p>
    <w:p w14:paraId="7DC233A0" w14:textId="77777777" w:rsidR="00102879" w:rsidRDefault="00102879" w:rsidP="00102879">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14:paraId="1E437AF6" w14:textId="77777777" w:rsidR="00102879" w:rsidRDefault="00102879" w:rsidP="00102879">
      <w:pPr>
        <w:pStyle w:val="Normal1"/>
        <w:spacing w:after="160"/>
        <w:jc w:val="both"/>
      </w:pPr>
      <w:r>
        <w:rPr>
          <w:rFonts w:ascii="Arial" w:eastAsia="Arial" w:hAnsi="Arial" w:cs="Arial"/>
          <w:b/>
        </w:rPr>
        <w:t>Public Contract Directives 2014/24/EU Article 57(1)</w:t>
      </w:r>
    </w:p>
    <w:p w14:paraId="1DD0F055" w14:textId="77777777" w:rsidR="00102879" w:rsidRDefault="00102879" w:rsidP="00102879">
      <w:pPr>
        <w:pStyle w:val="Normal1"/>
        <w:jc w:val="both"/>
      </w:pPr>
      <w:r>
        <w:rPr>
          <w:rFonts w:ascii="Arial" w:eastAsia="Arial" w:hAnsi="Arial" w:cs="Arial"/>
          <w:b/>
        </w:rPr>
        <w:t>Participation in a criminal organisation</w:t>
      </w:r>
    </w:p>
    <w:p w14:paraId="73A0B2DC" w14:textId="77777777" w:rsidR="00102879" w:rsidRDefault="00102879" w:rsidP="00102879">
      <w:pPr>
        <w:pStyle w:val="Normal1"/>
        <w:jc w:val="both"/>
      </w:pPr>
    </w:p>
    <w:p w14:paraId="76FA94C9" w14:textId="77777777" w:rsidR="00102879" w:rsidRDefault="00102879" w:rsidP="00102879">
      <w:pPr>
        <w:pStyle w:val="Normal1"/>
        <w:spacing w:after="160"/>
        <w:jc w:val="both"/>
      </w:pPr>
      <w:r>
        <w:rPr>
          <w:rFonts w:ascii="Arial" w:eastAsia="Arial" w:hAnsi="Arial" w:cs="Arial"/>
        </w:rPr>
        <w:t>Participation offence as defined by section 45 of the Serious Crime Act 2015</w:t>
      </w:r>
    </w:p>
    <w:p w14:paraId="062ACE65" w14:textId="77777777" w:rsidR="00102879" w:rsidRDefault="00102879" w:rsidP="00102879">
      <w:pPr>
        <w:pStyle w:val="Normal1"/>
        <w:spacing w:after="160"/>
        <w:jc w:val="both"/>
      </w:pPr>
      <w:r>
        <w:rPr>
          <w:rFonts w:ascii="Arial" w:eastAsia="Arial" w:hAnsi="Arial" w:cs="Arial"/>
        </w:rPr>
        <w:t xml:space="preserve">Conspiracy within the meaning of </w:t>
      </w:r>
    </w:p>
    <w:p w14:paraId="333CB768"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section 1 or 1A of the Criminal Law Act 1977 or </w:t>
      </w:r>
    </w:p>
    <w:p w14:paraId="3B54EBE5"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article 9 or 9A of the Criminal Attempts and Conspiracy (Northern Ireland) Order 1983 </w:t>
      </w:r>
    </w:p>
    <w:p w14:paraId="43EA853C" w14:textId="77777777" w:rsidR="00102879" w:rsidRDefault="00102879" w:rsidP="00102879">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14:paraId="17062EDC" w14:textId="77777777" w:rsidR="00102879" w:rsidRDefault="00102879" w:rsidP="00102879">
      <w:pPr>
        <w:pStyle w:val="Normal1"/>
        <w:spacing w:after="160"/>
        <w:jc w:val="both"/>
      </w:pPr>
    </w:p>
    <w:p w14:paraId="63405C27" w14:textId="77777777" w:rsidR="00102879" w:rsidRDefault="00102879" w:rsidP="00102879">
      <w:pPr>
        <w:pStyle w:val="Normal1"/>
        <w:jc w:val="both"/>
      </w:pPr>
      <w:r>
        <w:rPr>
          <w:rFonts w:ascii="Arial" w:eastAsia="Arial" w:hAnsi="Arial" w:cs="Arial"/>
          <w:b/>
        </w:rPr>
        <w:t>Corruption</w:t>
      </w:r>
    </w:p>
    <w:p w14:paraId="371C20C8" w14:textId="77777777" w:rsidR="00102879" w:rsidRDefault="00102879" w:rsidP="00102879">
      <w:pPr>
        <w:pStyle w:val="Normal1"/>
        <w:jc w:val="both"/>
      </w:pPr>
    </w:p>
    <w:p w14:paraId="4D225F9D" w14:textId="77777777" w:rsidR="00102879" w:rsidRDefault="00102879" w:rsidP="0010287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3ABAE466" w14:textId="77777777" w:rsidR="00102879" w:rsidRDefault="00102879" w:rsidP="00102879">
      <w:pPr>
        <w:pStyle w:val="Normal1"/>
        <w:spacing w:after="160"/>
        <w:jc w:val="both"/>
      </w:pPr>
      <w:r>
        <w:rPr>
          <w:rFonts w:ascii="Arial" w:eastAsia="Arial" w:hAnsi="Arial" w:cs="Arial"/>
        </w:rPr>
        <w:t>The common law offence of bribery;</w:t>
      </w:r>
    </w:p>
    <w:p w14:paraId="2ED8F925" w14:textId="77777777" w:rsidR="00102879" w:rsidRDefault="00102879" w:rsidP="0010287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54DABCFC" w14:textId="77777777" w:rsidR="00102879" w:rsidRDefault="00102879" w:rsidP="00102879">
      <w:pPr>
        <w:pStyle w:val="Normal1"/>
        <w:jc w:val="both"/>
      </w:pPr>
      <w:r>
        <w:rPr>
          <w:rFonts w:ascii="Arial" w:eastAsia="Arial" w:hAnsi="Arial" w:cs="Arial"/>
          <w:b/>
        </w:rPr>
        <w:t>Fraud</w:t>
      </w:r>
    </w:p>
    <w:p w14:paraId="6690E064" w14:textId="77777777" w:rsidR="00102879" w:rsidRDefault="00102879" w:rsidP="00102879">
      <w:pPr>
        <w:pStyle w:val="Normal1"/>
        <w:jc w:val="both"/>
      </w:pPr>
    </w:p>
    <w:p w14:paraId="5EFD5C27" w14:textId="77777777" w:rsidR="00102879" w:rsidRDefault="00102879" w:rsidP="0010287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38C53FBA" w14:textId="77777777" w:rsidR="00102879" w:rsidRDefault="00102879" w:rsidP="00102879">
      <w:pPr>
        <w:pStyle w:val="Normal1"/>
        <w:numPr>
          <w:ilvl w:val="0"/>
          <w:numId w:val="15"/>
        </w:numPr>
        <w:spacing w:after="120"/>
        <w:ind w:left="1797" w:hanging="356"/>
        <w:jc w:val="both"/>
      </w:pPr>
      <w:r>
        <w:rPr>
          <w:rFonts w:ascii="Arial" w:eastAsia="Arial" w:hAnsi="Arial" w:cs="Arial"/>
        </w:rPr>
        <w:t>the common law offence of cheating the Revenue;</w:t>
      </w:r>
    </w:p>
    <w:p w14:paraId="022A8A35"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the common law offence of conspiracy to defraud; </w:t>
      </w:r>
    </w:p>
    <w:p w14:paraId="3504B93E" w14:textId="77777777" w:rsidR="00102879" w:rsidRDefault="00102879" w:rsidP="00102879">
      <w:pPr>
        <w:pStyle w:val="Normal1"/>
        <w:numPr>
          <w:ilvl w:val="0"/>
          <w:numId w:val="16"/>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1435CE4"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604F4761"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C72490D" w14:textId="77777777" w:rsidR="00102879" w:rsidRDefault="00102879" w:rsidP="00102879">
      <w:pPr>
        <w:pStyle w:val="Normal1"/>
        <w:numPr>
          <w:ilvl w:val="0"/>
          <w:numId w:val="16"/>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7695862" w14:textId="77777777" w:rsidR="00102879" w:rsidRDefault="00102879" w:rsidP="00102879">
      <w:pPr>
        <w:pStyle w:val="Normal1"/>
        <w:numPr>
          <w:ilvl w:val="0"/>
          <w:numId w:val="16"/>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0F706738" w14:textId="77777777" w:rsidR="00102879" w:rsidRDefault="00102879" w:rsidP="00102879">
      <w:pPr>
        <w:pStyle w:val="Normal1"/>
        <w:numPr>
          <w:ilvl w:val="0"/>
          <w:numId w:val="16"/>
        </w:numPr>
        <w:spacing w:after="120"/>
        <w:ind w:left="1797" w:hanging="356"/>
        <w:jc w:val="both"/>
      </w:pPr>
      <w:r>
        <w:rPr>
          <w:rFonts w:ascii="Arial" w:eastAsia="Arial" w:hAnsi="Arial" w:cs="Arial"/>
        </w:rPr>
        <w:t>fraud within the meaning of section 2, 3 or 4 of the Fraud Act 2006;</w:t>
      </w:r>
    </w:p>
    <w:p w14:paraId="66348AFC" w14:textId="77777777" w:rsidR="00102879" w:rsidRDefault="00102879" w:rsidP="00102879">
      <w:pPr>
        <w:pStyle w:val="Normal1"/>
        <w:numPr>
          <w:ilvl w:val="0"/>
          <w:numId w:val="16"/>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8C4D5DE" w14:textId="77777777" w:rsidR="00102879" w:rsidRDefault="00102879" w:rsidP="00102879">
      <w:pPr>
        <w:pStyle w:val="Normal1"/>
        <w:ind w:left="720"/>
        <w:jc w:val="both"/>
      </w:pPr>
    </w:p>
    <w:p w14:paraId="024D63D8" w14:textId="77777777" w:rsidR="00102879" w:rsidRDefault="00102879" w:rsidP="00102879">
      <w:pPr>
        <w:pStyle w:val="Normal1"/>
        <w:jc w:val="both"/>
      </w:pPr>
      <w:r>
        <w:rPr>
          <w:rFonts w:ascii="Arial" w:eastAsia="Arial" w:hAnsi="Arial" w:cs="Arial"/>
          <w:b/>
        </w:rPr>
        <w:t>Terrorist offences or offences linked to terrorist activities</w:t>
      </w:r>
    </w:p>
    <w:p w14:paraId="6DFBFFCD" w14:textId="77777777" w:rsidR="00102879" w:rsidRDefault="00102879" w:rsidP="00102879">
      <w:pPr>
        <w:pStyle w:val="Normal1"/>
        <w:jc w:val="both"/>
      </w:pPr>
    </w:p>
    <w:p w14:paraId="77914D5D" w14:textId="77777777" w:rsidR="00102879" w:rsidRDefault="00102879" w:rsidP="00102879">
      <w:pPr>
        <w:pStyle w:val="Normal1"/>
        <w:spacing w:after="160"/>
        <w:jc w:val="both"/>
      </w:pPr>
      <w:r>
        <w:rPr>
          <w:rFonts w:ascii="Arial" w:eastAsia="Arial" w:hAnsi="Arial" w:cs="Arial"/>
        </w:rPr>
        <w:t>Any offence:</w:t>
      </w:r>
    </w:p>
    <w:p w14:paraId="1C51DD4D"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section 41 of the Counter Terrorism Act 2008;</w:t>
      </w:r>
    </w:p>
    <w:p w14:paraId="0BA397D6"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schedule 2 to that Act where the court has determined that there is a terrorist connection;</w:t>
      </w:r>
    </w:p>
    <w:p w14:paraId="1E049D73" w14:textId="77777777" w:rsidR="00102879" w:rsidRDefault="00102879" w:rsidP="00102879">
      <w:pPr>
        <w:pStyle w:val="Normal1"/>
        <w:numPr>
          <w:ilvl w:val="0"/>
          <w:numId w:val="16"/>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3218FACD" w14:textId="77777777" w:rsidR="00102879" w:rsidRDefault="00102879" w:rsidP="00102879">
      <w:pPr>
        <w:pStyle w:val="Normal1"/>
        <w:spacing w:after="160"/>
        <w:jc w:val="both"/>
      </w:pPr>
    </w:p>
    <w:p w14:paraId="035A62E4" w14:textId="77777777" w:rsidR="00102879" w:rsidRDefault="00102879" w:rsidP="00102879">
      <w:pPr>
        <w:pStyle w:val="Normal1"/>
        <w:jc w:val="both"/>
      </w:pPr>
      <w:r>
        <w:rPr>
          <w:rFonts w:ascii="Arial" w:eastAsia="Arial" w:hAnsi="Arial" w:cs="Arial"/>
          <w:b/>
        </w:rPr>
        <w:t>Money laundering or terrorist financing</w:t>
      </w:r>
    </w:p>
    <w:p w14:paraId="3D908531" w14:textId="77777777" w:rsidR="00102879" w:rsidRDefault="00102879" w:rsidP="00102879">
      <w:pPr>
        <w:pStyle w:val="Normal1"/>
        <w:jc w:val="both"/>
      </w:pPr>
    </w:p>
    <w:p w14:paraId="6C5283C3" w14:textId="77777777" w:rsidR="00102879" w:rsidRDefault="00102879" w:rsidP="00102879">
      <w:pPr>
        <w:pStyle w:val="Normal1"/>
        <w:spacing w:after="160"/>
        <w:jc w:val="both"/>
      </w:pPr>
      <w:r>
        <w:rPr>
          <w:rFonts w:ascii="Arial" w:eastAsia="Arial" w:hAnsi="Arial" w:cs="Arial"/>
        </w:rPr>
        <w:t>Money laundering within the meaning of sections 340(11) and 415 of the Proceeds of Crime Act 2002</w:t>
      </w:r>
    </w:p>
    <w:p w14:paraId="3495BD50" w14:textId="77777777" w:rsidR="00102879" w:rsidRDefault="00102879" w:rsidP="0010287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6F8C6812" w14:textId="77777777" w:rsidR="00102879" w:rsidRDefault="00102879" w:rsidP="00102879">
      <w:pPr>
        <w:pStyle w:val="Normal1"/>
        <w:jc w:val="both"/>
      </w:pPr>
      <w:r>
        <w:rPr>
          <w:rFonts w:ascii="Arial" w:eastAsia="Arial" w:hAnsi="Arial" w:cs="Arial"/>
          <w:b/>
        </w:rPr>
        <w:t>Child labour and other forms of trafficking human beings</w:t>
      </w:r>
    </w:p>
    <w:p w14:paraId="78817BB6" w14:textId="77777777" w:rsidR="00102879" w:rsidRDefault="00102879" w:rsidP="00102879">
      <w:pPr>
        <w:pStyle w:val="Normal1"/>
        <w:jc w:val="both"/>
      </w:pPr>
    </w:p>
    <w:p w14:paraId="1A73FB04" w14:textId="77777777" w:rsidR="00102879" w:rsidRDefault="00102879" w:rsidP="00102879">
      <w:pPr>
        <w:pStyle w:val="Normal1"/>
        <w:spacing w:after="160"/>
        <w:jc w:val="both"/>
      </w:pPr>
      <w:r>
        <w:rPr>
          <w:rFonts w:ascii="Arial" w:eastAsia="Arial" w:hAnsi="Arial" w:cs="Arial"/>
        </w:rPr>
        <w:t>An offence under section 4 of the Asylum and Immigration (Treatment of Claimants etc.) Act 2004;</w:t>
      </w:r>
    </w:p>
    <w:p w14:paraId="6E7192B4" w14:textId="77777777" w:rsidR="00102879" w:rsidRDefault="00102879" w:rsidP="00102879">
      <w:pPr>
        <w:pStyle w:val="Normal1"/>
        <w:spacing w:after="160"/>
        <w:jc w:val="both"/>
      </w:pPr>
      <w:r>
        <w:rPr>
          <w:rFonts w:ascii="Arial" w:eastAsia="Arial" w:hAnsi="Arial" w:cs="Arial"/>
        </w:rPr>
        <w:t>An offence under section 59A of the Sexual Offences Act 2003</w:t>
      </w:r>
    </w:p>
    <w:p w14:paraId="161603D2" w14:textId="77777777" w:rsidR="00102879" w:rsidRDefault="00102879" w:rsidP="00102879">
      <w:pPr>
        <w:pStyle w:val="Normal1"/>
        <w:spacing w:after="160"/>
        <w:jc w:val="both"/>
      </w:pPr>
      <w:r>
        <w:rPr>
          <w:rFonts w:ascii="Arial" w:eastAsia="Arial" w:hAnsi="Arial" w:cs="Arial"/>
        </w:rPr>
        <w:t>An offence under section 71 of the Coroners and Justice Act 2009;</w:t>
      </w:r>
    </w:p>
    <w:p w14:paraId="659D4FA7" w14:textId="77777777" w:rsidR="00102879" w:rsidRDefault="00102879" w:rsidP="0010287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5F0594A1" w14:textId="77777777" w:rsidR="00102879" w:rsidRDefault="00102879" w:rsidP="00102879">
      <w:pPr>
        <w:pStyle w:val="Normal1"/>
        <w:spacing w:after="160"/>
        <w:jc w:val="both"/>
      </w:pPr>
      <w:r>
        <w:rPr>
          <w:rFonts w:ascii="Arial" w:eastAsia="Arial" w:hAnsi="Arial" w:cs="Arial"/>
        </w:rPr>
        <w:t>An offence under section 2 or section 4 of the Modern Slavery Act 2015</w:t>
      </w:r>
    </w:p>
    <w:p w14:paraId="7423D1F5" w14:textId="77777777" w:rsidR="00102879" w:rsidRDefault="00102879" w:rsidP="00102879">
      <w:pPr>
        <w:pStyle w:val="Normal1"/>
        <w:jc w:val="both"/>
      </w:pPr>
      <w:r>
        <w:rPr>
          <w:rFonts w:ascii="Arial" w:eastAsia="Arial" w:hAnsi="Arial" w:cs="Arial"/>
          <w:b/>
        </w:rPr>
        <w:t xml:space="preserve">Non-payment of tax and social security contributions </w:t>
      </w:r>
    </w:p>
    <w:p w14:paraId="1D3A8C4E" w14:textId="77777777" w:rsidR="00102879" w:rsidRDefault="00102879" w:rsidP="00102879">
      <w:pPr>
        <w:pStyle w:val="Normal1"/>
        <w:jc w:val="both"/>
      </w:pPr>
    </w:p>
    <w:p w14:paraId="6A25602E" w14:textId="77777777" w:rsidR="00102879" w:rsidRDefault="00102879" w:rsidP="0010287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6E7A85E" w14:textId="77777777" w:rsidR="00102879" w:rsidRDefault="00102879" w:rsidP="00102879">
      <w:pPr>
        <w:pStyle w:val="Normal1"/>
        <w:jc w:val="both"/>
      </w:pPr>
      <w:r>
        <w:rPr>
          <w:rFonts w:ascii="Arial" w:eastAsia="Arial" w:hAnsi="Arial" w:cs="Arial"/>
        </w:rPr>
        <w:t>Where any tax returns submitted on or after 1 October 2012 have been found to be incorrect as a result of:</w:t>
      </w:r>
    </w:p>
    <w:p w14:paraId="7032E7F3" w14:textId="77777777" w:rsidR="00102879" w:rsidRDefault="00102879" w:rsidP="00102879">
      <w:pPr>
        <w:pStyle w:val="Normal1"/>
        <w:numPr>
          <w:ilvl w:val="0"/>
          <w:numId w:val="17"/>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BF95241" w14:textId="77777777" w:rsidR="00102879" w:rsidRDefault="00102879" w:rsidP="00102879">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56D586EA" w14:textId="77777777" w:rsidR="00102879" w:rsidRDefault="00102879" w:rsidP="00102879">
      <w:pPr>
        <w:pStyle w:val="Normal1"/>
        <w:numPr>
          <w:ilvl w:val="0"/>
          <w:numId w:val="17"/>
        </w:numPr>
        <w:ind w:left="2154" w:hanging="357"/>
        <w:contextualSpacing/>
        <w:jc w:val="both"/>
      </w:pPr>
      <w:r>
        <w:rPr>
          <w:rFonts w:ascii="Arial" w:eastAsia="Arial" w:hAnsi="Arial" w:cs="Arial"/>
          <w:color w:val="2222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58A5B039" w14:textId="77777777" w:rsidR="00102879" w:rsidRDefault="00102879" w:rsidP="00102879">
      <w:pPr>
        <w:pStyle w:val="Normal1"/>
        <w:ind w:left="2154"/>
        <w:jc w:val="both"/>
      </w:pPr>
    </w:p>
    <w:p w14:paraId="67666627" w14:textId="77777777" w:rsidR="00102879" w:rsidRDefault="00102879" w:rsidP="00102879">
      <w:pPr>
        <w:pStyle w:val="Normal1"/>
        <w:jc w:val="both"/>
      </w:pPr>
      <w:r>
        <w:rPr>
          <w:rFonts w:ascii="Arial" w:eastAsia="Arial" w:hAnsi="Arial" w:cs="Arial"/>
          <w:b/>
        </w:rPr>
        <w:t xml:space="preserve">Other offences </w:t>
      </w:r>
    </w:p>
    <w:p w14:paraId="5E69D223" w14:textId="77777777" w:rsidR="00102879" w:rsidRDefault="00102879" w:rsidP="00102879">
      <w:pPr>
        <w:pStyle w:val="Normal1"/>
        <w:jc w:val="both"/>
      </w:pPr>
    </w:p>
    <w:p w14:paraId="1CAF7F1B" w14:textId="77777777" w:rsidR="00102879" w:rsidRDefault="00102879" w:rsidP="0010287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13ABE1FD" w14:textId="77777777" w:rsidR="00102879" w:rsidRDefault="00102879" w:rsidP="0010287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44095CB5" w14:textId="77777777" w:rsidR="00102879" w:rsidRDefault="00102879" w:rsidP="00102879">
      <w:pPr>
        <w:pStyle w:val="Normal1"/>
      </w:pPr>
      <w:r>
        <w:br w:type="page"/>
      </w:r>
    </w:p>
    <w:p w14:paraId="363675A1" w14:textId="77777777" w:rsidR="00102879" w:rsidRDefault="00102879" w:rsidP="00102879">
      <w:pPr>
        <w:pStyle w:val="Normal1"/>
      </w:pPr>
    </w:p>
    <w:p w14:paraId="624B6E37" w14:textId="77777777" w:rsidR="00102879" w:rsidRDefault="00102879" w:rsidP="00102879">
      <w:pPr>
        <w:pStyle w:val="Normal1"/>
        <w:spacing w:after="160"/>
        <w:jc w:val="both"/>
      </w:pPr>
    </w:p>
    <w:p w14:paraId="02D00DD3" w14:textId="77777777" w:rsidR="00102879" w:rsidRDefault="00102879" w:rsidP="00102879">
      <w:pPr>
        <w:pStyle w:val="Normal1"/>
        <w:jc w:val="both"/>
      </w:pPr>
      <w:r>
        <w:rPr>
          <w:rFonts w:ascii="Arial" w:eastAsia="Arial" w:hAnsi="Arial" w:cs="Arial"/>
          <w:b/>
          <w:sz w:val="32"/>
          <w:szCs w:val="32"/>
        </w:rPr>
        <w:t xml:space="preserve">Discretionary exclusions </w:t>
      </w:r>
    </w:p>
    <w:p w14:paraId="02AF02F7" w14:textId="77777777" w:rsidR="00102879" w:rsidRDefault="00102879" w:rsidP="00102879">
      <w:pPr>
        <w:pStyle w:val="Normal1"/>
        <w:jc w:val="both"/>
      </w:pPr>
    </w:p>
    <w:p w14:paraId="0F1170C3" w14:textId="77777777" w:rsidR="00102879" w:rsidRDefault="00102879" w:rsidP="00102879">
      <w:pPr>
        <w:pStyle w:val="Normal1"/>
        <w:jc w:val="both"/>
      </w:pPr>
      <w:r>
        <w:rPr>
          <w:rFonts w:ascii="Arial" w:eastAsia="Arial" w:hAnsi="Arial" w:cs="Arial"/>
          <w:b/>
        </w:rPr>
        <w:t>Obligations in the field of environment, social and labour law.</w:t>
      </w:r>
    </w:p>
    <w:p w14:paraId="2B1FA7B4" w14:textId="77777777" w:rsidR="00102879" w:rsidRDefault="00102879" w:rsidP="00102879">
      <w:pPr>
        <w:pStyle w:val="Normal1"/>
        <w:jc w:val="both"/>
      </w:pPr>
    </w:p>
    <w:p w14:paraId="78715F73" w14:textId="77777777" w:rsidR="00102879" w:rsidRDefault="00102879" w:rsidP="0010287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067BC35"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16AC19CB"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36640BC"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64CE4AC8"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been in breach of section 15 of the Immigration, Asylum, and Nationality Act 2006;</w:t>
      </w:r>
    </w:p>
    <w:p w14:paraId="5917B65E"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a conviction under section 21 of the Immigration, Asylum, and Nationality Act 2006;</w:t>
      </w:r>
    </w:p>
    <w:p w14:paraId="7DBC1A92" w14:textId="77777777" w:rsidR="00102879" w:rsidRDefault="00102879" w:rsidP="00102879">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14:paraId="34545EDB" w14:textId="77777777" w:rsidR="00102879" w:rsidRDefault="00102879" w:rsidP="00102879">
      <w:pPr>
        <w:pStyle w:val="Normal1"/>
        <w:jc w:val="both"/>
      </w:pPr>
      <w:r>
        <w:rPr>
          <w:rFonts w:ascii="Arial" w:eastAsia="Arial" w:hAnsi="Arial" w:cs="Arial"/>
          <w:b/>
        </w:rPr>
        <w:t>Bankruptcy, insolvency</w:t>
      </w:r>
    </w:p>
    <w:p w14:paraId="23C7CF4D" w14:textId="77777777" w:rsidR="00102879" w:rsidRDefault="00102879" w:rsidP="00102879">
      <w:pPr>
        <w:pStyle w:val="Normal1"/>
        <w:jc w:val="both"/>
      </w:pPr>
    </w:p>
    <w:p w14:paraId="43688B59" w14:textId="77777777" w:rsidR="00102879" w:rsidRDefault="00102879" w:rsidP="0010287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CB6AF06" w14:textId="77777777" w:rsidR="00102879" w:rsidRDefault="00102879" w:rsidP="00102879">
      <w:pPr>
        <w:pStyle w:val="Normal1"/>
        <w:jc w:val="both"/>
      </w:pPr>
      <w:r>
        <w:rPr>
          <w:rFonts w:ascii="Arial" w:eastAsia="Arial" w:hAnsi="Arial" w:cs="Arial"/>
          <w:b/>
        </w:rPr>
        <w:t>Grave professional misconduct</w:t>
      </w:r>
    </w:p>
    <w:p w14:paraId="27653CEB" w14:textId="77777777" w:rsidR="00102879" w:rsidRDefault="00102879" w:rsidP="00102879">
      <w:pPr>
        <w:pStyle w:val="Normal1"/>
        <w:jc w:val="both"/>
      </w:pPr>
    </w:p>
    <w:p w14:paraId="71DEBEA3" w14:textId="77777777" w:rsidR="00102879" w:rsidRDefault="00102879" w:rsidP="00102879">
      <w:pPr>
        <w:pStyle w:val="Normal1"/>
        <w:spacing w:after="160"/>
        <w:jc w:val="both"/>
      </w:pPr>
      <w:r>
        <w:rPr>
          <w:rFonts w:ascii="Arial" w:eastAsia="Arial" w:hAnsi="Arial" w:cs="Arial"/>
        </w:rPr>
        <w:t xml:space="preserve">Guilty of grave professional misconduct </w:t>
      </w:r>
    </w:p>
    <w:p w14:paraId="0944670F" w14:textId="77777777" w:rsidR="00102879" w:rsidRDefault="00102879" w:rsidP="00102879">
      <w:pPr>
        <w:pStyle w:val="Normal1"/>
        <w:jc w:val="both"/>
      </w:pPr>
      <w:r>
        <w:rPr>
          <w:rFonts w:ascii="Arial" w:eastAsia="Arial" w:hAnsi="Arial" w:cs="Arial"/>
          <w:b/>
        </w:rPr>
        <w:t xml:space="preserve">Distortion of competition </w:t>
      </w:r>
    </w:p>
    <w:p w14:paraId="20325709" w14:textId="77777777" w:rsidR="00102879" w:rsidRDefault="00102879" w:rsidP="00102879">
      <w:pPr>
        <w:pStyle w:val="Normal1"/>
        <w:jc w:val="both"/>
      </w:pPr>
    </w:p>
    <w:p w14:paraId="4641AAAB" w14:textId="77777777" w:rsidR="00102879" w:rsidRDefault="00102879" w:rsidP="00102879">
      <w:pPr>
        <w:pStyle w:val="Normal1"/>
        <w:spacing w:after="160"/>
        <w:jc w:val="both"/>
      </w:pPr>
      <w:r>
        <w:rPr>
          <w:rFonts w:ascii="Arial" w:eastAsia="Arial" w:hAnsi="Arial" w:cs="Arial"/>
        </w:rPr>
        <w:t>Entered into agreements with other economic operators aimed at distorting competition</w:t>
      </w:r>
    </w:p>
    <w:p w14:paraId="603D3703" w14:textId="77777777" w:rsidR="00102879" w:rsidRDefault="00102879" w:rsidP="00102879">
      <w:pPr>
        <w:pStyle w:val="Normal1"/>
        <w:jc w:val="both"/>
      </w:pPr>
      <w:r>
        <w:rPr>
          <w:rFonts w:ascii="Arial" w:eastAsia="Arial" w:hAnsi="Arial" w:cs="Arial"/>
          <w:b/>
        </w:rPr>
        <w:t>Conflict of interest</w:t>
      </w:r>
    </w:p>
    <w:p w14:paraId="27746694" w14:textId="77777777" w:rsidR="00102879" w:rsidRDefault="00102879" w:rsidP="00102879">
      <w:pPr>
        <w:pStyle w:val="Normal1"/>
        <w:jc w:val="both"/>
      </w:pPr>
    </w:p>
    <w:p w14:paraId="378FF23D" w14:textId="77777777" w:rsidR="00102879" w:rsidRDefault="00102879" w:rsidP="0010287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84CEA06" w14:textId="77777777" w:rsidR="00102879" w:rsidRDefault="00102879" w:rsidP="00102879">
      <w:pPr>
        <w:pStyle w:val="Normal1"/>
        <w:spacing w:after="160"/>
        <w:jc w:val="both"/>
      </w:pPr>
      <w:r>
        <w:rPr>
          <w:rFonts w:ascii="Arial" w:eastAsia="Arial" w:hAnsi="Arial" w:cs="Arial"/>
          <w:b/>
        </w:rPr>
        <w:lastRenderedPageBreak/>
        <w:t>Been involved in the preparation of the procurement procedure.</w:t>
      </w:r>
    </w:p>
    <w:p w14:paraId="29BAB62F" w14:textId="77777777" w:rsidR="00102879" w:rsidRDefault="00102879" w:rsidP="00102879">
      <w:pPr>
        <w:pStyle w:val="Normal1"/>
        <w:jc w:val="both"/>
      </w:pPr>
      <w:r>
        <w:rPr>
          <w:rFonts w:ascii="Arial" w:eastAsia="Arial" w:hAnsi="Arial" w:cs="Arial"/>
          <w:b/>
        </w:rPr>
        <w:t>Prior performance issues</w:t>
      </w:r>
    </w:p>
    <w:p w14:paraId="7AEBDFEB" w14:textId="77777777" w:rsidR="00102879" w:rsidRDefault="00102879" w:rsidP="00102879">
      <w:pPr>
        <w:pStyle w:val="Normal1"/>
        <w:jc w:val="both"/>
      </w:pPr>
    </w:p>
    <w:p w14:paraId="45FA3913" w14:textId="77777777" w:rsidR="00102879" w:rsidRDefault="00102879" w:rsidP="0010287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B6C6DBD" w14:textId="77777777" w:rsidR="00102879" w:rsidRDefault="00102879" w:rsidP="00102879">
      <w:pPr>
        <w:pStyle w:val="Normal1"/>
        <w:jc w:val="both"/>
      </w:pPr>
      <w:r>
        <w:rPr>
          <w:rFonts w:ascii="Arial" w:eastAsia="Arial" w:hAnsi="Arial" w:cs="Arial"/>
          <w:b/>
        </w:rPr>
        <w:t xml:space="preserve">Misrepresentation and undue influence </w:t>
      </w:r>
    </w:p>
    <w:p w14:paraId="79BAAB59" w14:textId="77777777" w:rsidR="00102879" w:rsidRDefault="00102879" w:rsidP="00102879">
      <w:pPr>
        <w:pStyle w:val="Normal1"/>
        <w:jc w:val="both"/>
      </w:pPr>
    </w:p>
    <w:p w14:paraId="094C5E4F" w14:textId="77777777" w:rsidR="00102879" w:rsidRDefault="00102879" w:rsidP="00102879">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14:paraId="51CAC29B" w14:textId="77777777" w:rsidR="00102879" w:rsidRDefault="00102879" w:rsidP="00102879">
      <w:pPr>
        <w:pStyle w:val="Normal1"/>
        <w:spacing w:after="160"/>
        <w:jc w:val="both"/>
      </w:pPr>
    </w:p>
    <w:p w14:paraId="6A98A034" w14:textId="77777777" w:rsidR="00102879" w:rsidRDefault="00102879" w:rsidP="00102879">
      <w:pPr>
        <w:pStyle w:val="Normal1"/>
        <w:jc w:val="both"/>
      </w:pPr>
      <w:r>
        <w:rPr>
          <w:rFonts w:ascii="Arial" w:eastAsia="Arial" w:hAnsi="Arial" w:cs="Arial"/>
          <w:sz w:val="32"/>
          <w:szCs w:val="32"/>
        </w:rPr>
        <w:t xml:space="preserve">Additional exclusion grounds </w:t>
      </w:r>
    </w:p>
    <w:p w14:paraId="7C46DA4E" w14:textId="77777777" w:rsidR="00102879" w:rsidRDefault="00102879" w:rsidP="00102879">
      <w:pPr>
        <w:pStyle w:val="Normal1"/>
        <w:jc w:val="both"/>
      </w:pPr>
    </w:p>
    <w:p w14:paraId="4531E65C" w14:textId="77777777" w:rsidR="00102879" w:rsidRDefault="00102879" w:rsidP="00102879">
      <w:pPr>
        <w:pStyle w:val="Normal1"/>
        <w:spacing w:after="160"/>
        <w:jc w:val="both"/>
      </w:pPr>
      <w:r>
        <w:rPr>
          <w:rFonts w:ascii="Arial" w:eastAsia="Arial" w:hAnsi="Arial" w:cs="Arial"/>
          <w:b/>
        </w:rPr>
        <w:t xml:space="preserve">Breach of obligations relating to the payment of taxes or social security contributions. </w:t>
      </w:r>
    </w:p>
    <w:p w14:paraId="265F335C" w14:textId="77777777" w:rsidR="00102879" w:rsidRDefault="00102879" w:rsidP="00102879">
      <w:pPr>
        <w:pStyle w:val="Normal1"/>
        <w:spacing w:before="240" w:after="120"/>
        <w:jc w:val="both"/>
      </w:pPr>
      <w:r>
        <w:rPr>
          <w:rFonts w:ascii="Arial" w:eastAsia="Arial" w:hAnsi="Arial" w:cs="Arial"/>
          <w:b/>
        </w:rPr>
        <w:t>ANNEX X Extract from Public Procurement Directive 2014/24/EU</w:t>
      </w:r>
    </w:p>
    <w:p w14:paraId="2D422564" w14:textId="77777777" w:rsidR="00102879" w:rsidRDefault="00102879" w:rsidP="0010287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DA1466B"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87 on Freedom of Association and the Protection of the Right to Organise;</w:t>
      </w:r>
    </w:p>
    <w:p w14:paraId="0F174F97"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98 on the Right to Organise and Collective Bargaining;</w:t>
      </w:r>
    </w:p>
    <w:p w14:paraId="0C5509BB"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29 on Forced Labour;</w:t>
      </w:r>
    </w:p>
    <w:p w14:paraId="3563156A"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105 on the Abolition of Forced Labour;</w:t>
      </w:r>
    </w:p>
    <w:p w14:paraId="35394C1D"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138 on Minimum Age;</w:t>
      </w:r>
    </w:p>
    <w:p w14:paraId="7229CEBF"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111 on Discrimination (Employment and Occupation);</w:t>
      </w:r>
    </w:p>
    <w:p w14:paraId="48ED69E6"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100 on Equal Remuneration;</w:t>
      </w:r>
    </w:p>
    <w:p w14:paraId="570487C7"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182 on Worst Forms of Child Labour;</w:t>
      </w:r>
    </w:p>
    <w:p w14:paraId="63D9B45C"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31E909CF"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542A229D"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Stockholm Convention on Persistent Organic Pollutants (Stockholm POPs Convention)</w:t>
      </w:r>
    </w:p>
    <w:p w14:paraId="6F7EC7C2" w14:textId="77777777" w:rsidR="00102879" w:rsidRDefault="00102879" w:rsidP="00102879">
      <w:pPr>
        <w:pStyle w:val="Normal1"/>
        <w:numPr>
          <w:ilvl w:val="0"/>
          <w:numId w:val="13"/>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C25ECD" w14:textId="77777777" w:rsidR="00102879" w:rsidRDefault="00102879" w:rsidP="00102879">
      <w:pPr>
        <w:pStyle w:val="Normal1"/>
        <w:contextualSpacing/>
        <w:jc w:val="both"/>
      </w:pPr>
    </w:p>
    <w:p w14:paraId="54BBCC18" w14:textId="77777777" w:rsidR="00102879" w:rsidRDefault="00102879" w:rsidP="00102879">
      <w:pPr>
        <w:pStyle w:val="Normal1"/>
        <w:contextualSpacing/>
        <w:jc w:val="both"/>
      </w:pPr>
    </w:p>
    <w:p w14:paraId="439184AB" w14:textId="77777777" w:rsidR="00102879" w:rsidRDefault="00102879" w:rsidP="00102879">
      <w:pPr>
        <w:pStyle w:val="Normal1"/>
        <w:contextualSpacing/>
        <w:jc w:val="both"/>
      </w:pPr>
    </w:p>
    <w:p w14:paraId="409B66B1" w14:textId="77777777" w:rsidR="00102879" w:rsidRDefault="00102879" w:rsidP="00102879">
      <w:pPr>
        <w:pStyle w:val="Normal1"/>
        <w:contextualSpacing/>
        <w:jc w:val="both"/>
      </w:pPr>
    </w:p>
    <w:p w14:paraId="24BF7496" w14:textId="77777777" w:rsidR="00102879" w:rsidRDefault="00102879" w:rsidP="00102879">
      <w:pPr>
        <w:pStyle w:val="Normal1"/>
        <w:ind w:left="714"/>
        <w:jc w:val="both"/>
      </w:pPr>
    </w:p>
    <w:p w14:paraId="5FE861A0" w14:textId="77777777" w:rsidR="00102879" w:rsidRDefault="00102879" w:rsidP="00102879">
      <w:pPr>
        <w:pStyle w:val="Normal1"/>
        <w:ind w:left="714"/>
        <w:jc w:val="both"/>
      </w:pPr>
    </w:p>
    <w:p w14:paraId="70F62DBC" w14:textId="77777777" w:rsidR="00102879" w:rsidRDefault="00102879" w:rsidP="00102879">
      <w:pPr>
        <w:pStyle w:val="Normal1"/>
        <w:jc w:val="both"/>
      </w:pPr>
      <w:r>
        <w:rPr>
          <w:rFonts w:ascii="Arial" w:eastAsia="Arial" w:hAnsi="Arial" w:cs="Arial"/>
          <w:b/>
        </w:rPr>
        <w:lastRenderedPageBreak/>
        <w:t>Consequences of misrepresentation</w:t>
      </w:r>
    </w:p>
    <w:p w14:paraId="2F4573BE" w14:textId="77777777" w:rsidR="00102879" w:rsidRDefault="00102879" w:rsidP="0010287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16760FFA"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4A4F9607"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6A3B6AD3"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47E0A28" w14:textId="77777777" w:rsidR="00102879" w:rsidRDefault="00102879" w:rsidP="00102879">
      <w:pPr>
        <w:pStyle w:val="Normal1"/>
        <w:numPr>
          <w:ilvl w:val="0"/>
          <w:numId w:val="14"/>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2584A6A" w14:textId="77777777" w:rsidR="00102879" w:rsidDel="00D537CE" w:rsidRDefault="00102879" w:rsidP="00102879">
      <w:pPr>
        <w:pStyle w:val="Normal1"/>
        <w:jc w:val="both"/>
        <w:rPr>
          <w:del w:id="52" w:author="Stephanie Leonard" w:date="2022-05-17T10:19:00Z"/>
        </w:rPr>
      </w:pPr>
    </w:p>
    <w:p w14:paraId="402BB2F4" w14:textId="77777777" w:rsidR="00102879" w:rsidDel="00D537CE" w:rsidRDefault="00102879" w:rsidP="00102879">
      <w:pPr>
        <w:pStyle w:val="Normal1"/>
        <w:jc w:val="both"/>
        <w:rPr>
          <w:del w:id="53" w:author="Stephanie Leonard" w:date="2022-05-17T10:19:00Z"/>
        </w:rPr>
      </w:pPr>
    </w:p>
    <w:p w14:paraId="677D0A96" w14:textId="77777777" w:rsidR="00102879" w:rsidRDefault="00102879" w:rsidP="00102879">
      <w:pPr>
        <w:pStyle w:val="Normal1"/>
        <w:sectPr w:rsidR="00102879">
          <w:pgSz w:w="11900" w:h="16840"/>
          <w:pgMar w:top="709" w:right="1800" w:bottom="709" w:left="1800" w:header="720" w:footer="720" w:gutter="0"/>
          <w:pgNumType w:start="1"/>
          <w:cols w:space="720"/>
        </w:sectPr>
      </w:pPr>
    </w:p>
    <w:p w14:paraId="430C156D" w14:textId="77777777" w:rsidR="00102879" w:rsidDel="00D537CE" w:rsidRDefault="00102879" w:rsidP="00102879">
      <w:pPr>
        <w:rPr>
          <w:del w:id="54" w:author="Stephanie Leonard" w:date="2022-05-17T10:19:00Z"/>
        </w:rPr>
      </w:pPr>
    </w:p>
    <w:p w14:paraId="419ED6E1" w14:textId="77777777" w:rsidR="00DA57EB" w:rsidRDefault="00DA57EB" w:rsidP="00577942"/>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FA4B" w14:textId="77777777" w:rsidR="00DF14CA" w:rsidRDefault="00DF14CA" w:rsidP="004B6052">
      <w:r>
        <w:separator/>
      </w:r>
    </w:p>
  </w:endnote>
  <w:endnote w:type="continuationSeparator" w:id="0">
    <w:p w14:paraId="510915A8" w14:textId="77777777" w:rsidR="00DF14CA" w:rsidRDefault="00DF14CA"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14:paraId="1FFFFF98" w14:textId="13573510" w:rsidR="00DF14CA" w:rsidRDefault="00DF14CA">
        <w:pPr>
          <w:pStyle w:val="Footer"/>
          <w:jc w:val="center"/>
        </w:pPr>
        <w:r>
          <w:fldChar w:fldCharType="begin"/>
        </w:r>
        <w:r>
          <w:instrText xml:space="preserve"> PAGE   \* MERGEFORMAT </w:instrText>
        </w:r>
        <w:r>
          <w:fldChar w:fldCharType="separate"/>
        </w:r>
        <w:r w:rsidR="0000283F">
          <w:rPr>
            <w:noProof/>
          </w:rPr>
          <w:t>21</w:t>
        </w:r>
        <w:r>
          <w:rPr>
            <w:noProof/>
          </w:rPr>
          <w:fldChar w:fldCharType="end"/>
        </w:r>
      </w:p>
    </w:sdtContent>
  </w:sdt>
  <w:p w14:paraId="3AFD3812" w14:textId="77777777" w:rsidR="00DF14CA" w:rsidRDefault="00DF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DE41D" w14:textId="77777777" w:rsidR="00DF14CA" w:rsidRDefault="00DF14CA" w:rsidP="004B6052">
      <w:r>
        <w:separator/>
      </w:r>
    </w:p>
  </w:footnote>
  <w:footnote w:type="continuationSeparator" w:id="0">
    <w:p w14:paraId="1BE74EE4" w14:textId="77777777" w:rsidR="00DF14CA" w:rsidRDefault="00DF14CA" w:rsidP="004B6052">
      <w:r>
        <w:continuationSeparator/>
      </w:r>
    </w:p>
  </w:footnote>
  <w:footnote w:id="1">
    <w:p w14:paraId="16F62774" w14:textId="77777777" w:rsidR="00DF14CA" w:rsidRPr="00FF029F" w:rsidRDefault="00DF14CA"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7C544CE7" w14:textId="77777777" w:rsidR="00DF14CA" w:rsidRDefault="00DF14CA"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14:paraId="491729DC" w14:textId="77777777" w:rsidR="00DF14CA" w:rsidRPr="003A3D39" w:rsidRDefault="00DF14CA"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18ADC526" w14:textId="77777777" w:rsidR="00DF14CA" w:rsidRPr="003A3D39" w:rsidRDefault="00DF14CA"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5D710FAE" w14:textId="77777777" w:rsidR="00DF14CA" w:rsidRPr="003A3D39" w:rsidRDefault="00DF14CA"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5736DFC" w14:textId="77777777" w:rsidR="00DF14CA" w:rsidRPr="003A3D39" w:rsidRDefault="00DF14CA"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84F4C57" w14:textId="77777777" w:rsidR="00DF14CA" w:rsidRDefault="00DF14CA" w:rsidP="004B6052">
      <w:pPr>
        <w:pStyle w:val="Normal1"/>
        <w:spacing w:after="160" w:line="259" w:lineRule="auto"/>
      </w:pPr>
    </w:p>
  </w:footnote>
  <w:footnote w:id="7">
    <w:p w14:paraId="50A18991" w14:textId="77777777" w:rsidR="00DF14CA" w:rsidRPr="006431DF" w:rsidRDefault="00DF14CA"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16/15– Procuring steel in major projects</w:t>
        </w:r>
      </w:hyperlink>
      <w:hyperlink r:id="r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5"/>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1"/>
  </w:num>
  <w:num w:numId="8">
    <w:abstractNumId w:val="8"/>
  </w:num>
  <w:num w:numId="9">
    <w:abstractNumId w:val="7"/>
  </w:num>
  <w:num w:numId="10">
    <w:abstractNumId w:val="12"/>
  </w:num>
  <w:num w:numId="11">
    <w:abstractNumId w:val="1"/>
  </w:num>
  <w:num w:numId="12">
    <w:abstractNumId w:val="4"/>
  </w:num>
  <w:num w:numId="13">
    <w:abstractNumId w:val="3"/>
  </w:num>
  <w:num w:numId="14">
    <w:abstractNumId w:val="14"/>
  </w:num>
  <w:num w:numId="15">
    <w:abstractNumId w:val="9"/>
  </w:num>
  <w:num w:numId="16">
    <w:abstractNumId w:val="5"/>
  </w:num>
  <w:num w:numId="17">
    <w:abstractNumId w:val="13"/>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Leonard">
    <w15:presenceInfo w15:providerId="AD" w15:userId="S-1-5-21-1166632171-644361964-8547516-20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0283F"/>
    <w:rsid w:val="00056486"/>
    <w:rsid w:val="00061EBD"/>
    <w:rsid w:val="000A6145"/>
    <w:rsid w:val="000C5C43"/>
    <w:rsid w:val="00102879"/>
    <w:rsid w:val="00110412"/>
    <w:rsid w:val="00114429"/>
    <w:rsid w:val="00184D80"/>
    <w:rsid w:val="00192CE2"/>
    <w:rsid w:val="001E24D3"/>
    <w:rsid w:val="001E3392"/>
    <w:rsid w:val="00204688"/>
    <w:rsid w:val="00210BB4"/>
    <w:rsid w:val="00261319"/>
    <w:rsid w:val="00293782"/>
    <w:rsid w:val="00315D36"/>
    <w:rsid w:val="0034053B"/>
    <w:rsid w:val="00362FAD"/>
    <w:rsid w:val="0036686A"/>
    <w:rsid w:val="003F1465"/>
    <w:rsid w:val="0040558C"/>
    <w:rsid w:val="00423E8B"/>
    <w:rsid w:val="004331D5"/>
    <w:rsid w:val="004B6052"/>
    <w:rsid w:val="004B703D"/>
    <w:rsid w:val="00500BF9"/>
    <w:rsid w:val="00505820"/>
    <w:rsid w:val="0056212E"/>
    <w:rsid w:val="00574027"/>
    <w:rsid w:val="00577942"/>
    <w:rsid w:val="005F18C7"/>
    <w:rsid w:val="005F78D3"/>
    <w:rsid w:val="006525A0"/>
    <w:rsid w:val="00665676"/>
    <w:rsid w:val="006B0CDF"/>
    <w:rsid w:val="006C4375"/>
    <w:rsid w:val="006C7C92"/>
    <w:rsid w:val="00750AAC"/>
    <w:rsid w:val="007A6018"/>
    <w:rsid w:val="007C7493"/>
    <w:rsid w:val="007F2E9E"/>
    <w:rsid w:val="00881F7D"/>
    <w:rsid w:val="008F205C"/>
    <w:rsid w:val="00937AFD"/>
    <w:rsid w:val="009568FA"/>
    <w:rsid w:val="009658EC"/>
    <w:rsid w:val="009753A8"/>
    <w:rsid w:val="009A1CBD"/>
    <w:rsid w:val="009A2760"/>
    <w:rsid w:val="00A17788"/>
    <w:rsid w:val="00A43E67"/>
    <w:rsid w:val="00A94FC9"/>
    <w:rsid w:val="00AD0BE8"/>
    <w:rsid w:val="00AF3E61"/>
    <w:rsid w:val="00B2724E"/>
    <w:rsid w:val="00B31C01"/>
    <w:rsid w:val="00B90C16"/>
    <w:rsid w:val="00BC55A0"/>
    <w:rsid w:val="00C5212A"/>
    <w:rsid w:val="00CE5EEC"/>
    <w:rsid w:val="00D537CE"/>
    <w:rsid w:val="00D853FA"/>
    <w:rsid w:val="00D861D2"/>
    <w:rsid w:val="00DA57EB"/>
    <w:rsid w:val="00DF02AF"/>
    <w:rsid w:val="00DF14CA"/>
    <w:rsid w:val="00E37B05"/>
    <w:rsid w:val="00E51E0B"/>
    <w:rsid w:val="00E614D5"/>
    <w:rsid w:val="00E9753B"/>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A3DD"/>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 w:type="character" w:styleId="CommentReference">
    <w:name w:val="annotation reference"/>
    <w:basedOn w:val="DefaultParagraphFont"/>
    <w:uiPriority w:val="99"/>
    <w:semiHidden/>
    <w:unhideWhenUsed/>
    <w:rsid w:val="00500BF9"/>
    <w:rPr>
      <w:sz w:val="16"/>
      <w:szCs w:val="16"/>
    </w:rPr>
  </w:style>
  <w:style w:type="paragraph" w:styleId="CommentText">
    <w:name w:val="annotation text"/>
    <w:basedOn w:val="Normal"/>
    <w:link w:val="CommentTextChar"/>
    <w:uiPriority w:val="99"/>
    <w:semiHidden/>
    <w:unhideWhenUsed/>
    <w:rsid w:val="00500BF9"/>
    <w:rPr>
      <w:sz w:val="20"/>
      <w:szCs w:val="20"/>
    </w:rPr>
  </w:style>
  <w:style w:type="character" w:customStyle="1" w:styleId="CommentTextChar">
    <w:name w:val="Comment Text Char"/>
    <w:basedOn w:val="DefaultParagraphFont"/>
    <w:link w:val="CommentText"/>
    <w:uiPriority w:val="99"/>
    <w:semiHidden/>
    <w:rsid w:val="00500B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0BF9"/>
    <w:rPr>
      <w:b/>
      <w:bCs/>
    </w:rPr>
  </w:style>
  <w:style w:type="character" w:customStyle="1" w:styleId="CommentSubjectChar">
    <w:name w:val="Comment Subject Char"/>
    <w:basedOn w:val="CommentTextChar"/>
    <w:link w:val="CommentSubject"/>
    <w:uiPriority w:val="99"/>
    <w:semiHidden/>
    <w:rsid w:val="00500BF9"/>
    <w:rPr>
      <w:rFonts w:ascii="Calibri" w:hAnsi="Calibri" w:cs="Calibri"/>
      <w:b/>
      <w:bCs/>
      <w:sz w:val="20"/>
      <w:szCs w:val="20"/>
    </w:rPr>
  </w:style>
  <w:style w:type="paragraph" w:styleId="BalloonText">
    <w:name w:val="Balloon Text"/>
    <w:basedOn w:val="Normal"/>
    <w:link w:val="BalloonTextChar"/>
    <w:uiPriority w:val="99"/>
    <w:semiHidden/>
    <w:unhideWhenUsed/>
    <w:rsid w:val="0050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978">
      <w:bodyDiv w:val="1"/>
      <w:marLeft w:val="0"/>
      <w:marRight w:val="0"/>
      <w:marTop w:val="0"/>
      <w:marBottom w:val="0"/>
      <w:divBdr>
        <w:top w:val="none" w:sz="0" w:space="0" w:color="auto"/>
        <w:left w:val="none" w:sz="0" w:space="0" w:color="auto"/>
        <w:bottom w:val="none" w:sz="0" w:space="0" w:color="auto"/>
        <w:right w:val="none" w:sz="0" w:space="0" w:color="auto"/>
      </w:divBdr>
    </w:div>
    <w:div w:id="518087358">
      <w:bodyDiv w:val="1"/>
      <w:marLeft w:val="0"/>
      <w:marRight w:val="0"/>
      <w:marTop w:val="0"/>
      <w:marBottom w:val="0"/>
      <w:divBdr>
        <w:top w:val="none" w:sz="0" w:space="0" w:color="auto"/>
        <w:left w:val="none" w:sz="0" w:space="0" w:color="auto"/>
        <w:bottom w:val="none" w:sz="0" w:space="0" w:color="auto"/>
        <w:right w:val="none" w:sz="0" w:space="0" w:color="auto"/>
      </w:divBdr>
    </w:div>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242325183">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 w:id="17865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Stephanie Leonard</cp:lastModifiedBy>
  <cp:revision>11</cp:revision>
  <dcterms:created xsi:type="dcterms:W3CDTF">2022-04-11T11:40:00Z</dcterms:created>
  <dcterms:modified xsi:type="dcterms:W3CDTF">2022-05-19T12:48:00Z</dcterms:modified>
</cp:coreProperties>
</file>