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5" w:rsidRPr="00320ECC" w:rsidRDefault="00762B25" w:rsidP="00762B25">
      <w:pPr>
        <w:rPr>
          <w:rFonts w:cs="Calibri"/>
        </w:rPr>
      </w:pPr>
    </w:p>
    <w:p w:rsidR="00762B25" w:rsidRPr="00320ECC" w:rsidRDefault="00762B25" w:rsidP="00762B25">
      <w:pPr>
        <w:jc w:val="center"/>
        <w:rPr>
          <w:rFonts w:cs="Calibri"/>
          <w:b/>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1278890</wp:posOffset>
                </wp:positionH>
                <wp:positionV relativeFrom="paragraph">
                  <wp:posOffset>114300</wp:posOffset>
                </wp:positionV>
                <wp:extent cx="3352800" cy="3399155"/>
                <wp:effectExtent l="9525" t="9525" r="952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99155"/>
                        </a:xfrm>
                        <a:prstGeom prst="roundRect">
                          <a:avLst>
                            <a:gd name="adj" fmla="val 16667"/>
                          </a:avLst>
                        </a:prstGeom>
                        <a:solidFill>
                          <a:srgbClr val="76923C"/>
                        </a:solidFill>
                        <a:ln w="9525">
                          <a:solidFill>
                            <a:srgbClr val="808080"/>
                          </a:solidFill>
                          <a:round/>
                          <a:headEnd/>
                          <a:tailEnd/>
                        </a:ln>
                      </wps:spPr>
                      <wps:txbx>
                        <w:txbxContent>
                          <w:p w:rsidR="00762B25" w:rsidRDefault="00762B25" w:rsidP="00762B25">
                            <w:pPr>
                              <w:pStyle w:val="Heading1"/>
                              <w:ind w:left="0" w:firstLine="0"/>
                              <w:jc w:val="center"/>
                            </w:pP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Application for Inclusion on an</w:t>
                            </w: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Open Select List</w:t>
                            </w:r>
                          </w:p>
                          <w:p w:rsidR="00762B25" w:rsidRPr="00574872" w:rsidRDefault="00762B25" w:rsidP="00762B25">
                            <w:pPr>
                              <w:jc w:val="center"/>
                              <w:rPr>
                                <w:rFonts w:asciiTheme="minorHAnsi" w:hAnsiTheme="minorHAnsi" w:cs="Arial"/>
                                <w:b/>
                                <w:sz w:val="28"/>
                                <w:szCs w:val="24"/>
                              </w:rPr>
                            </w:pPr>
                            <w:proofErr w:type="gramStart"/>
                            <w:r w:rsidRPr="00574872">
                              <w:rPr>
                                <w:rFonts w:asciiTheme="minorHAnsi" w:hAnsiTheme="minorHAnsi"/>
                                <w:sz w:val="28"/>
                                <w:szCs w:val="24"/>
                              </w:rPr>
                              <w:t>for</w:t>
                            </w:r>
                            <w:proofErr w:type="gramEnd"/>
                          </w:p>
                          <w:p w:rsidR="00762B25" w:rsidRPr="00574872" w:rsidRDefault="00762B25" w:rsidP="00762B25">
                            <w:pPr>
                              <w:jc w:val="center"/>
                              <w:rPr>
                                <w:rFonts w:asciiTheme="minorHAnsi" w:hAnsiTheme="minorHAnsi" w:cs="Arial"/>
                                <w:b/>
                                <w:sz w:val="28"/>
                                <w:szCs w:val="24"/>
                              </w:rPr>
                            </w:pPr>
                            <w:r w:rsidRPr="00574872">
                              <w:rPr>
                                <w:rFonts w:asciiTheme="minorHAnsi" w:hAnsiTheme="minorHAnsi" w:cs="Arial"/>
                                <w:b/>
                                <w:sz w:val="28"/>
                                <w:szCs w:val="24"/>
                              </w:rPr>
                              <w:t>Buildings Based Day Care Services</w:t>
                            </w:r>
                          </w:p>
                          <w:p w:rsidR="00762B25" w:rsidRPr="00574872" w:rsidRDefault="00762B25" w:rsidP="00762B25">
                            <w:pPr>
                              <w:jc w:val="center"/>
                              <w:rPr>
                                <w:rFonts w:asciiTheme="minorHAnsi" w:hAnsiTheme="minorHAnsi" w:cs="Arial"/>
                                <w:b/>
                                <w:szCs w:val="24"/>
                              </w:rPr>
                            </w:pPr>
                            <w:r w:rsidRPr="00574872">
                              <w:rPr>
                                <w:rFonts w:asciiTheme="minorHAnsi" w:hAnsiTheme="minorHAnsi" w:cs="Arial"/>
                                <w:b/>
                                <w:szCs w:val="24"/>
                              </w:rPr>
                              <w:t xml:space="preserve">Document </w:t>
                            </w:r>
                            <w:r w:rsidR="00063AAE">
                              <w:rPr>
                                <w:rFonts w:asciiTheme="minorHAnsi" w:hAnsiTheme="minorHAnsi" w:cs="Arial"/>
                                <w:b/>
                                <w:szCs w:val="24"/>
                              </w:rPr>
                              <w:t>3</w:t>
                            </w:r>
                            <w:r w:rsidRPr="00574872">
                              <w:rPr>
                                <w:rFonts w:asciiTheme="minorHAnsi" w:hAnsiTheme="minorHAnsi" w:cs="Arial"/>
                                <w:b/>
                                <w:szCs w:val="24"/>
                              </w:rPr>
                              <w:t xml:space="preserve"> </w:t>
                            </w:r>
                            <w:bookmarkStart w:id="0" w:name="_GoBack"/>
                            <w:bookmarkEnd w:id="0"/>
                            <w:r w:rsidRPr="00574872">
                              <w:rPr>
                                <w:rFonts w:asciiTheme="minorHAnsi" w:hAnsiTheme="minorHAnsi" w:cs="Arial"/>
                                <w:b/>
                                <w:szCs w:val="24"/>
                              </w:rPr>
                              <w:t xml:space="preserve">of </w:t>
                            </w:r>
                            <w:r w:rsidR="00C85228">
                              <w:rPr>
                                <w:rFonts w:asciiTheme="minorHAnsi" w:hAnsiTheme="minorHAnsi" w:cs="Arial"/>
                                <w:b/>
                                <w:szCs w:val="24"/>
                              </w:rPr>
                              <w:t>6</w:t>
                            </w:r>
                          </w:p>
                          <w:p w:rsidR="00762B25" w:rsidRPr="00574872" w:rsidRDefault="00762B25" w:rsidP="00762B25">
                            <w:pPr>
                              <w:jc w:val="center"/>
                              <w:rPr>
                                <w:rFonts w:asciiTheme="minorHAnsi" w:hAnsiTheme="minorHAnsi" w:cs="Arial"/>
                                <w:b/>
                                <w:sz w:val="28"/>
                                <w:szCs w:val="24"/>
                              </w:rPr>
                            </w:pPr>
                          </w:p>
                          <w:p w:rsidR="00762B25" w:rsidRPr="00574872" w:rsidRDefault="00166100" w:rsidP="00762B25">
                            <w:pPr>
                              <w:jc w:val="center"/>
                              <w:rPr>
                                <w:rFonts w:asciiTheme="minorHAnsi" w:hAnsiTheme="minorHAnsi" w:cs="Arial"/>
                                <w:b/>
                                <w:sz w:val="28"/>
                                <w:szCs w:val="24"/>
                              </w:rPr>
                            </w:pPr>
                            <w:r>
                              <w:rPr>
                                <w:rFonts w:asciiTheme="minorHAnsi" w:hAnsiTheme="minorHAnsi" w:cs="Arial"/>
                                <w:b/>
                                <w:sz w:val="28"/>
                                <w:szCs w:val="24"/>
                              </w:rPr>
                              <w:t>November</w:t>
                            </w:r>
                            <w:r w:rsidR="00762B25" w:rsidRPr="00574872">
                              <w:rPr>
                                <w:rFonts w:asciiTheme="minorHAnsi" w:hAnsiTheme="minorHAnsi" w:cs="Arial"/>
                                <w:b/>
                                <w:sz w:val="28"/>
                                <w:szCs w:val="24"/>
                              </w:rPr>
                              <w:t xml:space="preserve"> 2018</w:t>
                            </w:r>
                          </w:p>
                          <w:p w:rsidR="00762B25" w:rsidRPr="00DA4508" w:rsidRDefault="00762B25" w:rsidP="00762B25">
                            <w:pPr>
                              <w:jc w:val="center"/>
                              <w:rPr>
                                <w:rFonts w:ascii="Arial" w:hAnsi="Arial" w:cs="Arial"/>
                                <w:b/>
                                <w:sz w:val="28"/>
                                <w:szCs w:val="28"/>
                              </w:rPr>
                            </w:pPr>
                          </w:p>
                          <w:p w:rsidR="00762B25" w:rsidRPr="00DA4508" w:rsidRDefault="00762B25" w:rsidP="00762B25">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00.7pt;margin-top:9pt;width:264pt;height:2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" fillcolor="#76923c" strokecolor="gray">
                <v:textbox>
                  <w:txbxContent>
                    <w:p w:rsidR="00762B25" w:rsidRDefault="00762B25" w:rsidP="00762B25">
                      <w:pPr>
                        <w:pStyle w:val="Heading1"/>
                        <w:ind w:left="0" w:firstLine="0"/>
                        <w:jc w:val="center"/>
                      </w:pP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Application for Inclusion on an</w:t>
                      </w: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Open Select List</w:t>
                      </w:r>
                    </w:p>
                    <w:p w:rsidR="00762B25" w:rsidRPr="00574872" w:rsidRDefault="00762B25" w:rsidP="00762B25">
                      <w:pPr>
                        <w:jc w:val="center"/>
                        <w:rPr>
                          <w:rFonts w:asciiTheme="minorHAnsi" w:hAnsiTheme="minorHAnsi" w:cs="Arial"/>
                          <w:b/>
                          <w:sz w:val="28"/>
                          <w:szCs w:val="24"/>
                        </w:rPr>
                      </w:pPr>
                      <w:proofErr w:type="gramStart"/>
                      <w:r w:rsidRPr="00574872">
                        <w:rPr>
                          <w:rFonts w:asciiTheme="minorHAnsi" w:hAnsiTheme="minorHAnsi"/>
                          <w:sz w:val="28"/>
                          <w:szCs w:val="24"/>
                        </w:rPr>
                        <w:t>for</w:t>
                      </w:r>
                      <w:proofErr w:type="gramEnd"/>
                    </w:p>
                    <w:p w:rsidR="00762B25" w:rsidRPr="00574872" w:rsidRDefault="00762B25" w:rsidP="00762B25">
                      <w:pPr>
                        <w:jc w:val="center"/>
                        <w:rPr>
                          <w:rFonts w:asciiTheme="minorHAnsi" w:hAnsiTheme="minorHAnsi" w:cs="Arial"/>
                          <w:b/>
                          <w:sz w:val="28"/>
                          <w:szCs w:val="24"/>
                        </w:rPr>
                      </w:pPr>
                      <w:r w:rsidRPr="00574872">
                        <w:rPr>
                          <w:rFonts w:asciiTheme="minorHAnsi" w:hAnsiTheme="minorHAnsi" w:cs="Arial"/>
                          <w:b/>
                          <w:sz w:val="28"/>
                          <w:szCs w:val="24"/>
                        </w:rPr>
                        <w:t>Buildings Based Day Care Services</w:t>
                      </w:r>
                    </w:p>
                    <w:p w:rsidR="00762B25" w:rsidRPr="00574872" w:rsidRDefault="00762B25" w:rsidP="00762B25">
                      <w:pPr>
                        <w:jc w:val="center"/>
                        <w:rPr>
                          <w:rFonts w:asciiTheme="minorHAnsi" w:hAnsiTheme="minorHAnsi" w:cs="Arial"/>
                          <w:b/>
                          <w:szCs w:val="24"/>
                        </w:rPr>
                      </w:pPr>
                      <w:r w:rsidRPr="00574872">
                        <w:rPr>
                          <w:rFonts w:asciiTheme="minorHAnsi" w:hAnsiTheme="minorHAnsi" w:cs="Arial"/>
                          <w:b/>
                          <w:szCs w:val="24"/>
                        </w:rPr>
                        <w:t xml:space="preserve">Document </w:t>
                      </w:r>
                      <w:r w:rsidR="00063AAE">
                        <w:rPr>
                          <w:rFonts w:asciiTheme="minorHAnsi" w:hAnsiTheme="minorHAnsi" w:cs="Arial"/>
                          <w:b/>
                          <w:szCs w:val="24"/>
                        </w:rPr>
                        <w:t>3</w:t>
                      </w:r>
                      <w:r w:rsidRPr="00574872">
                        <w:rPr>
                          <w:rFonts w:asciiTheme="minorHAnsi" w:hAnsiTheme="minorHAnsi" w:cs="Arial"/>
                          <w:b/>
                          <w:szCs w:val="24"/>
                        </w:rPr>
                        <w:t xml:space="preserve"> </w:t>
                      </w:r>
                      <w:bookmarkStart w:id="1" w:name="_GoBack"/>
                      <w:bookmarkEnd w:id="1"/>
                      <w:r w:rsidRPr="00574872">
                        <w:rPr>
                          <w:rFonts w:asciiTheme="minorHAnsi" w:hAnsiTheme="minorHAnsi" w:cs="Arial"/>
                          <w:b/>
                          <w:szCs w:val="24"/>
                        </w:rPr>
                        <w:t xml:space="preserve">of </w:t>
                      </w:r>
                      <w:r w:rsidR="00C85228">
                        <w:rPr>
                          <w:rFonts w:asciiTheme="minorHAnsi" w:hAnsiTheme="minorHAnsi" w:cs="Arial"/>
                          <w:b/>
                          <w:szCs w:val="24"/>
                        </w:rPr>
                        <w:t>6</w:t>
                      </w:r>
                    </w:p>
                    <w:p w:rsidR="00762B25" w:rsidRPr="00574872" w:rsidRDefault="00762B25" w:rsidP="00762B25">
                      <w:pPr>
                        <w:jc w:val="center"/>
                        <w:rPr>
                          <w:rFonts w:asciiTheme="minorHAnsi" w:hAnsiTheme="minorHAnsi" w:cs="Arial"/>
                          <w:b/>
                          <w:sz w:val="28"/>
                          <w:szCs w:val="24"/>
                        </w:rPr>
                      </w:pPr>
                    </w:p>
                    <w:p w:rsidR="00762B25" w:rsidRPr="00574872" w:rsidRDefault="00166100" w:rsidP="00762B25">
                      <w:pPr>
                        <w:jc w:val="center"/>
                        <w:rPr>
                          <w:rFonts w:asciiTheme="minorHAnsi" w:hAnsiTheme="minorHAnsi" w:cs="Arial"/>
                          <w:b/>
                          <w:sz w:val="28"/>
                          <w:szCs w:val="24"/>
                        </w:rPr>
                      </w:pPr>
                      <w:r>
                        <w:rPr>
                          <w:rFonts w:asciiTheme="minorHAnsi" w:hAnsiTheme="minorHAnsi" w:cs="Arial"/>
                          <w:b/>
                          <w:sz w:val="28"/>
                          <w:szCs w:val="24"/>
                        </w:rPr>
                        <w:t>November</w:t>
                      </w:r>
                      <w:r w:rsidR="00762B25" w:rsidRPr="00574872">
                        <w:rPr>
                          <w:rFonts w:asciiTheme="minorHAnsi" w:hAnsiTheme="minorHAnsi" w:cs="Arial"/>
                          <w:b/>
                          <w:sz w:val="28"/>
                          <w:szCs w:val="24"/>
                        </w:rPr>
                        <w:t xml:space="preserve"> 2018</w:t>
                      </w:r>
                    </w:p>
                    <w:p w:rsidR="00762B25" w:rsidRPr="00DA4508" w:rsidRDefault="00762B25" w:rsidP="00762B25">
                      <w:pPr>
                        <w:jc w:val="center"/>
                        <w:rPr>
                          <w:rFonts w:ascii="Arial" w:hAnsi="Arial" w:cs="Arial"/>
                          <w:b/>
                          <w:sz w:val="28"/>
                          <w:szCs w:val="28"/>
                        </w:rPr>
                      </w:pPr>
                    </w:p>
                    <w:p w:rsidR="00762B25" w:rsidRPr="00DA4508" w:rsidRDefault="00762B25" w:rsidP="00762B25">
                      <w:pPr>
                        <w:pStyle w:val="Heading1"/>
                      </w:pPr>
                    </w:p>
                  </w:txbxContent>
                </v:textbox>
              </v:roundrect>
            </w:pict>
          </mc:Fallback>
        </mc:AlternateContent>
      </w: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rPr>
      </w:pPr>
    </w:p>
    <w:p w:rsidR="00762B25" w:rsidRPr="00320ECC" w:rsidRDefault="00762B25" w:rsidP="00762B25">
      <w:pPr>
        <w:jc w:val="center"/>
        <w:rPr>
          <w:rFonts w:cs="Calibri"/>
          <w:b/>
        </w:rPr>
      </w:pPr>
    </w:p>
    <w:p w:rsidR="00762B25" w:rsidRPr="00320ECC" w:rsidRDefault="00762B25" w:rsidP="00762B25">
      <w:pPr>
        <w:jc w:val="center"/>
        <w:rPr>
          <w:rFonts w:cs="Calibri"/>
          <w:b/>
        </w:rPr>
      </w:pPr>
    </w:p>
    <w:p w:rsidR="00762B25" w:rsidRPr="00320ECC" w:rsidRDefault="00762B25" w:rsidP="00762B25">
      <w:pPr>
        <w:rPr>
          <w:rFonts w:cs="Calibri"/>
        </w:rPr>
      </w:pPr>
    </w:p>
    <w:p w:rsidR="00762B25" w:rsidRPr="00320ECC" w:rsidRDefault="00762B25" w:rsidP="00762B25">
      <w:pPr>
        <w:rPr>
          <w:rFonts w:cs="Calibri"/>
        </w:rPr>
      </w:pPr>
    </w:p>
    <w:p w:rsidR="00762B25" w:rsidRDefault="00762B25" w:rsidP="00762B25">
      <w:pPr>
        <w:jc w:val="both"/>
        <w:rPr>
          <w:rFonts w:cs="Calibri"/>
        </w:rPr>
      </w:pPr>
    </w:p>
    <w:p w:rsidR="00762B25" w:rsidRDefault="00762B25" w:rsidP="00762B25">
      <w:pPr>
        <w:jc w:val="both"/>
        <w:rPr>
          <w:rFonts w:cs="Calibri"/>
        </w:rPr>
      </w:pPr>
    </w:p>
    <w:p w:rsidR="00762B25" w:rsidRDefault="00762B25" w:rsidP="00762B25">
      <w:pPr>
        <w:jc w:val="both"/>
        <w:rPr>
          <w:rFonts w:cs="Calibri"/>
          <w:b/>
        </w:rPr>
      </w:pPr>
    </w:p>
    <w:p w:rsidR="00DC57AB" w:rsidRPr="00017B20" w:rsidRDefault="00DC57AB" w:rsidP="00DC57AB">
      <w:pPr>
        <w:jc w:val="both"/>
        <w:rPr>
          <w:rFonts w:cs="Calibri"/>
          <w:b/>
        </w:rPr>
      </w:pPr>
      <w:r w:rsidRPr="008D6F51">
        <w:rPr>
          <w:rFonts w:cs="Calibri"/>
          <w:b/>
        </w:rPr>
        <w:t>Expressions of Interest:</w:t>
      </w:r>
      <w:r w:rsidRPr="008D6F51">
        <w:rPr>
          <w:rFonts w:cs="Calibri"/>
          <w:b/>
        </w:rPr>
        <w:tab/>
      </w:r>
      <w:r w:rsidRPr="008D6F51">
        <w:rPr>
          <w:rFonts w:cs="Calibri"/>
          <w:b/>
        </w:rPr>
        <w:tab/>
      </w:r>
      <w:r>
        <w:rPr>
          <w:rFonts w:cs="Calibri"/>
        </w:rPr>
        <w:t>06</w:t>
      </w:r>
      <w:r w:rsidRPr="00017B20">
        <w:t>/</w:t>
      </w:r>
      <w:r>
        <w:t>11</w:t>
      </w:r>
      <w:r w:rsidRPr="00017B20">
        <w:t xml:space="preserve">/18 to </w:t>
      </w:r>
      <w:r>
        <w:t>14</w:t>
      </w:r>
      <w:r w:rsidRPr="00017B20">
        <w:t>/</w:t>
      </w:r>
      <w:r>
        <w:t>12</w:t>
      </w:r>
      <w:r w:rsidRPr="00017B20">
        <w:t>/18</w:t>
      </w:r>
    </w:p>
    <w:p w:rsidR="00DC57AB" w:rsidRPr="00017B20" w:rsidRDefault="00DC57AB" w:rsidP="00DC57AB">
      <w:pPr>
        <w:jc w:val="both"/>
        <w:rPr>
          <w:rFonts w:cs="Calibri"/>
          <w:b/>
        </w:rPr>
      </w:pPr>
      <w:r w:rsidRPr="00017B20">
        <w:rPr>
          <w:rFonts w:cs="Calibri"/>
          <w:b/>
        </w:rPr>
        <w:t>Submission Return Date:</w:t>
      </w:r>
      <w:r w:rsidRPr="00017B20">
        <w:rPr>
          <w:rFonts w:cs="Calibri"/>
          <w:b/>
        </w:rPr>
        <w:tab/>
      </w:r>
      <w:r w:rsidRPr="004A1032">
        <w:rPr>
          <w:rFonts w:cs="Calibri"/>
          <w:b/>
        </w:rPr>
        <w:t>14</w:t>
      </w:r>
      <w:r w:rsidRPr="004A1032">
        <w:rPr>
          <w:b/>
        </w:rPr>
        <w:t>/12/18 at 5pm</w:t>
      </w:r>
    </w:p>
    <w:p w:rsidR="00762B25" w:rsidRPr="00320ECC" w:rsidRDefault="00762B25" w:rsidP="003648BB">
      <w:pPr>
        <w:jc w:val="both"/>
        <w:rPr>
          <w:rFonts w:cs="Calibri"/>
        </w:rPr>
      </w:pPr>
      <w:r w:rsidRPr="00320ECC">
        <w:rPr>
          <w:rFonts w:cs="Calibri"/>
        </w:rPr>
        <w:tab/>
      </w:r>
      <w:r w:rsidRPr="00320ECC">
        <w:rPr>
          <w:rFonts w:cs="Calibri"/>
        </w:rPr>
        <w:tab/>
      </w:r>
      <w:r w:rsidRPr="00320ECC">
        <w:rPr>
          <w:rFonts w:cs="Calibri"/>
        </w:rPr>
        <w:tab/>
      </w: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Pr="0069538E" w:rsidRDefault="00762B25" w:rsidP="00762B25">
      <w:pPr>
        <w:spacing w:before="120" w:after="120"/>
        <w:jc w:val="both"/>
        <w:rPr>
          <w:rFonts w:ascii="Arial" w:hAnsi="Arial" w:cs="Arial"/>
          <w:b/>
        </w:rPr>
      </w:pPr>
      <w:bookmarkStart w:id="2" w:name="OLE_LINK1"/>
      <w:r w:rsidRPr="0069538E">
        <w:rPr>
          <w:rFonts w:ascii="Arial" w:hAnsi="Arial" w:cs="Arial"/>
          <w:b/>
        </w:rPr>
        <w:lastRenderedPageBreak/>
        <w:t xml:space="preserve">This document is </w:t>
      </w:r>
      <w:r w:rsidR="009D4A1D">
        <w:rPr>
          <w:rFonts w:ascii="Arial" w:hAnsi="Arial" w:cs="Arial"/>
          <w:b/>
        </w:rPr>
        <w:t>one</w:t>
      </w:r>
      <w:r w:rsidRPr="0069538E">
        <w:rPr>
          <w:rFonts w:ascii="Arial" w:hAnsi="Arial" w:cs="Arial"/>
          <w:b/>
        </w:rPr>
        <w:t xml:space="preserve"> of </w:t>
      </w:r>
      <w:r w:rsidR="002E7DD6">
        <w:rPr>
          <w:rFonts w:ascii="Arial" w:hAnsi="Arial" w:cs="Arial"/>
          <w:b/>
        </w:rPr>
        <w:t>six</w:t>
      </w:r>
      <w:r w:rsidRPr="0069538E">
        <w:rPr>
          <w:rFonts w:ascii="Arial" w:hAnsi="Arial" w:cs="Arial"/>
          <w:b/>
        </w:rPr>
        <w:t xml:space="preserve"> parts as listed below, which together form the Invitation to Tender documentation. Please ensure that no part is missing or duplicated.</w:t>
      </w:r>
    </w:p>
    <w:p w:rsidR="00762B25" w:rsidRPr="0069538E" w:rsidRDefault="00762B25" w:rsidP="00762B25">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2E7DD6" w:rsidRPr="0069538E" w:rsidTr="004B53FD">
        <w:trPr>
          <w:trHeight w:val="480"/>
          <w:jc w:val="center"/>
        </w:trPr>
        <w:tc>
          <w:tcPr>
            <w:tcW w:w="1786" w:type="dxa"/>
            <w:tcBorders>
              <w:bottom w:val="single" w:sz="4" w:space="0" w:color="auto"/>
            </w:tcBorders>
            <w:shd w:val="pct12" w:color="auto" w:fill="auto"/>
          </w:tcPr>
          <w:bookmarkEnd w:id="2"/>
          <w:p w:rsidR="002E7DD6" w:rsidRPr="0069538E" w:rsidRDefault="002E7DD6" w:rsidP="004B53FD">
            <w:pPr>
              <w:spacing w:before="120" w:after="120"/>
              <w:rPr>
                <w:rFonts w:ascii="Arial" w:hAnsi="Arial" w:cs="Arial"/>
                <w:b/>
              </w:rPr>
            </w:pPr>
            <w:r w:rsidRPr="0069538E">
              <w:rPr>
                <w:rFonts w:ascii="Arial" w:hAnsi="Arial" w:cs="Arial"/>
                <w:b/>
              </w:rPr>
              <w:t>Document No</w:t>
            </w:r>
          </w:p>
        </w:tc>
        <w:tc>
          <w:tcPr>
            <w:tcW w:w="5796" w:type="dxa"/>
            <w:tcBorders>
              <w:bottom w:val="single" w:sz="4" w:space="0" w:color="auto"/>
            </w:tcBorders>
            <w:shd w:val="pct12" w:color="auto" w:fill="auto"/>
          </w:tcPr>
          <w:p w:rsidR="002E7DD6" w:rsidRPr="0069538E" w:rsidRDefault="002E7DD6" w:rsidP="004B53FD">
            <w:pPr>
              <w:spacing w:before="120" w:after="120"/>
              <w:rPr>
                <w:rFonts w:ascii="Arial" w:hAnsi="Arial" w:cs="Arial"/>
                <w:b/>
              </w:rPr>
            </w:pPr>
            <w:r w:rsidRPr="0069538E">
              <w:rPr>
                <w:rFonts w:ascii="Arial" w:hAnsi="Arial" w:cs="Arial"/>
                <w:b/>
              </w:rPr>
              <w:t>Title</w:t>
            </w:r>
          </w:p>
        </w:tc>
      </w:tr>
      <w:tr w:rsidR="002E7DD6" w:rsidRPr="0069538E" w:rsidTr="004B53FD">
        <w:trPr>
          <w:trHeight w:val="1056"/>
          <w:jc w:val="center"/>
        </w:trPr>
        <w:tc>
          <w:tcPr>
            <w:tcW w:w="178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Document 1</w:t>
            </w:r>
          </w:p>
        </w:tc>
        <w:tc>
          <w:tcPr>
            <w:tcW w:w="5796" w:type="dxa"/>
            <w:shd w:val="clear" w:color="auto" w:fill="auto"/>
          </w:tcPr>
          <w:p w:rsidR="002E7DD6" w:rsidRDefault="002E7DD6" w:rsidP="004B53FD">
            <w:pPr>
              <w:spacing w:before="120" w:after="120"/>
              <w:rPr>
                <w:rFonts w:ascii="Arial" w:hAnsi="Arial" w:cs="Arial"/>
              </w:rPr>
            </w:pPr>
            <w:r>
              <w:rPr>
                <w:rFonts w:ascii="Arial" w:hAnsi="Arial" w:cs="Arial"/>
              </w:rPr>
              <w:t>Section 1: Information for Providers</w:t>
            </w:r>
          </w:p>
          <w:p w:rsidR="002E7DD6" w:rsidRDefault="002E7DD6" w:rsidP="004B53FD">
            <w:pPr>
              <w:spacing w:before="120" w:after="120"/>
              <w:rPr>
                <w:rFonts w:ascii="Arial" w:hAnsi="Arial" w:cs="Arial"/>
              </w:rPr>
            </w:pPr>
            <w:r>
              <w:rPr>
                <w:rFonts w:ascii="Arial" w:hAnsi="Arial" w:cs="Arial"/>
              </w:rPr>
              <w:t>Section 2: Instructions to Applicants</w:t>
            </w:r>
          </w:p>
          <w:p w:rsidR="002E7DD6" w:rsidRDefault="002E7DD6" w:rsidP="004B53FD">
            <w:pPr>
              <w:spacing w:before="120" w:after="120"/>
              <w:rPr>
                <w:rFonts w:ascii="Arial" w:hAnsi="Arial" w:cs="Arial"/>
              </w:rPr>
            </w:pPr>
            <w:r>
              <w:rPr>
                <w:rFonts w:ascii="Arial" w:hAnsi="Arial" w:cs="Arial"/>
              </w:rPr>
              <w:t xml:space="preserve">Section 3: Service Specification </w:t>
            </w:r>
          </w:p>
          <w:p w:rsidR="002E7DD6" w:rsidRDefault="002E7DD6" w:rsidP="004B53FD">
            <w:pPr>
              <w:spacing w:before="120" w:after="120"/>
              <w:rPr>
                <w:rFonts w:ascii="Arial" w:hAnsi="Arial" w:cs="Arial"/>
              </w:rPr>
            </w:pPr>
            <w:r>
              <w:rPr>
                <w:rFonts w:ascii="Arial" w:hAnsi="Arial" w:cs="Arial"/>
              </w:rPr>
              <w:t xml:space="preserve">Section 4: Contract Management Schedule </w:t>
            </w:r>
          </w:p>
          <w:p w:rsidR="002E7DD6" w:rsidRPr="0069538E" w:rsidRDefault="002E7DD6" w:rsidP="004B53FD">
            <w:pPr>
              <w:spacing w:before="120" w:after="120"/>
              <w:rPr>
                <w:rFonts w:ascii="Arial" w:hAnsi="Arial" w:cs="Arial"/>
              </w:rPr>
            </w:pPr>
            <w:r>
              <w:rPr>
                <w:rFonts w:ascii="Arial" w:hAnsi="Arial" w:cs="Arial"/>
              </w:rPr>
              <w:t xml:space="preserve">Section 5: Payment Schedule </w:t>
            </w:r>
          </w:p>
        </w:tc>
      </w:tr>
      <w:tr w:rsidR="002E7DD6" w:rsidRPr="0069538E" w:rsidTr="004B53FD">
        <w:trPr>
          <w:trHeight w:val="428"/>
          <w:jc w:val="center"/>
        </w:trPr>
        <w:tc>
          <w:tcPr>
            <w:tcW w:w="178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Document 2</w:t>
            </w:r>
          </w:p>
        </w:tc>
        <w:tc>
          <w:tcPr>
            <w:tcW w:w="579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 xml:space="preserve">Section </w:t>
            </w:r>
            <w:r>
              <w:rPr>
                <w:rFonts w:ascii="Arial" w:hAnsi="Arial" w:cs="Arial"/>
              </w:rPr>
              <w:t>6</w:t>
            </w:r>
            <w:r w:rsidRPr="0069538E">
              <w:rPr>
                <w:rFonts w:ascii="Arial" w:hAnsi="Arial" w:cs="Arial"/>
              </w:rPr>
              <w:t xml:space="preserve">: Provider Responses – </w:t>
            </w:r>
            <w:r>
              <w:rPr>
                <w:rFonts w:ascii="Arial" w:hAnsi="Arial" w:cs="Arial"/>
              </w:rPr>
              <w:t xml:space="preserve">Open Select List Application </w:t>
            </w:r>
            <w:r w:rsidRPr="0069538E">
              <w:rPr>
                <w:rFonts w:ascii="Arial" w:hAnsi="Arial" w:cs="Arial"/>
              </w:rPr>
              <w:t xml:space="preserve"> </w:t>
            </w:r>
          </w:p>
        </w:tc>
      </w:tr>
      <w:tr w:rsidR="002E7DD6" w:rsidRPr="0069538E" w:rsidTr="002E7DD6">
        <w:trPr>
          <w:trHeight w:val="480"/>
          <w:jc w:val="center"/>
        </w:trPr>
        <w:tc>
          <w:tcPr>
            <w:tcW w:w="1786" w:type="dxa"/>
            <w:shd w:val="clear" w:color="auto" w:fill="D9D9D9" w:themeFill="background1" w:themeFillShade="D9"/>
          </w:tcPr>
          <w:p w:rsidR="002E7DD6" w:rsidRPr="0069538E" w:rsidRDefault="002E7DD6" w:rsidP="004B53FD">
            <w:pPr>
              <w:spacing w:before="120" w:after="120"/>
              <w:rPr>
                <w:rFonts w:ascii="Arial" w:hAnsi="Arial" w:cs="Arial"/>
              </w:rPr>
            </w:pPr>
            <w:r w:rsidRPr="0069538E">
              <w:rPr>
                <w:rFonts w:ascii="Arial" w:hAnsi="Arial" w:cs="Arial"/>
              </w:rPr>
              <w:t>Document 3</w:t>
            </w:r>
          </w:p>
        </w:tc>
        <w:tc>
          <w:tcPr>
            <w:tcW w:w="5796" w:type="dxa"/>
            <w:shd w:val="clear" w:color="auto" w:fill="D9D9D9" w:themeFill="background1" w:themeFillShade="D9"/>
          </w:tcPr>
          <w:p w:rsidR="002E7DD6" w:rsidRPr="0054575F" w:rsidRDefault="002E7DD6" w:rsidP="004B53FD">
            <w:pPr>
              <w:spacing w:before="120" w:after="120"/>
              <w:rPr>
                <w:rFonts w:ascii="Arial" w:hAnsi="Arial" w:cs="Arial"/>
              </w:rPr>
            </w:pPr>
            <w:r w:rsidRPr="0054575F">
              <w:rPr>
                <w:rFonts w:ascii="Arial" w:hAnsi="Arial" w:cs="Arial"/>
              </w:rPr>
              <w:t>Section 7: Payment Details</w:t>
            </w:r>
          </w:p>
          <w:p w:rsidR="002E7DD6" w:rsidRPr="0054575F" w:rsidRDefault="002E7DD6" w:rsidP="004B53FD">
            <w:pPr>
              <w:spacing w:before="120" w:after="120"/>
              <w:rPr>
                <w:rFonts w:ascii="Arial" w:hAnsi="Arial" w:cs="Arial"/>
              </w:rPr>
            </w:pPr>
            <w:r w:rsidRPr="0054575F">
              <w:rPr>
                <w:rFonts w:ascii="Arial" w:hAnsi="Arial" w:cs="Arial"/>
              </w:rPr>
              <w:t>Section 8: Declaration of Professional Standing</w:t>
            </w:r>
          </w:p>
          <w:p w:rsidR="002E7DD6" w:rsidRPr="0054575F" w:rsidRDefault="002E7DD6" w:rsidP="004B53FD">
            <w:pPr>
              <w:spacing w:before="120" w:after="120"/>
              <w:rPr>
                <w:rFonts w:ascii="Arial" w:hAnsi="Arial" w:cs="Arial"/>
              </w:rPr>
            </w:pPr>
            <w:r w:rsidRPr="0054575F">
              <w:rPr>
                <w:rFonts w:ascii="Arial" w:hAnsi="Arial" w:cs="Arial"/>
              </w:rPr>
              <w:t>Section 9: Form of Tender</w:t>
            </w:r>
          </w:p>
          <w:p w:rsidR="002E7DD6" w:rsidRPr="0054575F" w:rsidRDefault="002E7DD6" w:rsidP="004B53FD">
            <w:pPr>
              <w:spacing w:before="120" w:after="120"/>
              <w:rPr>
                <w:rFonts w:ascii="Arial" w:hAnsi="Arial" w:cs="Arial"/>
              </w:rPr>
            </w:pPr>
            <w:r w:rsidRPr="0054575F">
              <w:rPr>
                <w:rFonts w:ascii="Arial" w:hAnsi="Arial" w:cs="Arial"/>
              </w:rPr>
              <w:t>Section 10: Collusive Tendering Certificate</w:t>
            </w:r>
          </w:p>
          <w:p w:rsidR="002E7DD6" w:rsidRPr="0054575F" w:rsidRDefault="002E7DD6" w:rsidP="004B53FD">
            <w:pPr>
              <w:spacing w:before="120" w:after="120"/>
              <w:rPr>
                <w:rFonts w:ascii="Arial" w:hAnsi="Arial" w:cs="Arial"/>
              </w:rPr>
            </w:pPr>
            <w:r w:rsidRPr="0054575F">
              <w:rPr>
                <w:rFonts w:ascii="Arial" w:hAnsi="Arial" w:cs="Arial"/>
              </w:rPr>
              <w:t>Section 11: Freedom of Information Disclosure Form</w:t>
            </w:r>
          </w:p>
        </w:tc>
      </w:tr>
      <w:tr w:rsidR="002E7DD6" w:rsidRPr="0069538E" w:rsidTr="002E7DD6">
        <w:trPr>
          <w:trHeight w:val="466"/>
          <w:jc w:val="center"/>
        </w:trPr>
        <w:tc>
          <w:tcPr>
            <w:tcW w:w="178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Document 4</w:t>
            </w:r>
          </w:p>
        </w:tc>
        <w:tc>
          <w:tcPr>
            <w:tcW w:w="5796" w:type="dxa"/>
            <w:shd w:val="clear" w:color="auto" w:fill="auto"/>
          </w:tcPr>
          <w:p w:rsidR="002E7DD6" w:rsidRPr="0054575F" w:rsidRDefault="002E7DD6" w:rsidP="004B53FD">
            <w:pPr>
              <w:spacing w:before="120" w:after="120"/>
              <w:rPr>
                <w:rFonts w:ascii="Arial" w:hAnsi="Arial" w:cs="Arial"/>
              </w:rPr>
            </w:pPr>
            <w:r w:rsidRPr="0054575F">
              <w:rPr>
                <w:rFonts w:ascii="Arial" w:hAnsi="Arial" w:cs="Arial"/>
              </w:rPr>
              <w:t>Section 12: Provider Checklist</w:t>
            </w:r>
          </w:p>
        </w:tc>
      </w:tr>
      <w:tr w:rsidR="002E7DD6" w:rsidRPr="0069538E" w:rsidTr="004B53FD">
        <w:trPr>
          <w:trHeight w:val="480"/>
          <w:jc w:val="center"/>
        </w:trPr>
        <w:tc>
          <w:tcPr>
            <w:tcW w:w="178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Document 5</w:t>
            </w:r>
          </w:p>
        </w:tc>
        <w:tc>
          <w:tcPr>
            <w:tcW w:w="579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Section 1</w:t>
            </w:r>
            <w:r>
              <w:rPr>
                <w:rFonts w:ascii="Arial" w:hAnsi="Arial" w:cs="Arial"/>
              </w:rPr>
              <w:t>3</w:t>
            </w:r>
            <w:r w:rsidRPr="0069538E">
              <w:rPr>
                <w:rFonts w:ascii="Arial" w:hAnsi="Arial" w:cs="Arial"/>
              </w:rPr>
              <w:t>: Terms and Conditions of Contract</w:t>
            </w:r>
          </w:p>
        </w:tc>
      </w:tr>
      <w:tr w:rsidR="002E7DD6" w:rsidRPr="0069538E" w:rsidTr="004B53FD">
        <w:trPr>
          <w:trHeight w:val="480"/>
          <w:jc w:val="center"/>
        </w:trPr>
        <w:tc>
          <w:tcPr>
            <w:tcW w:w="1786" w:type="dxa"/>
            <w:shd w:val="clear" w:color="auto" w:fill="auto"/>
          </w:tcPr>
          <w:p w:rsidR="002E7DD6" w:rsidRPr="0069538E" w:rsidRDefault="002E7DD6" w:rsidP="004B53FD">
            <w:pPr>
              <w:spacing w:before="120" w:after="120"/>
              <w:rPr>
                <w:rFonts w:ascii="Arial" w:hAnsi="Arial" w:cs="Arial"/>
              </w:rPr>
            </w:pPr>
            <w:r w:rsidRPr="0069538E">
              <w:rPr>
                <w:rFonts w:ascii="Arial" w:hAnsi="Arial" w:cs="Arial"/>
              </w:rPr>
              <w:t xml:space="preserve">Document 6 </w:t>
            </w:r>
          </w:p>
        </w:tc>
        <w:tc>
          <w:tcPr>
            <w:tcW w:w="5796" w:type="dxa"/>
            <w:shd w:val="clear" w:color="auto" w:fill="auto"/>
          </w:tcPr>
          <w:p w:rsidR="00132AA1" w:rsidRPr="005A4DF1" w:rsidRDefault="00132AA1" w:rsidP="00132AA1">
            <w:pPr>
              <w:spacing w:before="120" w:after="120"/>
              <w:rPr>
                <w:rFonts w:ascii="Arial" w:hAnsi="Arial" w:cs="Arial"/>
              </w:rPr>
            </w:pPr>
            <w:r w:rsidRPr="005A4DF1">
              <w:rPr>
                <w:rFonts w:ascii="Arial" w:hAnsi="Arial" w:cs="Arial"/>
              </w:rPr>
              <w:t xml:space="preserve">Appendix </w:t>
            </w:r>
            <w:r>
              <w:rPr>
                <w:rFonts w:ascii="Arial" w:hAnsi="Arial" w:cs="Arial"/>
              </w:rPr>
              <w:t>1</w:t>
            </w:r>
            <w:r w:rsidRPr="005A4DF1">
              <w:rPr>
                <w:rFonts w:ascii="Arial" w:hAnsi="Arial" w:cs="Arial"/>
              </w:rPr>
              <w:t>: Evaluation Matrix showing Quality Criteria</w:t>
            </w:r>
          </w:p>
          <w:p w:rsidR="00132AA1" w:rsidRPr="005A4DF1" w:rsidRDefault="00132AA1" w:rsidP="00132AA1">
            <w:pPr>
              <w:spacing w:before="120" w:after="120"/>
              <w:rPr>
                <w:rFonts w:ascii="Arial" w:hAnsi="Arial" w:cs="Arial"/>
              </w:rPr>
            </w:pPr>
            <w:r w:rsidRPr="005A4DF1">
              <w:rPr>
                <w:rFonts w:ascii="Arial" w:hAnsi="Arial" w:cs="Arial"/>
              </w:rPr>
              <w:t xml:space="preserve">Appendix </w:t>
            </w:r>
            <w:r>
              <w:rPr>
                <w:rFonts w:ascii="Arial" w:hAnsi="Arial" w:cs="Arial"/>
              </w:rPr>
              <w:t>2</w:t>
            </w:r>
            <w:r w:rsidRPr="005A4DF1">
              <w:rPr>
                <w:rFonts w:ascii="Arial" w:hAnsi="Arial" w:cs="Arial"/>
                <w:bCs/>
              </w:rPr>
              <w:t>: Details for partners, consortium members or               sub-contractors</w:t>
            </w:r>
          </w:p>
          <w:p w:rsidR="00132AA1" w:rsidRPr="005A4DF1" w:rsidRDefault="00132AA1" w:rsidP="00132AA1">
            <w:pPr>
              <w:spacing w:before="120" w:after="120"/>
              <w:rPr>
                <w:rFonts w:ascii="Arial" w:hAnsi="Arial" w:cs="Arial"/>
              </w:rPr>
            </w:pPr>
            <w:r w:rsidRPr="005A4DF1">
              <w:rPr>
                <w:rFonts w:ascii="Arial" w:hAnsi="Arial" w:cs="Arial"/>
              </w:rPr>
              <w:t xml:space="preserve">Appendix </w:t>
            </w:r>
            <w:r>
              <w:rPr>
                <w:rFonts w:ascii="Arial" w:hAnsi="Arial" w:cs="Arial"/>
              </w:rPr>
              <w:t>3</w:t>
            </w:r>
            <w:r w:rsidRPr="005A4DF1">
              <w:rPr>
                <w:rFonts w:ascii="Arial" w:hAnsi="Arial" w:cs="Arial"/>
              </w:rPr>
              <w:t>: Meanings of Offences</w:t>
            </w:r>
          </w:p>
          <w:p w:rsidR="002E7DD6" w:rsidRPr="0069538E" w:rsidRDefault="00132AA1" w:rsidP="00132AA1">
            <w:pPr>
              <w:spacing w:before="120" w:after="120"/>
              <w:rPr>
                <w:rFonts w:ascii="Arial" w:hAnsi="Arial" w:cs="Arial"/>
              </w:rPr>
            </w:pPr>
            <w:r w:rsidRPr="005A4DF1">
              <w:rPr>
                <w:rFonts w:ascii="Arial" w:hAnsi="Arial" w:cs="Arial"/>
              </w:rPr>
              <w:t xml:space="preserve">Appendix </w:t>
            </w:r>
            <w:r>
              <w:rPr>
                <w:rFonts w:ascii="Arial" w:hAnsi="Arial" w:cs="Arial"/>
              </w:rPr>
              <w:t>4</w:t>
            </w:r>
            <w:r w:rsidRPr="005A4DF1">
              <w:rPr>
                <w:rFonts w:ascii="Arial" w:hAnsi="Arial" w:cs="Arial"/>
              </w:rPr>
              <w:t>: Minimum Information Security Standards And Acceptable Use</w:t>
            </w:r>
          </w:p>
        </w:tc>
      </w:tr>
    </w:tbl>
    <w:p w:rsidR="00762B25" w:rsidRPr="0069538E" w:rsidRDefault="00762B25" w:rsidP="00762B25">
      <w:pPr>
        <w:rPr>
          <w:rFonts w:ascii="Arial" w:hAnsi="Arial" w:cs="Arial"/>
          <w:b/>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r>
        <w:rPr>
          <w:szCs w:val="24"/>
        </w:rPr>
        <w:br w:type="page"/>
      </w:r>
      <w:r>
        <w:rPr>
          <w:szCs w:val="24"/>
        </w:rPr>
        <w:lastRenderedPageBreak/>
        <w:t xml:space="preserve"> </w:t>
      </w:r>
    </w:p>
    <w:p w:rsidR="00762B25" w:rsidRDefault="00762B25" w:rsidP="00762B25">
      <w:pPr>
        <w:spacing w:after="0" w:line="240" w:lineRule="auto"/>
        <w:jc w:val="both"/>
        <w:rPr>
          <w:szCs w:val="24"/>
        </w:rPr>
      </w:pPr>
      <w:r>
        <w:rPr>
          <w:noProof/>
          <w:sz w:val="72"/>
          <w:szCs w:val="72"/>
        </w:rPr>
        <mc:AlternateContent>
          <mc:Choice Requires="wps">
            <w:drawing>
              <wp:anchor distT="0" distB="0" distL="114300" distR="114300" simplePos="0" relativeHeight="251661312" behindDoc="0" locked="0" layoutInCell="1" allowOverlap="1">
                <wp:simplePos x="0" y="0"/>
                <wp:positionH relativeFrom="column">
                  <wp:posOffset>394797</wp:posOffset>
                </wp:positionH>
                <wp:positionV relativeFrom="paragraph">
                  <wp:posOffset>-575369</wp:posOffset>
                </wp:positionV>
                <wp:extent cx="5486400" cy="581891"/>
                <wp:effectExtent l="0" t="0" r="19050" b="2794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1891"/>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spacing w:before="240" w:line="240" w:lineRule="auto"/>
                              <w:ind w:left="0" w:firstLine="0"/>
                              <w:jc w:val="both"/>
                              <w:rPr>
                                <w:color w:val="00B050"/>
                              </w:rPr>
                            </w:pPr>
                            <w: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left:0;text-align:left;margin-left:31.1pt;margin-top:-45.3pt;width:6in;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" fillcolor="#76923c" strokecolor="gray">
                <v:textbox>
                  <w:txbxContent>
                    <w:p w:rsidR="00762B25" w:rsidRPr="002B4C09" w:rsidRDefault="00762B25" w:rsidP="00762B25">
                      <w:pPr>
                        <w:pStyle w:val="Heading1"/>
                        <w:spacing w:before="240" w:line="240" w:lineRule="auto"/>
                        <w:ind w:left="0" w:firstLine="0"/>
                        <w:jc w:val="both"/>
                        <w:rPr>
                          <w:color w:val="00B050"/>
                        </w:rPr>
                      </w:pPr>
                      <w:r>
                        <w:t>CONTENTS</w:t>
                      </w:r>
                    </w:p>
                  </w:txbxContent>
                </v:textbox>
              </v:roundrect>
            </w:pict>
          </mc:Fallback>
        </mc:AlternateContent>
      </w:r>
    </w:p>
    <w:p w:rsidR="00D573C3" w:rsidRPr="00320ECC" w:rsidRDefault="00D573C3" w:rsidP="00762B25">
      <w:pPr>
        <w:spacing w:after="0" w:line="240" w:lineRule="auto"/>
      </w:pPr>
    </w:p>
    <w:p w:rsidR="00762B25" w:rsidRDefault="00762B25" w:rsidP="00762B25">
      <w:pPr>
        <w:rPr>
          <w:rFonts w:cs="Calibri"/>
          <w:b/>
        </w:rPr>
      </w:pPr>
      <w:r w:rsidRPr="00320ECC">
        <w:rPr>
          <w:rFonts w:cs="Calibri"/>
          <w:b/>
        </w:rPr>
        <w:t>Section</w:t>
      </w:r>
      <w:r w:rsidRPr="00320ECC">
        <w:rPr>
          <w:rFonts w:cs="Calibri"/>
          <w:b/>
        </w:rPr>
        <w:tab/>
        <w:t>De</w:t>
      </w:r>
      <w:r>
        <w:rPr>
          <w:rFonts w:cs="Calibri"/>
          <w:b/>
        </w:rPr>
        <w:t>scription</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320ECC">
        <w:rPr>
          <w:rFonts w:cs="Calibri"/>
          <w:b/>
        </w:rPr>
        <w:tab/>
      </w:r>
      <w:r w:rsidRPr="00320ECC">
        <w:rPr>
          <w:rFonts w:cs="Calibri"/>
          <w:b/>
        </w:rPr>
        <w:tab/>
      </w:r>
    </w:p>
    <w:p w:rsidR="008868FE" w:rsidRDefault="00C85228" w:rsidP="00762B25">
      <w:r>
        <w:t>Section 7</w:t>
      </w:r>
      <w:r w:rsidR="00D573C3">
        <w:tab/>
        <w:t>Payment Details</w:t>
      </w:r>
    </w:p>
    <w:p w:rsidR="00762B25" w:rsidRDefault="00762B25" w:rsidP="00762B25">
      <w:r>
        <w:t xml:space="preserve">Section </w:t>
      </w:r>
      <w:r w:rsidR="00C85228">
        <w:t>8</w:t>
      </w:r>
      <w:r>
        <w:tab/>
        <w:t xml:space="preserve">Declaration of Professional Standing </w:t>
      </w:r>
    </w:p>
    <w:p w:rsidR="00762B25" w:rsidRDefault="00762B25" w:rsidP="00762B25">
      <w:r>
        <w:t xml:space="preserve">Section </w:t>
      </w:r>
      <w:r w:rsidR="00C85228">
        <w:t>9</w:t>
      </w:r>
      <w:r>
        <w:tab/>
        <w:t xml:space="preserve">Form of Tender  </w:t>
      </w:r>
    </w:p>
    <w:p w:rsidR="00762B25" w:rsidRPr="00DF5A32" w:rsidRDefault="00762B25" w:rsidP="00762B25">
      <w:r>
        <w:t xml:space="preserve">Section </w:t>
      </w:r>
      <w:r w:rsidR="00C85228">
        <w:t>10</w:t>
      </w:r>
      <w:r>
        <w:tab/>
        <w:t xml:space="preserve">Collusive </w:t>
      </w:r>
      <w:r w:rsidRPr="00DF5A32">
        <w:t xml:space="preserve">Tendering Certificate </w:t>
      </w:r>
    </w:p>
    <w:p w:rsidR="00762B25" w:rsidRDefault="00762B25" w:rsidP="00762B25">
      <w:r w:rsidRPr="00DF5A32">
        <w:t xml:space="preserve">Section </w:t>
      </w:r>
      <w:r w:rsidR="00C85228">
        <w:t>11</w:t>
      </w:r>
      <w:r>
        <w:tab/>
      </w:r>
      <w:r w:rsidRPr="00DF5A32">
        <w:t xml:space="preserve">Freedom of Information Disclosure Form </w:t>
      </w:r>
    </w:p>
    <w:p w:rsidR="00762B25" w:rsidRDefault="00762B25" w:rsidP="00D573C3">
      <w:pPr>
        <w:pStyle w:val="Heading1"/>
        <w:ind w:left="0" w:firstLine="0"/>
        <w:rPr>
          <w:sz w:val="72"/>
          <w:szCs w:val="72"/>
        </w:rPr>
        <w:sectPr w:rsidR="00762B25" w:rsidSect="00065581">
          <w:headerReference w:type="default" r:id="rId8"/>
          <w:footerReference w:type="default" r:id="rId9"/>
          <w:pgSz w:w="11909" w:h="16834" w:code="9"/>
          <w:pgMar w:top="1134" w:right="851" w:bottom="851" w:left="851" w:header="708" w:footer="708" w:gutter="0"/>
          <w:cols w:space="708"/>
          <w:docGrid w:linePitch="360"/>
        </w:sectPr>
      </w:pPr>
    </w:p>
    <w:p w:rsidR="00762B25" w:rsidRDefault="00C85228" w:rsidP="00762B25">
      <w:pPr>
        <w:spacing w:after="0"/>
      </w:pPr>
      <w:r>
        <w:rPr>
          <w:noProof/>
        </w:rPr>
        <w:lastRenderedPageBreak/>
        <mc:AlternateContent>
          <mc:Choice Requires="wps">
            <w:drawing>
              <wp:anchor distT="0" distB="0" distL="114300" distR="114300" simplePos="0" relativeHeight="251672576" behindDoc="1" locked="0" layoutInCell="1" allowOverlap="1" wp14:anchorId="11EB207E" wp14:editId="044A3E9F">
                <wp:simplePos x="0" y="0"/>
                <wp:positionH relativeFrom="column">
                  <wp:posOffset>414020</wp:posOffset>
                </wp:positionH>
                <wp:positionV relativeFrom="paragraph">
                  <wp:posOffset>-468630</wp:posOffset>
                </wp:positionV>
                <wp:extent cx="5758180" cy="457200"/>
                <wp:effectExtent l="0" t="0" r="139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57200"/>
                        </a:xfrm>
                        <a:prstGeom prst="roundRect">
                          <a:avLst>
                            <a:gd name="adj" fmla="val 16667"/>
                          </a:avLst>
                        </a:prstGeom>
                        <a:solidFill>
                          <a:srgbClr val="76923C"/>
                        </a:solidFill>
                        <a:ln w="9525">
                          <a:solidFill>
                            <a:srgbClr val="808080"/>
                          </a:solidFill>
                          <a:round/>
                          <a:headEnd/>
                          <a:tailEnd/>
                        </a:ln>
                      </wps:spPr>
                      <wps:txbx>
                        <w:txbxContent>
                          <w:p w:rsidR="00C85228" w:rsidRPr="00C85228" w:rsidRDefault="00C85228" w:rsidP="00C85228">
                            <w:pPr>
                              <w:pStyle w:val="Heading1"/>
                              <w:ind w:left="0" w:firstLine="0"/>
                            </w:pPr>
                            <w:r w:rsidRPr="00C85228">
                              <w:t>SEC</w:t>
                            </w:r>
                            <w:r>
                              <w:t>TION 7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32.6pt;margin-top:-36.9pt;width:453.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" fillcolor="#76923c" strokecolor="gray">
                <v:textbox>
                  <w:txbxContent>
                    <w:p w:rsidR="00C85228" w:rsidRPr="00C85228" w:rsidRDefault="00C85228" w:rsidP="00C85228">
                      <w:pPr>
                        <w:pStyle w:val="Heading1"/>
                        <w:ind w:left="0" w:firstLine="0"/>
                      </w:pPr>
                      <w:r w:rsidRPr="00C85228">
                        <w:t>SEC</w:t>
                      </w:r>
                      <w:r>
                        <w:t>TION 7 – PAYMENT DETAILS</w:t>
                      </w:r>
                    </w:p>
                  </w:txbxContent>
                </v:textbox>
              </v:roundrect>
            </w:pict>
          </mc:Fallback>
        </mc:AlternateContent>
      </w:r>
    </w:p>
    <w:p w:rsidR="00492F80" w:rsidRPr="00492F80" w:rsidRDefault="00492F80" w:rsidP="00492F80">
      <w:pPr>
        <w:pStyle w:val="BodyText"/>
        <w:rPr>
          <w:rFonts w:asciiTheme="minorHAnsi" w:hAnsiTheme="minorHAnsi" w:cs="Arial"/>
          <w:szCs w:val="22"/>
        </w:rPr>
      </w:pPr>
      <w:r w:rsidRPr="00492F80">
        <w:rPr>
          <w:rFonts w:asciiTheme="minorHAnsi" w:hAnsiTheme="minorHAnsi" w:cs="Arial"/>
          <w:szCs w:val="22"/>
        </w:rPr>
        <w:t>The Council’s standard payment terms are 30 days from receipt of invoice although ability to pay via Visa Procurement Card (as identified in Section 5) is welcomed</w:t>
      </w:r>
    </w:p>
    <w:p w:rsidR="00492F80" w:rsidRPr="00492F80" w:rsidRDefault="00492F80" w:rsidP="00492F80">
      <w:pPr>
        <w:jc w:val="both"/>
        <w:rPr>
          <w:rFonts w:asciiTheme="minorHAnsi" w:hAnsiTheme="minorHAnsi" w:cs="Arial"/>
        </w:rPr>
      </w:pPr>
      <w:r w:rsidRPr="00492F80">
        <w:rPr>
          <w:rFonts w:asciiTheme="minorHAnsi" w:hAnsiTheme="minorHAnsi" w:cs="Arial"/>
        </w:rPr>
        <w:t>Payment is by BACS</w:t>
      </w:r>
    </w:p>
    <w:p w:rsidR="00492F80" w:rsidRPr="00492F80" w:rsidRDefault="00492F80" w:rsidP="00492F80">
      <w:pPr>
        <w:jc w:val="both"/>
        <w:rPr>
          <w:rFonts w:asciiTheme="minorHAnsi" w:hAnsiTheme="minorHAnsi" w:cs="Arial"/>
        </w:rPr>
      </w:pPr>
      <w:r w:rsidRPr="00492F80">
        <w:rPr>
          <w:rFonts w:asciiTheme="minorHAnsi" w:hAnsiTheme="minorHAnsi" w:cs="Arial"/>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492F80" w:rsidRPr="00492F80" w:rsidRDefault="00492F80" w:rsidP="00492F80">
      <w:pPr>
        <w:jc w:val="both"/>
        <w:rPr>
          <w:rFonts w:asciiTheme="minorHAnsi" w:hAnsiTheme="minorHAnsi" w:cs="Arial"/>
        </w:rPr>
      </w:pPr>
      <w:r w:rsidRPr="00492F80">
        <w:rPr>
          <w:rFonts w:asciiTheme="minorHAnsi" w:hAnsiTheme="minorHAnsi" w:cs="Arial"/>
          <w:i/>
        </w:rPr>
        <w:t>Note – You may adjust the size of the following text boxes to suit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08"/>
      </w:tblGrid>
      <w:tr w:rsidR="00492F80" w:rsidRPr="00492F80" w:rsidTr="0057381D">
        <w:tc>
          <w:tcPr>
            <w:tcW w:w="3348" w:type="dxa"/>
            <w:shd w:val="clear" w:color="auto" w:fill="auto"/>
          </w:tcPr>
          <w:p w:rsidR="00492F80" w:rsidRPr="00492F80" w:rsidRDefault="00492F80" w:rsidP="0057381D">
            <w:pPr>
              <w:jc w:val="both"/>
              <w:rPr>
                <w:rFonts w:asciiTheme="minorHAnsi" w:hAnsiTheme="minorHAnsi" w:cs="Arial"/>
              </w:rPr>
            </w:pPr>
            <w:r w:rsidRPr="00492F80">
              <w:rPr>
                <w:rFonts w:asciiTheme="minorHAnsi" w:hAnsiTheme="minorHAnsi" w:cs="Arial"/>
              </w:rPr>
              <w:t>Bank Name</w:t>
            </w:r>
          </w:p>
        </w:tc>
        <w:tc>
          <w:tcPr>
            <w:tcW w:w="6408" w:type="dxa"/>
            <w:shd w:val="clear" w:color="auto" w:fill="auto"/>
          </w:tcPr>
          <w:p w:rsidR="00492F80" w:rsidRPr="00492F80" w:rsidRDefault="00492F80" w:rsidP="0057381D">
            <w:pPr>
              <w:jc w:val="both"/>
              <w:rPr>
                <w:rFonts w:asciiTheme="minorHAnsi" w:hAnsiTheme="minorHAnsi" w:cs="Arial"/>
              </w:rPr>
            </w:pPr>
          </w:p>
        </w:tc>
      </w:tr>
      <w:tr w:rsidR="00492F80" w:rsidRPr="00492F80" w:rsidTr="0057381D">
        <w:tc>
          <w:tcPr>
            <w:tcW w:w="3348" w:type="dxa"/>
            <w:shd w:val="clear" w:color="auto" w:fill="auto"/>
          </w:tcPr>
          <w:p w:rsidR="00492F80" w:rsidRPr="00492F80" w:rsidRDefault="00492F80" w:rsidP="0057381D">
            <w:pPr>
              <w:jc w:val="both"/>
              <w:rPr>
                <w:rFonts w:asciiTheme="minorHAnsi" w:hAnsiTheme="minorHAnsi" w:cs="Arial"/>
              </w:rPr>
            </w:pPr>
            <w:r w:rsidRPr="00492F80">
              <w:rPr>
                <w:rFonts w:asciiTheme="minorHAnsi" w:hAnsiTheme="minorHAnsi" w:cs="Arial"/>
              </w:rPr>
              <w:t>Bank Address and Post code</w:t>
            </w:r>
          </w:p>
        </w:tc>
        <w:tc>
          <w:tcPr>
            <w:tcW w:w="6408" w:type="dxa"/>
            <w:shd w:val="clear" w:color="auto" w:fill="auto"/>
          </w:tcPr>
          <w:p w:rsidR="00492F80" w:rsidRPr="00492F80" w:rsidRDefault="00492F80" w:rsidP="0057381D">
            <w:pPr>
              <w:jc w:val="both"/>
              <w:rPr>
                <w:rFonts w:asciiTheme="minorHAnsi" w:hAnsiTheme="minorHAnsi" w:cs="Arial"/>
              </w:rPr>
            </w:pPr>
          </w:p>
        </w:tc>
      </w:tr>
      <w:tr w:rsidR="00492F80" w:rsidRPr="00492F80" w:rsidTr="0057381D">
        <w:tc>
          <w:tcPr>
            <w:tcW w:w="3348" w:type="dxa"/>
            <w:shd w:val="clear" w:color="auto" w:fill="auto"/>
          </w:tcPr>
          <w:p w:rsidR="00492F80" w:rsidRPr="00492F80" w:rsidRDefault="00492F80" w:rsidP="0057381D">
            <w:pPr>
              <w:jc w:val="both"/>
              <w:rPr>
                <w:rFonts w:asciiTheme="minorHAnsi" w:hAnsiTheme="minorHAnsi" w:cs="Arial"/>
              </w:rPr>
            </w:pPr>
            <w:r w:rsidRPr="00492F80">
              <w:rPr>
                <w:rFonts w:asciiTheme="minorHAnsi" w:hAnsiTheme="minorHAnsi" w:cs="Arial"/>
              </w:rPr>
              <w:t>Account Name</w:t>
            </w:r>
          </w:p>
        </w:tc>
        <w:tc>
          <w:tcPr>
            <w:tcW w:w="6408" w:type="dxa"/>
            <w:shd w:val="clear" w:color="auto" w:fill="auto"/>
          </w:tcPr>
          <w:p w:rsidR="00492F80" w:rsidRPr="00492F80" w:rsidRDefault="00492F80" w:rsidP="0057381D">
            <w:pPr>
              <w:jc w:val="both"/>
              <w:rPr>
                <w:rFonts w:asciiTheme="minorHAnsi" w:hAnsiTheme="minorHAnsi" w:cs="Arial"/>
              </w:rPr>
            </w:pPr>
          </w:p>
        </w:tc>
      </w:tr>
      <w:tr w:rsidR="00492F80" w:rsidRPr="00492F80" w:rsidTr="0057381D">
        <w:tc>
          <w:tcPr>
            <w:tcW w:w="3348" w:type="dxa"/>
            <w:shd w:val="clear" w:color="auto" w:fill="auto"/>
          </w:tcPr>
          <w:p w:rsidR="00492F80" w:rsidRPr="00492F80" w:rsidRDefault="00492F80" w:rsidP="0057381D">
            <w:pPr>
              <w:jc w:val="both"/>
              <w:rPr>
                <w:rFonts w:asciiTheme="minorHAnsi" w:hAnsiTheme="minorHAnsi" w:cs="Arial"/>
              </w:rPr>
            </w:pPr>
            <w:r w:rsidRPr="00492F80">
              <w:rPr>
                <w:rFonts w:asciiTheme="minorHAnsi" w:hAnsiTheme="minorHAnsi" w:cs="Arial"/>
              </w:rPr>
              <w:t xml:space="preserve">Account Number </w:t>
            </w:r>
          </w:p>
        </w:tc>
        <w:tc>
          <w:tcPr>
            <w:tcW w:w="6408" w:type="dxa"/>
            <w:shd w:val="clear" w:color="auto" w:fill="auto"/>
          </w:tcPr>
          <w:p w:rsidR="00492F80" w:rsidRPr="00492F80" w:rsidRDefault="00492F80" w:rsidP="0057381D">
            <w:pPr>
              <w:jc w:val="both"/>
              <w:rPr>
                <w:rFonts w:asciiTheme="minorHAnsi" w:hAnsiTheme="minorHAnsi" w:cs="Arial"/>
              </w:rPr>
            </w:pPr>
          </w:p>
        </w:tc>
      </w:tr>
      <w:tr w:rsidR="00492F80" w:rsidRPr="00492F80" w:rsidTr="0057381D">
        <w:tc>
          <w:tcPr>
            <w:tcW w:w="3348" w:type="dxa"/>
            <w:shd w:val="clear" w:color="auto" w:fill="auto"/>
          </w:tcPr>
          <w:p w:rsidR="00492F80" w:rsidRPr="00492F80" w:rsidRDefault="00492F80" w:rsidP="0057381D">
            <w:pPr>
              <w:jc w:val="both"/>
              <w:rPr>
                <w:rFonts w:asciiTheme="minorHAnsi" w:hAnsiTheme="minorHAnsi" w:cs="Arial"/>
              </w:rPr>
            </w:pPr>
            <w:r w:rsidRPr="00492F80">
              <w:rPr>
                <w:rFonts w:asciiTheme="minorHAnsi" w:hAnsiTheme="minorHAnsi" w:cs="Arial"/>
              </w:rPr>
              <w:t>Sort Code</w:t>
            </w:r>
          </w:p>
        </w:tc>
        <w:tc>
          <w:tcPr>
            <w:tcW w:w="6408" w:type="dxa"/>
            <w:shd w:val="clear" w:color="auto" w:fill="auto"/>
          </w:tcPr>
          <w:p w:rsidR="00492F80" w:rsidRPr="00492F80" w:rsidRDefault="00492F80" w:rsidP="0057381D">
            <w:pPr>
              <w:jc w:val="both"/>
              <w:rPr>
                <w:rFonts w:asciiTheme="minorHAnsi" w:hAnsiTheme="minorHAnsi" w:cs="Arial"/>
              </w:rPr>
            </w:pPr>
          </w:p>
        </w:tc>
      </w:tr>
    </w:tbl>
    <w:p w:rsidR="00492F80" w:rsidRPr="00492F80" w:rsidRDefault="00492F80" w:rsidP="00492F80">
      <w:pPr>
        <w:jc w:val="both"/>
        <w:rPr>
          <w:rFonts w:asciiTheme="minorHAnsi" w:hAnsiTheme="minorHAnsi" w:cs="Arial"/>
        </w:rPr>
      </w:pPr>
    </w:p>
    <w:p w:rsidR="00492F80" w:rsidRPr="00492F80" w:rsidRDefault="00492F80" w:rsidP="00492F80">
      <w:pPr>
        <w:pBdr>
          <w:top w:val="single" w:sz="4" w:space="1" w:color="999999"/>
          <w:left w:val="single" w:sz="4" w:space="4" w:color="999999"/>
          <w:bottom w:val="single" w:sz="4" w:space="1" w:color="999999"/>
          <w:right w:val="single" w:sz="4" w:space="4" w:color="999999"/>
        </w:pBdr>
        <w:ind w:left="284" w:right="555"/>
        <w:jc w:val="both"/>
        <w:rPr>
          <w:rFonts w:asciiTheme="minorHAnsi" w:hAnsiTheme="minorHAnsi" w:cs="Arial"/>
        </w:rPr>
      </w:pPr>
      <w:r w:rsidRPr="00492F80">
        <w:rPr>
          <w:rFonts w:asciiTheme="minorHAnsi" w:hAnsiTheme="minorHAnsi" w:cs="Arial"/>
        </w:rPr>
        <w:t>No invoices will be accepted from any Supplier without an official written order from us and the order number in full being quoted on all invoices.</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center"/>
        <w:rPr>
          <w:rFonts w:asciiTheme="minorHAnsi" w:hAnsiTheme="minorHAnsi" w:cs="Arial"/>
          <w:b/>
          <w:bCs/>
        </w:rPr>
      </w:pPr>
      <w:r w:rsidRPr="00492F80">
        <w:rPr>
          <w:rFonts w:asciiTheme="minorHAnsi" w:hAnsiTheme="minorHAnsi" w:cs="Arial"/>
          <w:b/>
          <w:bCs/>
        </w:rPr>
        <w:t>IMPORTANT</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rPr>
      </w:pPr>
      <w:r w:rsidRPr="00492F80">
        <w:rPr>
          <w:rFonts w:asciiTheme="minorHAnsi" w:hAnsiTheme="minorHAnsi" w:cs="Arial"/>
        </w:rPr>
        <w:t xml:space="preserve">All invoices for </w:t>
      </w:r>
      <w:r w:rsidRPr="00492F80">
        <w:rPr>
          <w:rFonts w:asciiTheme="minorHAnsi" w:hAnsiTheme="minorHAnsi" w:cs="Arial"/>
          <w:b/>
        </w:rPr>
        <w:t>Lincolnshire County Council</w:t>
      </w:r>
      <w:r w:rsidRPr="00492F80">
        <w:rPr>
          <w:rFonts w:asciiTheme="minorHAnsi" w:hAnsiTheme="minorHAnsi" w:cs="Arial"/>
        </w:rPr>
        <w:t xml:space="preserve"> should be addressed to:</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rPr>
      </w:pPr>
      <w:r>
        <w:rPr>
          <w:rFonts w:asciiTheme="minorHAnsi" w:hAnsiTheme="minorHAnsi" w:cs="Arial"/>
        </w:rPr>
        <w:t>L</w:t>
      </w:r>
      <w:r w:rsidRPr="00492F80">
        <w:rPr>
          <w:rFonts w:asciiTheme="minorHAnsi" w:hAnsiTheme="minorHAnsi" w:cs="Arial"/>
        </w:rPr>
        <w:t xml:space="preserve">incolnshire County Council, </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rPr>
      </w:pPr>
      <w:r w:rsidRPr="00492F80">
        <w:rPr>
          <w:rFonts w:asciiTheme="minorHAnsi" w:hAnsiTheme="minorHAnsi" w:cs="Arial"/>
        </w:rPr>
        <w:t xml:space="preserve">PO Box 146, Phoenix House, </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rPr>
      </w:pPr>
      <w:proofErr w:type="spellStart"/>
      <w:r w:rsidRPr="00492F80">
        <w:rPr>
          <w:rFonts w:asciiTheme="minorHAnsi" w:hAnsiTheme="minorHAnsi" w:cs="Arial"/>
        </w:rPr>
        <w:t>Knowsley</w:t>
      </w:r>
      <w:proofErr w:type="spellEnd"/>
      <w:r w:rsidRPr="00492F80">
        <w:rPr>
          <w:rFonts w:asciiTheme="minorHAnsi" w:hAnsiTheme="minorHAnsi" w:cs="Arial"/>
        </w:rPr>
        <w:t xml:space="preserve"> Industrial Park, </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rPr>
      </w:pPr>
      <w:r w:rsidRPr="00492F80">
        <w:rPr>
          <w:rFonts w:asciiTheme="minorHAnsi" w:hAnsiTheme="minorHAnsi" w:cs="Arial"/>
        </w:rPr>
        <w:t>Liverpool, L33 7WP</w:t>
      </w:r>
    </w:p>
    <w:p w:rsidR="00492F80" w:rsidRPr="00492F80" w:rsidRDefault="00492F80" w:rsidP="00492F80">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Arial"/>
          <w:b/>
          <w:bCs/>
        </w:rPr>
      </w:pPr>
      <w:r w:rsidRPr="00492F80">
        <w:rPr>
          <w:rFonts w:asciiTheme="minorHAnsi" w:hAnsiTheme="minorHAnsi" w:cs="Arial"/>
          <w:b/>
          <w:bCs/>
        </w:rPr>
        <w:t>Failure to do so may lead to a delay in payment.</w:t>
      </w:r>
    </w:p>
    <w:p w:rsidR="00C85228" w:rsidRDefault="00C85228" w:rsidP="00762B25">
      <w:pPr>
        <w:spacing w:after="0"/>
      </w:pPr>
    </w:p>
    <w:p w:rsidR="00C85228" w:rsidRDefault="00C85228" w:rsidP="00762B25">
      <w:pPr>
        <w:spacing w:after="0"/>
      </w:pPr>
    </w:p>
    <w:p w:rsidR="00C85228" w:rsidRDefault="00C85228" w:rsidP="00762B25">
      <w:pPr>
        <w:spacing w:after="0"/>
      </w:pPr>
    </w:p>
    <w:p w:rsidR="00D573C3" w:rsidRDefault="00D573C3" w:rsidP="00762B25">
      <w:pPr>
        <w:spacing w:after="0"/>
      </w:pPr>
    </w:p>
    <w:p w:rsidR="00C85228" w:rsidRDefault="00C85228" w:rsidP="00762B25">
      <w:pPr>
        <w:spacing w:after="0"/>
      </w:pPr>
    </w:p>
    <w:p w:rsidR="003648BB" w:rsidRDefault="003648BB" w:rsidP="00762B25">
      <w:pPr>
        <w:spacing w:after="0"/>
      </w:pPr>
    </w:p>
    <w:p w:rsidR="00762B25" w:rsidRDefault="00762B25" w:rsidP="00762B25">
      <w:pPr>
        <w:pStyle w:val="Heading1"/>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261620</wp:posOffset>
                </wp:positionH>
                <wp:positionV relativeFrom="paragraph">
                  <wp:posOffset>-78105</wp:posOffset>
                </wp:positionV>
                <wp:extent cx="5758180" cy="457200"/>
                <wp:effectExtent l="11430" t="5715" r="1206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57200"/>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rPr>
                                <w:color w:val="00B050"/>
                              </w:rPr>
                            </w:pPr>
                            <w:r>
                              <w:rPr>
                                <w:color w:val="00B05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20.6pt;margin-top:-6.15pt;width:453.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" fillcolor="#76923c" strokecolor="gray">
                <v:textbox>
                  <w:txbxContent>
                    <w:p w:rsidR="00762B25" w:rsidRPr="002B4C09" w:rsidRDefault="00762B25" w:rsidP="00762B25">
                      <w:pPr>
                        <w:pStyle w:val="Heading1"/>
                        <w:rPr>
                          <w:color w:val="00B050"/>
                        </w:rPr>
                      </w:pPr>
                      <w:r>
                        <w:rPr>
                          <w:color w:val="00B050"/>
                        </w:rPr>
                        <w:t>C</w:t>
                      </w:r>
                    </w:p>
                  </w:txbxContent>
                </v:textbox>
              </v:roundrect>
            </w:pict>
          </mc:Fallback>
        </mc:AlternateContent>
      </w:r>
      <w:r>
        <w:t xml:space="preserve">SECTION </w:t>
      </w:r>
      <w:r w:rsidR="00C85228">
        <w:t>8</w:t>
      </w:r>
      <w:r>
        <w:t>– DECLARATION OF PROFESSIONAL STANDING</w:t>
      </w:r>
    </w:p>
    <w:p w:rsidR="00762B25" w:rsidRDefault="00762B25" w:rsidP="00762B25">
      <w:pPr>
        <w:spacing w:after="0"/>
      </w:pPr>
    </w:p>
    <w:p w:rsidR="00762B25" w:rsidRDefault="00762B25" w:rsidP="00762B25">
      <w:pPr>
        <w:spacing w:after="0"/>
      </w:pPr>
    </w:p>
    <w:p w:rsidR="00762B25" w:rsidRDefault="00762B25" w:rsidP="00762B25">
      <w:pPr>
        <w:spacing w:after="0"/>
        <w:rPr>
          <w:rFonts w:cs="Arial"/>
          <w:b/>
        </w:rPr>
      </w:pPr>
      <w:r w:rsidRPr="00475868">
        <w:rPr>
          <w:rFonts w:cs="Arial"/>
          <w:b/>
        </w:rPr>
        <w:t xml:space="preserve">DECLARATION AND STATEMENT RELATING TO GOOD STANDING – GROUNDS FOR </w:t>
      </w:r>
      <w:r>
        <w:rPr>
          <w:rFonts w:cs="Arial"/>
          <w:b/>
        </w:rPr>
        <w:t>MANDATORY AND DISCRETIONARY</w:t>
      </w:r>
      <w:r w:rsidRPr="00475868">
        <w:rPr>
          <w:rFonts w:cs="Arial"/>
          <w:b/>
        </w:rPr>
        <w:t xml:space="preserve"> EXCLUSION</w:t>
      </w:r>
      <w:r>
        <w:rPr>
          <w:rFonts w:cs="Arial"/>
          <w:b/>
        </w:rPr>
        <w:t>S</w:t>
      </w:r>
      <w:r w:rsidRPr="00475868">
        <w:rPr>
          <w:rFonts w:cs="Arial"/>
          <w:b/>
        </w:rPr>
        <w:t xml:space="preserve"> (IN ELIGIBILITY) AND CRITERIA FOR REJECTION OF CANDIDATES - in accordance with Regulation </w:t>
      </w:r>
      <w:r>
        <w:rPr>
          <w:rFonts w:cs="Arial"/>
          <w:b/>
        </w:rPr>
        <w:t>57</w:t>
      </w:r>
      <w:r w:rsidRPr="00475868">
        <w:rPr>
          <w:rFonts w:cs="Arial"/>
          <w:b/>
        </w:rPr>
        <w:t xml:space="preserve"> of the Public Contracts Regulations </w:t>
      </w:r>
      <w:r>
        <w:rPr>
          <w:rFonts w:cs="Arial"/>
          <w:b/>
        </w:rPr>
        <w:t>2015</w:t>
      </w:r>
    </w:p>
    <w:p w:rsidR="00762B25" w:rsidRPr="00475868" w:rsidRDefault="00762B25" w:rsidP="00762B25">
      <w:pPr>
        <w:spacing w:after="0"/>
        <w:rPr>
          <w:rFonts w:cs="Arial"/>
        </w:rPr>
      </w:pPr>
    </w:p>
    <w:p w:rsidR="00762B25" w:rsidRPr="00475868" w:rsidRDefault="00762B25" w:rsidP="00762B25">
      <w:pPr>
        <w:spacing w:after="0"/>
        <w:rPr>
          <w:rFonts w:cs="Arial"/>
        </w:rPr>
      </w:pPr>
      <w:r w:rsidRPr="00475868">
        <w:rPr>
          <w:rFonts w:cs="Arial"/>
        </w:rPr>
        <w:t xml:space="preserve">I certify that I have reviewed the enclosed documentation on behalf of [organisation name] who is responding to </w:t>
      </w:r>
      <w:r w:rsidRPr="00565F6A">
        <w:rPr>
          <w:rFonts w:cs="Arial"/>
        </w:rPr>
        <w:t xml:space="preserve">this Open Select list application (the </w:t>
      </w:r>
      <w:r w:rsidRPr="00565F6A">
        <w:rPr>
          <w:rFonts w:cs="Arial"/>
          <w:b/>
        </w:rPr>
        <w:t>Organisation</w:t>
      </w:r>
      <w:r w:rsidRPr="00475868">
        <w:rPr>
          <w:rFonts w:cs="Arial"/>
        </w:rPr>
        <w:t>) and it wishes to be considered for selection to participate in the procurement process for the delivery of the Contract. In particular, that:</w:t>
      </w:r>
    </w:p>
    <w:p w:rsidR="00762B25" w:rsidRPr="00475868" w:rsidRDefault="00762B25" w:rsidP="00762B25">
      <w:pPr>
        <w:spacing w:after="0"/>
        <w:rPr>
          <w:rFonts w:cs="Arial"/>
        </w:rPr>
      </w:pPr>
    </w:p>
    <w:p w:rsidR="00762B25" w:rsidRPr="00475868" w:rsidRDefault="00762B25" w:rsidP="00762B25">
      <w:pPr>
        <w:spacing w:after="0"/>
        <w:rPr>
          <w:rFonts w:cs="Arial"/>
        </w:rPr>
      </w:pPr>
      <w:r w:rsidRPr="00565F6A">
        <w:rPr>
          <w:rFonts w:cs="Arial"/>
        </w:rPr>
        <w:t>The information supplied within this Open Select list application response</w:t>
      </w:r>
      <w:r w:rsidRPr="00475868">
        <w:rPr>
          <w:rFonts w:cs="Arial"/>
        </w:rPr>
        <w:t xml:space="preserve"> is accurate to the best of my knowledge.  I accept that any error, omission, false statement or misrepresentation could result in the elimination of this Organisation from the selection process at any stage of the procurement process.</w:t>
      </w:r>
    </w:p>
    <w:p w:rsidR="00762B25" w:rsidRDefault="00762B25" w:rsidP="00762B25">
      <w:pPr>
        <w:spacing w:after="0"/>
        <w:jc w:val="both"/>
        <w:rPr>
          <w:rFonts w:ascii="Arial" w:hAnsi="Arial" w:cs="Arial"/>
        </w:rPr>
      </w:pPr>
    </w:p>
    <w:p w:rsidR="00762B25" w:rsidRDefault="00762B25" w:rsidP="00762B25">
      <w:pPr>
        <w:spacing w:after="0"/>
        <w:jc w:val="both"/>
        <w:rPr>
          <w:rFonts w:ascii="Arial" w:hAnsi="Arial" w:cs="Arial"/>
        </w:rPr>
      </w:pPr>
      <w:r w:rsidRPr="00565F6A">
        <w:rPr>
          <w:rFonts w:cs="Arial"/>
        </w:rPr>
        <w:t>I certify that except as expressly declared and set out in our response to the Open Select list application, the</w:t>
      </w:r>
      <w:r w:rsidRPr="005C331E">
        <w:rPr>
          <w:rFonts w:cs="Arial"/>
        </w:rPr>
        <w:t xml:space="preserve"> Organisation which I represent (or its directors or any other person who has powers of representation, decision or control of such organisation)</w:t>
      </w:r>
      <w:r w:rsidRPr="005C331E">
        <w:rPr>
          <w:rFonts w:cs="Arial"/>
          <w:b/>
          <w:bCs/>
        </w:rPr>
        <w:t xml:space="preserve"> </w:t>
      </w:r>
      <w:r w:rsidRPr="005C331E">
        <w:rPr>
          <w:rFonts w:cs="Arial"/>
        </w:rPr>
        <w:t>does not have any of the following convictions</w:t>
      </w:r>
    </w:p>
    <w:p w:rsidR="00762B25" w:rsidRPr="00971BCE" w:rsidRDefault="00762B25" w:rsidP="00762B25">
      <w:pPr>
        <w:spacing w:after="0"/>
        <w:jc w:val="both"/>
        <w:rPr>
          <w:rFonts w:ascii="Arial" w:hAnsi="Arial" w:cs="Arial"/>
        </w:rPr>
      </w:pPr>
    </w:p>
    <w:p w:rsidR="00762B25" w:rsidRPr="00135168" w:rsidRDefault="00762B25" w:rsidP="00762B25">
      <w:pPr>
        <w:spacing w:after="0"/>
        <w:jc w:val="both"/>
        <w:rPr>
          <w:rFonts w:cs="Arial"/>
        </w:rPr>
      </w:pPr>
      <w:r w:rsidRPr="00135168">
        <w:rPr>
          <w:rFonts w:cs="Arial"/>
        </w:rPr>
        <w:t xml:space="preserve">a) </w:t>
      </w:r>
      <w:proofErr w:type="gramStart"/>
      <w:r w:rsidRPr="00135168">
        <w:rPr>
          <w:rFonts w:cs="Arial"/>
        </w:rPr>
        <w:t>conspiracy</w:t>
      </w:r>
      <w:proofErr w:type="gramEnd"/>
      <w:r w:rsidRPr="00135168">
        <w:rPr>
          <w:rFonts w:cs="Arial"/>
        </w:rPr>
        <w:t xml:space="preserve"> within the meaning of section 1 or 1A of the Criminal Law Act 1977(a) or article 9 or 9A of the Criminal Attempts and Conspiracy (Northern Ireland) Order</w:t>
      </w:r>
    </w:p>
    <w:p w:rsidR="00762B25" w:rsidRPr="00135168" w:rsidRDefault="00762B25" w:rsidP="00762B25">
      <w:pPr>
        <w:spacing w:after="0"/>
        <w:jc w:val="both"/>
        <w:rPr>
          <w:rFonts w:cs="Arial"/>
        </w:rPr>
      </w:pPr>
      <w:r w:rsidRPr="00135168">
        <w:rPr>
          <w:rFonts w:cs="Arial"/>
        </w:rPr>
        <w:t>1983(b) where that conspiracy relates to participation in a criminal organisation as</w:t>
      </w:r>
    </w:p>
    <w:p w:rsidR="00762B25" w:rsidRPr="00135168" w:rsidRDefault="00762B25" w:rsidP="00762B25">
      <w:pPr>
        <w:spacing w:after="0"/>
        <w:jc w:val="both"/>
        <w:rPr>
          <w:rFonts w:cs="Arial"/>
        </w:rPr>
      </w:pPr>
      <w:proofErr w:type="gramStart"/>
      <w:r w:rsidRPr="00135168">
        <w:rPr>
          <w:rFonts w:cs="Arial"/>
        </w:rPr>
        <w:t>defined</w:t>
      </w:r>
      <w:proofErr w:type="gramEnd"/>
      <w:r w:rsidRPr="00135168">
        <w:rPr>
          <w:rFonts w:cs="Arial"/>
        </w:rPr>
        <w:t xml:space="preserve"> in Article 2 of Council Framework Decision 2008/841/JHA on the fight against organised crime(c);</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(b) </w:t>
      </w:r>
      <w:proofErr w:type="gramStart"/>
      <w:r w:rsidRPr="00135168">
        <w:rPr>
          <w:rFonts w:cs="Arial"/>
        </w:rPr>
        <w:t>corruption</w:t>
      </w:r>
      <w:proofErr w:type="gramEnd"/>
      <w:r w:rsidRPr="00135168">
        <w:rPr>
          <w:rFonts w:cs="Arial"/>
        </w:rPr>
        <w:t xml:space="preserve"> within the meaning of section 1(2) of the Public Bodies Corrupt Practices Act</w:t>
      </w:r>
    </w:p>
    <w:p w:rsidR="00762B25" w:rsidRPr="00135168" w:rsidRDefault="00762B25" w:rsidP="00762B25">
      <w:pPr>
        <w:spacing w:after="0"/>
        <w:jc w:val="both"/>
        <w:rPr>
          <w:rFonts w:cs="Arial"/>
        </w:rPr>
      </w:pPr>
      <w:r w:rsidRPr="00135168">
        <w:rPr>
          <w:rFonts w:cs="Arial"/>
        </w:rPr>
        <w:t>1889(d) or section 1 of the Prevention of Corruption Act 1906(e);</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(c) </w:t>
      </w:r>
      <w:proofErr w:type="gramStart"/>
      <w:r w:rsidRPr="00135168">
        <w:rPr>
          <w:rFonts w:cs="Arial"/>
        </w:rPr>
        <w:t>the</w:t>
      </w:r>
      <w:proofErr w:type="gramEnd"/>
      <w:r w:rsidRPr="00135168">
        <w:rPr>
          <w:rFonts w:cs="Arial"/>
        </w:rPr>
        <w:t xml:space="preserve"> common law offence of bribery;</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(d) </w:t>
      </w:r>
      <w:proofErr w:type="gramStart"/>
      <w:r w:rsidRPr="00135168">
        <w:rPr>
          <w:rFonts w:cs="Arial"/>
        </w:rPr>
        <w:t>bribery</w:t>
      </w:r>
      <w:proofErr w:type="gramEnd"/>
      <w:r w:rsidRPr="00135168">
        <w:rPr>
          <w:rFonts w:cs="Arial"/>
        </w:rPr>
        <w:t xml:space="preserve"> within the meaning of sections 1, 2 or 6 of the Bribery Act 2010(f), or section 113 of the Representation of the People Act 1983(g);</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(e) where the offence relates to fraud affecting the European Communities’ financial interests as defined by Article 1 of the Convention on the protection of the financial interests of the European Communities(h):—</w:t>
      </w:r>
    </w:p>
    <w:p w:rsidR="00762B25" w:rsidRPr="00135168" w:rsidRDefault="00762B25" w:rsidP="00762B25">
      <w:pPr>
        <w:spacing w:after="0"/>
        <w:ind w:left="72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the</w:t>
      </w:r>
      <w:proofErr w:type="gramEnd"/>
      <w:r w:rsidRPr="00135168">
        <w:rPr>
          <w:rFonts w:cs="Arial"/>
        </w:rPr>
        <w:t xml:space="preserve"> common law offence of cheating the Revenue;</w:t>
      </w:r>
    </w:p>
    <w:p w:rsidR="00762B25" w:rsidRPr="00135168" w:rsidRDefault="00762B25" w:rsidP="00762B25">
      <w:pPr>
        <w:spacing w:after="0"/>
        <w:ind w:left="720"/>
        <w:jc w:val="both"/>
        <w:rPr>
          <w:rFonts w:cs="Arial"/>
        </w:rPr>
      </w:pPr>
      <w:r w:rsidRPr="00135168">
        <w:rPr>
          <w:rFonts w:cs="Arial"/>
        </w:rPr>
        <w:t xml:space="preserve">(ii) </w:t>
      </w:r>
      <w:proofErr w:type="gramStart"/>
      <w:r w:rsidRPr="00135168">
        <w:rPr>
          <w:rFonts w:cs="Arial"/>
        </w:rPr>
        <w:t>the</w:t>
      </w:r>
      <w:proofErr w:type="gramEnd"/>
      <w:r w:rsidRPr="00135168">
        <w:rPr>
          <w:rFonts w:cs="Arial"/>
        </w:rPr>
        <w:t xml:space="preserve"> common law offence of conspiracy to defraud;</w:t>
      </w:r>
    </w:p>
    <w:p w:rsidR="00762B25" w:rsidRPr="00135168" w:rsidRDefault="00762B25" w:rsidP="00762B25">
      <w:pPr>
        <w:spacing w:after="0"/>
        <w:ind w:left="720"/>
        <w:jc w:val="both"/>
        <w:rPr>
          <w:rFonts w:cs="Arial"/>
        </w:rPr>
      </w:pPr>
      <w:r w:rsidRPr="00135168">
        <w:rPr>
          <w:rFonts w:cs="Arial"/>
        </w:rPr>
        <w:t xml:space="preserve">(iii) </w:t>
      </w:r>
      <w:proofErr w:type="gramStart"/>
      <w:r w:rsidRPr="00135168">
        <w:rPr>
          <w:rFonts w:cs="Arial"/>
        </w:rPr>
        <w:t>fraud</w:t>
      </w:r>
      <w:proofErr w:type="gramEnd"/>
      <w:r w:rsidRPr="00135168">
        <w:rPr>
          <w:rFonts w:cs="Arial"/>
        </w:rPr>
        <w:t xml:space="preserve"> or theft within the meaning of the Theft Act 1968(</w:t>
      </w:r>
      <w:proofErr w:type="spellStart"/>
      <w:r w:rsidRPr="00135168">
        <w:rPr>
          <w:rFonts w:cs="Arial"/>
        </w:rPr>
        <w:t>i</w:t>
      </w:r>
      <w:proofErr w:type="spellEnd"/>
      <w:r w:rsidRPr="00135168">
        <w:rPr>
          <w:rFonts w:cs="Arial"/>
        </w:rPr>
        <w:t>), the Theft Act (Northern</w:t>
      </w:r>
    </w:p>
    <w:p w:rsidR="00762B25" w:rsidRPr="00135168" w:rsidRDefault="00762B25" w:rsidP="00762B25">
      <w:pPr>
        <w:spacing w:after="0"/>
        <w:ind w:left="720"/>
        <w:jc w:val="both"/>
        <w:rPr>
          <w:rFonts w:cs="Arial"/>
        </w:rPr>
      </w:pPr>
      <w:r w:rsidRPr="00135168">
        <w:rPr>
          <w:rFonts w:cs="Arial"/>
        </w:rPr>
        <w:t>Ireland) 1969(j), the Theft Act 1978(k) or the Theft (Northern Ireland) Order</w:t>
      </w:r>
    </w:p>
    <w:p w:rsidR="00762B25" w:rsidRPr="00135168" w:rsidRDefault="00762B25" w:rsidP="00762B25">
      <w:pPr>
        <w:spacing w:after="0"/>
        <w:ind w:left="720"/>
        <w:jc w:val="both"/>
        <w:rPr>
          <w:rFonts w:cs="Arial"/>
        </w:rPr>
      </w:pPr>
      <w:r w:rsidRPr="00135168">
        <w:rPr>
          <w:rFonts w:cs="Arial"/>
        </w:rPr>
        <w:t>1978(l);</w:t>
      </w:r>
    </w:p>
    <w:p w:rsidR="00762B25" w:rsidRPr="00135168" w:rsidRDefault="00762B25" w:rsidP="00762B25">
      <w:pPr>
        <w:spacing w:after="0"/>
        <w:ind w:left="720"/>
        <w:jc w:val="both"/>
        <w:rPr>
          <w:rFonts w:cs="Arial"/>
        </w:rPr>
      </w:pPr>
      <w:r w:rsidRPr="00135168">
        <w:rPr>
          <w:rFonts w:cs="Arial"/>
        </w:rPr>
        <w:t xml:space="preserve">(iv) </w:t>
      </w:r>
      <w:proofErr w:type="gramStart"/>
      <w:r w:rsidRPr="00135168">
        <w:rPr>
          <w:rFonts w:cs="Arial"/>
        </w:rPr>
        <w:t>fraudulent</w:t>
      </w:r>
      <w:proofErr w:type="gramEnd"/>
      <w:r w:rsidRPr="00135168">
        <w:rPr>
          <w:rFonts w:cs="Arial"/>
        </w:rPr>
        <w:t xml:space="preserve"> trading within the meaning of section 458 of the Companies Act 1985(m),</w:t>
      </w:r>
    </w:p>
    <w:p w:rsidR="00762B25" w:rsidRPr="00135168" w:rsidRDefault="00762B25" w:rsidP="00762B25">
      <w:pPr>
        <w:spacing w:after="0"/>
        <w:ind w:left="720"/>
        <w:jc w:val="both"/>
        <w:rPr>
          <w:rFonts w:cs="Arial"/>
        </w:rPr>
      </w:pPr>
      <w:proofErr w:type="gramStart"/>
      <w:r w:rsidRPr="00135168">
        <w:rPr>
          <w:rFonts w:cs="Arial"/>
        </w:rPr>
        <w:t>article</w:t>
      </w:r>
      <w:proofErr w:type="gramEnd"/>
      <w:r w:rsidRPr="00135168">
        <w:rPr>
          <w:rFonts w:cs="Arial"/>
        </w:rPr>
        <w:t xml:space="preserve"> 451 of the Companies (Northern Ireland) Order 1986(n) or section 993 of the</w:t>
      </w:r>
    </w:p>
    <w:p w:rsidR="00762B25" w:rsidRPr="00135168" w:rsidRDefault="00762B25" w:rsidP="00762B25">
      <w:pPr>
        <w:spacing w:after="0"/>
        <w:ind w:left="720"/>
        <w:jc w:val="both"/>
        <w:rPr>
          <w:rFonts w:cs="Arial"/>
        </w:rPr>
      </w:pPr>
      <w:r w:rsidRPr="00135168">
        <w:rPr>
          <w:rFonts w:cs="Arial"/>
        </w:rPr>
        <w:t>Companies Act 2006(o);</w:t>
      </w:r>
    </w:p>
    <w:p w:rsidR="00762B25" w:rsidRPr="00135168" w:rsidRDefault="00762B25" w:rsidP="00762B25">
      <w:pPr>
        <w:spacing w:after="0"/>
        <w:ind w:left="720"/>
        <w:jc w:val="both"/>
        <w:rPr>
          <w:rFonts w:cs="Arial"/>
        </w:rPr>
      </w:pPr>
      <w:r w:rsidRPr="00135168">
        <w:rPr>
          <w:rFonts w:cs="Arial"/>
        </w:rPr>
        <w:lastRenderedPageBreak/>
        <w:t xml:space="preserve">(v) </w:t>
      </w:r>
      <w:proofErr w:type="gramStart"/>
      <w:r w:rsidRPr="00135168">
        <w:rPr>
          <w:rFonts w:cs="Arial"/>
        </w:rPr>
        <w:t>fraudulent</w:t>
      </w:r>
      <w:proofErr w:type="gramEnd"/>
      <w:r w:rsidRPr="00135168">
        <w:rPr>
          <w:rFonts w:cs="Arial"/>
        </w:rPr>
        <w:t xml:space="preserve"> evasion within the meaning of section 170 of the Customs and Excise</w:t>
      </w:r>
    </w:p>
    <w:p w:rsidR="00762B25" w:rsidRPr="00135168" w:rsidRDefault="00762B25" w:rsidP="00762B25">
      <w:pPr>
        <w:spacing w:after="0"/>
        <w:ind w:left="720"/>
        <w:jc w:val="both"/>
        <w:rPr>
          <w:rFonts w:cs="Arial"/>
        </w:rPr>
      </w:pPr>
      <w:r w:rsidRPr="00135168">
        <w:rPr>
          <w:rFonts w:cs="Arial"/>
        </w:rPr>
        <w:t>Management Act 1979(p) or section 72 of the Value Added Tax Act 1994(q);</w:t>
      </w:r>
    </w:p>
    <w:p w:rsidR="00762B25" w:rsidRPr="00135168" w:rsidRDefault="00762B25" w:rsidP="00762B25">
      <w:pPr>
        <w:spacing w:after="0"/>
        <w:ind w:left="720"/>
        <w:jc w:val="both"/>
        <w:rPr>
          <w:rFonts w:cs="Arial"/>
        </w:rPr>
      </w:pPr>
      <w:r w:rsidRPr="00135168">
        <w:rPr>
          <w:rFonts w:cs="Arial"/>
        </w:rPr>
        <w:t xml:space="preserve">(vi) </w:t>
      </w:r>
      <w:proofErr w:type="gramStart"/>
      <w:r w:rsidRPr="00135168">
        <w:rPr>
          <w:rFonts w:cs="Arial"/>
        </w:rPr>
        <w:t>an</w:t>
      </w:r>
      <w:proofErr w:type="gramEnd"/>
      <w:r w:rsidRPr="00135168">
        <w:rPr>
          <w:rFonts w:cs="Arial"/>
        </w:rPr>
        <w:t xml:space="preserve"> offence in connection with taxation in the European Union within the meaning of section 71 of the Criminal Justice Act 1993(r);</w:t>
      </w:r>
    </w:p>
    <w:p w:rsidR="00762B25" w:rsidRPr="00135168" w:rsidRDefault="00762B25" w:rsidP="00762B25">
      <w:pPr>
        <w:spacing w:after="0"/>
        <w:ind w:left="720"/>
        <w:jc w:val="both"/>
        <w:rPr>
          <w:rFonts w:cs="Arial"/>
        </w:rPr>
      </w:pPr>
      <w:r w:rsidRPr="00135168">
        <w:rPr>
          <w:rFonts w:cs="Arial"/>
        </w:rPr>
        <w:t xml:space="preserve">(vii) </w:t>
      </w:r>
      <w:proofErr w:type="gramStart"/>
      <w:r w:rsidRPr="00135168">
        <w:rPr>
          <w:rFonts w:cs="Arial"/>
        </w:rPr>
        <w:t>destroying</w:t>
      </w:r>
      <w:proofErr w:type="gramEnd"/>
      <w:r w:rsidRPr="00135168">
        <w:rPr>
          <w:rFonts w:cs="Arial"/>
        </w:rPr>
        <w:t>, defacing or concealing of documents or procuring the execution of a</w:t>
      </w:r>
    </w:p>
    <w:p w:rsidR="00762B25" w:rsidRPr="00135168" w:rsidRDefault="00762B25" w:rsidP="00762B25">
      <w:pPr>
        <w:spacing w:after="0"/>
        <w:ind w:left="720"/>
        <w:jc w:val="both"/>
        <w:rPr>
          <w:rFonts w:cs="Arial"/>
        </w:rPr>
      </w:pPr>
      <w:proofErr w:type="gramStart"/>
      <w:r w:rsidRPr="00135168">
        <w:rPr>
          <w:rFonts w:cs="Arial"/>
        </w:rPr>
        <w:t>valuable</w:t>
      </w:r>
      <w:proofErr w:type="gramEnd"/>
      <w:r w:rsidRPr="00135168">
        <w:rPr>
          <w:rFonts w:cs="Arial"/>
        </w:rPr>
        <w:t xml:space="preserve"> security within the meaning of section 20 of the Theft Act 1968(s) or</w:t>
      </w:r>
    </w:p>
    <w:p w:rsidR="00762B25" w:rsidRPr="00135168" w:rsidRDefault="00762B25" w:rsidP="00762B25">
      <w:pPr>
        <w:spacing w:after="0"/>
        <w:ind w:left="720"/>
        <w:jc w:val="both"/>
        <w:rPr>
          <w:rFonts w:cs="Arial"/>
        </w:rPr>
      </w:pPr>
      <w:proofErr w:type="gramStart"/>
      <w:r w:rsidRPr="00135168">
        <w:rPr>
          <w:rFonts w:cs="Arial"/>
        </w:rPr>
        <w:t>section</w:t>
      </w:r>
      <w:proofErr w:type="gramEnd"/>
      <w:r w:rsidRPr="00135168">
        <w:rPr>
          <w:rFonts w:cs="Arial"/>
        </w:rPr>
        <w:t xml:space="preserve"> 19 of the Theft Act (Northern Ireland) 1969(t);</w:t>
      </w:r>
    </w:p>
    <w:p w:rsidR="00762B25" w:rsidRPr="00135168" w:rsidRDefault="00762B25" w:rsidP="00762B25">
      <w:pPr>
        <w:spacing w:after="0"/>
        <w:ind w:left="720"/>
        <w:jc w:val="both"/>
        <w:rPr>
          <w:rFonts w:cs="Arial"/>
        </w:rPr>
      </w:pPr>
      <w:r w:rsidRPr="00135168">
        <w:rPr>
          <w:rFonts w:cs="Arial"/>
        </w:rPr>
        <w:t xml:space="preserve">(viii) </w:t>
      </w:r>
      <w:proofErr w:type="gramStart"/>
      <w:r w:rsidRPr="00135168">
        <w:rPr>
          <w:rFonts w:cs="Arial"/>
        </w:rPr>
        <w:t>fraud</w:t>
      </w:r>
      <w:proofErr w:type="gramEnd"/>
      <w:r w:rsidRPr="00135168">
        <w:rPr>
          <w:rFonts w:cs="Arial"/>
        </w:rPr>
        <w:t xml:space="preserve"> within the meaning of section 2, 3 or 4 of the Fraud Act 2006(u); or</w:t>
      </w:r>
    </w:p>
    <w:p w:rsidR="00762B25" w:rsidRPr="00135168" w:rsidRDefault="00762B25" w:rsidP="00762B25">
      <w:pPr>
        <w:spacing w:after="0"/>
        <w:ind w:left="720"/>
        <w:jc w:val="both"/>
        <w:rPr>
          <w:rFonts w:cs="Arial"/>
        </w:rPr>
      </w:pPr>
      <w:r w:rsidRPr="00135168">
        <w:rPr>
          <w:rFonts w:cs="Arial"/>
        </w:rPr>
        <w:t xml:space="preserve">(ix) </w:t>
      </w:r>
      <w:proofErr w:type="gramStart"/>
      <w:r w:rsidRPr="00135168">
        <w:rPr>
          <w:rFonts w:cs="Arial"/>
        </w:rPr>
        <w:t>the</w:t>
      </w:r>
      <w:proofErr w:type="gramEnd"/>
      <w:r w:rsidRPr="00135168">
        <w:rPr>
          <w:rFonts w:cs="Arial"/>
        </w:rPr>
        <w:t xml:space="preserve"> possession of articles for use in frauds within the meaning of section 6 of the</w:t>
      </w:r>
    </w:p>
    <w:p w:rsidR="00762B25" w:rsidRPr="00135168" w:rsidRDefault="00762B25" w:rsidP="00762B25">
      <w:pPr>
        <w:spacing w:after="0"/>
        <w:ind w:left="720"/>
        <w:jc w:val="both"/>
        <w:rPr>
          <w:rFonts w:cs="Arial"/>
        </w:rPr>
      </w:pPr>
      <w:r w:rsidRPr="00135168">
        <w:rPr>
          <w:rFonts w:cs="Arial"/>
        </w:rPr>
        <w:t>Fraud Act 2006, or the making, adapting, supplying or offering to supply articles for</w:t>
      </w:r>
    </w:p>
    <w:p w:rsidR="00762B25" w:rsidRPr="00135168" w:rsidRDefault="00762B25" w:rsidP="00762B25">
      <w:pPr>
        <w:spacing w:after="0"/>
        <w:ind w:left="720"/>
        <w:jc w:val="both"/>
        <w:rPr>
          <w:rFonts w:cs="Arial"/>
        </w:rPr>
      </w:pPr>
      <w:proofErr w:type="gramStart"/>
      <w:r w:rsidRPr="00135168">
        <w:rPr>
          <w:rFonts w:cs="Arial"/>
        </w:rPr>
        <w:t>use</w:t>
      </w:r>
      <w:proofErr w:type="gramEnd"/>
      <w:r w:rsidRPr="00135168">
        <w:rPr>
          <w:rFonts w:cs="Arial"/>
        </w:rPr>
        <w:t xml:space="preserve"> in frauds within the meaning of section 7 of that Act;</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(f) </w:t>
      </w:r>
      <w:proofErr w:type="gramStart"/>
      <w:r w:rsidRPr="00135168">
        <w:rPr>
          <w:rFonts w:cs="Arial"/>
        </w:rPr>
        <w:t>any</w:t>
      </w:r>
      <w:proofErr w:type="gramEnd"/>
      <w:r w:rsidRPr="00135168">
        <w:rPr>
          <w:rFonts w:cs="Arial"/>
        </w:rPr>
        <w:t xml:space="preserve"> offence listed—</w:t>
      </w:r>
    </w:p>
    <w:p w:rsidR="00762B25" w:rsidRPr="00135168" w:rsidRDefault="00762B25" w:rsidP="00762B25">
      <w:pPr>
        <w:spacing w:after="0"/>
        <w:ind w:left="72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in</w:t>
      </w:r>
      <w:proofErr w:type="gramEnd"/>
      <w:r w:rsidRPr="00135168">
        <w:rPr>
          <w:rFonts w:cs="Arial"/>
        </w:rPr>
        <w:t xml:space="preserve"> section 41 of the Counter Terrorism Act 2008(a); or</w:t>
      </w:r>
    </w:p>
    <w:p w:rsidR="00762B25" w:rsidRPr="00135168" w:rsidRDefault="00762B25" w:rsidP="00762B25">
      <w:pPr>
        <w:spacing w:after="0"/>
        <w:ind w:left="720"/>
        <w:jc w:val="both"/>
        <w:rPr>
          <w:rFonts w:cs="Arial"/>
        </w:rPr>
      </w:pPr>
      <w:r w:rsidRPr="00135168">
        <w:rPr>
          <w:rFonts w:cs="Arial"/>
        </w:rPr>
        <w:t xml:space="preserve">(ii) </w:t>
      </w:r>
      <w:proofErr w:type="gramStart"/>
      <w:r w:rsidRPr="00135168">
        <w:rPr>
          <w:rFonts w:cs="Arial"/>
        </w:rPr>
        <w:t>in</w:t>
      </w:r>
      <w:proofErr w:type="gramEnd"/>
      <w:r w:rsidRPr="00135168">
        <w:rPr>
          <w:rFonts w:cs="Arial"/>
        </w:rPr>
        <w:t xml:space="preserve"> Schedule 2 to that Act where the court has determined that there is a terrorist</w:t>
      </w:r>
    </w:p>
    <w:p w:rsidR="00762B25" w:rsidRPr="00135168" w:rsidRDefault="00762B25" w:rsidP="00762B25">
      <w:pPr>
        <w:spacing w:after="0"/>
        <w:ind w:left="720"/>
        <w:jc w:val="both"/>
        <w:rPr>
          <w:rFonts w:cs="Arial"/>
        </w:rPr>
      </w:pPr>
      <w:proofErr w:type="gramStart"/>
      <w:r w:rsidRPr="00135168">
        <w:rPr>
          <w:rFonts w:cs="Arial"/>
        </w:rPr>
        <w:t>connection</w:t>
      </w:r>
      <w:proofErr w:type="gramEnd"/>
      <w:r w:rsidRPr="00135168">
        <w:rPr>
          <w:rFonts w:cs="Arial"/>
        </w:rPr>
        <w:t>;</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(g) </w:t>
      </w:r>
      <w:proofErr w:type="gramStart"/>
      <w:r w:rsidRPr="00135168">
        <w:rPr>
          <w:rFonts w:cs="Arial"/>
        </w:rPr>
        <w:t>any</w:t>
      </w:r>
      <w:proofErr w:type="gramEnd"/>
      <w:r w:rsidRPr="00135168">
        <w:rPr>
          <w:rFonts w:cs="Arial"/>
        </w:rPr>
        <w:t xml:space="preserve"> offence under sections 44 to 46 of the Serious Crime Act 2007(b) which relates to an offence cov</w:t>
      </w:r>
      <w:del w:id="3" w:author="Linda Turnbull" w:date="2018-04-17T14:54:00Z">
        <w:r w:rsidRPr="00135168" w:rsidDel="00F10580">
          <w:rPr>
            <w:rFonts w:cs="Arial"/>
          </w:rPr>
          <w:delText>er</w:delText>
        </w:r>
      </w:del>
      <w:r w:rsidRPr="00135168">
        <w:rPr>
          <w:rFonts w:cs="Arial"/>
        </w:rPr>
        <w:t>ered by subparagraph (f);</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(h) </w:t>
      </w:r>
      <w:proofErr w:type="gramStart"/>
      <w:r w:rsidRPr="00135168">
        <w:rPr>
          <w:rFonts w:cs="Arial"/>
        </w:rPr>
        <w:t>money</w:t>
      </w:r>
      <w:proofErr w:type="gramEnd"/>
      <w:r w:rsidRPr="00135168">
        <w:rPr>
          <w:rFonts w:cs="Arial"/>
        </w:rPr>
        <w:t xml:space="preserve"> laundering within the meaning of sections 340(11) and 415 of the Proceeds of Crime Act 2002(c);</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w:t>
      </w:r>
      <w:proofErr w:type="spellStart"/>
      <w:r w:rsidRPr="00135168">
        <w:rPr>
          <w:rFonts w:cs="Arial"/>
        </w:rPr>
        <w:t>i</w:t>
      </w:r>
      <w:proofErr w:type="spellEnd"/>
      <w:r w:rsidRPr="00135168">
        <w:rPr>
          <w:rFonts w:cs="Arial"/>
        </w:rPr>
        <w:t>) an offence in connection with the proceeds of criminal conduct within the meaning of section 93A, 93B or 93C of the Criminal Justice Act 1988(d) or article 45, 46 or 47 of the Proceeds of Crime (Northern Ireland) Order 1996(e);</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(j) </w:t>
      </w:r>
      <w:proofErr w:type="gramStart"/>
      <w:r w:rsidRPr="00135168">
        <w:rPr>
          <w:rFonts w:cs="Arial"/>
        </w:rPr>
        <w:t>an</w:t>
      </w:r>
      <w:proofErr w:type="gramEnd"/>
      <w:r w:rsidRPr="00135168">
        <w:rPr>
          <w:rFonts w:cs="Arial"/>
        </w:rPr>
        <w:t xml:space="preserve"> offence under section 4 of the Asylum and Immigration (Treatment of Claimants, etc.) Act 2004(f);</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(k) </w:t>
      </w:r>
      <w:proofErr w:type="gramStart"/>
      <w:r w:rsidRPr="00135168">
        <w:rPr>
          <w:rFonts w:cs="Arial"/>
        </w:rPr>
        <w:t>an</w:t>
      </w:r>
      <w:proofErr w:type="gramEnd"/>
      <w:r w:rsidRPr="00135168">
        <w:rPr>
          <w:rFonts w:cs="Arial"/>
        </w:rPr>
        <w:t xml:space="preserve"> offence under section 59A of the Sexual Offences Act 2003(g);</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(l) </w:t>
      </w:r>
      <w:proofErr w:type="gramStart"/>
      <w:r w:rsidRPr="00135168">
        <w:rPr>
          <w:rFonts w:cs="Arial"/>
        </w:rPr>
        <w:t>an</w:t>
      </w:r>
      <w:proofErr w:type="gramEnd"/>
      <w:r w:rsidRPr="00135168">
        <w:rPr>
          <w:rFonts w:cs="Arial"/>
        </w:rPr>
        <w:t xml:space="preserve"> offence under section 71 of the Coroners and Justice Act 2009(h);</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(m) </w:t>
      </w:r>
      <w:proofErr w:type="gramStart"/>
      <w:r w:rsidRPr="00135168">
        <w:rPr>
          <w:rFonts w:cs="Arial"/>
        </w:rPr>
        <w:t>an</w:t>
      </w:r>
      <w:proofErr w:type="gramEnd"/>
      <w:r w:rsidRPr="00135168">
        <w:rPr>
          <w:rFonts w:cs="Arial"/>
        </w:rPr>
        <w:t xml:space="preserve"> offence in connection with the proceeds of drug trafficking within the meaning of section 49, 50 or 51 of the Drug Trafficking Act 1994(</w:t>
      </w:r>
      <w:proofErr w:type="spellStart"/>
      <w:r w:rsidRPr="00135168">
        <w:rPr>
          <w:rFonts w:cs="Arial"/>
        </w:rPr>
        <w:t>i</w:t>
      </w:r>
      <w:proofErr w:type="spellEnd"/>
      <w:r w:rsidRPr="00135168">
        <w:rPr>
          <w:rFonts w:cs="Arial"/>
        </w:rPr>
        <w:t>); or</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(n) </w:t>
      </w:r>
      <w:proofErr w:type="gramStart"/>
      <w:r w:rsidRPr="00135168">
        <w:rPr>
          <w:rFonts w:cs="Arial"/>
        </w:rPr>
        <w:t>any</w:t>
      </w:r>
      <w:proofErr w:type="gramEnd"/>
      <w:r w:rsidRPr="00135168">
        <w:rPr>
          <w:rFonts w:cs="Arial"/>
        </w:rPr>
        <w:t xml:space="preserve"> other offence within the meaning of Article 57(1) of the Public Contracts Directive—</w:t>
      </w:r>
    </w:p>
    <w:p w:rsidR="00762B25" w:rsidRPr="00135168" w:rsidRDefault="00762B25" w:rsidP="00762B25">
      <w:pPr>
        <w:spacing w:after="0"/>
        <w:ind w:left="72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as</w:t>
      </w:r>
      <w:proofErr w:type="gramEnd"/>
      <w:r w:rsidRPr="00135168">
        <w:rPr>
          <w:rFonts w:cs="Arial"/>
        </w:rPr>
        <w:t xml:space="preserve"> defined by the law of any jurisdiction outside England and Wales and Northern Ireland; or</w:t>
      </w:r>
    </w:p>
    <w:p w:rsidR="00762B25" w:rsidRPr="00135168" w:rsidRDefault="00762B25" w:rsidP="00762B25">
      <w:pPr>
        <w:spacing w:after="0"/>
        <w:ind w:left="720"/>
        <w:jc w:val="both"/>
        <w:rPr>
          <w:rFonts w:cs="Arial"/>
        </w:rPr>
      </w:pPr>
      <w:r w:rsidRPr="00135168">
        <w:rPr>
          <w:rFonts w:cs="Arial"/>
        </w:rPr>
        <w:t xml:space="preserve">(ii) </w:t>
      </w:r>
      <w:proofErr w:type="gramStart"/>
      <w:r w:rsidRPr="00135168">
        <w:rPr>
          <w:rFonts w:cs="Arial"/>
        </w:rPr>
        <w:t>created</w:t>
      </w:r>
      <w:proofErr w:type="gramEnd"/>
      <w:r w:rsidRPr="00135168">
        <w:rPr>
          <w:rFonts w:cs="Arial"/>
        </w:rPr>
        <w:t>, after the day on which these Regulations were made, in the law of England and Wales or Northern Ireland.</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(2) The obligation to exclude an economic operator also applies where the person convicted is a member of the administrative, management or supervisory body of that economic operator or has powers of representation, </w:t>
      </w:r>
      <w:r w:rsidRPr="00135168">
        <w:rPr>
          <w:rFonts w:cs="Arial"/>
        </w:rPr>
        <w:lastRenderedPageBreak/>
        <w:t xml:space="preserve">decision or control in the economic operator. </w:t>
      </w:r>
      <w:proofErr w:type="gramStart"/>
      <w:r w:rsidRPr="00135168">
        <w:rPr>
          <w:rFonts w:cs="Arial"/>
        </w:rPr>
        <w:t>Mandatory and discretionary exclusions for non-payment of taxes etc.</w:t>
      </w:r>
      <w:proofErr w:type="gramEnd"/>
    </w:p>
    <w:p w:rsidR="00762B25" w:rsidRPr="00135168" w:rsidRDefault="00762B25" w:rsidP="00762B25">
      <w:pPr>
        <w:autoSpaceDE w:val="0"/>
        <w:autoSpaceDN w:val="0"/>
        <w:adjustRightInd w:val="0"/>
        <w:spacing w:after="0"/>
        <w:rPr>
          <w:rFonts w:cs="Times-Roman"/>
        </w:rPr>
      </w:pPr>
    </w:p>
    <w:p w:rsidR="00762B25" w:rsidRPr="00135168" w:rsidRDefault="00762B25" w:rsidP="00762B25">
      <w:pPr>
        <w:spacing w:after="0"/>
        <w:jc w:val="both"/>
        <w:rPr>
          <w:rFonts w:cs="Arial"/>
        </w:rPr>
      </w:pPr>
      <w:r w:rsidRPr="00135168">
        <w:rPr>
          <w:rFonts w:cs="Arial"/>
        </w:rPr>
        <w:t>(3) An economic operator shall be excluded from participation in a procurement procedure where—</w:t>
      </w:r>
    </w:p>
    <w:p w:rsidR="00762B25" w:rsidRPr="00135168" w:rsidRDefault="00762B25" w:rsidP="00762B25">
      <w:pPr>
        <w:spacing w:after="0"/>
        <w:ind w:left="720"/>
        <w:jc w:val="both"/>
        <w:rPr>
          <w:rFonts w:cs="Arial"/>
        </w:rPr>
      </w:pPr>
      <w:r w:rsidRPr="00135168">
        <w:rPr>
          <w:rFonts w:cs="Arial"/>
        </w:rPr>
        <w:t xml:space="preserve">(a) </w:t>
      </w:r>
      <w:proofErr w:type="gramStart"/>
      <w:r w:rsidRPr="00135168">
        <w:rPr>
          <w:rFonts w:cs="Arial"/>
        </w:rPr>
        <w:t>the</w:t>
      </w:r>
      <w:proofErr w:type="gramEnd"/>
      <w:r w:rsidRPr="00135168">
        <w:rPr>
          <w:rFonts w:cs="Arial"/>
        </w:rPr>
        <w:t xml:space="preserve"> contracting authority is aware that the economic operator is in breach of its obligations relating to the payment of taxes or social security contributions; and</w:t>
      </w:r>
    </w:p>
    <w:p w:rsidR="00762B25" w:rsidRPr="00135168" w:rsidRDefault="00762B25" w:rsidP="00762B25">
      <w:pPr>
        <w:spacing w:after="0"/>
        <w:ind w:left="720"/>
        <w:jc w:val="both"/>
        <w:rPr>
          <w:rFonts w:cs="Arial"/>
        </w:rPr>
      </w:pPr>
      <w:r w:rsidRPr="00135168">
        <w:rPr>
          <w:rFonts w:cs="Arial"/>
        </w:rPr>
        <w:t xml:space="preserve">(b) </w:t>
      </w:r>
      <w:proofErr w:type="gramStart"/>
      <w:r w:rsidRPr="00135168">
        <w:rPr>
          <w:rFonts w:cs="Arial"/>
        </w:rPr>
        <w:t>the</w:t>
      </w:r>
      <w:proofErr w:type="gramEnd"/>
      <w:r w:rsidRPr="00135168">
        <w:rPr>
          <w:rFonts w:cs="Arial"/>
        </w:rPr>
        <w:t xml:space="preserve"> breach has been established by a judicial or administrative decision having final and binding effect in accordance with the legal provisions of the country in which it is established or with those of any of the jurisdictions of the United Kingdom.</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(4) Contracting authorities may exclude an economic operator from participation in a</w:t>
      </w:r>
    </w:p>
    <w:p w:rsidR="00762B25" w:rsidRPr="00135168" w:rsidRDefault="00762B25" w:rsidP="00762B25">
      <w:pPr>
        <w:spacing w:after="0"/>
        <w:jc w:val="both"/>
        <w:rPr>
          <w:rFonts w:cs="Arial"/>
        </w:rPr>
      </w:pPr>
      <w:proofErr w:type="gramStart"/>
      <w:r w:rsidRPr="00135168">
        <w:rPr>
          <w:rFonts w:cs="Arial"/>
        </w:rPr>
        <w:t>procurement</w:t>
      </w:r>
      <w:proofErr w:type="gramEnd"/>
      <w:r w:rsidRPr="00135168">
        <w:rPr>
          <w:rFonts w:cs="Arial"/>
        </w:rPr>
        <w:t xml:space="preserve"> procedure where the contracting authority can demonstrate by any appropriate means that the economic operator is in breach of its obligations relating to the payment of taxes or social security contributions.</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(5) Paragraphs (3) and (4) cease to apply when the economic operator has fulfilled its obligations by paying, or entering into a binding arrangement with a view to paying, the taxes or social security contributions due, including, where applicable, any interest accrued or fines.</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i/>
        </w:rPr>
      </w:pPr>
      <w:r w:rsidRPr="00135168">
        <w:rPr>
          <w:rFonts w:cs="Arial"/>
          <w:i/>
        </w:rPr>
        <w:t>Exceptions to mandatory exclusion</w:t>
      </w:r>
    </w:p>
    <w:p w:rsidR="00762B25" w:rsidRPr="00135168" w:rsidRDefault="00762B25" w:rsidP="00762B25">
      <w:pPr>
        <w:spacing w:after="0"/>
        <w:jc w:val="both"/>
        <w:rPr>
          <w:rFonts w:cs="Arial"/>
        </w:rPr>
      </w:pPr>
      <w:r w:rsidRPr="00135168">
        <w:rPr>
          <w:rFonts w:cs="Arial"/>
        </w:rPr>
        <w:t>(6) A contracting authority may disregard any of the prohibitions imposed by paragraphs (1) to (3), on an exceptional basis, for overriding reasons relating to the public interest such as public health or protection of the environment.</w:t>
      </w:r>
    </w:p>
    <w:p w:rsidR="00762B25" w:rsidRPr="00135168" w:rsidRDefault="00762B25" w:rsidP="00762B25">
      <w:pPr>
        <w:spacing w:after="0"/>
        <w:jc w:val="both"/>
        <w:rPr>
          <w:rFonts w:cs="Arial"/>
        </w:rPr>
      </w:pPr>
    </w:p>
    <w:p w:rsidR="00762B25" w:rsidRPr="00135168" w:rsidRDefault="00762B25" w:rsidP="00762B25">
      <w:pPr>
        <w:spacing w:after="0"/>
        <w:jc w:val="both"/>
        <w:rPr>
          <w:rFonts w:cs="Arial"/>
        </w:rPr>
      </w:pPr>
      <w:r w:rsidRPr="00135168">
        <w:rPr>
          <w:rFonts w:cs="Arial"/>
        </w:rPr>
        <w:t xml:space="preserve">(7) A contracting authority may also disregard the prohibition imposed by paragraph (3) where </w:t>
      </w:r>
      <w:proofErr w:type="gramStart"/>
      <w:r w:rsidRPr="00135168">
        <w:rPr>
          <w:rFonts w:cs="Arial"/>
        </w:rPr>
        <w:t>an exclusion</w:t>
      </w:r>
      <w:proofErr w:type="gramEnd"/>
      <w:r w:rsidRPr="00135168">
        <w:rPr>
          <w:rFonts w:cs="Arial"/>
        </w:rPr>
        <w:t xml:space="preserve"> would be clearly disproportionate, in particular—</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(a) </w:t>
      </w:r>
      <w:proofErr w:type="gramStart"/>
      <w:r w:rsidRPr="00135168">
        <w:rPr>
          <w:rFonts w:cs="Arial"/>
        </w:rPr>
        <w:t>where</w:t>
      </w:r>
      <w:proofErr w:type="gramEnd"/>
      <w:r w:rsidRPr="00135168">
        <w:rPr>
          <w:rFonts w:cs="Arial"/>
        </w:rPr>
        <w:t xml:space="preserve"> only minor amounts of taxes or social security contributions are unpaid; or</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(b) where the economic operator was informed of the exact amount due following its breach of its obligations relating to the payment of taxes or social security contributions at such time that it did not have the possibility of fulfilling its obligations in a manner described in paragraph (5) before expiration of the deadline for requesting participation or, in open procedures, the deadline for submitting its tender.</w:t>
      </w:r>
    </w:p>
    <w:p w:rsidR="00762B25" w:rsidRPr="00135168" w:rsidRDefault="00762B25" w:rsidP="00762B25">
      <w:pPr>
        <w:autoSpaceDE w:val="0"/>
        <w:autoSpaceDN w:val="0"/>
        <w:adjustRightInd w:val="0"/>
        <w:spacing w:after="0"/>
        <w:rPr>
          <w:rFonts w:cs="Times-Italic"/>
          <w:i/>
          <w:iCs/>
        </w:rPr>
      </w:pPr>
    </w:p>
    <w:p w:rsidR="00762B25" w:rsidRPr="00135168" w:rsidRDefault="00762B25" w:rsidP="00762B25">
      <w:pPr>
        <w:spacing w:after="0"/>
        <w:jc w:val="both"/>
        <w:rPr>
          <w:rFonts w:cs="Arial"/>
        </w:rPr>
      </w:pPr>
      <w:r w:rsidRPr="00135168">
        <w:rPr>
          <w:rFonts w:cs="Arial"/>
        </w:rPr>
        <w:t>Discretionary exclusions</w:t>
      </w:r>
    </w:p>
    <w:p w:rsidR="00762B25" w:rsidRPr="00135168" w:rsidRDefault="00762B25" w:rsidP="00762B25">
      <w:pPr>
        <w:spacing w:after="0"/>
        <w:jc w:val="both"/>
        <w:rPr>
          <w:rFonts w:cs="Arial"/>
        </w:rPr>
      </w:pPr>
      <w:r w:rsidRPr="00135168">
        <w:rPr>
          <w:rFonts w:cs="Arial"/>
        </w:rPr>
        <w:t>(8) Contracting authorities may exclude from participation in a procurement procedure any economic operator in any of the following situations:—</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(a) </w:t>
      </w:r>
      <w:proofErr w:type="gramStart"/>
      <w:r w:rsidRPr="00135168">
        <w:rPr>
          <w:rFonts w:cs="Arial"/>
        </w:rPr>
        <w:t>where</w:t>
      </w:r>
      <w:proofErr w:type="gramEnd"/>
      <w:r w:rsidRPr="00135168">
        <w:rPr>
          <w:rFonts w:cs="Arial"/>
        </w:rPr>
        <w:t xml:space="preserve"> the contracting authority can demonstrate by any appropriate means a violation of applicable obligations referred to in regulation 56(2);</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(b) where the economic operator is bankrupt or is the subject of insolvency or winding-up proceedings, where its assets are being administered by a liquidator or by the court, where it is in an arrangement with </w:t>
      </w:r>
      <w:r w:rsidRPr="00135168">
        <w:rPr>
          <w:rFonts w:cs="Arial"/>
        </w:rPr>
        <w:lastRenderedPageBreak/>
        <w:t>creditors, where its business activities are suspended or it is in any analogous situation arising from a similar procedure under the laws and regulations of any State;</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(c) </w:t>
      </w:r>
      <w:proofErr w:type="gramStart"/>
      <w:r w:rsidRPr="00135168">
        <w:rPr>
          <w:rFonts w:cs="Arial"/>
        </w:rPr>
        <w:t>where</w:t>
      </w:r>
      <w:proofErr w:type="gramEnd"/>
      <w:r w:rsidRPr="00135168">
        <w:rPr>
          <w:rFonts w:cs="Arial"/>
        </w:rPr>
        <w:t xml:space="preserve"> the contracting authority can demonstrate by appropriate means that the economic operator is guilty of grave professional misconduct, which renders its integrity questionable;</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(d) </w:t>
      </w:r>
      <w:proofErr w:type="gramStart"/>
      <w:r w:rsidRPr="00135168">
        <w:rPr>
          <w:rFonts w:cs="Arial"/>
        </w:rPr>
        <w:t>where</w:t>
      </w:r>
      <w:proofErr w:type="gramEnd"/>
      <w:r w:rsidRPr="00135168">
        <w:rPr>
          <w:rFonts w:cs="Arial"/>
        </w:rPr>
        <w:t xml:space="preserve"> the contracting authority has sufficiently plausible indications to conclude that the economic operator has entered into agreements with other economic operators aimed at distorting competition;</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(e) </w:t>
      </w:r>
      <w:proofErr w:type="gramStart"/>
      <w:r w:rsidRPr="00135168">
        <w:rPr>
          <w:rFonts w:cs="Arial"/>
        </w:rPr>
        <w:t>where</w:t>
      </w:r>
      <w:proofErr w:type="gramEnd"/>
      <w:r w:rsidRPr="00135168">
        <w:rPr>
          <w:rFonts w:cs="Arial"/>
        </w:rPr>
        <w:t xml:space="preserve"> a conflict of interest within the meaning of regulation 24 cannot be effectively remedied by other, less intrusive, measures;</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(f) </w:t>
      </w:r>
      <w:proofErr w:type="gramStart"/>
      <w:r w:rsidRPr="00135168">
        <w:rPr>
          <w:rFonts w:cs="Arial"/>
        </w:rPr>
        <w:t>where</w:t>
      </w:r>
      <w:proofErr w:type="gramEnd"/>
      <w:r w:rsidRPr="00135168">
        <w:rPr>
          <w:rFonts w:cs="Arial"/>
        </w:rPr>
        <w:t xml:space="preserve"> a distortion of competition from the prior involvement of the economic operator in the preparation of the procurement procedure, as referred to in regulation 41, cannot be remedied by other, less intrusive, measures;</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(g) where the economic operator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62B25" w:rsidRPr="00135168" w:rsidRDefault="00762B25" w:rsidP="00762B25">
      <w:pPr>
        <w:spacing w:after="0"/>
        <w:ind w:left="720"/>
        <w:jc w:val="both"/>
        <w:rPr>
          <w:rFonts w:cs="Arial"/>
        </w:rPr>
      </w:pPr>
    </w:p>
    <w:p w:rsidR="00762B25" w:rsidRPr="00135168" w:rsidRDefault="00762B25" w:rsidP="00762B25">
      <w:pPr>
        <w:spacing w:after="0"/>
        <w:ind w:left="720"/>
        <w:jc w:val="both"/>
        <w:rPr>
          <w:rFonts w:cs="Arial"/>
        </w:rPr>
      </w:pPr>
      <w:r w:rsidRPr="00135168">
        <w:rPr>
          <w:rFonts w:cs="Arial"/>
        </w:rPr>
        <w:t xml:space="preserve">(h) </w:t>
      </w:r>
      <w:proofErr w:type="gramStart"/>
      <w:r w:rsidRPr="00135168">
        <w:rPr>
          <w:rFonts w:cs="Arial"/>
        </w:rPr>
        <w:t>where</w:t>
      </w:r>
      <w:proofErr w:type="gramEnd"/>
      <w:r w:rsidRPr="00135168">
        <w:rPr>
          <w:rFonts w:cs="Arial"/>
        </w:rPr>
        <w:t xml:space="preserve"> the economic operator—</w:t>
      </w:r>
    </w:p>
    <w:p w:rsidR="00762B25" w:rsidRPr="00135168" w:rsidRDefault="00762B25" w:rsidP="00762B25">
      <w:pPr>
        <w:spacing w:after="0"/>
        <w:ind w:left="720"/>
        <w:jc w:val="both"/>
        <w:rPr>
          <w:rFonts w:cs="Arial"/>
        </w:rPr>
      </w:pPr>
    </w:p>
    <w:p w:rsidR="00762B25" w:rsidRPr="00135168" w:rsidRDefault="00762B25" w:rsidP="00762B25">
      <w:pPr>
        <w:spacing w:after="0"/>
        <w:ind w:left="144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has</w:t>
      </w:r>
      <w:proofErr w:type="gramEnd"/>
      <w:r w:rsidRPr="00135168">
        <w:rPr>
          <w:rFonts w:cs="Arial"/>
        </w:rPr>
        <w:t xml:space="preserve"> been guilty of serious misrepresentation in supplying the information required for the verification of the absence of grounds for exclusion or the fulfilment of the selection criteria; or</w:t>
      </w:r>
    </w:p>
    <w:p w:rsidR="00762B25" w:rsidRPr="00135168" w:rsidRDefault="00762B25" w:rsidP="00762B25">
      <w:pPr>
        <w:spacing w:after="0"/>
        <w:ind w:left="1440"/>
        <w:jc w:val="both"/>
        <w:rPr>
          <w:rFonts w:cs="Arial"/>
        </w:rPr>
      </w:pPr>
      <w:r w:rsidRPr="00135168">
        <w:rPr>
          <w:rFonts w:cs="Arial"/>
        </w:rPr>
        <w:t xml:space="preserve">(ii) </w:t>
      </w:r>
      <w:proofErr w:type="gramStart"/>
      <w:r w:rsidRPr="00135168">
        <w:rPr>
          <w:rFonts w:cs="Arial"/>
        </w:rPr>
        <w:t>has</w:t>
      </w:r>
      <w:proofErr w:type="gramEnd"/>
      <w:r w:rsidRPr="00135168">
        <w:rPr>
          <w:rFonts w:cs="Arial"/>
        </w:rPr>
        <w:t xml:space="preserve"> withheld such information or is not able to submit supporting documents required under regulation 59; or</w:t>
      </w:r>
    </w:p>
    <w:p w:rsidR="00762B25" w:rsidRPr="00135168" w:rsidRDefault="00762B25" w:rsidP="00762B25">
      <w:pPr>
        <w:spacing w:after="0"/>
        <w:ind w:left="144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where</w:t>
      </w:r>
      <w:proofErr w:type="gramEnd"/>
      <w:r w:rsidRPr="00135168">
        <w:rPr>
          <w:rFonts w:cs="Arial"/>
        </w:rPr>
        <w:t xml:space="preserve"> the economic operator has—</w:t>
      </w:r>
    </w:p>
    <w:p w:rsidR="00762B25" w:rsidRPr="00135168" w:rsidRDefault="00762B25" w:rsidP="00762B25">
      <w:pPr>
        <w:spacing w:after="0"/>
        <w:ind w:left="1440"/>
        <w:jc w:val="both"/>
        <w:rPr>
          <w:rFonts w:cs="Arial"/>
        </w:rPr>
      </w:pPr>
      <w:r w:rsidRPr="00135168">
        <w:rPr>
          <w:rFonts w:cs="Arial"/>
        </w:rPr>
        <w:t>(</w:t>
      </w:r>
      <w:proofErr w:type="spellStart"/>
      <w:r w:rsidRPr="00135168">
        <w:rPr>
          <w:rFonts w:cs="Arial"/>
        </w:rPr>
        <w:t>i</w:t>
      </w:r>
      <w:proofErr w:type="spellEnd"/>
      <w:r w:rsidRPr="00135168">
        <w:rPr>
          <w:rFonts w:cs="Arial"/>
        </w:rPr>
        <w:t xml:space="preserve">) </w:t>
      </w:r>
      <w:proofErr w:type="gramStart"/>
      <w:r w:rsidRPr="00135168">
        <w:rPr>
          <w:rFonts w:cs="Arial"/>
        </w:rPr>
        <w:t>undertaken</w:t>
      </w:r>
      <w:proofErr w:type="gramEnd"/>
      <w:r w:rsidRPr="00135168">
        <w:rPr>
          <w:rFonts w:cs="Arial"/>
        </w:rPr>
        <w:t xml:space="preserve"> to—</w:t>
      </w:r>
    </w:p>
    <w:p w:rsidR="00762B25" w:rsidRPr="00135168" w:rsidRDefault="00762B25" w:rsidP="00762B25">
      <w:pPr>
        <w:spacing w:after="0"/>
        <w:ind w:left="2160"/>
        <w:jc w:val="both"/>
        <w:rPr>
          <w:rFonts w:cs="Arial"/>
        </w:rPr>
      </w:pPr>
      <w:r w:rsidRPr="00135168">
        <w:rPr>
          <w:rFonts w:cs="Arial"/>
        </w:rPr>
        <w:t>(</w:t>
      </w:r>
      <w:proofErr w:type="gramStart"/>
      <w:r w:rsidRPr="00135168">
        <w:rPr>
          <w:rFonts w:cs="Arial"/>
        </w:rPr>
        <w:t>aa</w:t>
      </w:r>
      <w:proofErr w:type="gramEnd"/>
      <w:r w:rsidRPr="00135168">
        <w:rPr>
          <w:rFonts w:cs="Arial"/>
        </w:rPr>
        <w:t>) unduly influence the decision-making process of the contracting authority, or</w:t>
      </w:r>
    </w:p>
    <w:p w:rsidR="00762B25" w:rsidRPr="00135168" w:rsidRDefault="00762B25" w:rsidP="00762B25">
      <w:pPr>
        <w:spacing w:after="0"/>
        <w:ind w:left="2160"/>
        <w:jc w:val="both"/>
        <w:rPr>
          <w:rFonts w:cs="Arial"/>
        </w:rPr>
      </w:pPr>
      <w:r w:rsidRPr="00135168">
        <w:rPr>
          <w:rFonts w:cs="Arial"/>
        </w:rPr>
        <w:t>(</w:t>
      </w:r>
      <w:proofErr w:type="gramStart"/>
      <w:r w:rsidRPr="00135168">
        <w:rPr>
          <w:rFonts w:cs="Arial"/>
        </w:rPr>
        <w:t>bb</w:t>
      </w:r>
      <w:proofErr w:type="gramEnd"/>
      <w:r w:rsidRPr="00135168">
        <w:rPr>
          <w:rFonts w:cs="Arial"/>
        </w:rPr>
        <w:t>) obtain confidential information that may confer upon it undue advantages in the procurement procedure; or</w:t>
      </w:r>
    </w:p>
    <w:p w:rsidR="00762B25" w:rsidRPr="00135168" w:rsidRDefault="00762B25" w:rsidP="00762B25">
      <w:pPr>
        <w:spacing w:after="0"/>
        <w:ind w:left="1440"/>
        <w:jc w:val="both"/>
        <w:rPr>
          <w:rFonts w:cs="Arial"/>
        </w:rPr>
      </w:pPr>
      <w:r w:rsidRPr="00135168">
        <w:rPr>
          <w:rFonts w:cs="Arial"/>
        </w:rPr>
        <w:t xml:space="preserve">(ii) </w:t>
      </w:r>
      <w:proofErr w:type="gramStart"/>
      <w:r w:rsidRPr="00135168">
        <w:rPr>
          <w:rFonts w:cs="Arial"/>
        </w:rPr>
        <w:t>negligently</w:t>
      </w:r>
      <w:proofErr w:type="gramEnd"/>
      <w:r w:rsidRPr="00135168">
        <w:rPr>
          <w:rFonts w:cs="Arial"/>
        </w:rPr>
        <w:t xml:space="preserve"> provided misleading information that may have a material influence on decisions concerning exclusion, selection or award.</w:t>
      </w:r>
    </w:p>
    <w:p w:rsidR="00762B25" w:rsidRPr="00135168" w:rsidRDefault="00762B25" w:rsidP="00762B25">
      <w:pPr>
        <w:spacing w:after="0"/>
        <w:ind w:left="1440"/>
        <w:jc w:val="both"/>
        <w:rPr>
          <w:rFonts w:cs="Arial"/>
        </w:rPr>
      </w:pPr>
    </w:p>
    <w:p w:rsidR="00762B25" w:rsidRPr="008D757C" w:rsidRDefault="00762B25" w:rsidP="00762B25">
      <w:pPr>
        <w:spacing w:after="0"/>
        <w:rPr>
          <w:rFonts w:cs="Arial"/>
        </w:rPr>
      </w:pPr>
      <w:r w:rsidRPr="008D757C">
        <w:rPr>
          <w:rFonts w:cs="Arial"/>
        </w:rPr>
        <w:t>I certify that the Organisation has not:</w:t>
      </w:r>
    </w:p>
    <w:p w:rsidR="00762B25" w:rsidRPr="008D757C" w:rsidRDefault="00762B25" w:rsidP="00762B25">
      <w:pPr>
        <w:pStyle w:val="ListParagraph"/>
        <w:numPr>
          <w:ilvl w:val="0"/>
          <w:numId w:val="28"/>
        </w:numPr>
        <w:spacing w:after="0"/>
        <w:ind w:left="1276" w:hanging="425"/>
        <w:rPr>
          <w:rFonts w:cs="Arial"/>
        </w:rPr>
      </w:pPr>
      <w:r w:rsidRPr="008D757C">
        <w:rPr>
          <w:rFonts w:cs="Arial"/>
        </w:rPr>
        <w:t>entered into any agreement with any other person with the aim of preventing an expression of interest being made; or</w:t>
      </w:r>
    </w:p>
    <w:p w:rsidR="00762B25" w:rsidRPr="008D757C" w:rsidRDefault="00762B25" w:rsidP="00762B25">
      <w:pPr>
        <w:pStyle w:val="ListParagraph"/>
        <w:numPr>
          <w:ilvl w:val="0"/>
          <w:numId w:val="28"/>
        </w:numPr>
        <w:spacing w:after="0"/>
        <w:ind w:left="1276" w:hanging="425"/>
        <w:rPr>
          <w:rFonts w:cs="Arial"/>
        </w:rPr>
      </w:pPr>
      <w:bookmarkStart w:id="4" w:name="_BPDC_LN_INS_1011"/>
      <w:bookmarkEnd w:id="4"/>
      <w:proofErr w:type="gramStart"/>
      <w:r w:rsidRPr="008D757C">
        <w:rPr>
          <w:rFonts w:cs="Arial"/>
        </w:rPr>
        <w:t>committed</w:t>
      </w:r>
      <w:proofErr w:type="gramEnd"/>
      <w:r w:rsidRPr="008D757C">
        <w:rPr>
          <w:rFonts w:cs="Arial"/>
        </w:rPr>
        <w:t xml:space="preserve"> any offence under the Prevention of Corruption Acts 1889 to 1916 nor under Section 117 of the Local Government Act 1972.</w:t>
      </w:r>
    </w:p>
    <w:p w:rsidR="00762B25" w:rsidRPr="008D757C" w:rsidRDefault="00762B25" w:rsidP="00762B25">
      <w:pPr>
        <w:spacing w:after="0"/>
        <w:rPr>
          <w:rFonts w:cs="Arial"/>
        </w:rPr>
      </w:pPr>
      <w:r w:rsidRPr="008D757C">
        <w:rPr>
          <w:rFonts w:cs="Arial"/>
        </w:rPr>
        <w:t xml:space="preserve">I acknowledge that the Council will rely upon the representations in response to this </w:t>
      </w:r>
      <w:ins w:id="5" w:author="Linda Turnbull" w:date="2018-04-17T14:57:00Z">
        <w:r>
          <w:rPr>
            <w:rFonts w:cs="Arial"/>
          </w:rPr>
          <w:t>ITT</w:t>
        </w:r>
        <w:r w:rsidRPr="008D757C">
          <w:rPr>
            <w:rFonts w:cs="Arial"/>
          </w:rPr>
          <w:t xml:space="preserve"> </w:t>
        </w:r>
      </w:ins>
      <w:r w:rsidRPr="008D757C">
        <w:rPr>
          <w:rFonts w:cs="Arial"/>
        </w:rPr>
        <w:t xml:space="preserve">in selecting those Organisations to participate in this procurement process and may seek its wasted costs from an Organisation if </w:t>
      </w:r>
      <w:r w:rsidRPr="008D757C">
        <w:rPr>
          <w:rFonts w:cs="Arial"/>
        </w:rPr>
        <w:lastRenderedPageBreak/>
        <w:t>any representations are materially untrue or incorrect (or later become untrue or materially incorrect in the absence of immediate notification by the candidate to the Council).</w:t>
      </w:r>
    </w:p>
    <w:p w:rsidR="00762B25" w:rsidRPr="008D757C" w:rsidRDefault="00762B25" w:rsidP="00762B25">
      <w:pPr>
        <w:spacing w:after="0"/>
        <w:rPr>
          <w:rFonts w:cs="Arial"/>
          <w:b/>
        </w:rPr>
      </w:pPr>
    </w:p>
    <w:p w:rsidR="00762B25" w:rsidRDefault="00762B25" w:rsidP="00762B25">
      <w:pPr>
        <w:spacing w:after="0"/>
      </w:pPr>
      <w:r w:rsidRPr="008D757C">
        <w:rPr>
          <w:rFonts w:cs="Arial"/>
          <w:b/>
          <w:u w:val="single"/>
        </w:rPr>
        <w:t xml:space="preserve">The Declaration should completed by a Director of each Relevant Organisation </w:t>
      </w:r>
    </w:p>
    <w:p w:rsidR="00762B25" w:rsidRPr="008D757C" w:rsidRDefault="00762B25" w:rsidP="00762B25">
      <w:pPr>
        <w:spacing w:after="0"/>
        <w:rPr>
          <w:rFonts w:cs="Arial"/>
        </w:rPr>
      </w:pPr>
    </w:p>
    <w:p w:rsidR="00762B25" w:rsidRPr="008D757C" w:rsidRDefault="00762B25" w:rsidP="00762B25">
      <w:pPr>
        <w:spacing w:after="0"/>
        <w:rPr>
          <w:rFonts w:cs="Arial"/>
        </w:rPr>
      </w:pPr>
      <w:r w:rsidRPr="008D757C">
        <w:rPr>
          <w:rFonts w:cs="Arial"/>
          <w:b/>
          <w:bCs/>
          <w:u w:val="single"/>
        </w:rPr>
        <w:t>Relevant Organisation's name</w:t>
      </w:r>
      <w:r w:rsidRPr="008D757C">
        <w:rPr>
          <w:rFonts w:cs="Arial"/>
          <w:u w:val="single"/>
        </w:rPr>
        <w:t xml:space="preserve"> ……………………………………………………</w:t>
      </w:r>
    </w:p>
    <w:p w:rsidR="00762B25" w:rsidRPr="008D757C" w:rsidRDefault="00762B25" w:rsidP="00762B25">
      <w:pPr>
        <w:spacing w:after="0"/>
        <w:rPr>
          <w:rFonts w:cs="Arial"/>
        </w:rPr>
      </w:pPr>
    </w:p>
    <w:p w:rsidR="00762B25" w:rsidRPr="008D757C" w:rsidRDefault="00762B25" w:rsidP="00762B25">
      <w:pPr>
        <w:spacing w:after="0"/>
        <w:rPr>
          <w:rFonts w:cs="Arial"/>
        </w:rPr>
      </w:pPr>
      <w:r w:rsidRPr="008D757C">
        <w:rPr>
          <w:rFonts w:cs="Arial"/>
          <w:b/>
          <w:u w:val="single"/>
        </w:rPr>
        <w:t>Name of Signatory</w:t>
      </w:r>
      <w:r w:rsidRPr="008D757C">
        <w:rPr>
          <w:rFonts w:cs="Arial"/>
          <w:u w:val="single"/>
        </w:rPr>
        <w:t>……………………………………………………………………</w:t>
      </w:r>
    </w:p>
    <w:p w:rsidR="00762B25" w:rsidRPr="008D757C" w:rsidRDefault="00762B25" w:rsidP="00762B25">
      <w:pPr>
        <w:spacing w:after="0"/>
        <w:rPr>
          <w:rFonts w:cs="Arial"/>
        </w:rPr>
      </w:pPr>
    </w:p>
    <w:p w:rsidR="00762B25" w:rsidRPr="008D757C" w:rsidRDefault="00762B25" w:rsidP="00762B25">
      <w:pPr>
        <w:spacing w:after="0"/>
        <w:rPr>
          <w:rFonts w:cs="Arial"/>
        </w:rPr>
      </w:pPr>
      <w:r w:rsidRPr="008D757C">
        <w:rPr>
          <w:rFonts w:cs="Arial"/>
          <w:b/>
          <w:bCs/>
          <w:u w:val="single"/>
        </w:rPr>
        <w:t>Position</w:t>
      </w:r>
      <w:r w:rsidRPr="008D757C">
        <w:rPr>
          <w:rFonts w:cs="Arial"/>
          <w:u w:val="single"/>
        </w:rPr>
        <w:t xml:space="preserve"> ……………………………………………………………………</w:t>
      </w:r>
    </w:p>
    <w:p w:rsidR="00762B25" w:rsidRPr="008D757C" w:rsidRDefault="00762B25" w:rsidP="00762B25">
      <w:pPr>
        <w:spacing w:after="0"/>
        <w:rPr>
          <w:rFonts w:cs="Arial"/>
        </w:rPr>
      </w:pPr>
    </w:p>
    <w:p w:rsidR="00762B25" w:rsidRPr="008D757C" w:rsidRDefault="00762B25" w:rsidP="00762B25">
      <w:pPr>
        <w:spacing w:after="0"/>
        <w:rPr>
          <w:rFonts w:cs="Arial"/>
        </w:rPr>
      </w:pPr>
      <w:r w:rsidRPr="008D757C">
        <w:rPr>
          <w:rFonts w:cs="Arial"/>
          <w:b/>
          <w:bCs/>
          <w:u w:val="single"/>
        </w:rPr>
        <w:t xml:space="preserve">Date </w:t>
      </w:r>
      <w:r w:rsidRPr="008D757C">
        <w:rPr>
          <w:rFonts w:cs="Arial"/>
          <w:u w:val="single"/>
        </w:rPr>
        <w:t>…………………………………………………………………………</w:t>
      </w:r>
    </w:p>
    <w:p w:rsidR="00762B25" w:rsidRPr="008D757C" w:rsidRDefault="00762B25" w:rsidP="00762B25">
      <w:pPr>
        <w:spacing w:after="0"/>
        <w:rPr>
          <w:rFonts w:cs="Arial"/>
          <w:b/>
          <w:bCs/>
        </w:rPr>
      </w:pPr>
    </w:p>
    <w:p w:rsidR="00762B25" w:rsidRPr="008D757C" w:rsidRDefault="00762B25" w:rsidP="00762B25">
      <w:pPr>
        <w:spacing w:after="0"/>
      </w:pPr>
      <w:r w:rsidRPr="008D757C">
        <w:rPr>
          <w:rFonts w:cs="Arial"/>
          <w:b/>
          <w:bCs/>
          <w:u w:val="single"/>
        </w:rPr>
        <w:t xml:space="preserve">Signed </w:t>
      </w:r>
      <w:r w:rsidRPr="008D757C">
        <w:rPr>
          <w:rFonts w:cs="Arial"/>
          <w:u w:val="single"/>
        </w:rPr>
        <w:t>……………………………………………………………………</w:t>
      </w: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Default="00762B25" w:rsidP="00762B25">
      <w:pPr>
        <w:spacing w:after="0"/>
        <w:ind w:left="1440"/>
        <w:jc w:val="both"/>
        <w:rPr>
          <w:rFonts w:cs="Arial"/>
        </w:rPr>
      </w:pPr>
    </w:p>
    <w:p w:rsidR="00762B25" w:rsidRPr="00CB0197" w:rsidRDefault="00762B25" w:rsidP="00762B25">
      <w:pPr>
        <w:jc w:val="both"/>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69504" behindDoc="1" locked="0" layoutInCell="1" allowOverlap="1">
                <wp:simplePos x="0" y="0"/>
                <wp:positionH relativeFrom="column">
                  <wp:posOffset>233045</wp:posOffset>
                </wp:positionH>
                <wp:positionV relativeFrom="paragraph">
                  <wp:posOffset>-382905</wp:posOffset>
                </wp:positionV>
                <wp:extent cx="5758180" cy="457200"/>
                <wp:effectExtent l="11430" t="13335" r="12065" b="571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57200"/>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ind w:left="0" w:firstLine="0"/>
                              <w:rPr>
                                <w:color w:val="00B050"/>
                              </w:rPr>
                            </w:pPr>
                            <w:r>
                              <w:t xml:space="preserve">SECTION </w:t>
                            </w:r>
                            <w:r w:rsidR="00C85228">
                              <w:t>9</w:t>
                            </w:r>
                            <w:r>
                              <w:t xml:space="preserve"> –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left:0;text-align:left;margin-left:18.35pt;margin-top:-30.15pt;width:453.4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" fillcolor="#76923c" strokecolor="gray">
                <v:textbox>
                  <w:txbxContent>
                    <w:p w:rsidR="00762B25" w:rsidRPr="002B4C09" w:rsidRDefault="00762B25" w:rsidP="00762B25">
                      <w:pPr>
                        <w:pStyle w:val="Heading1"/>
                        <w:ind w:left="0" w:firstLine="0"/>
                        <w:rPr>
                          <w:color w:val="00B050"/>
                        </w:rPr>
                      </w:pPr>
                      <w:r>
                        <w:t xml:space="preserve">SECTION </w:t>
                      </w:r>
                      <w:r w:rsidR="00C85228">
                        <w:t>9</w:t>
                      </w:r>
                      <w:r>
                        <w:t xml:space="preserve"> – FORM OF TENDER</w:t>
                      </w:r>
                    </w:p>
                  </w:txbxContent>
                </v:textbox>
              </v:roundrect>
            </w:pict>
          </mc:Fallback>
        </mc:AlternateContent>
      </w:r>
    </w:p>
    <w:p w:rsidR="00762B25" w:rsidRPr="003648BB" w:rsidRDefault="00762B25" w:rsidP="00762B25">
      <w:pPr>
        <w:pStyle w:val="BodyText2"/>
        <w:pBdr>
          <w:top w:val="single" w:sz="4" w:space="1" w:color="999999"/>
          <w:left w:val="single" w:sz="4" w:space="0" w:color="999999"/>
          <w:bottom w:val="single" w:sz="4" w:space="1" w:color="999999"/>
          <w:right w:val="single" w:sz="4" w:space="0" w:color="999999"/>
        </w:pBdr>
        <w:ind w:right="-154"/>
        <w:rPr>
          <w:rFonts w:asciiTheme="minorHAnsi" w:hAnsiTheme="minorHAnsi" w:cs="Arial"/>
          <w:b w:val="0"/>
          <w:bCs w:val="0"/>
          <w:szCs w:val="22"/>
        </w:rPr>
      </w:pPr>
      <w:r w:rsidRPr="003648BB">
        <w:rPr>
          <w:rFonts w:asciiTheme="minorHAnsi" w:hAnsiTheme="minorHAnsi" w:cs="Arial"/>
          <w:b w:val="0"/>
          <w:bCs w:val="0"/>
          <w:szCs w:val="22"/>
        </w:rPr>
        <w:t>Note: Refusal to give this declaration and undertaking means that your tender will not be considered.</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To </w:t>
      </w:r>
      <w:r w:rsidRPr="003648BB">
        <w:rPr>
          <w:rFonts w:asciiTheme="minorHAnsi" w:hAnsiTheme="minorHAnsi" w:cs="Arial"/>
          <w:b/>
        </w:rPr>
        <w:t>Lincolnshire County Council</w:t>
      </w:r>
    </w:p>
    <w:p w:rsidR="00762B25" w:rsidRPr="003648BB" w:rsidRDefault="00762B25" w:rsidP="00762B25">
      <w:pPr>
        <w:jc w:val="both"/>
        <w:rPr>
          <w:rFonts w:asciiTheme="minorHAnsi" w:hAnsiTheme="minorHAnsi" w:cs="Arial"/>
        </w:rPr>
      </w:pPr>
      <w:r w:rsidRPr="003648BB">
        <w:rPr>
          <w:rFonts w:asciiTheme="minorHAnsi" w:hAnsiTheme="minorHAnsi" w:cs="Arial"/>
        </w:rPr>
        <w:t>Having examined carefully and understood the, Conditions of Tender, Terms and Conditions of Contract, the Specification and all other documentation issued by the Council in connection with the Building Based Day Care Services</w:t>
      </w:r>
    </w:p>
    <w:p w:rsidR="00762B25" w:rsidRPr="003648BB" w:rsidRDefault="00762B25" w:rsidP="00762B25">
      <w:pPr>
        <w:jc w:val="both"/>
        <w:rPr>
          <w:rFonts w:asciiTheme="minorHAnsi" w:hAnsiTheme="minorHAnsi" w:cs="Arial"/>
        </w:rPr>
      </w:pPr>
      <w:r w:rsidRPr="003648BB">
        <w:rPr>
          <w:rFonts w:asciiTheme="minorHAnsi" w:hAnsiTheme="minorHAnsi" w:cs="Arial"/>
        </w:rPr>
        <w:t>We</w:t>
      </w:r>
      <w:proofErr w:type="gramStart"/>
      <w:r w:rsidRPr="003648BB">
        <w:rPr>
          <w:rFonts w:asciiTheme="minorHAnsi" w:hAnsiTheme="minorHAnsi" w:cs="Arial"/>
        </w:rPr>
        <w:t>:  ………………………………………………………………………………………</w:t>
      </w:r>
      <w:proofErr w:type="gramEnd"/>
    </w:p>
    <w:p w:rsidR="00762B25" w:rsidRPr="003648BB" w:rsidRDefault="00762B25" w:rsidP="00762B25">
      <w:pPr>
        <w:jc w:val="both"/>
        <w:rPr>
          <w:rFonts w:asciiTheme="minorHAnsi" w:hAnsiTheme="minorHAnsi" w:cs="Arial"/>
        </w:rPr>
      </w:pPr>
      <w:r w:rsidRPr="003648BB">
        <w:rPr>
          <w:rFonts w:asciiTheme="minorHAnsi" w:hAnsiTheme="minorHAnsi" w:cs="Arial"/>
        </w:rPr>
        <w:t>Of</w:t>
      </w:r>
      <w:proofErr w:type="gramStart"/>
      <w:r w:rsidRPr="003648BB">
        <w:rPr>
          <w:rFonts w:asciiTheme="minorHAnsi" w:hAnsiTheme="minorHAnsi" w:cs="Arial"/>
        </w:rPr>
        <w:t>:  ……………………………………………………………..…………………………</w:t>
      </w:r>
      <w:proofErr w:type="gramEnd"/>
    </w:p>
    <w:p w:rsidR="00762B25" w:rsidRPr="003648BB" w:rsidRDefault="00762B25" w:rsidP="00762B25">
      <w:pPr>
        <w:jc w:val="both"/>
        <w:rPr>
          <w:rFonts w:asciiTheme="minorHAnsi" w:hAnsiTheme="minorHAnsi" w:cs="Arial"/>
        </w:rPr>
      </w:pPr>
      <w:r w:rsidRPr="003648BB">
        <w:rPr>
          <w:rFonts w:asciiTheme="minorHAnsi" w:hAnsiTheme="minorHAnsi" w:cs="Arial"/>
        </w:rPr>
        <w:t>hereby offer to supply the Service subject to the terms and conditions set out in such Conditions of Tender, Terms &amp; Conditions of Contract, Specification and other documents (if any) at the prices and rates contained in the Pricing Schedule.  We will keep our bid valid and open for acceptance by the Council until the expiry of 90 days from the last date for the receipt of tenders.</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I/We understand you are not bound to accept the lowest or any tender you may receive and you will not pay any expenses incurred by us in connection with the preparation and submission of this tender. </w:t>
      </w:r>
    </w:p>
    <w:p w:rsidR="00762B25" w:rsidRPr="003648BB" w:rsidRDefault="00762B25" w:rsidP="00762B25">
      <w:pPr>
        <w:jc w:val="both"/>
        <w:rPr>
          <w:rFonts w:asciiTheme="minorHAnsi" w:hAnsiTheme="minorHAnsi" w:cs="Arial"/>
        </w:rPr>
      </w:pPr>
      <w:r w:rsidRPr="003648BB">
        <w:rPr>
          <w:rFonts w:asciiTheme="minorHAnsi" w:hAnsiTheme="minorHAnsi" w:cs="Arial"/>
        </w:rPr>
        <w:t>I/We declare that to the best of my/our knowledge the responses submitted in this ITT are correct and a true representation.  I/We understand that the information will be used in the process to assess my/our organisation’s ability to deliver the Authority’s requirement</w:t>
      </w:r>
      <w:r w:rsidRPr="003648BB">
        <w:rPr>
          <w:rFonts w:asciiTheme="minorHAnsi" w:hAnsiTheme="minorHAnsi" w:cs="Arial"/>
          <w:color w:val="FF0000"/>
        </w:rPr>
        <w:t xml:space="preserve">.  </w:t>
      </w:r>
      <w:r w:rsidRPr="003648BB">
        <w:rPr>
          <w:rFonts w:asciiTheme="minorHAnsi" w:hAnsiTheme="minorHAnsi" w:cs="Arial"/>
        </w:rPr>
        <w:t>I/We understand that the Contracting Authority may reject this ITT if there is a failure to answer all relevant questions fully or if I provide false/misleading information</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Signature </w:t>
      </w:r>
      <w:r w:rsidRPr="003648BB">
        <w:rPr>
          <w:rFonts w:asciiTheme="minorHAnsi" w:hAnsiTheme="minorHAnsi" w:cs="Arial"/>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rPr>
        <w:t>………………………………………………………</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Position held </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rPr>
          <w:rFonts w:asciiTheme="minorHAnsi" w:hAnsiTheme="minorHAnsi" w:cs="Arial"/>
        </w:rPr>
      </w:pPr>
      <w:r w:rsidRPr="003648BB">
        <w:rPr>
          <w:rFonts w:asciiTheme="minorHAnsi" w:hAnsiTheme="minorHAnsi" w:cs="Arial"/>
        </w:rPr>
        <w:t xml:space="preserve">Name and Address of Supplier </w:t>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Dated</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 xml:space="preserve">                     ………………………………………………………</w:t>
      </w:r>
    </w:p>
    <w:p w:rsidR="00762B25" w:rsidRPr="003648BB" w:rsidRDefault="00762B25" w:rsidP="00762B25">
      <w:pPr>
        <w:jc w:val="both"/>
        <w:rPr>
          <w:rFonts w:asciiTheme="minorHAnsi" w:hAnsiTheme="minorHAnsi" w:cs="Arial"/>
          <w:i/>
        </w:rPr>
      </w:pPr>
      <w:r w:rsidRPr="003648BB">
        <w:rPr>
          <w:rFonts w:asciiTheme="minorHAnsi" w:hAnsiTheme="minorHAnsi" w:cs="Arial"/>
          <w:i/>
        </w:rPr>
        <w:t>Note1 – Please note the above signature needs to be that of a Director or equivalent</w:t>
      </w:r>
    </w:p>
    <w:p w:rsidR="00762B25" w:rsidRPr="003648BB" w:rsidRDefault="00762B25" w:rsidP="00762B25">
      <w:pPr>
        <w:jc w:val="both"/>
        <w:rPr>
          <w:rFonts w:asciiTheme="minorHAnsi" w:hAnsiTheme="minorHAnsi" w:cs="Arial"/>
        </w:rPr>
      </w:pPr>
      <w:r w:rsidRPr="003648BB">
        <w:rPr>
          <w:rFonts w:asciiTheme="minorHAnsi" w:hAnsiTheme="minorHAnsi" w:cs="Arial"/>
          <w:i/>
        </w:rPr>
        <w:t>Note2 – Electronic signatures or typed names are acceptable.  In the event that your organisation is successful you will be required to resign this form with an original signature.</w:t>
      </w:r>
    </w:p>
    <w:p w:rsidR="00762B25" w:rsidRPr="003648BB" w:rsidRDefault="00762B25" w:rsidP="00762B25">
      <w:pPr>
        <w:pStyle w:val="BodyText2"/>
        <w:pBdr>
          <w:top w:val="single" w:sz="4" w:space="1" w:color="999999"/>
          <w:left w:val="single" w:sz="4" w:space="0" w:color="999999"/>
          <w:bottom w:val="single" w:sz="4" w:space="1" w:color="999999"/>
          <w:right w:val="single" w:sz="4" w:space="0" w:color="999999"/>
        </w:pBdr>
        <w:ind w:right="-154"/>
        <w:rPr>
          <w:rFonts w:asciiTheme="minorHAnsi" w:hAnsiTheme="minorHAnsi" w:cs="Arial"/>
          <w:b w:val="0"/>
          <w:bCs w:val="0"/>
        </w:rPr>
        <w:sectPr w:rsidR="00762B25" w:rsidRPr="003648BB" w:rsidSect="00662B13">
          <w:footerReference w:type="default" r:id="rId10"/>
          <w:pgSz w:w="11909" w:h="16834" w:code="9"/>
          <w:pgMar w:top="1134" w:right="851" w:bottom="851" w:left="851" w:header="708" w:footer="708" w:gutter="0"/>
          <w:pgNumType w:start="1"/>
          <w:cols w:space="708"/>
          <w:docGrid w:linePitch="360"/>
        </w:sectPr>
      </w:pPr>
      <w:r w:rsidRPr="003648BB">
        <w:rPr>
          <w:rFonts w:asciiTheme="minorHAnsi" w:hAnsiTheme="minorHAnsi" w:cs="Arial"/>
          <w:b w:val="0"/>
          <w:bCs w:val="0"/>
        </w:rPr>
        <w:t>Note: Refusal to give this declaration and undertaking means that your tender will not be considered.</w:t>
      </w:r>
    </w:p>
    <w:p w:rsidR="00762B25" w:rsidRDefault="00762B25" w:rsidP="00762B25">
      <w:pPr>
        <w:jc w:val="both"/>
        <w:rPr>
          <w:rFonts w:ascii="Arial" w:hAnsi="Arial" w:cs="Arial"/>
          <w:sz w:val="24"/>
        </w:rPr>
      </w:pPr>
    </w:p>
    <w:p w:rsidR="00762B25" w:rsidRPr="003648BB" w:rsidRDefault="00762B25" w:rsidP="00762B25">
      <w:pPr>
        <w:jc w:val="both"/>
        <w:rPr>
          <w:rFonts w:asciiTheme="minorHAnsi" w:hAnsiTheme="minorHAnsi" w:cs="Arial"/>
        </w:rPr>
      </w:pPr>
      <w:r>
        <w:rPr>
          <w:rFonts w:ascii="Arial" w:hAnsi="Arial" w:cs="Arial"/>
          <w:noProof/>
          <w:sz w:val="24"/>
        </w:rPr>
        <mc:AlternateContent>
          <mc:Choice Requires="wps">
            <w:drawing>
              <wp:anchor distT="0" distB="0" distL="114300" distR="114300" simplePos="0" relativeHeight="251670528" behindDoc="1" locked="0" layoutInCell="1" allowOverlap="1">
                <wp:simplePos x="0" y="0"/>
                <wp:positionH relativeFrom="column">
                  <wp:posOffset>205740</wp:posOffset>
                </wp:positionH>
                <wp:positionV relativeFrom="paragraph">
                  <wp:posOffset>-558800</wp:posOffset>
                </wp:positionV>
                <wp:extent cx="5758180" cy="457200"/>
                <wp:effectExtent l="12700" t="9525" r="1079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57200"/>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ind w:left="0" w:firstLine="0"/>
                              <w:rPr>
                                <w:color w:val="00B050"/>
                              </w:rPr>
                            </w:pPr>
                            <w:r>
                              <w:t xml:space="preserve">SECTION </w:t>
                            </w:r>
                            <w:r w:rsidR="00C85228">
                              <w:t>10</w:t>
                            </w:r>
                            <w:r>
                              <w:t xml:space="preserve"> – </w:t>
                            </w:r>
                            <w:r w:rsidRPr="00D82094">
                              <w:t>COLLUSIVE TENDERING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left:0;text-align:left;margin-left:16.2pt;margin-top:-44pt;width:453.4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" fillcolor="#76923c" strokecolor="gray">
                <v:textbox>
                  <w:txbxContent>
                    <w:p w:rsidR="00762B25" w:rsidRPr="002B4C09" w:rsidRDefault="00762B25" w:rsidP="00762B25">
                      <w:pPr>
                        <w:pStyle w:val="Heading1"/>
                        <w:ind w:left="0" w:firstLine="0"/>
                        <w:rPr>
                          <w:color w:val="00B050"/>
                        </w:rPr>
                      </w:pPr>
                      <w:r>
                        <w:t xml:space="preserve">SECTION </w:t>
                      </w:r>
                      <w:r w:rsidR="00C85228">
                        <w:t>10</w:t>
                      </w:r>
                      <w:r>
                        <w:t xml:space="preserve"> – </w:t>
                      </w:r>
                      <w:r w:rsidRPr="00D82094">
                        <w:t>COLLUSIVE TENDERING CERTIFICATE</w:t>
                      </w:r>
                    </w:p>
                  </w:txbxContent>
                </v:textbox>
              </v:roundrect>
            </w:pict>
          </mc:Fallback>
        </mc:AlternateContent>
      </w:r>
      <w:r w:rsidRPr="003648BB">
        <w:rPr>
          <w:rFonts w:asciiTheme="minorHAnsi" w:hAnsiTheme="minorHAnsi" w:cs="Arial"/>
        </w:rPr>
        <w:t>I/We declare that:</w:t>
      </w:r>
    </w:p>
    <w:p w:rsidR="00762B25" w:rsidRPr="003648BB" w:rsidRDefault="00762B25" w:rsidP="00762B25">
      <w:pPr>
        <w:ind w:left="720" w:hanging="720"/>
        <w:jc w:val="both"/>
        <w:rPr>
          <w:rFonts w:asciiTheme="minorHAnsi" w:hAnsiTheme="minorHAnsi" w:cs="Arial"/>
        </w:rPr>
      </w:pPr>
      <w:r w:rsidRPr="003648BB">
        <w:rPr>
          <w:rFonts w:asciiTheme="minorHAnsi" w:hAnsiTheme="minorHAnsi" w:cs="Arial"/>
        </w:rPr>
        <w:t>1.</w:t>
      </w:r>
      <w:r w:rsidRPr="003648BB">
        <w:rPr>
          <w:rFonts w:asciiTheme="minorHAnsi" w:hAnsiTheme="minorHAnsi" w:cs="Arial"/>
        </w:rPr>
        <w:tab/>
        <w:t>This is a bona fide tender, intended to be competitive, and that I/we have not fixed or adjusted the amount of the tender by or in accordance with any agreement or arrangement with any other person.</w:t>
      </w:r>
    </w:p>
    <w:p w:rsidR="00762B25" w:rsidRPr="003648BB" w:rsidRDefault="00762B25" w:rsidP="00762B25">
      <w:pPr>
        <w:ind w:left="720" w:hanging="720"/>
        <w:jc w:val="both"/>
        <w:rPr>
          <w:rFonts w:asciiTheme="minorHAnsi" w:hAnsiTheme="minorHAnsi" w:cs="Arial"/>
        </w:rPr>
      </w:pPr>
      <w:r w:rsidRPr="003648BB">
        <w:rPr>
          <w:rFonts w:asciiTheme="minorHAnsi" w:hAnsiTheme="minorHAnsi" w:cs="Arial"/>
        </w:rPr>
        <w:t>2.</w:t>
      </w:r>
      <w:r w:rsidRPr="003648BB">
        <w:rPr>
          <w:rFonts w:asciiTheme="minorHAnsi" w:hAnsiTheme="minorHAnsi" w:cs="Arial"/>
        </w:rPr>
        <w:tab/>
        <w:t>I/We have not done and I/we undertake that I/we will not do at any time before the hour and date specified for the return of this tender any of the following acts:</w:t>
      </w:r>
    </w:p>
    <w:p w:rsidR="00762B25" w:rsidRPr="003648BB" w:rsidRDefault="00762B25" w:rsidP="00762B25">
      <w:pPr>
        <w:ind w:left="993" w:hanging="284"/>
        <w:jc w:val="both"/>
        <w:rPr>
          <w:rFonts w:asciiTheme="minorHAnsi" w:hAnsiTheme="minorHAnsi" w:cs="Arial"/>
        </w:rPr>
      </w:pPr>
      <w:proofErr w:type="gramStart"/>
      <w:r w:rsidRPr="003648BB">
        <w:rPr>
          <w:rFonts w:asciiTheme="minorHAnsi" w:hAnsiTheme="minorHAnsi" w:cs="Arial"/>
        </w:rPr>
        <w:t>a</w:t>
      </w:r>
      <w:proofErr w:type="gramEnd"/>
      <w:r w:rsidRPr="003648BB">
        <w:rPr>
          <w:rFonts w:asciiTheme="minorHAnsi" w:hAnsiTheme="minorHAnsi" w:cs="Arial"/>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762B25" w:rsidRPr="003648BB" w:rsidRDefault="00762B25" w:rsidP="00762B25">
      <w:pPr>
        <w:ind w:left="993" w:hanging="284"/>
        <w:jc w:val="both"/>
        <w:rPr>
          <w:rFonts w:asciiTheme="minorHAnsi" w:hAnsiTheme="minorHAnsi" w:cs="Arial"/>
        </w:rPr>
      </w:pPr>
      <w:proofErr w:type="gramStart"/>
      <w:r w:rsidRPr="003648BB">
        <w:rPr>
          <w:rFonts w:asciiTheme="minorHAnsi" w:hAnsiTheme="minorHAnsi" w:cs="Arial"/>
        </w:rPr>
        <w:t>b</w:t>
      </w:r>
      <w:proofErr w:type="gramEnd"/>
      <w:r w:rsidRPr="003648BB">
        <w:rPr>
          <w:rFonts w:asciiTheme="minorHAnsi" w:hAnsiTheme="minorHAnsi" w:cs="Arial"/>
        </w:rPr>
        <w:tab/>
        <w:t>entering into any agreement or arrangement with any other persons that they shall refrain from tendering or as to the amount of any tender to be submitted.</w:t>
      </w:r>
    </w:p>
    <w:p w:rsidR="00762B25" w:rsidRPr="003648BB" w:rsidRDefault="00762B25" w:rsidP="00762B25">
      <w:pPr>
        <w:ind w:left="993" w:hanging="284"/>
        <w:jc w:val="both"/>
        <w:rPr>
          <w:rFonts w:asciiTheme="minorHAnsi" w:hAnsiTheme="minorHAnsi" w:cs="Arial"/>
        </w:rPr>
      </w:pPr>
      <w:r w:rsidRPr="003648BB">
        <w:rPr>
          <w:rFonts w:asciiTheme="minorHAnsi" w:hAnsiTheme="minorHAnsi" w:cs="Arial"/>
        </w:rPr>
        <w:t>c</w:t>
      </w:r>
      <w:r w:rsidRPr="003648BB">
        <w:rPr>
          <w:rFonts w:asciiTheme="minorHAnsi" w:hAnsiTheme="minorHAnsi" w:cs="Arial"/>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t>
      </w:r>
      <w:proofErr w:type="gramStart"/>
      <w:r w:rsidRPr="003648BB">
        <w:rPr>
          <w:rFonts w:asciiTheme="minorHAnsi" w:hAnsiTheme="minorHAnsi" w:cs="Arial"/>
        </w:rPr>
        <w:t>we,</w:t>
      </w:r>
      <w:proofErr w:type="gramEnd"/>
      <w:r w:rsidRPr="003648BB">
        <w:rPr>
          <w:rFonts w:asciiTheme="minorHAnsi" w:hAnsiTheme="minorHAnsi" w:cs="Arial"/>
        </w:rPr>
        <w:t xml:space="preserve"> or anyone who acts on our behalf behaves improperly or commits an offence under the Prevention of Corruption Acts 1889-1916, the Council may cancel the contract and recover all costs and losses. </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In this certificate, the word ‘person’ includes any persons or </w:t>
      </w:r>
      <w:proofErr w:type="spellStart"/>
      <w:r w:rsidRPr="003648BB">
        <w:rPr>
          <w:rFonts w:asciiTheme="minorHAnsi" w:hAnsiTheme="minorHAnsi" w:cs="Arial"/>
        </w:rPr>
        <w:t>any body</w:t>
      </w:r>
      <w:proofErr w:type="spellEnd"/>
      <w:r w:rsidRPr="003648BB">
        <w:rPr>
          <w:rFonts w:asciiTheme="minorHAnsi" w:hAnsiTheme="minorHAnsi" w:cs="Arial"/>
        </w:rPr>
        <w:t xml:space="preserve"> or associated, corporate or unincorporated, and ‘any agreement or arrangement’ includes any such transaction, formal or informal, and whether legally binding or not.</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Signature </w:t>
      </w:r>
      <w:r w:rsidRPr="003648BB">
        <w:rPr>
          <w:rFonts w:asciiTheme="minorHAnsi" w:hAnsiTheme="minorHAnsi" w:cs="Arial"/>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rPr>
        <w:t>………………………………………………………</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Position held </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003648BB">
        <w:rPr>
          <w:rFonts w:asciiTheme="minorHAnsi" w:hAnsiTheme="minorHAnsi" w:cs="Arial"/>
        </w:rPr>
        <w:tab/>
      </w:r>
      <w:r w:rsidRPr="003648BB">
        <w:rPr>
          <w:rFonts w:asciiTheme="minorHAnsi" w:hAnsiTheme="minorHAnsi" w:cs="Arial"/>
        </w:rPr>
        <w:t>………………………………………………………</w:t>
      </w:r>
    </w:p>
    <w:p w:rsidR="00762B25" w:rsidRPr="003648BB" w:rsidRDefault="00762B25" w:rsidP="00762B25">
      <w:pPr>
        <w:rPr>
          <w:rFonts w:asciiTheme="minorHAnsi" w:hAnsiTheme="minorHAnsi" w:cs="Arial"/>
        </w:rPr>
      </w:pPr>
      <w:r w:rsidRPr="003648BB">
        <w:rPr>
          <w:rFonts w:asciiTheme="minorHAnsi" w:hAnsiTheme="minorHAnsi" w:cs="Arial"/>
        </w:rPr>
        <w:t xml:space="preserve">Name and Address of Supplier </w:t>
      </w:r>
      <w:r w:rsid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Dated</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i/>
          <w:iCs/>
        </w:rPr>
      </w:pPr>
    </w:p>
    <w:p w:rsidR="00762B25" w:rsidRPr="003648BB" w:rsidRDefault="00762B25" w:rsidP="00762B25">
      <w:pPr>
        <w:jc w:val="both"/>
        <w:rPr>
          <w:rFonts w:asciiTheme="minorHAnsi" w:hAnsiTheme="minorHAnsi" w:cs="Arial"/>
          <w:i/>
        </w:rPr>
      </w:pPr>
      <w:r w:rsidRPr="003648BB">
        <w:rPr>
          <w:rFonts w:asciiTheme="minorHAnsi" w:hAnsiTheme="minorHAnsi" w:cs="Arial"/>
          <w:i/>
        </w:rPr>
        <w:t>Note1 – Please note the above signature needs to be that of a Director or equivalent</w:t>
      </w:r>
    </w:p>
    <w:p w:rsidR="00762B25" w:rsidRPr="003648BB" w:rsidRDefault="00762B25" w:rsidP="00762B25">
      <w:pPr>
        <w:jc w:val="both"/>
        <w:rPr>
          <w:rFonts w:asciiTheme="minorHAnsi" w:hAnsiTheme="minorHAnsi" w:cs="Arial"/>
          <w:i/>
        </w:rPr>
      </w:pPr>
      <w:r w:rsidRPr="003648BB">
        <w:rPr>
          <w:rFonts w:asciiTheme="minorHAnsi" w:hAnsiTheme="minorHAnsi" w:cs="Arial"/>
          <w:i/>
        </w:rPr>
        <w:t>Note2 – Electronic signatures or typed names are acceptable.  In the event that your organisation is successful you will be required to resign this form with an original signature</w:t>
      </w:r>
    </w:p>
    <w:p w:rsidR="00762B25" w:rsidRPr="003648BB" w:rsidRDefault="00762B25" w:rsidP="00762B25">
      <w:pPr>
        <w:jc w:val="both"/>
        <w:rPr>
          <w:rFonts w:asciiTheme="minorHAnsi" w:hAnsiTheme="minorHAnsi" w:cs="Arial"/>
        </w:rPr>
      </w:pPr>
    </w:p>
    <w:p w:rsidR="00762B25" w:rsidRPr="003648BB" w:rsidRDefault="00762B25" w:rsidP="00762B25">
      <w:pPr>
        <w:jc w:val="both"/>
        <w:rPr>
          <w:rFonts w:asciiTheme="minorHAnsi" w:hAnsiTheme="minorHAnsi" w:cs="Arial"/>
        </w:rPr>
      </w:pPr>
    </w:p>
    <w:p w:rsidR="00762B25" w:rsidRDefault="00762B25" w:rsidP="00762B25">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1" locked="0" layoutInCell="1" allowOverlap="1">
                <wp:simplePos x="0" y="0"/>
                <wp:positionH relativeFrom="column">
                  <wp:posOffset>-24130</wp:posOffset>
                </wp:positionH>
                <wp:positionV relativeFrom="paragraph">
                  <wp:posOffset>88265</wp:posOffset>
                </wp:positionV>
                <wp:extent cx="5758180" cy="457200"/>
                <wp:effectExtent l="11430" t="13970" r="12065" b="50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57200"/>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rPr>
                                <w:color w:val="00B050"/>
                              </w:rPr>
                            </w:pPr>
                            <w:r>
                              <w:t xml:space="preserve">SECTION </w:t>
                            </w:r>
                            <w:r w:rsidR="00C85228">
                              <w:t>11</w:t>
                            </w:r>
                            <w:r>
                              <w:t xml:space="preserve"> – FREEDOM OF INFORMATION DISCLOSURE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left:0;text-align:left;margin-left:-1.9pt;margin-top:6.95pt;width:453.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" fillcolor="#76923c" strokecolor="gray">
                <v:textbox>
                  <w:txbxContent>
                    <w:p w:rsidR="00762B25" w:rsidRPr="002B4C09" w:rsidRDefault="00762B25" w:rsidP="00762B25">
                      <w:pPr>
                        <w:pStyle w:val="Heading1"/>
                        <w:rPr>
                          <w:color w:val="00B050"/>
                        </w:rPr>
                      </w:pPr>
                      <w:r>
                        <w:t xml:space="preserve">SECTION </w:t>
                      </w:r>
                      <w:r w:rsidR="00C85228">
                        <w:t>11</w:t>
                      </w:r>
                      <w:r>
                        <w:t xml:space="preserve"> – FREEDOM OF INFORMATION DISCLOSURE FORM  </w:t>
                      </w:r>
                    </w:p>
                  </w:txbxContent>
                </v:textbox>
              </v:roundrect>
            </w:pict>
          </mc:Fallback>
        </mc:AlternateContent>
      </w:r>
      <w:r>
        <w:rPr>
          <w:rFonts w:ascii="Arial" w:hAnsi="Arial" w:cs="Arial"/>
        </w:rPr>
        <w:t xml:space="preserve"> </w:t>
      </w:r>
    </w:p>
    <w:p w:rsidR="00762B25" w:rsidRDefault="00762B25" w:rsidP="00762B25">
      <w:pPr>
        <w:jc w:val="both"/>
        <w:rPr>
          <w:rFonts w:ascii="Arial" w:hAnsi="Arial" w:cs="Arial"/>
        </w:rPr>
      </w:pPr>
    </w:p>
    <w:p w:rsidR="00762B25" w:rsidRDefault="00762B25" w:rsidP="00762B25">
      <w:pPr>
        <w:rPr>
          <w:rFonts w:ascii="Arial" w:hAnsi="Arial" w:cs="Arial"/>
        </w:rPr>
      </w:pPr>
    </w:p>
    <w:p w:rsidR="00762B25" w:rsidRPr="003648BB" w:rsidRDefault="00762B25" w:rsidP="00762B25">
      <w:pPr>
        <w:rPr>
          <w:rFonts w:asciiTheme="minorHAnsi" w:hAnsiTheme="minorHAnsi" w:cs="Arial"/>
          <w:b/>
          <w:bCs/>
        </w:rPr>
      </w:pPr>
      <w:r w:rsidRPr="003648BB">
        <w:rPr>
          <w:rFonts w:asciiTheme="minorHAnsi" w:hAnsiTheme="minorHAnsi" w:cs="Arial"/>
          <w:b/>
          <w:bCs/>
        </w:rPr>
        <w:t xml:space="preserve">Lincolnshire County Council </w:t>
      </w:r>
    </w:p>
    <w:p w:rsidR="00762B25" w:rsidRPr="003648BB" w:rsidRDefault="00762B25" w:rsidP="00762B25">
      <w:pPr>
        <w:pStyle w:val="PlainText"/>
        <w:jc w:val="both"/>
        <w:rPr>
          <w:rFonts w:asciiTheme="minorHAnsi" w:hAnsiTheme="minorHAnsi" w:cs="Arial"/>
          <w:b/>
          <w:bCs/>
          <w:sz w:val="22"/>
          <w:szCs w:val="22"/>
        </w:rPr>
      </w:pPr>
      <w:r w:rsidRPr="003648BB">
        <w:rPr>
          <w:rFonts w:asciiTheme="minorHAnsi" w:hAnsiTheme="minorHAnsi" w:cs="Arial"/>
          <w:b/>
          <w:bCs/>
          <w:sz w:val="22"/>
          <w:szCs w:val="22"/>
        </w:rPr>
        <w:t xml:space="preserve">Freedom of Information Act 2000: Information Disclosure </w:t>
      </w:r>
    </w:p>
    <w:p w:rsidR="00762B25" w:rsidRPr="003648BB" w:rsidRDefault="00762B25" w:rsidP="00762B25">
      <w:pPr>
        <w:pStyle w:val="PlainText"/>
        <w:jc w:val="both"/>
        <w:rPr>
          <w:rFonts w:asciiTheme="minorHAnsi" w:hAnsiTheme="minorHAnsi" w:cs="Arial"/>
          <w:sz w:val="22"/>
          <w:szCs w:val="22"/>
        </w:rPr>
      </w:pPr>
    </w:p>
    <w:p w:rsidR="00762B25" w:rsidRPr="003648BB" w:rsidRDefault="00762B25" w:rsidP="00762B25">
      <w:pPr>
        <w:pStyle w:val="PlainText"/>
        <w:jc w:val="both"/>
        <w:rPr>
          <w:rFonts w:asciiTheme="minorHAnsi" w:hAnsiTheme="minorHAnsi" w:cs="Arial"/>
          <w:sz w:val="22"/>
          <w:szCs w:val="22"/>
        </w:rPr>
      </w:pPr>
      <w:r w:rsidRPr="003648BB">
        <w:rPr>
          <w:rFonts w:asciiTheme="minorHAnsi" w:hAnsiTheme="minorHAnsi" w:cs="Arial"/>
          <w:sz w:val="22"/>
          <w:szCs w:val="22"/>
        </w:rPr>
        <w:t xml:space="preserve">The Council is committed to the principle of open government and may disclose, upon request, information that it considers to be in the public interest to disclose. </w:t>
      </w:r>
    </w:p>
    <w:p w:rsidR="00762B25" w:rsidRPr="003648BB" w:rsidRDefault="00762B25" w:rsidP="00762B25">
      <w:pPr>
        <w:pStyle w:val="PlainText"/>
        <w:jc w:val="both"/>
        <w:rPr>
          <w:rFonts w:asciiTheme="minorHAnsi" w:hAnsiTheme="minorHAnsi" w:cs="Arial"/>
          <w:sz w:val="22"/>
          <w:szCs w:val="22"/>
        </w:rPr>
      </w:pPr>
    </w:p>
    <w:p w:rsidR="00762B25" w:rsidRPr="003648BB" w:rsidRDefault="00762B25" w:rsidP="00762B25">
      <w:pPr>
        <w:pStyle w:val="PlainText"/>
        <w:jc w:val="both"/>
        <w:rPr>
          <w:rFonts w:asciiTheme="minorHAnsi" w:hAnsiTheme="minorHAnsi" w:cs="Arial"/>
          <w:sz w:val="22"/>
          <w:szCs w:val="22"/>
        </w:rPr>
      </w:pPr>
      <w:r w:rsidRPr="003648BB">
        <w:rPr>
          <w:rFonts w:asciiTheme="minorHAnsi" w:hAnsiTheme="minorHAnsi" w:cs="Arial"/>
          <w:sz w:val="22"/>
          <w:szCs w:val="22"/>
        </w:rPr>
        <w:t xml:space="preserve">Please state below any information that you specifically do not wish the Council to disclose together with any timescale relating to this non-disclosure e.g. for first 6 months, lifetime of the contract etc. </w:t>
      </w:r>
    </w:p>
    <w:p w:rsidR="00762B25" w:rsidRPr="003648BB" w:rsidRDefault="00762B25" w:rsidP="00762B25">
      <w:pPr>
        <w:pStyle w:val="PlainText"/>
        <w:jc w:val="both"/>
        <w:rPr>
          <w:rFonts w:asciiTheme="minorHAnsi" w:hAnsiTheme="minorHAnsi" w:cs="Arial"/>
          <w:sz w:val="22"/>
          <w:szCs w:val="22"/>
        </w:rPr>
      </w:pPr>
    </w:p>
    <w:p w:rsidR="00762B25" w:rsidRPr="003648BB" w:rsidRDefault="00762B25" w:rsidP="00762B25">
      <w:pPr>
        <w:pStyle w:val="PlainText"/>
        <w:jc w:val="both"/>
        <w:rPr>
          <w:rFonts w:asciiTheme="minorHAnsi" w:hAnsiTheme="minorHAnsi" w:cs="Arial"/>
          <w:sz w:val="22"/>
          <w:szCs w:val="22"/>
        </w:rPr>
      </w:pPr>
      <w:r w:rsidRPr="003648BB">
        <w:rPr>
          <w:rFonts w:asciiTheme="minorHAnsi" w:hAnsiTheme="minorHAnsi" w:cs="Arial"/>
          <w:sz w:val="22"/>
          <w:szCs w:val="22"/>
        </w:rPr>
        <w:t xml:space="preserve">Please note that the council may still need to disclose such information if necessary to comply with its obligations under the Act. </w:t>
      </w:r>
    </w:p>
    <w:p w:rsidR="00762B25" w:rsidRPr="003648BB" w:rsidRDefault="00762B25" w:rsidP="00762B25">
      <w:pPr>
        <w:pStyle w:val="PlainText"/>
        <w:jc w:val="both"/>
        <w:rPr>
          <w:rFonts w:asciiTheme="minorHAnsi" w:hAnsiTheme="minorHAnsi" w:cs="Arial"/>
          <w:sz w:val="22"/>
          <w:szCs w:val="22"/>
        </w:rPr>
      </w:pPr>
    </w:p>
    <w:p w:rsidR="00762B25" w:rsidRPr="003648BB" w:rsidRDefault="00762B25" w:rsidP="00762B25">
      <w:pPr>
        <w:pStyle w:val="PlainText"/>
        <w:jc w:val="both"/>
        <w:rPr>
          <w:rFonts w:asciiTheme="minorHAnsi" w:hAnsiTheme="minorHAnsi" w:cs="Arial"/>
          <w:bCs/>
          <w:iCs/>
          <w:sz w:val="22"/>
          <w:szCs w:val="22"/>
        </w:rPr>
      </w:pPr>
      <w:r w:rsidRPr="003648BB">
        <w:rPr>
          <w:rFonts w:asciiTheme="minorHAnsi" w:hAnsiTheme="minorHAnsi" w:cs="Arial"/>
          <w:bCs/>
          <w:iCs/>
          <w:sz w:val="22"/>
          <w:szCs w:val="22"/>
        </w:rPr>
        <w:t xml:space="preserve">I agree that information relating to this offer/contract may be disclosed, save for the information specified below which we consider to be commercially confidential: </w:t>
      </w:r>
    </w:p>
    <w:p w:rsidR="00762B25" w:rsidRPr="003648BB" w:rsidRDefault="00762B25" w:rsidP="00762B25">
      <w:pPr>
        <w:jc w:val="both"/>
        <w:rPr>
          <w:rFonts w:asciiTheme="minorHAnsi" w:hAnsiTheme="minorHAnsi" w:cs="Arial"/>
          <w:i/>
        </w:rPr>
      </w:pP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Signature </w:t>
      </w:r>
      <w:r w:rsidRPr="003648BB">
        <w:rPr>
          <w:rFonts w:asciiTheme="minorHAnsi" w:hAnsiTheme="minorHAnsi" w:cs="Arial"/>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i/>
        </w:rPr>
        <w:tab/>
      </w:r>
      <w:r w:rsidRPr="003648BB">
        <w:rPr>
          <w:rFonts w:asciiTheme="minorHAnsi" w:hAnsiTheme="minorHAnsi" w:cs="Arial"/>
        </w:rPr>
        <w:t>………………………………………………………</w:t>
      </w:r>
    </w:p>
    <w:p w:rsidR="00762B25" w:rsidRPr="003648BB" w:rsidRDefault="00762B25" w:rsidP="00762B25">
      <w:pPr>
        <w:jc w:val="both"/>
        <w:rPr>
          <w:rFonts w:asciiTheme="minorHAnsi" w:hAnsiTheme="minorHAnsi" w:cs="Arial"/>
        </w:rPr>
      </w:pPr>
      <w:r w:rsidRPr="003648BB">
        <w:rPr>
          <w:rFonts w:asciiTheme="minorHAnsi" w:hAnsiTheme="minorHAnsi" w:cs="Arial"/>
        </w:rPr>
        <w:t xml:space="preserve">Position held </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rPr>
          <w:rFonts w:asciiTheme="minorHAnsi" w:hAnsiTheme="minorHAnsi" w:cs="Arial"/>
        </w:rPr>
      </w:pPr>
      <w:r w:rsidRPr="003648BB">
        <w:rPr>
          <w:rFonts w:asciiTheme="minorHAnsi" w:hAnsiTheme="minorHAnsi" w:cs="Arial"/>
        </w:rPr>
        <w:t xml:space="preserve">Name and Address of Supplier </w:t>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rPr>
        <w:t>Dated</w:t>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r>
      <w:r w:rsidRPr="003648BB">
        <w:rPr>
          <w:rFonts w:asciiTheme="minorHAnsi" w:hAnsiTheme="minorHAnsi" w:cs="Arial"/>
        </w:rPr>
        <w:tab/>
        <w:t>………………………………………………………</w:t>
      </w:r>
    </w:p>
    <w:p w:rsidR="00762B25" w:rsidRPr="003648BB" w:rsidRDefault="00762B25" w:rsidP="00762B25">
      <w:pPr>
        <w:jc w:val="both"/>
        <w:rPr>
          <w:rFonts w:asciiTheme="minorHAnsi" w:hAnsiTheme="minorHAnsi" w:cs="Arial"/>
        </w:rPr>
      </w:pPr>
      <w:r w:rsidRPr="003648BB">
        <w:rPr>
          <w:rFonts w:asciiTheme="minorHAnsi" w:hAnsiTheme="minorHAnsi" w:cs="Arial"/>
          <w:i/>
        </w:rPr>
        <w:t>Note – You may adjust the size of the text boxes to suit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1728"/>
      </w:tblGrid>
      <w:tr w:rsidR="00762B25" w:rsidRPr="003648BB" w:rsidTr="00111A19">
        <w:tc>
          <w:tcPr>
            <w:tcW w:w="4248" w:type="dxa"/>
            <w:shd w:val="clear" w:color="auto" w:fill="auto"/>
          </w:tcPr>
          <w:p w:rsidR="00762B25" w:rsidRPr="003648BB" w:rsidRDefault="00762B25" w:rsidP="00111A19">
            <w:pPr>
              <w:jc w:val="both"/>
              <w:rPr>
                <w:rFonts w:asciiTheme="minorHAnsi" w:hAnsiTheme="minorHAnsi" w:cs="Arial"/>
              </w:rPr>
            </w:pPr>
            <w:r w:rsidRPr="003648BB">
              <w:rPr>
                <w:rFonts w:asciiTheme="minorHAnsi" w:hAnsiTheme="minorHAnsi" w:cs="Arial"/>
              </w:rPr>
              <w:t>Information not for Disclosure</w:t>
            </w:r>
          </w:p>
        </w:tc>
        <w:tc>
          <w:tcPr>
            <w:tcW w:w="3780" w:type="dxa"/>
            <w:shd w:val="clear" w:color="auto" w:fill="auto"/>
          </w:tcPr>
          <w:p w:rsidR="00762B25" w:rsidRPr="003648BB" w:rsidRDefault="00762B25" w:rsidP="00111A19">
            <w:pPr>
              <w:jc w:val="both"/>
              <w:rPr>
                <w:rFonts w:asciiTheme="minorHAnsi" w:hAnsiTheme="minorHAnsi" w:cs="Arial"/>
              </w:rPr>
            </w:pPr>
            <w:r w:rsidRPr="003648BB">
              <w:rPr>
                <w:rFonts w:asciiTheme="minorHAnsi" w:hAnsiTheme="minorHAnsi" w:cs="Arial"/>
              </w:rPr>
              <w:t>Reason for Non-Disclosure</w:t>
            </w:r>
          </w:p>
        </w:tc>
        <w:tc>
          <w:tcPr>
            <w:tcW w:w="1728" w:type="dxa"/>
            <w:shd w:val="clear" w:color="auto" w:fill="auto"/>
          </w:tcPr>
          <w:p w:rsidR="00762B25" w:rsidRPr="003648BB" w:rsidRDefault="00762B25" w:rsidP="00111A19">
            <w:pPr>
              <w:jc w:val="both"/>
              <w:rPr>
                <w:rFonts w:asciiTheme="minorHAnsi" w:hAnsiTheme="minorHAnsi" w:cs="Arial"/>
              </w:rPr>
            </w:pPr>
            <w:r w:rsidRPr="003648BB">
              <w:rPr>
                <w:rFonts w:asciiTheme="minorHAnsi" w:hAnsiTheme="minorHAnsi" w:cs="Arial"/>
              </w:rPr>
              <w:t>Timescale</w:t>
            </w:r>
          </w:p>
        </w:tc>
      </w:tr>
      <w:tr w:rsidR="00762B25" w:rsidRPr="003648BB" w:rsidTr="00111A19">
        <w:tc>
          <w:tcPr>
            <w:tcW w:w="4248" w:type="dxa"/>
            <w:shd w:val="clear" w:color="auto" w:fill="auto"/>
          </w:tcPr>
          <w:p w:rsidR="00762B25" w:rsidRPr="003648BB" w:rsidRDefault="00762B25" w:rsidP="00111A19">
            <w:pPr>
              <w:jc w:val="both"/>
              <w:rPr>
                <w:rFonts w:asciiTheme="minorHAnsi" w:hAnsiTheme="minorHAnsi" w:cs="Arial"/>
              </w:rPr>
            </w:pPr>
          </w:p>
        </w:tc>
        <w:tc>
          <w:tcPr>
            <w:tcW w:w="3780" w:type="dxa"/>
            <w:shd w:val="clear" w:color="auto" w:fill="auto"/>
          </w:tcPr>
          <w:p w:rsidR="00762B25" w:rsidRPr="003648BB" w:rsidRDefault="00762B25" w:rsidP="00111A19">
            <w:pPr>
              <w:jc w:val="both"/>
              <w:rPr>
                <w:rFonts w:asciiTheme="minorHAnsi" w:hAnsiTheme="minorHAnsi" w:cs="Arial"/>
              </w:rPr>
            </w:pPr>
          </w:p>
        </w:tc>
        <w:tc>
          <w:tcPr>
            <w:tcW w:w="1728" w:type="dxa"/>
            <w:shd w:val="clear" w:color="auto" w:fill="auto"/>
          </w:tcPr>
          <w:p w:rsidR="00762B25" w:rsidRPr="003648BB" w:rsidRDefault="00762B25" w:rsidP="00111A19">
            <w:pPr>
              <w:jc w:val="both"/>
              <w:rPr>
                <w:rFonts w:asciiTheme="minorHAnsi" w:hAnsiTheme="minorHAnsi" w:cs="Arial"/>
              </w:rPr>
            </w:pPr>
          </w:p>
        </w:tc>
      </w:tr>
      <w:tr w:rsidR="00762B25" w:rsidRPr="003648BB" w:rsidTr="00111A19">
        <w:tc>
          <w:tcPr>
            <w:tcW w:w="4248" w:type="dxa"/>
            <w:shd w:val="clear" w:color="auto" w:fill="auto"/>
          </w:tcPr>
          <w:p w:rsidR="00762B25" w:rsidRPr="003648BB" w:rsidRDefault="00762B25" w:rsidP="00111A19">
            <w:pPr>
              <w:jc w:val="both"/>
              <w:rPr>
                <w:rFonts w:asciiTheme="minorHAnsi" w:hAnsiTheme="minorHAnsi" w:cs="Arial"/>
              </w:rPr>
            </w:pPr>
          </w:p>
        </w:tc>
        <w:tc>
          <w:tcPr>
            <w:tcW w:w="3780" w:type="dxa"/>
            <w:shd w:val="clear" w:color="auto" w:fill="auto"/>
          </w:tcPr>
          <w:p w:rsidR="00762B25" w:rsidRPr="003648BB" w:rsidRDefault="00762B25" w:rsidP="00111A19">
            <w:pPr>
              <w:jc w:val="both"/>
              <w:rPr>
                <w:rFonts w:asciiTheme="minorHAnsi" w:hAnsiTheme="minorHAnsi" w:cs="Arial"/>
              </w:rPr>
            </w:pPr>
          </w:p>
        </w:tc>
        <w:tc>
          <w:tcPr>
            <w:tcW w:w="1728" w:type="dxa"/>
            <w:shd w:val="clear" w:color="auto" w:fill="auto"/>
          </w:tcPr>
          <w:p w:rsidR="00762B25" w:rsidRPr="003648BB" w:rsidRDefault="00762B25" w:rsidP="00111A19">
            <w:pPr>
              <w:jc w:val="both"/>
              <w:rPr>
                <w:rFonts w:asciiTheme="minorHAnsi" w:hAnsiTheme="minorHAnsi" w:cs="Arial"/>
              </w:rPr>
            </w:pPr>
          </w:p>
        </w:tc>
      </w:tr>
      <w:tr w:rsidR="00762B25" w:rsidRPr="003648BB" w:rsidTr="00111A19">
        <w:tc>
          <w:tcPr>
            <w:tcW w:w="4248" w:type="dxa"/>
            <w:shd w:val="clear" w:color="auto" w:fill="auto"/>
          </w:tcPr>
          <w:p w:rsidR="00762B25" w:rsidRPr="003648BB" w:rsidRDefault="00762B25" w:rsidP="00111A19">
            <w:pPr>
              <w:jc w:val="both"/>
              <w:rPr>
                <w:rFonts w:asciiTheme="minorHAnsi" w:hAnsiTheme="minorHAnsi" w:cs="Arial"/>
              </w:rPr>
            </w:pPr>
          </w:p>
        </w:tc>
        <w:tc>
          <w:tcPr>
            <w:tcW w:w="3780" w:type="dxa"/>
            <w:shd w:val="clear" w:color="auto" w:fill="auto"/>
          </w:tcPr>
          <w:p w:rsidR="00762B25" w:rsidRPr="003648BB" w:rsidRDefault="00762B25" w:rsidP="00111A19">
            <w:pPr>
              <w:jc w:val="both"/>
              <w:rPr>
                <w:rFonts w:asciiTheme="minorHAnsi" w:hAnsiTheme="minorHAnsi" w:cs="Arial"/>
              </w:rPr>
            </w:pPr>
          </w:p>
        </w:tc>
        <w:tc>
          <w:tcPr>
            <w:tcW w:w="1728" w:type="dxa"/>
            <w:shd w:val="clear" w:color="auto" w:fill="auto"/>
          </w:tcPr>
          <w:p w:rsidR="00762B25" w:rsidRPr="003648BB" w:rsidRDefault="00762B25" w:rsidP="00111A19">
            <w:pPr>
              <w:jc w:val="both"/>
              <w:rPr>
                <w:rFonts w:asciiTheme="minorHAnsi" w:hAnsiTheme="minorHAnsi" w:cs="Arial"/>
              </w:rPr>
            </w:pPr>
          </w:p>
        </w:tc>
      </w:tr>
    </w:tbl>
    <w:p w:rsidR="00762B25" w:rsidRPr="003648BB" w:rsidRDefault="00762B25" w:rsidP="00762B25">
      <w:pPr>
        <w:jc w:val="both"/>
        <w:rPr>
          <w:rFonts w:asciiTheme="minorHAnsi" w:hAnsiTheme="minorHAnsi" w:cs="Arial"/>
        </w:rPr>
      </w:pPr>
    </w:p>
    <w:p w:rsidR="00762B25" w:rsidRPr="003648BB" w:rsidRDefault="00762B25" w:rsidP="00762B25">
      <w:pPr>
        <w:jc w:val="both"/>
        <w:rPr>
          <w:rFonts w:asciiTheme="minorHAnsi" w:hAnsiTheme="minorHAnsi" w:cs="Arial"/>
          <w:i/>
        </w:rPr>
      </w:pPr>
      <w:r w:rsidRPr="003648BB">
        <w:rPr>
          <w:rFonts w:asciiTheme="minorHAnsi" w:hAnsiTheme="minorHAnsi" w:cs="Arial"/>
          <w:i/>
        </w:rPr>
        <w:t>Note1 – Please note the above signature needs to be that of a Director or equivalent</w:t>
      </w:r>
    </w:p>
    <w:p w:rsidR="00762B25" w:rsidRPr="003648BB" w:rsidRDefault="00762B25" w:rsidP="00762B25">
      <w:pPr>
        <w:jc w:val="both"/>
        <w:rPr>
          <w:rFonts w:asciiTheme="minorHAnsi" w:hAnsiTheme="minorHAnsi" w:cs="Arial"/>
        </w:rPr>
      </w:pPr>
      <w:r w:rsidRPr="003648BB">
        <w:rPr>
          <w:rFonts w:asciiTheme="minorHAnsi" w:hAnsiTheme="minorHAnsi" w:cs="Arial"/>
          <w:i/>
        </w:rPr>
        <w:t>Note2 – Electronic signatures or typed names are acceptable.  In the event that your organisation is successful you will be required to resign this form with an original signature.</w:t>
      </w:r>
    </w:p>
    <w:p w:rsidR="00983AFB" w:rsidRDefault="00983AFB"/>
    <w:sectPr w:rsidR="00983AFB" w:rsidSect="000752E7">
      <w:headerReference w:type="default" r:id="rId11"/>
      <w:footerReference w:type="default" r:id="rId12"/>
      <w:pgSz w:w="11909" w:h="16834" w:code="9"/>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19" w:rsidRDefault="008868FE">
      <w:pPr>
        <w:spacing w:after="0" w:line="240" w:lineRule="auto"/>
      </w:pPr>
      <w:r>
        <w:separator/>
      </w:r>
    </w:p>
  </w:endnote>
  <w:endnote w:type="continuationSeparator" w:id="0">
    <w:p w:rsidR="00AB1119" w:rsidRDefault="0088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Default="00166100">
    <w:pPr>
      <w:pStyle w:val="Footer"/>
      <w:jc w:val="right"/>
    </w:pPr>
  </w:p>
  <w:p w:rsidR="001E6F2E" w:rsidRDefault="0016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9C" w:rsidRDefault="00063AAE">
    <w:pPr>
      <w:pStyle w:val="Footer"/>
      <w:jc w:val="center"/>
    </w:pPr>
    <w:r>
      <w:fldChar w:fldCharType="begin"/>
    </w:r>
    <w:r>
      <w:instrText xml:space="preserve"> PAGE   \* MERGEFORMAT </w:instrText>
    </w:r>
    <w:r>
      <w:fldChar w:fldCharType="separate"/>
    </w:r>
    <w:r w:rsidR="00166100">
      <w:rPr>
        <w:noProof/>
      </w:rPr>
      <w:t>7</w:t>
    </w:r>
    <w:r>
      <w:rPr>
        <w:noProof/>
      </w:rPr>
      <w:fldChar w:fldCharType="end"/>
    </w:r>
  </w:p>
  <w:p w:rsidR="001E6F2E" w:rsidRDefault="00166100" w:rsidP="000345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Pr="00F75D59" w:rsidRDefault="00063AAE">
    <w:pPr>
      <w:pStyle w:val="Footer"/>
      <w:jc w:val="center"/>
      <w:rPr>
        <w:sz w:val="20"/>
        <w:szCs w:val="20"/>
      </w:rPr>
    </w:pPr>
    <w:r w:rsidRPr="00F75D59">
      <w:rPr>
        <w:rStyle w:val="PageNumber"/>
        <w:sz w:val="20"/>
        <w:szCs w:val="20"/>
      </w:rPr>
      <w:fldChar w:fldCharType="begin"/>
    </w:r>
    <w:r w:rsidRPr="00F75D59">
      <w:rPr>
        <w:rStyle w:val="PageNumber"/>
        <w:sz w:val="20"/>
        <w:szCs w:val="20"/>
      </w:rPr>
      <w:instrText xml:space="preserve"> PAGE </w:instrText>
    </w:r>
    <w:r w:rsidRPr="00F75D59">
      <w:rPr>
        <w:rStyle w:val="PageNumber"/>
        <w:sz w:val="20"/>
        <w:szCs w:val="20"/>
      </w:rPr>
      <w:fldChar w:fldCharType="separate"/>
    </w:r>
    <w:r w:rsidR="00166100">
      <w:rPr>
        <w:rStyle w:val="PageNumber"/>
        <w:noProof/>
        <w:sz w:val="20"/>
        <w:szCs w:val="20"/>
      </w:rPr>
      <w:t>9</w:t>
    </w:r>
    <w:r w:rsidRPr="00F75D59">
      <w:rPr>
        <w:rStyle w:val="PageNumber"/>
        <w:sz w:val="20"/>
        <w:szCs w:val="20"/>
      </w:rPr>
      <w:fldChar w:fldCharType="end"/>
    </w:r>
  </w:p>
  <w:p w:rsidR="001E6F2E" w:rsidRDefault="0016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19" w:rsidRDefault="008868FE">
      <w:pPr>
        <w:spacing w:after="0" w:line="240" w:lineRule="auto"/>
      </w:pPr>
      <w:r>
        <w:separator/>
      </w:r>
    </w:p>
  </w:footnote>
  <w:footnote w:type="continuationSeparator" w:id="0">
    <w:p w:rsidR="00AB1119" w:rsidRDefault="00886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Default="00166100" w:rsidP="00185B0B">
    <w:pPr>
      <w:rPr>
        <w:rFonts w:ascii="Arial" w:hAnsi="Arial" w:cs="Arial"/>
        <w:b/>
        <w:sz w:val="28"/>
        <w:szCs w:val="28"/>
      </w:rPr>
    </w:pPr>
  </w:p>
  <w:p w:rsidR="001E6F2E" w:rsidRPr="0049763B" w:rsidRDefault="00166100" w:rsidP="00185B0B">
    <w:pPr>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Pr="000102D8" w:rsidRDefault="00166100" w:rsidP="000102D8">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7C"/>
    <w:multiLevelType w:val="multilevel"/>
    <w:tmpl w:val="620E38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5918F8"/>
    <w:multiLevelType w:val="hybridMultilevel"/>
    <w:tmpl w:val="25B4F1D0"/>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B73967"/>
    <w:multiLevelType w:val="hybridMultilevel"/>
    <w:tmpl w:val="A7D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C0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1E7896"/>
    <w:multiLevelType w:val="multilevel"/>
    <w:tmpl w:val="3C4CAA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pStyle w:val="Heading5"/>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160ECD"/>
    <w:multiLevelType w:val="hybridMultilevel"/>
    <w:tmpl w:val="0784B6F4"/>
    <w:lvl w:ilvl="0" w:tplc="0A247D80">
      <w:start w:val="1"/>
      <w:numFmt w:val="decimal"/>
      <w:pStyle w:val="TableGrid"/>
      <w:lvlText w:val="Part %1."/>
      <w:lvlJc w:val="left"/>
      <w:pPr>
        <w:tabs>
          <w:tab w:val="num" w:pos="720"/>
        </w:tabs>
        <w:ind w:left="720" w:hanging="720"/>
      </w:pPr>
    </w:lvl>
    <w:lvl w:ilvl="1" w:tplc="35C08EC8">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527850"/>
    <w:multiLevelType w:val="multilevel"/>
    <w:tmpl w:val="A9BABF2C"/>
    <w:lvl w:ilvl="0">
      <w:start w:val="6"/>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CF95177"/>
    <w:multiLevelType w:val="hybridMultilevel"/>
    <w:tmpl w:val="2FFE9586"/>
    <w:lvl w:ilvl="0" w:tplc="DCD225EE">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8C3136"/>
    <w:multiLevelType w:val="hybridMultilevel"/>
    <w:tmpl w:val="25209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0F83443"/>
    <w:multiLevelType w:val="multilevel"/>
    <w:tmpl w:val="112034F6"/>
    <w:lvl w:ilvl="0">
      <w:start w:val="1"/>
      <w:numFmt w:val="decimal"/>
      <w:pStyle w:val="01-NormInd2-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450045B"/>
    <w:multiLevelType w:val="hybridMultilevel"/>
    <w:tmpl w:val="8EBE8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4F3EF4"/>
    <w:multiLevelType w:val="hybridMultilevel"/>
    <w:tmpl w:val="1DF46594"/>
    <w:lvl w:ilvl="0" w:tplc="78944130">
      <w:start w:val="3"/>
      <w:numFmt w:val="bullet"/>
      <w:lvlText w:val="-"/>
      <w:lvlJc w:val="left"/>
      <w:pPr>
        <w:ind w:left="2520" w:hanging="360"/>
      </w:pPr>
      <w:rPr>
        <w:rFonts w:ascii="Calibri" w:eastAsia="Calibr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19E631A1"/>
    <w:multiLevelType w:val="hybridMultilevel"/>
    <w:tmpl w:val="56E6192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A604E3"/>
    <w:multiLevelType w:val="multilevel"/>
    <w:tmpl w:val="BAE2E138"/>
    <w:lvl w:ilvl="0">
      <w:start w:val="1"/>
      <w:numFmt w:val="decimal"/>
      <w:pStyle w:val="StyleMRheading212ptItalicLinespacingsingle"/>
      <w:lvlText w:val="%1"/>
      <w:lvlJc w:val="left"/>
      <w:pPr>
        <w:tabs>
          <w:tab w:val="num" w:pos="737"/>
        </w:tabs>
        <w:ind w:left="737" w:hanging="737"/>
      </w:pPr>
      <w:rPr>
        <w:rFonts w:hint="default"/>
        <w:u w:val="none"/>
      </w:rPr>
    </w:lvl>
    <w:lvl w:ilvl="1">
      <w:start w:val="1"/>
      <w:numFmt w:val="decimal"/>
      <w:pStyle w:val="MRheading6"/>
      <w:lvlText w:val="%1.%2"/>
      <w:lvlJc w:val="left"/>
      <w:pPr>
        <w:tabs>
          <w:tab w:val="num" w:pos="737"/>
        </w:tabs>
        <w:ind w:left="737" w:hanging="737"/>
      </w:pPr>
      <w:rPr>
        <w:rFonts w:hint="default"/>
        <w:u w:val="none"/>
      </w:rPr>
    </w:lvl>
    <w:lvl w:ilvl="2">
      <w:start w:val="1"/>
      <w:numFmt w:val="decimal"/>
      <w:pStyle w:val="MRheading7"/>
      <w:lvlText w:val="%1.%2.%3"/>
      <w:lvlJc w:val="left"/>
      <w:pPr>
        <w:tabs>
          <w:tab w:val="num" w:pos="1474"/>
        </w:tabs>
        <w:ind w:left="1474" w:hanging="737"/>
      </w:pPr>
      <w:rPr>
        <w:rFonts w:hint="default"/>
        <w:u w:val="none"/>
      </w:rPr>
    </w:lvl>
    <w:lvl w:ilvl="3">
      <w:start w:val="1"/>
      <w:numFmt w:val="lowerRoman"/>
      <w:lvlText w:val="(%4)"/>
      <w:lvlJc w:val="left"/>
      <w:pPr>
        <w:tabs>
          <w:tab w:val="num" w:pos="4375"/>
        </w:tabs>
        <w:ind w:left="4375" w:hanging="720"/>
      </w:pPr>
      <w:rPr>
        <w:rFonts w:hint="default"/>
        <w:u w:val="none"/>
      </w:rPr>
    </w:lvl>
    <w:lvl w:ilvl="4">
      <w:start w:val="1"/>
      <w:numFmt w:val="upperLetter"/>
      <w:pStyle w:val="EndnoteText"/>
      <w:lvlText w:val="(%5)"/>
      <w:lvlJc w:val="left"/>
      <w:pPr>
        <w:tabs>
          <w:tab w:val="num" w:pos="5095"/>
        </w:tabs>
        <w:ind w:left="5095" w:hanging="720"/>
      </w:pPr>
      <w:rPr>
        <w:rFonts w:hint="default"/>
        <w:u w:val="none"/>
      </w:rPr>
    </w:lvl>
    <w:lvl w:ilvl="5">
      <w:start w:val="1"/>
      <w:numFmt w:val="decimal"/>
      <w:pStyle w:val="MRheading3"/>
      <w:lvlText w:val="%6)"/>
      <w:lvlJc w:val="left"/>
      <w:pPr>
        <w:tabs>
          <w:tab w:val="num" w:pos="5815"/>
        </w:tabs>
        <w:ind w:left="5815" w:hanging="720"/>
      </w:pPr>
      <w:rPr>
        <w:rFonts w:ascii="Times New Roman" w:hAnsi="Times New Roman" w:hint="default"/>
        <w:b w:val="0"/>
        <w:i w:val="0"/>
        <w:sz w:val="24"/>
        <w:u w:val="none"/>
      </w:rPr>
    </w:lvl>
    <w:lvl w:ilvl="6">
      <w:start w:val="1"/>
      <w:numFmt w:val="lowerLetter"/>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4"/>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5"/>
      <w:lvlText w:val="%9)"/>
      <w:lvlJc w:val="left"/>
      <w:pPr>
        <w:tabs>
          <w:tab w:val="num" w:pos="7975"/>
        </w:tabs>
        <w:ind w:left="7975" w:hanging="720"/>
      </w:pPr>
      <w:rPr>
        <w:rFonts w:ascii="Times New Roman" w:hAnsi="Times New Roman" w:hint="default"/>
        <w:b w:val="0"/>
        <w:i w:val="0"/>
        <w:sz w:val="24"/>
        <w:u w:val="none"/>
      </w:rPr>
    </w:lvl>
  </w:abstractNum>
  <w:abstractNum w:abstractNumId="14">
    <w:nsid w:val="1EE3246A"/>
    <w:multiLevelType w:val="multilevel"/>
    <w:tmpl w:val="4AAAAAEC"/>
    <w:lvl w:ilvl="0">
      <w:start w:val="1"/>
      <w:numFmt w:val="decimal"/>
      <w:pStyle w:val="CommentSubject"/>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Llegal"/>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HLliti"/>
      <w:lvlText w:val="%1.%2.%3"/>
      <w:lvlJc w:val="left"/>
      <w:pPr>
        <w:tabs>
          <w:tab w:val="num" w:pos="1728"/>
        </w:tabs>
        <w:ind w:left="1728" w:hanging="1008"/>
      </w:pPr>
      <w:rPr>
        <w:rFonts w:ascii="Times New Roman" w:hAnsi="Times New Roman" w:hint="default"/>
        <w:b w:val="0"/>
        <w:i w:val="0"/>
        <w:sz w:val="24"/>
        <w:u w:val="none"/>
      </w:rPr>
    </w:lvl>
    <w:lvl w:ilvl="3">
      <w:start w:val="1"/>
      <w:numFmt w:val="lowerLetter"/>
      <w:pStyle w:val="HLLegal-6"/>
      <w:lvlText w:val="(%4)"/>
      <w:lvlJc w:val="left"/>
      <w:pPr>
        <w:tabs>
          <w:tab w:val="num" w:pos="2304"/>
        </w:tabs>
        <w:ind w:left="2304" w:hanging="576"/>
      </w:pPr>
      <w:rPr>
        <w:rFonts w:ascii="Times New Roman" w:hAnsi="Times New Roman" w:hint="default"/>
        <w:b w:val="0"/>
        <w:i w:val="0"/>
        <w:sz w:val="24"/>
        <w:u w:val="none"/>
      </w:rPr>
    </w:lvl>
    <w:lvl w:ilvl="4">
      <w:start w:val="1"/>
      <w:numFmt w:val="lowerRoman"/>
      <w:pStyle w:val="HLLegal-7"/>
      <w:lvlText w:val="(%5)"/>
      <w:lvlJc w:val="left"/>
      <w:pPr>
        <w:tabs>
          <w:tab w:val="num" w:pos="2880"/>
        </w:tabs>
        <w:ind w:left="2880" w:hanging="720"/>
      </w:pPr>
      <w:rPr>
        <w:rFonts w:ascii="Times New Roman" w:hAnsi="Times New Roman" w:hint="default"/>
        <w:b w:val="0"/>
        <w:i w:val="0"/>
        <w:sz w:val="24"/>
        <w:u w:val="none"/>
      </w:rPr>
    </w:lvl>
    <w:lvl w:ilvl="5">
      <w:start w:val="1"/>
      <w:numFmt w:val="upperLetter"/>
      <w:pStyle w:val="HLLegal-3"/>
      <w:lvlText w:val="(%6)"/>
      <w:lvlJc w:val="left"/>
      <w:pPr>
        <w:tabs>
          <w:tab w:val="num" w:pos="3600"/>
        </w:tabs>
        <w:ind w:left="3600" w:hanging="720"/>
      </w:pPr>
      <w:rPr>
        <w:rFonts w:ascii="Times New Roman" w:hAnsi="Times New Roman" w:hint="default"/>
        <w:b w:val="0"/>
        <w:i w:val="0"/>
        <w:sz w:val="24"/>
        <w:u w:val="none"/>
      </w:rPr>
    </w:lvl>
    <w:lvl w:ilvl="6">
      <w:start w:val="1"/>
      <w:numFmt w:val="upperRoman"/>
      <w:pStyle w:val="HLLegal-2"/>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15">
    <w:nsid w:val="20284405"/>
    <w:multiLevelType w:val="hybridMultilevel"/>
    <w:tmpl w:val="806AE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C600919"/>
    <w:multiLevelType w:val="multilevel"/>
    <w:tmpl w:val="5D40F948"/>
    <w:lvl w:ilvl="0">
      <w:start w:val="6"/>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1440" w:hanging="720"/>
      </w:pPr>
      <w:rPr>
        <w:rFonts w:cs="Arial" w:hint="default"/>
      </w:rPr>
    </w:lvl>
    <w:lvl w:ilvl="3">
      <w:start w:val="1"/>
      <w:numFmt w:val="decimal"/>
      <w:pStyle w:val="Heading4"/>
      <w:lvlText w:val="%1.%2.%3.%4"/>
      <w:lvlJc w:val="left"/>
      <w:pPr>
        <w:ind w:left="216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nsid w:val="2FE36291"/>
    <w:multiLevelType w:val="multilevel"/>
    <w:tmpl w:val="1ACA3E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D16DD1"/>
    <w:multiLevelType w:val="hybridMultilevel"/>
    <w:tmpl w:val="74182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0F60A06"/>
    <w:multiLevelType w:val="hybridMultilevel"/>
    <w:tmpl w:val="97B0EAB4"/>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6B084D"/>
    <w:multiLevelType w:val="multilevel"/>
    <w:tmpl w:val="EF92785C"/>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egal-5"/>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HLliti-5"/>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HLliti-6"/>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HLliti-7"/>
      <w:lvlText w:val="(%5)"/>
      <w:lvlJc w:val="left"/>
      <w:pPr>
        <w:tabs>
          <w:tab w:val="num" w:pos="3600"/>
        </w:tabs>
        <w:ind w:left="3600" w:hanging="720"/>
      </w:pPr>
      <w:rPr>
        <w:rFonts w:ascii="Times New Roman" w:hAnsi="Times New Roman" w:hint="default"/>
        <w:b w:val="0"/>
        <w:i w:val="0"/>
        <w:sz w:val="24"/>
        <w:u w:val="none"/>
      </w:rPr>
    </w:lvl>
    <w:lvl w:ilvl="5">
      <w:start w:val="1"/>
      <w:numFmt w:val="upperRoman"/>
      <w:pStyle w:val="HLliti-8"/>
      <w:lvlText w:val="(%6)"/>
      <w:lvlJc w:val="left"/>
      <w:pPr>
        <w:tabs>
          <w:tab w:val="num" w:pos="4320"/>
        </w:tabs>
        <w:ind w:left="4320" w:hanging="720"/>
      </w:pPr>
      <w:rPr>
        <w:rFonts w:ascii="Times New Roman" w:hAnsi="Times New Roman" w:hint="default"/>
        <w:b w:val="0"/>
        <w:i w:val="0"/>
        <w:sz w:val="24"/>
        <w:u w:val="none"/>
      </w:rPr>
    </w:lvl>
    <w:lvl w:ilvl="6">
      <w:start w:val="1"/>
      <w:numFmt w:val="lowerLetter"/>
      <w:pStyle w:val="HLliti-2"/>
      <w:lvlText w:val="%7)"/>
      <w:lvlJc w:val="left"/>
      <w:pPr>
        <w:tabs>
          <w:tab w:val="num" w:pos="5040"/>
        </w:tabs>
        <w:ind w:left="5040" w:hanging="720"/>
      </w:pPr>
      <w:rPr>
        <w:rFonts w:ascii="Times New Roman" w:hAnsi="Times New Roman" w:hint="default"/>
        <w:b w:val="0"/>
        <w:i w:val="0"/>
        <w:sz w:val="24"/>
        <w:u w:val="none"/>
      </w:rPr>
    </w:lvl>
    <w:lvl w:ilvl="7">
      <w:start w:val="1"/>
      <w:numFmt w:val="lowerRoman"/>
      <w:pStyle w:val="HLLegal-4"/>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22">
    <w:nsid w:val="36E3743B"/>
    <w:multiLevelType w:val="singleLevel"/>
    <w:tmpl w:val="FE302F92"/>
    <w:lvl w:ilvl="0">
      <w:start w:val="1"/>
      <w:numFmt w:val="decimal"/>
      <w:pStyle w:val="Bodyclause"/>
      <w:lvlText w:val="Schedule %1"/>
      <w:lvlJc w:val="left"/>
      <w:pPr>
        <w:tabs>
          <w:tab w:val="num" w:pos="1620"/>
        </w:tabs>
        <w:ind w:left="900" w:hanging="360"/>
      </w:pPr>
      <w:rPr>
        <w:rFonts w:cs="Times New Roman" w:hint="default"/>
      </w:rPr>
    </w:lvl>
  </w:abstractNum>
  <w:abstractNum w:abstractNumId="23">
    <w:nsid w:val="38C235A7"/>
    <w:multiLevelType w:val="hybridMultilevel"/>
    <w:tmpl w:val="2E90AF42"/>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9BB032A"/>
    <w:multiLevelType w:val="hybridMultilevel"/>
    <w:tmpl w:val="ADE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EB7277"/>
    <w:multiLevelType w:val="hybridMultilevel"/>
    <w:tmpl w:val="F996A048"/>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DD5185"/>
    <w:multiLevelType w:val="hybridMultilevel"/>
    <w:tmpl w:val="BC3CF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A627EC"/>
    <w:multiLevelType w:val="hybridMultilevel"/>
    <w:tmpl w:val="853AA1C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nsid w:val="48E00F4C"/>
    <w:multiLevelType w:val="multilevel"/>
    <w:tmpl w:val="A1304A94"/>
    <w:lvl w:ilvl="0">
      <w:start w:val="1"/>
      <w:numFmt w:val="decimal"/>
      <w:pStyle w:val="Schparthead"/>
      <w:lvlText w:val="%1."/>
      <w:lvlJc w:val="left"/>
      <w:pPr>
        <w:tabs>
          <w:tab w:val="num" w:pos="6289"/>
        </w:tabs>
        <w:ind w:left="6289" w:hanging="709"/>
      </w:pPr>
      <w:rPr>
        <w:rFonts w:ascii="Times New Roman" w:hAnsi="Times New Roman" w:hint="default"/>
        <w:b/>
        <w:i w:val="0"/>
        <w:caps/>
        <w:smallCaps w:val="0"/>
        <w:sz w:val="22"/>
      </w:rPr>
    </w:lvl>
    <w:lvl w:ilvl="1">
      <w:start w:val="1"/>
      <w:numFmt w:val="decimal"/>
      <w:pStyle w:val="CM16"/>
      <w:lvlText w:val="3.%2"/>
      <w:lvlJc w:val="left"/>
      <w:pPr>
        <w:tabs>
          <w:tab w:val="num" w:pos="709"/>
        </w:tabs>
        <w:ind w:left="709" w:hanging="709"/>
      </w:pPr>
      <w:rPr>
        <w:rFonts w:ascii="Arial" w:hAnsi="Arial" w:cs="Arial" w:hint="default"/>
        <w:b w:val="0"/>
        <w:i w:val="0"/>
        <w:caps w:val="0"/>
        <w:sz w:val="24"/>
        <w:szCs w:val="24"/>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54BF77CC"/>
    <w:multiLevelType w:val="hybridMultilevel"/>
    <w:tmpl w:val="8916B472"/>
    <w:lvl w:ilvl="0" w:tplc="515A72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6C20C0C"/>
    <w:multiLevelType w:val="hybridMultilevel"/>
    <w:tmpl w:val="B1D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E82275"/>
    <w:multiLevelType w:val="hybridMultilevel"/>
    <w:tmpl w:val="16D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D65CE"/>
    <w:multiLevelType w:val="hybridMultilevel"/>
    <w:tmpl w:val="CAEA1F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AC212EF"/>
    <w:multiLevelType w:val="hybridMultilevel"/>
    <w:tmpl w:val="3740E098"/>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BAE6673"/>
    <w:multiLevelType w:val="hybridMultilevel"/>
    <w:tmpl w:val="3FB2174E"/>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BEB10CE"/>
    <w:multiLevelType w:val="hybridMultilevel"/>
    <w:tmpl w:val="AD1C787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6">
    <w:nsid w:val="5D9D1769"/>
    <w:multiLevelType w:val="hybridMultilevel"/>
    <w:tmpl w:val="ACD26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EBA5E10"/>
    <w:multiLevelType w:val="hybridMultilevel"/>
    <w:tmpl w:val="C22206E4"/>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1095A57"/>
    <w:multiLevelType w:val="multilevel"/>
    <w:tmpl w:val="74B6D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5D310AA"/>
    <w:multiLevelType w:val="hybridMultilevel"/>
    <w:tmpl w:val="DDC8F9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60C2068"/>
    <w:multiLevelType w:val="hybridMultilevel"/>
    <w:tmpl w:val="5D26D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6272BC3"/>
    <w:multiLevelType w:val="hybridMultilevel"/>
    <w:tmpl w:val="B630E954"/>
    <w:lvl w:ilvl="0" w:tplc="08090001">
      <w:start w:val="1"/>
      <w:numFmt w:val="bullet"/>
      <w:lvlText w:val=""/>
      <w:lvlJc w:val="left"/>
      <w:pPr>
        <w:ind w:left="720" w:hanging="360"/>
      </w:pPr>
      <w:rPr>
        <w:rFonts w:ascii="Symbol" w:hAnsi="Symbol" w:hint="default"/>
      </w:rPr>
    </w:lvl>
    <w:lvl w:ilvl="1" w:tplc="EDE6368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1B40D3"/>
    <w:multiLevelType w:val="hybridMultilevel"/>
    <w:tmpl w:val="22F80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5C578E"/>
    <w:multiLevelType w:val="hybridMultilevel"/>
    <w:tmpl w:val="6792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9E154B"/>
    <w:multiLevelType w:val="hybridMultilevel"/>
    <w:tmpl w:val="23AAB3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9A65BB"/>
    <w:multiLevelType w:val="hybridMultilevel"/>
    <w:tmpl w:val="F5F8E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EA30784"/>
    <w:multiLevelType w:val="hybridMultilevel"/>
    <w:tmpl w:val="E6EA1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6D53C0"/>
    <w:multiLevelType w:val="hybridMultilevel"/>
    <w:tmpl w:val="49942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5"/>
  </w:num>
  <w:num w:numId="4">
    <w:abstractNumId w:val="28"/>
  </w:num>
  <w:num w:numId="5">
    <w:abstractNumId w:val="22"/>
  </w:num>
  <w:num w:numId="6">
    <w:abstractNumId w:val="13"/>
  </w:num>
  <w:num w:numId="7">
    <w:abstractNumId w:val="20"/>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8">
    <w:abstractNumId w:val="26"/>
  </w:num>
  <w:num w:numId="9">
    <w:abstractNumId w:val="46"/>
  </w:num>
  <w:num w:numId="10">
    <w:abstractNumId w:val="3"/>
  </w:num>
  <w:num w:numId="11">
    <w:abstractNumId w:val="7"/>
  </w:num>
  <w:num w:numId="12">
    <w:abstractNumId w:val="19"/>
  </w:num>
  <w:num w:numId="13">
    <w:abstractNumId w:val="37"/>
  </w:num>
  <w:num w:numId="14">
    <w:abstractNumId w:val="33"/>
  </w:num>
  <w:num w:numId="15">
    <w:abstractNumId w:val="34"/>
  </w:num>
  <w:num w:numId="16">
    <w:abstractNumId w:val="1"/>
  </w:num>
  <w:num w:numId="17">
    <w:abstractNumId w:val="25"/>
  </w:num>
  <w:num w:numId="18">
    <w:abstractNumId w:val="23"/>
  </w:num>
  <w:num w:numId="19">
    <w:abstractNumId w:val="24"/>
  </w:num>
  <w:num w:numId="20">
    <w:abstractNumId w:val="27"/>
  </w:num>
  <w:num w:numId="21">
    <w:abstractNumId w:val="31"/>
  </w:num>
  <w:num w:numId="22">
    <w:abstractNumId w:val="30"/>
  </w:num>
  <w:num w:numId="23">
    <w:abstractNumId w:val="12"/>
  </w:num>
  <w:num w:numId="24">
    <w:abstractNumId w:val="29"/>
  </w:num>
  <w:num w:numId="25">
    <w:abstractNumId w:val="9"/>
  </w:num>
  <w:num w:numId="26">
    <w:abstractNumId w:val="4"/>
  </w:num>
  <w:num w:numId="27">
    <w:abstractNumId w:val="0"/>
  </w:num>
  <w:num w:numId="28">
    <w:abstractNumId w:val="35"/>
  </w:num>
  <w:num w:numId="29">
    <w:abstractNumId w:val="16"/>
  </w:num>
  <w:num w:numId="30">
    <w:abstractNumId w:val="38"/>
  </w:num>
  <w:num w:numId="31">
    <w:abstractNumId w:val="6"/>
  </w:num>
  <w:num w:numId="32">
    <w:abstractNumId w:val="17"/>
  </w:num>
  <w:num w:numId="33">
    <w:abstractNumId w:val="39"/>
  </w:num>
  <w:num w:numId="34">
    <w:abstractNumId w:val="15"/>
  </w:num>
  <w:num w:numId="35">
    <w:abstractNumId w:val="45"/>
  </w:num>
  <w:num w:numId="36">
    <w:abstractNumId w:val="32"/>
  </w:num>
  <w:num w:numId="37">
    <w:abstractNumId w:val="47"/>
  </w:num>
  <w:num w:numId="38">
    <w:abstractNumId w:val="18"/>
  </w:num>
  <w:num w:numId="39">
    <w:abstractNumId w:val="40"/>
  </w:num>
  <w:num w:numId="40">
    <w:abstractNumId w:val="11"/>
  </w:num>
  <w:num w:numId="41">
    <w:abstractNumId w:val="10"/>
  </w:num>
  <w:num w:numId="42">
    <w:abstractNumId w:val="36"/>
  </w:num>
  <w:num w:numId="43">
    <w:abstractNumId w:val="8"/>
  </w:num>
  <w:num w:numId="44">
    <w:abstractNumId w:val="42"/>
  </w:num>
  <w:num w:numId="45">
    <w:abstractNumId w:val="43"/>
  </w:num>
  <w:num w:numId="46">
    <w:abstractNumId w:val="44"/>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5"/>
    <w:rsid w:val="00063AAE"/>
    <w:rsid w:val="00132AA1"/>
    <w:rsid w:val="00166100"/>
    <w:rsid w:val="002E7DD6"/>
    <w:rsid w:val="003648BB"/>
    <w:rsid w:val="00492F80"/>
    <w:rsid w:val="00762B25"/>
    <w:rsid w:val="008868FE"/>
    <w:rsid w:val="00983AFB"/>
    <w:rsid w:val="009D4A1D"/>
    <w:rsid w:val="00AB1119"/>
    <w:rsid w:val="00C85228"/>
    <w:rsid w:val="00D573C3"/>
    <w:rsid w:val="00DC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25"/>
    <w:rPr>
      <w:rFonts w:ascii="Calibri" w:eastAsia="Times New Roman" w:hAnsi="Calibri" w:cs="Times New Roman"/>
      <w:lang w:eastAsia="en-GB"/>
    </w:rPr>
  </w:style>
  <w:style w:type="paragraph" w:styleId="Heading1">
    <w:name w:val="heading 1"/>
    <w:aliases w:val="h1"/>
    <w:basedOn w:val="Normal"/>
    <w:next w:val="Normal"/>
    <w:link w:val="Heading1Char"/>
    <w:uiPriority w:val="99"/>
    <w:qFormat/>
    <w:rsid w:val="00762B25"/>
    <w:pPr>
      <w:ind w:left="1680" w:hanging="1080"/>
      <w:outlineLvl w:val="0"/>
    </w:pPr>
    <w:rPr>
      <w:rFonts w:cs="Calibri"/>
      <w:b/>
      <w:bCs/>
      <w:sz w:val="28"/>
      <w:szCs w:val="28"/>
    </w:rPr>
  </w:style>
  <w:style w:type="paragraph" w:styleId="Heading2">
    <w:name w:val="heading 2"/>
    <w:basedOn w:val="Normal"/>
    <w:next w:val="Normal"/>
    <w:link w:val="Heading2Char"/>
    <w:unhideWhenUsed/>
    <w:qFormat/>
    <w:rsid w:val="00762B25"/>
    <w:pPr>
      <w:ind w:left="720" w:hanging="720"/>
      <w:jc w:val="both"/>
      <w:outlineLvl w:val="1"/>
    </w:pPr>
    <w:rPr>
      <w:rFonts w:cs="Calibri"/>
      <w:bCs/>
    </w:rPr>
  </w:style>
  <w:style w:type="paragraph" w:styleId="Heading3">
    <w:name w:val="heading 3"/>
    <w:basedOn w:val="Normal"/>
    <w:next w:val="Normal"/>
    <w:link w:val="Heading3Char"/>
    <w:unhideWhenUsed/>
    <w:qFormat/>
    <w:rsid w:val="00762B25"/>
    <w:pPr>
      <w:spacing w:after="0" w:line="240" w:lineRule="auto"/>
      <w:ind w:left="1440" w:hanging="720"/>
      <w:jc w:val="both"/>
      <w:outlineLvl w:val="2"/>
    </w:pPr>
    <w:rPr>
      <w:rFonts w:cs="Arial"/>
    </w:rPr>
  </w:style>
  <w:style w:type="paragraph" w:styleId="Heading4">
    <w:name w:val="heading 4"/>
    <w:basedOn w:val="Heading3"/>
    <w:next w:val="Normal"/>
    <w:link w:val="Heading4Char"/>
    <w:unhideWhenUsed/>
    <w:qFormat/>
    <w:rsid w:val="00762B25"/>
    <w:pPr>
      <w:numPr>
        <w:ilvl w:val="3"/>
        <w:numId w:val="29"/>
      </w:numPr>
      <w:outlineLvl w:val="3"/>
    </w:pPr>
  </w:style>
  <w:style w:type="paragraph" w:styleId="Heading5">
    <w:name w:val="heading 5"/>
    <w:basedOn w:val="Heading4"/>
    <w:next w:val="Normal"/>
    <w:link w:val="Heading5Char"/>
    <w:unhideWhenUsed/>
    <w:qFormat/>
    <w:rsid w:val="00762B25"/>
    <w:pPr>
      <w:numPr>
        <w:numId w:val="26"/>
      </w:numPr>
      <w:ind w:left="2400" w:hanging="960"/>
      <w:outlineLvl w:val="4"/>
    </w:pPr>
  </w:style>
  <w:style w:type="paragraph" w:styleId="Heading6">
    <w:name w:val="heading 6"/>
    <w:basedOn w:val="Heading5"/>
    <w:next w:val="Normal"/>
    <w:link w:val="Heading6Char"/>
    <w:unhideWhenUsed/>
    <w:qFormat/>
    <w:rsid w:val="00762B25"/>
    <w:pPr>
      <w:outlineLvl w:val="5"/>
    </w:pPr>
  </w:style>
  <w:style w:type="paragraph" w:styleId="Heading7">
    <w:name w:val="heading 7"/>
    <w:basedOn w:val="Normal"/>
    <w:next w:val="Normal"/>
    <w:link w:val="Heading7Char"/>
    <w:unhideWhenUsed/>
    <w:qFormat/>
    <w:rsid w:val="00762B25"/>
    <w:pPr>
      <w:spacing w:after="0"/>
      <w:outlineLvl w:val="6"/>
    </w:pPr>
    <w:rPr>
      <w:rFonts w:ascii="Cambria" w:hAnsi="Cambria"/>
      <w:i/>
      <w:iCs/>
    </w:rPr>
  </w:style>
  <w:style w:type="paragraph" w:styleId="Heading8">
    <w:name w:val="heading 8"/>
    <w:basedOn w:val="Normal"/>
    <w:next w:val="Normal"/>
    <w:link w:val="Heading8Char"/>
    <w:unhideWhenUsed/>
    <w:qFormat/>
    <w:rsid w:val="00762B25"/>
    <w:pPr>
      <w:spacing w:after="0"/>
      <w:outlineLvl w:val="7"/>
    </w:pPr>
    <w:rPr>
      <w:rFonts w:ascii="Cambria" w:hAnsi="Cambria"/>
      <w:sz w:val="20"/>
      <w:szCs w:val="20"/>
    </w:rPr>
  </w:style>
  <w:style w:type="paragraph" w:styleId="Heading9">
    <w:name w:val="heading 9"/>
    <w:basedOn w:val="Normal"/>
    <w:next w:val="Normal"/>
    <w:link w:val="Heading9Char"/>
    <w:unhideWhenUsed/>
    <w:qFormat/>
    <w:rsid w:val="00762B2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762B25"/>
    <w:rPr>
      <w:rFonts w:ascii="Calibri" w:eastAsia="Times New Roman" w:hAnsi="Calibri" w:cs="Calibri"/>
      <w:b/>
      <w:bCs/>
      <w:sz w:val="28"/>
      <w:szCs w:val="28"/>
      <w:lang w:eastAsia="en-GB"/>
    </w:rPr>
  </w:style>
  <w:style w:type="character" w:customStyle="1" w:styleId="Heading2Char">
    <w:name w:val="Heading 2 Char"/>
    <w:basedOn w:val="DefaultParagraphFont"/>
    <w:link w:val="Heading2"/>
    <w:rsid w:val="00762B25"/>
    <w:rPr>
      <w:rFonts w:ascii="Calibri" w:eastAsia="Times New Roman" w:hAnsi="Calibri" w:cs="Calibri"/>
      <w:bCs/>
      <w:lang w:eastAsia="en-GB"/>
    </w:rPr>
  </w:style>
  <w:style w:type="character" w:customStyle="1" w:styleId="Heading3Char">
    <w:name w:val="Heading 3 Char"/>
    <w:basedOn w:val="DefaultParagraphFont"/>
    <w:link w:val="Heading3"/>
    <w:rsid w:val="00762B25"/>
    <w:rPr>
      <w:rFonts w:ascii="Calibri" w:eastAsia="Times New Roman" w:hAnsi="Calibri" w:cs="Arial"/>
      <w:lang w:eastAsia="en-GB"/>
    </w:rPr>
  </w:style>
  <w:style w:type="character" w:customStyle="1" w:styleId="Heading4Char">
    <w:name w:val="Heading 4 Char"/>
    <w:basedOn w:val="DefaultParagraphFont"/>
    <w:link w:val="Heading4"/>
    <w:rsid w:val="00762B25"/>
    <w:rPr>
      <w:rFonts w:ascii="Calibri" w:eastAsia="Times New Roman" w:hAnsi="Calibri" w:cs="Arial"/>
      <w:lang w:eastAsia="en-GB"/>
    </w:rPr>
  </w:style>
  <w:style w:type="character" w:customStyle="1" w:styleId="Heading5Char">
    <w:name w:val="Heading 5 Char"/>
    <w:basedOn w:val="DefaultParagraphFont"/>
    <w:link w:val="Heading5"/>
    <w:rsid w:val="00762B25"/>
    <w:rPr>
      <w:rFonts w:ascii="Calibri" w:eastAsia="Times New Roman" w:hAnsi="Calibri" w:cs="Arial"/>
      <w:lang w:eastAsia="en-GB"/>
    </w:rPr>
  </w:style>
  <w:style w:type="character" w:customStyle="1" w:styleId="Heading6Char">
    <w:name w:val="Heading 6 Char"/>
    <w:basedOn w:val="DefaultParagraphFont"/>
    <w:link w:val="Heading6"/>
    <w:rsid w:val="00762B25"/>
    <w:rPr>
      <w:rFonts w:ascii="Calibri" w:eastAsia="Times New Roman" w:hAnsi="Calibri" w:cs="Arial"/>
      <w:lang w:eastAsia="en-GB"/>
    </w:rPr>
  </w:style>
  <w:style w:type="character" w:customStyle="1" w:styleId="Heading7Char">
    <w:name w:val="Heading 7 Char"/>
    <w:basedOn w:val="DefaultParagraphFont"/>
    <w:link w:val="Heading7"/>
    <w:rsid w:val="00762B25"/>
    <w:rPr>
      <w:rFonts w:ascii="Cambria" w:eastAsia="Times New Roman" w:hAnsi="Cambria" w:cs="Times New Roman"/>
      <w:i/>
      <w:iCs/>
      <w:lang w:eastAsia="en-GB"/>
    </w:rPr>
  </w:style>
  <w:style w:type="character" w:customStyle="1" w:styleId="Heading8Char">
    <w:name w:val="Heading 8 Char"/>
    <w:basedOn w:val="DefaultParagraphFont"/>
    <w:link w:val="Heading8"/>
    <w:rsid w:val="00762B25"/>
    <w:rPr>
      <w:rFonts w:ascii="Cambria" w:eastAsia="Times New Roman" w:hAnsi="Cambria" w:cs="Times New Roman"/>
      <w:sz w:val="20"/>
      <w:szCs w:val="20"/>
      <w:lang w:eastAsia="en-GB"/>
    </w:rPr>
  </w:style>
  <w:style w:type="character" w:customStyle="1" w:styleId="Heading9Char">
    <w:name w:val="Heading 9 Char"/>
    <w:basedOn w:val="DefaultParagraphFont"/>
    <w:link w:val="Heading9"/>
    <w:rsid w:val="00762B25"/>
    <w:rPr>
      <w:rFonts w:ascii="Cambria" w:eastAsia="Times New Roman" w:hAnsi="Cambria" w:cs="Times New Roman"/>
      <w:i/>
      <w:iCs/>
      <w:spacing w:val="5"/>
      <w:sz w:val="20"/>
      <w:szCs w:val="20"/>
      <w:lang w:eastAsia="en-GB"/>
    </w:rPr>
  </w:style>
  <w:style w:type="paragraph" w:customStyle="1" w:styleId="CharCharCharCharCharCharCharCharCharCharCharChar">
    <w:name w:val="Char Char Char Char Char Char Char Char Char Char Char Char"/>
    <w:basedOn w:val="Normal"/>
    <w:rsid w:val="00762B25"/>
    <w:pPr>
      <w:spacing w:after="160" w:line="240" w:lineRule="exact"/>
    </w:pPr>
    <w:rPr>
      <w:rFonts w:ascii="Verdana" w:hAnsi="Verdana" w:cs="Verdana"/>
      <w:sz w:val="20"/>
      <w:lang w:val="en-US"/>
    </w:rPr>
  </w:style>
  <w:style w:type="paragraph" w:styleId="Header">
    <w:name w:val="header"/>
    <w:basedOn w:val="Normal"/>
    <w:link w:val="HeaderChar"/>
    <w:uiPriority w:val="99"/>
    <w:rsid w:val="00762B25"/>
    <w:pPr>
      <w:tabs>
        <w:tab w:val="center" w:pos="4153"/>
        <w:tab w:val="right" w:pos="8306"/>
      </w:tabs>
    </w:pPr>
  </w:style>
  <w:style w:type="character" w:customStyle="1" w:styleId="HeaderChar">
    <w:name w:val="Header Char"/>
    <w:basedOn w:val="DefaultParagraphFont"/>
    <w:link w:val="Header"/>
    <w:uiPriority w:val="99"/>
    <w:rsid w:val="00762B25"/>
    <w:rPr>
      <w:rFonts w:ascii="Calibri" w:eastAsia="Times New Roman" w:hAnsi="Calibri" w:cs="Times New Roman"/>
      <w:lang w:eastAsia="en-GB"/>
    </w:rPr>
  </w:style>
  <w:style w:type="paragraph" w:styleId="Footer">
    <w:name w:val="footer"/>
    <w:aliases w:val="ft,f"/>
    <w:basedOn w:val="Normal"/>
    <w:link w:val="FooterChar"/>
    <w:uiPriority w:val="99"/>
    <w:rsid w:val="00762B25"/>
    <w:pPr>
      <w:tabs>
        <w:tab w:val="center" w:pos="4153"/>
        <w:tab w:val="right" w:pos="8306"/>
      </w:tabs>
    </w:pPr>
  </w:style>
  <w:style w:type="character" w:customStyle="1" w:styleId="FooterChar">
    <w:name w:val="Footer Char"/>
    <w:aliases w:val="ft Char,f Char"/>
    <w:basedOn w:val="DefaultParagraphFont"/>
    <w:link w:val="Footer"/>
    <w:uiPriority w:val="99"/>
    <w:rsid w:val="00762B25"/>
    <w:rPr>
      <w:rFonts w:ascii="Calibri" w:eastAsia="Times New Roman" w:hAnsi="Calibri" w:cs="Times New Roman"/>
      <w:lang w:eastAsia="en-GB"/>
    </w:rPr>
  </w:style>
  <w:style w:type="paragraph" w:styleId="BodyTextIndent">
    <w:name w:val="Body Text Indent"/>
    <w:basedOn w:val="Normal"/>
    <w:link w:val="BodyTextIndentChar"/>
    <w:rsid w:val="00762B25"/>
    <w:pPr>
      <w:spacing w:line="360" w:lineRule="auto"/>
      <w:ind w:left="1440" w:hanging="720"/>
    </w:pPr>
  </w:style>
  <w:style w:type="character" w:customStyle="1" w:styleId="BodyTextIndentChar">
    <w:name w:val="Body Text Indent Char"/>
    <w:basedOn w:val="DefaultParagraphFont"/>
    <w:link w:val="BodyTextIndent"/>
    <w:rsid w:val="00762B25"/>
    <w:rPr>
      <w:rFonts w:ascii="Calibri" w:eastAsia="Times New Roman" w:hAnsi="Calibri" w:cs="Times New Roman"/>
      <w:lang w:eastAsia="en-GB"/>
    </w:rPr>
  </w:style>
  <w:style w:type="paragraph" w:styleId="Title">
    <w:name w:val="Title"/>
    <w:basedOn w:val="Normal"/>
    <w:next w:val="Normal"/>
    <w:link w:val="TitleChar"/>
    <w:uiPriority w:val="10"/>
    <w:qFormat/>
    <w:rsid w:val="00762B2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762B25"/>
    <w:rPr>
      <w:rFonts w:ascii="Cambria" w:eastAsia="Times New Roman" w:hAnsi="Cambria" w:cs="Times New Roman"/>
      <w:spacing w:val="5"/>
      <w:sz w:val="52"/>
      <w:szCs w:val="52"/>
      <w:lang w:eastAsia="en-GB"/>
    </w:rPr>
  </w:style>
  <w:style w:type="paragraph" w:styleId="Subtitle">
    <w:name w:val="Subtitle"/>
    <w:basedOn w:val="Normal"/>
    <w:next w:val="Normal"/>
    <w:link w:val="SubtitleChar"/>
    <w:uiPriority w:val="11"/>
    <w:qFormat/>
    <w:rsid w:val="00762B2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762B25"/>
    <w:rPr>
      <w:rFonts w:ascii="Cambria" w:eastAsia="Times New Roman" w:hAnsi="Cambria" w:cs="Times New Roman"/>
      <w:i/>
      <w:iCs/>
      <w:spacing w:val="13"/>
      <w:sz w:val="24"/>
      <w:szCs w:val="24"/>
      <w:lang w:eastAsia="en-GB"/>
    </w:rPr>
  </w:style>
  <w:style w:type="paragraph" w:styleId="BalloonText">
    <w:name w:val="Balloon Text"/>
    <w:basedOn w:val="Normal"/>
    <w:link w:val="BalloonTextChar"/>
    <w:uiPriority w:val="99"/>
    <w:semiHidden/>
    <w:rsid w:val="00762B25"/>
    <w:rPr>
      <w:rFonts w:cs="Tahoma"/>
      <w:sz w:val="16"/>
      <w:szCs w:val="16"/>
    </w:rPr>
  </w:style>
  <w:style w:type="character" w:customStyle="1" w:styleId="BalloonTextChar">
    <w:name w:val="Balloon Text Char"/>
    <w:basedOn w:val="DefaultParagraphFont"/>
    <w:link w:val="BalloonText"/>
    <w:uiPriority w:val="99"/>
    <w:semiHidden/>
    <w:rsid w:val="00762B25"/>
    <w:rPr>
      <w:rFonts w:ascii="Calibri" w:eastAsia="Times New Roman" w:hAnsi="Calibri" w:cs="Tahoma"/>
      <w:sz w:val="16"/>
      <w:szCs w:val="16"/>
      <w:lang w:eastAsia="en-GB"/>
    </w:rPr>
  </w:style>
  <w:style w:type="character" w:styleId="Hyperlink">
    <w:name w:val="Hyperlink"/>
    <w:uiPriority w:val="99"/>
    <w:rsid w:val="00762B25"/>
    <w:rPr>
      <w:color w:val="0000FF"/>
      <w:u w:val="single"/>
    </w:rPr>
  </w:style>
  <w:style w:type="character" w:customStyle="1" w:styleId="consectsty3">
    <w:name w:val="consect.sty 3"/>
    <w:basedOn w:val="DefaultParagraphFont"/>
    <w:rsid w:val="00762B25"/>
  </w:style>
  <w:style w:type="character" w:styleId="PageNumber">
    <w:name w:val="page number"/>
    <w:basedOn w:val="DefaultParagraphFont"/>
    <w:rsid w:val="00762B25"/>
  </w:style>
  <w:style w:type="character" w:styleId="CommentReference">
    <w:name w:val="annotation reference"/>
    <w:uiPriority w:val="99"/>
    <w:semiHidden/>
    <w:rsid w:val="00762B25"/>
    <w:rPr>
      <w:sz w:val="18"/>
    </w:rPr>
  </w:style>
  <w:style w:type="paragraph" w:styleId="CommentText">
    <w:name w:val="annotation text"/>
    <w:basedOn w:val="Normal"/>
    <w:link w:val="CommentTextChar"/>
    <w:uiPriority w:val="99"/>
    <w:rsid w:val="00762B25"/>
    <w:rPr>
      <w:szCs w:val="24"/>
    </w:rPr>
  </w:style>
  <w:style w:type="character" w:customStyle="1" w:styleId="CommentTextChar">
    <w:name w:val="Comment Text Char"/>
    <w:basedOn w:val="DefaultParagraphFont"/>
    <w:link w:val="CommentText"/>
    <w:uiPriority w:val="99"/>
    <w:rsid w:val="00762B25"/>
    <w:rPr>
      <w:rFonts w:ascii="Calibri" w:eastAsia="Times New Roman" w:hAnsi="Calibri" w:cs="Times New Roman"/>
      <w:szCs w:val="24"/>
      <w:lang w:eastAsia="en-GB"/>
    </w:rPr>
  </w:style>
  <w:style w:type="paragraph" w:styleId="CommentSubject">
    <w:name w:val="annotation subject"/>
    <w:basedOn w:val="CommentText"/>
    <w:next w:val="CommentText"/>
    <w:link w:val="CommentSubjectChar"/>
    <w:uiPriority w:val="99"/>
    <w:semiHidden/>
    <w:rsid w:val="00762B25"/>
    <w:pPr>
      <w:numPr>
        <w:numId w:val="1"/>
      </w:numPr>
      <w:tabs>
        <w:tab w:val="clear" w:pos="720"/>
      </w:tabs>
      <w:ind w:left="0" w:firstLine="0"/>
    </w:pPr>
    <w:rPr>
      <w:szCs w:val="20"/>
    </w:rPr>
  </w:style>
  <w:style w:type="character" w:customStyle="1" w:styleId="CommentSubjectChar">
    <w:name w:val="Comment Subject Char"/>
    <w:basedOn w:val="CommentTextChar"/>
    <w:link w:val="CommentSubject"/>
    <w:uiPriority w:val="99"/>
    <w:semiHidden/>
    <w:rsid w:val="00762B25"/>
    <w:rPr>
      <w:rFonts w:ascii="Calibri" w:eastAsia="Times New Roman" w:hAnsi="Calibri" w:cs="Times New Roman"/>
      <w:szCs w:val="20"/>
      <w:lang w:eastAsia="en-GB"/>
    </w:rPr>
  </w:style>
  <w:style w:type="paragraph" w:customStyle="1" w:styleId="HLlegal">
    <w:name w:val="HL legal"/>
    <w:basedOn w:val="Normal"/>
    <w:rsid w:val="00762B25"/>
    <w:pPr>
      <w:numPr>
        <w:ilvl w:val="1"/>
        <w:numId w:val="1"/>
      </w:numPr>
      <w:spacing w:line="360" w:lineRule="auto"/>
      <w:jc w:val="both"/>
      <w:outlineLvl w:val="0"/>
    </w:pPr>
    <w:rPr>
      <w:rFonts w:ascii="Times New Roman" w:hAnsi="Times New Roman"/>
    </w:rPr>
  </w:style>
  <w:style w:type="paragraph" w:customStyle="1" w:styleId="HLliti">
    <w:name w:val="HL liti"/>
    <w:basedOn w:val="Normal"/>
    <w:rsid w:val="00762B25"/>
    <w:pPr>
      <w:numPr>
        <w:ilvl w:val="2"/>
        <w:numId w:val="1"/>
      </w:numPr>
      <w:tabs>
        <w:tab w:val="clear" w:pos="1728"/>
        <w:tab w:val="num" w:pos="720"/>
      </w:tabs>
      <w:spacing w:before="200" w:line="360" w:lineRule="auto"/>
      <w:ind w:left="720" w:hanging="720"/>
      <w:jc w:val="both"/>
      <w:outlineLvl w:val="0"/>
    </w:pPr>
    <w:rPr>
      <w:rFonts w:ascii="Times New Roman" w:hAnsi="Times New Roman"/>
    </w:rPr>
  </w:style>
  <w:style w:type="paragraph" w:customStyle="1" w:styleId="HLLegal-2">
    <w:name w:val="HL Legal - 2"/>
    <w:basedOn w:val="Normal"/>
    <w:rsid w:val="00762B25"/>
    <w:pPr>
      <w:numPr>
        <w:ilvl w:val="6"/>
        <w:numId w:val="1"/>
      </w:numPr>
      <w:tabs>
        <w:tab w:val="clear" w:pos="4320"/>
        <w:tab w:val="num" w:pos="720"/>
      </w:tabs>
      <w:spacing w:line="360" w:lineRule="auto"/>
      <w:ind w:left="720"/>
      <w:jc w:val="both"/>
      <w:outlineLvl w:val="1"/>
    </w:pPr>
    <w:rPr>
      <w:rFonts w:ascii="Times New Roman" w:hAnsi="Times New Roman"/>
    </w:rPr>
  </w:style>
  <w:style w:type="paragraph" w:customStyle="1" w:styleId="HLLegal-3">
    <w:name w:val="HL Legal - 3"/>
    <w:basedOn w:val="Normal"/>
    <w:rsid w:val="00762B25"/>
    <w:pPr>
      <w:numPr>
        <w:ilvl w:val="5"/>
        <w:numId w:val="1"/>
      </w:numPr>
      <w:tabs>
        <w:tab w:val="clear" w:pos="3600"/>
        <w:tab w:val="num" w:pos="1728"/>
      </w:tabs>
      <w:spacing w:line="360" w:lineRule="auto"/>
      <w:ind w:left="1728" w:hanging="1008"/>
      <w:jc w:val="both"/>
      <w:outlineLvl w:val="2"/>
    </w:pPr>
    <w:rPr>
      <w:rFonts w:ascii="Times New Roman" w:hAnsi="Times New Roman"/>
    </w:rPr>
  </w:style>
  <w:style w:type="paragraph" w:customStyle="1" w:styleId="HLLegal-7">
    <w:name w:val="HL Legal - 7"/>
    <w:basedOn w:val="Normal"/>
    <w:rsid w:val="00762B25"/>
    <w:pPr>
      <w:numPr>
        <w:ilvl w:val="4"/>
        <w:numId w:val="1"/>
      </w:numPr>
      <w:tabs>
        <w:tab w:val="clear" w:pos="2880"/>
        <w:tab w:val="num" w:pos="4320"/>
      </w:tabs>
      <w:spacing w:line="360" w:lineRule="auto"/>
      <w:ind w:left="4320"/>
      <w:jc w:val="both"/>
      <w:outlineLvl w:val="6"/>
    </w:pPr>
    <w:rPr>
      <w:rFonts w:ascii="Times New Roman" w:hAnsi="Times New Roman"/>
    </w:rPr>
  </w:style>
  <w:style w:type="paragraph" w:customStyle="1" w:styleId="HLLegal-6">
    <w:name w:val="HL Legal - 6"/>
    <w:basedOn w:val="Normal"/>
    <w:rsid w:val="00762B25"/>
    <w:pPr>
      <w:numPr>
        <w:ilvl w:val="3"/>
        <w:numId w:val="1"/>
      </w:numPr>
      <w:tabs>
        <w:tab w:val="clear" w:pos="2304"/>
        <w:tab w:val="num" w:pos="3600"/>
      </w:tabs>
      <w:spacing w:line="360" w:lineRule="auto"/>
      <w:ind w:left="3600" w:hanging="720"/>
      <w:jc w:val="both"/>
      <w:outlineLvl w:val="5"/>
    </w:pPr>
    <w:rPr>
      <w:rFonts w:ascii="Times New Roman" w:hAnsi="Times New Roman"/>
    </w:rPr>
  </w:style>
  <w:style w:type="paragraph" w:customStyle="1" w:styleId="HLLegal-5">
    <w:name w:val="HL Legal - 5"/>
    <w:basedOn w:val="Normal"/>
    <w:rsid w:val="00762B25"/>
    <w:pPr>
      <w:numPr>
        <w:ilvl w:val="1"/>
        <w:numId w:val="2"/>
      </w:numPr>
      <w:tabs>
        <w:tab w:val="clear" w:pos="1440"/>
        <w:tab w:val="num" w:pos="2880"/>
      </w:tabs>
      <w:spacing w:line="360" w:lineRule="auto"/>
      <w:ind w:left="3024"/>
      <w:jc w:val="both"/>
      <w:outlineLvl w:val="4"/>
    </w:pPr>
    <w:rPr>
      <w:rFonts w:ascii="Times New Roman" w:hAnsi="Times New Roman"/>
    </w:rPr>
  </w:style>
  <w:style w:type="paragraph" w:customStyle="1" w:styleId="HLLegal-4">
    <w:name w:val="HL Legal - 4"/>
    <w:basedOn w:val="Normal"/>
    <w:rsid w:val="00762B25"/>
    <w:pPr>
      <w:numPr>
        <w:ilvl w:val="7"/>
        <w:numId w:val="2"/>
      </w:numPr>
      <w:tabs>
        <w:tab w:val="clear" w:pos="5760"/>
        <w:tab w:val="num" w:pos="2304"/>
      </w:tabs>
      <w:spacing w:line="360" w:lineRule="auto"/>
      <w:ind w:left="2304" w:hanging="576"/>
      <w:jc w:val="both"/>
      <w:outlineLvl w:val="3"/>
    </w:pPr>
    <w:rPr>
      <w:rFonts w:ascii="Times New Roman" w:hAnsi="Times New Roman"/>
    </w:rPr>
  </w:style>
  <w:style w:type="paragraph" w:customStyle="1" w:styleId="HLliti-2">
    <w:name w:val="HL liti - 2"/>
    <w:basedOn w:val="Normal"/>
    <w:rsid w:val="00762B25"/>
    <w:pPr>
      <w:numPr>
        <w:ilvl w:val="6"/>
        <w:numId w:val="2"/>
      </w:numPr>
      <w:tabs>
        <w:tab w:val="clear" w:pos="5040"/>
        <w:tab w:val="num" w:pos="1440"/>
      </w:tabs>
      <w:spacing w:before="200" w:line="360" w:lineRule="auto"/>
      <w:ind w:left="1440"/>
      <w:jc w:val="both"/>
      <w:outlineLvl w:val="1"/>
    </w:pPr>
    <w:rPr>
      <w:rFonts w:ascii="Times New Roman" w:hAnsi="Times New Roman"/>
    </w:rPr>
  </w:style>
  <w:style w:type="paragraph" w:customStyle="1" w:styleId="HLliti-8">
    <w:name w:val="HL liti - 8"/>
    <w:basedOn w:val="Normal"/>
    <w:rsid w:val="00762B25"/>
    <w:pPr>
      <w:numPr>
        <w:ilvl w:val="5"/>
        <w:numId w:val="2"/>
      </w:numPr>
      <w:tabs>
        <w:tab w:val="clear" w:pos="4320"/>
        <w:tab w:val="num" w:pos="5760"/>
      </w:tabs>
      <w:spacing w:before="200" w:line="360" w:lineRule="auto"/>
      <w:ind w:left="5761"/>
      <w:jc w:val="both"/>
      <w:outlineLvl w:val="7"/>
    </w:pPr>
    <w:rPr>
      <w:rFonts w:ascii="Times New Roman" w:hAnsi="Times New Roman"/>
    </w:rPr>
  </w:style>
  <w:style w:type="paragraph" w:customStyle="1" w:styleId="HLliti-7">
    <w:name w:val="HL liti - 7"/>
    <w:basedOn w:val="Normal"/>
    <w:rsid w:val="00762B25"/>
    <w:pPr>
      <w:numPr>
        <w:ilvl w:val="4"/>
        <w:numId w:val="2"/>
      </w:numPr>
      <w:tabs>
        <w:tab w:val="clear" w:pos="3600"/>
        <w:tab w:val="num" w:pos="5040"/>
      </w:tabs>
      <w:spacing w:before="200" w:line="360" w:lineRule="auto"/>
      <w:ind w:left="5041"/>
      <w:jc w:val="both"/>
      <w:outlineLvl w:val="6"/>
    </w:pPr>
    <w:rPr>
      <w:rFonts w:ascii="Times New Roman" w:hAnsi="Times New Roman"/>
    </w:rPr>
  </w:style>
  <w:style w:type="paragraph" w:customStyle="1" w:styleId="HLliti-6">
    <w:name w:val="HL liti - 6"/>
    <w:basedOn w:val="Normal"/>
    <w:rsid w:val="00762B25"/>
    <w:pPr>
      <w:numPr>
        <w:ilvl w:val="3"/>
        <w:numId w:val="2"/>
      </w:numPr>
      <w:tabs>
        <w:tab w:val="clear" w:pos="2880"/>
        <w:tab w:val="num" w:pos="4320"/>
      </w:tabs>
      <w:spacing w:before="200" w:line="360" w:lineRule="auto"/>
      <w:ind w:left="4320"/>
      <w:jc w:val="both"/>
      <w:outlineLvl w:val="5"/>
    </w:pPr>
    <w:rPr>
      <w:rFonts w:ascii="Times New Roman" w:hAnsi="Times New Roman"/>
    </w:rPr>
  </w:style>
  <w:style w:type="paragraph" w:customStyle="1" w:styleId="HLliti-5">
    <w:name w:val="HL liti - 5"/>
    <w:basedOn w:val="Normal"/>
    <w:rsid w:val="00762B25"/>
    <w:pPr>
      <w:numPr>
        <w:ilvl w:val="2"/>
        <w:numId w:val="2"/>
      </w:numPr>
      <w:tabs>
        <w:tab w:val="clear" w:pos="2160"/>
        <w:tab w:val="num" w:pos="3600"/>
      </w:tabs>
      <w:spacing w:before="200" w:line="360" w:lineRule="auto"/>
      <w:ind w:left="3600"/>
      <w:jc w:val="both"/>
      <w:outlineLvl w:val="4"/>
    </w:pPr>
    <w:rPr>
      <w:rFonts w:ascii="Times New Roman" w:hAnsi="Times New Roman"/>
    </w:rPr>
  </w:style>
  <w:style w:type="paragraph" w:customStyle="1" w:styleId="HLliti-4">
    <w:name w:val="HL liti - 4"/>
    <w:basedOn w:val="Normal"/>
    <w:rsid w:val="00762B25"/>
    <w:pPr>
      <w:tabs>
        <w:tab w:val="num" w:pos="2880"/>
      </w:tabs>
      <w:spacing w:before="200" w:line="360" w:lineRule="auto"/>
      <w:ind w:left="2880" w:hanging="720"/>
      <w:jc w:val="both"/>
      <w:outlineLvl w:val="3"/>
    </w:pPr>
    <w:rPr>
      <w:rFonts w:ascii="Times New Roman" w:hAnsi="Times New Roman"/>
    </w:rPr>
  </w:style>
  <w:style w:type="paragraph" w:customStyle="1" w:styleId="HLliti-3">
    <w:name w:val="HL liti - 3"/>
    <w:basedOn w:val="Normal"/>
    <w:rsid w:val="00762B25"/>
    <w:pPr>
      <w:tabs>
        <w:tab w:val="num" w:pos="2160"/>
      </w:tabs>
      <w:spacing w:before="200" w:line="360" w:lineRule="auto"/>
      <w:ind w:left="2160" w:hanging="720"/>
      <w:jc w:val="both"/>
      <w:outlineLvl w:val="2"/>
    </w:pPr>
    <w:rPr>
      <w:rFonts w:ascii="Times New Roman" w:hAnsi="Times New Roman"/>
    </w:rPr>
  </w:style>
  <w:style w:type="paragraph" w:styleId="BodyText">
    <w:name w:val="Body Text"/>
    <w:basedOn w:val="Normal"/>
    <w:link w:val="BodyTextChar"/>
    <w:rsid w:val="00762B25"/>
    <w:pPr>
      <w:jc w:val="both"/>
    </w:pPr>
    <w:rPr>
      <w:rFonts w:ascii="Times New Roman" w:hAnsi="Times New Roman"/>
      <w:szCs w:val="24"/>
    </w:rPr>
  </w:style>
  <w:style w:type="character" w:customStyle="1" w:styleId="BodyTextChar">
    <w:name w:val="Body Text Char"/>
    <w:basedOn w:val="DefaultParagraphFont"/>
    <w:link w:val="BodyText"/>
    <w:rsid w:val="00762B25"/>
    <w:rPr>
      <w:rFonts w:ascii="Times New Roman" w:eastAsia="Times New Roman" w:hAnsi="Times New Roman" w:cs="Times New Roman"/>
      <w:szCs w:val="24"/>
      <w:lang w:eastAsia="en-GB"/>
    </w:rPr>
  </w:style>
  <w:style w:type="paragraph" w:styleId="BodyText2">
    <w:name w:val="Body Text 2"/>
    <w:basedOn w:val="Normal"/>
    <w:link w:val="BodyText2Char"/>
    <w:rsid w:val="00762B25"/>
    <w:pPr>
      <w:jc w:val="both"/>
    </w:pPr>
    <w:rPr>
      <w:rFonts w:ascii="Times New Roman" w:hAnsi="Times New Roman"/>
      <w:b/>
      <w:bCs/>
      <w:szCs w:val="24"/>
    </w:rPr>
  </w:style>
  <w:style w:type="character" w:customStyle="1" w:styleId="BodyText2Char">
    <w:name w:val="Body Text 2 Char"/>
    <w:basedOn w:val="DefaultParagraphFont"/>
    <w:link w:val="BodyText2"/>
    <w:rsid w:val="00762B25"/>
    <w:rPr>
      <w:rFonts w:ascii="Times New Roman" w:eastAsia="Times New Roman" w:hAnsi="Times New Roman" w:cs="Times New Roman"/>
      <w:b/>
      <w:bCs/>
      <w:szCs w:val="24"/>
      <w:lang w:eastAsia="en-GB"/>
    </w:rPr>
  </w:style>
  <w:style w:type="paragraph" w:customStyle="1" w:styleId="DefaultText">
    <w:name w:val="Default Text"/>
    <w:basedOn w:val="Normal"/>
    <w:rsid w:val="00762B25"/>
    <w:pPr>
      <w:overflowPunct w:val="0"/>
      <w:autoSpaceDE w:val="0"/>
      <w:autoSpaceDN w:val="0"/>
      <w:adjustRightInd w:val="0"/>
      <w:textAlignment w:val="baseline"/>
    </w:pPr>
    <w:rPr>
      <w:rFonts w:ascii="Times New Roman" w:hAnsi="Times New Roman"/>
    </w:rPr>
  </w:style>
  <w:style w:type="paragraph" w:styleId="BodyText3">
    <w:name w:val="Body Text 3"/>
    <w:basedOn w:val="Normal"/>
    <w:link w:val="BodyText3Char"/>
    <w:rsid w:val="00762B25"/>
    <w:pPr>
      <w:spacing w:line="360" w:lineRule="auto"/>
      <w:jc w:val="both"/>
    </w:pPr>
    <w:rPr>
      <w:rFonts w:ascii="Times New Roman" w:hAnsi="Times New Roman"/>
      <w:b/>
    </w:rPr>
  </w:style>
  <w:style w:type="character" w:customStyle="1" w:styleId="BodyText3Char">
    <w:name w:val="Body Text 3 Char"/>
    <w:basedOn w:val="DefaultParagraphFont"/>
    <w:link w:val="BodyText3"/>
    <w:rsid w:val="00762B25"/>
    <w:rPr>
      <w:rFonts w:ascii="Times New Roman" w:eastAsia="Times New Roman" w:hAnsi="Times New Roman" w:cs="Times New Roman"/>
      <w:b/>
      <w:lang w:eastAsia="en-GB"/>
    </w:rPr>
  </w:style>
  <w:style w:type="paragraph" w:styleId="BodyTextIndent2">
    <w:name w:val="Body Text Indent 2"/>
    <w:basedOn w:val="Normal"/>
    <w:link w:val="BodyTextIndent2Char"/>
    <w:rsid w:val="00762B25"/>
    <w:pPr>
      <w:spacing w:after="120" w:line="480" w:lineRule="auto"/>
      <w:ind w:left="283"/>
      <w:jc w:val="both"/>
    </w:pPr>
    <w:rPr>
      <w:rFonts w:ascii="Times New Roman" w:hAnsi="Times New Roman"/>
    </w:rPr>
  </w:style>
  <w:style w:type="character" w:customStyle="1" w:styleId="BodyTextIndent2Char">
    <w:name w:val="Body Text Indent 2 Char"/>
    <w:basedOn w:val="DefaultParagraphFont"/>
    <w:link w:val="BodyTextIndent2"/>
    <w:rsid w:val="00762B25"/>
    <w:rPr>
      <w:rFonts w:ascii="Times New Roman" w:eastAsia="Times New Roman" w:hAnsi="Times New Roman" w:cs="Times New Roman"/>
      <w:lang w:eastAsia="en-GB"/>
    </w:rPr>
  </w:style>
  <w:style w:type="character" w:customStyle="1" w:styleId="blueheader1">
    <w:name w:val="blueheader1"/>
    <w:rsid w:val="00762B25"/>
    <w:rPr>
      <w:rFonts w:ascii="Arial" w:hAnsi="Arial" w:cs="Arial" w:hint="default"/>
      <w:color w:val="003366"/>
      <w:sz w:val="21"/>
      <w:szCs w:val="21"/>
    </w:rPr>
  </w:style>
  <w:style w:type="paragraph" w:styleId="BodyTextIndent3">
    <w:name w:val="Body Text Indent 3"/>
    <w:basedOn w:val="Normal"/>
    <w:link w:val="BodyTextIndent3Char"/>
    <w:rsid w:val="00762B25"/>
    <w:pPr>
      <w:spacing w:after="120" w:line="36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762B25"/>
    <w:rPr>
      <w:rFonts w:ascii="Times New Roman" w:eastAsia="Times New Roman" w:hAnsi="Times New Roman" w:cs="Times New Roman"/>
      <w:sz w:val="16"/>
      <w:szCs w:val="16"/>
      <w:lang w:eastAsia="en-GB"/>
    </w:rPr>
  </w:style>
  <w:style w:type="paragraph" w:customStyle="1" w:styleId="p20">
    <w:name w:val="p20"/>
    <w:basedOn w:val="Normal"/>
    <w:rsid w:val="00762B25"/>
    <w:pPr>
      <w:widowControl w:val="0"/>
      <w:ind w:left="2862"/>
    </w:pPr>
    <w:rPr>
      <w:rFonts w:ascii="Times New Roman" w:hAnsi="Times New Roman"/>
      <w:snapToGrid w:val="0"/>
    </w:rPr>
  </w:style>
  <w:style w:type="paragraph" w:customStyle="1" w:styleId="CharCharCharCharCharCharChar">
    <w:name w:val="Char Char Char Char Char Char Char"/>
    <w:basedOn w:val="Normal"/>
    <w:rsid w:val="00762B25"/>
    <w:pPr>
      <w:spacing w:after="160" w:line="240" w:lineRule="exact"/>
      <w:ind w:left="114"/>
    </w:pPr>
    <w:rPr>
      <w:rFonts w:ascii="Verdana" w:hAnsi="Verdana" w:cs="Verdana"/>
      <w:lang w:val="en-US"/>
    </w:rPr>
  </w:style>
  <w:style w:type="paragraph" w:styleId="DocumentMap">
    <w:name w:val="Document Map"/>
    <w:basedOn w:val="Normal"/>
    <w:link w:val="DocumentMapChar"/>
    <w:rsid w:val="00762B25"/>
    <w:rPr>
      <w:rFonts w:ascii="Lucida Grande" w:hAnsi="Lucida Grande"/>
      <w:szCs w:val="24"/>
      <w:lang w:val="x-none" w:eastAsia="x-none"/>
    </w:rPr>
  </w:style>
  <w:style w:type="character" w:customStyle="1" w:styleId="DocumentMapChar">
    <w:name w:val="Document Map Char"/>
    <w:basedOn w:val="DefaultParagraphFont"/>
    <w:link w:val="DocumentMap"/>
    <w:rsid w:val="00762B25"/>
    <w:rPr>
      <w:rFonts w:ascii="Lucida Grande" w:eastAsia="Times New Roman" w:hAnsi="Lucida Grande" w:cs="Times New Roman"/>
      <w:szCs w:val="24"/>
      <w:lang w:val="x-none" w:eastAsia="x-none"/>
    </w:rPr>
  </w:style>
  <w:style w:type="paragraph" w:customStyle="1" w:styleId="CharChar1">
    <w:name w:val="Char Char1"/>
    <w:basedOn w:val="Normal"/>
    <w:rsid w:val="00762B25"/>
    <w:pPr>
      <w:spacing w:after="120" w:line="240" w:lineRule="exact"/>
    </w:pPr>
    <w:rPr>
      <w:rFonts w:ascii="Verdana" w:hAnsi="Verdana"/>
      <w:sz w:val="20"/>
      <w:lang w:val="en-US"/>
    </w:rPr>
  </w:style>
  <w:style w:type="table" w:styleId="TableGrid">
    <w:name w:val="Table Grid"/>
    <w:basedOn w:val="TableNormal"/>
    <w:uiPriority w:val="59"/>
    <w:rsid w:val="00762B25"/>
    <w:pPr>
      <w:numPr>
        <w:numId w:val="3"/>
      </w:numPr>
      <w:tabs>
        <w:tab w:val="clear" w:pos="720"/>
      </w:tabs>
      <w:spacing w:after="0" w:line="240" w:lineRule="auto"/>
      <w:ind w:left="0" w:firstLine="0"/>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762B25"/>
    <w:pPr>
      <w:spacing w:before="240" w:after="120" w:line="300" w:lineRule="atLeast"/>
      <w:ind w:left="720"/>
      <w:jc w:val="both"/>
    </w:pPr>
    <w:rPr>
      <w:rFonts w:ascii="Times New Roman" w:hAnsi="Times New Roman"/>
    </w:rPr>
  </w:style>
  <w:style w:type="paragraph" w:customStyle="1" w:styleId="Schparthead">
    <w:name w:val="Sch   part head"/>
    <w:basedOn w:val="Normal"/>
    <w:next w:val="Normal"/>
    <w:rsid w:val="00762B25"/>
    <w:pPr>
      <w:keepNext/>
      <w:numPr>
        <w:numId w:val="4"/>
      </w:numPr>
      <w:tabs>
        <w:tab w:val="clear" w:pos="6289"/>
        <w:tab w:val="num" w:pos="720"/>
      </w:tabs>
      <w:spacing w:before="240" w:after="240" w:line="300" w:lineRule="atLeast"/>
      <w:ind w:left="720" w:hanging="720"/>
      <w:jc w:val="center"/>
      <w:outlineLvl w:val="0"/>
    </w:pPr>
    <w:rPr>
      <w:rFonts w:ascii="Times New Roman" w:hAnsi="Times New Roman"/>
      <w:b/>
      <w:kern w:val="28"/>
    </w:rPr>
  </w:style>
  <w:style w:type="paragraph" w:customStyle="1" w:styleId="CM16">
    <w:name w:val="CM16"/>
    <w:basedOn w:val="Normal"/>
    <w:next w:val="Normal"/>
    <w:rsid w:val="00762B25"/>
    <w:pPr>
      <w:widowControl w:val="0"/>
      <w:numPr>
        <w:ilvl w:val="1"/>
        <w:numId w:val="4"/>
      </w:numPr>
      <w:tabs>
        <w:tab w:val="clear" w:pos="709"/>
      </w:tabs>
      <w:autoSpaceDE w:val="0"/>
      <w:autoSpaceDN w:val="0"/>
      <w:adjustRightInd w:val="0"/>
      <w:ind w:left="0" w:firstLine="0"/>
    </w:pPr>
    <w:rPr>
      <w:rFonts w:ascii="Arial" w:hAnsi="Arial"/>
      <w:szCs w:val="24"/>
    </w:rPr>
  </w:style>
  <w:style w:type="paragraph" w:customStyle="1" w:styleId="Sch1styleclause">
    <w:name w:val="Sch  (1style) clause"/>
    <w:basedOn w:val="Normal"/>
    <w:rsid w:val="00762B25"/>
    <w:pPr>
      <w:numPr>
        <w:ilvl w:val="2"/>
        <w:numId w:val="4"/>
      </w:numPr>
      <w:tabs>
        <w:tab w:val="clear" w:pos="1559"/>
        <w:tab w:val="num" w:pos="6289"/>
      </w:tabs>
      <w:spacing w:before="320" w:line="300" w:lineRule="atLeast"/>
      <w:ind w:left="6289" w:hanging="709"/>
      <w:jc w:val="both"/>
      <w:outlineLvl w:val="0"/>
    </w:pPr>
    <w:rPr>
      <w:rFonts w:ascii="Times New Roman" w:hAnsi="Times New Roman"/>
      <w:b/>
      <w:smallCaps/>
    </w:rPr>
  </w:style>
  <w:style w:type="paragraph" w:customStyle="1" w:styleId="Sch1stylesubclause">
    <w:name w:val="Sch  (1style) sub clause"/>
    <w:basedOn w:val="Normal"/>
    <w:rsid w:val="00762B25"/>
    <w:pPr>
      <w:numPr>
        <w:ilvl w:val="3"/>
        <w:numId w:val="4"/>
      </w:numPr>
      <w:tabs>
        <w:tab w:val="clear" w:pos="2421"/>
        <w:tab w:val="num" w:pos="709"/>
      </w:tabs>
      <w:spacing w:before="280" w:after="120" w:line="300" w:lineRule="atLeast"/>
      <w:ind w:left="709" w:hanging="709"/>
      <w:jc w:val="both"/>
      <w:outlineLvl w:val="1"/>
    </w:pPr>
    <w:rPr>
      <w:rFonts w:ascii="Times New Roman" w:hAnsi="Times New Roman"/>
      <w:color w:val="000000"/>
    </w:rPr>
  </w:style>
  <w:style w:type="paragraph" w:customStyle="1" w:styleId="Sch1stylepara">
    <w:name w:val="Sch (1style) para"/>
    <w:basedOn w:val="Normal"/>
    <w:rsid w:val="00762B25"/>
    <w:pPr>
      <w:tabs>
        <w:tab w:val="num" w:pos="1559"/>
      </w:tabs>
      <w:spacing w:after="120" w:line="300" w:lineRule="atLeast"/>
      <w:ind w:left="1559" w:hanging="567"/>
      <w:jc w:val="both"/>
    </w:pPr>
    <w:rPr>
      <w:rFonts w:ascii="Times New Roman" w:hAnsi="Times New Roman"/>
    </w:rPr>
  </w:style>
  <w:style w:type="paragraph" w:customStyle="1" w:styleId="Sch1stylesubpara">
    <w:name w:val="Sch (1style) sub para"/>
    <w:basedOn w:val="Heading4"/>
    <w:rsid w:val="00762B25"/>
    <w:pPr>
      <w:numPr>
        <w:ilvl w:val="0"/>
        <w:numId w:val="0"/>
      </w:numPr>
      <w:tabs>
        <w:tab w:val="left" w:pos="2261"/>
        <w:tab w:val="num" w:pos="2421"/>
      </w:tabs>
      <w:spacing w:after="120" w:line="300" w:lineRule="atLeast"/>
      <w:ind w:left="2268" w:hanging="567"/>
    </w:pPr>
    <w:rPr>
      <w:b/>
      <w:bCs/>
      <w:szCs w:val="20"/>
    </w:rPr>
  </w:style>
  <w:style w:type="paragraph" w:customStyle="1" w:styleId="Bodyclause">
    <w:name w:val="Body  clause"/>
    <w:basedOn w:val="Normal"/>
    <w:next w:val="Heading1"/>
    <w:rsid w:val="00762B25"/>
    <w:pPr>
      <w:numPr>
        <w:numId w:val="5"/>
      </w:numPr>
      <w:tabs>
        <w:tab w:val="clear" w:pos="1620"/>
      </w:tabs>
      <w:spacing w:before="120" w:after="120" w:line="300" w:lineRule="atLeast"/>
      <w:ind w:left="720" w:firstLine="0"/>
      <w:jc w:val="both"/>
    </w:pPr>
    <w:rPr>
      <w:rFonts w:ascii="Times New Roman" w:hAnsi="Times New Roman"/>
    </w:rPr>
  </w:style>
  <w:style w:type="paragraph" w:customStyle="1" w:styleId="Definitions">
    <w:name w:val="Definitions"/>
    <w:basedOn w:val="Normal"/>
    <w:rsid w:val="00762B25"/>
    <w:pPr>
      <w:tabs>
        <w:tab w:val="left" w:pos="709"/>
      </w:tabs>
      <w:spacing w:after="120" w:line="300" w:lineRule="atLeast"/>
      <w:ind w:left="720"/>
      <w:jc w:val="both"/>
    </w:pPr>
    <w:rPr>
      <w:rFonts w:ascii="Times New Roman" w:hAnsi="Times New Roman"/>
    </w:rPr>
  </w:style>
  <w:style w:type="paragraph" w:customStyle="1" w:styleId="Schmainhead">
    <w:name w:val="Sch   main head"/>
    <w:basedOn w:val="Normal"/>
    <w:next w:val="Normal"/>
    <w:autoRedefine/>
    <w:rsid w:val="00762B25"/>
    <w:pPr>
      <w:keepNext/>
      <w:pageBreakBefore/>
      <w:tabs>
        <w:tab w:val="num" w:pos="1620"/>
      </w:tabs>
      <w:spacing w:before="240" w:after="360" w:line="300" w:lineRule="atLeast"/>
      <w:ind w:left="900" w:hanging="360"/>
      <w:jc w:val="center"/>
      <w:outlineLvl w:val="0"/>
    </w:pPr>
    <w:rPr>
      <w:rFonts w:ascii="Times New Roman" w:hAnsi="Times New Roman"/>
      <w:b/>
      <w:kern w:val="28"/>
    </w:rPr>
  </w:style>
  <w:style w:type="character" w:customStyle="1" w:styleId="Defterm">
    <w:name w:val="Defterm"/>
    <w:rsid w:val="00762B25"/>
    <w:rPr>
      <w:rFonts w:cs="Times New Roman"/>
      <w:b/>
      <w:color w:val="000000"/>
      <w:sz w:val="22"/>
    </w:rPr>
  </w:style>
  <w:style w:type="paragraph" w:customStyle="1" w:styleId="NewPage">
    <w:name w:val="New Page"/>
    <w:basedOn w:val="Normal"/>
    <w:autoRedefine/>
    <w:rsid w:val="00762B25"/>
    <w:pPr>
      <w:pageBreakBefore/>
      <w:spacing w:line="300" w:lineRule="atLeast"/>
      <w:jc w:val="both"/>
    </w:pPr>
    <w:rPr>
      <w:rFonts w:ascii="Times New Roman" w:hAnsi="Times New Roman"/>
    </w:rPr>
  </w:style>
  <w:style w:type="paragraph" w:customStyle="1" w:styleId="CM15">
    <w:name w:val="CM15"/>
    <w:basedOn w:val="Normal"/>
    <w:next w:val="Normal"/>
    <w:rsid w:val="00762B25"/>
    <w:pPr>
      <w:widowControl w:val="0"/>
      <w:autoSpaceDE w:val="0"/>
      <w:autoSpaceDN w:val="0"/>
      <w:adjustRightInd w:val="0"/>
    </w:pPr>
    <w:rPr>
      <w:rFonts w:ascii="Arial" w:hAnsi="Arial"/>
      <w:szCs w:val="24"/>
    </w:rPr>
  </w:style>
  <w:style w:type="paragraph" w:styleId="BlockText">
    <w:name w:val="Block Text"/>
    <w:basedOn w:val="Normal"/>
    <w:rsid w:val="00762B25"/>
    <w:pPr>
      <w:spacing w:line="360" w:lineRule="auto"/>
      <w:ind w:left="1134" w:right="-1" w:hanging="1134"/>
      <w:jc w:val="both"/>
    </w:pPr>
    <w:rPr>
      <w:rFonts w:ascii="Arial" w:hAnsi="Arial"/>
    </w:rPr>
  </w:style>
  <w:style w:type="paragraph" w:customStyle="1" w:styleId="p44">
    <w:name w:val="p44"/>
    <w:basedOn w:val="Normal"/>
    <w:rsid w:val="00762B25"/>
    <w:pPr>
      <w:widowControl w:val="0"/>
      <w:tabs>
        <w:tab w:val="left" w:pos="2154"/>
      </w:tabs>
      <w:ind w:left="714" w:hanging="2154"/>
      <w:jc w:val="both"/>
    </w:pPr>
    <w:rPr>
      <w:rFonts w:ascii="Times New Roman" w:hAnsi="Times New Roman"/>
    </w:rPr>
  </w:style>
  <w:style w:type="paragraph" w:customStyle="1" w:styleId="Style">
    <w:name w:val="Style"/>
    <w:basedOn w:val="Normal"/>
    <w:rsid w:val="00762B25"/>
    <w:pPr>
      <w:spacing w:after="160" w:line="240" w:lineRule="exact"/>
    </w:pPr>
    <w:rPr>
      <w:rFonts w:ascii="Verdana" w:hAnsi="Verdana" w:cs="Verdana"/>
      <w:sz w:val="20"/>
      <w:lang w:val="en-US"/>
    </w:rPr>
  </w:style>
  <w:style w:type="paragraph" w:customStyle="1" w:styleId="Default">
    <w:name w:val="Default"/>
    <w:rsid w:val="00762B25"/>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
    <w:name w:val="CM1"/>
    <w:basedOn w:val="Default"/>
    <w:next w:val="Default"/>
    <w:rsid w:val="00762B25"/>
    <w:rPr>
      <w:rFonts w:cs="Times New Roman"/>
      <w:color w:val="auto"/>
    </w:rPr>
  </w:style>
  <w:style w:type="paragraph" w:customStyle="1" w:styleId="CM6">
    <w:name w:val="CM6"/>
    <w:basedOn w:val="Default"/>
    <w:next w:val="Default"/>
    <w:rsid w:val="00762B25"/>
    <w:pPr>
      <w:spacing w:line="263" w:lineRule="atLeast"/>
    </w:pPr>
    <w:rPr>
      <w:rFonts w:cs="Times New Roman"/>
      <w:color w:val="auto"/>
    </w:rPr>
  </w:style>
  <w:style w:type="paragraph" w:customStyle="1" w:styleId="CM17">
    <w:name w:val="CM17"/>
    <w:basedOn w:val="Default"/>
    <w:next w:val="Default"/>
    <w:rsid w:val="00762B25"/>
    <w:rPr>
      <w:rFonts w:cs="Times New Roman"/>
      <w:color w:val="auto"/>
    </w:rPr>
  </w:style>
  <w:style w:type="paragraph" w:customStyle="1" w:styleId="CM7">
    <w:name w:val="CM7"/>
    <w:basedOn w:val="Default"/>
    <w:next w:val="Default"/>
    <w:rsid w:val="00762B25"/>
    <w:pPr>
      <w:spacing w:line="260" w:lineRule="atLeast"/>
    </w:pPr>
    <w:rPr>
      <w:rFonts w:cs="Times New Roman"/>
      <w:color w:val="auto"/>
    </w:rPr>
  </w:style>
  <w:style w:type="paragraph" w:customStyle="1" w:styleId="CM8">
    <w:name w:val="CM8"/>
    <w:basedOn w:val="Default"/>
    <w:next w:val="Default"/>
    <w:rsid w:val="00762B25"/>
    <w:pPr>
      <w:spacing w:line="263" w:lineRule="atLeast"/>
    </w:pPr>
    <w:rPr>
      <w:rFonts w:cs="Times New Roman"/>
      <w:color w:val="auto"/>
    </w:rPr>
  </w:style>
  <w:style w:type="paragraph" w:customStyle="1" w:styleId="CM18">
    <w:name w:val="CM18"/>
    <w:basedOn w:val="Default"/>
    <w:next w:val="Default"/>
    <w:rsid w:val="00762B25"/>
    <w:rPr>
      <w:rFonts w:cs="Times New Roman"/>
      <w:color w:val="auto"/>
    </w:rPr>
  </w:style>
  <w:style w:type="paragraph" w:customStyle="1" w:styleId="CM13">
    <w:name w:val="CM13"/>
    <w:basedOn w:val="Default"/>
    <w:next w:val="Default"/>
    <w:rsid w:val="00762B25"/>
    <w:pPr>
      <w:spacing w:line="260" w:lineRule="atLeast"/>
    </w:pPr>
    <w:rPr>
      <w:rFonts w:cs="Times New Roman"/>
      <w:color w:val="auto"/>
    </w:rPr>
  </w:style>
  <w:style w:type="paragraph" w:customStyle="1" w:styleId="CharChar1Char">
    <w:name w:val="Char Char1 Char"/>
    <w:basedOn w:val="Normal"/>
    <w:rsid w:val="00762B25"/>
    <w:pPr>
      <w:spacing w:after="160" w:line="240" w:lineRule="exact"/>
    </w:pPr>
    <w:rPr>
      <w:rFonts w:ascii="Verdana" w:hAnsi="Verdana" w:cs="Verdana"/>
      <w:sz w:val="20"/>
      <w:lang w:val="en-US"/>
    </w:rPr>
  </w:style>
  <w:style w:type="paragraph" w:customStyle="1" w:styleId="p0">
    <w:name w:val="p0"/>
    <w:basedOn w:val="Normal"/>
    <w:rsid w:val="00762B25"/>
    <w:pPr>
      <w:widowControl w:val="0"/>
      <w:tabs>
        <w:tab w:val="left" w:pos="720"/>
      </w:tabs>
      <w:spacing w:line="240" w:lineRule="atLeast"/>
      <w:jc w:val="both"/>
    </w:pPr>
    <w:rPr>
      <w:rFonts w:ascii="Times New Roman" w:hAnsi="Times New Roman"/>
    </w:rPr>
  </w:style>
  <w:style w:type="paragraph" w:customStyle="1" w:styleId="CharChar5CharCharCharCharCharCharCharCharCharCharCharCharCharCharCharCharCharCharChar">
    <w:name w:val="Char Char5 Char Char Char Char Char Char Char Char Char Char Char Char Char Char Char Char Char Char Char"/>
    <w:basedOn w:val="Normal"/>
    <w:rsid w:val="00762B25"/>
    <w:pPr>
      <w:spacing w:after="160" w:line="240" w:lineRule="exact"/>
      <w:ind w:left="114"/>
    </w:pPr>
    <w:rPr>
      <w:rFonts w:ascii="Verdana" w:hAnsi="Verdana" w:cs="Verdana"/>
      <w:lang w:val="en-US"/>
    </w:rPr>
  </w:style>
  <w:style w:type="paragraph" w:customStyle="1" w:styleId="ColorfulShading-Accent11">
    <w:name w:val="Colorful Shading - Accent 11"/>
    <w:hidden/>
    <w:semiHidden/>
    <w:rsid w:val="00762B25"/>
    <w:rPr>
      <w:rFonts w:ascii="Calibri" w:eastAsia="Times New Roman" w:hAnsi="Calibri" w:cs="Times New Roman"/>
      <w:sz w:val="24"/>
    </w:rPr>
  </w:style>
  <w:style w:type="paragraph" w:customStyle="1" w:styleId="ColorfulList-Accent11">
    <w:name w:val="Colorful List - Accent 11"/>
    <w:basedOn w:val="Normal"/>
    <w:rsid w:val="00762B25"/>
    <w:pPr>
      <w:ind w:left="720"/>
    </w:pPr>
    <w:rPr>
      <w:rFonts w:ascii="Times New Roman" w:hAnsi="Times New Roman"/>
    </w:rPr>
  </w:style>
  <w:style w:type="paragraph" w:styleId="ListParagraph">
    <w:name w:val="List Paragraph"/>
    <w:basedOn w:val="Normal"/>
    <w:uiPriority w:val="34"/>
    <w:qFormat/>
    <w:rsid w:val="00762B25"/>
    <w:pPr>
      <w:ind w:left="720"/>
      <w:contextualSpacing/>
    </w:pPr>
  </w:style>
  <w:style w:type="character" w:customStyle="1" w:styleId="HeaderChar1">
    <w:name w:val="Header Char1"/>
    <w:locked/>
    <w:rsid w:val="00762B25"/>
    <w:rPr>
      <w:rFonts w:ascii="Arial" w:hAnsi="Arial"/>
      <w:sz w:val="24"/>
      <w:lang w:val="en-GB" w:eastAsia="x-none"/>
    </w:rPr>
  </w:style>
  <w:style w:type="paragraph" w:styleId="EndnoteText">
    <w:name w:val="endnote text"/>
    <w:basedOn w:val="Normal"/>
    <w:link w:val="EndnoteTextChar"/>
    <w:semiHidden/>
    <w:rsid w:val="00762B25"/>
    <w:pPr>
      <w:numPr>
        <w:ilvl w:val="4"/>
        <w:numId w:val="6"/>
      </w:numPr>
      <w:tabs>
        <w:tab w:val="clear" w:pos="5095"/>
      </w:tabs>
      <w:ind w:left="0" w:firstLine="0"/>
    </w:pPr>
    <w:rPr>
      <w:rFonts w:ascii="Courier New" w:hAnsi="Courier New"/>
    </w:rPr>
  </w:style>
  <w:style w:type="character" w:customStyle="1" w:styleId="EndnoteTextChar">
    <w:name w:val="Endnote Text Char"/>
    <w:basedOn w:val="DefaultParagraphFont"/>
    <w:link w:val="EndnoteText"/>
    <w:semiHidden/>
    <w:rsid w:val="00762B25"/>
    <w:rPr>
      <w:rFonts w:ascii="Courier New" w:eastAsia="Times New Roman" w:hAnsi="Courier New" w:cs="Times New Roman"/>
      <w:lang w:eastAsia="en-GB"/>
    </w:rPr>
  </w:style>
  <w:style w:type="paragraph" w:customStyle="1" w:styleId="MRheading3">
    <w:name w:val="M&amp;R heading 3"/>
    <w:basedOn w:val="Normal"/>
    <w:link w:val="MRheading3Char"/>
    <w:rsid w:val="00762B25"/>
    <w:pPr>
      <w:numPr>
        <w:ilvl w:val="5"/>
        <w:numId w:val="6"/>
      </w:numPr>
      <w:tabs>
        <w:tab w:val="clear" w:pos="5815"/>
      </w:tabs>
      <w:spacing w:before="240" w:line="360" w:lineRule="auto"/>
      <w:ind w:left="0" w:firstLine="0"/>
      <w:jc w:val="both"/>
      <w:outlineLvl w:val="2"/>
    </w:pPr>
    <w:rPr>
      <w:rFonts w:ascii="Arial" w:hAnsi="Arial"/>
    </w:rPr>
  </w:style>
  <w:style w:type="character" w:customStyle="1" w:styleId="MRheading3Char">
    <w:name w:val="M&amp;R heading 3 Char"/>
    <w:link w:val="MRheading3"/>
    <w:rsid w:val="00762B25"/>
    <w:rPr>
      <w:rFonts w:ascii="Arial" w:eastAsia="Times New Roman" w:hAnsi="Arial" w:cs="Times New Roman"/>
      <w:lang w:eastAsia="en-GB"/>
    </w:rPr>
  </w:style>
  <w:style w:type="paragraph" w:customStyle="1" w:styleId="MRheading4">
    <w:name w:val="M&amp;R heading 4"/>
    <w:basedOn w:val="Normal"/>
    <w:rsid w:val="00762B25"/>
    <w:pPr>
      <w:numPr>
        <w:ilvl w:val="7"/>
        <w:numId w:val="6"/>
      </w:numPr>
      <w:tabs>
        <w:tab w:val="clear" w:pos="7255"/>
        <w:tab w:val="num" w:pos="4375"/>
      </w:tabs>
      <w:spacing w:before="240" w:line="360" w:lineRule="auto"/>
      <w:ind w:left="4375"/>
      <w:jc w:val="both"/>
      <w:outlineLvl w:val="3"/>
    </w:pPr>
    <w:rPr>
      <w:rFonts w:ascii="Arial" w:hAnsi="Arial"/>
    </w:rPr>
  </w:style>
  <w:style w:type="paragraph" w:customStyle="1" w:styleId="MRheading5">
    <w:name w:val="M&amp;R heading 5"/>
    <w:basedOn w:val="Normal"/>
    <w:rsid w:val="00762B25"/>
    <w:pPr>
      <w:numPr>
        <w:ilvl w:val="8"/>
        <w:numId w:val="6"/>
      </w:numPr>
      <w:tabs>
        <w:tab w:val="clear" w:pos="7975"/>
        <w:tab w:val="num" w:pos="5095"/>
      </w:tabs>
      <w:spacing w:before="240" w:line="360" w:lineRule="auto"/>
      <w:ind w:left="5095"/>
      <w:jc w:val="both"/>
      <w:outlineLvl w:val="4"/>
    </w:pPr>
    <w:rPr>
      <w:rFonts w:ascii="Arial" w:hAnsi="Arial"/>
    </w:rPr>
  </w:style>
  <w:style w:type="paragraph" w:customStyle="1" w:styleId="MRheading6">
    <w:name w:val="M&amp;R heading 6"/>
    <w:basedOn w:val="Normal"/>
    <w:rsid w:val="00762B25"/>
    <w:pPr>
      <w:numPr>
        <w:ilvl w:val="1"/>
        <w:numId w:val="6"/>
      </w:numPr>
      <w:tabs>
        <w:tab w:val="clear" w:pos="737"/>
        <w:tab w:val="num" w:pos="5815"/>
      </w:tabs>
      <w:spacing w:before="240" w:line="360" w:lineRule="auto"/>
      <w:ind w:left="5815" w:hanging="720"/>
      <w:jc w:val="both"/>
      <w:outlineLvl w:val="5"/>
    </w:pPr>
    <w:rPr>
      <w:rFonts w:ascii="Arial" w:hAnsi="Arial"/>
    </w:rPr>
  </w:style>
  <w:style w:type="paragraph" w:customStyle="1" w:styleId="MRheading7">
    <w:name w:val="M&amp;R heading 7"/>
    <w:basedOn w:val="Normal"/>
    <w:rsid w:val="00762B25"/>
    <w:pPr>
      <w:numPr>
        <w:ilvl w:val="2"/>
        <w:numId w:val="6"/>
      </w:numPr>
      <w:tabs>
        <w:tab w:val="clear" w:pos="1474"/>
        <w:tab w:val="num" w:pos="6535"/>
      </w:tabs>
      <w:spacing w:before="240" w:line="360" w:lineRule="auto"/>
      <w:ind w:left="6535" w:hanging="720"/>
      <w:jc w:val="both"/>
      <w:outlineLvl w:val="6"/>
    </w:pPr>
    <w:rPr>
      <w:rFonts w:ascii="Arial" w:hAnsi="Arial"/>
    </w:rPr>
  </w:style>
  <w:style w:type="paragraph" w:customStyle="1" w:styleId="StyleMRheading212ptItalicLinespacingsingle">
    <w:name w:val="Style M&amp;R heading 2 + 12 pt Italic Line spacing:  single"/>
    <w:basedOn w:val="Normal"/>
    <w:rsid w:val="00762B25"/>
    <w:pPr>
      <w:numPr>
        <w:numId w:val="6"/>
      </w:numPr>
      <w:spacing w:before="120" w:after="120"/>
      <w:jc w:val="both"/>
      <w:outlineLvl w:val="1"/>
    </w:pPr>
    <w:rPr>
      <w:rFonts w:ascii="Arial" w:hAnsi="Arial"/>
      <w:i/>
      <w:iCs/>
    </w:rPr>
  </w:style>
  <w:style w:type="paragraph" w:customStyle="1" w:styleId="StyleMRheading312ptItalicLinespacingsingle">
    <w:name w:val="Style M&amp;R heading 3 + 12 pt Italic Line spacing:  single"/>
    <w:basedOn w:val="MRheading3"/>
    <w:rsid w:val="00762B25"/>
    <w:pPr>
      <w:numPr>
        <w:ilvl w:val="0"/>
        <w:numId w:val="0"/>
      </w:numPr>
      <w:tabs>
        <w:tab w:val="num" w:pos="2160"/>
      </w:tabs>
      <w:spacing w:before="120" w:after="120" w:line="240" w:lineRule="auto"/>
      <w:ind w:left="2160" w:hanging="720"/>
    </w:pPr>
    <w:rPr>
      <w:i/>
      <w:iCs/>
      <w:sz w:val="24"/>
    </w:rPr>
  </w:style>
  <w:style w:type="paragraph" w:customStyle="1" w:styleId="StyleMRheading112ptNounderlineBefore0ptAfter1">
    <w:name w:val="Style M&amp;R heading 1 + 12 pt No underline Before:  0 pt After:  1..."/>
    <w:basedOn w:val="Normal"/>
    <w:rsid w:val="00762B25"/>
    <w:pPr>
      <w:keepNext/>
      <w:keepLines/>
      <w:tabs>
        <w:tab w:val="num" w:pos="737"/>
      </w:tabs>
      <w:spacing w:after="120" w:line="360" w:lineRule="auto"/>
      <w:ind w:left="737" w:hanging="737"/>
      <w:jc w:val="both"/>
    </w:pPr>
    <w:rPr>
      <w:rFonts w:ascii="Arial" w:hAnsi="Arial"/>
      <w:b/>
      <w:bCs/>
    </w:rPr>
  </w:style>
  <w:style w:type="character" w:styleId="FootnoteReference">
    <w:name w:val="footnote reference"/>
    <w:semiHidden/>
    <w:rsid w:val="00762B25"/>
    <w:rPr>
      <w:rFonts w:ascii="Times New Roman" w:hAnsi="Times New Roman"/>
      <w:b/>
      <w:sz w:val="20"/>
      <w:vertAlign w:val="baseline"/>
    </w:rPr>
  </w:style>
  <w:style w:type="paragraph" w:styleId="FootnoteText">
    <w:name w:val="footnote text"/>
    <w:basedOn w:val="Normal"/>
    <w:link w:val="FootnoteTextChar"/>
    <w:semiHidden/>
    <w:rsid w:val="00762B25"/>
    <w:pPr>
      <w:spacing w:line="180" w:lineRule="exact"/>
      <w:ind w:left="284" w:hanging="284"/>
      <w:jc w:val="both"/>
    </w:pPr>
    <w:rPr>
      <w:rFonts w:ascii="Times New Roman" w:hAnsi="Times New Roman"/>
      <w:sz w:val="48"/>
    </w:rPr>
  </w:style>
  <w:style w:type="character" w:customStyle="1" w:styleId="FootnoteTextChar">
    <w:name w:val="Footnote Text Char"/>
    <w:basedOn w:val="DefaultParagraphFont"/>
    <w:link w:val="FootnoteText"/>
    <w:semiHidden/>
    <w:rsid w:val="00762B25"/>
    <w:rPr>
      <w:rFonts w:ascii="Times New Roman" w:eastAsia="Times New Roman" w:hAnsi="Times New Roman" w:cs="Times New Roman"/>
      <w:sz w:val="48"/>
      <w:lang w:eastAsia="en-GB"/>
    </w:rPr>
  </w:style>
  <w:style w:type="paragraph" w:customStyle="1" w:styleId="MainParagraphNumbered">
    <w:name w:val="Main Paragraph Numbered"/>
    <w:basedOn w:val="Normal"/>
    <w:rsid w:val="00762B25"/>
    <w:pPr>
      <w:widowControl w:val="0"/>
      <w:numPr>
        <w:numId w:val="7"/>
      </w:numPr>
      <w:tabs>
        <w:tab w:val="left" w:pos="0"/>
      </w:tabs>
      <w:overflowPunct w:val="0"/>
      <w:autoSpaceDE w:val="0"/>
      <w:autoSpaceDN w:val="0"/>
      <w:adjustRightInd w:val="0"/>
      <w:spacing w:before="120" w:after="120"/>
      <w:textAlignment w:val="baseline"/>
    </w:pPr>
    <w:rPr>
      <w:rFonts w:ascii="Arial" w:hAnsi="Arial" w:cs="Arial"/>
      <w:b/>
      <w:kern w:val="28"/>
    </w:rPr>
  </w:style>
  <w:style w:type="paragraph" w:customStyle="1" w:styleId="introtext">
    <w:name w:val="introtext"/>
    <w:basedOn w:val="Normal"/>
    <w:rsid w:val="00762B25"/>
    <w:pPr>
      <w:spacing w:before="100" w:beforeAutospacing="1" w:after="100" w:afterAutospacing="1"/>
    </w:pPr>
    <w:rPr>
      <w:rFonts w:ascii="Times New Roman" w:hAnsi="Times New Roman"/>
      <w:szCs w:val="24"/>
    </w:rPr>
  </w:style>
  <w:style w:type="character" w:customStyle="1" w:styleId="CharChar4">
    <w:name w:val="Char Char4"/>
    <w:rsid w:val="00762B25"/>
    <w:rPr>
      <w:rFonts w:ascii="Courier New" w:hAnsi="Courier New"/>
      <w:lang w:val="en-GB" w:eastAsia="en-US" w:bidi="ar-SA"/>
    </w:rPr>
  </w:style>
  <w:style w:type="character" w:styleId="Strong">
    <w:name w:val="Strong"/>
    <w:uiPriority w:val="22"/>
    <w:qFormat/>
    <w:rsid w:val="00762B25"/>
    <w:rPr>
      <w:b/>
      <w:bCs/>
    </w:rPr>
  </w:style>
  <w:style w:type="character" w:styleId="Emphasis">
    <w:name w:val="Emphasis"/>
    <w:uiPriority w:val="20"/>
    <w:qFormat/>
    <w:rsid w:val="00762B25"/>
    <w:rPr>
      <w:b/>
      <w:bCs/>
      <w:i/>
      <w:iCs/>
      <w:spacing w:val="10"/>
      <w:bdr w:val="none" w:sz="0" w:space="0" w:color="auto"/>
      <w:shd w:val="clear" w:color="auto" w:fill="auto"/>
    </w:rPr>
  </w:style>
  <w:style w:type="paragraph" w:styleId="NoSpacing">
    <w:name w:val="No Spacing"/>
    <w:basedOn w:val="Normal"/>
    <w:uiPriority w:val="1"/>
    <w:qFormat/>
    <w:rsid w:val="00762B25"/>
    <w:pPr>
      <w:spacing w:after="0" w:line="240" w:lineRule="auto"/>
    </w:pPr>
  </w:style>
  <w:style w:type="paragraph" w:styleId="Quote">
    <w:name w:val="Quote"/>
    <w:basedOn w:val="Normal"/>
    <w:next w:val="Normal"/>
    <w:link w:val="QuoteChar"/>
    <w:uiPriority w:val="29"/>
    <w:qFormat/>
    <w:rsid w:val="00762B25"/>
    <w:pPr>
      <w:spacing w:before="200" w:after="0"/>
      <w:ind w:left="360" w:right="360"/>
    </w:pPr>
    <w:rPr>
      <w:i/>
      <w:iCs/>
    </w:rPr>
  </w:style>
  <w:style w:type="character" w:customStyle="1" w:styleId="QuoteChar">
    <w:name w:val="Quote Char"/>
    <w:basedOn w:val="DefaultParagraphFont"/>
    <w:link w:val="Quote"/>
    <w:uiPriority w:val="29"/>
    <w:rsid w:val="00762B25"/>
    <w:rPr>
      <w:rFonts w:ascii="Calibri" w:eastAsia="Times New Roman" w:hAnsi="Calibri" w:cs="Times New Roman"/>
      <w:i/>
      <w:iCs/>
      <w:lang w:eastAsia="en-GB"/>
    </w:rPr>
  </w:style>
  <w:style w:type="paragraph" w:styleId="IntenseQuote">
    <w:name w:val="Intense Quote"/>
    <w:basedOn w:val="Normal"/>
    <w:next w:val="Normal"/>
    <w:link w:val="IntenseQuoteChar"/>
    <w:uiPriority w:val="30"/>
    <w:qFormat/>
    <w:rsid w:val="00762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B25"/>
    <w:rPr>
      <w:rFonts w:ascii="Calibri" w:eastAsia="Times New Roman" w:hAnsi="Calibri" w:cs="Times New Roman"/>
      <w:b/>
      <w:bCs/>
      <w:i/>
      <w:iCs/>
      <w:lang w:eastAsia="en-GB"/>
    </w:rPr>
  </w:style>
  <w:style w:type="character" w:styleId="SubtleEmphasis">
    <w:name w:val="Subtle Emphasis"/>
    <w:uiPriority w:val="19"/>
    <w:qFormat/>
    <w:rsid w:val="00762B25"/>
    <w:rPr>
      <w:i/>
      <w:iCs/>
    </w:rPr>
  </w:style>
  <w:style w:type="character" w:styleId="IntenseEmphasis">
    <w:name w:val="Intense Emphasis"/>
    <w:uiPriority w:val="21"/>
    <w:qFormat/>
    <w:rsid w:val="00762B25"/>
    <w:rPr>
      <w:b/>
      <w:bCs/>
    </w:rPr>
  </w:style>
  <w:style w:type="character" w:styleId="SubtleReference">
    <w:name w:val="Subtle Reference"/>
    <w:uiPriority w:val="31"/>
    <w:qFormat/>
    <w:rsid w:val="00762B25"/>
    <w:rPr>
      <w:smallCaps/>
    </w:rPr>
  </w:style>
  <w:style w:type="character" w:styleId="IntenseReference">
    <w:name w:val="Intense Reference"/>
    <w:uiPriority w:val="32"/>
    <w:qFormat/>
    <w:rsid w:val="00762B25"/>
    <w:rPr>
      <w:smallCaps/>
      <w:spacing w:val="5"/>
      <w:u w:val="single"/>
    </w:rPr>
  </w:style>
  <w:style w:type="character" w:styleId="BookTitle">
    <w:name w:val="Book Title"/>
    <w:uiPriority w:val="33"/>
    <w:qFormat/>
    <w:rsid w:val="00762B25"/>
    <w:rPr>
      <w:i/>
      <w:iCs/>
      <w:smallCaps/>
      <w:spacing w:val="5"/>
    </w:rPr>
  </w:style>
  <w:style w:type="paragraph" w:styleId="TOCHeading">
    <w:name w:val="TOC Heading"/>
    <w:basedOn w:val="Heading1"/>
    <w:next w:val="Normal"/>
    <w:uiPriority w:val="39"/>
    <w:semiHidden/>
    <w:unhideWhenUsed/>
    <w:qFormat/>
    <w:rsid w:val="00762B25"/>
    <w:pPr>
      <w:outlineLvl w:val="9"/>
    </w:pPr>
    <w:rPr>
      <w:rFonts w:ascii="Cambria" w:hAnsi="Cambria" w:cs="Times New Roman"/>
      <w:lang w:bidi="en-US"/>
    </w:rPr>
  </w:style>
  <w:style w:type="paragraph" w:customStyle="1" w:styleId="body3">
    <w:name w:val="body3"/>
    <w:basedOn w:val="Normal"/>
    <w:rsid w:val="00762B25"/>
    <w:pPr>
      <w:spacing w:before="200" w:after="60" w:line="240" w:lineRule="auto"/>
      <w:ind w:left="1440"/>
      <w:jc w:val="both"/>
    </w:pPr>
    <w:rPr>
      <w:rFonts w:ascii="Arial" w:eastAsia="Calibri" w:hAnsi="Arial" w:cs="Arial"/>
    </w:rPr>
  </w:style>
  <w:style w:type="paragraph" w:customStyle="1" w:styleId="stylelistbullet3leftbefore3ptafter3pt">
    <w:name w:val="stylelistbullet3leftbefore3ptafter3pt"/>
    <w:basedOn w:val="Normal"/>
    <w:rsid w:val="00762B25"/>
    <w:pPr>
      <w:tabs>
        <w:tab w:val="num" w:pos="360"/>
      </w:tabs>
      <w:spacing w:before="60" w:after="60" w:line="240" w:lineRule="auto"/>
      <w:ind w:left="2700" w:hanging="540"/>
      <w:jc w:val="both"/>
    </w:pPr>
    <w:rPr>
      <w:rFonts w:ascii="Arial" w:eastAsia="Calibri" w:hAnsi="Arial" w:cs="Arial"/>
    </w:rPr>
  </w:style>
  <w:style w:type="paragraph" w:customStyle="1" w:styleId="A2">
    <w:name w:val="A2"/>
    <w:basedOn w:val="Normal"/>
    <w:rsid w:val="00762B25"/>
    <w:pPr>
      <w:tabs>
        <w:tab w:val="left" w:pos="864"/>
      </w:tabs>
      <w:overflowPunct w:val="0"/>
      <w:autoSpaceDE w:val="0"/>
      <w:autoSpaceDN w:val="0"/>
      <w:adjustRightInd w:val="0"/>
      <w:spacing w:before="120" w:after="120" w:line="240" w:lineRule="auto"/>
      <w:ind w:left="864" w:hanging="864"/>
      <w:jc w:val="both"/>
      <w:textAlignment w:val="baseline"/>
    </w:pPr>
    <w:rPr>
      <w:rFonts w:ascii="Arial" w:hAnsi="Arial"/>
      <w:sz w:val="24"/>
      <w:szCs w:val="20"/>
      <w:lang w:eastAsia="en-US"/>
    </w:rPr>
  </w:style>
  <w:style w:type="paragraph" w:customStyle="1" w:styleId="Style1">
    <w:name w:val="Style1"/>
    <w:basedOn w:val="Normal"/>
    <w:rsid w:val="00762B25"/>
    <w:pPr>
      <w:spacing w:after="0" w:line="240" w:lineRule="auto"/>
    </w:pPr>
    <w:rPr>
      <w:rFonts w:ascii="Arial" w:hAnsi="Arial"/>
      <w:szCs w:val="20"/>
      <w:lang w:eastAsia="en-US"/>
    </w:rPr>
  </w:style>
  <w:style w:type="paragraph" w:customStyle="1" w:styleId="ClauseText">
    <w:name w:val="#Clause Text"/>
    <w:basedOn w:val="Normal"/>
    <w:autoRedefine/>
    <w:rsid w:val="00762B25"/>
    <w:pPr>
      <w:spacing w:after="0" w:line="240" w:lineRule="auto"/>
      <w:jc w:val="both"/>
    </w:pPr>
    <w:rPr>
      <w:rFonts w:ascii="Arial" w:hAnsi="Arial" w:cs="Arial"/>
      <w:sz w:val="24"/>
      <w:szCs w:val="24"/>
      <w:lang w:val="en-US"/>
    </w:rPr>
  </w:style>
  <w:style w:type="paragraph" w:customStyle="1" w:styleId="01-NormInd2-BB">
    <w:name w:val="01-NormInd2-BB"/>
    <w:basedOn w:val="Normal"/>
    <w:rsid w:val="00762B25"/>
    <w:pPr>
      <w:numPr>
        <w:numId w:val="25"/>
      </w:numPr>
      <w:tabs>
        <w:tab w:val="clear" w:pos="720"/>
      </w:tabs>
      <w:spacing w:after="0" w:line="240" w:lineRule="auto"/>
      <w:ind w:left="1440" w:firstLine="0"/>
      <w:jc w:val="both"/>
    </w:pPr>
    <w:rPr>
      <w:rFonts w:ascii="Arial" w:hAnsi="Arial"/>
      <w:szCs w:val="20"/>
      <w:lang w:eastAsia="en-US"/>
    </w:rPr>
  </w:style>
  <w:style w:type="paragraph" w:customStyle="1" w:styleId="01-Level1-BB">
    <w:name w:val="01-Level1-BB"/>
    <w:basedOn w:val="Normal"/>
    <w:next w:val="Normal"/>
    <w:rsid w:val="00762B25"/>
    <w:pPr>
      <w:numPr>
        <w:ilvl w:val="1"/>
        <w:numId w:val="25"/>
      </w:numPr>
      <w:tabs>
        <w:tab w:val="clear" w:pos="1440"/>
        <w:tab w:val="num" w:pos="720"/>
      </w:tabs>
      <w:spacing w:after="0" w:line="240" w:lineRule="auto"/>
      <w:ind w:left="720"/>
      <w:jc w:val="both"/>
    </w:pPr>
    <w:rPr>
      <w:rFonts w:ascii="Arial" w:hAnsi="Arial"/>
      <w:b/>
      <w:szCs w:val="20"/>
      <w:lang w:eastAsia="en-US"/>
    </w:rPr>
  </w:style>
  <w:style w:type="paragraph" w:customStyle="1" w:styleId="01-Level2-BB">
    <w:name w:val="01-Level2-BB"/>
    <w:basedOn w:val="Normal"/>
    <w:next w:val="01-NormInd2-BB"/>
    <w:rsid w:val="00762B25"/>
    <w:pPr>
      <w:numPr>
        <w:ilvl w:val="2"/>
        <w:numId w:val="25"/>
      </w:numPr>
      <w:tabs>
        <w:tab w:val="clear" w:pos="2880"/>
        <w:tab w:val="num" w:pos="1440"/>
      </w:tabs>
      <w:spacing w:after="0" w:line="240" w:lineRule="auto"/>
      <w:ind w:left="1440" w:hanging="720"/>
      <w:jc w:val="both"/>
    </w:pPr>
    <w:rPr>
      <w:rFonts w:ascii="Arial" w:hAnsi="Arial"/>
      <w:szCs w:val="20"/>
      <w:lang w:eastAsia="en-US"/>
    </w:rPr>
  </w:style>
  <w:style w:type="paragraph" w:customStyle="1" w:styleId="01-Level3-BB">
    <w:name w:val="01-Level3-BB"/>
    <w:basedOn w:val="Normal"/>
    <w:next w:val="Normal"/>
    <w:rsid w:val="00762B25"/>
    <w:pPr>
      <w:numPr>
        <w:ilvl w:val="3"/>
        <w:numId w:val="25"/>
      </w:numPr>
      <w:spacing w:after="0" w:line="240" w:lineRule="auto"/>
      <w:jc w:val="both"/>
    </w:pPr>
    <w:rPr>
      <w:rFonts w:ascii="Arial" w:hAnsi="Arial"/>
      <w:szCs w:val="20"/>
      <w:lang w:eastAsia="en-US"/>
    </w:rPr>
  </w:style>
  <w:style w:type="paragraph" w:customStyle="1" w:styleId="01-Level4-BB">
    <w:name w:val="01-Level4-BB"/>
    <w:basedOn w:val="Normal"/>
    <w:next w:val="Normal"/>
    <w:rsid w:val="00762B25"/>
    <w:pPr>
      <w:numPr>
        <w:ilvl w:val="4"/>
        <w:numId w:val="25"/>
      </w:numPr>
      <w:spacing w:after="0" w:line="240" w:lineRule="auto"/>
      <w:jc w:val="both"/>
    </w:pPr>
    <w:rPr>
      <w:rFonts w:ascii="Arial" w:hAnsi="Arial"/>
      <w:szCs w:val="20"/>
      <w:lang w:eastAsia="en-US"/>
    </w:rPr>
  </w:style>
  <w:style w:type="paragraph" w:customStyle="1" w:styleId="01-Level5-BB">
    <w:name w:val="01-Level5-BB"/>
    <w:basedOn w:val="Normal"/>
    <w:next w:val="Normal"/>
    <w:rsid w:val="00762B25"/>
    <w:pPr>
      <w:tabs>
        <w:tab w:val="num" w:pos="2880"/>
      </w:tabs>
      <w:spacing w:after="0" w:line="240" w:lineRule="auto"/>
      <w:ind w:left="2880" w:hanging="1440"/>
      <w:jc w:val="both"/>
    </w:pPr>
    <w:rPr>
      <w:rFonts w:ascii="Arial" w:hAnsi="Arial"/>
      <w:szCs w:val="20"/>
      <w:lang w:eastAsia="en-US"/>
    </w:rPr>
  </w:style>
  <w:style w:type="character" w:styleId="FollowedHyperlink">
    <w:name w:val="FollowedHyperlink"/>
    <w:uiPriority w:val="99"/>
    <w:rsid w:val="00762B25"/>
    <w:rPr>
      <w:color w:val="800080"/>
      <w:u w:val="single"/>
    </w:rPr>
  </w:style>
  <w:style w:type="character" w:styleId="LineNumber">
    <w:name w:val="line number"/>
    <w:basedOn w:val="DefaultParagraphFont"/>
    <w:rsid w:val="00762B25"/>
  </w:style>
  <w:style w:type="character" w:customStyle="1" w:styleId="st1">
    <w:name w:val="st1"/>
    <w:rsid w:val="00762B25"/>
  </w:style>
  <w:style w:type="character" w:customStyle="1" w:styleId="tgc">
    <w:name w:val="_tgc"/>
    <w:rsid w:val="00762B25"/>
  </w:style>
  <w:style w:type="paragraph" w:styleId="PlainText">
    <w:name w:val="Plain Text"/>
    <w:basedOn w:val="Normal"/>
    <w:link w:val="PlainTextChar"/>
    <w:rsid w:val="00762B25"/>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762B25"/>
    <w:rPr>
      <w:rFonts w:ascii="Courier New" w:eastAsia="Times"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25"/>
    <w:rPr>
      <w:rFonts w:ascii="Calibri" w:eastAsia="Times New Roman" w:hAnsi="Calibri" w:cs="Times New Roman"/>
      <w:lang w:eastAsia="en-GB"/>
    </w:rPr>
  </w:style>
  <w:style w:type="paragraph" w:styleId="Heading1">
    <w:name w:val="heading 1"/>
    <w:aliases w:val="h1"/>
    <w:basedOn w:val="Normal"/>
    <w:next w:val="Normal"/>
    <w:link w:val="Heading1Char"/>
    <w:uiPriority w:val="99"/>
    <w:qFormat/>
    <w:rsid w:val="00762B25"/>
    <w:pPr>
      <w:ind w:left="1680" w:hanging="1080"/>
      <w:outlineLvl w:val="0"/>
    </w:pPr>
    <w:rPr>
      <w:rFonts w:cs="Calibri"/>
      <w:b/>
      <w:bCs/>
      <w:sz w:val="28"/>
      <w:szCs w:val="28"/>
    </w:rPr>
  </w:style>
  <w:style w:type="paragraph" w:styleId="Heading2">
    <w:name w:val="heading 2"/>
    <w:basedOn w:val="Normal"/>
    <w:next w:val="Normal"/>
    <w:link w:val="Heading2Char"/>
    <w:unhideWhenUsed/>
    <w:qFormat/>
    <w:rsid w:val="00762B25"/>
    <w:pPr>
      <w:ind w:left="720" w:hanging="720"/>
      <w:jc w:val="both"/>
      <w:outlineLvl w:val="1"/>
    </w:pPr>
    <w:rPr>
      <w:rFonts w:cs="Calibri"/>
      <w:bCs/>
    </w:rPr>
  </w:style>
  <w:style w:type="paragraph" w:styleId="Heading3">
    <w:name w:val="heading 3"/>
    <w:basedOn w:val="Normal"/>
    <w:next w:val="Normal"/>
    <w:link w:val="Heading3Char"/>
    <w:unhideWhenUsed/>
    <w:qFormat/>
    <w:rsid w:val="00762B25"/>
    <w:pPr>
      <w:spacing w:after="0" w:line="240" w:lineRule="auto"/>
      <w:ind w:left="1440" w:hanging="720"/>
      <w:jc w:val="both"/>
      <w:outlineLvl w:val="2"/>
    </w:pPr>
    <w:rPr>
      <w:rFonts w:cs="Arial"/>
    </w:rPr>
  </w:style>
  <w:style w:type="paragraph" w:styleId="Heading4">
    <w:name w:val="heading 4"/>
    <w:basedOn w:val="Heading3"/>
    <w:next w:val="Normal"/>
    <w:link w:val="Heading4Char"/>
    <w:unhideWhenUsed/>
    <w:qFormat/>
    <w:rsid w:val="00762B25"/>
    <w:pPr>
      <w:numPr>
        <w:ilvl w:val="3"/>
        <w:numId w:val="29"/>
      </w:numPr>
      <w:outlineLvl w:val="3"/>
    </w:pPr>
  </w:style>
  <w:style w:type="paragraph" w:styleId="Heading5">
    <w:name w:val="heading 5"/>
    <w:basedOn w:val="Heading4"/>
    <w:next w:val="Normal"/>
    <w:link w:val="Heading5Char"/>
    <w:unhideWhenUsed/>
    <w:qFormat/>
    <w:rsid w:val="00762B25"/>
    <w:pPr>
      <w:numPr>
        <w:numId w:val="26"/>
      </w:numPr>
      <w:ind w:left="2400" w:hanging="960"/>
      <w:outlineLvl w:val="4"/>
    </w:pPr>
  </w:style>
  <w:style w:type="paragraph" w:styleId="Heading6">
    <w:name w:val="heading 6"/>
    <w:basedOn w:val="Heading5"/>
    <w:next w:val="Normal"/>
    <w:link w:val="Heading6Char"/>
    <w:unhideWhenUsed/>
    <w:qFormat/>
    <w:rsid w:val="00762B25"/>
    <w:pPr>
      <w:outlineLvl w:val="5"/>
    </w:pPr>
  </w:style>
  <w:style w:type="paragraph" w:styleId="Heading7">
    <w:name w:val="heading 7"/>
    <w:basedOn w:val="Normal"/>
    <w:next w:val="Normal"/>
    <w:link w:val="Heading7Char"/>
    <w:unhideWhenUsed/>
    <w:qFormat/>
    <w:rsid w:val="00762B25"/>
    <w:pPr>
      <w:spacing w:after="0"/>
      <w:outlineLvl w:val="6"/>
    </w:pPr>
    <w:rPr>
      <w:rFonts w:ascii="Cambria" w:hAnsi="Cambria"/>
      <w:i/>
      <w:iCs/>
    </w:rPr>
  </w:style>
  <w:style w:type="paragraph" w:styleId="Heading8">
    <w:name w:val="heading 8"/>
    <w:basedOn w:val="Normal"/>
    <w:next w:val="Normal"/>
    <w:link w:val="Heading8Char"/>
    <w:unhideWhenUsed/>
    <w:qFormat/>
    <w:rsid w:val="00762B25"/>
    <w:pPr>
      <w:spacing w:after="0"/>
      <w:outlineLvl w:val="7"/>
    </w:pPr>
    <w:rPr>
      <w:rFonts w:ascii="Cambria" w:hAnsi="Cambria"/>
      <w:sz w:val="20"/>
      <w:szCs w:val="20"/>
    </w:rPr>
  </w:style>
  <w:style w:type="paragraph" w:styleId="Heading9">
    <w:name w:val="heading 9"/>
    <w:basedOn w:val="Normal"/>
    <w:next w:val="Normal"/>
    <w:link w:val="Heading9Char"/>
    <w:unhideWhenUsed/>
    <w:qFormat/>
    <w:rsid w:val="00762B2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762B25"/>
    <w:rPr>
      <w:rFonts w:ascii="Calibri" w:eastAsia="Times New Roman" w:hAnsi="Calibri" w:cs="Calibri"/>
      <w:b/>
      <w:bCs/>
      <w:sz w:val="28"/>
      <w:szCs w:val="28"/>
      <w:lang w:eastAsia="en-GB"/>
    </w:rPr>
  </w:style>
  <w:style w:type="character" w:customStyle="1" w:styleId="Heading2Char">
    <w:name w:val="Heading 2 Char"/>
    <w:basedOn w:val="DefaultParagraphFont"/>
    <w:link w:val="Heading2"/>
    <w:rsid w:val="00762B25"/>
    <w:rPr>
      <w:rFonts w:ascii="Calibri" w:eastAsia="Times New Roman" w:hAnsi="Calibri" w:cs="Calibri"/>
      <w:bCs/>
      <w:lang w:eastAsia="en-GB"/>
    </w:rPr>
  </w:style>
  <w:style w:type="character" w:customStyle="1" w:styleId="Heading3Char">
    <w:name w:val="Heading 3 Char"/>
    <w:basedOn w:val="DefaultParagraphFont"/>
    <w:link w:val="Heading3"/>
    <w:rsid w:val="00762B25"/>
    <w:rPr>
      <w:rFonts w:ascii="Calibri" w:eastAsia="Times New Roman" w:hAnsi="Calibri" w:cs="Arial"/>
      <w:lang w:eastAsia="en-GB"/>
    </w:rPr>
  </w:style>
  <w:style w:type="character" w:customStyle="1" w:styleId="Heading4Char">
    <w:name w:val="Heading 4 Char"/>
    <w:basedOn w:val="DefaultParagraphFont"/>
    <w:link w:val="Heading4"/>
    <w:rsid w:val="00762B25"/>
    <w:rPr>
      <w:rFonts w:ascii="Calibri" w:eastAsia="Times New Roman" w:hAnsi="Calibri" w:cs="Arial"/>
      <w:lang w:eastAsia="en-GB"/>
    </w:rPr>
  </w:style>
  <w:style w:type="character" w:customStyle="1" w:styleId="Heading5Char">
    <w:name w:val="Heading 5 Char"/>
    <w:basedOn w:val="DefaultParagraphFont"/>
    <w:link w:val="Heading5"/>
    <w:rsid w:val="00762B25"/>
    <w:rPr>
      <w:rFonts w:ascii="Calibri" w:eastAsia="Times New Roman" w:hAnsi="Calibri" w:cs="Arial"/>
      <w:lang w:eastAsia="en-GB"/>
    </w:rPr>
  </w:style>
  <w:style w:type="character" w:customStyle="1" w:styleId="Heading6Char">
    <w:name w:val="Heading 6 Char"/>
    <w:basedOn w:val="DefaultParagraphFont"/>
    <w:link w:val="Heading6"/>
    <w:rsid w:val="00762B25"/>
    <w:rPr>
      <w:rFonts w:ascii="Calibri" w:eastAsia="Times New Roman" w:hAnsi="Calibri" w:cs="Arial"/>
      <w:lang w:eastAsia="en-GB"/>
    </w:rPr>
  </w:style>
  <w:style w:type="character" w:customStyle="1" w:styleId="Heading7Char">
    <w:name w:val="Heading 7 Char"/>
    <w:basedOn w:val="DefaultParagraphFont"/>
    <w:link w:val="Heading7"/>
    <w:rsid w:val="00762B25"/>
    <w:rPr>
      <w:rFonts w:ascii="Cambria" w:eastAsia="Times New Roman" w:hAnsi="Cambria" w:cs="Times New Roman"/>
      <w:i/>
      <w:iCs/>
      <w:lang w:eastAsia="en-GB"/>
    </w:rPr>
  </w:style>
  <w:style w:type="character" w:customStyle="1" w:styleId="Heading8Char">
    <w:name w:val="Heading 8 Char"/>
    <w:basedOn w:val="DefaultParagraphFont"/>
    <w:link w:val="Heading8"/>
    <w:rsid w:val="00762B25"/>
    <w:rPr>
      <w:rFonts w:ascii="Cambria" w:eastAsia="Times New Roman" w:hAnsi="Cambria" w:cs="Times New Roman"/>
      <w:sz w:val="20"/>
      <w:szCs w:val="20"/>
      <w:lang w:eastAsia="en-GB"/>
    </w:rPr>
  </w:style>
  <w:style w:type="character" w:customStyle="1" w:styleId="Heading9Char">
    <w:name w:val="Heading 9 Char"/>
    <w:basedOn w:val="DefaultParagraphFont"/>
    <w:link w:val="Heading9"/>
    <w:rsid w:val="00762B25"/>
    <w:rPr>
      <w:rFonts w:ascii="Cambria" w:eastAsia="Times New Roman" w:hAnsi="Cambria" w:cs="Times New Roman"/>
      <w:i/>
      <w:iCs/>
      <w:spacing w:val="5"/>
      <w:sz w:val="20"/>
      <w:szCs w:val="20"/>
      <w:lang w:eastAsia="en-GB"/>
    </w:rPr>
  </w:style>
  <w:style w:type="paragraph" w:customStyle="1" w:styleId="CharCharCharCharCharCharCharCharCharCharCharChar">
    <w:name w:val="Char Char Char Char Char Char Char Char Char Char Char Char"/>
    <w:basedOn w:val="Normal"/>
    <w:rsid w:val="00762B25"/>
    <w:pPr>
      <w:spacing w:after="160" w:line="240" w:lineRule="exact"/>
    </w:pPr>
    <w:rPr>
      <w:rFonts w:ascii="Verdana" w:hAnsi="Verdana" w:cs="Verdana"/>
      <w:sz w:val="20"/>
      <w:lang w:val="en-US"/>
    </w:rPr>
  </w:style>
  <w:style w:type="paragraph" w:styleId="Header">
    <w:name w:val="header"/>
    <w:basedOn w:val="Normal"/>
    <w:link w:val="HeaderChar"/>
    <w:uiPriority w:val="99"/>
    <w:rsid w:val="00762B25"/>
    <w:pPr>
      <w:tabs>
        <w:tab w:val="center" w:pos="4153"/>
        <w:tab w:val="right" w:pos="8306"/>
      </w:tabs>
    </w:pPr>
  </w:style>
  <w:style w:type="character" w:customStyle="1" w:styleId="HeaderChar">
    <w:name w:val="Header Char"/>
    <w:basedOn w:val="DefaultParagraphFont"/>
    <w:link w:val="Header"/>
    <w:uiPriority w:val="99"/>
    <w:rsid w:val="00762B25"/>
    <w:rPr>
      <w:rFonts w:ascii="Calibri" w:eastAsia="Times New Roman" w:hAnsi="Calibri" w:cs="Times New Roman"/>
      <w:lang w:eastAsia="en-GB"/>
    </w:rPr>
  </w:style>
  <w:style w:type="paragraph" w:styleId="Footer">
    <w:name w:val="footer"/>
    <w:aliases w:val="ft,f"/>
    <w:basedOn w:val="Normal"/>
    <w:link w:val="FooterChar"/>
    <w:uiPriority w:val="99"/>
    <w:rsid w:val="00762B25"/>
    <w:pPr>
      <w:tabs>
        <w:tab w:val="center" w:pos="4153"/>
        <w:tab w:val="right" w:pos="8306"/>
      </w:tabs>
    </w:pPr>
  </w:style>
  <w:style w:type="character" w:customStyle="1" w:styleId="FooterChar">
    <w:name w:val="Footer Char"/>
    <w:aliases w:val="ft Char,f Char"/>
    <w:basedOn w:val="DefaultParagraphFont"/>
    <w:link w:val="Footer"/>
    <w:uiPriority w:val="99"/>
    <w:rsid w:val="00762B25"/>
    <w:rPr>
      <w:rFonts w:ascii="Calibri" w:eastAsia="Times New Roman" w:hAnsi="Calibri" w:cs="Times New Roman"/>
      <w:lang w:eastAsia="en-GB"/>
    </w:rPr>
  </w:style>
  <w:style w:type="paragraph" w:styleId="BodyTextIndent">
    <w:name w:val="Body Text Indent"/>
    <w:basedOn w:val="Normal"/>
    <w:link w:val="BodyTextIndentChar"/>
    <w:rsid w:val="00762B25"/>
    <w:pPr>
      <w:spacing w:line="360" w:lineRule="auto"/>
      <w:ind w:left="1440" w:hanging="720"/>
    </w:pPr>
  </w:style>
  <w:style w:type="character" w:customStyle="1" w:styleId="BodyTextIndentChar">
    <w:name w:val="Body Text Indent Char"/>
    <w:basedOn w:val="DefaultParagraphFont"/>
    <w:link w:val="BodyTextIndent"/>
    <w:rsid w:val="00762B25"/>
    <w:rPr>
      <w:rFonts w:ascii="Calibri" w:eastAsia="Times New Roman" w:hAnsi="Calibri" w:cs="Times New Roman"/>
      <w:lang w:eastAsia="en-GB"/>
    </w:rPr>
  </w:style>
  <w:style w:type="paragraph" w:styleId="Title">
    <w:name w:val="Title"/>
    <w:basedOn w:val="Normal"/>
    <w:next w:val="Normal"/>
    <w:link w:val="TitleChar"/>
    <w:uiPriority w:val="10"/>
    <w:qFormat/>
    <w:rsid w:val="00762B2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762B25"/>
    <w:rPr>
      <w:rFonts w:ascii="Cambria" w:eastAsia="Times New Roman" w:hAnsi="Cambria" w:cs="Times New Roman"/>
      <w:spacing w:val="5"/>
      <w:sz w:val="52"/>
      <w:szCs w:val="52"/>
      <w:lang w:eastAsia="en-GB"/>
    </w:rPr>
  </w:style>
  <w:style w:type="paragraph" w:styleId="Subtitle">
    <w:name w:val="Subtitle"/>
    <w:basedOn w:val="Normal"/>
    <w:next w:val="Normal"/>
    <w:link w:val="SubtitleChar"/>
    <w:uiPriority w:val="11"/>
    <w:qFormat/>
    <w:rsid w:val="00762B2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762B25"/>
    <w:rPr>
      <w:rFonts w:ascii="Cambria" w:eastAsia="Times New Roman" w:hAnsi="Cambria" w:cs="Times New Roman"/>
      <w:i/>
      <w:iCs/>
      <w:spacing w:val="13"/>
      <w:sz w:val="24"/>
      <w:szCs w:val="24"/>
      <w:lang w:eastAsia="en-GB"/>
    </w:rPr>
  </w:style>
  <w:style w:type="paragraph" w:styleId="BalloonText">
    <w:name w:val="Balloon Text"/>
    <w:basedOn w:val="Normal"/>
    <w:link w:val="BalloonTextChar"/>
    <w:uiPriority w:val="99"/>
    <w:semiHidden/>
    <w:rsid w:val="00762B25"/>
    <w:rPr>
      <w:rFonts w:cs="Tahoma"/>
      <w:sz w:val="16"/>
      <w:szCs w:val="16"/>
    </w:rPr>
  </w:style>
  <w:style w:type="character" w:customStyle="1" w:styleId="BalloonTextChar">
    <w:name w:val="Balloon Text Char"/>
    <w:basedOn w:val="DefaultParagraphFont"/>
    <w:link w:val="BalloonText"/>
    <w:uiPriority w:val="99"/>
    <w:semiHidden/>
    <w:rsid w:val="00762B25"/>
    <w:rPr>
      <w:rFonts w:ascii="Calibri" w:eastAsia="Times New Roman" w:hAnsi="Calibri" w:cs="Tahoma"/>
      <w:sz w:val="16"/>
      <w:szCs w:val="16"/>
      <w:lang w:eastAsia="en-GB"/>
    </w:rPr>
  </w:style>
  <w:style w:type="character" w:styleId="Hyperlink">
    <w:name w:val="Hyperlink"/>
    <w:uiPriority w:val="99"/>
    <w:rsid w:val="00762B25"/>
    <w:rPr>
      <w:color w:val="0000FF"/>
      <w:u w:val="single"/>
    </w:rPr>
  </w:style>
  <w:style w:type="character" w:customStyle="1" w:styleId="consectsty3">
    <w:name w:val="consect.sty 3"/>
    <w:basedOn w:val="DefaultParagraphFont"/>
    <w:rsid w:val="00762B25"/>
  </w:style>
  <w:style w:type="character" w:styleId="PageNumber">
    <w:name w:val="page number"/>
    <w:basedOn w:val="DefaultParagraphFont"/>
    <w:rsid w:val="00762B25"/>
  </w:style>
  <w:style w:type="character" w:styleId="CommentReference">
    <w:name w:val="annotation reference"/>
    <w:uiPriority w:val="99"/>
    <w:semiHidden/>
    <w:rsid w:val="00762B25"/>
    <w:rPr>
      <w:sz w:val="18"/>
    </w:rPr>
  </w:style>
  <w:style w:type="paragraph" w:styleId="CommentText">
    <w:name w:val="annotation text"/>
    <w:basedOn w:val="Normal"/>
    <w:link w:val="CommentTextChar"/>
    <w:uiPriority w:val="99"/>
    <w:rsid w:val="00762B25"/>
    <w:rPr>
      <w:szCs w:val="24"/>
    </w:rPr>
  </w:style>
  <w:style w:type="character" w:customStyle="1" w:styleId="CommentTextChar">
    <w:name w:val="Comment Text Char"/>
    <w:basedOn w:val="DefaultParagraphFont"/>
    <w:link w:val="CommentText"/>
    <w:uiPriority w:val="99"/>
    <w:rsid w:val="00762B25"/>
    <w:rPr>
      <w:rFonts w:ascii="Calibri" w:eastAsia="Times New Roman" w:hAnsi="Calibri" w:cs="Times New Roman"/>
      <w:szCs w:val="24"/>
      <w:lang w:eastAsia="en-GB"/>
    </w:rPr>
  </w:style>
  <w:style w:type="paragraph" w:styleId="CommentSubject">
    <w:name w:val="annotation subject"/>
    <w:basedOn w:val="CommentText"/>
    <w:next w:val="CommentText"/>
    <w:link w:val="CommentSubjectChar"/>
    <w:uiPriority w:val="99"/>
    <w:semiHidden/>
    <w:rsid w:val="00762B25"/>
    <w:pPr>
      <w:numPr>
        <w:numId w:val="1"/>
      </w:numPr>
      <w:tabs>
        <w:tab w:val="clear" w:pos="720"/>
      </w:tabs>
      <w:ind w:left="0" w:firstLine="0"/>
    </w:pPr>
    <w:rPr>
      <w:szCs w:val="20"/>
    </w:rPr>
  </w:style>
  <w:style w:type="character" w:customStyle="1" w:styleId="CommentSubjectChar">
    <w:name w:val="Comment Subject Char"/>
    <w:basedOn w:val="CommentTextChar"/>
    <w:link w:val="CommentSubject"/>
    <w:uiPriority w:val="99"/>
    <w:semiHidden/>
    <w:rsid w:val="00762B25"/>
    <w:rPr>
      <w:rFonts w:ascii="Calibri" w:eastAsia="Times New Roman" w:hAnsi="Calibri" w:cs="Times New Roman"/>
      <w:szCs w:val="20"/>
      <w:lang w:eastAsia="en-GB"/>
    </w:rPr>
  </w:style>
  <w:style w:type="paragraph" w:customStyle="1" w:styleId="HLlegal">
    <w:name w:val="HL legal"/>
    <w:basedOn w:val="Normal"/>
    <w:rsid w:val="00762B25"/>
    <w:pPr>
      <w:numPr>
        <w:ilvl w:val="1"/>
        <w:numId w:val="1"/>
      </w:numPr>
      <w:spacing w:line="360" w:lineRule="auto"/>
      <w:jc w:val="both"/>
      <w:outlineLvl w:val="0"/>
    </w:pPr>
    <w:rPr>
      <w:rFonts w:ascii="Times New Roman" w:hAnsi="Times New Roman"/>
    </w:rPr>
  </w:style>
  <w:style w:type="paragraph" w:customStyle="1" w:styleId="HLliti">
    <w:name w:val="HL liti"/>
    <w:basedOn w:val="Normal"/>
    <w:rsid w:val="00762B25"/>
    <w:pPr>
      <w:numPr>
        <w:ilvl w:val="2"/>
        <w:numId w:val="1"/>
      </w:numPr>
      <w:tabs>
        <w:tab w:val="clear" w:pos="1728"/>
        <w:tab w:val="num" w:pos="720"/>
      </w:tabs>
      <w:spacing w:before="200" w:line="360" w:lineRule="auto"/>
      <w:ind w:left="720" w:hanging="720"/>
      <w:jc w:val="both"/>
      <w:outlineLvl w:val="0"/>
    </w:pPr>
    <w:rPr>
      <w:rFonts w:ascii="Times New Roman" w:hAnsi="Times New Roman"/>
    </w:rPr>
  </w:style>
  <w:style w:type="paragraph" w:customStyle="1" w:styleId="HLLegal-2">
    <w:name w:val="HL Legal - 2"/>
    <w:basedOn w:val="Normal"/>
    <w:rsid w:val="00762B25"/>
    <w:pPr>
      <w:numPr>
        <w:ilvl w:val="6"/>
        <w:numId w:val="1"/>
      </w:numPr>
      <w:tabs>
        <w:tab w:val="clear" w:pos="4320"/>
        <w:tab w:val="num" w:pos="720"/>
      </w:tabs>
      <w:spacing w:line="360" w:lineRule="auto"/>
      <w:ind w:left="720"/>
      <w:jc w:val="both"/>
      <w:outlineLvl w:val="1"/>
    </w:pPr>
    <w:rPr>
      <w:rFonts w:ascii="Times New Roman" w:hAnsi="Times New Roman"/>
    </w:rPr>
  </w:style>
  <w:style w:type="paragraph" w:customStyle="1" w:styleId="HLLegal-3">
    <w:name w:val="HL Legal - 3"/>
    <w:basedOn w:val="Normal"/>
    <w:rsid w:val="00762B25"/>
    <w:pPr>
      <w:numPr>
        <w:ilvl w:val="5"/>
        <w:numId w:val="1"/>
      </w:numPr>
      <w:tabs>
        <w:tab w:val="clear" w:pos="3600"/>
        <w:tab w:val="num" w:pos="1728"/>
      </w:tabs>
      <w:spacing w:line="360" w:lineRule="auto"/>
      <w:ind w:left="1728" w:hanging="1008"/>
      <w:jc w:val="both"/>
      <w:outlineLvl w:val="2"/>
    </w:pPr>
    <w:rPr>
      <w:rFonts w:ascii="Times New Roman" w:hAnsi="Times New Roman"/>
    </w:rPr>
  </w:style>
  <w:style w:type="paragraph" w:customStyle="1" w:styleId="HLLegal-7">
    <w:name w:val="HL Legal - 7"/>
    <w:basedOn w:val="Normal"/>
    <w:rsid w:val="00762B25"/>
    <w:pPr>
      <w:numPr>
        <w:ilvl w:val="4"/>
        <w:numId w:val="1"/>
      </w:numPr>
      <w:tabs>
        <w:tab w:val="clear" w:pos="2880"/>
        <w:tab w:val="num" w:pos="4320"/>
      </w:tabs>
      <w:spacing w:line="360" w:lineRule="auto"/>
      <w:ind w:left="4320"/>
      <w:jc w:val="both"/>
      <w:outlineLvl w:val="6"/>
    </w:pPr>
    <w:rPr>
      <w:rFonts w:ascii="Times New Roman" w:hAnsi="Times New Roman"/>
    </w:rPr>
  </w:style>
  <w:style w:type="paragraph" w:customStyle="1" w:styleId="HLLegal-6">
    <w:name w:val="HL Legal - 6"/>
    <w:basedOn w:val="Normal"/>
    <w:rsid w:val="00762B25"/>
    <w:pPr>
      <w:numPr>
        <w:ilvl w:val="3"/>
        <w:numId w:val="1"/>
      </w:numPr>
      <w:tabs>
        <w:tab w:val="clear" w:pos="2304"/>
        <w:tab w:val="num" w:pos="3600"/>
      </w:tabs>
      <w:spacing w:line="360" w:lineRule="auto"/>
      <w:ind w:left="3600" w:hanging="720"/>
      <w:jc w:val="both"/>
      <w:outlineLvl w:val="5"/>
    </w:pPr>
    <w:rPr>
      <w:rFonts w:ascii="Times New Roman" w:hAnsi="Times New Roman"/>
    </w:rPr>
  </w:style>
  <w:style w:type="paragraph" w:customStyle="1" w:styleId="HLLegal-5">
    <w:name w:val="HL Legal - 5"/>
    <w:basedOn w:val="Normal"/>
    <w:rsid w:val="00762B25"/>
    <w:pPr>
      <w:numPr>
        <w:ilvl w:val="1"/>
        <w:numId w:val="2"/>
      </w:numPr>
      <w:tabs>
        <w:tab w:val="clear" w:pos="1440"/>
        <w:tab w:val="num" w:pos="2880"/>
      </w:tabs>
      <w:spacing w:line="360" w:lineRule="auto"/>
      <w:ind w:left="3024"/>
      <w:jc w:val="both"/>
      <w:outlineLvl w:val="4"/>
    </w:pPr>
    <w:rPr>
      <w:rFonts w:ascii="Times New Roman" w:hAnsi="Times New Roman"/>
    </w:rPr>
  </w:style>
  <w:style w:type="paragraph" w:customStyle="1" w:styleId="HLLegal-4">
    <w:name w:val="HL Legal - 4"/>
    <w:basedOn w:val="Normal"/>
    <w:rsid w:val="00762B25"/>
    <w:pPr>
      <w:numPr>
        <w:ilvl w:val="7"/>
        <w:numId w:val="2"/>
      </w:numPr>
      <w:tabs>
        <w:tab w:val="clear" w:pos="5760"/>
        <w:tab w:val="num" w:pos="2304"/>
      </w:tabs>
      <w:spacing w:line="360" w:lineRule="auto"/>
      <w:ind w:left="2304" w:hanging="576"/>
      <w:jc w:val="both"/>
      <w:outlineLvl w:val="3"/>
    </w:pPr>
    <w:rPr>
      <w:rFonts w:ascii="Times New Roman" w:hAnsi="Times New Roman"/>
    </w:rPr>
  </w:style>
  <w:style w:type="paragraph" w:customStyle="1" w:styleId="HLliti-2">
    <w:name w:val="HL liti - 2"/>
    <w:basedOn w:val="Normal"/>
    <w:rsid w:val="00762B25"/>
    <w:pPr>
      <w:numPr>
        <w:ilvl w:val="6"/>
        <w:numId w:val="2"/>
      </w:numPr>
      <w:tabs>
        <w:tab w:val="clear" w:pos="5040"/>
        <w:tab w:val="num" w:pos="1440"/>
      </w:tabs>
      <w:spacing w:before="200" w:line="360" w:lineRule="auto"/>
      <w:ind w:left="1440"/>
      <w:jc w:val="both"/>
      <w:outlineLvl w:val="1"/>
    </w:pPr>
    <w:rPr>
      <w:rFonts w:ascii="Times New Roman" w:hAnsi="Times New Roman"/>
    </w:rPr>
  </w:style>
  <w:style w:type="paragraph" w:customStyle="1" w:styleId="HLliti-8">
    <w:name w:val="HL liti - 8"/>
    <w:basedOn w:val="Normal"/>
    <w:rsid w:val="00762B25"/>
    <w:pPr>
      <w:numPr>
        <w:ilvl w:val="5"/>
        <w:numId w:val="2"/>
      </w:numPr>
      <w:tabs>
        <w:tab w:val="clear" w:pos="4320"/>
        <w:tab w:val="num" w:pos="5760"/>
      </w:tabs>
      <w:spacing w:before="200" w:line="360" w:lineRule="auto"/>
      <w:ind w:left="5761"/>
      <w:jc w:val="both"/>
      <w:outlineLvl w:val="7"/>
    </w:pPr>
    <w:rPr>
      <w:rFonts w:ascii="Times New Roman" w:hAnsi="Times New Roman"/>
    </w:rPr>
  </w:style>
  <w:style w:type="paragraph" w:customStyle="1" w:styleId="HLliti-7">
    <w:name w:val="HL liti - 7"/>
    <w:basedOn w:val="Normal"/>
    <w:rsid w:val="00762B25"/>
    <w:pPr>
      <w:numPr>
        <w:ilvl w:val="4"/>
        <w:numId w:val="2"/>
      </w:numPr>
      <w:tabs>
        <w:tab w:val="clear" w:pos="3600"/>
        <w:tab w:val="num" w:pos="5040"/>
      </w:tabs>
      <w:spacing w:before="200" w:line="360" w:lineRule="auto"/>
      <w:ind w:left="5041"/>
      <w:jc w:val="both"/>
      <w:outlineLvl w:val="6"/>
    </w:pPr>
    <w:rPr>
      <w:rFonts w:ascii="Times New Roman" w:hAnsi="Times New Roman"/>
    </w:rPr>
  </w:style>
  <w:style w:type="paragraph" w:customStyle="1" w:styleId="HLliti-6">
    <w:name w:val="HL liti - 6"/>
    <w:basedOn w:val="Normal"/>
    <w:rsid w:val="00762B25"/>
    <w:pPr>
      <w:numPr>
        <w:ilvl w:val="3"/>
        <w:numId w:val="2"/>
      </w:numPr>
      <w:tabs>
        <w:tab w:val="clear" w:pos="2880"/>
        <w:tab w:val="num" w:pos="4320"/>
      </w:tabs>
      <w:spacing w:before="200" w:line="360" w:lineRule="auto"/>
      <w:ind w:left="4320"/>
      <w:jc w:val="both"/>
      <w:outlineLvl w:val="5"/>
    </w:pPr>
    <w:rPr>
      <w:rFonts w:ascii="Times New Roman" w:hAnsi="Times New Roman"/>
    </w:rPr>
  </w:style>
  <w:style w:type="paragraph" w:customStyle="1" w:styleId="HLliti-5">
    <w:name w:val="HL liti - 5"/>
    <w:basedOn w:val="Normal"/>
    <w:rsid w:val="00762B25"/>
    <w:pPr>
      <w:numPr>
        <w:ilvl w:val="2"/>
        <w:numId w:val="2"/>
      </w:numPr>
      <w:tabs>
        <w:tab w:val="clear" w:pos="2160"/>
        <w:tab w:val="num" w:pos="3600"/>
      </w:tabs>
      <w:spacing w:before="200" w:line="360" w:lineRule="auto"/>
      <w:ind w:left="3600"/>
      <w:jc w:val="both"/>
      <w:outlineLvl w:val="4"/>
    </w:pPr>
    <w:rPr>
      <w:rFonts w:ascii="Times New Roman" w:hAnsi="Times New Roman"/>
    </w:rPr>
  </w:style>
  <w:style w:type="paragraph" w:customStyle="1" w:styleId="HLliti-4">
    <w:name w:val="HL liti - 4"/>
    <w:basedOn w:val="Normal"/>
    <w:rsid w:val="00762B25"/>
    <w:pPr>
      <w:tabs>
        <w:tab w:val="num" w:pos="2880"/>
      </w:tabs>
      <w:spacing w:before="200" w:line="360" w:lineRule="auto"/>
      <w:ind w:left="2880" w:hanging="720"/>
      <w:jc w:val="both"/>
      <w:outlineLvl w:val="3"/>
    </w:pPr>
    <w:rPr>
      <w:rFonts w:ascii="Times New Roman" w:hAnsi="Times New Roman"/>
    </w:rPr>
  </w:style>
  <w:style w:type="paragraph" w:customStyle="1" w:styleId="HLliti-3">
    <w:name w:val="HL liti - 3"/>
    <w:basedOn w:val="Normal"/>
    <w:rsid w:val="00762B25"/>
    <w:pPr>
      <w:tabs>
        <w:tab w:val="num" w:pos="2160"/>
      </w:tabs>
      <w:spacing w:before="200" w:line="360" w:lineRule="auto"/>
      <w:ind w:left="2160" w:hanging="720"/>
      <w:jc w:val="both"/>
      <w:outlineLvl w:val="2"/>
    </w:pPr>
    <w:rPr>
      <w:rFonts w:ascii="Times New Roman" w:hAnsi="Times New Roman"/>
    </w:rPr>
  </w:style>
  <w:style w:type="paragraph" w:styleId="BodyText">
    <w:name w:val="Body Text"/>
    <w:basedOn w:val="Normal"/>
    <w:link w:val="BodyTextChar"/>
    <w:rsid w:val="00762B25"/>
    <w:pPr>
      <w:jc w:val="both"/>
    </w:pPr>
    <w:rPr>
      <w:rFonts w:ascii="Times New Roman" w:hAnsi="Times New Roman"/>
      <w:szCs w:val="24"/>
    </w:rPr>
  </w:style>
  <w:style w:type="character" w:customStyle="1" w:styleId="BodyTextChar">
    <w:name w:val="Body Text Char"/>
    <w:basedOn w:val="DefaultParagraphFont"/>
    <w:link w:val="BodyText"/>
    <w:rsid w:val="00762B25"/>
    <w:rPr>
      <w:rFonts w:ascii="Times New Roman" w:eastAsia="Times New Roman" w:hAnsi="Times New Roman" w:cs="Times New Roman"/>
      <w:szCs w:val="24"/>
      <w:lang w:eastAsia="en-GB"/>
    </w:rPr>
  </w:style>
  <w:style w:type="paragraph" w:styleId="BodyText2">
    <w:name w:val="Body Text 2"/>
    <w:basedOn w:val="Normal"/>
    <w:link w:val="BodyText2Char"/>
    <w:rsid w:val="00762B25"/>
    <w:pPr>
      <w:jc w:val="both"/>
    </w:pPr>
    <w:rPr>
      <w:rFonts w:ascii="Times New Roman" w:hAnsi="Times New Roman"/>
      <w:b/>
      <w:bCs/>
      <w:szCs w:val="24"/>
    </w:rPr>
  </w:style>
  <w:style w:type="character" w:customStyle="1" w:styleId="BodyText2Char">
    <w:name w:val="Body Text 2 Char"/>
    <w:basedOn w:val="DefaultParagraphFont"/>
    <w:link w:val="BodyText2"/>
    <w:rsid w:val="00762B25"/>
    <w:rPr>
      <w:rFonts w:ascii="Times New Roman" w:eastAsia="Times New Roman" w:hAnsi="Times New Roman" w:cs="Times New Roman"/>
      <w:b/>
      <w:bCs/>
      <w:szCs w:val="24"/>
      <w:lang w:eastAsia="en-GB"/>
    </w:rPr>
  </w:style>
  <w:style w:type="paragraph" w:customStyle="1" w:styleId="DefaultText">
    <w:name w:val="Default Text"/>
    <w:basedOn w:val="Normal"/>
    <w:rsid w:val="00762B25"/>
    <w:pPr>
      <w:overflowPunct w:val="0"/>
      <w:autoSpaceDE w:val="0"/>
      <w:autoSpaceDN w:val="0"/>
      <w:adjustRightInd w:val="0"/>
      <w:textAlignment w:val="baseline"/>
    </w:pPr>
    <w:rPr>
      <w:rFonts w:ascii="Times New Roman" w:hAnsi="Times New Roman"/>
    </w:rPr>
  </w:style>
  <w:style w:type="paragraph" w:styleId="BodyText3">
    <w:name w:val="Body Text 3"/>
    <w:basedOn w:val="Normal"/>
    <w:link w:val="BodyText3Char"/>
    <w:rsid w:val="00762B25"/>
    <w:pPr>
      <w:spacing w:line="360" w:lineRule="auto"/>
      <w:jc w:val="both"/>
    </w:pPr>
    <w:rPr>
      <w:rFonts w:ascii="Times New Roman" w:hAnsi="Times New Roman"/>
      <w:b/>
    </w:rPr>
  </w:style>
  <w:style w:type="character" w:customStyle="1" w:styleId="BodyText3Char">
    <w:name w:val="Body Text 3 Char"/>
    <w:basedOn w:val="DefaultParagraphFont"/>
    <w:link w:val="BodyText3"/>
    <w:rsid w:val="00762B25"/>
    <w:rPr>
      <w:rFonts w:ascii="Times New Roman" w:eastAsia="Times New Roman" w:hAnsi="Times New Roman" w:cs="Times New Roman"/>
      <w:b/>
      <w:lang w:eastAsia="en-GB"/>
    </w:rPr>
  </w:style>
  <w:style w:type="paragraph" w:styleId="BodyTextIndent2">
    <w:name w:val="Body Text Indent 2"/>
    <w:basedOn w:val="Normal"/>
    <w:link w:val="BodyTextIndent2Char"/>
    <w:rsid w:val="00762B25"/>
    <w:pPr>
      <w:spacing w:after="120" w:line="480" w:lineRule="auto"/>
      <w:ind w:left="283"/>
      <w:jc w:val="both"/>
    </w:pPr>
    <w:rPr>
      <w:rFonts w:ascii="Times New Roman" w:hAnsi="Times New Roman"/>
    </w:rPr>
  </w:style>
  <w:style w:type="character" w:customStyle="1" w:styleId="BodyTextIndent2Char">
    <w:name w:val="Body Text Indent 2 Char"/>
    <w:basedOn w:val="DefaultParagraphFont"/>
    <w:link w:val="BodyTextIndent2"/>
    <w:rsid w:val="00762B25"/>
    <w:rPr>
      <w:rFonts w:ascii="Times New Roman" w:eastAsia="Times New Roman" w:hAnsi="Times New Roman" w:cs="Times New Roman"/>
      <w:lang w:eastAsia="en-GB"/>
    </w:rPr>
  </w:style>
  <w:style w:type="character" w:customStyle="1" w:styleId="blueheader1">
    <w:name w:val="blueheader1"/>
    <w:rsid w:val="00762B25"/>
    <w:rPr>
      <w:rFonts w:ascii="Arial" w:hAnsi="Arial" w:cs="Arial" w:hint="default"/>
      <w:color w:val="003366"/>
      <w:sz w:val="21"/>
      <w:szCs w:val="21"/>
    </w:rPr>
  </w:style>
  <w:style w:type="paragraph" w:styleId="BodyTextIndent3">
    <w:name w:val="Body Text Indent 3"/>
    <w:basedOn w:val="Normal"/>
    <w:link w:val="BodyTextIndent3Char"/>
    <w:rsid w:val="00762B25"/>
    <w:pPr>
      <w:spacing w:after="120" w:line="36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762B25"/>
    <w:rPr>
      <w:rFonts w:ascii="Times New Roman" w:eastAsia="Times New Roman" w:hAnsi="Times New Roman" w:cs="Times New Roman"/>
      <w:sz w:val="16"/>
      <w:szCs w:val="16"/>
      <w:lang w:eastAsia="en-GB"/>
    </w:rPr>
  </w:style>
  <w:style w:type="paragraph" w:customStyle="1" w:styleId="p20">
    <w:name w:val="p20"/>
    <w:basedOn w:val="Normal"/>
    <w:rsid w:val="00762B25"/>
    <w:pPr>
      <w:widowControl w:val="0"/>
      <w:ind w:left="2862"/>
    </w:pPr>
    <w:rPr>
      <w:rFonts w:ascii="Times New Roman" w:hAnsi="Times New Roman"/>
      <w:snapToGrid w:val="0"/>
    </w:rPr>
  </w:style>
  <w:style w:type="paragraph" w:customStyle="1" w:styleId="CharCharCharCharCharCharChar">
    <w:name w:val="Char Char Char Char Char Char Char"/>
    <w:basedOn w:val="Normal"/>
    <w:rsid w:val="00762B25"/>
    <w:pPr>
      <w:spacing w:after="160" w:line="240" w:lineRule="exact"/>
      <w:ind w:left="114"/>
    </w:pPr>
    <w:rPr>
      <w:rFonts w:ascii="Verdana" w:hAnsi="Verdana" w:cs="Verdana"/>
      <w:lang w:val="en-US"/>
    </w:rPr>
  </w:style>
  <w:style w:type="paragraph" w:styleId="DocumentMap">
    <w:name w:val="Document Map"/>
    <w:basedOn w:val="Normal"/>
    <w:link w:val="DocumentMapChar"/>
    <w:rsid w:val="00762B25"/>
    <w:rPr>
      <w:rFonts w:ascii="Lucida Grande" w:hAnsi="Lucida Grande"/>
      <w:szCs w:val="24"/>
      <w:lang w:val="x-none" w:eastAsia="x-none"/>
    </w:rPr>
  </w:style>
  <w:style w:type="character" w:customStyle="1" w:styleId="DocumentMapChar">
    <w:name w:val="Document Map Char"/>
    <w:basedOn w:val="DefaultParagraphFont"/>
    <w:link w:val="DocumentMap"/>
    <w:rsid w:val="00762B25"/>
    <w:rPr>
      <w:rFonts w:ascii="Lucida Grande" w:eastAsia="Times New Roman" w:hAnsi="Lucida Grande" w:cs="Times New Roman"/>
      <w:szCs w:val="24"/>
      <w:lang w:val="x-none" w:eastAsia="x-none"/>
    </w:rPr>
  </w:style>
  <w:style w:type="paragraph" w:customStyle="1" w:styleId="CharChar1">
    <w:name w:val="Char Char1"/>
    <w:basedOn w:val="Normal"/>
    <w:rsid w:val="00762B25"/>
    <w:pPr>
      <w:spacing w:after="120" w:line="240" w:lineRule="exact"/>
    </w:pPr>
    <w:rPr>
      <w:rFonts w:ascii="Verdana" w:hAnsi="Verdana"/>
      <w:sz w:val="20"/>
      <w:lang w:val="en-US"/>
    </w:rPr>
  </w:style>
  <w:style w:type="table" w:styleId="TableGrid">
    <w:name w:val="Table Grid"/>
    <w:basedOn w:val="TableNormal"/>
    <w:uiPriority w:val="59"/>
    <w:rsid w:val="00762B25"/>
    <w:pPr>
      <w:numPr>
        <w:numId w:val="3"/>
      </w:numPr>
      <w:tabs>
        <w:tab w:val="clear" w:pos="720"/>
      </w:tabs>
      <w:spacing w:after="0" w:line="240" w:lineRule="auto"/>
      <w:ind w:left="0" w:firstLine="0"/>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762B25"/>
    <w:pPr>
      <w:spacing w:before="240" w:after="120" w:line="300" w:lineRule="atLeast"/>
      <w:ind w:left="720"/>
      <w:jc w:val="both"/>
    </w:pPr>
    <w:rPr>
      <w:rFonts w:ascii="Times New Roman" w:hAnsi="Times New Roman"/>
    </w:rPr>
  </w:style>
  <w:style w:type="paragraph" w:customStyle="1" w:styleId="Schparthead">
    <w:name w:val="Sch   part head"/>
    <w:basedOn w:val="Normal"/>
    <w:next w:val="Normal"/>
    <w:rsid w:val="00762B25"/>
    <w:pPr>
      <w:keepNext/>
      <w:numPr>
        <w:numId w:val="4"/>
      </w:numPr>
      <w:tabs>
        <w:tab w:val="clear" w:pos="6289"/>
        <w:tab w:val="num" w:pos="720"/>
      </w:tabs>
      <w:spacing w:before="240" w:after="240" w:line="300" w:lineRule="atLeast"/>
      <w:ind w:left="720" w:hanging="720"/>
      <w:jc w:val="center"/>
      <w:outlineLvl w:val="0"/>
    </w:pPr>
    <w:rPr>
      <w:rFonts w:ascii="Times New Roman" w:hAnsi="Times New Roman"/>
      <w:b/>
      <w:kern w:val="28"/>
    </w:rPr>
  </w:style>
  <w:style w:type="paragraph" w:customStyle="1" w:styleId="CM16">
    <w:name w:val="CM16"/>
    <w:basedOn w:val="Normal"/>
    <w:next w:val="Normal"/>
    <w:rsid w:val="00762B25"/>
    <w:pPr>
      <w:widowControl w:val="0"/>
      <w:numPr>
        <w:ilvl w:val="1"/>
        <w:numId w:val="4"/>
      </w:numPr>
      <w:tabs>
        <w:tab w:val="clear" w:pos="709"/>
      </w:tabs>
      <w:autoSpaceDE w:val="0"/>
      <w:autoSpaceDN w:val="0"/>
      <w:adjustRightInd w:val="0"/>
      <w:ind w:left="0" w:firstLine="0"/>
    </w:pPr>
    <w:rPr>
      <w:rFonts w:ascii="Arial" w:hAnsi="Arial"/>
      <w:szCs w:val="24"/>
    </w:rPr>
  </w:style>
  <w:style w:type="paragraph" w:customStyle="1" w:styleId="Sch1styleclause">
    <w:name w:val="Sch  (1style) clause"/>
    <w:basedOn w:val="Normal"/>
    <w:rsid w:val="00762B25"/>
    <w:pPr>
      <w:numPr>
        <w:ilvl w:val="2"/>
        <w:numId w:val="4"/>
      </w:numPr>
      <w:tabs>
        <w:tab w:val="clear" w:pos="1559"/>
        <w:tab w:val="num" w:pos="6289"/>
      </w:tabs>
      <w:spacing w:before="320" w:line="300" w:lineRule="atLeast"/>
      <w:ind w:left="6289" w:hanging="709"/>
      <w:jc w:val="both"/>
      <w:outlineLvl w:val="0"/>
    </w:pPr>
    <w:rPr>
      <w:rFonts w:ascii="Times New Roman" w:hAnsi="Times New Roman"/>
      <w:b/>
      <w:smallCaps/>
    </w:rPr>
  </w:style>
  <w:style w:type="paragraph" w:customStyle="1" w:styleId="Sch1stylesubclause">
    <w:name w:val="Sch  (1style) sub clause"/>
    <w:basedOn w:val="Normal"/>
    <w:rsid w:val="00762B25"/>
    <w:pPr>
      <w:numPr>
        <w:ilvl w:val="3"/>
        <w:numId w:val="4"/>
      </w:numPr>
      <w:tabs>
        <w:tab w:val="clear" w:pos="2421"/>
        <w:tab w:val="num" w:pos="709"/>
      </w:tabs>
      <w:spacing w:before="280" w:after="120" w:line="300" w:lineRule="atLeast"/>
      <w:ind w:left="709" w:hanging="709"/>
      <w:jc w:val="both"/>
      <w:outlineLvl w:val="1"/>
    </w:pPr>
    <w:rPr>
      <w:rFonts w:ascii="Times New Roman" w:hAnsi="Times New Roman"/>
      <w:color w:val="000000"/>
    </w:rPr>
  </w:style>
  <w:style w:type="paragraph" w:customStyle="1" w:styleId="Sch1stylepara">
    <w:name w:val="Sch (1style) para"/>
    <w:basedOn w:val="Normal"/>
    <w:rsid w:val="00762B25"/>
    <w:pPr>
      <w:tabs>
        <w:tab w:val="num" w:pos="1559"/>
      </w:tabs>
      <w:spacing w:after="120" w:line="300" w:lineRule="atLeast"/>
      <w:ind w:left="1559" w:hanging="567"/>
      <w:jc w:val="both"/>
    </w:pPr>
    <w:rPr>
      <w:rFonts w:ascii="Times New Roman" w:hAnsi="Times New Roman"/>
    </w:rPr>
  </w:style>
  <w:style w:type="paragraph" w:customStyle="1" w:styleId="Sch1stylesubpara">
    <w:name w:val="Sch (1style) sub para"/>
    <w:basedOn w:val="Heading4"/>
    <w:rsid w:val="00762B25"/>
    <w:pPr>
      <w:numPr>
        <w:ilvl w:val="0"/>
        <w:numId w:val="0"/>
      </w:numPr>
      <w:tabs>
        <w:tab w:val="left" w:pos="2261"/>
        <w:tab w:val="num" w:pos="2421"/>
      </w:tabs>
      <w:spacing w:after="120" w:line="300" w:lineRule="atLeast"/>
      <w:ind w:left="2268" w:hanging="567"/>
    </w:pPr>
    <w:rPr>
      <w:b/>
      <w:bCs/>
      <w:szCs w:val="20"/>
    </w:rPr>
  </w:style>
  <w:style w:type="paragraph" w:customStyle="1" w:styleId="Bodyclause">
    <w:name w:val="Body  clause"/>
    <w:basedOn w:val="Normal"/>
    <w:next w:val="Heading1"/>
    <w:rsid w:val="00762B25"/>
    <w:pPr>
      <w:numPr>
        <w:numId w:val="5"/>
      </w:numPr>
      <w:tabs>
        <w:tab w:val="clear" w:pos="1620"/>
      </w:tabs>
      <w:spacing w:before="120" w:after="120" w:line="300" w:lineRule="atLeast"/>
      <w:ind w:left="720" w:firstLine="0"/>
      <w:jc w:val="both"/>
    </w:pPr>
    <w:rPr>
      <w:rFonts w:ascii="Times New Roman" w:hAnsi="Times New Roman"/>
    </w:rPr>
  </w:style>
  <w:style w:type="paragraph" w:customStyle="1" w:styleId="Definitions">
    <w:name w:val="Definitions"/>
    <w:basedOn w:val="Normal"/>
    <w:rsid w:val="00762B25"/>
    <w:pPr>
      <w:tabs>
        <w:tab w:val="left" w:pos="709"/>
      </w:tabs>
      <w:spacing w:after="120" w:line="300" w:lineRule="atLeast"/>
      <w:ind w:left="720"/>
      <w:jc w:val="both"/>
    </w:pPr>
    <w:rPr>
      <w:rFonts w:ascii="Times New Roman" w:hAnsi="Times New Roman"/>
    </w:rPr>
  </w:style>
  <w:style w:type="paragraph" w:customStyle="1" w:styleId="Schmainhead">
    <w:name w:val="Sch   main head"/>
    <w:basedOn w:val="Normal"/>
    <w:next w:val="Normal"/>
    <w:autoRedefine/>
    <w:rsid w:val="00762B25"/>
    <w:pPr>
      <w:keepNext/>
      <w:pageBreakBefore/>
      <w:tabs>
        <w:tab w:val="num" w:pos="1620"/>
      </w:tabs>
      <w:spacing w:before="240" w:after="360" w:line="300" w:lineRule="atLeast"/>
      <w:ind w:left="900" w:hanging="360"/>
      <w:jc w:val="center"/>
      <w:outlineLvl w:val="0"/>
    </w:pPr>
    <w:rPr>
      <w:rFonts w:ascii="Times New Roman" w:hAnsi="Times New Roman"/>
      <w:b/>
      <w:kern w:val="28"/>
    </w:rPr>
  </w:style>
  <w:style w:type="character" w:customStyle="1" w:styleId="Defterm">
    <w:name w:val="Defterm"/>
    <w:rsid w:val="00762B25"/>
    <w:rPr>
      <w:rFonts w:cs="Times New Roman"/>
      <w:b/>
      <w:color w:val="000000"/>
      <w:sz w:val="22"/>
    </w:rPr>
  </w:style>
  <w:style w:type="paragraph" w:customStyle="1" w:styleId="NewPage">
    <w:name w:val="New Page"/>
    <w:basedOn w:val="Normal"/>
    <w:autoRedefine/>
    <w:rsid w:val="00762B25"/>
    <w:pPr>
      <w:pageBreakBefore/>
      <w:spacing w:line="300" w:lineRule="atLeast"/>
      <w:jc w:val="both"/>
    </w:pPr>
    <w:rPr>
      <w:rFonts w:ascii="Times New Roman" w:hAnsi="Times New Roman"/>
    </w:rPr>
  </w:style>
  <w:style w:type="paragraph" w:customStyle="1" w:styleId="CM15">
    <w:name w:val="CM15"/>
    <w:basedOn w:val="Normal"/>
    <w:next w:val="Normal"/>
    <w:rsid w:val="00762B25"/>
    <w:pPr>
      <w:widowControl w:val="0"/>
      <w:autoSpaceDE w:val="0"/>
      <w:autoSpaceDN w:val="0"/>
      <w:adjustRightInd w:val="0"/>
    </w:pPr>
    <w:rPr>
      <w:rFonts w:ascii="Arial" w:hAnsi="Arial"/>
      <w:szCs w:val="24"/>
    </w:rPr>
  </w:style>
  <w:style w:type="paragraph" w:styleId="BlockText">
    <w:name w:val="Block Text"/>
    <w:basedOn w:val="Normal"/>
    <w:rsid w:val="00762B25"/>
    <w:pPr>
      <w:spacing w:line="360" w:lineRule="auto"/>
      <w:ind w:left="1134" w:right="-1" w:hanging="1134"/>
      <w:jc w:val="both"/>
    </w:pPr>
    <w:rPr>
      <w:rFonts w:ascii="Arial" w:hAnsi="Arial"/>
    </w:rPr>
  </w:style>
  <w:style w:type="paragraph" w:customStyle="1" w:styleId="p44">
    <w:name w:val="p44"/>
    <w:basedOn w:val="Normal"/>
    <w:rsid w:val="00762B25"/>
    <w:pPr>
      <w:widowControl w:val="0"/>
      <w:tabs>
        <w:tab w:val="left" w:pos="2154"/>
      </w:tabs>
      <w:ind w:left="714" w:hanging="2154"/>
      <w:jc w:val="both"/>
    </w:pPr>
    <w:rPr>
      <w:rFonts w:ascii="Times New Roman" w:hAnsi="Times New Roman"/>
    </w:rPr>
  </w:style>
  <w:style w:type="paragraph" w:customStyle="1" w:styleId="Style">
    <w:name w:val="Style"/>
    <w:basedOn w:val="Normal"/>
    <w:rsid w:val="00762B25"/>
    <w:pPr>
      <w:spacing w:after="160" w:line="240" w:lineRule="exact"/>
    </w:pPr>
    <w:rPr>
      <w:rFonts w:ascii="Verdana" w:hAnsi="Verdana" w:cs="Verdana"/>
      <w:sz w:val="20"/>
      <w:lang w:val="en-US"/>
    </w:rPr>
  </w:style>
  <w:style w:type="paragraph" w:customStyle="1" w:styleId="Default">
    <w:name w:val="Default"/>
    <w:rsid w:val="00762B25"/>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
    <w:name w:val="CM1"/>
    <w:basedOn w:val="Default"/>
    <w:next w:val="Default"/>
    <w:rsid w:val="00762B25"/>
    <w:rPr>
      <w:rFonts w:cs="Times New Roman"/>
      <w:color w:val="auto"/>
    </w:rPr>
  </w:style>
  <w:style w:type="paragraph" w:customStyle="1" w:styleId="CM6">
    <w:name w:val="CM6"/>
    <w:basedOn w:val="Default"/>
    <w:next w:val="Default"/>
    <w:rsid w:val="00762B25"/>
    <w:pPr>
      <w:spacing w:line="263" w:lineRule="atLeast"/>
    </w:pPr>
    <w:rPr>
      <w:rFonts w:cs="Times New Roman"/>
      <w:color w:val="auto"/>
    </w:rPr>
  </w:style>
  <w:style w:type="paragraph" w:customStyle="1" w:styleId="CM17">
    <w:name w:val="CM17"/>
    <w:basedOn w:val="Default"/>
    <w:next w:val="Default"/>
    <w:rsid w:val="00762B25"/>
    <w:rPr>
      <w:rFonts w:cs="Times New Roman"/>
      <w:color w:val="auto"/>
    </w:rPr>
  </w:style>
  <w:style w:type="paragraph" w:customStyle="1" w:styleId="CM7">
    <w:name w:val="CM7"/>
    <w:basedOn w:val="Default"/>
    <w:next w:val="Default"/>
    <w:rsid w:val="00762B25"/>
    <w:pPr>
      <w:spacing w:line="260" w:lineRule="atLeast"/>
    </w:pPr>
    <w:rPr>
      <w:rFonts w:cs="Times New Roman"/>
      <w:color w:val="auto"/>
    </w:rPr>
  </w:style>
  <w:style w:type="paragraph" w:customStyle="1" w:styleId="CM8">
    <w:name w:val="CM8"/>
    <w:basedOn w:val="Default"/>
    <w:next w:val="Default"/>
    <w:rsid w:val="00762B25"/>
    <w:pPr>
      <w:spacing w:line="263" w:lineRule="atLeast"/>
    </w:pPr>
    <w:rPr>
      <w:rFonts w:cs="Times New Roman"/>
      <w:color w:val="auto"/>
    </w:rPr>
  </w:style>
  <w:style w:type="paragraph" w:customStyle="1" w:styleId="CM18">
    <w:name w:val="CM18"/>
    <w:basedOn w:val="Default"/>
    <w:next w:val="Default"/>
    <w:rsid w:val="00762B25"/>
    <w:rPr>
      <w:rFonts w:cs="Times New Roman"/>
      <w:color w:val="auto"/>
    </w:rPr>
  </w:style>
  <w:style w:type="paragraph" w:customStyle="1" w:styleId="CM13">
    <w:name w:val="CM13"/>
    <w:basedOn w:val="Default"/>
    <w:next w:val="Default"/>
    <w:rsid w:val="00762B25"/>
    <w:pPr>
      <w:spacing w:line="260" w:lineRule="atLeast"/>
    </w:pPr>
    <w:rPr>
      <w:rFonts w:cs="Times New Roman"/>
      <w:color w:val="auto"/>
    </w:rPr>
  </w:style>
  <w:style w:type="paragraph" w:customStyle="1" w:styleId="CharChar1Char">
    <w:name w:val="Char Char1 Char"/>
    <w:basedOn w:val="Normal"/>
    <w:rsid w:val="00762B25"/>
    <w:pPr>
      <w:spacing w:after="160" w:line="240" w:lineRule="exact"/>
    </w:pPr>
    <w:rPr>
      <w:rFonts w:ascii="Verdana" w:hAnsi="Verdana" w:cs="Verdana"/>
      <w:sz w:val="20"/>
      <w:lang w:val="en-US"/>
    </w:rPr>
  </w:style>
  <w:style w:type="paragraph" w:customStyle="1" w:styleId="p0">
    <w:name w:val="p0"/>
    <w:basedOn w:val="Normal"/>
    <w:rsid w:val="00762B25"/>
    <w:pPr>
      <w:widowControl w:val="0"/>
      <w:tabs>
        <w:tab w:val="left" w:pos="720"/>
      </w:tabs>
      <w:spacing w:line="240" w:lineRule="atLeast"/>
      <w:jc w:val="both"/>
    </w:pPr>
    <w:rPr>
      <w:rFonts w:ascii="Times New Roman" w:hAnsi="Times New Roman"/>
    </w:rPr>
  </w:style>
  <w:style w:type="paragraph" w:customStyle="1" w:styleId="CharChar5CharCharCharCharCharCharCharCharCharCharCharCharCharCharCharCharCharCharChar">
    <w:name w:val="Char Char5 Char Char Char Char Char Char Char Char Char Char Char Char Char Char Char Char Char Char Char"/>
    <w:basedOn w:val="Normal"/>
    <w:rsid w:val="00762B25"/>
    <w:pPr>
      <w:spacing w:after="160" w:line="240" w:lineRule="exact"/>
      <w:ind w:left="114"/>
    </w:pPr>
    <w:rPr>
      <w:rFonts w:ascii="Verdana" w:hAnsi="Verdana" w:cs="Verdana"/>
      <w:lang w:val="en-US"/>
    </w:rPr>
  </w:style>
  <w:style w:type="paragraph" w:customStyle="1" w:styleId="ColorfulShading-Accent11">
    <w:name w:val="Colorful Shading - Accent 11"/>
    <w:hidden/>
    <w:semiHidden/>
    <w:rsid w:val="00762B25"/>
    <w:rPr>
      <w:rFonts w:ascii="Calibri" w:eastAsia="Times New Roman" w:hAnsi="Calibri" w:cs="Times New Roman"/>
      <w:sz w:val="24"/>
    </w:rPr>
  </w:style>
  <w:style w:type="paragraph" w:customStyle="1" w:styleId="ColorfulList-Accent11">
    <w:name w:val="Colorful List - Accent 11"/>
    <w:basedOn w:val="Normal"/>
    <w:rsid w:val="00762B25"/>
    <w:pPr>
      <w:ind w:left="720"/>
    </w:pPr>
    <w:rPr>
      <w:rFonts w:ascii="Times New Roman" w:hAnsi="Times New Roman"/>
    </w:rPr>
  </w:style>
  <w:style w:type="paragraph" w:styleId="ListParagraph">
    <w:name w:val="List Paragraph"/>
    <w:basedOn w:val="Normal"/>
    <w:uiPriority w:val="34"/>
    <w:qFormat/>
    <w:rsid w:val="00762B25"/>
    <w:pPr>
      <w:ind w:left="720"/>
      <w:contextualSpacing/>
    </w:pPr>
  </w:style>
  <w:style w:type="character" w:customStyle="1" w:styleId="HeaderChar1">
    <w:name w:val="Header Char1"/>
    <w:locked/>
    <w:rsid w:val="00762B25"/>
    <w:rPr>
      <w:rFonts w:ascii="Arial" w:hAnsi="Arial"/>
      <w:sz w:val="24"/>
      <w:lang w:val="en-GB" w:eastAsia="x-none"/>
    </w:rPr>
  </w:style>
  <w:style w:type="paragraph" w:styleId="EndnoteText">
    <w:name w:val="endnote text"/>
    <w:basedOn w:val="Normal"/>
    <w:link w:val="EndnoteTextChar"/>
    <w:semiHidden/>
    <w:rsid w:val="00762B25"/>
    <w:pPr>
      <w:numPr>
        <w:ilvl w:val="4"/>
        <w:numId w:val="6"/>
      </w:numPr>
      <w:tabs>
        <w:tab w:val="clear" w:pos="5095"/>
      </w:tabs>
      <w:ind w:left="0" w:firstLine="0"/>
    </w:pPr>
    <w:rPr>
      <w:rFonts w:ascii="Courier New" w:hAnsi="Courier New"/>
    </w:rPr>
  </w:style>
  <w:style w:type="character" w:customStyle="1" w:styleId="EndnoteTextChar">
    <w:name w:val="Endnote Text Char"/>
    <w:basedOn w:val="DefaultParagraphFont"/>
    <w:link w:val="EndnoteText"/>
    <w:semiHidden/>
    <w:rsid w:val="00762B25"/>
    <w:rPr>
      <w:rFonts w:ascii="Courier New" w:eastAsia="Times New Roman" w:hAnsi="Courier New" w:cs="Times New Roman"/>
      <w:lang w:eastAsia="en-GB"/>
    </w:rPr>
  </w:style>
  <w:style w:type="paragraph" w:customStyle="1" w:styleId="MRheading3">
    <w:name w:val="M&amp;R heading 3"/>
    <w:basedOn w:val="Normal"/>
    <w:link w:val="MRheading3Char"/>
    <w:rsid w:val="00762B25"/>
    <w:pPr>
      <w:numPr>
        <w:ilvl w:val="5"/>
        <w:numId w:val="6"/>
      </w:numPr>
      <w:tabs>
        <w:tab w:val="clear" w:pos="5815"/>
      </w:tabs>
      <w:spacing w:before="240" w:line="360" w:lineRule="auto"/>
      <w:ind w:left="0" w:firstLine="0"/>
      <w:jc w:val="both"/>
      <w:outlineLvl w:val="2"/>
    </w:pPr>
    <w:rPr>
      <w:rFonts w:ascii="Arial" w:hAnsi="Arial"/>
    </w:rPr>
  </w:style>
  <w:style w:type="character" w:customStyle="1" w:styleId="MRheading3Char">
    <w:name w:val="M&amp;R heading 3 Char"/>
    <w:link w:val="MRheading3"/>
    <w:rsid w:val="00762B25"/>
    <w:rPr>
      <w:rFonts w:ascii="Arial" w:eastAsia="Times New Roman" w:hAnsi="Arial" w:cs="Times New Roman"/>
      <w:lang w:eastAsia="en-GB"/>
    </w:rPr>
  </w:style>
  <w:style w:type="paragraph" w:customStyle="1" w:styleId="MRheading4">
    <w:name w:val="M&amp;R heading 4"/>
    <w:basedOn w:val="Normal"/>
    <w:rsid w:val="00762B25"/>
    <w:pPr>
      <w:numPr>
        <w:ilvl w:val="7"/>
        <w:numId w:val="6"/>
      </w:numPr>
      <w:tabs>
        <w:tab w:val="clear" w:pos="7255"/>
        <w:tab w:val="num" w:pos="4375"/>
      </w:tabs>
      <w:spacing w:before="240" w:line="360" w:lineRule="auto"/>
      <w:ind w:left="4375"/>
      <w:jc w:val="both"/>
      <w:outlineLvl w:val="3"/>
    </w:pPr>
    <w:rPr>
      <w:rFonts w:ascii="Arial" w:hAnsi="Arial"/>
    </w:rPr>
  </w:style>
  <w:style w:type="paragraph" w:customStyle="1" w:styleId="MRheading5">
    <w:name w:val="M&amp;R heading 5"/>
    <w:basedOn w:val="Normal"/>
    <w:rsid w:val="00762B25"/>
    <w:pPr>
      <w:numPr>
        <w:ilvl w:val="8"/>
        <w:numId w:val="6"/>
      </w:numPr>
      <w:tabs>
        <w:tab w:val="clear" w:pos="7975"/>
        <w:tab w:val="num" w:pos="5095"/>
      </w:tabs>
      <w:spacing w:before="240" w:line="360" w:lineRule="auto"/>
      <w:ind w:left="5095"/>
      <w:jc w:val="both"/>
      <w:outlineLvl w:val="4"/>
    </w:pPr>
    <w:rPr>
      <w:rFonts w:ascii="Arial" w:hAnsi="Arial"/>
    </w:rPr>
  </w:style>
  <w:style w:type="paragraph" w:customStyle="1" w:styleId="MRheading6">
    <w:name w:val="M&amp;R heading 6"/>
    <w:basedOn w:val="Normal"/>
    <w:rsid w:val="00762B25"/>
    <w:pPr>
      <w:numPr>
        <w:ilvl w:val="1"/>
        <w:numId w:val="6"/>
      </w:numPr>
      <w:tabs>
        <w:tab w:val="clear" w:pos="737"/>
        <w:tab w:val="num" w:pos="5815"/>
      </w:tabs>
      <w:spacing w:before="240" w:line="360" w:lineRule="auto"/>
      <w:ind w:left="5815" w:hanging="720"/>
      <w:jc w:val="both"/>
      <w:outlineLvl w:val="5"/>
    </w:pPr>
    <w:rPr>
      <w:rFonts w:ascii="Arial" w:hAnsi="Arial"/>
    </w:rPr>
  </w:style>
  <w:style w:type="paragraph" w:customStyle="1" w:styleId="MRheading7">
    <w:name w:val="M&amp;R heading 7"/>
    <w:basedOn w:val="Normal"/>
    <w:rsid w:val="00762B25"/>
    <w:pPr>
      <w:numPr>
        <w:ilvl w:val="2"/>
        <w:numId w:val="6"/>
      </w:numPr>
      <w:tabs>
        <w:tab w:val="clear" w:pos="1474"/>
        <w:tab w:val="num" w:pos="6535"/>
      </w:tabs>
      <w:spacing w:before="240" w:line="360" w:lineRule="auto"/>
      <w:ind w:left="6535" w:hanging="720"/>
      <w:jc w:val="both"/>
      <w:outlineLvl w:val="6"/>
    </w:pPr>
    <w:rPr>
      <w:rFonts w:ascii="Arial" w:hAnsi="Arial"/>
    </w:rPr>
  </w:style>
  <w:style w:type="paragraph" w:customStyle="1" w:styleId="StyleMRheading212ptItalicLinespacingsingle">
    <w:name w:val="Style M&amp;R heading 2 + 12 pt Italic Line spacing:  single"/>
    <w:basedOn w:val="Normal"/>
    <w:rsid w:val="00762B25"/>
    <w:pPr>
      <w:numPr>
        <w:numId w:val="6"/>
      </w:numPr>
      <w:spacing w:before="120" w:after="120"/>
      <w:jc w:val="both"/>
      <w:outlineLvl w:val="1"/>
    </w:pPr>
    <w:rPr>
      <w:rFonts w:ascii="Arial" w:hAnsi="Arial"/>
      <w:i/>
      <w:iCs/>
    </w:rPr>
  </w:style>
  <w:style w:type="paragraph" w:customStyle="1" w:styleId="StyleMRheading312ptItalicLinespacingsingle">
    <w:name w:val="Style M&amp;R heading 3 + 12 pt Italic Line spacing:  single"/>
    <w:basedOn w:val="MRheading3"/>
    <w:rsid w:val="00762B25"/>
    <w:pPr>
      <w:numPr>
        <w:ilvl w:val="0"/>
        <w:numId w:val="0"/>
      </w:numPr>
      <w:tabs>
        <w:tab w:val="num" w:pos="2160"/>
      </w:tabs>
      <w:spacing w:before="120" w:after="120" w:line="240" w:lineRule="auto"/>
      <w:ind w:left="2160" w:hanging="720"/>
    </w:pPr>
    <w:rPr>
      <w:i/>
      <w:iCs/>
      <w:sz w:val="24"/>
    </w:rPr>
  </w:style>
  <w:style w:type="paragraph" w:customStyle="1" w:styleId="StyleMRheading112ptNounderlineBefore0ptAfter1">
    <w:name w:val="Style M&amp;R heading 1 + 12 pt No underline Before:  0 pt After:  1..."/>
    <w:basedOn w:val="Normal"/>
    <w:rsid w:val="00762B25"/>
    <w:pPr>
      <w:keepNext/>
      <w:keepLines/>
      <w:tabs>
        <w:tab w:val="num" w:pos="737"/>
      </w:tabs>
      <w:spacing w:after="120" w:line="360" w:lineRule="auto"/>
      <w:ind w:left="737" w:hanging="737"/>
      <w:jc w:val="both"/>
    </w:pPr>
    <w:rPr>
      <w:rFonts w:ascii="Arial" w:hAnsi="Arial"/>
      <w:b/>
      <w:bCs/>
    </w:rPr>
  </w:style>
  <w:style w:type="character" w:styleId="FootnoteReference">
    <w:name w:val="footnote reference"/>
    <w:semiHidden/>
    <w:rsid w:val="00762B25"/>
    <w:rPr>
      <w:rFonts w:ascii="Times New Roman" w:hAnsi="Times New Roman"/>
      <w:b/>
      <w:sz w:val="20"/>
      <w:vertAlign w:val="baseline"/>
    </w:rPr>
  </w:style>
  <w:style w:type="paragraph" w:styleId="FootnoteText">
    <w:name w:val="footnote text"/>
    <w:basedOn w:val="Normal"/>
    <w:link w:val="FootnoteTextChar"/>
    <w:semiHidden/>
    <w:rsid w:val="00762B25"/>
    <w:pPr>
      <w:spacing w:line="180" w:lineRule="exact"/>
      <w:ind w:left="284" w:hanging="284"/>
      <w:jc w:val="both"/>
    </w:pPr>
    <w:rPr>
      <w:rFonts w:ascii="Times New Roman" w:hAnsi="Times New Roman"/>
      <w:sz w:val="48"/>
    </w:rPr>
  </w:style>
  <w:style w:type="character" w:customStyle="1" w:styleId="FootnoteTextChar">
    <w:name w:val="Footnote Text Char"/>
    <w:basedOn w:val="DefaultParagraphFont"/>
    <w:link w:val="FootnoteText"/>
    <w:semiHidden/>
    <w:rsid w:val="00762B25"/>
    <w:rPr>
      <w:rFonts w:ascii="Times New Roman" w:eastAsia="Times New Roman" w:hAnsi="Times New Roman" w:cs="Times New Roman"/>
      <w:sz w:val="48"/>
      <w:lang w:eastAsia="en-GB"/>
    </w:rPr>
  </w:style>
  <w:style w:type="paragraph" w:customStyle="1" w:styleId="MainParagraphNumbered">
    <w:name w:val="Main Paragraph Numbered"/>
    <w:basedOn w:val="Normal"/>
    <w:rsid w:val="00762B25"/>
    <w:pPr>
      <w:widowControl w:val="0"/>
      <w:numPr>
        <w:numId w:val="7"/>
      </w:numPr>
      <w:tabs>
        <w:tab w:val="left" w:pos="0"/>
      </w:tabs>
      <w:overflowPunct w:val="0"/>
      <w:autoSpaceDE w:val="0"/>
      <w:autoSpaceDN w:val="0"/>
      <w:adjustRightInd w:val="0"/>
      <w:spacing w:before="120" w:after="120"/>
      <w:textAlignment w:val="baseline"/>
    </w:pPr>
    <w:rPr>
      <w:rFonts w:ascii="Arial" w:hAnsi="Arial" w:cs="Arial"/>
      <w:b/>
      <w:kern w:val="28"/>
    </w:rPr>
  </w:style>
  <w:style w:type="paragraph" w:customStyle="1" w:styleId="introtext">
    <w:name w:val="introtext"/>
    <w:basedOn w:val="Normal"/>
    <w:rsid w:val="00762B25"/>
    <w:pPr>
      <w:spacing w:before="100" w:beforeAutospacing="1" w:after="100" w:afterAutospacing="1"/>
    </w:pPr>
    <w:rPr>
      <w:rFonts w:ascii="Times New Roman" w:hAnsi="Times New Roman"/>
      <w:szCs w:val="24"/>
    </w:rPr>
  </w:style>
  <w:style w:type="character" w:customStyle="1" w:styleId="CharChar4">
    <w:name w:val="Char Char4"/>
    <w:rsid w:val="00762B25"/>
    <w:rPr>
      <w:rFonts w:ascii="Courier New" w:hAnsi="Courier New"/>
      <w:lang w:val="en-GB" w:eastAsia="en-US" w:bidi="ar-SA"/>
    </w:rPr>
  </w:style>
  <w:style w:type="character" w:styleId="Strong">
    <w:name w:val="Strong"/>
    <w:uiPriority w:val="22"/>
    <w:qFormat/>
    <w:rsid w:val="00762B25"/>
    <w:rPr>
      <w:b/>
      <w:bCs/>
    </w:rPr>
  </w:style>
  <w:style w:type="character" w:styleId="Emphasis">
    <w:name w:val="Emphasis"/>
    <w:uiPriority w:val="20"/>
    <w:qFormat/>
    <w:rsid w:val="00762B25"/>
    <w:rPr>
      <w:b/>
      <w:bCs/>
      <w:i/>
      <w:iCs/>
      <w:spacing w:val="10"/>
      <w:bdr w:val="none" w:sz="0" w:space="0" w:color="auto"/>
      <w:shd w:val="clear" w:color="auto" w:fill="auto"/>
    </w:rPr>
  </w:style>
  <w:style w:type="paragraph" w:styleId="NoSpacing">
    <w:name w:val="No Spacing"/>
    <w:basedOn w:val="Normal"/>
    <w:uiPriority w:val="1"/>
    <w:qFormat/>
    <w:rsid w:val="00762B25"/>
    <w:pPr>
      <w:spacing w:after="0" w:line="240" w:lineRule="auto"/>
    </w:pPr>
  </w:style>
  <w:style w:type="paragraph" w:styleId="Quote">
    <w:name w:val="Quote"/>
    <w:basedOn w:val="Normal"/>
    <w:next w:val="Normal"/>
    <w:link w:val="QuoteChar"/>
    <w:uiPriority w:val="29"/>
    <w:qFormat/>
    <w:rsid w:val="00762B25"/>
    <w:pPr>
      <w:spacing w:before="200" w:after="0"/>
      <w:ind w:left="360" w:right="360"/>
    </w:pPr>
    <w:rPr>
      <w:i/>
      <w:iCs/>
    </w:rPr>
  </w:style>
  <w:style w:type="character" w:customStyle="1" w:styleId="QuoteChar">
    <w:name w:val="Quote Char"/>
    <w:basedOn w:val="DefaultParagraphFont"/>
    <w:link w:val="Quote"/>
    <w:uiPriority w:val="29"/>
    <w:rsid w:val="00762B25"/>
    <w:rPr>
      <w:rFonts w:ascii="Calibri" w:eastAsia="Times New Roman" w:hAnsi="Calibri" w:cs="Times New Roman"/>
      <w:i/>
      <w:iCs/>
      <w:lang w:eastAsia="en-GB"/>
    </w:rPr>
  </w:style>
  <w:style w:type="paragraph" w:styleId="IntenseQuote">
    <w:name w:val="Intense Quote"/>
    <w:basedOn w:val="Normal"/>
    <w:next w:val="Normal"/>
    <w:link w:val="IntenseQuoteChar"/>
    <w:uiPriority w:val="30"/>
    <w:qFormat/>
    <w:rsid w:val="00762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B25"/>
    <w:rPr>
      <w:rFonts w:ascii="Calibri" w:eastAsia="Times New Roman" w:hAnsi="Calibri" w:cs="Times New Roman"/>
      <w:b/>
      <w:bCs/>
      <w:i/>
      <w:iCs/>
      <w:lang w:eastAsia="en-GB"/>
    </w:rPr>
  </w:style>
  <w:style w:type="character" w:styleId="SubtleEmphasis">
    <w:name w:val="Subtle Emphasis"/>
    <w:uiPriority w:val="19"/>
    <w:qFormat/>
    <w:rsid w:val="00762B25"/>
    <w:rPr>
      <w:i/>
      <w:iCs/>
    </w:rPr>
  </w:style>
  <w:style w:type="character" w:styleId="IntenseEmphasis">
    <w:name w:val="Intense Emphasis"/>
    <w:uiPriority w:val="21"/>
    <w:qFormat/>
    <w:rsid w:val="00762B25"/>
    <w:rPr>
      <w:b/>
      <w:bCs/>
    </w:rPr>
  </w:style>
  <w:style w:type="character" w:styleId="SubtleReference">
    <w:name w:val="Subtle Reference"/>
    <w:uiPriority w:val="31"/>
    <w:qFormat/>
    <w:rsid w:val="00762B25"/>
    <w:rPr>
      <w:smallCaps/>
    </w:rPr>
  </w:style>
  <w:style w:type="character" w:styleId="IntenseReference">
    <w:name w:val="Intense Reference"/>
    <w:uiPriority w:val="32"/>
    <w:qFormat/>
    <w:rsid w:val="00762B25"/>
    <w:rPr>
      <w:smallCaps/>
      <w:spacing w:val="5"/>
      <w:u w:val="single"/>
    </w:rPr>
  </w:style>
  <w:style w:type="character" w:styleId="BookTitle">
    <w:name w:val="Book Title"/>
    <w:uiPriority w:val="33"/>
    <w:qFormat/>
    <w:rsid w:val="00762B25"/>
    <w:rPr>
      <w:i/>
      <w:iCs/>
      <w:smallCaps/>
      <w:spacing w:val="5"/>
    </w:rPr>
  </w:style>
  <w:style w:type="paragraph" w:styleId="TOCHeading">
    <w:name w:val="TOC Heading"/>
    <w:basedOn w:val="Heading1"/>
    <w:next w:val="Normal"/>
    <w:uiPriority w:val="39"/>
    <w:semiHidden/>
    <w:unhideWhenUsed/>
    <w:qFormat/>
    <w:rsid w:val="00762B25"/>
    <w:pPr>
      <w:outlineLvl w:val="9"/>
    </w:pPr>
    <w:rPr>
      <w:rFonts w:ascii="Cambria" w:hAnsi="Cambria" w:cs="Times New Roman"/>
      <w:lang w:bidi="en-US"/>
    </w:rPr>
  </w:style>
  <w:style w:type="paragraph" w:customStyle="1" w:styleId="body3">
    <w:name w:val="body3"/>
    <w:basedOn w:val="Normal"/>
    <w:rsid w:val="00762B25"/>
    <w:pPr>
      <w:spacing w:before="200" w:after="60" w:line="240" w:lineRule="auto"/>
      <w:ind w:left="1440"/>
      <w:jc w:val="both"/>
    </w:pPr>
    <w:rPr>
      <w:rFonts w:ascii="Arial" w:eastAsia="Calibri" w:hAnsi="Arial" w:cs="Arial"/>
    </w:rPr>
  </w:style>
  <w:style w:type="paragraph" w:customStyle="1" w:styleId="stylelistbullet3leftbefore3ptafter3pt">
    <w:name w:val="stylelistbullet3leftbefore3ptafter3pt"/>
    <w:basedOn w:val="Normal"/>
    <w:rsid w:val="00762B25"/>
    <w:pPr>
      <w:tabs>
        <w:tab w:val="num" w:pos="360"/>
      </w:tabs>
      <w:spacing w:before="60" w:after="60" w:line="240" w:lineRule="auto"/>
      <w:ind w:left="2700" w:hanging="540"/>
      <w:jc w:val="both"/>
    </w:pPr>
    <w:rPr>
      <w:rFonts w:ascii="Arial" w:eastAsia="Calibri" w:hAnsi="Arial" w:cs="Arial"/>
    </w:rPr>
  </w:style>
  <w:style w:type="paragraph" w:customStyle="1" w:styleId="A2">
    <w:name w:val="A2"/>
    <w:basedOn w:val="Normal"/>
    <w:rsid w:val="00762B25"/>
    <w:pPr>
      <w:tabs>
        <w:tab w:val="left" w:pos="864"/>
      </w:tabs>
      <w:overflowPunct w:val="0"/>
      <w:autoSpaceDE w:val="0"/>
      <w:autoSpaceDN w:val="0"/>
      <w:adjustRightInd w:val="0"/>
      <w:spacing w:before="120" w:after="120" w:line="240" w:lineRule="auto"/>
      <w:ind w:left="864" w:hanging="864"/>
      <w:jc w:val="both"/>
      <w:textAlignment w:val="baseline"/>
    </w:pPr>
    <w:rPr>
      <w:rFonts w:ascii="Arial" w:hAnsi="Arial"/>
      <w:sz w:val="24"/>
      <w:szCs w:val="20"/>
      <w:lang w:eastAsia="en-US"/>
    </w:rPr>
  </w:style>
  <w:style w:type="paragraph" w:customStyle="1" w:styleId="Style1">
    <w:name w:val="Style1"/>
    <w:basedOn w:val="Normal"/>
    <w:rsid w:val="00762B25"/>
    <w:pPr>
      <w:spacing w:after="0" w:line="240" w:lineRule="auto"/>
    </w:pPr>
    <w:rPr>
      <w:rFonts w:ascii="Arial" w:hAnsi="Arial"/>
      <w:szCs w:val="20"/>
      <w:lang w:eastAsia="en-US"/>
    </w:rPr>
  </w:style>
  <w:style w:type="paragraph" w:customStyle="1" w:styleId="ClauseText">
    <w:name w:val="#Clause Text"/>
    <w:basedOn w:val="Normal"/>
    <w:autoRedefine/>
    <w:rsid w:val="00762B25"/>
    <w:pPr>
      <w:spacing w:after="0" w:line="240" w:lineRule="auto"/>
      <w:jc w:val="both"/>
    </w:pPr>
    <w:rPr>
      <w:rFonts w:ascii="Arial" w:hAnsi="Arial" w:cs="Arial"/>
      <w:sz w:val="24"/>
      <w:szCs w:val="24"/>
      <w:lang w:val="en-US"/>
    </w:rPr>
  </w:style>
  <w:style w:type="paragraph" w:customStyle="1" w:styleId="01-NormInd2-BB">
    <w:name w:val="01-NormInd2-BB"/>
    <w:basedOn w:val="Normal"/>
    <w:rsid w:val="00762B25"/>
    <w:pPr>
      <w:numPr>
        <w:numId w:val="25"/>
      </w:numPr>
      <w:tabs>
        <w:tab w:val="clear" w:pos="720"/>
      </w:tabs>
      <w:spacing w:after="0" w:line="240" w:lineRule="auto"/>
      <w:ind w:left="1440" w:firstLine="0"/>
      <w:jc w:val="both"/>
    </w:pPr>
    <w:rPr>
      <w:rFonts w:ascii="Arial" w:hAnsi="Arial"/>
      <w:szCs w:val="20"/>
      <w:lang w:eastAsia="en-US"/>
    </w:rPr>
  </w:style>
  <w:style w:type="paragraph" w:customStyle="1" w:styleId="01-Level1-BB">
    <w:name w:val="01-Level1-BB"/>
    <w:basedOn w:val="Normal"/>
    <w:next w:val="Normal"/>
    <w:rsid w:val="00762B25"/>
    <w:pPr>
      <w:numPr>
        <w:ilvl w:val="1"/>
        <w:numId w:val="25"/>
      </w:numPr>
      <w:tabs>
        <w:tab w:val="clear" w:pos="1440"/>
        <w:tab w:val="num" w:pos="720"/>
      </w:tabs>
      <w:spacing w:after="0" w:line="240" w:lineRule="auto"/>
      <w:ind w:left="720"/>
      <w:jc w:val="both"/>
    </w:pPr>
    <w:rPr>
      <w:rFonts w:ascii="Arial" w:hAnsi="Arial"/>
      <w:b/>
      <w:szCs w:val="20"/>
      <w:lang w:eastAsia="en-US"/>
    </w:rPr>
  </w:style>
  <w:style w:type="paragraph" w:customStyle="1" w:styleId="01-Level2-BB">
    <w:name w:val="01-Level2-BB"/>
    <w:basedOn w:val="Normal"/>
    <w:next w:val="01-NormInd2-BB"/>
    <w:rsid w:val="00762B25"/>
    <w:pPr>
      <w:numPr>
        <w:ilvl w:val="2"/>
        <w:numId w:val="25"/>
      </w:numPr>
      <w:tabs>
        <w:tab w:val="clear" w:pos="2880"/>
        <w:tab w:val="num" w:pos="1440"/>
      </w:tabs>
      <w:spacing w:after="0" w:line="240" w:lineRule="auto"/>
      <w:ind w:left="1440" w:hanging="720"/>
      <w:jc w:val="both"/>
    </w:pPr>
    <w:rPr>
      <w:rFonts w:ascii="Arial" w:hAnsi="Arial"/>
      <w:szCs w:val="20"/>
      <w:lang w:eastAsia="en-US"/>
    </w:rPr>
  </w:style>
  <w:style w:type="paragraph" w:customStyle="1" w:styleId="01-Level3-BB">
    <w:name w:val="01-Level3-BB"/>
    <w:basedOn w:val="Normal"/>
    <w:next w:val="Normal"/>
    <w:rsid w:val="00762B25"/>
    <w:pPr>
      <w:numPr>
        <w:ilvl w:val="3"/>
        <w:numId w:val="25"/>
      </w:numPr>
      <w:spacing w:after="0" w:line="240" w:lineRule="auto"/>
      <w:jc w:val="both"/>
    </w:pPr>
    <w:rPr>
      <w:rFonts w:ascii="Arial" w:hAnsi="Arial"/>
      <w:szCs w:val="20"/>
      <w:lang w:eastAsia="en-US"/>
    </w:rPr>
  </w:style>
  <w:style w:type="paragraph" w:customStyle="1" w:styleId="01-Level4-BB">
    <w:name w:val="01-Level4-BB"/>
    <w:basedOn w:val="Normal"/>
    <w:next w:val="Normal"/>
    <w:rsid w:val="00762B25"/>
    <w:pPr>
      <w:numPr>
        <w:ilvl w:val="4"/>
        <w:numId w:val="25"/>
      </w:numPr>
      <w:spacing w:after="0" w:line="240" w:lineRule="auto"/>
      <w:jc w:val="both"/>
    </w:pPr>
    <w:rPr>
      <w:rFonts w:ascii="Arial" w:hAnsi="Arial"/>
      <w:szCs w:val="20"/>
      <w:lang w:eastAsia="en-US"/>
    </w:rPr>
  </w:style>
  <w:style w:type="paragraph" w:customStyle="1" w:styleId="01-Level5-BB">
    <w:name w:val="01-Level5-BB"/>
    <w:basedOn w:val="Normal"/>
    <w:next w:val="Normal"/>
    <w:rsid w:val="00762B25"/>
    <w:pPr>
      <w:tabs>
        <w:tab w:val="num" w:pos="2880"/>
      </w:tabs>
      <w:spacing w:after="0" w:line="240" w:lineRule="auto"/>
      <w:ind w:left="2880" w:hanging="1440"/>
      <w:jc w:val="both"/>
    </w:pPr>
    <w:rPr>
      <w:rFonts w:ascii="Arial" w:hAnsi="Arial"/>
      <w:szCs w:val="20"/>
      <w:lang w:eastAsia="en-US"/>
    </w:rPr>
  </w:style>
  <w:style w:type="character" w:styleId="FollowedHyperlink">
    <w:name w:val="FollowedHyperlink"/>
    <w:uiPriority w:val="99"/>
    <w:rsid w:val="00762B25"/>
    <w:rPr>
      <w:color w:val="800080"/>
      <w:u w:val="single"/>
    </w:rPr>
  </w:style>
  <w:style w:type="character" w:styleId="LineNumber">
    <w:name w:val="line number"/>
    <w:basedOn w:val="DefaultParagraphFont"/>
    <w:rsid w:val="00762B25"/>
  </w:style>
  <w:style w:type="character" w:customStyle="1" w:styleId="st1">
    <w:name w:val="st1"/>
    <w:rsid w:val="00762B25"/>
  </w:style>
  <w:style w:type="character" w:customStyle="1" w:styleId="tgc">
    <w:name w:val="_tgc"/>
    <w:rsid w:val="00762B25"/>
  </w:style>
  <w:style w:type="paragraph" w:styleId="PlainText">
    <w:name w:val="Plain Text"/>
    <w:basedOn w:val="Normal"/>
    <w:link w:val="PlainTextChar"/>
    <w:rsid w:val="00762B25"/>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762B25"/>
    <w:rPr>
      <w:rFonts w:ascii="Courier New" w:eastAsia="Times"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Johnston</dc:creator>
  <cp:lastModifiedBy>Karley Beck</cp:lastModifiedBy>
  <cp:revision>11</cp:revision>
  <dcterms:created xsi:type="dcterms:W3CDTF">2018-06-04T09:13:00Z</dcterms:created>
  <dcterms:modified xsi:type="dcterms:W3CDTF">2018-11-06T15:21:00Z</dcterms:modified>
</cp:coreProperties>
</file>