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52" w:rsidRDefault="003A19BF" w:rsidP="003A19BF">
      <w:pPr>
        <w:jc w:val="center"/>
      </w:pPr>
      <w:r>
        <w:rPr>
          <w:rFonts w:ascii="Arial Narrow" w:hAnsi="Arial Narrow"/>
          <w:b/>
          <w:noProof/>
          <w:color w:val="0000CC"/>
          <w:sz w:val="32"/>
          <w:lang w:eastAsia="en-GB"/>
        </w:rPr>
        <w:drawing>
          <wp:inline distT="0" distB="0" distL="0" distR="0">
            <wp:extent cx="1550096" cy="18457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96" cy="184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D52" w:rsidRDefault="00B82D52" w:rsidP="00B82D52"/>
    <w:p w:rsidR="00B82D52" w:rsidRDefault="00B82D52" w:rsidP="00B82D52">
      <w:pPr>
        <w:jc w:val="center"/>
        <w:rPr>
          <w:b/>
          <w:sz w:val="36"/>
          <w:szCs w:val="36"/>
        </w:rPr>
      </w:pPr>
    </w:p>
    <w:p w:rsidR="00B82D52" w:rsidRPr="00D930AF" w:rsidRDefault="003A19BF" w:rsidP="00B82D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North Devon Homes </w:t>
      </w:r>
    </w:p>
    <w:p w:rsidR="00B82D52" w:rsidRDefault="00B82D52" w:rsidP="00B82D52">
      <w:pPr>
        <w:jc w:val="center"/>
        <w:rPr>
          <w:b/>
          <w:sz w:val="32"/>
          <w:szCs w:val="32"/>
        </w:rPr>
      </w:pPr>
      <w:r w:rsidRPr="00D930AF">
        <w:rPr>
          <w:b/>
          <w:sz w:val="32"/>
          <w:szCs w:val="32"/>
        </w:rPr>
        <w:t>Asset Management</w:t>
      </w:r>
    </w:p>
    <w:p w:rsidR="006C1212" w:rsidRDefault="00E67FE1" w:rsidP="00B82D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Expressions of Interest </w:t>
      </w:r>
    </w:p>
    <w:p w:rsidR="00E67FE1" w:rsidRPr="00D930AF" w:rsidRDefault="00E92E15" w:rsidP="00B82D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Electrical Response</w:t>
      </w:r>
      <w:r w:rsidR="0081529E">
        <w:rPr>
          <w:b/>
          <w:sz w:val="32"/>
          <w:szCs w:val="32"/>
        </w:rPr>
        <w:t xml:space="preserve"> Repairs </w:t>
      </w:r>
      <w:ins w:id="0" w:author="sb705" w:date="2019-12-05T14:01:00Z">
        <w:r w:rsidR="00C0758B">
          <w:rPr>
            <w:b/>
            <w:sz w:val="32"/>
            <w:szCs w:val="32"/>
          </w:rPr>
          <w:t>Works</w:t>
        </w:r>
      </w:ins>
      <w:del w:id="1" w:author="sb705" w:date="2019-12-05T13:55:00Z">
        <w:r w:rsidR="0081529E" w:rsidDel="00C0758B">
          <w:rPr>
            <w:b/>
            <w:sz w:val="32"/>
            <w:szCs w:val="32"/>
          </w:rPr>
          <w:delText>Service</w:delText>
        </w:r>
      </w:del>
    </w:p>
    <w:p w:rsidR="00B82D52" w:rsidRPr="00277644" w:rsidRDefault="00EC4A90" w:rsidP="00B82D52">
      <w:pPr>
        <w:pStyle w:val="PlainText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North Devon Homes</w:t>
      </w:r>
      <w:r w:rsidR="00E92E15">
        <w:rPr>
          <w:rFonts w:asciiTheme="minorHAnsi" w:hAnsiTheme="minorHAnsi"/>
          <w:sz w:val="16"/>
          <w:szCs w:val="16"/>
        </w:rPr>
        <w:t xml:space="preserve"> (“NDH”) is a Charitable</w:t>
      </w:r>
      <w:r w:rsidR="00B82D52" w:rsidRPr="00277644">
        <w:rPr>
          <w:rFonts w:asciiTheme="minorHAnsi" w:hAnsiTheme="minorHAnsi"/>
          <w:sz w:val="16"/>
          <w:szCs w:val="16"/>
        </w:rPr>
        <w:t xml:space="preserve"> organisation formed in February 2000 to take on the management of 3</w:t>
      </w:r>
      <w:proofErr w:type="gramStart"/>
      <w:r w:rsidR="00B82D52" w:rsidRPr="00277644">
        <w:rPr>
          <w:rFonts w:asciiTheme="minorHAnsi" w:hAnsiTheme="minorHAnsi"/>
          <w:sz w:val="16"/>
          <w:szCs w:val="16"/>
        </w:rPr>
        <w:t>,</w:t>
      </w:r>
      <w:proofErr w:type="gramEnd"/>
      <w:del w:id="2" w:author="cf527" w:date="2019-12-04T15:31:00Z">
        <w:r w:rsidR="00B82D52" w:rsidRPr="00277644" w:rsidDel="00611411">
          <w:rPr>
            <w:rFonts w:asciiTheme="minorHAnsi" w:hAnsiTheme="minorHAnsi"/>
            <w:sz w:val="16"/>
            <w:szCs w:val="16"/>
          </w:rPr>
          <w:delText>150</w:delText>
        </w:r>
      </w:del>
      <w:ins w:id="3" w:author="cf527" w:date="2019-12-04T15:31:00Z">
        <w:r w:rsidR="00611411">
          <w:rPr>
            <w:rFonts w:asciiTheme="minorHAnsi" w:hAnsiTheme="minorHAnsi"/>
            <w:sz w:val="16"/>
            <w:szCs w:val="16"/>
          </w:rPr>
          <w:t>200</w:t>
        </w:r>
      </w:ins>
      <w:r w:rsidR="00B82D52" w:rsidRPr="00277644">
        <w:rPr>
          <w:rFonts w:asciiTheme="minorHAnsi" w:hAnsiTheme="minorHAnsi"/>
          <w:sz w:val="16"/>
          <w:szCs w:val="16"/>
        </w:rPr>
        <w:t xml:space="preserve"> homes located primarily in Barnstaple, Ilfracombe and South Molton</w:t>
      </w:r>
      <w:r w:rsidR="000A560A">
        <w:rPr>
          <w:rFonts w:asciiTheme="minorHAnsi" w:hAnsiTheme="minorHAnsi"/>
          <w:sz w:val="16"/>
          <w:szCs w:val="16"/>
        </w:rPr>
        <w:t xml:space="preserve"> in</w:t>
      </w:r>
      <w:r>
        <w:rPr>
          <w:rFonts w:asciiTheme="minorHAnsi" w:hAnsiTheme="minorHAnsi"/>
          <w:sz w:val="16"/>
          <w:szCs w:val="16"/>
        </w:rPr>
        <w:t xml:space="preserve"> North Devon</w:t>
      </w:r>
      <w:r w:rsidR="00B82D52" w:rsidRPr="00277644">
        <w:rPr>
          <w:rFonts w:asciiTheme="minorHAnsi" w:hAnsiTheme="minorHAnsi"/>
          <w:sz w:val="16"/>
          <w:szCs w:val="16"/>
        </w:rPr>
        <w:t>.</w:t>
      </w:r>
    </w:p>
    <w:p w:rsidR="00B82D52" w:rsidRPr="00277644" w:rsidRDefault="00B82D52" w:rsidP="00B82D52">
      <w:pPr>
        <w:pStyle w:val="PlainText"/>
        <w:jc w:val="both"/>
        <w:rPr>
          <w:rFonts w:asciiTheme="minorHAnsi" w:hAnsiTheme="minorHAnsi"/>
          <w:sz w:val="16"/>
          <w:szCs w:val="16"/>
        </w:rPr>
      </w:pPr>
    </w:p>
    <w:p w:rsidR="00277644" w:rsidRPr="00277644" w:rsidRDefault="00B82D52" w:rsidP="00EC4A90">
      <w:pPr>
        <w:spacing w:after="0"/>
        <w:jc w:val="both"/>
        <w:rPr>
          <w:sz w:val="16"/>
          <w:szCs w:val="16"/>
        </w:rPr>
      </w:pPr>
      <w:r w:rsidRPr="00277644">
        <w:rPr>
          <w:sz w:val="16"/>
          <w:szCs w:val="16"/>
        </w:rPr>
        <w:t xml:space="preserve">NDH would like to invite </w:t>
      </w:r>
      <w:r w:rsidR="006C1212" w:rsidRPr="00277644">
        <w:rPr>
          <w:sz w:val="16"/>
          <w:szCs w:val="16"/>
        </w:rPr>
        <w:t xml:space="preserve">expressions of interest ( EOI ) </w:t>
      </w:r>
      <w:r w:rsidRPr="00277644">
        <w:rPr>
          <w:sz w:val="16"/>
          <w:szCs w:val="16"/>
        </w:rPr>
        <w:t xml:space="preserve">from suitably qualified contractors </w:t>
      </w:r>
      <w:r w:rsidR="0009031D" w:rsidRPr="00277644">
        <w:rPr>
          <w:sz w:val="16"/>
          <w:szCs w:val="16"/>
        </w:rPr>
        <w:t xml:space="preserve">to </w:t>
      </w:r>
      <w:r w:rsidR="00C917F5">
        <w:rPr>
          <w:sz w:val="16"/>
          <w:szCs w:val="16"/>
        </w:rPr>
        <w:t>provide a electrical</w:t>
      </w:r>
      <w:r w:rsidR="00F74778">
        <w:rPr>
          <w:sz w:val="16"/>
          <w:szCs w:val="16"/>
        </w:rPr>
        <w:t xml:space="preserve"> responsive</w:t>
      </w:r>
      <w:r w:rsidR="00C917F5">
        <w:rPr>
          <w:sz w:val="16"/>
          <w:szCs w:val="16"/>
        </w:rPr>
        <w:t xml:space="preserve"> repairs service</w:t>
      </w:r>
      <w:r w:rsidR="00F74778">
        <w:rPr>
          <w:sz w:val="16"/>
          <w:szCs w:val="16"/>
        </w:rPr>
        <w:t xml:space="preserve"> across our stock</w:t>
      </w:r>
      <w:r w:rsidR="003A19BF">
        <w:rPr>
          <w:sz w:val="16"/>
          <w:szCs w:val="16"/>
        </w:rPr>
        <w:t xml:space="preserve">. The annual contract value is </w:t>
      </w:r>
      <w:ins w:id="4" w:author="sb705" w:date="2019-12-05T14:01:00Z">
        <w:r w:rsidR="00D2173B">
          <w:rPr>
            <w:sz w:val="16"/>
            <w:szCs w:val="16"/>
          </w:rPr>
          <w:t>i</w:t>
        </w:r>
      </w:ins>
      <w:del w:id="5" w:author="sb705" w:date="2019-12-05T14:01:00Z">
        <w:r w:rsidR="003A19BF" w:rsidDel="00D2173B">
          <w:rPr>
            <w:sz w:val="16"/>
            <w:szCs w:val="16"/>
          </w:rPr>
          <w:delText>o</w:delText>
        </w:r>
      </w:del>
      <w:r w:rsidR="003A19BF">
        <w:rPr>
          <w:sz w:val="16"/>
          <w:szCs w:val="16"/>
        </w:rPr>
        <w:t>n the region of £4</w:t>
      </w:r>
      <w:del w:id="6" w:author="cf527" w:date="2019-12-04T15:31:00Z">
        <w:r w:rsidR="003A19BF" w:rsidDel="00611411">
          <w:rPr>
            <w:sz w:val="16"/>
            <w:szCs w:val="16"/>
          </w:rPr>
          <w:delText>7</w:delText>
        </w:r>
      </w:del>
      <w:ins w:id="7" w:author="cf527" w:date="2019-12-04T15:31:00Z">
        <w:r w:rsidR="00611411">
          <w:rPr>
            <w:sz w:val="16"/>
            <w:szCs w:val="16"/>
          </w:rPr>
          <w:t>0</w:t>
        </w:r>
      </w:ins>
      <w:r w:rsidR="003A19BF">
        <w:rPr>
          <w:sz w:val="16"/>
          <w:szCs w:val="16"/>
        </w:rPr>
        <w:t xml:space="preserve">0k and NDH issue approximately </w:t>
      </w:r>
      <w:del w:id="8" w:author="cf527" w:date="2019-12-04T15:31:00Z">
        <w:r w:rsidR="003A19BF" w:rsidDel="00611411">
          <w:rPr>
            <w:sz w:val="16"/>
            <w:szCs w:val="16"/>
          </w:rPr>
          <w:delText>xx</w:delText>
        </w:r>
      </w:del>
      <w:del w:id="9" w:author="cf527" w:date="2019-12-04T15:32:00Z">
        <w:r w:rsidR="003A19BF" w:rsidDel="00611411">
          <w:rPr>
            <w:sz w:val="16"/>
            <w:szCs w:val="16"/>
          </w:rPr>
          <w:delText>x</w:delText>
        </w:r>
      </w:del>
      <w:ins w:id="10" w:author="cf527" w:date="2019-12-04T15:32:00Z">
        <w:r w:rsidR="00611411">
          <w:rPr>
            <w:sz w:val="16"/>
            <w:szCs w:val="16"/>
          </w:rPr>
          <w:t>2300</w:t>
        </w:r>
      </w:ins>
      <w:r w:rsidR="003A19BF">
        <w:rPr>
          <w:sz w:val="16"/>
          <w:szCs w:val="16"/>
        </w:rPr>
        <w:t xml:space="preserve"> job tickets per year with approximately </w:t>
      </w:r>
      <w:del w:id="11" w:author="cf527" w:date="2019-12-04T15:32:00Z">
        <w:r w:rsidR="003A19BF" w:rsidDel="00611411">
          <w:rPr>
            <w:sz w:val="16"/>
            <w:szCs w:val="16"/>
          </w:rPr>
          <w:delText>xxx</w:delText>
        </w:r>
      </w:del>
      <w:ins w:id="12" w:author="cf527" w:date="2019-12-04T15:32:00Z">
        <w:r w:rsidR="00611411">
          <w:rPr>
            <w:sz w:val="16"/>
            <w:szCs w:val="16"/>
          </w:rPr>
          <w:t>350</w:t>
        </w:r>
      </w:ins>
      <w:r w:rsidR="003A19BF">
        <w:rPr>
          <w:sz w:val="16"/>
          <w:szCs w:val="16"/>
        </w:rPr>
        <w:t xml:space="preserve"> emergency</w:t>
      </w:r>
      <w:ins w:id="13" w:author="cf527" w:date="2019-12-04T15:32:00Z">
        <w:r w:rsidR="00611411">
          <w:rPr>
            <w:sz w:val="16"/>
            <w:szCs w:val="16"/>
          </w:rPr>
          <w:t xml:space="preserve"> jobs and </w:t>
        </w:r>
      </w:ins>
      <w:del w:id="14" w:author="cf527" w:date="2019-12-04T15:32:00Z">
        <w:r w:rsidR="003A19BF" w:rsidDel="00611411">
          <w:rPr>
            <w:sz w:val="16"/>
            <w:szCs w:val="16"/>
          </w:rPr>
          <w:delText>/</w:delText>
        </w:r>
      </w:del>
      <w:ins w:id="15" w:author="cf527" w:date="2019-12-04T15:32:00Z">
        <w:r w:rsidR="00611411">
          <w:rPr>
            <w:sz w:val="16"/>
            <w:szCs w:val="16"/>
          </w:rPr>
          <w:t xml:space="preserve"> 150 </w:t>
        </w:r>
      </w:ins>
      <w:r w:rsidR="003A19BF">
        <w:rPr>
          <w:sz w:val="16"/>
          <w:szCs w:val="16"/>
        </w:rPr>
        <w:t xml:space="preserve">out of hours call outs. </w:t>
      </w:r>
    </w:p>
    <w:p w:rsidR="00277644" w:rsidRPr="00277644" w:rsidRDefault="00277644" w:rsidP="00EC4A90">
      <w:pPr>
        <w:spacing w:after="0"/>
        <w:jc w:val="both"/>
        <w:rPr>
          <w:sz w:val="16"/>
          <w:szCs w:val="16"/>
        </w:rPr>
      </w:pPr>
    </w:p>
    <w:p w:rsidR="0009031D" w:rsidRDefault="00277644" w:rsidP="00EC4A90">
      <w:pPr>
        <w:spacing w:after="0"/>
        <w:jc w:val="both"/>
        <w:rPr>
          <w:sz w:val="16"/>
          <w:szCs w:val="16"/>
        </w:rPr>
      </w:pPr>
      <w:r w:rsidRPr="00277644">
        <w:rPr>
          <w:sz w:val="16"/>
          <w:szCs w:val="16"/>
        </w:rPr>
        <w:t xml:space="preserve">The successful contractor will be expected to work collaboratively with </w:t>
      </w:r>
      <w:r w:rsidR="00E35495" w:rsidRPr="00277644">
        <w:rPr>
          <w:sz w:val="16"/>
          <w:szCs w:val="16"/>
        </w:rPr>
        <w:t>NDH to</w:t>
      </w:r>
      <w:r w:rsidR="00A645AA">
        <w:rPr>
          <w:sz w:val="16"/>
          <w:szCs w:val="16"/>
        </w:rPr>
        <w:t xml:space="preserve"> ensure </w:t>
      </w:r>
      <w:r w:rsidR="00F74778">
        <w:rPr>
          <w:sz w:val="16"/>
          <w:szCs w:val="16"/>
        </w:rPr>
        <w:t xml:space="preserve">an </w:t>
      </w:r>
      <w:r w:rsidRPr="00277644">
        <w:rPr>
          <w:sz w:val="16"/>
          <w:szCs w:val="16"/>
        </w:rPr>
        <w:t xml:space="preserve">efficient and effective </w:t>
      </w:r>
      <w:r w:rsidR="00F74778">
        <w:rPr>
          <w:sz w:val="16"/>
          <w:szCs w:val="16"/>
        </w:rPr>
        <w:t>service is delivered to our customers that will be completed within our target timescales, whilst maintain</w:t>
      </w:r>
      <w:r w:rsidR="00094A23">
        <w:rPr>
          <w:sz w:val="16"/>
          <w:szCs w:val="16"/>
        </w:rPr>
        <w:t>ing</w:t>
      </w:r>
      <w:r w:rsidR="00F74778">
        <w:rPr>
          <w:sz w:val="16"/>
          <w:szCs w:val="16"/>
        </w:rPr>
        <w:t xml:space="preserve"> our standards for customer satisfaction. </w:t>
      </w:r>
      <w:r w:rsidR="0009031D" w:rsidRPr="00277644">
        <w:rPr>
          <w:sz w:val="16"/>
          <w:szCs w:val="16"/>
        </w:rPr>
        <w:t xml:space="preserve">When </w:t>
      </w:r>
      <w:r w:rsidR="00094A23">
        <w:rPr>
          <w:sz w:val="16"/>
          <w:szCs w:val="16"/>
        </w:rPr>
        <w:t xml:space="preserve">you </w:t>
      </w:r>
      <w:r w:rsidR="0009031D" w:rsidRPr="00277644">
        <w:rPr>
          <w:sz w:val="16"/>
          <w:szCs w:val="16"/>
        </w:rPr>
        <w:t xml:space="preserve">register an interest </w:t>
      </w:r>
      <w:r w:rsidR="00094A23">
        <w:rPr>
          <w:sz w:val="16"/>
          <w:szCs w:val="16"/>
        </w:rPr>
        <w:t xml:space="preserve">you will be </w:t>
      </w:r>
      <w:r w:rsidR="00147E1B">
        <w:rPr>
          <w:sz w:val="16"/>
          <w:szCs w:val="16"/>
        </w:rPr>
        <w:t>sent</w:t>
      </w:r>
      <w:r w:rsidR="00EC4A90">
        <w:rPr>
          <w:sz w:val="16"/>
          <w:szCs w:val="16"/>
        </w:rPr>
        <w:t xml:space="preserve"> the Invitation to Tender</w:t>
      </w:r>
      <w:r w:rsidR="00094A23">
        <w:rPr>
          <w:sz w:val="16"/>
          <w:szCs w:val="16"/>
        </w:rPr>
        <w:t>.</w:t>
      </w:r>
    </w:p>
    <w:p w:rsidR="00094A23" w:rsidRPr="00277644" w:rsidRDefault="00094A23" w:rsidP="00EC4A90">
      <w:pPr>
        <w:spacing w:after="0"/>
        <w:jc w:val="both"/>
        <w:rPr>
          <w:sz w:val="16"/>
          <w:szCs w:val="16"/>
        </w:rPr>
      </w:pPr>
    </w:p>
    <w:p w:rsidR="00E67FE1" w:rsidRPr="00277644" w:rsidRDefault="00E67FE1" w:rsidP="00EC4A90">
      <w:pPr>
        <w:jc w:val="both"/>
        <w:rPr>
          <w:sz w:val="16"/>
          <w:szCs w:val="16"/>
        </w:rPr>
      </w:pPr>
      <w:r w:rsidRPr="00277644">
        <w:rPr>
          <w:sz w:val="16"/>
          <w:szCs w:val="16"/>
        </w:rPr>
        <w:t xml:space="preserve">The </w:t>
      </w:r>
      <w:r w:rsidR="00E35495">
        <w:rPr>
          <w:sz w:val="16"/>
          <w:szCs w:val="16"/>
        </w:rPr>
        <w:t>initial 3</w:t>
      </w:r>
      <w:r w:rsidR="0009031D" w:rsidRPr="00277644">
        <w:rPr>
          <w:sz w:val="16"/>
          <w:szCs w:val="16"/>
        </w:rPr>
        <w:t xml:space="preserve"> year </w:t>
      </w:r>
      <w:r w:rsidRPr="00277644">
        <w:rPr>
          <w:sz w:val="16"/>
          <w:szCs w:val="16"/>
        </w:rPr>
        <w:t xml:space="preserve">contract </w:t>
      </w:r>
      <w:r w:rsidR="0009031D" w:rsidRPr="00277644">
        <w:rPr>
          <w:sz w:val="16"/>
          <w:szCs w:val="16"/>
        </w:rPr>
        <w:t xml:space="preserve">will commence </w:t>
      </w:r>
      <w:r w:rsidRPr="00277644">
        <w:rPr>
          <w:sz w:val="16"/>
          <w:szCs w:val="16"/>
        </w:rPr>
        <w:t xml:space="preserve">in </w:t>
      </w:r>
      <w:r w:rsidR="00E35495">
        <w:rPr>
          <w:sz w:val="16"/>
          <w:szCs w:val="16"/>
        </w:rPr>
        <w:t>June</w:t>
      </w:r>
      <w:r w:rsidR="00E92E15">
        <w:rPr>
          <w:sz w:val="16"/>
          <w:szCs w:val="16"/>
        </w:rPr>
        <w:t xml:space="preserve"> 2020</w:t>
      </w:r>
      <w:r w:rsidRPr="00277644">
        <w:rPr>
          <w:sz w:val="16"/>
          <w:szCs w:val="16"/>
        </w:rPr>
        <w:t xml:space="preserve"> </w:t>
      </w:r>
      <w:r w:rsidR="0009031D" w:rsidRPr="00277644">
        <w:rPr>
          <w:sz w:val="16"/>
          <w:szCs w:val="16"/>
        </w:rPr>
        <w:t xml:space="preserve">with </w:t>
      </w:r>
      <w:r w:rsidRPr="00277644">
        <w:rPr>
          <w:sz w:val="16"/>
          <w:szCs w:val="16"/>
        </w:rPr>
        <w:t>the pot</w:t>
      </w:r>
      <w:r w:rsidR="00E92E15">
        <w:rPr>
          <w:sz w:val="16"/>
          <w:szCs w:val="16"/>
        </w:rPr>
        <w:t xml:space="preserve">ential to extend for a </w:t>
      </w:r>
      <w:r w:rsidR="00EC4A90">
        <w:rPr>
          <w:sz w:val="16"/>
          <w:szCs w:val="16"/>
        </w:rPr>
        <w:t xml:space="preserve">maximum of a </w:t>
      </w:r>
      <w:r w:rsidR="00E92E15">
        <w:rPr>
          <w:sz w:val="16"/>
          <w:szCs w:val="16"/>
        </w:rPr>
        <w:t>further 3</w:t>
      </w:r>
      <w:r w:rsidRPr="00277644">
        <w:rPr>
          <w:sz w:val="16"/>
          <w:szCs w:val="16"/>
        </w:rPr>
        <w:t xml:space="preserve"> years subject to satisfactory performance review</w:t>
      </w:r>
      <w:r w:rsidR="0009031D" w:rsidRPr="00277644">
        <w:rPr>
          <w:sz w:val="16"/>
          <w:szCs w:val="16"/>
        </w:rPr>
        <w:t>.</w:t>
      </w:r>
    </w:p>
    <w:p w:rsidR="00E67FE1" w:rsidRPr="00277644" w:rsidRDefault="00E67FE1" w:rsidP="00E67FE1">
      <w:pPr>
        <w:rPr>
          <w:sz w:val="16"/>
          <w:szCs w:val="16"/>
        </w:rPr>
      </w:pPr>
      <w:r w:rsidRPr="00277644">
        <w:rPr>
          <w:sz w:val="16"/>
          <w:szCs w:val="16"/>
        </w:rPr>
        <w:t>Timescales :</w:t>
      </w:r>
    </w:p>
    <w:p w:rsidR="006C1212" w:rsidRPr="00277644" w:rsidRDefault="004E6F22" w:rsidP="00E67FE1">
      <w:pPr>
        <w:rPr>
          <w:sz w:val="16"/>
          <w:szCs w:val="16"/>
        </w:rPr>
      </w:pPr>
      <w:r w:rsidRPr="00277644">
        <w:rPr>
          <w:sz w:val="16"/>
          <w:szCs w:val="16"/>
        </w:rPr>
        <w:t>E</w:t>
      </w:r>
      <w:r w:rsidR="006C1212" w:rsidRPr="00277644">
        <w:rPr>
          <w:sz w:val="16"/>
          <w:szCs w:val="16"/>
        </w:rPr>
        <w:t>OI Close</w:t>
      </w:r>
      <w:r w:rsidR="00277644">
        <w:rPr>
          <w:sz w:val="16"/>
          <w:szCs w:val="16"/>
        </w:rPr>
        <w:tab/>
      </w:r>
      <w:r w:rsidR="00F24391" w:rsidRPr="00277644">
        <w:rPr>
          <w:sz w:val="16"/>
          <w:szCs w:val="16"/>
        </w:rPr>
        <w:tab/>
      </w:r>
      <w:r w:rsidR="00F24391" w:rsidRPr="00277644">
        <w:rPr>
          <w:sz w:val="16"/>
          <w:szCs w:val="16"/>
        </w:rPr>
        <w:tab/>
      </w:r>
      <w:r w:rsidR="00F24391" w:rsidRPr="00277644">
        <w:rPr>
          <w:sz w:val="16"/>
          <w:szCs w:val="16"/>
        </w:rPr>
        <w:tab/>
        <w:t>:</w:t>
      </w:r>
      <w:r w:rsidR="00C41D38">
        <w:rPr>
          <w:sz w:val="16"/>
          <w:szCs w:val="16"/>
        </w:rPr>
        <w:tab/>
      </w:r>
      <w:r w:rsidR="00EC4A90">
        <w:rPr>
          <w:sz w:val="16"/>
          <w:szCs w:val="16"/>
        </w:rPr>
        <w:t>2</w:t>
      </w:r>
      <w:ins w:id="16" w:author="sb705" w:date="2019-12-05T13:52:00Z">
        <w:r w:rsidR="00DE0C6B">
          <w:rPr>
            <w:sz w:val="16"/>
            <w:szCs w:val="16"/>
          </w:rPr>
          <w:t>3</w:t>
        </w:r>
      </w:ins>
      <w:del w:id="17" w:author="sb705" w:date="2019-12-05T13:52:00Z">
        <w:r w:rsidR="00EC4A90" w:rsidDel="00DE0C6B">
          <w:rPr>
            <w:sz w:val="16"/>
            <w:szCs w:val="16"/>
          </w:rPr>
          <w:delText>0</w:delText>
        </w:r>
      </w:del>
      <w:r w:rsidR="00E92E15">
        <w:rPr>
          <w:sz w:val="16"/>
          <w:szCs w:val="16"/>
        </w:rPr>
        <w:t>/12</w:t>
      </w:r>
      <w:r w:rsidR="006C1212" w:rsidRPr="00277644">
        <w:rPr>
          <w:sz w:val="16"/>
          <w:szCs w:val="16"/>
        </w:rPr>
        <w:t>/201</w:t>
      </w:r>
      <w:r w:rsidR="00E92E15">
        <w:rPr>
          <w:sz w:val="16"/>
          <w:szCs w:val="16"/>
        </w:rPr>
        <w:t>9</w:t>
      </w:r>
    </w:p>
    <w:p w:rsidR="004E6F22" w:rsidRPr="00277644" w:rsidRDefault="004E6F22" w:rsidP="00E67FE1">
      <w:pPr>
        <w:rPr>
          <w:sz w:val="16"/>
          <w:szCs w:val="16"/>
        </w:rPr>
      </w:pPr>
      <w:r w:rsidRPr="00277644">
        <w:rPr>
          <w:sz w:val="16"/>
          <w:szCs w:val="16"/>
        </w:rPr>
        <w:t>Tender Issued</w:t>
      </w:r>
      <w:r w:rsidR="006C1212" w:rsidRPr="00277644">
        <w:rPr>
          <w:sz w:val="16"/>
          <w:szCs w:val="16"/>
        </w:rPr>
        <w:tab/>
      </w:r>
      <w:r w:rsidR="006C1212" w:rsidRPr="00277644">
        <w:rPr>
          <w:sz w:val="16"/>
          <w:szCs w:val="16"/>
        </w:rPr>
        <w:tab/>
      </w:r>
      <w:r w:rsidR="006C1212" w:rsidRPr="00277644">
        <w:rPr>
          <w:sz w:val="16"/>
          <w:szCs w:val="16"/>
        </w:rPr>
        <w:tab/>
      </w:r>
      <w:r w:rsidR="00F24391" w:rsidRPr="00277644">
        <w:rPr>
          <w:sz w:val="16"/>
          <w:szCs w:val="16"/>
        </w:rPr>
        <w:t>:</w:t>
      </w:r>
      <w:r w:rsidR="006C1212" w:rsidRPr="00277644">
        <w:rPr>
          <w:sz w:val="16"/>
          <w:szCs w:val="16"/>
        </w:rPr>
        <w:tab/>
      </w:r>
      <w:r w:rsidR="00EC4A90">
        <w:rPr>
          <w:sz w:val="16"/>
          <w:szCs w:val="16"/>
        </w:rPr>
        <w:t>1</w:t>
      </w:r>
      <w:ins w:id="18" w:author="sb705" w:date="2019-12-05T11:50:00Z">
        <w:r w:rsidR="006C5025">
          <w:rPr>
            <w:sz w:val="16"/>
            <w:szCs w:val="16"/>
          </w:rPr>
          <w:t>6</w:t>
        </w:r>
      </w:ins>
      <w:del w:id="19" w:author="sb705" w:date="2019-12-05T11:50:00Z">
        <w:r w:rsidR="00EC4A90" w:rsidDel="006C5025">
          <w:rPr>
            <w:sz w:val="16"/>
            <w:szCs w:val="16"/>
          </w:rPr>
          <w:delText>7</w:delText>
        </w:r>
      </w:del>
      <w:r w:rsidR="006C1212" w:rsidRPr="00277644">
        <w:rPr>
          <w:sz w:val="16"/>
          <w:szCs w:val="16"/>
        </w:rPr>
        <w:t>/0</w:t>
      </w:r>
      <w:r w:rsidR="00E92E15">
        <w:rPr>
          <w:sz w:val="16"/>
          <w:szCs w:val="16"/>
        </w:rPr>
        <w:t>1/2020</w:t>
      </w:r>
    </w:p>
    <w:p w:rsidR="006C1212" w:rsidRPr="00277644" w:rsidRDefault="006C1212" w:rsidP="00E67FE1">
      <w:pPr>
        <w:rPr>
          <w:sz w:val="16"/>
          <w:szCs w:val="16"/>
        </w:rPr>
      </w:pPr>
      <w:r w:rsidRPr="00277644">
        <w:rPr>
          <w:sz w:val="16"/>
          <w:szCs w:val="16"/>
        </w:rPr>
        <w:t>Tender Returned</w:t>
      </w:r>
      <w:r w:rsidRPr="00277644">
        <w:rPr>
          <w:sz w:val="16"/>
          <w:szCs w:val="16"/>
        </w:rPr>
        <w:tab/>
      </w:r>
      <w:r w:rsidRPr="00277644">
        <w:rPr>
          <w:sz w:val="16"/>
          <w:szCs w:val="16"/>
        </w:rPr>
        <w:tab/>
      </w:r>
      <w:r w:rsidR="000473C2" w:rsidRPr="00277644">
        <w:rPr>
          <w:sz w:val="16"/>
          <w:szCs w:val="16"/>
        </w:rPr>
        <w:tab/>
      </w:r>
      <w:r w:rsidR="00F24391" w:rsidRPr="00277644">
        <w:rPr>
          <w:sz w:val="16"/>
          <w:szCs w:val="16"/>
        </w:rPr>
        <w:t>:</w:t>
      </w:r>
      <w:r w:rsidRPr="00277644">
        <w:rPr>
          <w:sz w:val="16"/>
          <w:szCs w:val="16"/>
        </w:rPr>
        <w:tab/>
      </w:r>
      <w:r w:rsidR="000A560A">
        <w:rPr>
          <w:sz w:val="16"/>
          <w:szCs w:val="16"/>
        </w:rPr>
        <w:t>2</w:t>
      </w:r>
      <w:ins w:id="20" w:author="sb705" w:date="2019-12-05T12:10:00Z">
        <w:r w:rsidR="007708F0">
          <w:rPr>
            <w:sz w:val="16"/>
            <w:szCs w:val="16"/>
          </w:rPr>
          <w:t>0</w:t>
        </w:r>
      </w:ins>
      <w:del w:id="21" w:author="sb705" w:date="2019-12-05T12:10:00Z">
        <w:r w:rsidR="000A560A" w:rsidDel="007708F0">
          <w:rPr>
            <w:sz w:val="16"/>
            <w:szCs w:val="16"/>
          </w:rPr>
          <w:delText>7</w:delText>
        </w:r>
      </w:del>
      <w:r w:rsidR="00EC4A90">
        <w:rPr>
          <w:sz w:val="16"/>
          <w:szCs w:val="16"/>
        </w:rPr>
        <w:t>/02/2020</w:t>
      </w:r>
    </w:p>
    <w:p w:rsidR="004E6F22" w:rsidRPr="00277644" w:rsidRDefault="006C1212" w:rsidP="00E67FE1">
      <w:pPr>
        <w:rPr>
          <w:sz w:val="16"/>
          <w:szCs w:val="16"/>
        </w:rPr>
      </w:pPr>
      <w:r w:rsidRPr="00277644">
        <w:rPr>
          <w:sz w:val="16"/>
          <w:szCs w:val="16"/>
        </w:rPr>
        <w:t>Contract Awarded</w:t>
      </w:r>
      <w:r w:rsidR="00277644">
        <w:rPr>
          <w:sz w:val="16"/>
          <w:szCs w:val="16"/>
        </w:rPr>
        <w:tab/>
      </w:r>
      <w:r w:rsidRPr="00277644">
        <w:rPr>
          <w:sz w:val="16"/>
          <w:szCs w:val="16"/>
        </w:rPr>
        <w:tab/>
      </w:r>
      <w:r w:rsidRPr="00277644">
        <w:rPr>
          <w:sz w:val="16"/>
          <w:szCs w:val="16"/>
        </w:rPr>
        <w:tab/>
      </w:r>
      <w:r w:rsidR="00F24391" w:rsidRPr="00277644">
        <w:rPr>
          <w:sz w:val="16"/>
          <w:szCs w:val="16"/>
        </w:rPr>
        <w:t>:</w:t>
      </w:r>
      <w:r w:rsidRPr="00277644">
        <w:rPr>
          <w:sz w:val="16"/>
          <w:szCs w:val="16"/>
        </w:rPr>
        <w:tab/>
      </w:r>
      <w:r w:rsidR="00E35495">
        <w:rPr>
          <w:sz w:val="16"/>
          <w:szCs w:val="16"/>
        </w:rPr>
        <w:t>2</w:t>
      </w:r>
      <w:r w:rsidR="00EC4A90">
        <w:rPr>
          <w:sz w:val="16"/>
          <w:szCs w:val="16"/>
        </w:rPr>
        <w:t>6/03/2020</w:t>
      </w:r>
    </w:p>
    <w:p w:rsidR="000473C2" w:rsidRDefault="004E6F22" w:rsidP="00B82D52">
      <w:pPr>
        <w:rPr>
          <w:sz w:val="16"/>
          <w:szCs w:val="16"/>
        </w:rPr>
      </w:pPr>
      <w:r w:rsidRPr="00277644">
        <w:rPr>
          <w:sz w:val="16"/>
          <w:szCs w:val="16"/>
        </w:rPr>
        <w:t xml:space="preserve">Contract Start </w:t>
      </w:r>
      <w:r w:rsidR="007B2B71" w:rsidRPr="00277644">
        <w:rPr>
          <w:sz w:val="16"/>
          <w:szCs w:val="16"/>
        </w:rPr>
        <w:tab/>
      </w:r>
      <w:r w:rsidR="007B2B71" w:rsidRPr="00277644">
        <w:rPr>
          <w:sz w:val="16"/>
          <w:szCs w:val="16"/>
        </w:rPr>
        <w:tab/>
      </w:r>
      <w:r w:rsidR="007B2B71" w:rsidRPr="00277644">
        <w:rPr>
          <w:sz w:val="16"/>
          <w:szCs w:val="16"/>
        </w:rPr>
        <w:tab/>
      </w:r>
      <w:r w:rsidR="00F24391" w:rsidRPr="00277644">
        <w:rPr>
          <w:sz w:val="16"/>
          <w:szCs w:val="16"/>
        </w:rPr>
        <w:t>:</w:t>
      </w:r>
      <w:r w:rsidR="00EC4A90">
        <w:rPr>
          <w:sz w:val="16"/>
          <w:szCs w:val="16"/>
        </w:rPr>
        <w:tab/>
        <w:t>01</w:t>
      </w:r>
      <w:r w:rsidR="007B2B71" w:rsidRPr="00277644">
        <w:rPr>
          <w:sz w:val="16"/>
          <w:szCs w:val="16"/>
        </w:rPr>
        <w:t>/0</w:t>
      </w:r>
      <w:r w:rsidR="00E35495">
        <w:rPr>
          <w:sz w:val="16"/>
          <w:szCs w:val="16"/>
        </w:rPr>
        <w:t>6</w:t>
      </w:r>
      <w:r w:rsidR="00EC4A90">
        <w:rPr>
          <w:sz w:val="16"/>
          <w:szCs w:val="16"/>
        </w:rPr>
        <w:t>/2020</w:t>
      </w:r>
    </w:p>
    <w:p w:rsidR="00371A57" w:rsidRPr="00277644" w:rsidRDefault="00371A57" w:rsidP="00B82D52">
      <w:pPr>
        <w:rPr>
          <w:sz w:val="16"/>
          <w:szCs w:val="16"/>
        </w:rPr>
      </w:pPr>
    </w:p>
    <w:p w:rsidR="00F74778" w:rsidRDefault="00EC4A90" w:rsidP="00F74778">
      <w:pPr>
        <w:rPr>
          <w:sz w:val="16"/>
          <w:szCs w:val="16"/>
        </w:rPr>
      </w:pPr>
      <w:r>
        <w:rPr>
          <w:sz w:val="16"/>
          <w:szCs w:val="16"/>
        </w:rPr>
        <w:t>To</w:t>
      </w:r>
      <w:r w:rsidR="00371A57">
        <w:rPr>
          <w:sz w:val="16"/>
          <w:szCs w:val="16"/>
        </w:rPr>
        <w:t xml:space="preserve"> register your interest, please go to </w:t>
      </w:r>
      <w:hyperlink r:id="rId6" w:history="1">
        <w:r w:rsidR="00371A57" w:rsidRPr="00616AFA">
          <w:rPr>
            <w:rStyle w:val="Hyperlink"/>
            <w:sz w:val="16"/>
            <w:szCs w:val="16"/>
          </w:rPr>
          <w:t>www.advantageswtenders.co.uk</w:t>
        </w:r>
      </w:hyperlink>
      <w:r w:rsidR="00371A57">
        <w:rPr>
          <w:sz w:val="16"/>
          <w:szCs w:val="16"/>
        </w:rPr>
        <w:t xml:space="preserve"> </w:t>
      </w:r>
      <w:ins w:id="22" w:author="sb705" w:date="2019-12-05T13:53:00Z">
        <w:r w:rsidR="00DE0C6B">
          <w:rPr>
            <w:sz w:val="16"/>
            <w:szCs w:val="16"/>
          </w:rPr>
          <w:t>where you can find the advert for this opportunity</w:t>
        </w:r>
      </w:ins>
    </w:p>
    <w:p w:rsidR="00371A57" w:rsidDel="00DE0C6B" w:rsidRDefault="00371A57" w:rsidP="00F74778">
      <w:pPr>
        <w:rPr>
          <w:del w:id="23" w:author="sb705" w:date="2019-12-05T13:54:00Z"/>
          <w:sz w:val="16"/>
          <w:szCs w:val="16"/>
        </w:rPr>
      </w:pPr>
    </w:p>
    <w:p w:rsidR="0081529E" w:rsidDel="00DE0C6B" w:rsidRDefault="00A12056" w:rsidP="007D0ED1">
      <w:pPr>
        <w:rPr>
          <w:del w:id="24" w:author="sb705" w:date="2019-12-05T13:54:00Z"/>
          <w:sz w:val="16"/>
          <w:szCs w:val="16"/>
        </w:rPr>
      </w:pPr>
      <w:r w:rsidRPr="00277644">
        <w:rPr>
          <w:sz w:val="16"/>
          <w:szCs w:val="16"/>
        </w:rPr>
        <w:tab/>
      </w:r>
    </w:p>
    <w:p w:rsidR="00E35495" w:rsidDel="006C5025" w:rsidRDefault="0081529E" w:rsidP="00DE0C6B">
      <w:pPr>
        <w:rPr>
          <w:del w:id="25" w:author="sb705" w:date="2019-12-05T11:51:00Z"/>
          <w:b/>
          <w:bCs/>
          <w:color w:val="1F497D"/>
        </w:rPr>
        <w:pPrChange w:id="26" w:author="sb705" w:date="2019-12-05T13:54:00Z">
          <w:pPr>
            <w:ind w:left="35" w:hanging="35"/>
          </w:pPr>
        </w:pPrChange>
      </w:pPr>
      <w:del w:id="27" w:author="sb705" w:date="2019-12-05T11:51:00Z">
        <w:r w:rsidDel="006C5025">
          <w:rPr>
            <w:b/>
            <w:bCs/>
            <w:color w:val="1F497D"/>
          </w:rPr>
          <w:lastRenderedPageBreak/>
          <w:delText> </w:delText>
        </w:r>
      </w:del>
    </w:p>
    <w:p w:rsidR="00E35495" w:rsidRDefault="00E35495" w:rsidP="00DE0C6B">
      <w:pPr>
        <w:ind w:left="35" w:hanging="35"/>
        <w:rPr>
          <w:b/>
          <w:sz w:val="36"/>
          <w:szCs w:val="36"/>
        </w:rPr>
        <w:pPrChange w:id="28" w:author="sb705" w:date="2019-12-05T13:54:00Z">
          <w:pPr/>
        </w:pPrChange>
      </w:pPr>
    </w:p>
    <w:sectPr w:rsidR="00E35495" w:rsidSect="000473C2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2554"/>
    <w:multiLevelType w:val="hybridMultilevel"/>
    <w:tmpl w:val="4F48F7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F2BB8"/>
    <w:multiLevelType w:val="hybridMultilevel"/>
    <w:tmpl w:val="CDB649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30579DC"/>
    <w:multiLevelType w:val="hybridMultilevel"/>
    <w:tmpl w:val="0AE2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C7EC2"/>
    <w:multiLevelType w:val="hybridMultilevel"/>
    <w:tmpl w:val="544E88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DE592D"/>
    <w:multiLevelType w:val="hybridMultilevel"/>
    <w:tmpl w:val="CDFAA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revisionView w:markup="0"/>
  <w:trackRevisions/>
  <w:defaultTabStop w:val="720"/>
  <w:characterSpacingControl w:val="doNotCompress"/>
  <w:compat/>
  <w:rsids>
    <w:rsidRoot w:val="00B82D52"/>
    <w:rsid w:val="00025CF7"/>
    <w:rsid w:val="00032FD7"/>
    <w:rsid w:val="000441C8"/>
    <w:rsid w:val="000473C2"/>
    <w:rsid w:val="00066D78"/>
    <w:rsid w:val="0009031D"/>
    <w:rsid w:val="00094A23"/>
    <w:rsid w:val="000A560A"/>
    <w:rsid w:val="000B7BC3"/>
    <w:rsid w:val="00147E1B"/>
    <w:rsid w:val="00172663"/>
    <w:rsid w:val="00197CA5"/>
    <w:rsid w:val="00243581"/>
    <w:rsid w:val="00277644"/>
    <w:rsid w:val="00312FA7"/>
    <w:rsid w:val="00371A57"/>
    <w:rsid w:val="003A19BF"/>
    <w:rsid w:val="003E67DA"/>
    <w:rsid w:val="0042458F"/>
    <w:rsid w:val="004D4A0C"/>
    <w:rsid w:val="004E6F22"/>
    <w:rsid w:val="00513581"/>
    <w:rsid w:val="0053190C"/>
    <w:rsid w:val="00565B07"/>
    <w:rsid w:val="00611411"/>
    <w:rsid w:val="00633818"/>
    <w:rsid w:val="006A0CC8"/>
    <w:rsid w:val="006C1212"/>
    <w:rsid w:val="006C4052"/>
    <w:rsid w:val="006C5025"/>
    <w:rsid w:val="006F34D1"/>
    <w:rsid w:val="00761069"/>
    <w:rsid w:val="007708F0"/>
    <w:rsid w:val="00776DA4"/>
    <w:rsid w:val="007973E0"/>
    <w:rsid w:val="007B2B71"/>
    <w:rsid w:val="007D0ED1"/>
    <w:rsid w:val="0081529E"/>
    <w:rsid w:val="00831779"/>
    <w:rsid w:val="008523B5"/>
    <w:rsid w:val="008F07AE"/>
    <w:rsid w:val="00942774"/>
    <w:rsid w:val="00955828"/>
    <w:rsid w:val="00A033B1"/>
    <w:rsid w:val="00A12056"/>
    <w:rsid w:val="00A645AA"/>
    <w:rsid w:val="00A67F85"/>
    <w:rsid w:val="00A764B6"/>
    <w:rsid w:val="00B0585A"/>
    <w:rsid w:val="00B82D52"/>
    <w:rsid w:val="00BA3672"/>
    <w:rsid w:val="00C0758B"/>
    <w:rsid w:val="00C15224"/>
    <w:rsid w:val="00C23259"/>
    <w:rsid w:val="00C41D38"/>
    <w:rsid w:val="00C87EB3"/>
    <w:rsid w:val="00C917F5"/>
    <w:rsid w:val="00C9196F"/>
    <w:rsid w:val="00CA7FCC"/>
    <w:rsid w:val="00CB5ECB"/>
    <w:rsid w:val="00CD4796"/>
    <w:rsid w:val="00D2173B"/>
    <w:rsid w:val="00DB2D69"/>
    <w:rsid w:val="00DC7286"/>
    <w:rsid w:val="00DE0C6B"/>
    <w:rsid w:val="00DE2EB9"/>
    <w:rsid w:val="00E35495"/>
    <w:rsid w:val="00E47C96"/>
    <w:rsid w:val="00E67FE1"/>
    <w:rsid w:val="00E85AD3"/>
    <w:rsid w:val="00E92E15"/>
    <w:rsid w:val="00EC4A90"/>
    <w:rsid w:val="00ED13BE"/>
    <w:rsid w:val="00EE199F"/>
    <w:rsid w:val="00F24391"/>
    <w:rsid w:val="00F33792"/>
    <w:rsid w:val="00F56FF5"/>
    <w:rsid w:val="00F74778"/>
    <w:rsid w:val="00FC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5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82D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2D52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CD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35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A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vantageswtender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Devon Homes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sm650</dc:creator>
  <cp:lastModifiedBy>sb705</cp:lastModifiedBy>
  <cp:revision>7</cp:revision>
  <cp:lastPrinted>2014-12-04T10:00:00Z</cp:lastPrinted>
  <dcterms:created xsi:type="dcterms:W3CDTF">2019-12-04T14:12:00Z</dcterms:created>
  <dcterms:modified xsi:type="dcterms:W3CDTF">2019-12-05T14:01:00Z</dcterms:modified>
</cp:coreProperties>
</file>