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29" w:rsidRDefault="00600129">
      <w:pPr>
        <w:rPr>
          <w:rFonts w:ascii="Arial" w:hAnsi="Arial" w:cs="Arial"/>
          <w:b/>
        </w:rPr>
      </w:pPr>
    </w:p>
    <w:p w:rsidR="00787F3E" w:rsidRDefault="00132133" w:rsidP="004F1204">
      <w:pPr>
        <w:jc w:val="center"/>
        <w:rPr>
          <w:rFonts w:ascii="Arial" w:hAnsi="Arial" w:cs="Arial"/>
          <w:b/>
          <w:color w:val="1F497D" w:themeColor="text2"/>
          <w:sz w:val="32"/>
        </w:rPr>
      </w:pPr>
      <w:r w:rsidRPr="004F1204">
        <w:rPr>
          <w:rFonts w:ascii="Arial" w:hAnsi="Arial" w:cs="Arial"/>
          <w:b/>
          <w:color w:val="1F497D" w:themeColor="text2"/>
          <w:sz w:val="32"/>
        </w:rPr>
        <w:t>Procurement Projects</w:t>
      </w:r>
      <w:r w:rsidR="00600129" w:rsidRPr="004F1204">
        <w:rPr>
          <w:rFonts w:ascii="Arial" w:hAnsi="Arial" w:cs="Arial"/>
          <w:b/>
          <w:color w:val="1F497D" w:themeColor="text2"/>
          <w:sz w:val="32"/>
        </w:rPr>
        <w:t xml:space="preserve"> </w:t>
      </w:r>
      <w:r w:rsidR="008D0C7E" w:rsidRPr="004F1204">
        <w:rPr>
          <w:rFonts w:ascii="Arial" w:hAnsi="Arial" w:cs="Arial"/>
          <w:b/>
          <w:color w:val="1F497D" w:themeColor="text2"/>
          <w:sz w:val="32"/>
        </w:rPr>
        <w:t>–</w:t>
      </w:r>
      <w:r w:rsidR="00600129" w:rsidRPr="004F1204">
        <w:rPr>
          <w:rFonts w:ascii="Arial" w:hAnsi="Arial" w:cs="Arial"/>
          <w:b/>
          <w:color w:val="1F497D" w:themeColor="text2"/>
          <w:sz w:val="32"/>
        </w:rPr>
        <w:t xml:space="preserve"> </w:t>
      </w:r>
      <w:r w:rsidR="004F1204" w:rsidRPr="004F1204">
        <w:rPr>
          <w:rFonts w:ascii="Arial" w:hAnsi="Arial" w:cs="Arial"/>
          <w:b/>
          <w:color w:val="1F497D" w:themeColor="text2"/>
          <w:sz w:val="32"/>
        </w:rPr>
        <w:t xml:space="preserve">Guide for </w:t>
      </w:r>
      <w:r w:rsidR="00600129" w:rsidRPr="004F1204">
        <w:rPr>
          <w:rFonts w:ascii="Arial" w:hAnsi="Arial" w:cs="Arial"/>
          <w:b/>
          <w:color w:val="1F497D" w:themeColor="text2"/>
          <w:sz w:val="32"/>
        </w:rPr>
        <w:t>Tenderers</w:t>
      </w:r>
    </w:p>
    <w:p w:rsidR="004F1204" w:rsidRPr="004F1204" w:rsidRDefault="004F1204" w:rsidP="004F1204">
      <w:pPr>
        <w:jc w:val="center"/>
        <w:rPr>
          <w:rFonts w:ascii="Arial" w:hAnsi="Arial" w:cs="Arial"/>
          <w:b/>
          <w:color w:val="1F497D" w:themeColor="text2"/>
          <w:sz w:val="32"/>
        </w:rPr>
      </w:pPr>
    </w:p>
    <w:tbl>
      <w:tblPr>
        <w:tblStyle w:val="TableGrid"/>
        <w:tblW w:w="0" w:type="auto"/>
        <w:tblInd w:w="108" w:type="dxa"/>
        <w:tblLook w:val="04A0" w:firstRow="1" w:lastRow="0" w:firstColumn="1" w:lastColumn="0" w:noHBand="0" w:noVBand="1"/>
      </w:tblPr>
      <w:tblGrid>
        <w:gridCol w:w="567"/>
        <w:gridCol w:w="8505"/>
      </w:tblGrid>
      <w:tr w:rsidR="004C1460" w:rsidRPr="004A4657" w:rsidTr="00424490">
        <w:tc>
          <w:tcPr>
            <w:tcW w:w="567" w:type="dxa"/>
            <w:shd w:val="clear" w:color="auto" w:fill="DBE5F1" w:themeFill="accent1" w:themeFillTint="33"/>
          </w:tcPr>
          <w:p w:rsidR="004C1460" w:rsidRPr="00361B3D" w:rsidRDefault="004C1460" w:rsidP="00372221">
            <w:pPr>
              <w:jc w:val="right"/>
              <w:rPr>
                <w:rFonts w:ascii="Arial" w:hAnsi="Arial" w:cs="Arial"/>
                <w:b/>
                <w:szCs w:val="24"/>
              </w:rPr>
            </w:pPr>
            <w:r w:rsidRPr="00361B3D">
              <w:rPr>
                <w:rFonts w:ascii="Arial" w:hAnsi="Arial" w:cs="Arial"/>
                <w:b/>
                <w:szCs w:val="24"/>
              </w:rPr>
              <w:t>1</w:t>
            </w:r>
          </w:p>
        </w:tc>
        <w:tc>
          <w:tcPr>
            <w:tcW w:w="8505" w:type="dxa"/>
            <w:shd w:val="clear" w:color="auto" w:fill="DBE5F1" w:themeFill="accent1" w:themeFillTint="33"/>
          </w:tcPr>
          <w:p w:rsidR="004C1460" w:rsidRPr="00361B3D" w:rsidRDefault="004C1460" w:rsidP="00424490">
            <w:pPr>
              <w:rPr>
                <w:rFonts w:ascii="Arial" w:hAnsi="Arial" w:cs="Arial"/>
                <w:b/>
                <w:szCs w:val="24"/>
              </w:rPr>
            </w:pPr>
            <w:r w:rsidRPr="00361B3D">
              <w:rPr>
                <w:rFonts w:ascii="Arial" w:hAnsi="Arial" w:cs="Arial"/>
                <w:b/>
                <w:szCs w:val="24"/>
              </w:rPr>
              <w:t>The Procurement Process</w:t>
            </w:r>
          </w:p>
        </w:tc>
      </w:tr>
      <w:tr w:rsidR="004C1460" w:rsidRPr="004A4657" w:rsidTr="004C1460">
        <w:tc>
          <w:tcPr>
            <w:tcW w:w="567" w:type="dxa"/>
            <w:shd w:val="clear" w:color="auto" w:fill="auto"/>
          </w:tcPr>
          <w:p w:rsidR="004C1460" w:rsidRPr="00361B3D" w:rsidRDefault="004C1460" w:rsidP="00372221">
            <w:pPr>
              <w:jc w:val="right"/>
              <w:rPr>
                <w:rFonts w:ascii="Arial" w:hAnsi="Arial" w:cs="Arial"/>
                <w:szCs w:val="24"/>
              </w:rPr>
            </w:pPr>
          </w:p>
        </w:tc>
        <w:tc>
          <w:tcPr>
            <w:tcW w:w="8505" w:type="dxa"/>
            <w:shd w:val="clear" w:color="auto" w:fill="auto"/>
          </w:tcPr>
          <w:p w:rsidR="004C1460" w:rsidRPr="00EB2CC4" w:rsidRDefault="004C1460" w:rsidP="004C1460">
            <w:pPr>
              <w:rPr>
                <w:rFonts w:ascii="Arial" w:hAnsi="Arial" w:cs="Arial"/>
              </w:rPr>
            </w:pPr>
            <w:r w:rsidRPr="00EB2CC4">
              <w:rPr>
                <w:rFonts w:ascii="Arial" w:hAnsi="Arial" w:cs="Arial"/>
              </w:rPr>
              <w:t xml:space="preserve">Fareham BC operate in accordance with The Public Contracts Regulations 2015 </w:t>
            </w:r>
            <w:hyperlink r:id="rId7" w:history="1">
              <w:r w:rsidRPr="00EB2CC4">
                <w:rPr>
                  <w:rStyle w:val="Hyperlink"/>
                  <w:rFonts w:ascii="Arial" w:hAnsi="Arial" w:cs="Arial"/>
                </w:rPr>
                <w:t>http://www.legislation.gov.uk/uksi/2015/102/contents/made</w:t>
              </w:r>
            </w:hyperlink>
            <w:r w:rsidRPr="00EB2CC4">
              <w:rPr>
                <w:rFonts w:ascii="Arial" w:hAnsi="Arial" w:cs="Arial"/>
              </w:rPr>
              <w:t xml:space="preserve"> </w:t>
            </w:r>
          </w:p>
          <w:p w:rsidR="004C1460" w:rsidRPr="00EB2CC4" w:rsidRDefault="004C1460" w:rsidP="004C1460">
            <w:pPr>
              <w:rPr>
                <w:rFonts w:ascii="Arial" w:hAnsi="Arial" w:cs="Arial"/>
              </w:rPr>
            </w:pPr>
          </w:p>
          <w:p w:rsidR="00075F8C" w:rsidRPr="004A4657" w:rsidRDefault="00075F8C" w:rsidP="00075F8C">
            <w:pPr>
              <w:ind w:right="-31"/>
              <w:jc w:val="both"/>
              <w:rPr>
                <w:rFonts w:ascii="Arial" w:hAnsi="Arial" w:cs="Arial"/>
              </w:rPr>
            </w:pPr>
            <w:r w:rsidRPr="004A4657">
              <w:rPr>
                <w:rFonts w:ascii="Arial" w:hAnsi="Arial" w:cs="Arial"/>
              </w:rPr>
              <w:t>The Council us</w:t>
            </w:r>
            <w:r>
              <w:rPr>
                <w:rFonts w:ascii="Arial" w:hAnsi="Arial" w:cs="Arial"/>
              </w:rPr>
              <w:t>es</w:t>
            </w:r>
            <w:r w:rsidRPr="004A4657">
              <w:rPr>
                <w:rFonts w:ascii="Arial" w:hAnsi="Arial" w:cs="Arial"/>
              </w:rPr>
              <w:t xml:space="preserve"> </w:t>
            </w:r>
            <w:r>
              <w:rPr>
                <w:rFonts w:ascii="Arial" w:hAnsi="Arial" w:cs="Arial"/>
              </w:rPr>
              <w:t>a</w:t>
            </w:r>
            <w:r w:rsidRPr="004A4657">
              <w:rPr>
                <w:rFonts w:ascii="Arial" w:hAnsi="Arial" w:cs="Arial"/>
              </w:rPr>
              <w:t xml:space="preserve"> range of </w:t>
            </w:r>
            <w:r>
              <w:rPr>
                <w:rFonts w:ascii="Arial" w:hAnsi="Arial" w:cs="Arial"/>
              </w:rPr>
              <w:t xml:space="preserve">procurement </w:t>
            </w:r>
            <w:r w:rsidRPr="004A4657">
              <w:rPr>
                <w:rFonts w:ascii="Arial" w:hAnsi="Arial" w:cs="Arial"/>
              </w:rPr>
              <w:t>procedure</w:t>
            </w:r>
            <w:r>
              <w:rPr>
                <w:rFonts w:ascii="Arial" w:hAnsi="Arial" w:cs="Arial"/>
              </w:rPr>
              <w:t>s</w:t>
            </w:r>
            <w:r w:rsidRPr="004A4657">
              <w:rPr>
                <w:rFonts w:ascii="Arial" w:hAnsi="Arial" w:cs="Arial"/>
              </w:rPr>
              <w:t xml:space="preserve"> available </w:t>
            </w:r>
            <w:r>
              <w:rPr>
                <w:rFonts w:ascii="Arial" w:hAnsi="Arial" w:cs="Arial"/>
              </w:rPr>
              <w:t>under The</w:t>
            </w:r>
            <w:r w:rsidRPr="004A4657">
              <w:rPr>
                <w:rFonts w:ascii="Arial" w:hAnsi="Arial" w:cs="Arial"/>
              </w:rPr>
              <w:t xml:space="preserve"> Public Contracts Regulations 2015. These are:</w:t>
            </w:r>
          </w:p>
          <w:p w:rsidR="00075F8C" w:rsidRPr="00EB2CC4" w:rsidRDefault="00075F8C" w:rsidP="00075F8C">
            <w:pPr>
              <w:rPr>
                <w:rFonts w:ascii="Arial" w:hAnsi="Arial" w:cs="Arial"/>
              </w:rPr>
            </w:pPr>
          </w:p>
          <w:p w:rsidR="00075F8C" w:rsidRPr="00EB2CC4" w:rsidRDefault="00075F8C" w:rsidP="00075F8C">
            <w:pPr>
              <w:pStyle w:val="ListParagraph"/>
              <w:numPr>
                <w:ilvl w:val="0"/>
                <w:numId w:val="12"/>
              </w:numPr>
              <w:rPr>
                <w:rFonts w:ascii="Arial" w:hAnsi="Arial" w:cs="Arial"/>
                <w:sz w:val="22"/>
                <w:szCs w:val="22"/>
              </w:rPr>
            </w:pPr>
            <w:r w:rsidRPr="00EB2CC4">
              <w:rPr>
                <w:rFonts w:ascii="Arial" w:hAnsi="Arial" w:cs="Arial"/>
                <w:sz w:val="22"/>
                <w:szCs w:val="22"/>
              </w:rPr>
              <w:t xml:space="preserve">Open Procedure </w:t>
            </w:r>
          </w:p>
          <w:p w:rsidR="00075F8C" w:rsidRPr="00EB2CC4" w:rsidRDefault="00075F8C" w:rsidP="00075F8C">
            <w:pPr>
              <w:pStyle w:val="ListParagraph"/>
              <w:numPr>
                <w:ilvl w:val="0"/>
                <w:numId w:val="12"/>
              </w:numPr>
              <w:rPr>
                <w:rFonts w:ascii="Arial" w:hAnsi="Arial" w:cs="Arial"/>
                <w:sz w:val="22"/>
                <w:szCs w:val="22"/>
              </w:rPr>
            </w:pPr>
            <w:r w:rsidRPr="00EB2CC4">
              <w:rPr>
                <w:rFonts w:ascii="Arial" w:hAnsi="Arial" w:cs="Arial"/>
                <w:sz w:val="22"/>
                <w:szCs w:val="22"/>
              </w:rPr>
              <w:t xml:space="preserve">Restricted Procedure </w:t>
            </w:r>
          </w:p>
          <w:p w:rsidR="00075F8C" w:rsidRPr="00EB2CC4" w:rsidRDefault="00075F8C" w:rsidP="00075F8C">
            <w:pPr>
              <w:pStyle w:val="ListParagraph"/>
              <w:numPr>
                <w:ilvl w:val="0"/>
                <w:numId w:val="12"/>
              </w:numPr>
              <w:rPr>
                <w:rFonts w:ascii="Arial" w:hAnsi="Arial" w:cs="Arial"/>
                <w:sz w:val="22"/>
                <w:szCs w:val="22"/>
              </w:rPr>
            </w:pPr>
            <w:r w:rsidRPr="00EB2CC4">
              <w:rPr>
                <w:rFonts w:ascii="Arial" w:hAnsi="Arial" w:cs="Arial"/>
                <w:sz w:val="22"/>
                <w:szCs w:val="22"/>
              </w:rPr>
              <w:t xml:space="preserve">Competitive Procedure with Negotiation </w:t>
            </w:r>
          </w:p>
          <w:p w:rsidR="00075F8C" w:rsidRPr="00EB2CC4" w:rsidRDefault="00075F8C" w:rsidP="00075F8C">
            <w:pPr>
              <w:pStyle w:val="ListParagraph"/>
              <w:numPr>
                <w:ilvl w:val="0"/>
                <w:numId w:val="12"/>
              </w:numPr>
              <w:rPr>
                <w:rFonts w:ascii="Arial" w:hAnsi="Arial" w:cs="Arial"/>
                <w:sz w:val="22"/>
                <w:szCs w:val="22"/>
              </w:rPr>
            </w:pPr>
            <w:r w:rsidRPr="00EB2CC4">
              <w:rPr>
                <w:rFonts w:ascii="Arial" w:hAnsi="Arial" w:cs="Arial"/>
                <w:sz w:val="22"/>
                <w:szCs w:val="22"/>
              </w:rPr>
              <w:t xml:space="preserve">Competitive Dialogue </w:t>
            </w:r>
          </w:p>
          <w:p w:rsidR="00075F8C" w:rsidRPr="00EB2CC4" w:rsidRDefault="00075F8C" w:rsidP="00075F8C">
            <w:pPr>
              <w:pStyle w:val="ListParagraph"/>
              <w:numPr>
                <w:ilvl w:val="0"/>
                <w:numId w:val="12"/>
              </w:numPr>
              <w:rPr>
                <w:rFonts w:ascii="Arial" w:hAnsi="Arial" w:cs="Arial"/>
                <w:sz w:val="22"/>
                <w:szCs w:val="22"/>
              </w:rPr>
            </w:pPr>
            <w:r w:rsidRPr="00EB2CC4">
              <w:rPr>
                <w:rFonts w:ascii="Arial" w:hAnsi="Arial" w:cs="Arial"/>
                <w:sz w:val="22"/>
                <w:szCs w:val="22"/>
              </w:rPr>
              <w:t xml:space="preserve">Innovation Partnership </w:t>
            </w:r>
          </w:p>
          <w:p w:rsidR="00075F8C" w:rsidRPr="00EB2CC4" w:rsidRDefault="00075F8C" w:rsidP="00075F8C">
            <w:pPr>
              <w:ind w:left="360"/>
              <w:rPr>
                <w:rFonts w:ascii="Arial" w:hAnsi="Arial" w:cs="Arial"/>
              </w:rPr>
            </w:pPr>
          </w:p>
          <w:p w:rsidR="00075F8C" w:rsidRDefault="00075F8C" w:rsidP="00075F8C">
            <w:pPr>
              <w:rPr>
                <w:rFonts w:ascii="Arial" w:hAnsi="Arial" w:cs="Arial"/>
              </w:rPr>
            </w:pPr>
            <w:r>
              <w:rPr>
                <w:rFonts w:ascii="Arial" w:hAnsi="Arial" w:cs="Arial"/>
              </w:rPr>
              <w:t xml:space="preserve">The type of procedure used including any specific steps or phases </w:t>
            </w:r>
            <w:r w:rsidRPr="00EB2CC4">
              <w:rPr>
                <w:rFonts w:ascii="Arial" w:hAnsi="Arial" w:cs="Arial"/>
              </w:rPr>
              <w:t>will be shown in the instructions issued</w:t>
            </w:r>
            <w:r>
              <w:rPr>
                <w:rFonts w:ascii="Arial" w:hAnsi="Arial" w:cs="Arial"/>
              </w:rPr>
              <w:t xml:space="preserve"> for each tender</w:t>
            </w:r>
            <w:r w:rsidRPr="00EB2CC4">
              <w:rPr>
                <w:rFonts w:ascii="Arial" w:hAnsi="Arial" w:cs="Arial"/>
              </w:rPr>
              <w:t>.</w:t>
            </w:r>
          </w:p>
          <w:p w:rsidR="00075F8C" w:rsidRDefault="00075F8C" w:rsidP="00075F8C">
            <w:pPr>
              <w:rPr>
                <w:rFonts w:ascii="Arial" w:hAnsi="Arial" w:cs="Arial"/>
              </w:rPr>
            </w:pPr>
          </w:p>
          <w:p w:rsidR="00075F8C" w:rsidRPr="00EB2CC4" w:rsidRDefault="00075F8C" w:rsidP="00075F8C">
            <w:pPr>
              <w:rPr>
                <w:rFonts w:ascii="Arial" w:hAnsi="Arial" w:cs="Arial"/>
              </w:rPr>
            </w:pPr>
            <w:r w:rsidRPr="00EB2CC4">
              <w:rPr>
                <w:rFonts w:ascii="Arial" w:hAnsi="Arial" w:cs="Arial"/>
              </w:rPr>
              <w:t>Depending on the value and complexity of the procurement project, the Council will issue the following types of Procurement documentation to seek responses from the market place:</w:t>
            </w:r>
            <w:r>
              <w:rPr>
                <w:rFonts w:ascii="Arial" w:hAnsi="Arial" w:cs="Arial"/>
              </w:rPr>
              <w:br/>
            </w:r>
          </w:p>
          <w:p w:rsidR="00075F8C" w:rsidRPr="00EB2CC4" w:rsidRDefault="00075F8C" w:rsidP="00075F8C">
            <w:pPr>
              <w:pStyle w:val="ListParagraph"/>
              <w:numPr>
                <w:ilvl w:val="0"/>
                <w:numId w:val="13"/>
              </w:numPr>
              <w:rPr>
                <w:rFonts w:ascii="Arial" w:hAnsi="Arial" w:cs="Arial"/>
                <w:sz w:val="22"/>
                <w:szCs w:val="22"/>
              </w:rPr>
            </w:pPr>
            <w:r w:rsidRPr="00483BE7">
              <w:rPr>
                <w:rFonts w:ascii="Arial" w:hAnsi="Arial" w:cs="Arial"/>
                <w:b/>
                <w:sz w:val="22"/>
                <w:szCs w:val="22"/>
              </w:rPr>
              <w:t>Documented price checks</w:t>
            </w:r>
            <w:r w:rsidRPr="00EB2CC4">
              <w:rPr>
                <w:rFonts w:ascii="Arial" w:hAnsi="Arial" w:cs="Arial"/>
                <w:sz w:val="22"/>
                <w:szCs w:val="22"/>
              </w:rPr>
              <w:t xml:space="preserve"> (via </w:t>
            </w:r>
            <w:proofErr w:type="spellStart"/>
            <w:r w:rsidRPr="00EB2CC4">
              <w:rPr>
                <w:rFonts w:ascii="Arial" w:hAnsi="Arial" w:cs="Arial"/>
                <w:sz w:val="22"/>
                <w:szCs w:val="22"/>
              </w:rPr>
              <w:t>eMail</w:t>
            </w:r>
            <w:proofErr w:type="spellEnd"/>
            <w:r w:rsidRPr="00EB2CC4">
              <w:rPr>
                <w:rFonts w:ascii="Arial" w:hAnsi="Arial" w:cs="Arial"/>
                <w:sz w:val="22"/>
                <w:szCs w:val="22"/>
              </w:rPr>
              <w:t>) or electronic quick quotes (via SEBP) – Council officers undertake soft market testing to identify potential suppliers and request at least three (3) documented price checks.</w:t>
            </w:r>
            <w:r>
              <w:rPr>
                <w:rFonts w:ascii="Arial" w:hAnsi="Arial" w:cs="Arial"/>
                <w:sz w:val="22"/>
                <w:szCs w:val="22"/>
              </w:rPr>
              <w:br/>
            </w:r>
          </w:p>
          <w:p w:rsidR="00075F8C" w:rsidRPr="00EB2CC4" w:rsidRDefault="00075F8C" w:rsidP="00075F8C">
            <w:pPr>
              <w:pStyle w:val="ListParagraph"/>
              <w:numPr>
                <w:ilvl w:val="0"/>
                <w:numId w:val="13"/>
              </w:numPr>
              <w:rPr>
                <w:rFonts w:ascii="Arial" w:hAnsi="Arial" w:cs="Arial"/>
                <w:sz w:val="22"/>
                <w:szCs w:val="22"/>
              </w:rPr>
            </w:pPr>
            <w:r w:rsidRPr="00483BE7">
              <w:rPr>
                <w:rFonts w:ascii="Arial" w:hAnsi="Arial" w:cs="Arial"/>
                <w:b/>
                <w:sz w:val="22"/>
                <w:szCs w:val="22"/>
              </w:rPr>
              <w:t>Request for Quotation (</w:t>
            </w:r>
            <w:proofErr w:type="spellStart"/>
            <w:r w:rsidRPr="00483BE7">
              <w:rPr>
                <w:rFonts w:ascii="Arial" w:hAnsi="Arial" w:cs="Arial"/>
                <w:b/>
                <w:sz w:val="22"/>
                <w:szCs w:val="22"/>
              </w:rPr>
              <w:t>eRFQ</w:t>
            </w:r>
            <w:proofErr w:type="spellEnd"/>
            <w:r w:rsidRPr="00483BE7">
              <w:rPr>
                <w:rFonts w:ascii="Arial" w:hAnsi="Arial" w:cs="Arial"/>
                <w:b/>
                <w:sz w:val="22"/>
                <w:szCs w:val="22"/>
              </w:rPr>
              <w:t>)</w:t>
            </w:r>
            <w:r w:rsidRPr="00EB2CC4">
              <w:rPr>
                <w:rFonts w:ascii="Arial" w:hAnsi="Arial" w:cs="Arial"/>
                <w:sz w:val="22"/>
                <w:szCs w:val="22"/>
              </w:rPr>
              <w:t xml:space="preserve"> – typically used for goods and services required by the Council where the total life contract value is estimated to be in the range £20,000 to £50,000.</w:t>
            </w:r>
            <w:r>
              <w:rPr>
                <w:rFonts w:ascii="Arial" w:hAnsi="Arial" w:cs="Arial"/>
                <w:sz w:val="22"/>
                <w:szCs w:val="22"/>
              </w:rPr>
              <w:br/>
            </w:r>
          </w:p>
          <w:p w:rsidR="00075F8C" w:rsidRDefault="00075F8C" w:rsidP="00075F8C">
            <w:pPr>
              <w:pStyle w:val="ListParagraph"/>
              <w:numPr>
                <w:ilvl w:val="0"/>
                <w:numId w:val="13"/>
              </w:numPr>
              <w:rPr>
                <w:rFonts w:ascii="Arial" w:hAnsi="Arial" w:cs="Arial"/>
                <w:sz w:val="22"/>
                <w:szCs w:val="22"/>
              </w:rPr>
            </w:pPr>
            <w:r w:rsidRPr="00483BE7">
              <w:rPr>
                <w:rFonts w:ascii="Arial" w:hAnsi="Arial" w:cs="Arial"/>
                <w:b/>
                <w:sz w:val="22"/>
                <w:szCs w:val="22"/>
              </w:rPr>
              <w:t>Invitation to Tender (</w:t>
            </w:r>
            <w:proofErr w:type="spellStart"/>
            <w:r w:rsidRPr="00483BE7">
              <w:rPr>
                <w:rFonts w:ascii="Arial" w:hAnsi="Arial" w:cs="Arial"/>
                <w:b/>
                <w:sz w:val="22"/>
                <w:szCs w:val="22"/>
              </w:rPr>
              <w:t>eITT</w:t>
            </w:r>
            <w:proofErr w:type="spellEnd"/>
            <w:r w:rsidRPr="00483BE7">
              <w:rPr>
                <w:rFonts w:ascii="Arial" w:hAnsi="Arial" w:cs="Arial"/>
                <w:b/>
                <w:sz w:val="22"/>
                <w:szCs w:val="22"/>
              </w:rPr>
              <w:t>)</w:t>
            </w:r>
            <w:r w:rsidRPr="00EB2CC4">
              <w:rPr>
                <w:rFonts w:ascii="Arial" w:hAnsi="Arial" w:cs="Arial"/>
                <w:sz w:val="22"/>
                <w:szCs w:val="22"/>
              </w:rPr>
              <w:t xml:space="preserve"> - Used for Works, Goods and Service for contracts exceeding £20,000 for works and £50,000 for goods and services. </w:t>
            </w:r>
          </w:p>
          <w:p w:rsidR="00075F8C" w:rsidRDefault="00075F8C" w:rsidP="00075F8C">
            <w:pPr>
              <w:pStyle w:val="ListParagraph"/>
              <w:ind w:left="360"/>
              <w:rPr>
                <w:rFonts w:ascii="Arial" w:hAnsi="Arial" w:cs="Arial"/>
                <w:sz w:val="22"/>
                <w:szCs w:val="22"/>
              </w:rPr>
            </w:pPr>
          </w:p>
          <w:p w:rsidR="00075F8C" w:rsidRDefault="00075F8C" w:rsidP="00075F8C">
            <w:pPr>
              <w:pStyle w:val="ListParagraph"/>
              <w:numPr>
                <w:ilvl w:val="0"/>
                <w:numId w:val="13"/>
              </w:numPr>
              <w:rPr>
                <w:rFonts w:ascii="Arial" w:hAnsi="Arial" w:cs="Arial"/>
                <w:sz w:val="22"/>
                <w:szCs w:val="22"/>
              </w:rPr>
            </w:pPr>
            <w:r>
              <w:rPr>
                <w:rFonts w:ascii="Arial" w:hAnsi="Arial" w:cs="Arial"/>
                <w:b/>
                <w:sz w:val="22"/>
                <w:szCs w:val="22"/>
              </w:rPr>
              <w:t xml:space="preserve">OJEU </w:t>
            </w:r>
            <w:r w:rsidRPr="00483BE7">
              <w:rPr>
                <w:rFonts w:ascii="Arial" w:hAnsi="Arial" w:cs="Arial"/>
                <w:b/>
                <w:sz w:val="22"/>
                <w:szCs w:val="22"/>
              </w:rPr>
              <w:t>Invitation to Tender (</w:t>
            </w:r>
            <w:proofErr w:type="spellStart"/>
            <w:r w:rsidRPr="00483BE7">
              <w:rPr>
                <w:rFonts w:ascii="Arial" w:hAnsi="Arial" w:cs="Arial"/>
                <w:b/>
                <w:sz w:val="22"/>
                <w:szCs w:val="22"/>
              </w:rPr>
              <w:t>eITT</w:t>
            </w:r>
            <w:proofErr w:type="spellEnd"/>
            <w:r w:rsidRPr="00483BE7">
              <w:rPr>
                <w:rFonts w:ascii="Arial" w:hAnsi="Arial" w:cs="Arial"/>
                <w:b/>
                <w:sz w:val="22"/>
                <w:szCs w:val="22"/>
              </w:rPr>
              <w:t>)</w:t>
            </w:r>
            <w:r w:rsidRPr="00EB2CC4">
              <w:rPr>
                <w:rFonts w:ascii="Arial" w:hAnsi="Arial" w:cs="Arial"/>
                <w:sz w:val="22"/>
                <w:szCs w:val="22"/>
              </w:rPr>
              <w:t xml:space="preserve"> - Used for Works, Goods and Service for contracts exceeding </w:t>
            </w:r>
            <w:r>
              <w:rPr>
                <w:rFonts w:ascii="Arial" w:hAnsi="Arial" w:cs="Arial"/>
                <w:sz w:val="22"/>
                <w:szCs w:val="22"/>
              </w:rPr>
              <w:t xml:space="preserve">the Official Journal of the European Union thresholds, currently </w:t>
            </w:r>
            <w:r w:rsidRPr="00EB2CC4">
              <w:rPr>
                <w:rFonts w:ascii="Arial" w:hAnsi="Arial" w:cs="Arial"/>
                <w:sz w:val="22"/>
                <w:szCs w:val="22"/>
              </w:rPr>
              <w:t>£</w:t>
            </w:r>
            <w:r>
              <w:rPr>
                <w:rFonts w:ascii="Arial" w:hAnsi="Arial" w:cs="Arial"/>
                <w:sz w:val="22"/>
                <w:szCs w:val="22"/>
              </w:rPr>
              <w:t>4.3M</w:t>
            </w:r>
            <w:r w:rsidRPr="00EB2CC4">
              <w:rPr>
                <w:rFonts w:ascii="Arial" w:hAnsi="Arial" w:cs="Arial"/>
                <w:sz w:val="22"/>
                <w:szCs w:val="22"/>
              </w:rPr>
              <w:t xml:space="preserve"> for works and £</w:t>
            </w:r>
            <w:r>
              <w:rPr>
                <w:rFonts w:ascii="Arial" w:hAnsi="Arial" w:cs="Arial"/>
                <w:sz w:val="22"/>
                <w:szCs w:val="22"/>
              </w:rPr>
              <w:t>173K</w:t>
            </w:r>
            <w:r w:rsidRPr="00EB2CC4">
              <w:rPr>
                <w:rFonts w:ascii="Arial" w:hAnsi="Arial" w:cs="Arial"/>
                <w:sz w:val="22"/>
                <w:szCs w:val="22"/>
              </w:rPr>
              <w:t xml:space="preserve"> for goods and services. </w:t>
            </w:r>
          </w:p>
          <w:p w:rsidR="00075F8C" w:rsidRDefault="00075F8C" w:rsidP="00075F8C">
            <w:pPr>
              <w:pStyle w:val="ListParagraph"/>
              <w:ind w:left="360"/>
              <w:rPr>
                <w:rFonts w:ascii="Arial" w:hAnsi="Arial" w:cs="Arial"/>
                <w:sz w:val="22"/>
                <w:szCs w:val="22"/>
              </w:rPr>
            </w:pPr>
          </w:p>
          <w:p w:rsidR="00075F8C" w:rsidRPr="00BE3963" w:rsidRDefault="00075F8C" w:rsidP="00075F8C">
            <w:pPr>
              <w:tabs>
                <w:tab w:val="left" w:pos="567"/>
              </w:tabs>
              <w:ind w:right="175"/>
              <w:jc w:val="both"/>
              <w:rPr>
                <w:rFonts w:ascii="Arial" w:hAnsi="Arial" w:cs="Arial"/>
                <w:iCs/>
              </w:rPr>
            </w:pPr>
            <w:r w:rsidRPr="00BE3963">
              <w:rPr>
                <w:rFonts w:ascii="Arial" w:hAnsi="Arial" w:cs="Arial"/>
                <w:iCs/>
              </w:rPr>
              <w:t xml:space="preserve">The Council uses </w:t>
            </w:r>
            <w:r>
              <w:rPr>
                <w:rFonts w:ascii="Arial" w:hAnsi="Arial" w:cs="Arial"/>
                <w:iCs/>
              </w:rPr>
              <w:t>these procurement procedures</w:t>
            </w:r>
            <w:r w:rsidRPr="00BE3963">
              <w:rPr>
                <w:rFonts w:ascii="Arial" w:hAnsi="Arial" w:cs="Arial"/>
                <w:iCs/>
              </w:rPr>
              <w:t xml:space="preserve"> to select and award business to;</w:t>
            </w:r>
          </w:p>
          <w:p w:rsidR="00075F8C" w:rsidRPr="00BE3963" w:rsidRDefault="00075F8C" w:rsidP="00075F8C">
            <w:pPr>
              <w:tabs>
                <w:tab w:val="left" w:pos="567"/>
              </w:tabs>
              <w:ind w:right="175"/>
              <w:jc w:val="both"/>
              <w:rPr>
                <w:rFonts w:ascii="Arial" w:hAnsi="Arial" w:cs="Arial"/>
                <w:iCs/>
              </w:rPr>
            </w:pPr>
          </w:p>
          <w:p w:rsidR="00075F8C" w:rsidRPr="00BE3963" w:rsidRDefault="00075F8C" w:rsidP="00075F8C">
            <w:pPr>
              <w:pStyle w:val="ListParagraph"/>
              <w:numPr>
                <w:ilvl w:val="0"/>
                <w:numId w:val="11"/>
              </w:numPr>
              <w:tabs>
                <w:tab w:val="left" w:pos="567"/>
              </w:tabs>
              <w:ind w:right="175"/>
              <w:jc w:val="both"/>
              <w:rPr>
                <w:rFonts w:ascii="Arial" w:hAnsi="Arial" w:cs="Arial"/>
                <w:iCs/>
                <w:sz w:val="22"/>
                <w:szCs w:val="22"/>
              </w:rPr>
            </w:pPr>
            <w:r w:rsidRPr="00BE3963">
              <w:rPr>
                <w:rFonts w:ascii="Arial" w:hAnsi="Arial" w:cs="Arial"/>
                <w:iCs/>
                <w:sz w:val="22"/>
                <w:szCs w:val="22"/>
              </w:rPr>
              <w:t>a single managing contractor OR</w:t>
            </w:r>
          </w:p>
          <w:p w:rsidR="00075F8C" w:rsidRPr="00BE3963" w:rsidRDefault="00075F8C" w:rsidP="00075F8C">
            <w:pPr>
              <w:pStyle w:val="ListParagraph"/>
              <w:numPr>
                <w:ilvl w:val="0"/>
                <w:numId w:val="11"/>
              </w:numPr>
              <w:tabs>
                <w:tab w:val="left" w:pos="567"/>
              </w:tabs>
              <w:ind w:right="175"/>
              <w:jc w:val="both"/>
              <w:rPr>
                <w:rFonts w:ascii="Arial" w:hAnsi="Arial" w:cs="Arial"/>
                <w:iCs/>
                <w:sz w:val="22"/>
                <w:szCs w:val="22"/>
              </w:rPr>
            </w:pPr>
            <w:r w:rsidRPr="00BE3963">
              <w:rPr>
                <w:rFonts w:ascii="Arial" w:hAnsi="Arial" w:cs="Arial"/>
                <w:iCs/>
                <w:sz w:val="22"/>
                <w:szCs w:val="22"/>
              </w:rPr>
              <w:t xml:space="preserve">a number [n] of preferred suppliers OR </w:t>
            </w:r>
          </w:p>
          <w:p w:rsidR="00075F8C" w:rsidRPr="00BE3963" w:rsidRDefault="00075F8C" w:rsidP="00075F8C">
            <w:pPr>
              <w:pStyle w:val="ListParagraph"/>
              <w:numPr>
                <w:ilvl w:val="0"/>
                <w:numId w:val="11"/>
              </w:numPr>
              <w:tabs>
                <w:tab w:val="left" w:pos="567"/>
              </w:tabs>
              <w:ind w:right="175"/>
              <w:jc w:val="both"/>
              <w:rPr>
                <w:rFonts w:ascii="Arial" w:hAnsi="Arial" w:cs="Arial"/>
                <w:iCs/>
                <w:sz w:val="22"/>
                <w:szCs w:val="22"/>
              </w:rPr>
            </w:pPr>
            <w:r w:rsidRPr="00BE3963">
              <w:rPr>
                <w:rFonts w:ascii="Arial" w:hAnsi="Arial" w:cs="Arial"/>
                <w:iCs/>
                <w:sz w:val="22"/>
                <w:szCs w:val="22"/>
              </w:rPr>
              <w:t xml:space="preserve">an SME consortia led by a managing contractor who satisfy the Councils selection criteria and have submitted compliant bids under this tender exercise.  </w:t>
            </w:r>
          </w:p>
          <w:p w:rsidR="00075F8C" w:rsidRPr="00BE3963" w:rsidRDefault="00075F8C" w:rsidP="00075F8C">
            <w:pPr>
              <w:tabs>
                <w:tab w:val="left" w:pos="567"/>
              </w:tabs>
              <w:ind w:right="175"/>
              <w:jc w:val="both"/>
              <w:rPr>
                <w:rFonts w:ascii="Arial" w:hAnsi="Arial" w:cs="Arial"/>
                <w:iCs/>
              </w:rPr>
            </w:pPr>
          </w:p>
          <w:p w:rsidR="004C1460" w:rsidRDefault="00075F8C" w:rsidP="00075F8C">
            <w:pPr>
              <w:rPr>
                <w:rFonts w:ascii="Arial" w:hAnsi="Arial" w:cs="Arial"/>
                <w:iCs/>
              </w:rPr>
            </w:pPr>
            <w:r w:rsidRPr="00BE3963">
              <w:rPr>
                <w:rFonts w:ascii="Arial" w:hAnsi="Arial" w:cs="Arial"/>
                <w:iCs/>
              </w:rPr>
              <w:t>The awarded supplier(s) will be the preferred supplier(s) of the service</w:t>
            </w:r>
          </w:p>
          <w:p w:rsidR="00075F8C" w:rsidRPr="00EB2CC4" w:rsidRDefault="00075F8C" w:rsidP="00075F8C">
            <w:pPr>
              <w:rPr>
                <w:rFonts w:ascii="Arial" w:hAnsi="Arial" w:cs="Arial"/>
              </w:rPr>
            </w:pPr>
          </w:p>
        </w:tc>
      </w:tr>
      <w:tr w:rsidR="00600129" w:rsidRPr="004A4657" w:rsidTr="00424490">
        <w:tc>
          <w:tcPr>
            <w:tcW w:w="567" w:type="dxa"/>
            <w:shd w:val="clear" w:color="auto" w:fill="DBE5F1" w:themeFill="accent1" w:themeFillTint="33"/>
          </w:tcPr>
          <w:p w:rsidR="00600129" w:rsidRPr="00372221" w:rsidRDefault="000F01AA" w:rsidP="000F01AA">
            <w:pPr>
              <w:jc w:val="right"/>
              <w:rPr>
                <w:rFonts w:ascii="Arial" w:hAnsi="Arial" w:cs="Arial"/>
                <w:b/>
              </w:rPr>
            </w:pPr>
            <w:r>
              <w:rPr>
                <w:rFonts w:ascii="Arial" w:hAnsi="Arial" w:cs="Arial"/>
                <w:b/>
              </w:rPr>
              <w:t>2</w:t>
            </w:r>
          </w:p>
        </w:tc>
        <w:tc>
          <w:tcPr>
            <w:tcW w:w="8505" w:type="dxa"/>
            <w:shd w:val="clear" w:color="auto" w:fill="DBE5F1" w:themeFill="accent1" w:themeFillTint="33"/>
          </w:tcPr>
          <w:p w:rsidR="00600129" w:rsidRPr="004A4657" w:rsidRDefault="00600129" w:rsidP="00424490">
            <w:pPr>
              <w:rPr>
                <w:rFonts w:ascii="Arial" w:hAnsi="Arial" w:cs="Arial"/>
                <w:b/>
              </w:rPr>
            </w:pPr>
            <w:r w:rsidRPr="004A4657">
              <w:rPr>
                <w:rFonts w:ascii="Arial" w:hAnsi="Arial" w:cs="Arial"/>
                <w:b/>
              </w:rPr>
              <w:t>How to register on the Councils business portal</w:t>
            </w:r>
          </w:p>
        </w:tc>
      </w:tr>
      <w:tr w:rsidR="00600129" w:rsidRPr="004A4657" w:rsidTr="00600129">
        <w:tc>
          <w:tcPr>
            <w:tcW w:w="567" w:type="dxa"/>
          </w:tcPr>
          <w:p w:rsidR="00600129" w:rsidRPr="00372221" w:rsidRDefault="00600129" w:rsidP="00372221">
            <w:pPr>
              <w:jc w:val="right"/>
              <w:rPr>
                <w:rFonts w:ascii="Arial" w:hAnsi="Arial" w:cs="Arial"/>
              </w:rPr>
            </w:pPr>
          </w:p>
        </w:tc>
        <w:tc>
          <w:tcPr>
            <w:tcW w:w="8505" w:type="dxa"/>
          </w:tcPr>
          <w:p w:rsidR="006E2FAE" w:rsidRDefault="006E2FAE" w:rsidP="00424490">
            <w:pPr>
              <w:rPr>
                <w:rFonts w:ascii="Arial" w:hAnsi="Arial" w:cs="Arial"/>
              </w:rPr>
            </w:pPr>
            <w:r w:rsidRPr="006E2FAE">
              <w:rPr>
                <w:rFonts w:ascii="Arial" w:hAnsi="Arial" w:cs="Arial"/>
              </w:rPr>
              <w:t xml:space="preserve">Suppliers should register </w:t>
            </w:r>
            <w:r>
              <w:rPr>
                <w:rFonts w:ascii="Arial" w:hAnsi="Arial" w:cs="Arial"/>
              </w:rPr>
              <w:t xml:space="preserve">free of charge </w:t>
            </w:r>
            <w:r w:rsidRPr="006E2FAE">
              <w:rPr>
                <w:rFonts w:ascii="Arial" w:hAnsi="Arial" w:cs="Arial"/>
              </w:rPr>
              <w:t xml:space="preserve">on the South East Business Portal </w:t>
            </w:r>
            <w:hyperlink r:id="rId8" w:history="1">
              <w:r w:rsidRPr="00366BC1">
                <w:rPr>
                  <w:rStyle w:val="Hyperlink"/>
                  <w:rFonts w:ascii="Arial" w:hAnsi="Arial" w:cs="Arial"/>
                </w:rPr>
                <w:t>https://sebp.due-north.com/</w:t>
              </w:r>
            </w:hyperlink>
            <w:r>
              <w:rPr>
                <w:rFonts w:ascii="Arial" w:hAnsi="Arial" w:cs="Arial"/>
              </w:rPr>
              <w:t xml:space="preserve"> under ‘Supplier Registration’ option.</w:t>
            </w:r>
          </w:p>
          <w:p w:rsidR="004A4657" w:rsidRDefault="004A4657" w:rsidP="00424490">
            <w:pPr>
              <w:rPr>
                <w:rFonts w:ascii="Arial" w:hAnsi="Arial" w:cs="Arial"/>
              </w:rPr>
            </w:pPr>
          </w:p>
          <w:p w:rsidR="00EC71B4" w:rsidRPr="00BE3963" w:rsidRDefault="00EC71B4" w:rsidP="00EC71B4">
            <w:pPr>
              <w:tabs>
                <w:tab w:val="left" w:pos="567"/>
              </w:tabs>
              <w:ind w:right="175"/>
              <w:jc w:val="both"/>
              <w:rPr>
                <w:rFonts w:ascii="Arial" w:hAnsi="Arial" w:cs="Arial"/>
                <w:iCs/>
              </w:rPr>
            </w:pPr>
            <w:r w:rsidRPr="00BE3963">
              <w:rPr>
                <w:rFonts w:ascii="Arial" w:hAnsi="Arial" w:cs="Arial"/>
                <w:iCs/>
              </w:rPr>
              <w:t xml:space="preserve">The Council uses </w:t>
            </w:r>
            <w:r w:rsidR="00BE3963" w:rsidRPr="00BE3963">
              <w:rPr>
                <w:rFonts w:ascii="Arial" w:hAnsi="Arial" w:cs="Arial"/>
                <w:iCs/>
              </w:rPr>
              <w:t>e-Request for Quotations (</w:t>
            </w:r>
            <w:proofErr w:type="spellStart"/>
            <w:r w:rsidR="00BE3963" w:rsidRPr="00BE3963">
              <w:rPr>
                <w:rFonts w:ascii="Arial" w:hAnsi="Arial" w:cs="Arial"/>
                <w:iCs/>
              </w:rPr>
              <w:t>eRFQ</w:t>
            </w:r>
            <w:proofErr w:type="spellEnd"/>
            <w:r w:rsidR="00BE3963" w:rsidRPr="00BE3963">
              <w:rPr>
                <w:rFonts w:ascii="Arial" w:hAnsi="Arial" w:cs="Arial"/>
                <w:iCs/>
              </w:rPr>
              <w:t xml:space="preserve">) and </w:t>
            </w:r>
            <w:r w:rsidRPr="00BE3963">
              <w:rPr>
                <w:rFonts w:ascii="Arial" w:hAnsi="Arial" w:cs="Arial"/>
                <w:iCs/>
              </w:rPr>
              <w:t>e-Invitation to Tenders (e-ITT) to select and award business to;</w:t>
            </w:r>
          </w:p>
          <w:p w:rsidR="00EC71B4" w:rsidRPr="00BE3963" w:rsidRDefault="00EC71B4" w:rsidP="00EC71B4">
            <w:pPr>
              <w:tabs>
                <w:tab w:val="left" w:pos="567"/>
              </w:tabs>
              <w:ind w:right="175"/>
              <w:jc w:val="both"/>
              <w:rPr>
                <w:rFonts w:ascii="Arial" w:hAnsi="Arial" w:cs="Arial"/>
                <w:iCs/>
              </w:rPr>
            </w:pPr>
          </w:p>
          <w:p w:rsidR="00EC71B4" w:rsidRPr="00BE3963" w:rsidRDefault="00EC71B4" w:rsidP="00EC71B4">
            <w:pPr>
              <w:pStyle w:val="ListParagraph"/>
              <w:numPr>
                <w:ilvl w:val="0"/>
                <w:numId w:val="11"/>
              </w:numPr>
              <w:tabs>
                <w:tab w:val="left" w:pos="567"/>
              </w:tabs>
              <w:ind w:right="175"/>
              <w:jc w:val="both"/>
              <w:rPr>
                <w:rFonts w:ascii="Arial" w:hAnsi="Arial" w:cs="Arial"/>
                <w:iCs/>
                <w:sz w:val="22"/>
                <w:szCs w:val="22"/>
              </w:rPr>
            </w:pPr>
            <w:r w:rsidRPr="00BE3963">
              <w:rPr>
                <w:rFonts w:ascii="Arial" w:hAnsi="Arial" w:cs="Arial"/>
                <w:iCs/>
                <w:sz w:val="22"/>
                <w:szCs w:val="22"/>
              </w:rPr>
              <w:t>a single managing contractor OR</w:t>
            </w:r>
          </w:p>
          <w:p w:rsidR="00EC71B4" w:rsidRPr="00BE3963" w:rsidRDefault="00EC71B4" w:rsidP="00EC71B4">
            <w:pPr>
              <w:pStyle w:val="ListParagraph"/>
              <w:numPr>
                <w:ilvl w:val="0"/>
                <w:numId w:val="11"/>
              </w:numPr>
              <w:tabs>
                <w:tab w:val="left" w:pos="567"/>
              </w:tabs>
              <w:ind w:right="175"/>
              <w:jc w:val="both"/>
              <w:rPr>
                <w:rFonts w:ascii="Arial" w:hAnsi="Arial" w:cs="Arial"/>
                <w:iCs/>
                <w:sz w:val="22"/>
                <w:szCs w:val="22"/>
              </w:rPr>
            </w:pPr>
            <w:r w:rsidRPr="00BE3963">
              <w:rPr>
                <w:rFonts w:ascii="Arial" w:hAnsi="Arial" w:cs="Arial"/>
                <w:iCs/>
                <w:sz w:val="22"/>
                <w:szCs w:val="22"/>
              </w:rPr>
              <w:t xml:space="preserve">a number [n] of preferred suppliers OR </w:t>
            </w:r>
          </w:p>
          <w:p w:rsidR="00EC71B4" w:rsidRPr="00BE3963" w:rsidRDefault="00EC71B4" w:rsidP="00EC71B4">
            <w:pPr>
              <w:pStyle w:val="ListParagraph"/>
              <w:numPr>
                <w:ilvl w:val="0"/>
                <w:numId w:val="11"/>
              </w:numPr>
              <w:tabs>
                <w:tab w:val="left" w:pos="567"/>
              </w:tabs>
              <w:ind w:right="175"/>
              <w:jc w:val="both"/>
              <w:rPr>
                <w:rFonts w:ascii="Arial" w:hAnsi="Arial" w:cs="Arial"/>
                <w:iCs/>
                <w:sz w:val="22"/>
                <w:szCs w:val="22"/>
              </w:rPr>
            </w:pPr>
            <w:r w:rsidRPr="00BE3963">
              <w:rPr>
                <w:rFonts w:ascii="Arial" w:hAnsi="Arial" w:cs="Arial"/>
                <w:iCs/>
                <w:sz w:val="22"/>
                <w:szCs w:val="22"/>
              </w:rPr>
              <w:t xml:space="preserve">an SME consortia led by a managing contractor who satisfy the Councils selection criteria and have submitted compliant bids under this tender exercise.  </w:t>
            </w:r>
          </w:p>
          <w:p w:rsidR="00EC71B4" w:rsidRPr="00BE3963" w:rsidRDefault="00EC71B4" w:rsidP="00EC71B4">
            <w:pPr>
              <w:tabs>
                <w:tab w:val="left" w:pos="567"/>
              </w:tabs>
              <w:ind w:right="175"/>
              <w:jc w:val="both"/>
              <w:rPr>
                <w:rFonts w:ascii="Arial" w:hAnsi="Arial" w:cs="Arial"/>
                <w:iCs/>
              </w:rPr>
            </w:pPr>
          </w:p>
          <w:p w:rsidR="00EC71B4" w:rsidRPr="00EC71B4" w:rsidRDefault="00EC71B4" w:rsidP="00EC71B4">
            <w:pPr>
              <w:tabs>
                <w:tab w:val="left" w:pos="567"/>
              </w:tabs>
              <w:ind w:right="175"/>
              <w:jc w:val="both"/>
              <w:rPr>
                <w:rFonts w:ascii="Arial" w:hAnsi="Arial" w:cs="Arial"/>
                <w:iCs/>
              </w:rPr>
            </w:pPr>
            <w:r w:rsidRPr="00BE3963">
              <w:rPr>
                <w:rFonts w:ascii="Arial" w:hAnsi="Arial" w:cs="Arial"/>
                <w:iCs/>
              </w:rPr>
              <w:t xml:space="preserve">The awarded supplier(s) will be the preferred supplier(s) of the service.  </w:t>
            </w:r>
          </w:p>
          <w:p w:rsidR="004A4657" w:rsidRPr="004A4657" w:rsidRDefault="004A4657" w:rsidP="00424490">
            <w:pPr>
              <w:rPr>
                <w:rFonts w:ascii="Arial" w:hAnsi="Arial" w:cs="Arial"/>
              </w:rPr>
            </w:pPr>
          </w:p>
        </w:tc>
      </w:tr>
      <w:tr w:rsidR="00600129" w:rsidRPr="004A4657" w:rsidTr="00424490">
        <w:tc>
          <w:tcPr>
            <w:tcW w:w="567" w:type="dxa"/>
            <w:shd w:val="clear" w:color="auto" w:fill="DBE5F1" w:themeFill="accent1" w:themeFillTint="33"/>
          </w:tcPr>
          <w:p w:rsidR="00600129" w:rsidRPr="00372221" w:rsidRDefault="000F01AA" w:rsidP="000F01AA">
            <w:pPr>
              <w:jc w:val="right"/>
              <w:rPr>
                <w:rFonts w:ascii="Arial" w:hAnsi="Arial" w:cs="Arial"/>
                <w:b/>
              </w:rPr>
            </w:pPr>
            <w:r>
              <w:rPr>
                <w:rFonts w:ascii="Arial" w:hAnsi="Arial" w:cs="Arial"/>
                <w:b/>
              </w:rPr>
              <w:lastRenderedPageBreak/>
              <w:t>3</w:t>
            </w:r>
          </w:p>
        </w:tc>
        <w:tc>
          <w:tcPr>
            <w:tcW w:w="8505" w:type="dxa"/>
            <w:shd w:val="clear" w:color="auto" w:fill="DBE5F1" w:themeFill="accent1" w:themeFillTint="33"/>
          </w:tcPr>
          <w:p w:rsidR="00600129" w:rsidRPr="004A4657" w:rsidRDefault="00600129" w:rsidP="00BE3963">
            <w:pPr>
              <w:rPr>
                <w:rFonts w:ascii="Arial" w:hAnsi="Arial" w:cs="Arial"/>
                <w:b/>
              </w:rPr>
            </w:pPr>
            <w:r w:rsidRPr="004A4657">
              <w:rPr>
                <w:rFonts w:ascii="Arial" w:hAnsi="Arial" w:cs="Arial"/>
                <w:b/>
              </w:rPr>
              <w:t>The Council</w:t>
            </w:r>
            <w:r w:rsidR="000E0436">
              <w:rPr>
                <w:rFonts w:ascii="Arial" w:hAnsi="Arial" w:cs="Arial"/>
                <w:b/>
              </w:rPr>
              <w:t>’</w:t>
            </w:r>
            <w:r w:rsidRPr="004A4657">
              <w:rPr>
                <w:rFonts w:ascii="Arial" w:hAnsi="Arial" w:cs="Arial"/>
                <w:b/>
              </w:rPr>
              <w:t xml:space="preserve">s approach to </w:t>
            </w:r>
            <w:r w:rsidR="00BE3963">
              <w:rPr>
                <w:rFonts w:ascii="Arial" w:hAnsi="Arial" w:cs="Arial"/>
                <w:b/>
              </w:rPr>
              <w:t>T</w:t>
            </w:r>
            <w:r w:rsidRPr="004A4657">
              <w:rPr>
                <w:rFonts w:ascii="Arial" w:hAnsi="Arial" w:cs="Arial"/>
                <w:b/>
              </w:rPr>
              <w:t xml:space="preserve">hird </w:t>
            </w:r>
            <w:r w:rsidR="00BE3963">
              <w:rPr>
                <w:rFonts w:ascii="Arial" w:hAnsi="Arial" w:cs="Arial"/>
                <w:b/>
              </w:rPr>
              <w:t>P</w:t>
            </w:r>
            <w:r w:rsidRPr="004A4657">
              <w:rPr>
                <w:rFonts w:ascii="Arial" w:hAnsi="Arial" w:cs="Arial"/>
                <w:b/>
              </w:rPr>
              <w:t>arty Accreditation</w:t>
            </w:r>
          </w:p>
        </w:tc>
      </w:tr>
      <w:tr w:rsidR="00600129" w:rsidRPr="004A4657" w:rsidTr="00600129">
        <w:tc>
          <w:tcPr>
            <w:tcW w:w="567" w:type="dxa"/>
          </w:tcPr>
          <w:p w:rsidR="00600129" w:rsidRPr="00372221" w:rsidRDefault="00600129" w:rsidP="00372221">
            <w:pPr>
              <w:jc w:val="right"/>
              <w:rPr>
                <w:rFonts w:ascii="Arial" w:hAnsi="Arial" w:cs="Arial"/>
              </w:rPr>
            </w:pPr>
          </w:p>
        </w:tc>
        <w:tc>
          <w:tcPr>
            <w:tcW w:w="8505" w:type="dxa"/>
          </w:tcPr>
          <w:p w:rsidR="00600129" w:rsidRPr="004A4657" w:rsidRDefault="00600129" w:rsidP="00600129">
            <w:pPr>
              <w:autoSpaceDE w:val="0"/>
              <w:autoSpaceDN w:val="0"/>
              <w:adjustRightInd w:val="0"/>
              <w:jc w:val="both"/>
              <w:rPr>
                <w:rFonts w:ascii="Arial" w:hAnsi="Arial" w:cs="Arial"/>
              </w:rPr>
            </w:pPr>
            <w:r w:rsidRPr="004A4657">
              <w:rPr>
                <w:rFonts w:ascii="Arial" w:hAnsi="Arial" w:cs="Arial"/>
              </w:rPr>
              <w:t>The Council wants to work with contractors / suppliers who have been independently accredited and certified. The benefit of the Council's approach to pre-qualification accreditation is that;</w:t>
            </w:r>
          </w:p>
          <w:p w:rsidR="00600129" w:rsidRPr="004A4657" w:rsidRDefault="00600129" w:rsidP="00600129">
            <w:pPr>
              <w:autoSpaceDE w:val="0"/>
              <w:autoSpaceDN w:val="0"/>
              <w:adjustRightInd w:val="0"/>
              <w:jc w:val="both"/>
              <w:rPr>
                <w:rFonts w:ascii="Arial" w:hAnsi="Arial" w:cs="Arial"/>
              </w:rPr>
            </w:pPr>
          </w:p>
          <w:p w:rsidR="004A4657" w:rsidRPr="004A4657" w:rsidRDefault="00600129" w:rsidP="004A4657">
            <w:pPr>
              <w:pStyle w:val="ListParagraph"/>
              <w:numPr>
                <w:ilvl w:val="0"/>
                <w:numId w:val="10"/>
              </w:numPr>
              <w:autoSpaceDE w:val="0"/>
              <w:autoSpaceDN w:val="0"/>
              <w:adjustRightInd w:val="0"/>
              <w:jc w:val="both"/>
              <w:rPr>
                <w:rFonts w:ascii="Arial" w:hAnsi="Arial" w:cs="Arial"/>
                <w:sz w:val="22"/>
              </w:rPr>
            </w:pPr>
            <w:r w:rsidRPr="004A4657">
              <w:rPr>
                <w:rFonts w:ascii="Arial" w:hAnsi="Arial" w:cs="Arial"/>
                <w:sz w:val="22"/>
              </w:rPr>
              <w:t>Contractors have pro-actively shortened the tendering process and reduced the rework and costs involved in bidding for local government contracts.</w:t>
            </w:r>
          </w:p>
          <w:p w:rsidR="004A4657" w:rsidRPr="004A4657" w:rsidRDefault="00600129" w:rsidP="004A4657">
            <w:pPr>
              <w:pStyle w:val="ListParagraph"/>
              <w:numPr>
                <w:ilvl w:val="0"/>
                <w:numId w:val="10"/>
              </w:numPr>
              <w:autoSpaceDE w:val="0"/>
              <w:autoSpaceDN w:val="0"/>
              <w:adjustRightInd w:val="0"/>
              <w:jc w:val="both"/>
              <w:rPr>
                <w:rFonts w:ascii="Arial" w:hAnsi="Arial" w:cs="Arial"/>
                <w:sz w:val="22"/>
              </w:rPr>
            </w:pPr>
            <w:r w:rsidRPr="004A4657">
              <w:rPr>
                <w:rFonts w:ascii="Arial" w:hAnsi="Arial" w:cs="Arial"/>
                <w:sz w:val="22"/>
              </w:rPr>
              <w:t>The Council has access to a list of vetted suppliers who wish to supply the Council. The vetting is a consistent and fair process, which takes place over the life of the contract and not just at the point of letting the contract.</w:t>
            </w:r>
          </w:p>
          <w:p w:rsidR="00600129" w:rsidRPr="004A4657" w:rsidRDefault="00600129" w:rsidP="00600129">
            <w:pPr>
              <w:autoSpaceDE w:val="0"/>
              <w:autoSpaceDN w:val="0"/>
              <w:adjustRightInd w:val="0"/>
              <w:jc w:val="both"/>
              <w:rPr>
                <w:rFonts w:ascii="Arial" w:hAnsi="Arial" w:cs="Arial"/>
                <w:b/>
              </w:rPr>
            </w:pPr>
          </w:p>
          <w:p w:rsidR="00600129" w:rsidRPr="004A4657" w:rsidRDefault="00600129" w:rsidP="00600129">
            <w:pPr>
              <w:autoSpaceDE w:val="0"/>
              <w:autoSpaceDN w:val="0"/>
              <w:adjustRightInd w:val="0"/>
              <w:jc w:val="both"/>
              <w:rPr>
                <w:rFonts w:ascii="Arial" w:hAnsi="Arial" w:cs="Arial"/>
              </w:rPr>
            </w:pPr>
            <w:r w:rsidRPr="004A4657">
              <w:rPr>
                <w:rFonts w:ascii="Arial" w:hAnsi="Arial" w:cs="Arial"/>
              </w:rPr>
              <w:t>‘Third party accreditation’ describes the assessment, by a third party organisation, of potential contractors / suppliers’ generic suitability to contract with a Contracting Authority across a range of requirements (effectively an outsourced pre-qualification process although not specific to any one contract requirement). Third party accreditation results in the formal accreditation of those potential suppliers which successfully complete the process. The third party accreditation provider may be either a private or public sector organisation.</w:t>
            </w:r>
          </w:p>
          <w:p w:rsidR="00600129" w:rsidRPr="004A4657" w:rsidRDefault="00600129" w:rsidP="00600129">
            <w:pPr>
              <w:autoSpaceDE w:val="0"/>
              <w:autoSpaceDN w:val="0"/>
              <w:adjustRightInd w:val="0"/>
              <w:jc w:val="both"/>
              <w:rPr>
                <w:rFonts w:ascii="Arial" w:hAnsi="Arial" w:cs="Arial"/>
              </w:rPr>
            </w:pPr>
          </w:p>
          <w:p w:rsidR="00600129" w:rsidRPr="004A4657" w:rsidRDefault="00600129" w:rsidP="00600129">
            <w:pPr>
              <w:autoSpaceDE w:val="0"/>
              <w:autoSpaceDN w:val="0"/>
              <w:adjustRightInd w:val="0"/>
              <w:jc w:val="both"/>
              <w:rPr>
                <w:rFonts w:ascii="Arial" w:hAnsi="Arial" w:cs="Arial"/>
              </w:rPr>
            </w:pPr>
            <w:r w:rsidRPr="004A4657">
              <w:rPr>
                <w:rFonts w:ascii="Arial" w:hAnsi="Arial" w:cs="Arial"/>
              </w:rPr>
              <w:t>Generally, third party accreditation is a desk-based process which examines documentary evidence of a supplier’s financial viability, relevant insurance cover, and extant policies and procedures (including health and safety and equality among others). Site visits are not usually carried out and, apart from taking up references to validate the supplier’s track record, the quality of product or service is not assessed or inspected.</w:t>
            </w:r>
          </w:p>
          <w:p w:rsidR="00600129" w:rsidRPr="004A4657" w:rsidRDefault="00600129" w:rsidP="00600129">
            <w:pPr>
              <w:autoSpaceDE w:val="0"/>
              <w:autoSpaceDN w:val="0"/>
              <w:adjustRightInd w:val="0"/>
              <w:jc w:val="both"/>
              <w:rPr>
                <w:rFonts w:ascii="Arial" w:hAnsi="Arial" w:cs="Arial"/>
              </w:rPr>
            </w:pPr>
          </w:p>
          <w:p w:rsidR="00600129" w:rsidRPr="004A4657" w:rsidRDefault="00600129" w:rsidP="00600129">
            <w:pPr>
              <w:autoSpaceDE w:val="0"/>
              <w:autoSpaceDN w:val="0"/>
              <w:adjustRightInd w:val="0"/>
              <w:jc w:val="both"/>
              <w:rPr>
                <w:rFonts w:ascii="Arial" w:hAnsi="Arial" w:cs="Arial"/>
              </w:rPr>
            </w:pPr>
            <w:r w:rsidRPr="004A4657">
              <w:rPr>
                <w:rFonts w:ascii="Arial" w:hAnsi="Arial" w:cs="Arial"/>
              </w:rPr>
              <w:t>Third party accreditation should not be confused with an accreditation backed by a trade body, which is more likely to provide a ‘quality mark’ assessment based, for example, on process, site visits and work inspections. Similarly, appointment as a contractor under a Contract is not a badge of accreditation.</w:t>
            </w:r>
          </w:p>
          <w:p w:rsidR="00600129" w:rsidRPr="004A4657" w:rsidRDefault="00600129" w:rsidP="00600129">
            <w:pPr>
              <w:autoSpaceDE w:val="0"/>
              <w:autoSpaceDN w:val="0"/>
              <w:adjustRightInd w:val="0"/>
              <w:jc w:val="both"/>
              <w:rPr>
                <w:rFonts w:ascii="Arial" w:hAnsi="Arial" w:cs="Arial"/>
              </w:rPr>
            </w:pPr>
          </w:p>
          <w:p w:rsidR="00600129" w:rsidRPr="004A4657" w:rsidRDefault="00600129" w:rsidP="00600129">
            <w:pPr>
              <w:tabs>
                <w:tab w:val="left" w:pos="540"/>
              </w:tabs>
              <w:ind w:right="33"/>
              <w:jc w:val="both"/>
              <w:rPr>
                <w:rFonts w:ascii="Arial" w:hAnsi="Arial" w:cs="Arial"/>
                <w:b/>
              </w:rPr>
            </w:pPr>
            <w:r w:rsidRPr="004A4657">
              <w:rPr>
                <w:rFonts w:ascii="Arial" w:hAnsi="Arial" w:cs="Arial"/>
                <w:b/>
              </w:rPr>
              <w:t>The Council's Approach to Accreditation.</w:t>
            </w:r>
          </w:p>
          <w:p w:rsidR="00600129" w:rsidRPr="004A4657" w:rsidRDefault="00600129" w:rsidP="00600129">
            <w:pPr>
              <w:tabs>
                <w:tab w:val="left" w:pos="540"/>
              </w:tabs>
              <w:ind w:right="33"/>
              <w:jc w:val="both"/>
              <w:rPr>
                <w:rFonts w:ascii="Arial" w:hAnsi="Arial" w:cs="Arial"/>
              </w:rPr>
            </w:pPr>
            <w:r w:rsidRPr="004A4657">
              <w:rPr>
                <w:rFonts w:ascii="Arial" w:hAnsi="Arial" w:cs="Arial"/>
              </w:rPr>
              <w:t xml:space="preserve">If a third party accreditation is the Council's preference for a contract under tender, the supplier will ideally be a registered member of a recognised accreditation standard provided by a third party organisation specialising in helping companies to be "fit-to-supply". </w:t>
            </w:r>
          </w:p>
          <w:p w:rsidR="00600129" w:rsidRPr="004A4657" w:rsidRDefault="00600129" w:rsidP="00600129">
            <w:pPr>
              <w:tabs>
                <w:tab w:val="left" w:pos="540"/>
              </w:tabs>
              <w:ind w:right="33"/>
              <w:jc w:val="both"/>
              <w:rPr>
                <w:rFonts w:ascii="Arial" w:hAnsi="Arial" w:cs="Arial"/>
              </w:rPr>
            </w:pPr>
          </w:p>
          <w:p w:rsidR="00600129" w:rsidRPr="004A4657" w:rsidRDefault="00600129" w:rsidP="00600129">
            <w:pPr>
              <w:tabs>
                <w:tab w:val="left" w:pos="540"/>
              </w:tabs>
              <w:ind w:right="33"/>
              <w:jc w:val="both"/>
              <w:rPr>
                <w:rFonts w:ascii="Arial" w:hAnsi="Arial" w:cs="Arial"/>
              </w:rPr>
            </w:pPr>
            <w:r w:rsidRPr="004A4657">
              <w:rPr>
                <w:rFonts w:ascii="Arial" w:hAnsi="Arial" w:cs="Arial"/>
              </w:rPr>
              <w:t xml:space="preserve">The Council offers a flexible approach and recognises schemes founded or registered under the SSIP Safety Schemes in Procurement (See </w:t>
            </w:r>
            <w:hyperlink r:id="rId9" w:history="1">
              <w:r w:rsidRPr="004A4657">
                <w:rPr>
                  <w:rFonts w:ascii="Arial" w:hAnsi="Arial" w:cs="Arial"/>
                  <w:color w:val="365F91" w:themeColor="accent1" w:themeShade="BF"/>
                  <w:u w:val="single"/>
                </w:rPr>
                <w:t>www.ssip.org.uk</w:t>
              </w:r>
            </w:hyperlink>
            <w:r w:rsidRPr="004A4657">
              <w:rPr>
                <w:rFonts w:ascii="Arial" w:hAnsi="Arial" w:cs="Arial"/>
              </w:rPr>
              <w:t xml:space="preserve">). The Accreditation for works / services projects should be linked to a recognised Health &amp; Safety assessment .Other Schemes - Suppliers can propose other alternative accreditation standards they may be registered with, however the Council will want to assure itself that the standards are equivalent in terms of thoroughness </w:t>
            </w:r>
            <w:r w:rsidRPr="004A4657">
              <w:rPr>
                <w:rFonts w:ascii="Arial" w:hAnsi="Arial" w:cs="Arial"/>
              </w:rPr>
              <w:lastRenderedPageBreak/>
              <w:t>and independence of tests / checks.</w:t>
            </w:r>
          </w:p>
          <w:p w:rsidR="00600129" w:rsidRPr="004A4657" w:rsidRDefault="00600129" w:rsidP="00600129">
            <w:pPr>
              <w:tabs>
                <w:tab w:val="left" w:pos="540"/>
              </w:tabs>
              <w:ind w:right="33"/>
              <w:jc w:val="both"/>
              <w:rPr>
                <w:rFonts w:ascii="Arial" w:hAnsi="Arial" w:cs="Arial"/>
              </w:rPr>
            </w:pPr>
          </w:p>
          <w:p w:rsidR="00600129" w:rsidRPr="004A4657" w:rsidRDefault="00600129" w:rsidP="00600129">
            <w:pPr>
              <w:tabs>
                <w:tab w:val="left" w:pos="540"/>
              </w:tabs>
              <w:ind w:right="33"/>
              <w:jc w:val="both"/>
              <w:rPr>
                <w:rFonts w:ascii="Arial" w:hAnsi="Arial" w:cs="Arial"/>
              </w:rPr>
            </w:pPr>
            <w:r w:rsidRPr="004A4657">
              <w:rPr>
                <w:rFonts w:ascii="Arial" w:hAnsi="Arial" w:cs="Arial"/>
              </w:rPr>
              <w:t>The accreditation standard MUST be maintained for the duration of any contract resulting from this opportunity. Third party accreditation should not be confused with an accreditation backed by a trade body, which is more likely to provide a ‘quality mark’ assessment based, for example, on process, site visits and work inspections. The supplier will provide evidence of accreditation membership annually on the contract anniversary throughout the contract period.</w:t>
            </w:r>
          </w:p>
          <w:p w:rsidR="00600129" w:rsidRPr="004A4657" w:rsidRDefault="00600129" w:rsidP="00600129">
            <w:pPr>
              <w:tabs>
                <w:tab w:val="left" w:pos="540"/>
              </w:tabs>
              <w:ind w:right="33"/>
              <w:jc w:val="both"/>
              <w:rPr>
                <w:rFonts w:ascii="Arial" w:hAnsi="Arial" w:cs="Arial"/>
              </w:rPr>
            </w:pPr>
            <w:r w:rsidRPr="004A4657">
              <w:rPr>
                <w:rFonts w:ascii="Arial" w:hAnsi="Arial" w:cs="Arial"/>
              </w:rPr>
              <w:br/>
              <w:t>NOTE: Dependent upon the nature of the procurement category being sourced (via risk analysis) the Council may waive the requirement for suppliers to have third party accreditation.</w:t>
            </w:r>
          </w:p>
          <w:p w:rsidR="00600129" w:rsidRPr="004A4657" w:rsidRDefault="00600129" w:rsidP="00600129">
            <w:pPr>
              <w:tabs>
                <w:tab w:val="left" w:pos="540"/>
              </w:tabs>
              <w:ind w:right="-476"/>
              <w:jc w:val="both"/>
              <w:rPr>
                <w:rFonts w:ascii="Arial" w:hAnsi="Arial" w:cs="Arial"/>
              </w:rPr>
            </w:pPr>
          </w:p>
          <w:p w:rsidR="00600129" w:rsidRPr="004A4657" w:rsidRDefault="00600129" w:rsidP="00600129">
            <w:pPr>
              <w:jc w:val="both"/>
              <w:rPr>
                <w:rFonts w:ascii="Arial" w:hAnsi="Arial" w:cs="Arial"/>
              </w:rPr>
            </w:pPr>
            <w:r w:rsidRPr="004A4657">
              <w:rPr>
                <w:rFonts w:ascii="Arial" w:hAnsi="Arial" w:cs="Arial"/>
              </w:rPr>
              <w:t>If accreditation is a requirement of the tender in question, a proforma will be included in the tender pack for completion by tenderers. Please complete the proforma to provide details of your company's third party accreditation certification OR confirm acceptance that your Company would join one of the Councils recognised schemes for the duration of any resultant business.</w:t>
            </w:r>
          </w:p>
          <w:p w:rsidR="00600129" w:rsidRPr="004A4657" w:rsidRDefault="00600129" w:rsidP="00424490">
            <w:pPr>
              <w:rPr>
                <w:rFonts w:ascii="Arial" w:hAnsi="Arial" w:cs="Arial"/>
              </w:rPr>
            </w:pPr>
          </w:p>
        </w:tc>
      </w:tr>
      <w:tr w:rsidR="00600129" w:rsidRPr="004A4657" w:rsidTr="00424490">
        <w:tc>
          <w:tcPr>
            <w:tcW w:w="567" w:type="dxa"/>
            <w:shd w:val="clear" w:color="auto" w:fill="DBE5F1" w:themeFill="accent1" w:themeFillTint="33"/>
          </w:tcPr>
          <w:p w:rsidR="00600129" w:rsidRPr="00372221" w:rsidRDefault="000F01AA" w:rsidP="000F01AA">
            <w:pPr>
              <w:jc w:val="right"/>
              <w:rPr>
                <w:rFonts w:ascii="Arial" w:hAnsi="Arial" w:cs="Arial"/>
                <w:b/>
              </w:rPr>
            </w:pPr>
            <w:r>
              <w:rPr>
                <w:rFonts w:ascii="Arial" w:hAnsi="Arial" w:cs="Arial"/>
                <w:b/>
              </w:rPr>
              <w:lastRenderedPageBreak/>
              <w:t>4</w:t>
            </w:r>
          </w:p>
        </w:tc>
        <w:tc>
          <w:tcPr>
            <w:tcW w:w="8505" w:type="dxa"/>
            <w:shd w:val="clear" w:color="auto" w:fill="DBE5F1" w:themeFill="accent1" w:themeFillTint="33"/>
          </w:tcPr>
          <w:p w:rsidR="00600129" w:rsidRPr="004A4657" w:rsidRDefault="00600129" w:rsidP="00483BE7">
            <w:pPr>
              <w:rPr>
                <w:rFonts w:ascii="Arial" w:hAnsi="Arial" w:cs="Arial"/>
                <w:b/>
              </w:rPr>
            </w:pPr>
            <w:r w:rsidRPr="004A4657">
              <w:rPr>
                <w:rFonts w:ascii="Arial" w:hAnsi="Arial" w:cs="Arial"/>
                <w:b/>
              </w:rPr>
              <w:t xml:space="preserve">How the Council </w:t>
            </w:r>
            <w:r w:rsidR="00483BE7">
              <w:rPr>
                <w:rFonts w:ascii="Arial" w:hAnsi="Arial" w:cs="Arial"/>
                <w:b/>
              </w:rPr>
              <w:t>Advertises Procurement O</w:t>
            </w:r>
            <w:r w:rsidRPr="004A4657">
              <w:rPr>
                <w:rFonts w:ascii="Arial" w:hAnsi="Arial" w:cs="Arial"/>
                <w:b/>
              </w:rPr>
              <w:t>pportunities</w:t>
            </w:r>
          </w:p>
        </w:tc>
      </w:tr>
      <w:tr w:rsidR="00600129" w:rsidRPr="004A4657" w:rsidTr="00600129">
        <w:tc>
          <w:tcPr>
            <w:tcW w:w="567" w:type="dxa"/>
          </w:tcPr>
          <w:p w:rsidR="00600129" w:rsidRPr="00372221" w:rsidRDefault="00600129" w:rsidP="00372221">
            <w:pPr>
              <w:jc w:val="right"/>
              <w:rPr>
                <w:rFonts w:ascii="Arial" w:hAnsi="Arial" w:cs="Arial"/>
              </w:rPr>
            </w:pPr>
          </w:p>
        </w:tc>
        <w:tc>
          <w:tcPr>
            <w:tcW w:w="8505" w:type="dxa"/>
          </w:tcPr>
          <w:p w:rsidR="00FB45FA" w:rsidRPr="00EB2CC4" w:rsidRDefault="00FB45FA" w:rsidP="00FB45FA">
            <w:pPr>
              <w:rPr>
                <w:rFonts w:ascii="Arial" w:hAnsi="Arial" w:cs="Arial"/>
              </w:rPr>
            </w:pPr>
            <w:r w:rsidRPr="00EB2CC4">
              <w:rPr>
                <w:rFonts w:ascii="Arial" w:hAnsi="Arial" w:cs="Arial"/>
              </w:rPr>
              <w:t>Fareham BC advertises electronically forthcoming contract opportunities that have an estimated total contract values exceeding £20,000 via the following;</w:t>
            </w:r>
          </w:p>
          <w:p w:rsidR="00FB45FA" w:rsidRPr="00EB2CC4" w:rsidRDefault="00FB45FA" w:rsidP="00FB45FA">
            <w:pPr>
              <w:pStyle w:val="ListParagraph"/>
              <w:numPr>
                <w:ilvl w:val="0"/>
                <w:numId w:val="15"/>
              </w:numPr>
              <w:rPr>
                <w:rFonts w:ascii="Arial" w:hAnsi="Arial" w:cs="Arial"/>
                <w:sz w:val="22"/>
                <w:szCs w:val="22"/>
              </w:rPr>
            </w:pPr>
            <w:r w:rsidRPr="00EB2CC4">
              <w:rPr>
                <w:rFonts w:ascii="Arial" w:hAnsi="Arial" w:cs="Arial"/>
                <w:sz w:val="22"/>
                <w:szCs w:val="22"/>
              </w:rPr>
              <w:t xml:space="preserve">South East Business Portal </w:t>
            </w:r>
            <w:hyperlink r:id="rId10" w:history="1">
              <w:r w:rsidR="00925B55">
                <w:rPr>
                  <w:rStyle w:val="Hyperlink"/>
                  <w:rFonts w:ascii="Arial" w:hAnsi="Arial" w:cs="Arial"/>
                  <w:sz w:val="22"/>
                  <w:szCs w:val="22"/>
                </w:rPr>
                <w:t>https://sebp.due-north.com/</w:t>
              </w:r>
            </w:hyperlink>
          </w:p>
          <w:p w:rsidR="00FB45FA" w:rsidRPr="00EB2CC4" w:rsidRDefault="00FB45FA" w:rsidP="00FB45FA">
            <w:pPr>
              <w:pStyle w:val="ListParagraph"/>
              <w:numPr>
                <w:ilvl w:val="0"/>
                <w:numId w:val="15"/>
              </w:numPr>
              <w:rPr>
                <w:rFonts w:ascii="Arial" w:hAnsi="Arial" w:cs="Arial"/>
                <w:sz w:val="22"/>
                <w:szCs w:val="22"/>
              </w:rPr>
            </w:pPr>
            <w:r w:rsidRPr="00EB2CC4">
              <w:rPr>
                <w:rFonts w:ascii="Arial" w:hAnsi="Arial" w:cs="Arial"/>
                <w:sz w:val="22"/>
                <w:szCs w:val="22"/>
              </w:rPr>
              <w:t xml:space="preserve">Contracts Finder </w:t>
            </w:r>
            <w:hyperlink r:id="rId11" w:history="1">
              <w:r w:rsidRPr="00EB2CC4">
                <w:rPr>
                  <w:rStyle w:val="Hyperlink"/>
                  <w:rFonts w:ascii="Arial" w:hAnsi="Arial" w:cs="Arial"/>
                  <w:sz w:val="22"/>
                  <w:szCs w:val="22"/>
                </w:rPr>
                <w:t>https://www.gov.uk/contracts-finder</w:t>
              </w:r>
            </w:hyperlink>
          </w:p>
          <w:p w:rsidR="00FB45FA" w:rsidRPr="00EB2CC4" w:rsidRDefault="00FB45FA" w:rsidP="00FB45FA">
            <w:pPr>
              <w:pStyle w:val="ListParagraph"/>
              <w:numPr>
                <w:ilvl w:val="0"/>
                <w:numId w:val="15"/>
              </w:numPr>
              <w:rPr>
                <w:rFonts w:ascii="Arial" w:hAnsi="Arial" w:cs="Arial"/>
                <w:sz w:val="22"/>
                <w:szCs w:val="22"/>
              </w:rPr>
            </w:pPr>
            <w:r w:rsidRPr="00EB2CC4">
              <w:rPr>
                <w:rFonts w:ascii="Arial" w:hAnsi="Arial" w:cs="Arial"/>
                <w:sz w:val="22"/>
                <w:szCs w:val="22"/>
              </w:rPr>
              <w:t xml:space="preserve">TED </w:t>
            </w:r>
            <w:hyperlink r:id="rId12" w:history="1">
              <w:r w:rsidRPr="00EB2CC4">
                <w:rPr>
                  <w:rStyle w:val="Hyperlink"/>
                  <w:rFonts w:ascii="Arial" w:hAnsi="Arial" w:cs="Arial"/>
                  <w:sz w:val="22"/>
                  <w:szCs w:val="22"/>
                </w:rPr>
                <w:t>http://ted.europa.eu/TED/main/HomePage.do</w:t>
              </w:r>
            </w:hyperlink>
            <w:r w:rsidRPr="00EB2CC4">
              <w:rPr>
                <w:rFonts w:ascii="Arial" w:hAnsi="Arial" w:cs="Arial"/>
                <w:sz w:val="22"/>
                <w:szCs w:val="22"/>
              </w:rPr>
              <w:t xml:space="preserve"> (for above OJEU threshold tenders; e.g. £173k+ supplies/services; £4.3M+ for Works).</w:t>
            </w:r>
          </w:p>
          <w:p w:rsidR="00FB45FA" w:rsidRDefault="00FB45FA" w:rsidP="00FB45FA">
            <w:pPr>
              <w:rPr>
                <w:rFonts w:ascii="Arial" w:hAnsi="Arial" w:cs="Arial"/>
              </w:rPr>
            </w:pPr>
          </w:p>
          <w:p w:rsidR="00FB45FA" w:rsidRPr="00EB2CC4" w:rsidRDefault="00FB45FA" w:rsidP="00FB45FA">
            <w:pPr>
              <w:rPr>
                <w:rFonts w:ascii="Arial" w:hAnsi="Arial" w:cs="Arial"/>
              </w:rPr>
            </w:pPr>
            <w:r w:rsidRPr="00EB2CC4">
              <w:rPr>
                <w:rFonts w:ascii="Arial" w:hAnsi="Arial" w:cs="Arial"/>
              </w:rPr>
              <w:t>Depending on the value and complexity of the procurement project, the Council will issue the following types of Procurement documentation to seek responses from the market place:</w:t>
            </w:r>
            <w:r>
              <w:rPr>
                <w:rFonts w:ascii="Arial" w:hAnsi="Arial" w:cs="Arial"/>
              </w:rPr>
              <w:br/>
            </w:r>
          </w:p>
          <w:p w:rsidR="00FB45FA" w:rsidRPr="00EB2CC4" w:rsidRDefault="00FB45FA" w:rsidP="00FB45FA">
            <w:pPr>
              <w:pStyle w:val="ListParagraph"/>
              <w:numPr>
                <w:ilvl w:val="0"/>
                <w:numId w:val="13"/>
              </w:numPr>
              <w:rPr>
                <w:rFonts w:ascii="Arial" w:hAnsi="Arial" w:cs="Arial"/>
                <w:sz w:val="22"/>
                <w:szCs w:val="22"/>
              </w:rPr>
            </w:pPr>
            <w:r w:rsidRPr="00483BE7">
              <w:rPr>
                <w:rFonts w:ascii="Arial" w:hAnsi="Arial" w:cs="Arial"/>
                <w:b/>
                <w:sz w:val="22"/>
                <w:szCs w:val="22"/>
              </w:rPr>
              <w:t>Documented price checks</w:t>
            </w:r>
            <w:r w:rsidRPr="00EB2CC4">
              <w:rPr>
                <w:rFonts w:ascii="Arial" w:hAnsi="Arial" w:cs="Arial"/>
                <w:sz w:val="22"/>
                <w:szCs w:val="22"/>
              </w:rPr>
              <w:t xml:space="preserve"> (via </w:t>
            </w:r>
            <w:proofErr w:type="spellStart"/>
            <w:r w:rsidRPr="00EB2CC4">
              <w:rPr>
                <w:rFonts w:ascii="Arial" w:hAnsi="Arial" w:cs="Arial"/>
                <w:sz w:val="22"/>
                <w:szCs w:val="22"/>
              </w:rPr>
              <w:t>eMail</w:t>
            </w:r>
            <w:proofErr w:type="spellEnd"/>
            <w:r w:rsidRPr="00EB2CC4">
              <w:rPr>
                <w:rFonts w:ascii="Arial" w:hAnsi="Arial" w:cs="Arial"/>
                <w:sz w:val="22"/>
                <w:szCs w:val="22"/>
              </w:rPr>
              <w:t>) or electronic quick quotes (via SEBP) – Council officers undertake soft market testing to identify potential suppliers and request at least three (3) documented price checks.</w:t>
            </w:r>
            <w:r w:rsidR="00483BE7">
              <w:rPr>
                <w:rFonts w:ascii="Arial" w:hAnsi="Arial" w:cs="Arial"/>
                <w:sz w:val="22"/>
                <w:szCs w:val="22"/>
              </w:rPr>
              <w:br/>
            </w:r>
          </w:p>
          <w:p w:rsidR="00FB45FA" w:rsidRPr="00EB2CC4" w:rsidRDefault="00FB45FA" w:rsidP="00FB45FA">
            <w:pPr>
              <w:pStyle w:val="ListParagraph"/>
              <w:numPr>
                <w:ilvl w:val="0"/>
                <w:numId w:val="13"/>
              </w:numPr>
              <w:rPr>
                <w:rFonts w:ascii="Arial" w:hAnsi="Arial" w:cs="Arial"/>
                <w:sz w:val="22"/>
                <w:szCs w:val="22"/>
              </w:rPr>
            </w:pPr>
            <w:r w:rsidRPr="00483BE7">
              <w:rPr>
                <w:rFonts w:ascii="Arial" w:hAnsi="Arial" w:cs="Arial"/>
                <w:b/>
                <w:sz w:val="22"/>
                <w:szCs w:val="22"/>
              </w:rPr>
              <w:t>Request for Quotation (</w:t>
            </w:r>
            <w:proofErr w:type="spellStart"/>
            <w:r w:rsidRPr="00483BE7">
              <w:rPr>
                <w:rFonts w:ascii="Arial" w:hAnsi="Arial" w:cs="Arial"/>
                <w:b/>
                <w:sz w:val="22"/>
                <w:szCs w:val="22"/>
              </w:rPr>
              <w:t>eRFQ</w:t>
            </w:r>
            <w:proofErr w:type="spellEnd"/>
            <w:r w:rsidRPr="00483BE7">
              <w:rPr>
                <w:rFonts w:ascii="Arial" w:hAnsi="Arial" w:cs="Arial"/>
                <w:b/>
                <w:sz w:val="22"/>
                <w:szCs w:val="22"/>
              </w:rPr>
              <w:t>)</w:t>
            </w:r>
            <w:r w:rsidRPr="00EB2CC4">
              <w:rPr>
                <w:rFonts w:ascii="Arial" w:hAnsi="Arial" w:cs="Arial"/>
                <w:sz w:val="22"/>
                <w:szCs w:val="22"/>
              </w:rPr>
              <w:t xml:space="preserve"> – typically used for goods and services required by the Council where the total life contract value is estimated to be in the range £20,000 to £50,000.</w:t>
            </w:r>
            <w:r w:rsidR="00483BE7">
              <w:rPr>
                <w:rFonts w:ascii="Arial" w:hAnsi="Arial" w:cs="Arial"/>
                <w:sz w:val="22"/>
                <w:szCs w:val="22"/>
              </w:rPr>
              <w:br/>
            </w:r>
          </w:p>
          <w:p w:rsidR="00FB45FA" w:rsidRPr="00EB2CC4" w:rsidRDefault="00FB45FA" w:rsidP="00FB45FA">
            <w:pPr>
              <w:pStyle w:val="ListParagraph"/>
              <w:numPr>
                <w:ilvl w:val="0"/>
                <w:numId w:val="13"/>
              </w:numPr>
              <w:rPr>
                <w:rFonts w:ascii="Arial" w:hAnsi="Arial" w:cs="Arial"/>
                <w:sz w:val="22"/>
                <w:szCs w:val="22"/>
              </w:rPr>
            </w:pPr>
            <w:r w:rsidRPr="00483BE7">
              <w:rPr>
                <w:rFonts w:ascii="Arial" w:hAnsi="Arial" w:cs="Arial"/>
                <w:b/>
                <w:sz w:val="22"/>
                <w:szCs w:val="22"/>
              </w:rPr>
              <w:t>Invitation to Tender (</w:t>
            </w:r>
            <w:proofErr w:type="spellStart"/>
            <w:r w:rsidRPr="00483BE7">
              <w:rPr>
                <w:rFonts w:ascii="Arial" w:hAnsi="Arial" w:cs="Arial"/>
                <w:b/>
                <w:sz w:val="22"/>
                <w:szCs w:val="22"/>
              </w:rPr>
              <w:t>eITT</w:t>
            </w:r>
            <w:proofErr w:type="spellEnd"/>
            <w:r w:rsidRPr="00483BE7">
              <w:rPr>
                <w:rFonts w:ascii="Arial" w:hAnsi="Arial" w:cs="Arial"/>
                <w:b/>
                <w:sz w:val="22"/>
                <w:szCs w:val="22"/>
              </w:rPr>
              <w:t>)</w:t>
            </w:r>
            <w:r w:rsidRPr="00EB2CC4">
              <w:rPr>
                <w:rFonts w:ascii="Arial" w:hAnsi="Arial" w:cs="Arial"/>
                <w:sz w:val="22"/>
                <w:szCs w:val="22"/>
              </w:rPr>
              <w:t xml:space="preserve"> - Used for Works, Goods and Service for contracts exceeding £20,000 for works and £50,000 for goods and services. </w:t>
            </w:r>
          </w:p>
          <w:p w:rsidR="00C816B0" w:rsidRPr="004A4657" w:rsidRDefault="00C816B0" w:rsidP="00424490">
            <w:pPr>
              <w:rPr>
                <w:rFonts w:ascii="Arial" w:hAnsi="Arial" w:cs="Arial"/>
              </w:rPr>
            </w:pPr>
          </w:p>
        </w:tc>
      </w:tr>
      <w:tr w:rsidR="00600129" w:rsidRPr="004A4657" w:rsidTr="00424490">
        <w:tc>
          <w:tcPr>
            <w:tcW w:w="567" w:type="dxa"/>
            <w:shd w:val="clear" w:color="auto" w:fill="DBE5F1" w:themeFill="accent1" w:themeFillTint="33"/>
          </w:tcPr>
          <w:p w:rsidR="00600129" w:rsidRPr="00372221" w:rsidRDefault="000F01AA" w:rsidP="000F01AA">
            <w:pPr>
              <w:jc w:val="right"/>
              <w:rPr>
                <w:rFonts w:ascii="Arial" w:hAnsi="Arial" w:cs="Arial"/>
                <w:b/>
              </w:rPr>
            </w:pPr>
            <w:r>
              <w:rPr>
                <w:rFonts w:ascii="Arial" w:hAnsi="Arial" w:cs="Arial"/>
                <w:b/>
              </w:rPr>
              <w:t>5</w:t>
            </w:r>
          </w:p>
        </w:tc>
        <w:tc>
          <w:tcPr>
            <w:tcW w:w="8505" w:type="dxa"/>
            <w:shd w:val="clear" w:color="auto" w:fill="DBE5F1" w:themeFill="accent1" w:themeFillTint="33"/>
          </w:tcPr>
          <w:p w:rsidR="00600129" w:rsidRPr="004A4657" w:rsidRDefault="00C816B0" w:rsidP="00C816B0">
            <w:pPr>
              <w:rPr>
                <w:rFonts w:ascii="Arial" w:hAnsi="Arial" w:cs="Arial"/>
                <w:b/>
              </w:rPr>
            </w:pPr>
            <w:r>
              <w:rPr>
                <w:rFonts w:ascii="Arial" w:hAnsi="Arial" w:cs="Arial"/>
                <w:b/>
              </w:rPr>
              <w:t xml:space="preserve">How to download, complete </w:t>
            </w:r>
            <w:r w:rsidR="00600129" w:rsidRPr="004A4657">
              <w:rPr>
                <w:rFonts w:ascii="Arial" w:hAnsi="Arial" w:cs="Arial"/>
                <w:b/>
              </w:rPr>
              <w:t xml:space="preserve">and </w:t>
            </w:r>
            <w:r>
              <w:rPr>
                <w:rFonts w:ascii="Arial" w:hAnsi="Arial" w:cs="Arial"/>
                <w:b/>
              </w:rPr>
              <w:t>return</w:t>
            </w:r>
            <w:r w:rsidR="00600129" w:rsidRPr="004A4657">
              <w:rPr>
                <w:rFonts w:ascii="Arial" w:hAnsi="Arial" w:cs="Arial"/>
                <w:b/>
              </w:rPr>
              <w:t xml:space="preserve"> the Councils tender documents</w:t>
            </w:r>
          </w:p>
        </w:tc>
      </w:tr>
      <w:tr w:rsidR="00600129" w:rsidRPr="004A4657" w:rsidTr="00600129">
        <w:tc>
          <w:tcPr>
            <w:tcW w:w="567" w:type="dxa"/>
          </w:tcPr>
          <w:p w:rsidR="00600129" w:rsidRPr="00372221" w:rsidRDefault="00600129" w:rsidP="00372221">
            <w:pPr>
              <w:jc w:val="right"/>
              <w:rPr>
                <w:rFonts w:ascii="Arial" w:hAnsi="Arial" w:cs="Arial"/>
              </w:rPr>
            </w:pPr>
          </w:p>
        </w:tc>
        <w:tc>
          <w:tcPr>
            <w:tcW w:w="8505" w:type="dxa"/>
          </w:tcPr>
          <w:p w:rsidR="00C816B0" w:rsidRPr="004A4657" w:rsidRDefault="00C816B0" w:rsidP="00C816B0">
            <w:pPr>
              <w:tabs>
                <w:tab w:val="left" w:pos="0"/>
              </w:tabs>
              <w:ind w:right="-31"/>
              <w:jc w:val="both"/>
              <w:rPr>
                <w:rFonts w:ascii="Arial" w:hAnsi="Arial" w:cs="Arial"/>
              </w:rPr>
            </w:pPr>
            <w:r w:rsidRPr="004A4657">
              <w:rPr>
                <w:rFonts w:ascii="Arial" w:hAnsi="Arial" w:cs="Arial"/>
              </w:rPr>
              <w:t>For your convenience, here is a summary of how you should submit your electronic tender response.  For your e-tender to be considered, please comply with these instructions:</w:t>
            </w:r>
          </w:p>
          <w:p w:rsidR="00C816B0" w:rsidRPr="004A4657" w:rsidRDefault="00C816B0" w:rsidP="00C816B0">
            <w:pPr>
              <w:tabs>
                <w:tab w:val="left" w:pos="540"/>
              </w:tabs>
              <w:ind w:right="-31"/>
              <w:jc w:val="both"/>
              <w:rPr>
                <w:rFonts w:ascii="Arial" w:hAnsi="Arial" w:cs="Arial"/>
                <w:bCs/>
              </w:rPr>
            </w:pPr>
          </w:p>
          <w:p w:rsidR="00C816B0" w:rsidRPr="004A4657" w:rsidRDefault="00C816B0" w:rsidP="00C816B0">
            <w:pPr>
              <w:numPr>
                <w:ilvl w:val="0"/>
                <w:numId w:val="8"/>
              </w:numPr>
              <w:tabs>
                <w:tab w:val="left" w:pos="851"/>
              </w:tabs>
              <w:ind w:left="284" w:right="-31" w:hanging="284"/>
              <w:jc w:val="both"/>
              <w:rPr>
                <w:rFonts w:ascii="Arial" w:hAnsi="Arial" w:cs="Arial"/>
              </w:rPr>
            </w:pPr>
            <w:r w:rsidRPr="004A4657">
              <w:rPr>
                <w:rFonts w:ascii="Arial" w:hAnsi="Arial" w:cs="Arial"/>
              </w:rPr>
              <w:t xml:space="preserve">All correspondence related to this e-ITT will be via the SEBP link as attached to the original invitation </w:t>
            </w:r>
            <w:proofErr w:type="spellStart"/>
            <w:r w:rsidRPr="004A4657">
              <w:rPr>
                <w:rFonts w:ascii="Arial" w:hAnsi="Arial" w:cs="Arial"/>
              </w:rPr>
              <w:t>eMail</w:t>
            </w:r>
            <w:proofErr w:type="spellEnd"/>
            <w:r w:rsidRPr="004A4657">
              <w:rPr>
                <w:rFonts w:ascii="Arial" w:hAnsi="Arial" w:cs="Arial"/>
              </w:rPr>
              <w:t xml:space="preserve"> from the SEBP to your registered user.  Only the supplier named contact registered on the SEBP portal using their personal ID and password combination will be able to view, download and upload contract documents.</w:t>
            </w:r>
          </w:p>
          <w:p w:rsidR="00C816B0" w:rsidRPr="004A4657" w:rsidRDefault="00C816B0" w:rsidP="00C816B0">
            <w:pPr>
              <w:tabs>
                <w:tab w:val="left" w:pos="851"/>
              </w:tabs>
              <w:ind w:left="284" w:right="-31" w:hanging="284"/>
              <w:jc w:val="both"/>
              <w:rPr>
                <w:rFonts w:ascii="Arial" w:hAnsi="Arial" w:cs="Arial"/>
              </w:rPr>
            </w:pPr>
          </w:p>
          <w:p w:rsidR="00C816B0" w:rsidRPr="004A4657" w:rsidRDefault="00C816B0" w:rsidP="00C816B0">
            <w:pPr>
              <w:numPr>
                <w:ilvl w:val="0"/>
                <w:numId w:val="8"/>
              </w:numPr>
              <w:tabs>
                <w:tab w:val="left" w:pos="851"/>
              </w:tabs>
              <w:ind w:left="284" w:right="-31" w:hanging="284"/>
              <w:jc w:val="both"/>
              <w:rPr>
                <w:rFonts w:ascii="Arial" w:hAnsi="Arial" w:cs="Arial"/>
              </w:rPr>
            </w:pPr>
            <w:r w:rsidRPr="004A4657">
              <w:rPr>
                <w:rFonts w:ascii="Arial" w:hAnsi="Arial" w:cs="Arial"/>
              </w:rPr>
              <w:t xml:space="preserve">Please acknowledge via SEBP your receipt of this tender pack confirming that you </w:t>
            </w:r>
            <w:r w:rsidRPr="004A4657">
              <w:rPr>
                <w:rFonts w:ascii="Arial" w:hAnsi="Arial" w:cs="Arial"/>
              </w:rPr>
              <w:lastRenderedPageBreak/>
              <w:t>expect to submit a tender by the appointed time. Click on Intend to Submit / Decline button as appropriate.</w:t>
            </w:r>
          </w:p>
          <w:p w:rsidR="00C816B0" w:rsidRPr="004A4657" w:rsidRDefault="00C816B0" w:rsidP="00C816B0">
            <w:pPr>
              <w:tabs>
                <w:tab w:val="left" w:pos="851"/>
              </w:tabs>
              <w:ind w:left="284" w:right="-31" w:hanging="284"/>
              <w:jc w:val="both"/>
              <w:rPr>
                <w:rFonts w:ascii="Arial" w:hAnsi="Arial" w:cs="Arial"/>
              </w:rPr>
            </w:pPr>
          </w:p>
          <w:p w:rsidR="00C816B0" w:rsidRPr="004A4657" w:rsidRDefault="00C816B0" w:rsidP="00C816B0">
            <w:pPr>
              <w:numPr>
                <w:ilvl w:val="0"/>
                <w:numId w:val="8"/>
              </w:numPr>
              <w:tabs>
                <w:tab w:val="left" w:pos="851"/>
              </w:tabs>
              <w:ind w:left="284" w:right="-31" w:hanging="284"/>
              <w:jc w:val="both"/>
              <w:rPr>
                <w:rFonts w:ascii="Arial" w:hAnsi="Arial" w:cs="Arial"/>
              </w:rPr>
            </w:pPr>
            <w:r w:rsidRPr="004A4657">
              <w:rPr>
                <w:rFonts w:ascii="Arial" w:hAnsi="Arial" w:cs="Arial"/>
              </w:rPr>
              <w:t xml:space="preserve">Please use the Question &amp; Answer section within the SEBP system for both technical and commercial issues.  </w:t>
            </w:r>
          </w:p>
          <w:p w:rsidR="00C816B0" w:rsidRPr="004A4657" w:rsidRDefault="00C816B0" w:rsidP="00C816B0">
            <w:pPr>
              <w:tabs>
                <w:tab w:val="left" w:pos="851"/>
              </w:tabs>
              <w:ind w:left="284" w:right="-31" w:hanging="284"/>
              <w:jc w:val="both"/>
              <w:rPr>
                <w:rFonts w:ascii="Arial" w:hAnsi="Arial" w:cs="Arial"/>
              </w:rPr>
            </w:pPr>
          </w:p>
          <w:p w:rsidR="00C816B0" w:rsidRPr="004A4657" w:rsidRDefault="00C816B0" w:rsidP="00C816B0">
            <w:pPr>
              <w:numPr>
                <w:ilvl w:val="0"/>
                <w:numId w:val="8"/>
              </w:numPr>
              <w:tabs>
                <w:tab w:val="left" w:pos="851"/>
              </w:tabs>
              <w:ind w:left="284" w:right="-31" w:hanging="284"/>
              <w:jc w:val="both"/>
              <w:rPr>
                <w:rFonts w:ascii="Arial" w:hAnsi="Arial" w:cs="Arial"/>
                <w:bCs/>
              </w:rPr>
            </w:pPr>
            <w:r w:rsidRPr="004A4657">
              <w:rPr>
                <w:rFonts w:ascii="Arial" w:hAnsi="Arial" w:cs="Arial"/>
                <w:bCs/>
              </w:rPr>
              <w:t xml:space="preserve">Please upload your completed tender (including ALL response </w:t>
            </w:r>
            <w:proofErr w:type="spellStart"/>
            <w:r w:rsidRPr="004A4657">
              <w:rPr>
                <w:rFonts w:ascii="Arial" w:hAnsi="Arial" w:cs="Arial"/>
                <w:bCs/>
              </w:rPr>
              <w:t>ProForma's</w:t>
            </w:r>
            <w:proofErr w:type="spellEnd"/>
            <w:r w:rsidRPr="004A4657">
              <w:rPr>
                <w:rFonts w:ascii="Arial" w:hAnsi="Arial" w:cs="Arial"/>
                <w:bCs/>
              </w:rPr>
              <w:t xml:space="preserve">) to the SEBP prior to the close deadline.  Please leave sufficient time to do this as uploading times can vary dependant of file size.  (Tip: Use PDF documents where possible to reduce file sizes). </w:t>
            </w:r>
          </w:p>
          <w:p w:rsidR="00C816B0" w:rsidRPr="004A4657" w:rsidRDefault="00C816B0" w:rsidP="00C816B0">
            <w:pPr>
              <w:pStyle w:val="ListParagraph"/>
              <w:tabs>
                <w:tab w:val="left" w:pos="851"/>
              </w:tabs>
              <w:ind w:left="284" w:right="-31" w:hanging="284"/>
              <w:jc w:val="both"/>
              <w:rPr>
                <w:rFonts w:ascii="Arial" w:hAnsi="Arial" w:cs="Arial"/>
                <w:bCs/>
                <w:sz w:val="22"/>
                <w:szCs w:val="22"/>
              </w:rPr>
            </w:pPr>
          </w:p>
          <w:p w:rsidR="00C816B0" w:rsidRPr="004A4657" w:rsidRDefault="00C816B0" w:rsidP="00C816B0">
            <w:pPr>
              <w:numPr>
                <w:ilvl w:val="0"/>
                <w:numId w:val="8"/>
              </w:numPr>
              <w:tabs>
                <w:tab w:val="left" w:pos="851"/>
              </w:tabs>
              <w:ind w:left="284" w:right="-31" w:hanging="284"/>
              <w:jc w:val="both"/>
              <w:rPr>
                <w:rFonts w:ascii="Arial" w:hAnsi="Arial" w:cs="Arial"/>
                <w:bCs/>
              </w:rPr>
            </w:pPr>
            <w:r w:rsidRPr="004A4657">
              <w:rPr>
                <w:rFonts w:ascii="Arial" w:hAnsi="Arial" w:cs="Arial"/>
                <w:bCs/>
              </w:rPr>
              <w:t xml:space="preserve">The "Form of Tender" document </w:t>
            </w:r>
            <w:r w:rsidRPr="004A4657">
              <w:rPr>
                <w:rFonts w:ascii="Arial" w:hAnsi="Arial" w:cs="Arial"/>
                <w:b/>
                <w:bCs/>
              </w:rPr>
              <w:t>(Appendix E)</w:t>
            </w:r>
            <w:r w:rsidRPr="004A4657">
              <w:rPr>
                <w:rFonts w:ascii="Arial" w:hAnsi="Arial" w:cs="Arial"/>
                <w:bCs/>
              </w:rPr>
              <w:t xml:space="preserve"> MUST be separately attached as a .pdf document to enable easy access at the Councils "tender opening ceremony".  Please complete the "Form of Tender" as requested.</w:t>
            </w:r>
          </w:p>
          <w:p w:rsidR="00C816B0" w:rsidRPr="004A4657" w:rsidRDefault="00C816B0" w:rsidP="00C816B0">
            <w:pPr>
              <w:pStyle w:val="Default"/>
              <w:ind w:right="-31"/>
              <w:jc w:val="both"/>
              <w:rPr>
                <w:sz w:val="22"/>
                <w:szCs w:val="22"/>
              </w:rPr>
            </w:pPr>
          </w:p>
          <w:p w:rsidR="00C816B0" w:rsidRPr="004A4657" w:rsidRDefault="00C816B0" w:rsidP="00C816B0">
            <w:pPr>
              <w:pStyle w:val="Default"/>
              <w:ind w:right="-31"/>
              <w:jc w:val="both"/>
              <w:rPr>
                <w:b/>
                <w:bCs/>
                <w:sz w:val="22"/>
                <w:szCs w:val="22"/>
              </w:rPr>
            </w:pPr>
            <w:r w:rsidRPr="004A4657">
              <w:rPr>
                <w:sz w:val="22"/>
                <w:szCs w:val="22"/>
              </w:rPr>
              <w:t xml:space="preserve">Your completed tender response must be uploaded to the South East Business Portal using the link provided </w:t>
            </w:r>
            <w:r w:rsidRPr="004A4657">
              <w:rPr>
                <w:b/>
                <w:bCs/>
                <w:sz w:val="22"/>
                <w:szCs w:val="22"/>
              </w:rPr>
              <w:t xml:space="preserve">no later than 12 noon on CLOSE DATE. </w:t>
            </w:r>
          </w:p>
          <w:p w:rsidR="00C816B0" w:rsidRPr="004A4657" w:rsidRDefault="00C816B0" w:rsidP="00C816B0">
            <w:pPr>
              <w:pStyle w:val="Default"/>
              <w:ind w:right="-31"/>
              <w:jc w:val="both"/>
              <w:rPr>
                <w:b/>
                <w:bCs/>
                <w:sz w:val="22"/>
                <w:szCs w:val="22"/>
              </w:rPr>
            </w:pPr>
          </w:p>
          <w:p w:rsidR="00C816B0" w:rsidRPr="004A4657" w:rsidRDefault="00C816B0" w:rsidP="00C816B0">
            <w:pPr>
              <w:pStyle w:val="Default"/>
              <w:ind w:right="-31"/>
              <w:jc w:val="both"/>
              <w:rPr>
                <w:sz w:val="22"/>
                <w:szCs w:val="22"/>
              </w:rPr>
            </w:pPr>
            <w:r w:rsidRPr="004A4657">
              <w:rPr>
                <w:b/>
                <w:bCs/>
                <w:sz w:val="22"/>
                <w:szCs w:val="22"/>
              </w:rPr>
              <w:t xml:space="preserve">Please note: </w:t>
            </w:r>
            <w:r w:rsidRPr="004A4657">
              <w:rPr>
                <w:sz w:val="22"/>
                <w:szCs w:val="22"/>
              </w:rPr>
              <w:t xml:space="preserve">Suppliers can upload / amend their tender response via the SEBP at any time prior to the close date. The tender response is secure and only visible to the supplier up until the close deadline date / time at which point the system is locked to the supplier and contents become visible to the opening Council (in this case Fareham BC). </w:t>
            </w:r>
            <w:r w:rsidRPr="004A4657">
              <w:rPr>
                <w:b/>
                <w:bCs/>
                <w:sz w:val="22"/>
                <w:szCs w:val="22"/>
              </w:rPr>
              <w:t xml:space="preserve">There is no </w:t>
            </w:r>
            <w:proofErr w:type="spellStart"/>
            <w:r w:rsidRPr="004A4657">
              <w:rPr>
                <w:b/>
                <w:bCs/>
                <w:sz w:val="22"/>
                <w:szCs w:val="22"/>
              </w:rPr>
              <w:t>eMailing</w:t>
            </w:r>
            <w:proofErr w:type="spellEnd"/>
            <w:r w:rsidRPr="004A4657">
              <w:rPr>
                <w:b/>
                <w:bCs/>
                <w:sz w:val="22"/>
                <w:szCs w:val="22"/>
              </w:rPr>
              <w:t xml:space="preserve"> of documents on the deadline date as ALL documents are held in the secure server of </w:t>
            </w:r>
            <w:proofErr w:type="gramStart"/>
            <w:r w:rsidRPr="004A4657">
              <w:rPr>
                <w:b/>
                <w:bCs/>
                <w:sz w:val="22"/>
                <w:szCs w:val="22"/>
              </w:rPr>
              <w:t>SEBP .</w:t>
            </w:r>
            <w:proofErr w:type="gramEnd"/>
            <w:r w:rsidRPr="004A4657">
              <w:rPr>
                <w:b/>
                <w:bCs/>
                <w:sz w:val="22"/>
                <w:szCs w:val="22"/>
              </w:rPr>
              <w:t xml:space="preserve"> </w:t>
            </w:r>
          </w:p>
          <w:p w:rsidR="00C816B0" w:rsidRPr="004A4657" w:rsidRDefault="00C816B0" w:rsidP="00C816B0">
            <w:pPr>
              <w:pStyle w:val="Default"/>
              <w:ind w:right="-31"/>
              <w:jc w:val="both"/>
              <w:rPr>
                <w:sz w:val="22"/>
                <w:szCs w:val="22"/>
              </w:rPr>
            </w:pPr>
          </w:p>
          <w:p w:rsidR="00C816B0" w:rsidRPr="004A4657" w:rsidRDefault="00C816B0" w:rsidP="00C816B0">
            <w:pPr>
              <w:pStyle w:val="Default"/>
              <w:ind w:right="-31"/>
              <w:jc w:val="both"/>
              <w:rPr>
                <w:sz w:val="22"/>
                <w:szCs w:val="22"/>
              </w:rPr>
            </w:pPr>
            <w:r w:rsidRPr="004A4657">
              <w:rPr>
                <w:sz w:val="22"/>
                <w:szCs w:val="22"/>
              </w:rPr>
              <w:t xml:space="preserve">In preparing a tender response you must not make any changes to the text of the documents as supplied to you, only add information where indicated.  Each and every point in the e-ITT documents must be responded to. It is important that bids are completed in line with the requirements set out in this invitation and that ALL </w:t>
            </w:r>
            <w:r w:rsidRPr="004A4657">
              <w:rPr>
                <w:b/>
                <w:sz w:val="22"/>
                <w:szCs w:val="22"/>
              </w:rPr>
              <w:t>Supplier Response</w:t>
            </w:r>
            <w:r w:rsidRPr="004A4657">
              <w:rPr>
                <w:sz w:val="22"/>
                <w:szCs w:val="22"/>
              </w:rPr>
              <w:t xml:space="preserve"> </w:t>
            </w:r>
            <w:r w:rsidRPr="004A4657">
              <w:rPr>
                <w:b/>
                <w:bCs/>
                <w:sz w:val="22"/>
                <w:szCs w:val="22"/>
              </w:rPr>
              <w:t xml:space="preserve">Appendices </w:t>
            </w:r>
            <w:r w:rsidRPr="004A4657">
              <w:rPr>
                <w:sz w:val="22"/>
                <w:szCs w:val="22"/>
              </w:rPr>
              <w:t xml:space="preserve">are completed. </w:t>
            </w:r>
            <w:r w:rsidRPr="004A4657">
              <w:rPr>
                <w:b/>
                <w:bCs/>
                <w:sz w:val="22"/>
                <w:szCs w:val="22"/>
              </w:rPr>
              <w:t xml:space="preserve">Please do not include any information, brochures or other literature unless it is specifically requested in this document. </w:t>
            </w:r>
          </w:p>
          <w:p w:rsidR="00C816B0" w:rsidRPr="004A4657" w:rsidRDefault="00C816B0" w:rsidP="00C816B0">
            <w:pPr>
              <w:pStyle w:val="Default"/>
              <w:ind w:right="-31"/>
              <w:jc w:val="both"/>
              <w:rPr>
                <w:sz w:val="22"/>
                <w:szCs w:val="22"/>
              </w:rPr>
            </w:pPr>
          </w:p>
          <w:p w:rsidR="00C816B0" w:rsidRPr="004A4657" w:rsidRDefault="00C816B0" w:rsidP="00C816B0">
            <w:pPr>
              <w:pStyle w:val="Default"/>
              <w:ind w:right="-31"/>
              <w:jc w:val="both"/>
              <w:rPr>
                <w:sz w:val="22"/>
                <w:szCs w:val="22"/>
              </w:rPr>
            </w:pPr>
            <w:r w:rsidRPr="004A4657">
              <w:rPr>
                <w:sz w:val="22"/>
                <w:szCs w:val="22"/>
              </w:rPr>
              <w:t>Tender responses not available / visible to the Council in the SEBP response section after the submission deadline will not be considered (unless the Council have given prior notification to ALL tenderers of an extension period). All costs in submitting the tender will be borne by the tenderer.</w:t>
            </w:r>
          </w:p>
          <w:p w:rsidR="00C816B0" w:rsidRPr="004A4657" w:rsidRDefault="00C816B0" w:rsidP="00C816B0">
            <w:pPr>
              <w:tabs>
                <w:tab w:val="left" w:pos="540"/>
              </w:tabs>
              <w:ind w:right="-31"/>
              <w:jc w:val="both"/>
              <w:rPr>
                <w:rFonts w:ascii="Arial" w:hAnsi="Arial" w:cs="Arial"/>
              </w:rPr>
            </w:pPr>
          </w:p>
          <w:p w:rsidR="00C816B0" w:rsidRPr="004A4657" w:rsidRDefault="00C816B0" w:rsidP="00C816B0">
            <w:pPr>
              <w:tabs>
                <w:tab w:val="left" w:pos="540"/>
              </w:tabs>
              <w:ind w:right="-31"/>
              <w:jc w:val="both"/>
              <w:rPr>
                <w:rFonts w:ascii="Arial" w:hAnsi="Arial" w:cs="Arial"/>
              </w:rPr>
            </w:pPr>
            <w:r w:rsidRPr="004A4657">
              <w:rPr>
                <w:rFonts w:ascii="Arial" w:hAnsi="Arial" w:cs="Arial"/>
              </w:rPr>
              <w:t xml:space="preserve">The information provided by the Council in connection with this e-ITT is provided in good faith but does not purport to be comprehensive and Tenderers should carry out their own due diligence checks as to the full extent of the Council’s requirements before submitting a Tender.   </w:t>
            </w:r>
          </w:p>
          <w:p w:rsidR="00C816B0" w:rsidRPr="004A4657" w:rsidRDefault="00C816B0" w:rsidP="00C816B0">
            <w:pPr>
              <w:tabs>
                <w:tab w:val="left" w:pos="540"/>
              </w:tabs>
              <w:ind w:right="-31"/>
              <w:jc w:val="both"/>
              <w:rPr>
                <w:rFonts w:ascii="Arial" w:hAnsi="Arial" w:cs="Arial"/>
                <w:b/>
                <w:bCs/>
              </w:rPr>
            </w:pPr>
          </w:p>
          <w:p w:rsidR="00C816B0" w:rsidRPr="004A4657" w:rsidRDefault="00C816B0" w:rsidP="00C816B0">
            <w:pPr>
              <w:tabs>
                <w:tab w:val="left" w:pos="540"/>
              </w:tabs>
              <w:rPr>
                <w:rFonts w:ascii="Arial" w:hAnsi="Arial" w:cs="Arial"/>
                <w:b/>
                <w:bCs/>
              </w:rPr>
            </w:pPr>
            <w:r w:rsidRPr="004A4657">
              <w:rPr>
                <w:rFonts w:ascii="Arial" w:hAnsi="Arial" w:cs="Arial"/>
                <w:b/>
                <w:bCs/>
              </w:rPr>
              <w:t>Contacting Fareham Borough Council relating to this tender:</w:t>
            </w:r>
          </w:p>
          <w:p w:rsidR="00C816B0" w:rsidRPr="004A4657" w:rsidRDefault="00C816B0" w:rsidP="00C816B0">
            <w:pPr>
              <w:tabs>
                <w:tab w:val="left" w:pos="540"/>
              </w:tabs>
              <w:rPr>
                <w:rFonts w:ascii="Arial" w:hAnsi="Arial" w:cs="Arial"/>
                <w:b/>
                <w:bCs/>
              </w:rPr>
            </w:pPr>
          </w:p>
          <w:p w:rsidR="00C816B0" w:rsidRPr="004A4657" w:rsidRDefault="00C816B0" w:rsidP="00C816B0">
            <w:pPr>
              <w:pStyle w:val="ListParagraph"/>
              <w:numPr>
                <w:ilvl w:val="0"/>
                <w:numId w:val="9"/>
              </w:numPr>
              <w:tabs>
                <w:tab w:val="left" w:pos="851"/>
              </w:tabs>
              <w:ind w:left="284" w:right="111" w:hanging="284"/>
              <w:jc w:val="both"/>
              <w:rPr>
                <w:rFonts w:ascii="Arial" w:hAnsi="Arial" w:cs="Arial"/>
                <w:bCs/>
                <w:sz w:val="22"/>
                <w:szCs w:val="22"/>
              </w:rPr>
            </w:pPr>
            <w:r w:rsidRPr="004A4657">
              <w:rPr>
                <w:rFonts w:ascii="Arial" w:hAnsi="Arial" w:cs="Arial"/>
                <w:bCs/>
                <w:sz w:val="22"/>
                <w:szCs w:val="22"/>
              </w:rPr>
              <w:t xml:space="preserve">Please use the </w:t>
            </w:r>
            <w:r w:rsidR="008D0C7E">
              <w:rPr>
                <w:rFonts w:ascii="Arial" w:hAnsi="Arial" w:cs="Arial"/>
                <w:bCs/>
                <w:sz w:val="22"/>
                <w:szCs w:val="22"/>
              </w:rPr>
              <w:t>“messaging” f</w:t>
            </w:r>
            <w:r w:rsidRPr="004A4657">
              <w:rPr>
                <w:rFonts w:ascii="Arial" w:hAnsi="Arial" w:cs="Arial"/>
                <w:bCs/>
                <w:sz w:val="22"/>
                <w:szCs w:val="22"/>
              </w:rPr>
              <w:t>acility within the SEBP system for both Technical &amp; Commercial questions.</w:t>
            </w:r>
          </w:p>
          <w:p w:rsidR="00C816B0" w:rsidRPr="004A4657" w:rsidRDefault="00C816B0" w:rsidP="00C816B0">
            <w:pPr>
              <w:pStyle w:val="ListParagraph"/>
              <w:numPr>
                <w:ilvl w:val="0"/>
                <w:numId w:val="9"/>
              </w:numPr>
              <w:tabs>
                <w:tab w:val="left" w:pos="851"/>
              </w:tabs>
              <w:ind w:left="284" w:right="111" w:hanging="284"/>
              <w:jc w:val="both"/>
              <w:rPr>
                <w:rFonts w:ascii="Arial" w:hAnsi="Arial" w:cs="Arial"/>
                <w:b/>
                <w:sz w:val="22"/>
                <w:szCs w:val="22"/>
              </w:rPr>
            </w:pPr>
            <w:r w:rsidRPr="004A4657">
              <w:rPr>
                <w:rFonts w:ascii="Arial" w:hAnsi="Arial" w:cs="Arial"/>
                <w:sz w:val="22"/>
                <w:szCs w:val="22"/>
              </w:rPr>
              <w:t>Fareham Borough Council - Procurement contact:</w:t>
            </w:r>
          </w:p>
          <w:p w:rsidR="00C816B0" w:rsidRPr="004A4657" w:rsidRDefault="00C816B0" w:rsidP="00C816B0">
            <w:pPr>
              <w:pStyle w:val="ListParagraph"/>
              <w:tabs>
                <w:tab w:val="left" w:pos="851"/>
              </w:tabs>
              <w:ind w:left="284" w:right="111"/>
              <w:jc w:val="both"/>
              <w:rPr>
                <w:rFonts w:ascii="Arial" w:hAnsi="Arial" w:cs="Arial"/>
                <w:b/>
                <w:sz w:val="22"/>
                <w:szCs w:val="22"/>
              </w:rPr>
            </w:pPr>
            <w:r w:rsidRPr="004A4657">
              <w:rPr>
                <w:rFonts w:ascii="Arial" w:hAnsi="Arial" w:cs="Arial"/>
                <w:sz w:val="22"/>
                <w:szCs w:val="22"/>
              </w:rPr>
              <w:t xml:space="preserve">Karen Richards  </w:t>
            </w:r>
            <w:hyperlink r:id="rId13" w:history="1">
              <w:r w:rsidRPr="004A4657">
                <w:rPr>
                  <w:rStyle w:val="Hyperlink"/>
                  <w:rFonts w:ascii="Arial" w:hAnsi="Arial" w:cs="Arial"/>
                  <w:sz w:val="22"/>
                  <w:szCs w:val="22"/>
                </w:rPr>
                <w:t>krichards@fareham.gov.uk</w:t>
              </w:r>
            </w:hyperlink>
            <w:r w:rsidRPr="004A4657">
              <w:rPr>
                <w:rFonts w:ascii="Arial" w:hAnsi="Arial" w:cs="Arial"/>
                <w:sz w:val="22"/>
                <w:szCs w:val="22"/>
              </w:rPr>
              <w:t xml:space="preserve"> </w:t>
            </w:r>
          </w:p>
          <w:p w:rsidR="00600129" w:rsidRDefault="00600129" w:rsidP="00424490">
            <w:pPr>
              <w:rPr>
                <w:rFonts w:ascii="Arial" w:hAnsi="Arial" w:cs="Arial"/>
              </w:rPr>
            </w:pPr>
          </w:p>
          <w:p w:rsidR="00C816B0" w:rsidRPr="004A4657" w:rsidRDefault="00C816B0" w:rsidP="00424490">
            <w:pPr>
              <w:rPr>
                <w:rFonts w:ascii="Arial" w:hAnsi="Arial" w:cs="Arial"/>
              </w:rPr>
            </w:pPr>
          </w:p>
        </w:tc>
      </w:tr>
      <w:tr w:rsidR="00600129" w:rsidRPr="004A4657" w:rsidTr="00424490">
        <w:tc>
          <w:tcPr>
            <w:tcW w:w="567" w:type="dxa"/>
            <w:shd w:val="clear" w:color="auto" w:fill="DBE5F1" w:themeFill="accent1" w:themeFillTint="33"/>
          </w:tcPr>
          <w:p w:rsidR="00600129" w:rsidRPr="00372221" w:rsidRDefault="000F01AA" w:rsidP="000F01AA">
            <w:pPr>
              <w:jc w:val="right"/>
              <w:rPr>
                <w:rFonts w:ascii="Arial" w:hAnsi="Arial" w:cs="Arial"/>
                <w:b/>
              </w:rPr>
            </w:pPr>
            <w:r>
              <w:rPr>
                <w:rFonts w:ascii="Arial" w:hAnsi="Arial" w:cs="Arial"/>
                <w:b/>
              </w:rPr>
              <w:lastRenderedPageBreak/>
              <w:t>6</w:t>
            </w:r>
          </w:p>
        </w:tc>
        <w:tc>
          <w:tcPr>
            <w:tcW w:w="8505" w:type="dxa"/>
            <w:shd w:val="clear" w:color="auto" w:fill="DBE5F1" w:themeFill="accent1" w:themeFillTint="33"/>
          </w:tcPr>
          <w:p w:rsidR="00600129" w:rsidRPr="004A4657" w:rsidRDefault="00600129" w:rsidP="00424490">
            <w:pPr>
              <w:rPr>
                <w:rFonts w:ascii="Arial" w:hAnsi="Arial" w:cs="Arial"/>
                <w:b/>
              </w:rPr>
            </w:pPr>
            <w:r w:rsidRPr="004A4657">
              <w:rPr>
                <w:rFonts w:ascii="Arial" w:hAnsi="Arial" w:cs="Arial"/>
                <w:b/>
              </w:rPr>
              <w:t>How to raise Questions during a tender exercise</w:t>
            </w:r>
          </w:p>
        </w:tc>
      </w:tr>
      <w:tr w:rsidR="00600129" w:rsidRPr="004A4657" w:rsidTr="00600129">
        <w:tc>
          <w:tcPr>
            <w:tcW w:w="567" w:type="dxa"/>
          </w:tcPr>
          <w:p w:rsidR="00600129" w:rsidRPr="00372221" w:rsidRDefault="00600129" w:rsidP="00372221">
            <w:pPr>
              <w:jc w:val="right"/>
              <w:rPr>
                <w:rFonts w:ascii="Arial" w:hAnsi="Arial" w:cs="Arial"/>
              </w:rPr>
            </w:pPr>
          </w:p>
        </w:tc>
        <w:tc>
          <w:tcPr>
            <w:tcW w:w="8505" w:type="dxa"/>
          </w:tcPr>
          <w:p w:rsidR="00600129" w:rsidRDefault="0041489A" w:rsidP="00424490">
            <w:pPr>
              <w:rPr>
                <w:rFonts w:ascii="Arial" w:hAnsi="Arial" w:cs="Arial"/>
              </w:rPr>
            </w:pPr>
            <w:r w:rsidRPr="0041489A">
              <w:rPr>
                <w:rFonts w:ascii="Arial" w:hAnsi="Arial" w:cs="Arial"/>
              </w:rPr>
              <w:t>To raise questions and receive a response from the Council</w:t>
            </w:r>
            <w:r w:rsidR="00AE57EB">
              <w:rPr>
                <w:rFonts w:ascii="Arial" w:hAnsi="Arial" w:cs="Arial"/>
              </w:rPr>
              <w:t xml:space="preserve"> during the tender activity</w:t>
            </w:r>
            <w:r w:rsidRPr="0041489A">
              <w:rPr>
                <w:rFonts w:ascii="Arial" w:hAnsi="Arial" w:cs="Arial"/>
              </w:rPr>
              <w:t xml:space="preserve">, please use the ‘Messaging’ option and click on ‘Create a new message’; the </w:t>
            </w:r>
            <w:r w:rsidRPr="0041489A">
              <w:rPr>
                <w:rFonts w:ascii="Arial" w:hAnsi="Arial" w:cs="Arial"/>
              </w:rPr>
              <w:lastRenderedPageBreak/>
              <w:t>Council will receive an auto e-alert notifying us of the message and will endeavour to respond in a timely manner.</w:t>
            </w:r>
          </w:p>
          <w:p w:rsidR="00C816B0" w:rsidRPr="004A4657" w:rsidRDefault="00C816B0" w:rsidP="00424490">
            <w:pPr>
              <w:rPr>
                <w:rFonts w:ascii="Arial" w:hAnsi="Arial" w:cs="Arial"/>
              </w:rPr>
            </w:pPr>
          </w:p>
        </w:tc>
      </w:tr>
      <w:tr w:rsidR="00600129" w:rsidRPr="004A4657" w:rsidTr="00424490">
        <w:tc>
          <w:tcPr>
            <w:tcW w:w="567" w:type="dxa"/>
            <w:shd w:val="clear" w:color="auto" w:fill="DBE5F1" w:themeFill="accent1" w:themeFillTint="33"/>
          </w:tcPr>
          <w:p w:rsidR="00600129" w:rsidRPr="00372221" w:rsidRDefault="000F01AA" w:rsidP="000F01AA">
            <w:pPr>
              <w:jc w:val="right"/>
              <w:rPr>
                <w:rFonts w:ascii="Arial" w:hAnsi="Arial" w:cs="Arial"/>
                <w:b/>
              </w:rPr>
            </w:pPr>
            <w:r>
              <w:rPr>
                <w:rFonts w:ascii="Arial" w:hAnsi="Arial" w:cs="Arial"/>
                <w:b/>
              </w:rPr>
              <w:lastRenderedPageBreak/>
              <w:t>7</w:t>
            </w:r>
          </w:p>
        </w:tc>
        <w:tc>
          <w:tcPr>
            <w:tcW w:w="8505" w:type="dxa"/>
            <w:shd w:val="clear" w:color="auto" w:fill="DBE5F1" w:themeFill="accent1" w:themeFillTint="33"/>
          </w:tcPr>
          <w:p w:rsidR="00600129" w:rsidRPr="004A4657" w:rsidRDefault="00600129" w:rsidP="008D0C7E">
            <w:pPr>
              <w:rPr>
                <w:rFonts w:ascii="Arial" w:hAnsi="Arial" w:cs="Arial"/>
                <w:b/>
              </w:rPr>
            </w:pPr>
            <w:r w:rsidRPr="004A4657">
              <w:rPr>
                <w:rFonts w:ascii="Arial" w:hAnsi="Arial" w:cs="Arial"/>
                <w:b/>
              </w:rPr>
              <w:t xml:space="preserve">How to </w:t>
            </w:r>
            <w:r w:rsidR="00C816B0">
              <w:rPr>
                <w:rFonts w:ascii="Arial" w:hAnsi="Arial" w:cs="Arial"/>
                <w:b/>
              </w:rPr>
              <w:t>Contact the SEBP (Due North) for system related issues</w:t>
            </w:r>
          </w:p>
        </w:tc>
      </w:tr>
      <w:tr w:rsidR="00600129" w:rsidRPr="004A4657" w:rsidTr="00600129">
        <w:tc>
          <w:tcPr>
            <w:tcW w:w="567" w:type="dxa"/>
          </w:tcPr>
          <w:p w:rsidR="00600129" w:rsidRPr="00372221" w:rsidRDefault="00600129" w:rsidP="00372221">
            <w:pPr>
              <w:jc w:val="right"/>
              <w:rPr>
                <w:rFonts w:ascii="Arial" w:hAnsi="Arial" w:cs="Arial"/>
              </w:rPr>
            </w:pPr>
          </w:p>
        </w:tc>
        <w:tc>
          <w:tcPr>
            <w:tcW w:w="8505" w:type="dxa"/>
          </w:tcPr>
          <w:p w:rsidR="000E0436" w:rsidRDefault="000E0436" w:rsidP="000E0436">
            <w:pPr>
              <w:rPr>
                <w:rFonts w:ascii="Arial" w:hAnsi="Arial" w:cs="Arial"/>
                <w:sz w:val="24"/>
                <w:szCs w:val="24"/>
              </w:rPr>
            </w:pPr>
            <w:r w:rsidRPr="0009079A">
              <w:rPr>
                <w:rFonts w:ascii="Arial" w:hAnsi="Arial" w:cs="Arial"/>
                <w:sz w:val="24"/>
                <w:szCs w:val="24"/>
              </w:rPr>
              <w:t>If you are experiencing problems with your SEBP connection (e.g. login/password issue) please</w:t>
            </w:r>
            <w:r>
              <w:rPr>
                <w:rFonts w:ascii="Arial" w:hAnsi="Arial" w:cs="Arial"/>
                <w:sz w:val="24"/>
                <w:szCs w:val="24"/>
              </w:rPr>
              <w:t>:</w:t>
            </w:r>
          </w:p>
          <w:p w:rsidR="000E0436" w:rsidRDefault="000E0436" w:rsidP="000E0436">
            <w:pPr>
              <w:rPr>
                <w:rFonts w:ascii="Arial" w:hAnsi="Arial" w:cs="Arial"/>
                <w:sz w:val="24"/>
                <w:szCs w:val="24"/>
              </w:rPr>
            </w:pPr>
          </w:p>
          <w:p w:rsidR="000E0436" w:rsidRPr="007E1B4E" w:rsidRDefault="000E0436" w:rsidP="000E0436">
            <w:pPr>
              <w:pStyle w:val="ListParagraph"/>
              <w:ind w:left="0"/>
              <w:rPr>
                <w:rFonts w:ascii="Arial" w:hAnsi="Arial" w:cs="Arial"/>
                <w:szCs w:val="24"/>
              </w:rPr>
            </w:pPr>
            <w:r>
              <w:rPr>
                <w:rFonts w:ascii="Arial" w:hAnsi="Arial" w:cs="Arial"/>
                <w:szCs w:val="24"/>
              </w:rPr>
              <w:t xml:space="preserve">1. </w:t>
            </w:r>
            <w:r w:rsidRPr="007E1B4E">
              <w:rPr>
                <w:rFonts w:ascii="Arial" w:hAnsi="Arial" w:cs="Arial"/>
                <w:szCs w:val="24"/>
              </w:rPr>
              <w:t>Log a support ticket by emailing:</w:t>
            </w:r>
          </w:p>
          <w:p w:rsidR="000E0436" w:rsidRPr="0009079A" w:rsidRDefault="000E0436" w:rsidP="000E0436">
            <w:pPr>
              <w:pStyle w:val="Default"/>
            </w:pPr>
          </w:p>
          <w:p w:rsidR="000E0436" w:rsidRDefault="00C51D1B" w:rsidP="000E0436">
            <w:pPr>
              <w:pStyle w:val="Default"/>
            </w:pPr>
            <w:hyperlink r:id="rId14" w:history="1">
              <w:r w:rsidR="000E0436" w:rsidRPr="00C545FC">
                <w:rPr>
                  <w:rStyle w:val="Hyperlink"/>
                </w:rPr>
                <w:t>ProContractSuppliers@proactis.com</w:t>
              </w:r>
            </w:hyperlink>
          </w:p>
          <w:p w:rsidR="000E0436" w:rsidRPr="0009079A" w:rsidRDefault="000E0436" w:rsidP="000E0436">
            <w:pPr>
              <w:pStyle w:val="Default"/>
            </w:pPr>
            <w:r w:rsidRPr="0009079A">
              <w:t xml:space="preserve"> </w:t>
            </w:r>
          </w:p>
          <w:p w:rsidR="000E0436" w:rsidRDefault="000E0436" w:rsidP="000E0436">
            <w:pPr>
              <w:pStyle w:val="Default"/>
              <w:rPr>
                <w:b/>
                <w:bCs/>
              </w:rPr>
            </w:pPr>
            <w:r>
              <w:t>A support ticket will be</w:t>
            </w:r>
            <w:r w:rsidRPr="0009079A">
              <w:t xml:space="preserve"> auto-log</w:t>
            </w:r>
            <w:r>
              <w:t>ged</w:t>
            </w:r>
            <w:r w:rsidRPr="0009079A">
              <w:t xml:space="preserve"> in the PROACTIS Supplier Support Helpdesk. </w:t>
            </w:r>
            <w:r w:rsidRPr="0009079A">
              <w:rPr>
                <w:b/>
                <w:bCs/>
              </w:rPr>
              <w:t xml:space="preserve">http://proactis.kayako.com/default </w:t>
            </w:r>
          </w:p>
          <w:p w:rsidR="000E0436" w:rsidRDefault="000E0436" w:rsidP="000E0436">
            <w:pPr>
              <w:pStyle w:val="Default"/>
              <w:rPr>
                <w:b/>
                <w:bCs/>
              </w:rPr>
            </w:pPr>
          </w:p>
          <w:p w:rsidR="000E0436" w:rsidRPr="007E1B4E" w:rsidRDefault="000E0436" w:rsidP="000E0436">
            <w:pPr>
              <w:pStyle w:val="Default"/>
            </w:pPr>
            <w:r>
              <w:t>2. F</w:t>
            </w:r>
            <w:r w:rsidRPr="0009079A">
              <w:t xml:space="preserve">or time-sensitive or Emergency situations </w:t>
            </w:r>
            <w:r w:rsidRPr="007E1B4E">
              <w:rPr>
                <w:b/>
              </w:rPr>
              <w:t>only</w:t>
            </w:r>
            <w:r>
              <w:rPr>
                <w:b/>
              </w:rPr>
              <w:t xml:space="preserve">, </w:t>
            </w:r>
            <w:r w:rsidRPr="0009079A">
              <w:t xml:space="preserve">please </w:t>
            </w:r>
            <w:r>
              <w:t>contact the Telford Supplier Su</w:t>
            </w:r>
            <w:r w:rsidRPr="0009079A">
              <w:t>pport Service Desk on +44 (0)330 005 0352</w:t>
            </w:r>
            <w:r>
              <w:t xml:space="preserve"> who will be able to assist.</w:t>
            </w:r>
            <w:r w:rsidRPr="007E1B4E">
              <w:t xml:space="preserve">  </w:t>
            </w:r>
          </w:p>
          <w:p w:rsidR="00600129" w:rsidRPr="004A4657" w:rsidRDefault="00600129" w:rsidP="00C816B0">
            <w:pPr>
              <w:pStyle w:val="ListParagraph"/>
              <w:tabs>
                <w:tab w:val="left" w:pos="851"/>
              </w:tabs>
              <w:ind w:left="284" w:right="111"/>
              <w:jc w:val="both"/>
              <w:rPr>
                <w:rFonts w:ascii="Arial" w:hAnsi="Arial" w:cs="Arial"/>
                <w:sz w:val="22"/>
                <w:szCs w:val="22"/>
              </w:rPr>
            </w:pPr>
          </w:p>
        </w:tc>
      </w:tr>
      <w:tr w:rsidR="00600129" w:rsidRPr="004A4657" w:rsidTr="00424490">
        <w:tc>
          <w:tcPr>
            <w:tcW w:w="567" w:type="dxa"/>
            <w:shd w:val="clear" w:color="auto" w:fill="DBE5F1" w:themeFill="accent1" w:themeFillTint="33"/>
          </w:tcPr>
          <w:p w:rsidR="00600129" w:rsidRPr="00372221" w:rsidRDefault="000F01AA" w:rsidP="000F01AA">
            <w:pPr>
              <w:jc w:val="right"/>
              <w:rPr>
                <w:rFonts w:ascii="Arial" w:hAnsi="Arial" w:cs="Arial"/>
                <w:b/>
              </w:rPr>
            </w:pPr>
            <w:r>
              <w:rPr>
                <w:rFonts w:ascii="Arial" w:hAnsi="Arial" w:cs="Arial"/>
                <w:b/>
              </w:rPr>
              <w:t>8</w:t>
            </w:r>
          </w:p>
        </w:tc>
        <w:tc>
          <w:tcPr>
            <w:tcW w:w="8505" w:type="dxa"/>
            <w:shd w:val="clear" w:color="auto" w:fill="DBE5F1" w:themeFill="accent1" w:themeFillTint="33"/>
          </w:tcPr>
          <w:p w:rsidR="00600129" w:rsidRPr="004A4657" w:rsidRDefault="00600129" w:rsidP="00424490">
            <w:pPr>
              <w:rPr>
                <w:rFonts w:ascii="Arial" w:hAnsi="Arial" w:cs="Arial"/>
                <w:b/>
              </w:rPr>
            </w:pPr>
            <w:r w:rsidRPr="004A4657">
              <w:rPr>
                <w:rFonts w:ascii="Arial" w:hAnsi="Arial" w:cs="Arial"/>
                <w:b/>
              </w:rPr>
              <w:t>How the Council evaluates tender responses</w:t>
            </w:r>
          </w:p>
        </w:tc>
      </w:tr>
      <w:tr w:rsidR="00600129" w:rsidRPr="004A4657" w:rsidTr="00600129">
        <w:tc>
          <w:tcPr>
            <w:tcW w:w="567" w:type="dxa"/>
          </w:tcPr>
          <w:p w:rsidR="00600129" w:rsidRPr="00372221" w:rsidRDefault="00600129" w:rsidP="00372221">
            <w:pPr>
              <w:jc w:val="right"/>
              <w:rPr>
                <w:rFonts w:ascii="Arial" w:hAnsi="Arial" w:cs="Arial"/>
              </w:rPr>
            </w:pPr>
          </w:p>
        </w:tc>
        <w:tc>
          <w:tcPr>
            <w:tcW w:w="8505" w:type="dxa"/>
          </w:tcPr>
          <w:p w:rsidR="00424490" w:rsidRPr="004A4657" w:rsidRDefault="00F358E9" w:rsidP="00600129">
            <w:pPr>
              <w:ind w:right="-31"/>
              <w:jc w:val="both"/>
              <w:rPr>
                <w:rFonts w:ascii="Arial" w:hAnsi="Arial" w:cs="Arial"/>
              </w:rPr>
            </w:pPr>
            <w:r w:rsidRPr="004A4657">
              <w:rPr>
                <w:rFonts w:ascii="Arial" w:hAnsi="Arial" w:cs="Arial"/>
                <w:b/>
              </w:rPr>
              <w:t>Supplier Self-</w:t>
            </w:r>
            <w:r w:rsidR="00F5477C" w:rsidRPr="004A4657">
              <w:rPr>
                <w:rFonts w:ascii="Arial" w:hAnsi="Arial" w:cs="Arial"/>
                <w:b/>
              </w:rPr>
              <w:t>Declaration:</w:t>
            </w:r>
            <w:r w:rsidR="00F5477C" w:rsidRPr="004A4657">
              <w:rPr>
                <w:rFonts w:ascii="Arial" w:hAnsi="Arial" w:cs="Arial"/>
              </w:rPr>
              <w:t xml:space="preserve"> </w:t>
            </w:r>
          </w:p>
          <w:p w:rsidR="00600129" w:rsidRPr="004A4657" w:rsidRDefault="00095D7D" w:rsidP="00600129">
            <w:pPr>
              <w:ind w:right="-31"/>
              <w:jc w:val="both"/>
              <w:rPr>
                <w:rFonts w:ascii="Arial" w:hAnsi="Arial" w:cs="Arial"/>
              </w:rPr>
            </w:pPr>
            <w:r w:rsidRPr="004A4657">
              <w:rPr>
                <w:rFonts w:ascii="Arial" w:hAnsi="Arial" w:cs="Arial"/>
              </w:rPr>
              <w:t>In the case of Open Procedure tenders the Council will ask tenderers to complete a self</w:t>
            </w:r>
            <w:r w:rsidR="00F358E9" w:rsidRPr="004A4657">
              <w:rPr>
                <w:rFonts w:ascii="Arial" w:hAnsi="Arial" w:cs="Arial"/>
              </w:rPr>
              <w:t>-</w:t>
            </w:r>
            <w:r w:rsidRPr="004A4657">
              <w:rPr>
                <w:rFonts w:ascii="Arial" w:hAnsi="Arial" w:cs="Arial"/>
              </w:rPr>
              <w:t xml:space="preserve">declaration </w:t>
            </w:r>
            <w:r w:rsidR="00F358E9" w:rsidRPr="004A4657">
              <w:rPr>
                <w:rFonts w:ascii="Arial" w:hAnsi="Arial" w:cs="Arial"/>
              </w:rPr>
              <w:t xml:space="preserve">questionnaire </w:t>
            </w:r>
            <w:r w:rsidRPr="004A4657">
              <w:rPr>
                <w:rFonts w:ascii="Arial" w:hAnsi="Arial" w:cs="Arial"/>
              </w:rPr>
              <w:t>to set out their credentials / experience in the field / market</w:t>
            </w:r>
            <w:r w:rsidR="00F358E9" w:rsidRPr="004A4657">
              <w:rPr>
                <w:rFonts w:ascii="Arial" w:hAnsi="Arial" w:cs="Arial"/>
              </w:rPr>
              <w:t xml:space="preserve"> sector</w:t>
            </w:r>
            <w:r w:rsidRPr="004A4657">
              <w:rPr>
                <w:rFonts w:ascii="Arial" w:hAnsi="Arial" w:cs="Arial"/>
              </w:rPr>
              <w:t xml:space="preserve"> under tender.</w:t>
            </w:r>
            <w:r w:rsidR="00F5477C" w:rsidRPr="004A4657">
              <w:rPr>
                <w:rFonts w:ascii="Arial" w:hAnsi="Arial" w:cs="Arial"/>
              </w:rPr>
              <w:t xml:space="preserve"> </w:t>
            </w:r>
            <w:r w:rsidR="00600129" w:rsidRPr="004A4657">
              <w:rPr>
                <w:rFonts w:ascii="Arial" w:hAnsi="Arial" w:cs="Arial"/>
              </w:rPr>
              <w:t>Prior to evaluation of tender</w:t>
            </w:r>
            <w:r w:rsidR="00F5477C" w:rsidRPr="004A4657">
              <w:rPr>
                <w:rFonts w:ascii="Arial" w:hAnsi="Arial" w:cs="Arial"/>
              </w:rPr>
              <w:t xml:space="preserve"> responses</w:t>
            </w:r>
            <w:r w:rsidR="00600129" w:rsidRPr="004A4657">
              <w:rPr>
                <w:rFonts w:ascii="Arial" w:hAnsi="Arial" w:cs="Arial"/>
              </w:rPr>
              <w:t xml:space="preserve">, the Council will assess the </w:t>
            </w:r>
            <w:r w:rsidRPr="004A4657">
              <w:rPr>
                <w:rFonts w:ascii="Arial" w:hAnsi="Arial" w:cs="Arial"/>
              </w:rPr>
              <w:t>S</w:t>
            </w:r>
            <w:r w:rsidR="00600129" w:rsidRPr="004A4657">
              <w:rPr>
                <w:rFonts w:ascii="Arial" w:hAnsi="Arial" w:cs="Arial"/>
              </w:rPr>
              <w:t xml:space="preserve">upplier </w:t>
            </w:r>
            <w:r w:rsidRPr="004A4657">
              <w:rPr>
                <w:rFonts w:ascii="Arial" w:hAnsi="Arial" w:cs="Arial"/>
              </w:rPr>
              <w:t>Self-D</w:t>
            </w:r>
            <w:r w:rsidR="00600129" w:rsidRPr="004A4657">
              <w:rPr>
                <w:rFonts w:ascii="Arial" w:hAnsi="Arial" w:cs="Arial"/>
              </w:rPr>
              <w:t xml:space="preserve">eclaration </w:t>
            </w:r>
            <w:r w:rsidR="00600129" w:rsidRPr="004A4657">
              <w:rPr>
                <w:rFonts w:ascii="Arial" w:hAnsi="Arial" w:cs="Arial"/>
                <w:b/>
              </w:rPr>
              <w:t>(Appendix C1)</w:t>
            </w:r>
            <w:r w:rsidR="00600129" w:rsidRPr="004A4657">
              <w:rPr>
                <w:rFonts w:ascii="Arial" w:hAnsi="Arial" w:cs="Arial"/>
              </w:rPr>
              <w:t xml:space="preserve"> submitted by the candidate(s). The purpose of the Supplier Self-Declaration is to assist the Council in the evaluation bids submitted for this tender opportunity. Under Public Contracts Regulations 2015 the Council is permitted to ask relevant and proportionate “suitability assessment questions”, designed to enable it to assess “whether candidates meet minimum standards of suitability, capability, legal status or financial standing”. </w:t>
            </w:r>
            <w:r w:rsidRPr="004A4657">
              <w:rPr>
                <w:rFonts w:ascii="Arial" w:hAnsi="Arial" w:cs="Arial"/>
                <w:b/>
                <w:u w:val="single"/>
              </w:rPr>
              <w:t>Note:</w:t>
            </w:r>
            <w:r w:rsidRPr="004A4657">
              <w:rPr>
                <w:rFonts w:ascii="Arial" w:hAnsi="Arial" w:cs="Arial"/>
              </w:rPr>
              <w:t xml:space="preserve"> </w:t>
            </w:r>
            <w:r w:rsidR="00600129" w:rsidRPr="004A4657">
              <w:rPr>
                <w:rFonts w:ascii="Arial" w:hAnsi="Arial" w:cs="Arial"/>
                <w:b/>
              </w:rPr>
              <w:t>Self-declaration submissions that fail any question from the pass/fail section will not progress any further in the process and the supplier will be informed of their exclusion via the SEBP.</w:t>
            </w:r>
            <w:r w:rsidR="00600129" w:rsidRPr="004A4657">
              <w:rPr>
                <w:rFonts w:ascii="Arial" w:hAnsi="Arial" w:cs="Arial"/>
              </w:rPr>
              <w:t xml:space="preserve">  </w:t>
            </w:r>
          </w:p>
          <w:p w:rsidR="00600129" w:rsidRPr="004A4657" w:rsidRDefault="00600129" w:rsidP="00600129">
            <w:pPr>
              <w:pStyle w:val="BodyText2"/>
              <w:tabs>
                <w:tab w:val="left" w:pos="567"/>
              </w:tabs>
              <w:spacing w:line="240" w:lineRule="auto"/>
              <w:ind w:right="-31"/>
              <w:jc w:val="both"/>
              <w:rPr>
                <w:rFonts w:ascii="Arial" w:hAnsi="Arial" w:cs="Arial"/>
                <w:bCs/>
                <w:iCs/>
                <w:sz w:val="22"/>
                <w:szCs w:val="22"/>
              </w:rPr>
            </w:pPr>
          </w:p>
          <w:p w:rsidR="00F358E9" w:rsidRPr="004A4657" w:rsidRDefault="00F5477C" w:rsidP="00E35990">
            <w:pPr>
              <w:pStyle w:val="BodyText2"/>
              <w:tabs>
                <w:tab w:val="left" w:pos="567"/>
              </w:tabs>
              <w:spacing w:line="240" w:lineRule="auto"/>
              <w:ind w:right="-31"/>
              <w:rPr>
                <w:rFonts w:ascii="Arial" w:hAnsi="Arial" w:cs="Arial"/>
                <w:b/>
                <w:bCs/>
                <w:iCs/>
                <w:sz w:val="22"/>
                <w:szCs w:val="22"/>
              </w:rPr>
            </w:pPr>
            <w:r w:rsidRPr="004A4657">
              <w:rPr>
                <w:rFonts w:ascii="Arial" w:hAnsi="Arial" w:cs="Arial"/>
                <w:b/>
                <w:bCs/>
                <w:iCs/>
                <w:sz w:val="22"/>
                <w:szCs w:val="22"/>
              </w:rPr>
              <w:t>Evaluating Tender Responses:</w:t>
            </w:r>
            <w:r w:rsidR="00E35990">
              <w:rPr>
                <w:rFonts w:ascii="Arial" w:hAnsi="Arial" w:cs="Arial"/>
                <w:b/>
                <w:bCs/>
                <w:iCs/>
                <w:sz w:val="22"/>
                <w:szCs w:val="22"/>
              </w:rPr>
              <w:br/>
            </w:r>
            <w:r w:rsidRPr="004A4657">
              <w:rPr>
                <w:rFonts w:ascii="Arial" w:hAnsi="Arial" w:cs="Arial"/>
                <w:bCs/>
                <w:iCs/>
                <w:sz w:val="22"/>
                <w:szCs w:val="22"/>
              </w:rPr>
              <w:t xml:space="preserve">The Council will establish an evaluation panel </w:t>
            </w:r>
            <w:r w:rsidR="00095D7D" w:rsidRPr="004A4657">
              <w:rPr>
                <w:rFonts w:ascii="Arial" w:hAnsi="Arial" w:cs="Arial"/>
                <w:bCs/>
                <w:iCs/>
                <w:sz w:val="22"/>
                <w:szCs w:val="22"/>
              </w:rPr>
              <w:t>for each tender to review,</w:t>
            </w:r>
            <w:r w:rsidRPr="004A4657">
              <w:rPr>
                <w:rFonts w:ascii="Arial" w:hAnsi="Arial" w:cs="Arial"/>
                <w:bCs/>
                <w:iCs/>
                <w:sz w:val="22"/>
                <w:szCs w:val="22"/>
              </w:rPr>
              <w:t xml:space="preserve"> assess</w:t>
            </w:r>
            <w:r w:rsidR="00095D7D" w:rsidRPr="004A4657">
              <w:rPr>
                <w:rFonts w:ascii="Arial" w:hAnsi="Arial" w:cs="Arial"/>
                <w:bCs/>
                <w:iCs/>
                <w:sz w:val="22"/>
                <w:szCs w:val="22"/>
              </w:rPr>
              <w:t xml:space="preserve"> and recommend award outcomes. </w:t>
            </w:r>
            <w:r w:rsidR="00F358E9" w:rsidRPr="004A4657">
              <w:rPr>
                <w:rFonts w:ascii="Arial" w:hAnsi="Arial" w:cs="Arial"/>
                <w:bCs/>
                <w:iCs/>
                <w:sz w:val="22"/>
                <w:szCs w:val="22"/>
              </w:rPr>
              <w:t>Compliant t</w:t>
            </w:r>
            <w:r w:rsidR="00095D7D" w:rsidRPr="004A4657">
              <w:rPr>
                <w:rFonts w:ascii="Arial" w:hAnsi="Arial" w:cs="Arial"/>
                <w:bCs/>
                <w:iCs/>
                <w:sz w:val="22"/>
                <w:szCs w:val="22"/>
              </w:rPr>
              <w:t>ender</w:t>
            </w:r>
            <w:r w:rsidRPr="004A4657">
              <w:rPr>
                <w:rFonts w:ascii="Arial" w:hAnsi="Arial" w:cs="Arial"/>
                <w:bCs/>
                <w:iCs/>
                <w:sz w:val="22"/>
                <w:szCs w:val="22"/>
              </w:rPr>
              <w:t xml:space="preserve"> </w:t>
            </w:r>
            <w:r w:rsidR="00600129" w:rsidRPr="004A4657">
              <w:rPr>
                <w:rFonts w:ascii="Arial" w:hAnsi="Arial" w:cs="Arial"/>
                <w:bCs/>
                <w:iCs/>
                <w:sz w:val="22"/>
                <w:szCs w:val="22"/>
              </w:rPr>
              <w:t>submissions</w:t>
            </w:r>
            <w:r w:rsidRPr="004A4657">
              <w:rPr>
                <w:rFonts w:ascii="Arial" w:hAnsi="Arial" w:cs="Arial"/>
                <w:bCs/>
                <w:iCs/>
                <w:sz w:val="22"/>
                <w:szCs w:val="22"/>
              </w:rPr>
              <w:t xml:space="preserve"> </w:t>
            </w:r>
            <w:r w:rsidR="00F358E9" w:rsidRPr="004A4657">
              <w:rPr>
                <w:rFonts w:ascii="Arial" w:hAnsi="Arial" w:cs="Arial"/>
                <w:bCs/>
                <w:iCs/>
                <w:sz w:val="22"/>
                <w:szCs w:val="22"/>
              </w:rPr>
              <w:t xml:space="preserve">that have been </w:t>
            </w:r>
            <w:r w:rsidR="00095D7D" w:rsidRPr="004A4657">
              <w:rPr>
                <w:rFonts w:ascii="Arial" w:hAnsi="Arial" w:cs="Arial"/>
                <w:bCs/>
                <w:iCs/>
                <w:sz w:val="22"/>
                <w:szCs w:val="22"/>
              </w:rPr>
              <w:t>recei</w:t>
            </w:r>
            <w:r w:rsidR="00F358E9" w:rsidRPr="004A4657">
              <w:rPr>
                <w:rFonts w:ascii="Arial" w:hAnsi="Arial" w:cs="Arial"/>
                <w:bCs/>
                <w:iCs/>
                <w:sz w:val="22"/>
                <w:szCs w:val="22"/>
              </w:rPr>
              <w:t>ved</w:t>
            </w:r>
            <w:r w:rsidR="00095D7D" w:rsidRPr="004A4657">
              <w:rPr>
                <w:rFonts w:ascii="Arial" w:hAnsi="Arial" w:cs="Arial"/>
                <w:bCs/>
                <w:iCs/>
                <w:sz w:val="22"/>
                <w:szCs w:val="22"/>
              </w:rPr>
              <w:t xml:space="preserve"> before the close date</w:t>
            </w:r>
            <w:r w:rsidR="00F358E9" w:rsidRPr="004A4657">
              <w:rPr>
                <w:rFonts w:ascii="Arial" w:hAnsi="Arial" w:cs="Arial"/>
                <w:bCs/>
                <w:iCs/>
                <w:sz w:val="22"/>
                <w:szCs w:val="22"/>
              </w:rPr>
              <w:t xml:space="preserve"> </w:t>
            </w:r>
            <w:r w:rsidR="00095D7D" w:rsidRPr="004A4657">
              <w:rPr>
                <w:rFonts w:ascii="Arial" w:hAnsi="Arial" w:cs="Arial"/>
                <w:bCs/>
                <w:iCs/>
                <w:sz w:val="22"/>
                <w:szCs w:val="22"/>
              </w:rPr>
              <w:t>/ deadline</w:t>
            </w:r>
            <w:r w:rsidR="00F358E9" w:rsidRPr="004A4657">
              <w:rPr>
                <w:rFonts w:ascii="Arial" w:hAnsi="Arial" w:cs="Arial"/>
                <w:bCs/>
                <w:iCs/>
                <w:sz w:val="22"/>
                <w:szCs w:val="22"/>
              </w:rPr>
              <w:t xml:space="preserve"> time</w:t>
            </w:r>
            <w:r w:rsidR="00095D7D" w:rsidRPr="004A4657">
              <w:rPr>
                <w:rFonts w:ascii="Arial" w:hAnsi="Arial" w:cs="Arial"/>
                <w:bCs/>
                <w:iCs/>
                <w:sz w:val="22"/>
                <w:szCs w:val="22"/>
              </w:rPr>
              <w:t xml:space="preserve"> </w:t>
            </w:r>
            <w:r w:rsidR="00600129" w:rsidRPr="004A4657">
              <w:rPr>
                <w:rFonts w:ascii="Arial" w:hAnsi="Arial" w:cs="Arial"/>
                <w:bCs/>
                <w:iCs/>
                <w:sz w:val="22"/>
                <w:szCs w:val="22"/>
              </w:rPr>
              <w:t xml:space="preserve">will be evaluated against the </w:t>
            </w:r>
            <w:r w:rsidR="00095D7D" w:rsidRPr="004A4657">
              <w:rPr>
                <w:rFonts w:ascii="Arial" w:hAnsi="Arial" w:cs="Arial"/>
                <w:bCs/>
                <w:iCs/>
                <w:sz w:val="22"/>
                <w:szCs w:val="22"/>
              </w:rPr>
              <w:t xml:space="preserve">evaluation </w:t>
            </w:r>
            <w:r w:rsidR="00600129" w:rsidRPr="004A4657">
              <w:rPr>
                <w:rFonts w:ascii="Arial" w:hAnsi="Arial" w:cs="Arial"/>
                <w:bCs/>
                <w:iCs/>
                <w:sz w:val="22"/>
                <w:szCs w:val="22"/>
              </w:rPr>
              <w:t xml:space="preserve">criteria </w:t>
            </w:r>
            <w:r w:rsidR="00095D7D" w:rsidRPr="004A4657">
              <w:rPr>
                <w:rFonts w:ascii="Arial" w:hAnsi="Arial" w:cs="Arial"/>
                <w:bCs/>
                <w:iCs/>
                <w:sz w:val="22"/>
                <w:szCs w:val="22"/>
              </w:rPr>
              <w:t xml:space="preserve">set out in the tender </w:t>
            </w:r>
            <w:r w:rsidR="00E35990" w:rsidRPr="004A4657">
              <w:rPr>
                <w:rFonts w:ascii="Arial" w:hAnsi="Arial" w:cs="Arial"/>
                <w:bCs/>
                <w:iCs/>
                <w:sz w:val="22"/>
                <w:szCs w:val="22"/>
              </w:rPr>
              <w:t>instructions</w:t>
            </w:r>
            <w:r w:rsidR="00F358E9" w:rsidRPr="004A4657">
              <w:rPr>
                <w:rFonts w:ascii="Arial" w:hAnsi="Arial" w:cs="Arial"/>
                <w:bCs/>
                <w:iCs/>
                <w:sz w:val="22"/>
                <w:szCs w:val="22"/>
              </w:rPr>
              <w:t xml:space="preserve">. </w:t>
            </w:r>
          </w:p>
          <w:p w:rsidR="00424490" w:rsidRPr="004A4657" w:rsidRDefault="00424490" w:rsidP="00F358E9">
            <w:pPr>
              <w:ind w:right="-31"/>
              <w:jc w:val="both"/>
              <w:rPr>
                <w:rFonts w:ascii="Arial" w:hAnsi="Arial" w:cs="Arial"/>
                <w:b/>
                <w:bCs/>
                <w:iCs/>
              </w:rPr>
            </w:pPr>
          </w:p>
          <w:p w:rsidR="00424490" w:rsidRPr="004A4657" w:rsidRDefault="00424490" w:rsidP="00F358E9">
            <w:pPr>
              <w:ind w:right="-31"/>
              <w:jc w:val="both"/>
              <w:rPr>
                <w:rFonts w:ascii="Arial" w:hAnsi="Arial" w:cs="Arial"/>
                <w:bCs/>
                <w:iCs/>
              </w:rPr>
            </w:pPr>
            <w:r w:rsidRPr="004A4657">
              <w:rPr>
                <w:rFonts w:ascii="Arial" w:hAnsi="Arial" w:cs="Arial"/>
                <w:b/>
                <w:bCs/>
                <w:iCs/>
              </w:rPr>
              <w:t>Evaluation Criteria:</w:t>
            </w:r>
            <w:r w:rsidRPr="004A4657">
              <w:rPr>
                <w:rFonts w:ascii="Arial" w:hAnsi="Arial" w:cs="Arial"/>
                <w:bCs/>
                <w:iCs/>
              </w:rPr>
              <w:t xml:space="preserve"> </w:t>
            </w:r>
          </w:p>
          <w:p w:rsidR="00F358E9" w:rsidRPr="004A4657" w:rsidRDefault="00F358E9" w:rsidP="00F358E9">
            <w:pPr>
              <w:ind w:right="-31"/>
              <w:jc w:val="both"/>
              <w:rPr>
                <w:rFonts w:ascii="Arial" w:hAnsi="Arial" w:cs="Arial"/>
              </w:rPr>
            </w:pPr>
            <w:r w:rsidRPr="004A4657">
              <w:rPr>
                <w:rFonts w:ascii="Arial" w:hAnsi="Arial" w:cs="Arial"/>
                <w:bCs/>
                <w:iCs/>
              </w:rPr>
              <w:t xml:space="preserve">The Council's evaluation and award decision will be based on the </w:t>
            </w:r>
            <w:r w:rsidRPr="004A4657">
              <w:rPr>
                <w:rFonts w:ascii="Arial" w:hAnsi="Arial" w:cs="Arial"/>
                <w:b/>
              </w:rPr>
              <w:t>Best Price Quality Ratio</w:t>
            </w:r>
            <w:r w:rsidRPr="004A4657">
              <w:rPr>
                <w:rFonts w:ascii="Arial" w:hAnsi="Arial" w:cs="Arial"/>
              </w:rPr>
              <w:t xml:space="preserve"> </w:t>
            </w:r>
            <w:r w:rsidRPr="004A4657">
              <w:rPr>
                <w:rFonts w:ascii="Arial" w:hAnsi="Arial" w:cs="Arial"/>
                <w:bCs/>
                <w:iCs/>
              </w:rPr>
              <w:t>over the contract lifetime taking into account Cost and Service Quality of the tendered offering.  The Council requires reliable, innovative and financially stable suppliers with the ability to “meet or exceed” our requirements.</w:t>
            </w:r>
          </w:p>
          <w:p w:rsidR="00E35990" w:rsidRDefault="00E35990" w:rsidP="00600129">
            <w:pPr>
              <w:pStyle w:val="BodyText2"/>
              <w:tabs>
                <w:tab w:val="left" w:pos="567"/>
              </w:tabs>
              <w:spacing w:line="240" w:lineRule="auto"/>
              <w:ind w:right="-31"/>
              <w:jc w:val="both"/>
              <w:rPr>
                <w:rFonts w:ascii="Arial" w:hAnsi="Arial" w:cs="Arial"/>
                <w:sz w:val="22"/>
                <w:szCs w:val="22"/>
              </w:rPr>
            </w:pPr>
          </w:p>
          <w:p w:rsidR="00F358E9" w:rsidRPr="004A4657" w:rsidRDefault="00F358E9" w:rsidP="00600129">
            <w:pPr>
              <w:pStyle w:val="BodyText2"/>
              <w:tabs>
                <w:tab w:val="left" w:pos="567"/>
              </w:tabs>
              <w:spacing w:line="240" w:lineRule="auto"/>
              <w:ind w:right="-31"/>
              <w:jc w:val="both"/>
              <w:rPr>
                <w:rFonts w:ascii="Arial" w:hAnsi="Arial" w:cs="Arial"/>
                <w:sz w:val="22"/>
                <w:szCs w:val="22"/>
              </w:rPr>
            </w:pPr>
            <w:r w:rsidRPr="004A4657">
              <w:rPr>
                <w:rFonts w:ascii="Arial" w:hAnsi="Arial" w:cs="Arial"/>
                <w:sz w:val="22"/>
                <w:szCs w:val="22"/>
              </w:rPr>
              <w:t>The evaluation criteria will be based on a pre-determined percentage spilt of the Cost and Service Quality elements of the tender brief.  The % percentage split will be set out in the Invitation to Tender (</w:t>
            </w:r>
            <w:proofErr w:type="spellStart"/>
            <w:r w:rsidRPr="004A4657">
              <w:rPr>
                <w:rFonts w:ascii="Arial" w:hAnsi="Arial" w:cs="Arial"/>
                <w:sz w:val="22"/>
                <w:szCs w:val="22"/>
              </w:rPr>
              <w:t>eITT</w:t>
            </w:r>
            <w:proofErr w:type="spellEnd"/>
            <w:r w:rsidRPr="004A4657">
              <w:rPr>
                <w:rFonts w:ascii="Arial" w:hAnsi="Arial" w:cs="Arial"/>
                <w:sz w:val="22"/>
                <w:szCs w:val="22"/>
              </w:rPr>
              <w:t>).  E.g. 60% Cost vs</w:t>
            </w:r>
            <w:r w:rsidR="0065180A" w:rsidRPr="004A4657">
              <w:rPr>
                <w:rFonts w:ascii="Arial" w:hAnsi="Arial" w:cs="Arial"/>
                <w:sz w:val="22"/>
                <w:szCs w:val="22"/>
              </w:rPr>
              <w:t>.</w:t>
            </w:r>
            <w:r w:rsidRPr="004A4657">
              <w:rPr>
                <w:rFonts w:ascii="Arial" w:hAnsi="Arial" w:cs="Arial"/>
                <w:sz w:val="22"/>
                <w:szCs w:val="22"/>
              </w:rPr>
              <w:t xml:space="preserve"> 40% Service</w:t>
            </w:r>
            <w:r w:rsidR="0065180A" w:rsidRPr="004A4657">
              <w:rPr>
                <w:rFonts w:ascii="Arial" w:hAnsi="Arial" w:cs="Arial"/>
                <w:sz w:val="22"/>
                <w:szCs w:val="22"/>
              </w:rPr>
              <w:t xml:space="preserve"> </w:t>
            </w:r>
            <w:r w:rsidRPr="004A4657">
              <w:rPr>
                <w:rFonts w:ascii="Arial" w:hAnsi="Arial" w:cs="Arial"/>
                <w:sz w:val="22"/>
                <w:szCs w:val="22"/>
              </w:rPr>
              <w:t>Quality.</w:t>
            </w:r>
          </w:p>
          <w:p w:rsidR="00600129" w:rsidRPr="004A4657" w:rsidRDefault="00F358E9" w:rsidP="00600129">
            <w:pPr>
              <w:pStyle w:val="BodyText2"/>
              <w:tabs>
                <w:tab w:val="left" w:pos="567"/>
              </w:tabs>
              <w:spacing w:line="240" w:lineRule="auto"/>
              <w:ind w:right="-31"/>
              <w:jc w:val="both"/>
              <w:rPr>
                <w:rFonts w:ascii="Arial" w:hAnsi="Arial" w:cs="Arial"/>
                <w:sz w:val="22"/>
                <w:szCs w:val="22"/>
              </w:rPr>
            </w:pPr>
            <w:r w:rsidRPr="004A4657">
              <w:rPr>
                <w:rFonts w:ascii="Arial" w:hAnsi="Arial" w:cs="Arial"/>
                <w:sz w:val="22"/>
                <w:szCs w:val="22"/>
              </w:rPr>
              <w:t xml:space="preserve">Sub-criteria </w:t>
            </w:r>
            <w:r w:rsidR="0065180A" w:rsidRPr="004A4657">
              <w:rPr>
                <w:rFonts w:ascii="Arial" w:hAnsi="Arial" w:cs="Arial"/>
                <w:sz w:val="22"/>
                <w:szCs w:val="22"/>
              </w:rPr>
              <w:t xml:space="preserve">% weightings </w:t>
            </w:r>
            <w:r w:rsidRPr="004A4657">
              <w:rPr>
                <w:rFonts w:ascii="Arial" w:hAnsi="Arial" w:cs="Arial"/>
                <w:sz w:val="22"/>
                <w:szCs w:val="22"/>
              </w:rPr>
              <w:t>will be applied to specific elements of the Cost and Service</w:t>
            </w:r>
            <w:r w:rsidR="0065180A" w:rsidRPr="004A4657">
              <w:rPr>
                <w:rFonts w:ascii="Arial" w:hAnsi="Arial" w:cs="Arial"/>
                <w:sz w:val="22"/>
                <w:szCs w:val="22"/>
              </w:rPr>
              <w:t xml:space="preserve"> </w:t>
            </w:r>
            <w:r w:rsidRPr="004A4657">
              <w:rPr>
                <w:rFonts w:ascii="Arial" w:hAnsi="Arial" w:cs="Arial"/>
                <w:sz w:val="22"/>
                <w:szCs w:val="22"/>
              </w:rPr>
              <w:t>Quality</w:t>
            </w:r>
            <w:r w:rsidR="0065180A" w:rsidRPr="004A4657">
              <w:rPr>
                <w:rFonts w:ascii="Arial" w:hAnsi="Arial" w:cs="Arial"/>
                <w:sz w:val="22"/>
                <w:szCs w:val="22"/>
              </w:rPr>
              <w:t xml:space="preserve">.  E.g. the Service Quality element (40%) may be divided into 4 sub-elements each weighted at 10%.  Likewise the Cost element (60%) may have 2 sub-elements </w:t>
            </w:r>
            <w:r w:rsidR="0065180A" w:rsidRPr="004A4657">
              <w:rPr>
                <w:rFonts w:ascii="Arial" w:hAnsi="Arial" w:cs="Arial"/>
                <w:sz w:val="22"/>
                <w:szCs w:val="22"/>
              </w:rPr>
              <w:lastRenderedPageBreak/>
              <w:t xml:space="preserve">worth 40% and 20% respectively.   </w:t>
            </w:r>
            <w:r w:rsidRPr="004A4657">
              <w:rPr>
                <w:rFonts w:ascii="Arial" w:hAnsi="Arial" w:cs="Arial"/>
                <w:sz w:val="22"/>
                <w:szCs w:val="22"/>
              </w:rPr>
              <w:t xml:space="preserve"> </w:t>
            </w:r>
          </w:p>
          <w:p w:rsidR="00600129" w:rsidRPr="004A4657" w:rsidRDefault="00600129" w:rsidP="00600129">
            <w:pPr>
              <w:tabs>
                <w:tab w:val="left" w:pos="567"/>
              </w:tabs>
              <w:jc w:val="both"/>
              <w:rPr>
                <w:rFonts w:ascii="Arial" w:hAnsi="Arial" w:cs="Arial"/>
              </w:rPr>
            </w:pPr>
            <w:r w:rsidRPr="004A4657">
              <w:rPr>
                <w:rFonts w:ascii="Arial" w:hAnsi="Arial" w:cs="Arial"/>
              </w:rPr>
              <w:t xml:space="preserve">The Council's Evaluation panel will score tenders based on the </w:t>
            </w:r>
            <w:r w:rsidR="0093066D" w:rsidRPr="004A4657">
              <w:rPr>
                <w:rFonts w:ascii="Arial" w:hAnsi="Arial" w:cs="Arial"/>
              </w:rPr>
              <w:t xml:space="preserve">cost and </w:t>
            </w:r>
            <w:r w:rsidRPr="004A4657">
              <w:rPr>
                <w:rFonts w:ascii="Arial" w:hAnsi="Arial" w:cs="Arial"/>
              </w:rPr>
              <w:t>service quality weightings</w:t>
            </w:r>
            <w:r w:rsidR="0093066D" w:rsidRPr="004A4657">
              <w:rPr>
                <w:rFonts w:ascii="Arial" w:hAnsi="Arial" w:cs="Arial"/>
              </w:rPr>
              <w:t xml:space="preserve"> set out in Invitation to Tender (</w:t>
            </w:r>
            <w:proofErr w:type="spellStart"/>
            <w:r w:rsidR="0093066D" w:rsidRPr="004A4657">
              <w:rPr>
                <w:rFonts w:ascii="Arial" w:hAnsi="Arial" w:cs="Arial"/>
              </w:rPr>
              <w:t>eITT</w:t>
            </w:r>
            <w:proofErr w:type="spellEnd"/>
            <w:r w:rsidR="0093066D" w:rsidRPr="004A4657">
              <w:rPr>
                <w:rFonts w:ascii="Arial" w:hAnsi="Arial" w:cs="Arial"/>
              </w:rPr>
              <w:t xml:space="preserve">). Please see the </w:t>
            </w:r>
            <w:proofErr w:type="spellStart"/>
            <w:r w:rsidR="0093066D" w:rsidRPr="004A4657">
              <w:rPr>
                <w:rFonts w:ascii="Arial" w:hAnsi="Arial" w:cs="Arial"/>
                <w:b/>
              </w:rPr>
              <w:t>eITT</w:t>
            </w:r>
            <w:proofErr w:type="spellEnd"/>
            <w:r w:rsidR="0093066D" w:rsidRPr="004A4657">
              <w:rPr>
                <w:rFonts w:ascii="Arial" w:hAnsi="Arial" w:cs="Arial"/>
              </w:rPr>
              <w:t xml:space="preserve"> </w:t>
            </w:r>
            <w:r w:rsidR="0093066D" w:rsidRPr="004A4657">
              <w:rPr>
                <w:rFonts w:ascii="Arial" w:hAnsi="Arial" w:cs="Arial"/>
                <w:b/>
              </w:rPr>
              <w:t>Appendix C2</w:t>
            </w:r>
            <w:r w:rsidR="0093066D" w:rsidRPr="004A4657">
              <w:rPr>
                <w:rFonts w:ascii="Arial" w:hAnsi="Arial" w:cs="Arial"/>
              </w:rPr>
              <w:t xml:space="preserve"> for evaluation criteria weightings.</w:t>
            </w:r>
          </w:p>
          <w:p w:rsidR="0093066D" w:rsidRPr="004A4657" w:rsidRDefault="0093066D" w:rsidP="00600129">
            <w:pPr>
              <w:tabs>
                <w:tab w:val="left" w:pos="567"/>
              </w:tabs>
              <w:jc w:val="both"/>
              <w:rPr>
                <w:rFonts w:ascii="Arial" w:hAnsi="Arial" w:cs="Arial"/>
              </w:rPr>
            </w:pPr>
          </w:p>
          <w:p w:rsidR="0093066D" w:rsidRPr="004A4657" w:rsidRDefault="0093066D" w:rsidP="00600129">
            <w:pPr>
              <w:tabs>
                <w:tab w:val="left" w:pos="567"/>
              </w:tabs>
              <w:jc w:val="both"/>
              <w:rPr>
                <w:rFonts w:ascii="Arial" w:hAnsi="Arial" w:cs="Arial"/>
              </w:rPr>
            </w:pPr>
          </w:p>
          <w:p w:rsidR="0093066D" w:rsidRPr="004A4657" w:rsidRDefault="0093066D" w:rsidP="0093066D">
            <w:pPr>
              <w:jc w:val="both"/>
              <w:rPr>
                <w:rFonts w:ascii="Arial" w:hAnsi="Arial" w:cs="Arial"/>
                <w:b/>
              </w:rPr>
            </w:pPr>
            <w:r w:rsidRPr="004A4657">
              <w:rPr>
                <w:rFonts w:ascii="Arial" w:hAnsi="Arial" w:cs="Arial"/>
                <w:b/>
              </w:rPr>
              <w:t>Scoring Methodology:</w:t>
            </w:r>
          </w:p>
          <w:p w:rsidR="0093066D" w:rsidRPr="004A4657" w:rsidRDefault="0093066D" w:rsidP="0093066D">
            <w:pPr>
              <w:jc w:val="both"/>
              <w:rPr>
                <w:rFonts w:ascii="Arial" w:hAnsi="Arial" w:cs="Arial"/>
                <w:b/>
              </w:rPr>
            </w:pPr>
          </w:p>
          <w:p w:rsidR="0093066D" w:rsidRPr="004A4657" w:rsidRDefault="00E35990" w:rsidP="0093066D">
            <w:pPr>
              <w:tabs>
                <w:tab w:val="left" w:pos="567"/>
              </w:tabs>
              <w:jc w:val="both"/>
              <w:rPr>
                <w:rFonts w:ascii="Arial" w:hAnsi="Arial" w:cs="Arial"/>
              </w:rPr>
            </w:pPr>
            <w:r>
              <w:rPr>
                <w:rFonts w:ascii="Arial" w:hAnsi="Arial" w:cs="Arial"/>
                <w:b/>
              </w:rPr>
              <w:t xml:space="preserve">Cost: </w:t>
            </w:r>
            <w:r w:rsidR="0093066D" w:rsidRPr="004A4657">
              <w:rPr>
                <w:rFonts w:ascii="Arial" w:hAnsi="Arial" w:cs="Arial"/>
              </w:rPr>
              <w:t>The evaluation panel will analyse the bid distribution to ensure that the tendered brief was clearly understood by tenderers. The bid distribution above shows a group of bids in the centre and a small number of outriders, which indicate that the brief was clear and well-defined. The low bid requires very careful examination because it is possible that the bidder has not fully understood the commission, The risk being that because they are so far outside the central group, that if appointed, it is likely that their work would be of low quality, simply because they have allowed insufficient resources. Evaluation of the quality element of their bid should make this clear. It is likely that the two high bids will have overestimated what we require, or are perhaps quite busy already and do not really want the work.</w:t>
            </w:r>
          </w:p>
          <w:p w:rsidR="00866415" w:rsidRPr="004A4657" w:rsidRDefault="00866415" w:rsidP="00866415">
            <w:pPr>
              <w:tabs>
                <w:tab w:val="left" w:pos="567"/>
              </w:tabs>
              <w:jc w:val="both"/>
              <w:rPr>
                <w:rFonts w:ascii="Arial" w:hAnsi="Arial" w:cs="Arial"/>
              </w:rPr>
            </w:pPr>
          </w:p>
          <w:tbl>
            <w:tblPr>
              <w:tblStyle w:val="TableGrid"/>
              <w:tblW w:w="0" w:type="auto"/>
              <w:tblInd w:w="171" w:type="dxa"/>
              <w:tblLook w:val="04A0" w:firstRow="1" w:lastRow="0" w:firstColumn="1" w:lastColumn="0" w:noHBand="0" w:noVBand="1"/>
            </w:tblPr>
            <w:tblGrid>
              <w:gridCol w:w="2360"/>
              <w:gridCol w:w="3241"/>
              <w:gridCol w:w="2241"/>
            </w:tblGrid>
            <w:tr w:rsidR="00866415" w:rsidRPr="004A4657" w:rsidTr="00866415">
              <w:trPr>
                <w:trHeight w:val="250"/>
              </w:trPr>
              <w:tc>
                <w:tcPr>
                  <w:tcW w:w="7842" w:type="dxa"/>
                  <w:gridSpan w:val="3"/>
                </w:tcPr>
                <w:p w:rsidR="00866415" w:rsidRPr="004A4657" w:rsidRDefault="00866415" w:rsidP="00866415">
                  <w:pPr>
                    <w:tabs>
                      <w:tab w:val="left" w:pos="567"/>
                    </w:tabs>
                    <w:jc w:val="center"/>
                    <w:rPr>
                      <w:rFonts w:ascii="Arial" w:hAnsi="Arial" w:cs="Arial"/>
                      <w:b/>
                    </w:rPr>
                  </w:pPr>
                  <w:r w:rsidRPr="004A4657">
                    <w:rPr>
                      <w:rFonts w:ascii="Arial" w:hAnsi="Arial" w:cs="Arial"/>
                      <w:b/>
                    </w:rPr>
                    <w:t>Bid Distribution Analysis</w:t>
                  </w:r>
                </w:p>
              </w:tc>
            </w:tr>
            <w:tr w:rsidR="00866415" w:rsidRPr="004A4657" w:rsidTr="00866415">
              <w:trPr>
                <w:trHeight w:val="500"/>
              </w:trPr>
              <w:tc>
                <w:tcPr>
                  <w:tcW w:w="2360" w:type="dxa"/>
                </w:tcPr>
                <w:p w:rsidR="00866415" w:rsidRPr="004A4657" w:rsidRDefault="00866415" w:rsidP="00866415">
                  <w:pPr>
                    <w:tabs>
                      <w:tab w:val="left" w:pos="567"/>
                    </w:tabs>
                    <w:ind w:left="567"/>
                    <w:jc w:val="both"/>
                    <w:rPr>
                      <w:rFonts w:ascii="Arial" w:hAnsi="Arial" w:cs="Arial"/>
                    </w:rPr>
                  </w:pPr>
                  <w:r w:rsidRPr="004A4657">
                    <w:rPr>
                      <w:rFonts w:ascii="Arial" w:hAnsi="Arial" w:cs="Arial"/>
                    </w:rPr>
                    <w:t>Low Bid</w:t>
                  </w:r>
                </w:p>
              </w:tc>
              <w:tc>
                <w:tcPr>
                  <w:tcW w:w="3241" w:type="dxa"/>
                </w:tcPr>
                <w:p w:rsidR="00866415" w:rsidRPr="004A4657" w:rsidRDefault="00866415" w:rsidP="00866415">
                  <w:pPr>
                    <w:tabs>
                      <w:tab w:val="left" w:pos="567"/>
                    </w:tabs>
                    <w:ind w:left="567"/>
                    <w:rPr>
                      <w:rFonts w:ascii="Arial" w:hAnsi="Arial" w:cs="Arial"/>
                    </w:rPr>
                  </w:pPr>
                  <w:r w:rsidRPr="004A4657">
                    <w:rPr>
                      <w:rFonts w:ascii="Arial" w:hAnsi="Arial" w:cs="Arial"/>
                    </w:rPr>
                    <w:t>Central Group</w:t>
                  </w:r>
                </w:p>
              </w:tc>
              <w:tc>
                <w:tcPr>
                  <w:tcW w:w="2241" w:type="dxa"/>
                </w:tcPr>
                <w:p w:rsidR="00866415" w:rsidRPr="004A4657" w:rsidRDefault="00866415" w:rsidP="00866415">
                  <w:pPr>
                    <w:tabs>
                      <w:tab w:val="left" w:pos="567"/>
                    </w:tabs>
                    <w:ind w:left="567"/>
                    <w:jc w:val="both"/>
                    <w:rPr>
                      <w:rFonts w:ascii="Arial" w:hAnsi="Arial" w:cs="Arial"/>
                    </w:rPr>
                  </w:pPr>
                  <w:r w:rsidRPr="004A4657">
                    <w:rPr>
                      <w:rFonts w:ascii="Arial" w:hAnsi="Arial" w:cs="Arial"/>
                    </w:rPr>
                    <w:t>High Bids</w:t>
                  </w:r>
                </w:p>
                <w:p w:rsidR="00866415" w:rsidRPr="004A4657" w:rsidRDefault="00866415" w:rsidP="00866415">
                  <w:pPr>
                    <w:tabs>
                      <w:tab w:val="left" w:pos="567"/>
                    </w:tabs>
                    <w:ind w:left="567"/>
                    <w:jc w:val="both"/>
                    <w:rPr>
                      <w:rFonts w:ascii="Arial" w:hAnsi="Arial" w:cs="Arial"/>
                    </w:rPr>
                  </w:pPr>
                </w:p>
              </w:tc>
            </w:tr>
            <w:tr w:rsidR="00866415" w:rsidRPr="004A4657" w:rsidTr="00866415">
              <w:trPr>
                <w:trHeight w:val="267"/>
              </w:trPr>
              <w:tc>
                <w:tcPr>
                  <w:tcW w:w="2360" w:type="dxa"/>
                </w:tcPr>
                <w:p w:rsidR="00866415" w:rsidRPr="004A4657" w:rsidRDefault="00866415" w:rsidP="00866415">
                  <w:pPr>
                    <w:tabs>
                      <w:tab w:val="left" w:pos="567"/>
                    </w:tabs>
                    <w:ind w:left="567"/>
                    <w:jc w:val="both"/>
                    <w:rPr>
                      <w:rFonts w:ascii="Arial" w:hAnsi="Arial" w:cs="Arial"/>
                    </w:rPr>
                  </w:pPr>
                  <w:r w:rsidRPr="004A4657">
                    <w:rPr>
                      <w:rFonts w:ascii="Arial" w:hAnsi="Arial" w:cs="Arial"/>
                    </w:rPr>
                    <w:t>£30</w:t>
                  </w:r>
                </w:p>
              </w:tc>
              <w:tc>
                <w:tcPr>
                  <w:tcW w:w="3241" w:type="dxa"/>
                </w:tcPr>
                <w:p w:rsidR="00866415" w:rsidRPr="004A4657" w:rsidRDefault="00866415" w:rsidP="00866415">
                  <w:pPr>
                    <w:tabs>
                      <w:tab w:val="left" w:pos="567"/>
                    </w:tabs>
                    <w:ind w:left="567"/>
                    <w:jc w:val="both"/>
                    <w:rPr>
                      <w:rFonts w:ascii="Arial" w:hAnsi="Arial" w:cs="Arial"/>
                    </w:rPr>
                  </w:pPr>
                  <w:r w:rsidRPr="004A4657">
                    <w:rPr>
                      <w:rFonts w:ascii="Arial" w:hAnsi="Arial" w:cs="Arial"/>
                    </w:rPr>
                    <w:t>£90  £95 £97   £100</w:t>
                  </w:r>
                </w:p>
              </w:tc>
              <w:tc>
                <w:tcPr>
                  <w:tcW w:w="2241" w:type="dxa"/>
                </w:tcPr>
                <w:p w:rsidR="00866415" w:rsidRPr="004A4657" w:rsidRDefault="00866415" w:rsidP="00866415">
                  <w:pPr>
                    <w:tabs>
                      <w:tab w:val="left" w:pos="567"/>
                    </w:tabs>
                    <w:jc w:val="both"/>
                    <w:rPr>
                      <w:rFonts w:ascii="Arial" w:hAnsi="Arial" w:cs="Arial"/>
                    </w:rPr>
                  </w:pPr>
                  <w:r w:rsidRPr="004A4657">
                    <w:rPr>
                      <w:rFonts w:ascii="Arial" w:hAnsi="Arial" w:cs="Arial"/>
                    </w:rPr>
                    <w:t xml:space="preserve">   £155         £200</w:t>
                  </w:r>
                </w:p>
              </w:tc>
            </w:tr>
          </w:tbl>
          <w:p w:rsidR="0093066D" w:rsidRPr="004A4657" w:rsidRDefault="0093066D" w:rsidP="0093066D">
            <w:pPr>
              <w:tabs>
                <w:tab w:val="left" w:pos="567"/>
              </w:tabs>
              <w:jc w:val="both"/>
              <w:rPr>
                <w:rFonts w:ascii="Arial" w:hAnsi="Arial" w:cs="Arial"/>
              </w:rPr>
            </w:pPr>
          </w:p>
          <w:p w:rsidR="0093066D" w:rsidRPr="004A4657" w:rsidRDefault="0093066D" w:rsidP="0093066D">
            <w:pPr>
              <w:tabs>
                <w:tab w:val="left" w:pos="567"/>
              </w:tabs>
              <w:jc w:val="both"/>
              <w:rPr>
                <w:rFonts w:ascii="Arial" w:hAnsi="Arial" w:cs="Arial"/>
              </w:rPr>
            </w:pPr>
            <w:r w:rsidRPr="004A4657">
              <w:rPr>
                <w:rFonts w:ascii="Arial" w:hAnsi="Arial" w:cs="Arial"/>
              </w:rPr>
              <w:t>Where the range of bids is much wider and does not have a distinct central grouping, this may indicate a lack of understanding by tenderers of what the Council requires – our brief not being clear. Further information may be requested via post tender clarifications to shortlisted tenderers, to enable them to clarify their bid and ensure that they understand the requirement. Following such clarifications the Council’s evaluation panel reserves the right to eliminate any bidder that has submitted a non-compliant bid.</w:t>
            </w:r>
          </w:p>
          <w:p w:rsidR="0093066D" w:rsidRPr="004A4657" w:rsidRDefault="0093066D" w:rsidP="0093066D">
            <w:pPr>
              <w:tabs>
                <w:tab w:val="left" w:pos="567"/>
              </w:tabs>
              <w:jc w:val="both"/>
              <w:rPr>
                <w:rFonts w:ascii="Arial" w:hAnsi="Arial" w:cs="Arial"/>
              </w:rPr>
            </w:pPr>
          </w:p>
          <w:p w:rsidR="0093066D" w:rsidRPr="004A4657" w:rsidRDefault="0093066D" w:rsidP="0093066D">
            <w:pPr>
              <w:tabs>
                <w:tab w:val="left" w:pos="567"/>
              </w:tabs>
              <w:jc w:val="both"/>
              <w:rPr>
                <w:rFonts w:ascii="Arial" w:hAnsi="Arial" w:cs="Arial"/>
              </w:rPr>
            </w:pPr>
            <w:r w:rsidRPr="004A4657">
              <w:rPr>
                <w:rFonts w:ascii="Arial" w:hAnsi="Arial" w:cs="Arial"/>
              </w:rPr>
              <w:t>The evaluation panel will check very carefully to ensure they understand the tenderer’s proposal and what the Council will be getting for its money before the contract award is made.</w:t>
            </w:r>
          </w:p>
          <w:p w:rsidR="0093066D" w:rsidRPr="004A4657" w:rsidRDefault="0093066D" w:rsidP="0093066D">
            <w:pPr>
              <w:jc w:val="both"/>
              <w:rPr>
                <w:rFonts w:ascii="Arial" w:hAnsi="Arial" w:cs="Arial"/>
                <w:b/>
              </w:rPr>
            </w:pPr>
          </w:p>
          <w:p w:rsidR="0093066D" w:rsidRPr="004A4657" w:rsidRDefault="00866415" w:rsidP="0093066D">
            <w:pPr>
              <w:jc w:val="both"/>
              <w:rPr>
                <w:rFonts w:ascii="Arial" w:hAnsi="Arial" w:cs="Arial"/>
              </w:rPr>
            </w:pPr>
            <w:r w:rsidRPr="004A4657">
              <w:rPr>
                <w:rFonts w:ascii="Arial" w:hAnsi="Arial" w:cs="Arial"/>
              </w:rPr>
              <w:t>Following the bid distribution analysis, t</w:t>
            </w:r>
            <w:r w:rsidR="0093066D" w:rsidRPr="004A4657">
              <w:rPr>
                <w:rFonts w:ascii="Arial" w:hAnsi="Arial" w:cs="Arial"/>
              </w:rPr>
              <w:t xml:space="preserve">he evaluation of the </w:t>
            </w:r>
            <w:r w:rsidR="0093066D" w:rsidRPr="004A4657">
              <w:rPr>
                <w:rFonts w:ascii="Arial" w:hAnsi="Arial" w:cs="Arial"/>
                <w:b/>
              </w:rPr>
              <w:t>Cost</w:t>
            </w:r>
            <w:r w:rsidR="0093066D" w:rsidRPr="004A4657">
              <w:rPr>
                <w:rFonts w:ascii="Arial" w:hAnsi="Arial" w:cs="Arial"/>
              </w:rPr>
              <w:t xml:space="preserve"> element will set the lowest compliant bid (that delivers the outcome specification in full) as the benchmark to which other bids will be compared pro-rata.  This is achieved by setting the lowest compliant cost bid as a denominator to compare all other cost bids. E.g. Best bid A of £100 = 100% and compares to </w:t>
            </w:r>
            <w:del w:id="0" w:author="Roberts, Nicky" w:date="2017-11-29T16:03:00Z">
              <w:r w:rsidR="0093066D" w:rsidRPr="004A4657" w:rsidDel="008C1E72">
                <w:rPr>
                  <w:rFonts w:ascii="Arial" w:hAnsi="Arial" w:cs="Arial"/>
                </w:rPr>
                <w:delText>a</w:delText>
              </w:r>
            </w:del>
            <w:del w:id="1" w:author="Roberts, Nicky" w:date="2017-11-29T16:02:00Z">
              <w:r w:rsidR="0093066D" w:rsidRPr="004A4657" w:rsidDel="008C1E72">
                <w:rPr>
                  <w:rFonts w:ascii="Arial" w:hAnsi="Arial" w:cs="Arial"/>
                </w:rPr>
                <w:delText xml:space="preserve"> </w:delText>
              </w:r>
            </w:del>
            <w:r w:rsidR="0093066D" w:rsidRPr="004A4657">
              <w:rPr>
                <w:rFonts w:ascii="Arial" w:hAnsi="Arial" w:cs="Arial"/>
              </w:rPr>
              <w:t>another bid B of £120 as: £100/£120*100%=83%.  Therefore, if Cost has a total weighted score of bid A is 50% being the best bid and bid B of £120 achieves 41.5% (83% of 50%).</w:t>
            </w:r>
          </w:p>
          <w:p w:rsidR="0093066D" w:rsidRPr="004A4657" w:rsidRDefault="0093066D" w:rsidP="0093066D">
            <w:pPr>
              <w:jc w:val="both"/>
              <w:rPr>
                <w:rFonts w:ascii="Arial" w:hAnsi="Arial" w:cs="Arial"/>
              </w:rPr>
            </w:pPr>
          </w:p>
          <w:p w:rsidR="0093066D" w:rsidRPr="004A4657" w:rsidRDefault="0093066D" w:rsidP="0093066D">
            <w:pPr>
              <w:jc w:val="both"/>
              <w:rPr>
                <w:rFonts w:ascii="Arial" w:hAnsi="Arial" w:cs="Arial"/>
              </w:rPr>
            </w:pPr>
            <w:r w:rsidRPr="004A4657">
              <w:rPr>
                <w:rFonts w:ascii="Arial" w:hAnsi="Arial" w:cs="Arial"/>
                <w:color w:val="000000" w:themeColor="text1"/>
              </w:rPr>
              <w:t>ALL</w:t>
            </w:r>
            <w:r w:rsidRPr="004A4657">
              <w:rPr>
                <w:rFonts w:ascii="Arial" w:hAnsi="Arial" w:cs="Arial"/>
              </w:rPr>
              <w:t xml:space="preserve"> </w:t>
            </w:r>
            <w:r w:rsidRPr="004A4657">
              <w:rPr>
                <w:rFonts w:ascii="Arial" w:hAnsi="Arial" w:cs="Arial"/>
                <w:b/>
              </w:rPr>
              <w:t>Service Quality</w:t>
            </w:r>
            <w:r w:rsidRPr="004A4657">
              <w:rPr>
                <w:rFonts w:ascii="Arial" w:hAnsi="Arial" w:cs="Arial"/>
              </w:rPr>
              <w:t xml:space="preserve"> questions in the tenderers response proforma have a weighted score per main element (Service-Quality) and by sub-</w:t>
            </w:r>
            <w:r w:rsidR="00866415" w:rsidRPr="004A4657">
              <w:rPr>
                <w:rFonts w:ascii="Arial" w:hAnsi="Arial" w:cs="Arial"/>
              </w:rPr>
              <w:t>question</w:t>
            </w:r>
            <w:r w:rsidRPr="004A4657">
              <w:rPr>
                <w:rFonts w:ascii="Arial" w:hAnsi="Arial" w:cs="Arial"/>
              </w:rPr>
              <w:t>.  The scoring method for Service-Quality employed by the Councils evaluation team uses a linear points based scale as described below:</w:t>
            </w:r>
          </w:p>
          <w:p w:rsidR="0093066D" w:rsidRDefault="0093066D" w:rsidP="0093066D">
            <w:pPr>
              <w:rPr>
                <w:rFonts w:ascii="Arial" w:hAnsi="Arial" w:cs="Arial"/>
              </w:rPr>
            </w:pPr>
          </w:p>
          <w:p w:rsidR="00B55AC9" w:rsidRDefault="00B55AC9" w:rsidP="0093066D">
            <w:pPr>
              <w:rPr>
                <w:rFonts w:ascii="Arial" w:hAnsi="Arial" w:cs="Arial"/>
              </w:rPr>
            </w:pPr>
          </w:p>
          <w:p w:rsidR="00B55AC9" w:rsidRDefault="00B55AC9" w:rsidP="0093066D">
            <w:pPr>
              <w:rPr>
                <w:rFonts w:ascii="Arial" w:hAnsi="Arial" w:cs="Arial"/>
              </w:rPr>
            </w:pPr>
          </w:p>
          <w:p w:rsidR="00B55AC9" w:rsidRDefault="00B55AC9" w:rsidP="0093066D">
            <w:pPr>
              <w:rPr>
                <w:rFonts w:ascii="Arial" w:hAnsi="Arial" w:cs="Arial"/>
              </w:rPr>
            </w:pPr>
          </w:p>
          <w:p w:rsidR="00B55AC9" w:rsidRPr="004A4657" w:rsidRDefault="00B55AC9" w:rsidP="0093066D">
            <w:pPr>
              <w:rPr>
                <w:rFonts w:ascii="Arial" w:hAnsi="Arial" w:cs="Arial"/>
              </w:rPr>
            </w:pPr>
          </w:p>
          <w:tbl>
            <w:tblPr>
              <w:tblW w:w="80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610"/>
              <w:gridCol w:w="5406"/>
            </w:tblGrid>
            <w:tr w:rsidR="0093066D" w:rsidRPr="004A4657" w:rsidTr="00B55AC9">
              <w:tc>
                <w:tcPr>
                  <w:tcW w:w="990" w:type="dxa"/>
                  <w:shd w:val="clear" w:color="auto" w:fill="C6D9F1" w:themeFill="text2" w:themeFillTint="33"/>
                </w:tcPr>
                <w:p w:rsidR="0093066D" w:rsidRPr="004A4657" w:rsidRDefault="0093066D" w:rsidP="0093066D">
                  <w:pPr>
                    <w:rPr>
                      <w:rFonts w:ascii="Arial" w:hAnsi="Arial" w:cs="Arial"/>
                      <w:b/>
                    </w:rPr>
                  </w:pPr>
                  <w:r w:rsidRPr="004A4657">
                    <w:rPr>
                      <w:rFonts w:ascii="Arial" w:hAnsi="Arial" w:cs="Arial"/>
                      <w:b/>
                    </w:rPr>
                    <w:lastRenderedPageBreak/>
                    <w:t>Points Score</w:t>
                  </w:r>
                </w:p>
              </w:tc>
              <w:tc>
                <w:tcPr>
                  <w:tcW w:w="1610" w:type="dxa"/>
                  <w:shd w:val="clear" w:color="auto" w:fill="C6D9F1" w:themeFill="text2" w:themeFillTint="33"/>
                </w:tcPr>
                <w:p w:rsidR="0093066D" w:rsidRPr="004A4657" w:rsidRDefault="0093066D" w:rsidP="0093066D">
                  <w:pPr>
                    <w:rPr>
                      <w:rFonts w:ascii="Arial" w:hAnsi="Arial" w:cs="Arial"/>
                      <w:b/>
                    </w:rPr>
                  </w:pPr>
                  <w:r w:rsidRPr="004A4657">
                    <w:rPr>
                      <w:rFonts w:ascii="Arial" w:hAnsi="Arial" w:cs="Arial"/>
                      <w:b/>
                    </w:rPr>
                    <w:t>Score Band</w:t>
                  </w:r>
                </w:p>
              </w:tc>
              <w:tc>
                <w:tcPr>
                  <w:tcW w:w="5406" w:type="dxa"/>
                  <w:shd w:val="clear" w:color="auto" w:fill="C6D9F1" w:themeFill="text2" w:themeFillTint="33"/>
                </w:tcPr>
                <w:p w:rsidR="0093066D" w:rsidRPr="004A4657" w:rsidRDefault="0093066D" w:rsidP="0093066D">
                  <w:pPr>
                    <w:rPr>
                      <w:rFonts w:ascii="Arial" w:hAnsi="Arial" w:cs="Arial"/>
                      <w:b/>
                    </w:rPr>
                  </w:pPr>
                  <w:r w:rsidRPr="004A4657">
                    <w:rPr>
                      <w:rFonts w:ascii="Arial" w:hAnsi="Arial" w:cs="Arial"/>
                      <w:b/>
                    </w:rPr>
                    <w:t>Score Description Guide</w:t>
                  </w:r>
                </w:p>
              </w:tc>
            </w:tr>
            <w:tr w:rsidR="0093066D" w:rsidRPr="004A4657" w:rsidTr="00B55AC9">
              <w:trPr>
                <w:trHeight w:val="611"/>
              </w:trPr>
              <w:tc>
                <w:tcPr>
                  <w:tcW w:w="990" w:type="dxa"/>
                </w:tcPr>
                <w:p w:rsidR="0093066D" w:rsidRPr="004A4657" w:rsidRDefault="00B55AC9" w:rsidP="0093066D">
                  <w:pPr>
                    <w:rPr>
                      <w:rFonts w:ascii="Arial" w:hAnsi="Arial" w:cs="Arial"/>
                    </w:rPr>
                  </w:pPr>
                  <w:r>
                    <w:rPr>
                      <w:rFonts w:ascii="Arial" w:hAnsi="Arial" w:cs="Arial"/>
                    </w:rPr>
                    <w:t>0</w:t>
                  </w:r>
                </w:p>
              </w:tc>
              <w:tc>
                <w:tcPr>
                  <w:tcW w:w="1610" w:type="dxa"/>
                </w:tcPr>
                <w:p w:rsidR="0093066D" w:rsidRPr="004A4657" w:rsidRDefault="00B55AC9" w:rsidP="0093066D">
                  <w:pPr>
                    <w:rPr>
                      <w:rFonts w:ascii="Arial" w:hAnsi="Arial" w:cs="Arial"/>
                    </w:rPr>
                  </w:pPr>
                  <w:r>
                    <w:rPr>
                      <w:rFonts w:ascii="Arial" w:hAnsi="Arial" w:cs="Arial"/>
                    </w:rPr>
                    <w:t>Fail</w:t>
                  </w:r>
                </w:p>
              </w:tc>
              <w:tc>
                <w:tcPr>
                  <w:tcW w:w="5406" w:type="dxa"/>
                </w:tcPr>
                <w:p w:rsidR="0093066D" w:rsidRPr="004A4657" w:rsidRDefault="00B55AC9" w:rsidP="0093066D">
                  <w:pPr>
                    <w:rPr>
                      <w:rFonts w:ascii="Arial" w:hAnsi="Arial" w:cs="Arial"/>
                    </w:rPr>
                  </w:pPr>
                  <w:r>
                    <w:rPr>
                      <w:rFonts w:ascii="Arial" w:hAnsi="Arial" w:cs="Arial"/>
                    </w:rPr>
                    <w:t>No response provided / Does not meet any of the Council’s requirements</w:t>
                  </w:r>
                </w:p>
              </w:tc>
            </w:tr>
            <w:tr w:rsidR="00B55AC9" w:rsidRPr="004A4657" w:rsidTr="00B55AC9">
              <w:trPr>
                <w:trHeight w:val="694"/>
              </w:trPr>
              <w:tc>
                <w:tcPr>
                  <w:tcW w:w="990" w:type="dxa"/>
                </w:tcPr>
                <w:p w:rsidR="00B55AC9" w:rsidRPr="004A4657" w:rsidRDefault="00B55AC9" w:rsidP="0093066D">
                  <w:pPr>
                    <w:rPr>
                      <w:rFonts w:ascii="Arial" w:hAnsi="Arial" w:cs="Arial"/>
                    </w:rPr>
                  </w:pPr>
                  <w:r w:rsidRPr="004A4657">
                    <w:rPr>
                      <w:rFonts w:ascii="Arial" w:hAnsi="Arial" w:cs="Arial"/>
                    </w:rPr>
                    <w:t>1</w:t>
                  </w:r>
                </w:p>
              </w:tc>
              <w:tc>
                <w:tcPr>
                  <w:tcW w:w="1610" w:type="dxa"/>
                </w:tcPr>
                <w:p w:rsidR="00B55AC9" w:rsidRPr="004A4657" w:rsidRDefault="00B55AC9" w:rsidP="0093066D">
                  <w:pPr>
                    <w:rPr>
                      <w:rFonts w:ascii="Arial" w:hAnsi="Arial" w:cs="Arial"/>
                    </w:rPr>
                  </w:pPr>
                  <w:r w:rsidRPr="004A4657">
                    <w:rPr>
                      <w:rFonts w:ascii="Arial" w:hAnsi="Arial" w:cs="Arial"/>
                    </w:rPr>
                    <w:t>Unsatisfactory</w:t>
                  </w:r>
                </w:p>
              </w:tc>
              <w:tc>
                <w:tcPr>
                  <w:tcW w:w="5406" w:type="dxa"/>
                </w:tcPr>
                <w:p w:rsidR="00B55AC9" w:rsidRPr="004A4657" w:rsidRDefault="00B55AC9" w:rsidP="0093066D">
                  <w:pPr>
                    <w:rPr>
                      <w:rFonts w:ascii="Arial" w:hAnsi="Arial" w:cs="Arial"/>
                    </w:rPr>
                  </w:pPr>
                  <w:r w:rsidRPr="004A4657">
                    <w:rPr>
                      <w:rFonts w:ascii="Arial" w:hAnsi="Arial" w:cs="Arial"/>
                    </w:rPr>
                    <w:t>Does not meet any of the Council’s requirements</w:t>
                  </w:r>
                </w:p>
              </w:tc>
            </w:tr>
            <w:tr w:rsidR="00B55AC9" w:rsidRPr="004A4657" w:rsidTr="00B55AC9">
              <w:trPr>
                <w:trHeight w:val="694"/>
              </w:trPr>
              <w:tc>
                <w:tcPr>
                  <w:tcW w:w="990" w:type="dxa"/>
                </w:tcPr>
                <w:p w:rsidR="00B55AC9" w:rsidRPr="004A4657" w:rsidRDefault="00B55AC9" w:rsidP="0093066D">
                  <w:pPr>
                    <w:rPr>
                      <w:rFonts w:ascii="Arial" w:hAnsi="Arial" w:cs="Arial"/>
                    </w:rPr>
                  </w:pPr>
                  <w:r w:rsidRPr="004A4657">
                    <w:rPr>
                      <w:rFonts w:ascii="Arial" w:hAnsi="Arial" w:cs="Arial"/>
                    </w:rPr>
                    <w:t>2</w:t>
                  </w:r>
                </w:p>
              </w:tc>
              <w:tc>
                <w:tcPr>
                  <w:tcW w:w="1610" w:type="dxa"/>
                </w:tcPr>
                <w:p w:rsidR="00B55AC9" w:rsidRPr="004A4657" w:rsidRDefault="00B55AC9" w:rsidP="0093066D">
                  <w:pPr>
                    <w:rPr>
                      <w:rFonts w:ascii="Arial" w:hAnsi="Arial" w:cs="Arial"/>
                    </w:rPr>
                  </w:pPr>
                  <w:r w:rsidRPr="004A4657">
                    <w:rPr>
                      <w:rFonts w:ascii="Arial" w:hAnsi="Arial" w:cs="Arial"/>
                    </w:rPr>
                    <w:t>Very Weak</w:t>
                  </w:r>
                </w:p>
              </w:tc>
              <w:tc>
                <w:tcPr>
                  <w:tcW w:w="5406" w:type="dxa"/>
                </w:tcPr>
                <w:p w:rsidR="00B55AC9" w:rsidRPr="004A4657" w:rsidRDefault="00B55AC9" w:rsidP="0093066D">
                  <w:pPr>
                    <w:rPr>
                      <w:rFonts w:ascii="Arial" w:hAnsi="Arial" w:cs="Arial"/>
                    </w:rPr>
                  </w:pPr>
                  <w:r w:rsidRPr="004A4657">
                    <w:rPr>
                      <w:rFonts w:ascii="Arial" w:hAnsi="Arial" w:cs="Arial"/>
                    </w:rPr>
                    <w:t>Falls significantly short of meeting the Council’s requirements</w:t>
                  </w:r>
                </w:p>
              </w:tc>
            </w:tr>
            <w:tr w:rsidR="00B55AC9" w:rsidRPr="004A4657" w:rsidTr="00B55AC9">
              <w:tc>
                <w:tcPr>
                  <w:tcW w:w="990" w:type="dxa"/>
                </w:tcPr>
                <w:p w:rsidR="00B55AC9" w:rsidRPr="004A4657" w:rsidRDefault="00B55AC9" w:rsidP="0093066D">
                  <w:pPr>
                    <w:rPr>
                      <w:rFonts w:ascii="Arial" w:hAnsi="Arial" w:cs="Arial"/>
                    </w:rPr>
                  </w:pPr>
                  <w:r w:rsidRPr="004A4657">
                    <w:rPr>
                      <w:rFonts w:ascii="Arial" w:hAnsi="Arial" w:cs="Arial"/>
                    </w:rPr>
                    <w:t>3</w:t>
                  </w:r>
                </w:p>
              </w:tc>
              <w:tc>
                <w:tcPr>
                  <w:tcW w:w="1610" w:type="dxa"/>
                </w:tcPr>
                <w:p w:rsidR="00B55AC9" w:rsidRPr="004A4657" w:rsidRDefault="00B55AC9" w:rsidP="0093066D">
                  <w:pPr>
                    <w:rPr>
                      <w:rFonts w:ascii="Arial" w:hAnsi="Arial" w:cs="Arial"/>
                    </w:rPr>
                  </w:pPr>
                  <w:r w:rsidRPr="004A4657">
                    <w:rPr>
                      <w:rFonts w:ascii="Arial" w:hAnsi="Arial" w:cs="Arial"/>
                    </w:rPr>
                    <w:t>Weak</w:t>
                  </w:r>
                </w:p>
              </w:tc>
              <w:tc>
                <w:tcPr>
                  <w:tcW w:w="5406" w:type="dxa"/>
                </w:tcPr>
                <w:p w:rsidR="00B55AC9" w:rsidRPr="004A4657" w:rsidRDefault="00B55AC9" w:rsidP="0093066D">
                  <w:pPr>
                    <w:rPr>
                      <w:rFonts w:ascii="Arial" w:hAnsi="Arial" w:cs="Arial"/>
                    </w:rPr>
                  </w:pPr>
                  <w:r w:rsidRPr="004A4657">
                    <w:rPr>
                      <w:rFonts w:ascii="Arial" w:hAnsi="Arial" w:cs="Arial"/>
                    </w:rPr>
                    <w:t xml:space="preserve">Achieves a basic minimum standard but falls moderately short of meeting the Council’s requirements </w:t>
                  </w:r>
                </w:p>
              </w:tc>
            </w:tr>
            <w:tr w:rsidR="00B55AC9" w:rsidRPr="004A4657" w:rsidTr="00B55AC9">
              <w:tc>
                <w:tcPr>
                  <w:tcW w:w="990" w:type="dxa"/>
                </w:tcPr>
                <w:p w:rsidR="00B55AC9" w:rsidRPr="004A4657" w:rsidRDefault="00B55AC9" w:rsidP="0093066D">
                  <w:pPr>
                    <w:rPr>
                      <w:rFonts w:ascii="Arial" w:hAnsi="Arial" w:cs="Arial"/>
                    </w:rPr>
                  </w:pPr>
                  <w:r w:rsidRPr="004A4657">
                    <w:rPr>
                      <w:rFonts w:ascii="Arial" w:hAnsi="Arial" w:cs="Arial"/>
                    </w:rPr>
                    <w:t>4</w:t>
                  </w:r>
                </w:p>
              </w:tc>
              <w:tc>
                <w:tcPr>
                  <w:tcW w:w="1610" w:type="dxa"/>
                </w:tcPr>
                <w:p w:rsidR="00B55AC9" w:rsidRPr="004A4657" w:rsidRDefault="00B55AC9" w:rsidP="0093066D">
                  <w:pPr>
                    <w:rPr>
                      <w:rFonts w:ascii="Arial" w:hAnsi="Arial" w:cs="Arial"/>
                    </w:rPr>
                  </w:pPr>
                  <w:r w:rsidRPr="004A4657">
                    <w:rPr>
                      <w:rFonts w:ascii="Arial" w:hAnsi="Arial" w:cs="Arial"/>
                    </w:rPr>
                    <w:t>Poor</w:t>
                  </w:r>
                </w:p>
              </w:tc>
              <w:tc>
                <w:tcPr>
                  <w:tcW w:w="5406" w:type="dxa"/>
                </w:tcPr>
                <w:p w:rsidR="00B55AC9" w:rsidRPr="004A4657" w:rsidRDefault="00B55AC9" w:rsidP="0093066D">
                  <w:pPr>
                    <w:rPr>
                      <w:rFonts w:ascii="Arial" w:hAnsi="Arial" w:cs="Arial"/>
                    </w:rPr>
                  </w:pPr>
                  <w:r w:rsidRPr="004A4657">
                    <w:rPr>
                      <w:rFonts w:ascii="Arial" w:hAnsi="Arial" w:cs="Arial"/>
                    </w:rPr>
                    <w:t>Achieves a basic minimum standard but falls slightly short of meeting the Council’s requirements</w:t>
                  </w:r>
                </w:p>
              </w:tc>
            </w:tr>
            <w:tr w:rsidR="00B55AC9" w:rsidRPr="004A4657" w:rsidTr="00B55AC9">
              <w:tc>
                <w:tcPr>
                  <w:tcW w:w="990" w:type="dxa"/>
                </w:tcPr>
                <w:p w:rsidR="00B55AC9" w:rsidRPr="004A4657" w:rsidRDefault="00B55AC9" w:rsidP="0093066D">
                  <w:pPr>
                    <w:rPr>
                      <w:rFonts w:ascii="Arial" w:hAnsi="Arial" w:cs="Arial"/>
                    </w:rPr>
                  </w:pPr>
                  <w:r w:rsidRPr="004A4657">
                    <w:rPr>
                      <w:rFonts w:ascii="Arial" w:hAnsi="Arial" w:cs="Arial"/>
                    </w:rPr>
                    <w:t>5</w:t>
                  </w:r>
                </w:p>
              </w:tc>
              <w:tc>
                <w:tcPr>
                  <w:tcW w:w="1610" w:type="dxa"/>
                </w:tcPr>
                <w:p w:rsidR="00B55AC9" w:rsidRPr="004A4657" w:rsidRDefault="00B55AC9" w:rsidP="0093066D">
                  <w:pPr>
                    <w:rPr>
                      <w:rFonts w:ascii="Arial" w:hAnsi="Arial" w:cs="Arial"/>
                    </w:rPr>
                  </w:pPr>
                  <w:r w:rsidRPr="004A4657">
                    <w:rPr>
                      <w:rFonts w:ascii="Arial" w:hAnsi="Arial" w:cs="Arial"/>
                    </w:rPr>
                    <w:t>Acceptable</w:t>
                  </w:r>
                </w:p>
              </w:tc>
              <w:tc>
                <w:tcPr>
                  <w:tcW w:w="5406" w:type="dxa"/>
                </w:tcPr>
                <w:p w:rsidR="00B55AC9" w:rsidRPr="004A4657" w:rsidRDefault="00B55AC9" w:rsidP="0093066D">
                  <w:pPr>
                    <w:rPr>
                      <w:rFonts w:ascii="Arial" w:hAnsi="Arial" w:cs="Arial"/>
                    </w:rPr>
                  </w:pPr>
                  <w:r w:rsidRPr="004A4657">
                    <w:rPr>
                      <w:rFonts w:ascii="Arial" w:hAnsi="Arial" w:cs="Arial"/>
                    </w:rPr>
                    <w:t>Probably meets the Council’s requirements but some concerns and/or inference has had to be made by evaluator as some minor points not fully demonstrated / evidenced</w:t>
                  </w:r>
                </w:p>
              </w:tc>
            </w:tr>
            <w:tr w:rsidR="00B55AC9" w:rsidRPr="004A4657" w:rsidTr="00B55AC9">
              <w:tc>
                <w:tcPr>
                  <w:tcW w:w="990" w:type="dxa"/>
                </w:tcPr>
                <w:p w:rsidR="00B55AC9" w:rsidRPr="004A4657" w:rsidRDefault="00B55AC9" w:rsidP="0093066D">
                  <w:pPr>
                    <w:rPr>
                      <w:rFonts w:ascii="Arial" w:hAnsi="Arial" w:cs="Arial"/>
                    </w:rPr>
                  </w:pPr>
                  <w:r w:rsidRPr="004A4657">
                    <w:rPr>
                      <w:rFonts w:ascii="Arial" w:hAnsi="Arial" w:cs="Arial"/>
                    </w:rPr>
                    <w:t>6</w:t>
                  </w:r>
                </w:p>
              </w:tc>
              <w:tc>
                <w:tcPr>
                  <w:tcW w:w="1610" w:type="dxa"/>
                </w:tcPr>
                <w:p w:rsidR="00B55AC9" w:rsidRPr="004A4657" w:rsidRDefault="00B55AC9" w:rsidP="0093066D">
                  <w:pPr>
                    <w:rPr>
                      <w:rFonts w:ascii="Arial" w:hAnsi="Arial" w:cs="Arial"/>
                    </w:rPr>
                  </w:pPr>
                  <w:r w:rsidRPr="004A4657">
                    <w:rPr>
                      <w:rFonts w:ascii="Arial" w:hAnsi="Arial" w:cs="Arial"/>
                    </w:rPr>
                    <w:t>Satisfactory</w:t>
                  </w:r>
                </w:p>
              </w:tc>
              <w:tc>
                <w:tcPr>
                  <w:tcW w:w="5406" w:type="dxa"/>
                </w:tcPr>
                <w:p w:rsidR="00B55AC9" w:rsidRPr="004A4657" w:rsidRDefault="00B55AC9" w:rsidP="0093066D">
                  <w:pPr>
                    <w:rPr>
                      <w:rFonts w:ascii="Arial" w:hAnsi="Arial" w:cs="Arial"/>
                    </w:rPr>
                  </w:pPr>
                  <w:r w:rsidRPr="004A4657">
                    <w:rPr>
                      <w:rFonts w:ascii="Arial" w:hAnsi="Arial" w:cs="Arial"/>
                    </w:rPr>
                    <w:t>Satisfactorily meets the Council’s requirements and is supported by clear evidence</w:t>
                  </w:r>
                </w:p>
              </w:tc>
            </w:tr>
            <w:tr w:rsidR="00B55AC9" w:rsidRPr="004A4657" w:rsidTr="00B55AC9">
              <w:tc>
                <w:tcPr>
                  <w:tcW w:w="990" w:type="dxa"/>
                </w:tcPr>
                <w:p w:rsidR="00B55AC9" w:rsidRPr="004A4657" w:rsidRDefault="00B55AC9" w:rsidP="0093066D">
                  <w:pPr>
                    <w:rPr>
                      <w:rFonts w:ascii="Arial" w:hAnsi="Arial" w:cs="Arial"/>
                    </w:rPr>
                  </w:pPr>
                  <w:r w:rsidRPr="004A4657">
                    <w:rPr>
                      <w:rFonts w:ascii="Arial" w:hAnsi="Arial" w:cs="Arial"/>
                    </w:rPr>
                    <w:t>7</w:t>
                  </w:r>
                </w:p>
              </w:tc>
              <w:tc>
                <w:tcPr>
                  <w:tcW w:w="1610" w:type="dxa"/>
                </w:tcPr>
                <w:p w:rsidR="00B55AC9" w:rsidRPr="004A4657" w:rsidRDefault="00B55AC9" w:rsidP="0093066D">
                  <w:pPr>
                    <w:rPr>
                      <w:rFonts w:ascii="Arial" w:hAnsi="Arial" w:cs="Arial"/>
                    </w:rPr>
                  </w:pPr>
                  <w:r w:rsidRPr="004A4657">
                    <w:rPr>
                      <w:rFonts w:ascii="Arial" w:hAnsi="Arial" w:cs="Arial"/>
                    </w:rPr>
                    <w:t>Good</w:t>
                  </w:r>
                </w:p>
              </w:tc>
              <w:tc>
                <w:tcPr>
                  <w:tcW w:w="5406" w:type="dxa"/>
                </w:tcPr>
                <w:p w:rsidR="00B55AC9" w:rsidRPr="004A4657" w:rsidRDefault="00B55AC9" w:rsidP="0093066D">
                  <w:pPr>
                    <w:rPr>
                      <w:rFonts w:ascii="Arial" w:hAnsi="Arial" w:cs="Arial"/>
                      <w:i/>
                    </w:rPr>
                  </w:pPr>
                  <w:r w:rsidRPr="004A4657">
                    <w:rPr>
                      <w:rFonts w:ascii="Arial" w:hAnsi="Arial" w:cs="Arial"/>
                    </w:rPr>
                    <w:t xml:space="preserve">Slightly exceeds requirements </w:t>
                  </w:r>
                  <w:r w:rsidRPr="004A4657">
                    <w:rPr>
                      <w:rFonts w:ascii="Arial" w:hAnsi="Arial" w:cs="Arial"/>
                      <w:b/>
                      <w:u w:val="single"/>
                    </w:rPr>
                    <w:t>and</w:t>
                  </w:r>
                  <w:r w:rsidRPr="004A4657">
                    <w:rPr>
                      <w:rFonts w:ascii="Arial" w:hAnsi="Arial" w:cs="Arial"/>
                    </w:rPr>
                    <w:t xml:space="preserve"> will bring </w:t>
                  </w:r>
                  <w:r w:rsidRPr="004A4657">
                    <w:rPr>
                      <w:rFonts w:ascii="Arial" w:hAnsi="Arial" w:cs="Arial"/>
                      <w:b/>
                    </w:rPr>
                    <w:t>some</w:t>
                  </w:r>
                  <w:r w:rsidRPr="004A4657">
                    <w:rPr>
                      <w:rFonts w:ascii="Arial" w:hAnsi="Arial" w:cs="Arial"/>
                    </w:rPr>
                    <w:t xml:space="preserve"> added value / benefit to Council</w:t>
                  </w:r>
                </w:p>
              </w:tc>
            </w:tr>
            <w:tr w:rsidR="00B55AC9" w:rsidRPr="004A4657" w:rsidTr="00B55AC9">
              <w:tc>
                <w:tcPr>
                  <w:tcW w:w="990" w:type="dxa"/>
                </w:tcPr>
                <w:p w:rsidR="00B55AC9" w:rsidRPr="004A4657" w:rsidRDefault="00B55AC9" w:rsidP="0093066D">
                  <w:pPr>
                    <w:rPr>
                      <w:rFonts w:ascii="Arial" w:hAnsi="Arial" w:cs="Arial"/>
                    </w:rPr>
                  </w:pPr>
                  <w:r w:rsidRPr="004A4657">
                    <w:rPr>
                      <w:rFonts w:ascii="Arial" w:hAnsi="Arial" w:cs="Arial"/>
                    </w:rPr>
                    <w:t>8</w:t>
                  </w:r>
                </w:p>
              </w:tc>
              <w:tc>
                <w:tcPr>
                  <w:tcW w:w="1610" w:type="dxa"/>
                </w:tcPr>
                <w:p w:rsidR="00B55AC9" w:rsidRPr="004A4657" w:rsidRDefault="00B55AC9" w:rsidP="0093066D">
                  <w:pPr>
                    <w:rPr>
                      <w:rFonts w:ascii="Arial" w:hAnsi="Arial" w:cs="Arial"/>
                    </w:rPr>
                  </w:pPr>
                  <w:r w:rsidRPr="004A4657">
                    <w:rPr>
                      <w:rFonts w:ascii="Arial" w:hAnsi="Arial" w:cs="Arial"/>
                    </w:rPr>
                    <w:t>Very Good</w:t>
                  </w:r>
                </w:p>
              </w:tc>
              <w:tc>
                <w:tcPr>
                  <w:tcW w:w="5406" w:type="dxa"/>
                </w:tcPr>
                <w:p w:rsidR="00B55AC9" w:rsidRPr="004A4657" w:rsidRDefault="00B55AC9" w:rsidP="0093066D">
                  <w:pPr>
                    <w:rPr>
                      <w:rFonts w:ascii="Arial" w:hAnsi="Arial" w:cs="Arial"/>
                    </w:rPr>
                  </w:pPr>
                  <w:r w:rsidRPr="004A4657">
                    <w:rPr>
                      <w:rFonts w:ascii="Arial" w:hAnsi="Arial" w:cs="Arial"/>
                    </w:rPr>
                    <w:t xml:space="preserve">Exceeds requirements </w:t>
                  </w:r>
                  <w:r w:rsidRPr="004A4657">
                    <w:rPr>
                      <w:rFonts w:ascii="Arial" w:hAnsi="Arial" w:cs="Arial"/>
                      <w:b/>
                      <w:u w:val="single"/>
                    </w:rPr>
                    <w:t>and</w:t>
                  </w:r>
                  <w:r w:rsidRPr="004A4657">
                    <w:rPr>
                      <w:rFonts w:ascii="Arial" w:hAnsi="Arial" w:cs="Arial"/>
                    </w:rPr>
                    <w:t xml:space="preserve"> will bring </w:t>
                  </w:r>
                  <w:r w:rsidRPr="004A4657">
                    <w:rPr>
                      <w:rFonts w:ascii="Arial" w:hAnsi="Arial" w:cs="Arial"/>
                      <w:b/>
                    </w:rPr>
                    <w:t>moderate</w:t>
                  </w:r>
                  <w:r w:rsidRPr="004A4657">
                    <w:rPr>
                      <w:rFonts w:ascii="Arial" w:hAnsi="Arial" w:cs="Arial"/>
                    </w:rPr>
                    <w:t xml:space="preserve"> added value / benefit to the Council</w:t>
                  </w:r>
                </w:p>
              </w:tc>
            </w:tr>
            <w:tr w:rsidR="00B55AC9" w:rsidRPr="004A4657" w:rsidTr="00B55AC9">
              <w:tc>
                <w:tcPr>
                  <w:tcW w:w="990" w:type="dxa"/>
                </w:tcPr>
                <w:p w:rsidR="00B55AC9" w:rsidRPr="004A4657" w:rsidRDefault="00B55AC9" w:rsidP="0093066D">
                  <w:pPr>
                    <w:rPr>
                      <w:rFonts w:ascii="Arial" w:hAnsi="Arial" w:cs="Arial"/>
                    </w:rPr>
                  </w:pPr>
                  <w:r w:rsidRPr="004A4657">
                    <w:rPr>
                      <w:rFonts w:ascii="Arial" w:hAnsi="Arial" w:cs="Arial"/>
                    </w:rPr>
                    <w:t>9</w:t>
                  </w:r>
                </w:p>
              </w:tc>
              <w:tc>
                <w:tcPr>
                  <w:tcW w:w="1610" w:type="dxa"/>
                </w:tcPr>
                <w:p w:rsidR="00B55AC9" w:rsidRPr="004A4657" w:rsidRDefault="00B55AC9" w:rsidP="0093066D">
                  <w:pPr>
                    <w:rPr>
                      <w:rFonts w:ascii="Arial" w:hAnsi="Arial" w:cs="Arial"/>
                    </w:rPr>
                  </w:pPr>
                  <w:r w:rsidRPr="004A4657">
                    <w:rPr>
                      <w:rFonts w:ascii="Arial" w:hAnsi="Arial" w:cs="Arial"/>
                    </w:rPr>
                    <w:t>Outstanding</w:t>
                  </w:r>
                </w:p>
              </w:tc>
              <w:tc>
                <w:tcPr>
                  <w:tcW w:w="5406" w:type="dxa"/>
                </w:tcPr>
                <w:p w:rsidR="00B55AC9" w:rsidRPr="004A4657" w:rsidRDefault="00B55AC9" w:rsidP="0093066D">
                  <w:pPr>
                    <w:rPr>
                      <w:rFonts w:ascii="Arial" w:hAnsi="Arial" w:cs="Arial"/>
                      <w:i/>
                    </w:rPr>
                  </w:pPr>
                  <w:r w:rsidRPr="004A4657">
                    <w:rPr>
                      <w:rFonts w:ascii="Arial" w:hAnsi="Arial" w:cs="Arial"/>
                    </w:rPr>
                    <w:t xml:space="preserve">Considerably exceeds requirements </w:t>
                  </w:r>
                  <w:r w:rsidRPr="004A4657">
                    <w:rPr>
                      <w:rFonts w:ascii="Arial" w:hAnsi="Arial" w:cs="Arial"/>
                      <w:b/>
                      <w:u w:val="single"/>
                    </w:rPr>
                    <w:t>and</w:t>
                  </w:r>
                  <w:r w:rsidRPr="004A4657">
                    <w:rPr>
                      <w:rFonts w:ascii="Arial" w:hAnsi="Arial" w:cs="Arial"/>
                    </w:rPr>
                    <w:t xml:space="preserve"> will bring </w:t>
                  </w:r>
                  <w:r w:rsidRPr="004A4657">
                    <w:rPr>
                      <w:rFonts w:ascii="Arial" w:hAnsi="Arial" w:cs="Arial"/>
                      <w:b/>
                    </w:rPr>
                    <w:t>significant</w:t>
                  </w:r>
                  <w:r w:rsidRPr="004A4657">
                    <w:rPr>
                      <w:rFonts w:ascii="Arial" w:hAnsi="Arial" w:cs="Arial"/>
                    </w:rPr>
                    <w:t xml:space="preserve"> added value / benefit to Council</w:t>
                  </w:r>
                </w:p>
              </w:tc>
            </w:tr>
            <w:tr w:rsidR="00B55AC9" w:rsidRPr="004A4657" w:rsidTr="00B55AC9">
              <w:tc>
                <w:tcPr>
                  <w:tcW w:w="990" w:type="dxa"/>
                </w:tcPr>
                <w:p w:rsidR="00B55AC9" w:rsidRPr="004A4657" w:rsidRDefault="00B55AC9" w:rsidP="0093066D">
                  <w:pPr>
                    <w:rPr>
                      <w:rFonts w:ascii="Arial" w:hAnsi="Arial" w:cs="Arial"/>
                    </w:rPr>
                  </w:pPr>
                  <w:r w:rsidRPr="004A4657">
                    <w:rPr>
                      <w:rFonts w:ascii="Arial" w:hAnsi="Arial" w:cs="Arial"/>
                    </w:rPr>
                    <w:t>10</w:t>
                  </w:r>
                </w:p>
              </w:tc>
              <w:tc>
                <w:tcPr>
                  <w:tcW w:w="1610" w:type="dxa"/>
                </w:tcPr>
                <w:p w:rsidR="00B55AC9" w:rsidRPr="004A4657" w:rsidRDefault="00B55AC9" w:rsidP="0093066D">
                  <w:pPr>
                    <w:rPr>
                      <w:rFonts w:ascii="Arial" w:hAnsi="Arial" w:cs="Arial"/>
                    </w:rPr>
                  </w:pPr>
                  <w:r w:rsidRPr="004A4657">
                    <w:rPr>
                      <w:rFonts w:ascii="Arial" w:hAnsi="Arial" w:cs="Arial"/>
                    </w:rPr>
                    <w:t>Exceptional</w:t>
                  </w:r>
                </w:p>
              </w:tc>
              <w:tc>
                <w:tcPr>
                  <w:tcW w:w="5406" w:type="dxa"/>
                </w:tcPr>
                <w:p w:rsidR="00B55AC9" w:rsidRPr="004A4657" w:rsidRDefault="00B55AC9" w:rsidP="0093066D">
                  <w:pPr>
                    <w:rPr>
                      <w:rFonts w:ascii="Arial" w:hAnsi="Arial" w:cs="Arial"/>
                      <w:i/>
                    </w:rPr>
                  </w:pPr>
                  <w:r w:rsidRPr="004A4657">
                    <w:rPr>
                      <w:rFonts w:ascii="Arial" w:hAnsi="Arial" w:cs="Arial"/>
                    </w:rPr>
                    <w:t xml:space="preserve">Perfect Model submission significantly exceeding requirements in all respects </w:t>
                  </w:r>
                  <w:r w:rsidRPr="004A4657">
                    <w:rPr>
                      <w:rFonts w:ascii="Arial" w:hAnsi="Arial" w:cs="Arial"/>
                      <w:b/>
                      <w:u w:val="single"/>
                    </w:rPr>
                    <w:t>and</w:t>
                  </w:r>
                  <w:r w:rsidRPr="004A4657">
                    <w:rPr>
                      <w:rFonts w:ascii="Arial" w:hAnsi="Arial" w:cs="Arial"/>
                    </w:rPr>
                    <w:t xml:space="preserve"> will bring </w:t>
                  </w:r>
                  <w:r w:rsidRPr="004A4657">
                    <w:rPr>
                      <w:rFonts w:ascii="Arial" w:hAnsi="Arial" w:cs="Arial"/>
                      <w:b/>
                    </w:rPr>
                    <w:t>very significant</w:t>
                  </w:r>
                  <w:r w:rsidRPr="004A4657">
                    <w:rPr>
                      <w:rFonts w:ascii="Arial" w:hAnsi="Arial" w:cs="Arial"/>
                    </w:rPr>
                    <w:t xml:space="preserve"> added value / benefit to Council</w:t>
                  </w:r>
                </w:p>
              </w:tc>
            </w:tr>
          </w:tbl>
          <w:p w:rsidR="0093066D" w:rsidRPr="004A4657" w:rsidRDefault="0093066D" w:rsidP="0093066D">
            <w:pPr>
              <w:rPr>
                <w:rFonts w:ascii="Arial" w:hAnsi="Arial" w:cs="Arial"/>
              </w:rPr>
            </w:pPr>
          </w:p>
          <w:p w:rsidR="0093066D" w:rsidRPr="004A4657" w:rsidRDefault="0093066D" w:rsidP="0093066D">
            <w:pPr>
              <w:jc w:val="both"/>
              <w:rPr>
                <w:rFonts w:ascii="Arial" w:hAnsi="Arial" w:cs="Arial"/>
              </w:rPr>
            </w:pPr>
            <w:r w:rsidRPr="004A4657">
              <w:rPr>
                <w:rFonts w:ascii="Arial" w:hAnsi="Arial" w:cs="Arial"/>
                <w:b/>
                <w:u w:val="single"/>
              </w:rPr>
              <w:t>Application:</w:t>
            </w:r>
            <w:r w:rsidRPr="004A4657">
              <w:rPr>
                <w:rFonts w:ascii="Arial" w:hAnsi="Arial" w:cs="Arial"/>
              </w:rPr>
              <w:t xml:space="preserve"> Each question set in the tenderers response proforma (</w:t>
            </w:r>
            <w:proofErr w:type="spellStart"/>
            <w:r w:rsidRPr="004A4657">
              <w:rPr>
                <w:rFonts w:ascii="Arial" w:hAnsi="Arial" w:cs="Arial"/>
              </w:rPr>
              <w:t>eITT</w:t>
            </w:r>
            <w:proofErr w:type="spellEnd"/>
            <w:r w:rsidRPr="004A4657">
              <w:rPr>
                <w:rFonts w:ascii="Arial" w:hAnsi="Arial" w:cs="Arial"/>
              </w:rPr>
              <w:t xml:space="preserve"> Appendix C2) has an overall weighting out of 100% as set out in the ITT evaluation criteria.</w:t>
            </w:r>
          </w:p>
          <w:p w:rsidR="0093066D" w:rsidRPr="004A4657" w:rsidRDefault="0093066D" w:rsidP="0093066D">
            <w:pPr>
              <w:jc w:val="both"/>
              <w:rPr>
                <w:rFonts w:ascii="Arial" w:hAnsi="Arial" w:cs="Arial"/>
              </w:rPr>
            </w:pPr>
            <w:r w:rsidRPr="004A4657">
              <w:rPr>
                <w:rFonts w:ascii="Arial" w:hAnsi="Arial" w:cs="Arial"/>
              </w:rPr>
              <w:t xml:space="preserve">The evaluation panel will assess tenderers responses and apply a points score (0 to 10) based on the characteristics described in the above table. </w:t>
            </w:r>
          </w:p>
          <w:p w:rsidR="0093066D" w:rsidRPr="004A4657" w:rsidRDefault="0093066D" w:rsidP="0093066D">
            <w:pPr>
              <w:jc w:val="both"/>
              <w:rPr>
                <w:rFonts w:ascii="Arial" w:hAnsi="Arial" w:cs="Arial"/>
              </w:rPr>
            </w:pPr>
          </w:p>
          <w:p w:rsidR="0093066D" w:rsidRPr="004A4657" w:rsidRDefault="0093066D" w:rsidP="0093066D">
            <w:pPr>
              <w:jc w:val="both"/>
              <w:rPr>
                <w:rFonts w:ascii="Arial" w:hAnsi="Arial" w:cs="Arial"/>
              </w:rPr>
            </w:pPr>
            <w:r w:rsidRPr="004A4657">
              <w:rPr>
                <w:rFonts w:ascii="Arial" w:hAnsi="Arial" w:cs="Arial"/>
              </w:rPr>
              <w:t>The points score will be factored against the % weighting set for each Service-Quality question.  E.g. a tenderers response to a question weighted at 20% that is scor</w:t>
            </w:r>
            <w:r w:rsidR="00866415" w:rsidRPr="004A4657">
              <w:rPr>
                <w:rFonts w:ascii="Arial" w:hAnsi="Arial" w:cs="Arial"/>
              </w:rPr>
              <w:t xml:space="preserve">ed by the evaluation panel at 7(good) </w:t>
            </w:r>
            <w:r w:rsidRPr="004A4657">
              <w:rPr>
                <w:rFonts w:ascii="Arial" w:hAnsi="Arial" w:cs="Arial"/>
              </w:rPr>
              <w:t>out of 10 points, would achieve a total score of 7/10(0.7)  x 20% = 14%.</w:t>
            </w:r>
          </w:p>
          <w:p w:rsidR="0093066D" w:rsidRPr="004A4657" w:rsidRDefault="0093066D" w:rsidP="0093066D">
            <w:pPr>
              <w:jc w:val="both"/>
              <w:rPr>
                <w:rFonts w:ascii="Arial" w:hAnsi="Arial" w:cs="Arial"/>
              </w:rPr>
            </w:pPr>
          </w:p>
          <w:p w:rsidR="00AF1CC2" w:rsidRPr="004A4657" w:rsidRDefault="0093066D" w:rsidP="00AF1CC2">
            <w:pPr>
              <w:jc w:val="both"/>
              <w:rPr>
                <w:rFonts w:ascii="Arial" w:hAnsi="Arial" w:cs="Arial"/>
              </w:rPr>
            </w:pPr>
            <w:r w:rsidRPr="004A4657">
              <w:rPr>
                <w:rFonts w:ascii="Arial" w:hAnsi="Arial" w:cs="Arial"/>
                <w:b/>
                <w:u w:val="single"/>
              </w:rPr>
              <w:t>Overall Scores / Ranking:</w:t>
            </w:r>
            <w:r w:rsidRPr="004A4657">
              <w:rPr>
                <w:rFonts w:ascii="Arial" w:hAnsi="Arial" w:cs="Arial"/>
              </w:rPr>
              <w:t xml:space="preserve"> </w:t>
            </w:r>
            <w:r w:rsidR="00AF1CC2" w:rsidRPr="004A4657">
              <w:rPr>
                <w:rFonts w:ascii="Arial" w:hAnsi="Arial" w:cs="Arial"/>
              </w:rPr>
              <w:t xml:space="preserve">The total overall % scores (out of 100%) will be ranked in descending order and the tenderer who achieves the highest % score will be first </w:t>
            </w:r>
            <w:r w:rsidR="00AF1CC2" w:rsidRPr="004A4657">
              <w:rPr>
                <w:rFonts w:ascii="Arial" w:hAnsi="Arial" w:cs="Arial"/>
              </w:rPr>
              <w:lastRenderedPageBreak/>
              <w:t xml:space="preserve">placed and subject to contract be the successful awarded tenderer.  </w:t>
            </w:r>
          </w:p>
          <w:p w:rsidR="00AF1CC2" w:rsidRPr="004A4657" w:rsidRDefault="00AF1CC2" w:rsidP="00AF1CC2">
            <w:pPr>
              <w:pStyle w:val="Heading2"/>
              <w:tabs>
                <w:tab w:val="left" w:pos="851"/>
              </w:tabs>
              <w:spacing w:after="120"/>
              <w:jc w:val="both"/>
              <w:outlineLvl w:val="1"/>
              <w:rPr>
                <w:b w:val="0"/>
                <w:i w:val="0"/>
                <w:sz w:val="22"/>
                <w:szCs w:val="22"/>
              </w:rPr>
            </w:pPr>
            <w:r w:rsidRPr="004A4657">
              <w:rPr>
                <w:i w:val="0"/>
                <w:sz w:val="22"/>
                <w:szCs w:val="22"/>
                <w:u w:val="single"/>
              </w:rPr>
              <w:t>Tied bid for 1</w:t>
            </w:r>
            <w:r w:rsidRPr="004A4657">
              <w:rPr>
                <w:i w:val="0"/>
                <w:sz w:val="22"/>
                <w:szCs w:val="22"/>
                <w:u w:val="single"/>
                <w:vertAlign w:val="superscript"/>
              </w:rPr>
              <w:t>st</w:t>
            </w:r>
            <w:r w:rsidRPr="004A4657">
              <w:rPr>
                <w:i w:val="0"/>
                <w:sz w:val="22"/>
                <w:szCs w:val="22"/>
                <w:u w:val="single"/>
              </w:rPr>
              <w:t xml:space="preserve"> place:</w:t>
            </w:r>
            <w:r w:rsidRPr="004A4657">
              <w:rPr>
                <w:i w:val="0"/>
                <w:sz w:val="22"/>
                <w:szCs w:val="22"/>
              </w:rPr>
              <w:t xml:space="preserve"> </w:t>
            </w:r>
            <w:r w:rsidRPr="004A4657">
              <w:rPr>
                <w:b w:val="0"/>
                <w:i w:val="0"/>
                <w:sz w:val="22"/>
                <w:szCs w:val="22"/>
              </w:rPr>
              <w:t xml:space="preserve">In the event of a tie for first place between compliant bids, the evaluation panel will take into consideration the ratio % between the Cost score and Service Quality score of the tied bids. The tenderer with the highest score for the highest weighted elements of the Cost and Service Quality elements will be deemed the winner and awarded the Contract. E.g. If the tender is weighted in favour of Cost then the bidder with highest cost score will be judged the winner.  Likewise if the tender is weighted in favour of Service Quality then the bidder with highest Service Quality score will be judged the winner. </w:t>
            </w:r>
          </w:p>
          <w:p w:rsidR="0093066D" w:rsidRPr="004A4657" w:rsidRDefault="0093066D" w:rsidP="0093066D">
            <w:pPr>
              <w:jc w:val="both"/>
              <w:rPr>
                <w:rFonts w:ascii="Arial" w:hAnsi="Arial" w:cs="Arial"/>
              </w:rPr>
            </w:pPr>
          </w:p>
          <w:p w:rsidR="0093066D" w:rsidRPr="004A4657" w:rsidRDefault="0093066D" w:rsidP="0093066D">
            <w:pPr>
              <w:jc w:val="both"/>
              <w:rPr>
                <w:rFonts w:ascii="Arial" w:hAnsi="Arial" w:cs="Arial"/>
                <w:b/>
              </w:rPr>
            </w:pPr>
            <w:r w:rsidRPr="004A4657">
              <w:rPr>
                <w:rFonts w:ascii="Arial" w:hAnsi="Arial" w:cs="Arial"/>
              </w:rPr>
              <w:t>If this fails to split the tied bids (because the Cost/</w:t>
            </w:r>
            <w:proofErr w:type="spellStart"/>
            <w:r w:rsidRPr="004A4657">
              <w:rPr>
                <w:rFonts w:ascii="Arial" w:hAnsi="Arial" w:cs="Arial"/>
              </w:rPr>
              <w:t>ServiceQuality</w:t>
            </w:r>
            <w:proofErr w:type="spellEnd"/>
            <w:r w:rsidRPr="004A4657">
              <w:rPr>
                <w:rFonts w:ascii="Arial" w:hAnsi="Arial" w:cs="Arial"/>
              </w:rPr>
              <w:t xml:space="preserve"> ratio are identical), then the evaluation panel will then compare the scores ratios with the tenderer achieving the highest scores for the highest weighted </w:t>
            </w:r>
            <w:r w:rsidR="00AF1CC2" w:rsidRPr="004A4657">
              <w:rPr>
                <w:rFonts w:ascii="Arial" w:hAnsi="Arial" w:cs="Arial"/>
              </w:rPr>
              <w:t>sub-</w:t>
            </w:r>
            <w:r w:rsidRPr="004A4657">
              <w:rPr>
                <w:rFonts w:ascii="Arial" w:hAnsi="Arial" w:cs="Arial"/>
              </w:rPr>
              <w:t xml:space="preserve">questions being judged the winner. </w:t>
            </w:r>
          </w:p>
          <w:p w:rsidR="008D0C7E" w:rsidRDefault="008D0C7E" w:rsidP="008D0C7E">
            <w:pPr>
              <w:tabs>
                <w:tab w:val="left" w:pos="567"/>
              </w:tabs>
              <w:ind w:right="-31"/>
              <w:jc w:val="both"/>
              <w:rPr>
                <w:rFonts w:ascii="Arial" w:hAnsi="Arial" w:cs="Arial"/>
              </w:rPr>
            </w:pPr>
          </w:p>
          <w:p w:rsidR="008D0C7E" w:rsidRPr="004A4657" w:rsidRDefault="008D0C7E" w:rsidP="008D0C7E">
            <w:pPr>
              <w:tabs>
                <w:tab w:val="left" w:pos="567"/>
              </w:tabs>
              <w:ind w:right="-31"/>
              <w:jc w:val="both"/>
              <w:rPr>
                <w:rFonts w:ascii="Arial" w:hAnsi="Arial" w:cs="Arial"/>
              </w:rPr>
            </w:pPr>
            <w:r w:rsidRPr="004A4657">
              <w:rPr>
                <w:rFonts w:ascii="Arial" w:hAnsi="Arial" w:cs="Arial"/>
              </w:rPr>
              <w:t xml:space="preserve">All tenderers/interested parties will be advised of our award decision in line with our tender timeline set out in the </w:t>
            </w:r>
            <w:proofErr w:type="spellStart"/>
            <w:r w:rsidRPr="004A4657">
              <w:rPr>
                <w:rFonts w:ascii="Arial" w:hAnsi="Arial" w:cs="Arial"/>
              </w:rPr>
              <w:t>eITT</w:t>
            </w:r>
            <w:proofErr w:type="spellEnd"/>
            <w:r w:rsidRPr="004A4657">
              <w:rPr>
                <w:rFonts w:ascii="Arial" w:hAnsi="Arial" w:cs="Arial"/>
              </w:rPr>
              <w:t xml:space="preserve">.  Due to the commercial interests of ALL tenderers the Council will not disclose </w:t>
            </w:r>
            <w:r w:rsidRPr="004A4657">
              <w:rPr>
                <w:rFonts w:ascii="Arial" w:hAnsi="Arial" w:cs="Arial"/>
                <w:u w:val="single"/>
              </w:rPr>
              <w:t>detailed</w:t>
            </w:r>
            <w:r w:rsidRPr="004A4657">
              <w:rPr>
                <w:rFonts w:ascii="Arial" w:hAnsi="Arial" w:cs="Arial"/>
              </w:rPr>
              <w:t xml:space="preserve"> information of the winning/unsuccessful bids to other parties involved in the bid process, subject to any of the obligations under the Freedom of Information Act 2000. </w:t>
            </w:r>
          </w:p>
          <w:p w:rsidR="008D0C7E" w:rsidRPr="004A4657" w:rsidRDefault="008D0C7E" w:rsidP="008D0C7E">
            <w:pPr>
              <w:tabs>
                <w:tab w:val="left" w:pos="567"/>
              </w:tabs>
              <w:ind w:right="-31"/>
              <w:jc w:val="both"/>
              <w:rPr>
                <w:rFonts w:ascii="Arial" w:hAnsi="Arial" w:cs="Arial"/>
              </w:rPr>
            </w:pPr>
            <w:r w:rsidRPr="004A4657">
              <w:rPr>
                <w:rFonts w:ascii="Arial" w:hAnsi="Arial" w:cs="Arial"/>
              </w:rPr>
              <w:tab/>
            </w:r>
          </w:p>
          <w:p w:rsidR="008D0C7E" w:rsidRPr="004A4657" w:rsidRDefault="008D0C7E" w:rsidP="008D0C7E">
            <w:pPr>
              <w:tabs>
                <w:tab w:val="left" w:pos="567"/>
              </w:tabs>
              <w:ind w:right="-31"/>
              <w:jc w:val="both"/>
              <w:rPr>
                <w:rFonts w:ascii="Arial" w:hAnsi="Arial" w:cs="Arial"/>
              </w:rPr>
            </w:pPr>
            <w:r w:rsidRPr="004A4657">
              <w:rPr>
                <w:rFonts w:ascii="Arial" w:hAnsi="Arial" w:cs="Arial"/>
              </w:rPr>
              <w:t>However a summary of tender scores will be made available.</w:t>
            </w:r>
          </w:p>
          <w:p w:rsidR="00600129" w:rsidRPr="004A4657" w:rsidRDefault="00600129" w:rsidP="008D0C7E">
            <w:pPr>
              <w:tabs>
                <w:tab w:val="left" w:pos="540"/>
              </w:tabs>
              <w:jc w:val="both"/>
              <w:rPr>
                <w:rFonts w:ascii="Arial" w:hAnsi="Arial" w:cs="Arial"/>
              </w:rPr>
            </w:pPr>
          </w:p>
        </w:tc>
      </w:tr>
      <w:tr w:rsidR="008D0C7E" w:rsidRPr="004A4657" w:rsidTr="00372221">
        <w:tc>
          <w:tcPr>
            <w:tcW w:w="567" w:type="dxa"/>
            <w:shd w:val="clear" w:color="auto" w:fill="DBE5F1" w:themeFill="accent1" w:themeFillTint="33"/>
          </w:tcPr>
          <w:p w:rsidR="008D0C7E" w:rsidRPr="00372221" w:rsidRDefault="000F01AA" w:rsidP="000F01AA">
            <w:pPr>
              <w:jc w:val="right"/>
              <w:rPr>
                <w:rFonts w:ascii="Arial" w:hAnsi="Arial" w:cs="Arial"/>
                <w:b/>
              </w:rPr>
            </w:pPr>
            <w:r>
              <w:rPr>
                <w:rFonts w:ascii="Arial" w:hAnsi="Arial" w:cs="Arial"/>
                <w:b/>
              </w:rPr>
              <w:lastRenderedPageBreak/>
              <w:t>9</w:t>
            </w:r>
          </w:p>
        </w:tc>
        <w:tc>
          <w:tcPr>
            <w:tcW w:w="8505" w:type="dxa"/>
            <w:shd w:val="clear" w:color="auto" w:fill="DBE5F1" w:themeFill="accent1" w:themeFillTint="33"/>
          </w:tcPr>
          <w:p w:rsidR="008D0C7E" w:rsidRPr="004A4657" w:rsidRDefault="008D0C7E" w:rsidP="00372221">
            <w:pPr>
              <w:tabs>
                <w:tab w:val="left" w:pos="567"/>
              </w:tabs>
              <w:contextualSpacing/>
              <w:jc w:val="both"/>
              <w:rPr>
                <w:rFonts w:ascii="Arial" w:hAnsi="Arial" w:cs="Arial"/>
                <w:b/>
              </w:rPr>
            </w:pPr>
            <w:r>
              <w:rPr>
                <w:rFonts w:ascii="Arial" w:hAnsi="Arial" w:cs="Arial"/>
                <w:b/>
              </w:rPr>
              <w:t>Interviews as part of the evaluation process</w:t>
            </w:r>
          </w:p>
        </w:tc>
      </w:tr>
      <w:tr w:rsidR="008D0C7E" w:rsidRPr="004A4657" w:rsidTr="00372221">
        <w:tc>
          <w:tcPr>
            <w:tcW w:w="567" w:type="dxa"/>
          </w:tcPr>
          <w:p w:rsidR="008D0C7E" w:rsidRPr="00372221" w:rsidRDefault="008D0C7E" w:rsidP="00372221">
            <w:pPr>
              <w:jc w:val="right"/>
              <w:rPr>
                <w:rFonts w:ascii="Arial" w:hAnsi="Arial" w:cs="Arial"/>
              </w:rPr>
            </w:pPr>
          </w:p>
        </w:tc>
        <w:tc>
          <w:tcPr>
            <w:tcW w:w="8505" w:type="dxa"/>
          </w:tcPr>
          <w:p w:rsidR="008D0C7E" w:rsidRPr="004A4657" w:rsidRDefault="008D0C7E" w:rsidP="00372221">
            <w:pPr>
              <w:tabs>
                <w:tab w:val="left" w:pos="567"/>
              </w:tabs>
              <w:contextualSpacing/>
              <w:jc w:val="both"/>
              <w:rPr>
                <w:rFonts w:ascii="Arial" w:hAnsi="Arial" w:cs="Arial"/>
              </w:rPr>
            </w:pPr>
            <w:r w:rsidRPr="004A4657">
              <w:rPr>
                <w:rFonts w:ascii="Arial" w:hAnsi="Arial" w:cs="Arial"/>
              </w:rPr>
              <w:t xml:space="preserve">Our evaluation method may include a formal interview of shortlisted tenderers based on scores achieved under Cost and Service Quality criteria.  Short-listed tenderers will be invited to present to the evaluation panel in Fareham BC Offices.  The interview date will be set out in the </w:t>
            </w:r>
            <w:proofErr w:type="spellStart"/>
            <w:r w:rsidRPr="004A4657">
              <w:rPr>
                <w:rFonts w:ascii="Arial" w:hAnsi="Arial" w:cs="Arial"/>
              </w:rPr>
              <w:t>eITT</w:t>
            </w:r>
            <w:proofErr w:type="spellEnd"/>
            <w:r w:rsidRPr="004A4657">
              <w:rPr>
                <w:rFonts w:ascii="Arial" w:hAnsi="Arial" w:cs="Arial"/>
              </w:rPr>
              <w:t xml:space="preserve"> programme. Your teams should be available within 48 hours of notice to present. Invitations and agenda will be issued via the SEBP. Presentations and responses to clarification questions will be used to supplement, test and explore in more detail the tendered responses from bidders.  Scores allocated to each question in the evaluation matrix at </w:t>
            </w:r>
            <w:r w:rsidRPr="004A4657">
              <w:rPr>
                <w:rFonts w:ascii="Arial" w:hAnsi="Arial" w:cs="Arial"/>
                <w:b/>
              </w:rPr>
              <w:t xml:space="preserve">Appendix C </w:t>
            </w:r>
            <w:r w:rsidRPr="004A4657">
              <w:rPr>
                <w:rFonts w:ascii="Arial" w:hAnsi="Arial" w:cs="Arial"/>
              </w:rPr>
              <w:t>will, for those shortlisted, be refined (up or down) in the light of the content of the p</w:t>
            </w:r>
            <w:r w:rsidR="008278A0">
              <w:rPr>
                <w:rFonts w:ascii="Arial" w:hAnsi="Arial" w:cs="Arial"/>
              </w:rPr>
              <w:t>resentations made to the panel.</w:t>
            </w:r>
          </w:p>
          <w:p w:rsidR="008D0C7E" w:rsidRPr="004A4657" w:rsidRDefault="008D0C7E" w:rsidP="00372221">
            <w:pPr>
              <w:tabs>
                <w:tab w:val="left" w:pos="540"/>
              </w:tabs>
              <w:jc w:val="both"/>
              <w:rPr>
                <w:rFonts w:ascii="Arial" w:hAnsi="Arial" w:cs="Arial"/>
              </w:rPr>
            </w:pPr>
          </w:p>
        </w:tc>
      </w:tr>
      <w:tr w:rsidR="008D0C7E" w:rsidRPr="008D0C7E" w:rsidTr="00372221">
        <w:tc>
          <w:tcPr>
            <w:tcW w:w="567" w:type="dxa"/>
            <w:shd w:val="clear" w:color="auto" w:fill="DBE5F1" w:themeFill="accent1" w:themeFillTint="33"/>
          </w:tcPr>
          <w:p w:rsidR="008D0C7E" w:rsidRPr="00372221" w:rsidRDefault="000F01AA" w:rsidP="000F01AA">
            <w:pPr>
              <w:jc w:val="right"/>
              <w:rPr>
                <w:rFonts w:ascii="Arial" w:hAnsi="Arial" w:cs="Arial"/>
                <w:b/>
              </w:rPr>
            </w:pPr>
            <w:r>
              <w:rPr>
                <w:rFonts w:ascii="Arial" w:hAnsi="Arial" w:cs="Arial"/>
                <w:b/>
              </w:rPr>
              <w:t>10</w:t>
            </w:r>
          </w:p>
        </w:tc>
        <w:tc>
          <w:tcPr>
            <w:tcW w:w="8505" w:type="dxa"/>
            <w:shd w:val="clear" w:color="auto" w:fill="DBE5F1" w:themeFill="accent1" w:themeFillTint="33"/>
          </w:tcPr>
          <w:p w:rsidR="008D0C7E" w:rsidRPr="008D0C7E" w:rsidRDefault="008D0C7E" w:rsidP="00372221">
            <w:pPr>
              <w:rPr>
                <w:rFonts w:ascii="Arial" w:hAnsi="Arial" w:cs="Arial"/>
                <w:b/>
                <w:bCs/>
              </w:rPr>
            </w:pPr>
            <w:r w:rsidRPr="004A4657">
              <w:rPr>
                <w:rFonts w:ascii="Arial" w:hAnsi="Arial" w:cs="Arial"/>
                <w:b/>
                <w:bCs/>
              </w:rPr>
              <w:t>The Cou</w:t>
            </w:r>
            <w:r>
              <w:rPr>
                <w:rFonts w:ascii="Arial" w:hAnsi="Arial" w:cs="Arial"/>
                <w:b/>
                <w:bCs/>
              </w:rPr>
              <w:t>ncil’s right to reject Tenders:</w:t>
            </w:r>
          </w:p>
        </w:tc>
      </w:tr>
      <w:tr w:rsidR="008D0C7E" w:rsidRPr="004A4657" w:rsidTr="00372221">
        <w:tc>
          <w:tcPr>
            <w:tcW w:w="567" w:type="dxa"/>
          </w:tcPr>
          <w:p w:rsidR="008D0C7E" w:rsidRPr="00372221" w:rsidRDefault="008D0C7E" w:rsidP="00372221">
            <w:pPr>
              <w:jc w:val="right"/>
              <w:rPr>
                <w:rFonts w:ascii="Arial" w:hAnsi="Arial" w:cs="Arial"/>
              </w:rPr>
            </w:pPr>
          </w:p>
        </w:tc>
        <w:tc>
          <w:tcPr>
            <w:tcW w:w="8505" w:type="dxa"/>
          </w:tcPr>
          <w:p w:rsidR="008D0C7E" w:rsidRPr="004A4657" w:rsidRDefault="008D0C7E" w:rsidP="00372221">
            <w:pPr>
              <w:tabs>
                <w:tab w:val="left" w:pos="567"/>
              </w:tabs>
              <w:ind w:right="-31"/>
              <w:jc w:val="both"/>
              <w:rPr>
                <w:rFonts w:ascii="Arial" w:hAnsi="Arial" w:cs="Arial"/>
              </w:rPr>
            </w:pPr>
            <w:r w:rsidRPr="004A4657">
              <w:rPr>
                <w:rFonts w:ascii="Arial" w:hAnsi="Arial" w:cs="Arial"/>
              </w:rPr>
              <w:t>The Council does not undertake to accept the lowest nor any tender and reserves the right without liability to Tenderers (including without limitation liability for any bid costs):</w:t>
            </w:r>
          </w:p>
          <w:p w:rsidR="008D0C7E" w:rsidRPr="004A4657" w:rsidRDefault="008D0C7E" w:rsidP="00372221">
            <w:pPr>
              <w:tabs>
                <w:tab w:val="left" w:pos="567"/>
              </w:tabs>
              <w:ind w:right="-31"/>
              <w:jc w:val="both"/>
              <w:rPr>
                <w:rFonts w:ascii="Arial" w:hAnsi="Arial" w:cs="Arial"/>
              </w:rPr>
            </w:pPr>
          </w:p>
          <w:p w:rsidR="008D0C7E" w:rsidRPr="004A4657" w:rsidRDefault="008D0C7E" w:rsidP="00372221">
            <w:pPr>
              <w:pStyle w:val="ListParagraph"/>
              <w:numPr>
                <w:ilvl w:val="0"/>
                <w:numId w:val="1"/>
              </w:numPr>
              <w:tabs>
                <w:tab w:val="left" w:pos="1134"/>
              </w:tabs>
              <w:ind w:left="567" w:right="-31" w:hanging="567"/>
              <w:jc w:val="both"/>
              <w:rPr>
                <w:rFonts w:ascii="Arial" w:hAnsi="Arial" w:cs="Arial"/>
                <w:sz w:val="22"/>
                <w:szCs w:val="22"/>
              </w:rPr>
            </w:pPr>
            <w:r w:rsidRPr="004A4657">
              <w:rPr>
                <w:rFonts w:ascii="Arial" w:hAnsi="Arial" w:cs="Arial"/>
                <w:sz w:val="22"/>
                <w:szCs w:val="22"/>
              </w:rPr>
              <w:t>to make a joint award</w:t>
            </w:r>
          </w:p>
          <w:p w:rsidR="008D0C7E" w:rsidRPr="004A4657" w:rsidRDefault="008D0C7E" w:rsidP="00372221">
            <w:pPr>
              <w:pStyle w:val="ListParagraph"/>
              <w:numPr>
                <w:ilvl w:val="0"/>
                <w:numId w:val="1"/>
              </w:numPr>
              <w:tabs>
                <w:tab w:val="left" w:pos="1134"/>
              </w:tabs>
              <w:ind w:left="567" w:right="-31" w:hanging="567"/>
              <w:jc w:val="both"/>
              <w:rPr>
                <w:rFonts w:ascii="Arial" w:hAnsi="Arial" w:cs="Arial"/>
                <w:sz w:val="22"/>
                <w:szCs w:val="22"/>
              </w:rPr>
            </w:pPr>
            <w:r w:rsidRPr="004A4657">
              <w:rPr>
                <w:rFonts w:ascii="Arial" w:hAnsi="Arial" w:cs="Arial"/>
                <w:sz w:val="22"/>
                <w:szCs w:val="22"/>
              </w:rPr>
              <w:t>To exclude a tender as non-compliant following bid distribution analysis</w:t>
            </w:r>
          </w:p>
          <w:p w:rsidR="008D0C7E" w:rsidRPr="004A4657" w:rsidRDefault="008D0C7E" w:rsidP="00372221">
            <w:pPr>
              <w:pStyle w:val="ListParagraph"/>
              <w:numPr>
                <w:ilvl w:val="0"/>
                <w:numId w:val="1"/>
              </w:numPr>
              <w:tabs>
                <w:tab w:val="left" w:pos="1134"/>
              </w:tabs>
              <w:ind w:left="567" w:right="-31" w:hanging="567"/>
              <w:jc w:val="both"/>
              <w:rPr>
                <w:rFonts w:ascii="Arial" w:hAnsi="Arial" w:cs="Arial"/>
                <w:sz w:val="22"/>
                <w:szCs w:val="22"/>
              </w:rPr>
            </w:pPr>
            <w:r w:rsidRPr="004A4657">
              <w:rPr>
                <w:rFonts w:ascii="Arial" w:hAnsi="Arial" w:cs="Arial"/>
                <w:sz w:val="22"/>
                <w:szCs w:val="22"/>
              </w:rPr>
              <w:t>to cancel or withdraw from the tender process at any stage</w:t>
            </w:r>
          </w:p>
          <w:p w:rsidR="008D0C7E" w:rsidRPr="004A4657" w:rsidRDefault="008D0C7E" w:rsidP="00372221">
            <w:pPr>
              <w:pStyle w:val="ListParagraph"/>
              <w:numPr>
                <w:ilvl w:val="0"/>
                <w:numId w:val="1"/>
              </w:numPr>
              <w:tabs>
                <w:tab w:val="left" w:pos="1134"/>
              </w:tabs>
              <w:ind w:left="567" w:right="-31" w:hanging="567"/>
              <w:jc w:val="both"/>
              <w:rPr>
                <w:rFonts w:ascii="Arial" w:hAnsi="Arial" w:cs="Arial"/>
                <w:sz w:val="22"/>
                <w:szCs w:val="22"/>
              </w:rPr>
            </w:pPr>
            <w:r w:rsidRPr="004A4657">
              <w:rPr>
                <w:rFonts w:ascii="Arial" w:hAnsi="Arial" w:cs="Arial"/>
                <w:sz w:val="22"/>
                <w:szCs w:val="22"/>
              </w:rPr>
              <w:t>not to award a contract for the services described</w:t>
            </w:r>
          </w:p>
          <w:p w:rsidR="008D0C7E" w:rsidRPr="004A4657" w:rsidRDefault="008D0C7E" w:rsidP="00372221">
            <w:pPr>
              <w:pStyle w:val="ListParagraph"/>
              <w:numPr>
                <w:ilvl w:val="0"/>
                <w:numId w:val="1"/>
              </w:numPr>
              <w:tabs>
                <w:tab w:val="left" w:pos="1134"/>
              </w:tabs>
              <w:ind w:left="567" w:right="-31" w:hanging="567"/>
              <w:jc w:val="both"/>
              <w:rPr>
                <w:rFonts w:ascii="Arial" w:hAnsi="Arial" w:cs="Arial"/>
                <w:sz w:val="22"/>
                <w:szCs w:val="22"/>
              </w:rPr>
            </w:pPr>
            <w:r w:rsidRPr="004A4657">
              <w:rPr>
                <w:rFonts w:ascii="Arial" w:hAnsi="Arial" w:cs="Arial"/>
                <w:sz w:val="22"/>
                <w:szCs w:val="22"/>
              </w:rPr>
              <w:t>to require Tenderers promptly to clarify their Tender in writing (via the SEBP) and or provide additional information and</w:t>
            </w:r>
          </w:p>
          <w:p w:rsidR="008D0C7E" w:rsidRPr="004A4657" w:rsidRDefault="008D0C7E" w:rsidP="00372221">
            <w:pPr>
              <w:pStyle w:val="ListParagraph"/>
              <w:numPr>
                <w:ilvl w:val="0"/>
                <w:numId w:val="1"/>
              </w:numPr>
              <w:tabs>
                <w:tab w:val="left" w:pos="1134"/>
              </w:tabs>
              <w:ind w:left="567" w:right="-31" w:hanging="567"/>
              <w:jc w:val="both"/>
              <w:rPr>
                <w:rFonts w:ascii="Arial" w:hAnsi="Arial" w:cs="Arial"/>
                <w:sz w:val="22"/>
                <w:szCs w:val="22"/>
              </w:rPr>
            </w:pPr>
            <w:r w:rsidRPr="004A4657">
              <w:rPr>
                <w:rFonts w:ascii="Arial" w:hAnsi="Arial" w:cs="Arial"/>
                <w:sz w:val="22"/>
                <w:szCs w:val="22"/>
              </w:rPr>
              <w:t>to amend the terms of th</w:t>
            </w:r>
            <w:r>
              <w:rPr>
                <w:rFonts w:ascii="Arial" w:hAnsi="Arial" w:cs="Arial"/>
                <w:sz w:val="22"/>
                <w:szCs w:val="22"/>
              </w:rPr>
              <w:t>e</w:t>
            </w:r>
            <w:r w:rsidRPr="004A4657">
              <w:rPr>
                <w:rFonts w:ascii="Arial" w:hAnsi="Arial" w:cs="Arial"/>
                <w:sz w:val="22"/>
                <w:szCs w:val="22"/>
              </w:rPr>
              <w:t xml:space="preserve"> e-ITT including proposed timescales</w:t>
            </w:r>
          </w:p>
          <w:p w:rsidR="008D0C7E" w:rsidRPr="004A4657" w:rsidRDefault="008D0C7E" w:rsidP="00372221">
            <w:pPr>
              <w:tabs>
                <w:tab w:val="left" w:pos="567"/>
              </w:tabs>
              <w:ind w:right="-31"/>
              <w:jc w:val="both"/>
              <w:rPr>
                <w:rFonts w:ascii="Arial" w:hAnsi="Arial" w:cs="Arial"/>
              </w:rPr>
            </w:pPr>
            <w:r w:rsidRPr="004A4657">
              <w:rPr>
                <w:rFonts w:ascii="Arial" w:hAnsi="Arial" w:cs="Arial"/>
                <w:b/>
              </w:rPr>
              <w:tab/>
            </w:r>
          </w:p>
          <w:p w:rsidR="008D0C7E" w:rsidRPr="004A4657" w:rsidRDefault="008D0C7E" w:rsidP="00372221">
            <w:pPr>
              <w:jc w:val="both"/>
              <w:rPr>
                <w:rFonts w:ascii="Arial" w:hAnsi="Arial" w:cs="Arial"/>
              </w:rPr>
            </w:pPr>
            <w:r w:rsidRPr="004A4657">
              <w:rPr>
                <w:rFonts w:ascii="Arial" w:hAnsi="Arial" w:cs="Arial"/>
              </w:rPr>
              <w:t>The Council reserves the right to reject a Tender where:</w:t>
            </w:r>
          </w:p>
          <w:p w:rsidR="008D0C7E" w:rsidRPr="004A4657" w:rsidRDefault="008D0C7E" w:rsidP="00372221">
            <w:pPr>
              <w:numPr>
                <w:ilvl w:val="0"/>
                <w:numId w:val="7"/>
              </w:numPr>
              <w:tabs>
                <w:tab w:val="clear" w:pos="720"/>
                <w:tab w:val="num" w:pos="993"/>
              </w:tabs>
              <w:ind w:left="426" w:hanging="426"/>
              <w:jc w:val="both"/>
              <w:rPr>
                <w:rFonts w:ascii="Arial" w:hAnsi="Arial" w:cs="Arial"/>
              </w:rPr>
            </w:pPr>
            <w:r w:rsidRPr="004A4657">
              <w:rPr>
                <w:rFonts w:ascii="Arial" w:hAnsi="Arial" w:cs="Arial"/>
              </w:rPr>
              <w:t>such Tender is submitted after the submission deadline, is completed incorrectly, is materially incomplete or otherwise fails to meet the requirements set out in this e-ITT or any other requirements that have been notified to Tenderers;</w:t>
            </w:r>
          </w:p>
          <w:p w:rsidR="008D0C7E" w:rsidRPr="004A4657" w:rsidRDefault="008D0C7E" w:rsidP="00372221">
            <w:pPr>
              <w:numPr>
                <w:ilvl w:val="0"/>
                <w:numId w:val="7"/>
              </w:numPr>
              <w:tabs>
                <w:tab w:val="clear" w:pos="720"/>
                <w:tab w:val="num" w:pos="993"/>
              </w:tabs>
              <w:ind w:left="426" w:hanging="426"/>
              <w:jc w:val="both"/>
              <w:rPr>
                <w:rFonts w:ascii="Arial" w:hAnsi="Arial" w:cs="Arial"/>
              </w:rPr>
            </w:pPr>
            <w:r w:rsidRPr="004A4657">
              <w:rPr>
                <w:rFonts w:ascii="Arial" w:hAnsi="Arial" w:cs="Arial"/>
              </w:rPr>
              <w:t xml:space="preserve">any of the circumstances set out in Public Contracts Regulations 2015 entitling </w:t>
            </w:r>
            <w:r w:rsidRPr="004A4657">
              <w:rPr>
                <w:rFonts w:ascii="Arial" w:hAnsi="Arial" w:cs="Arial"/>
              </w:rPr>
              <w:lastRenderedPageBreak/>
              <w:t>the Council to disqualify the Tenderer apply to the Tenderer at any stage during the tender process regardless of whether or not such Regulations apply to this tender process;</w:t>
            </w:r>
          </w:p>
          <w:p w:rsidR="008D0C7E" w:rsidRPr="004A4657" w:rsidRDefault="008D0C7E" w:rsidP="00372221">
            <w:pPr>
              <w:numPr>
                <w:ilvl w:val="0"/>
                <w:numId w:val="7"/>
              </w:numPr>
              <w:tabs>
                <w:tab w:val="clear" w:pos="720"/>
                <w:tab w:val="num" w:pos="993"/>
              </w:tabs>
              <w:ind w:left="426" w:hanging="426"/>
              <w:jc w:val="both"/>
              <w:rPr>
                <w:rFonts w:ascii="Arial" w:hAnsi="Arial" w:cs="Arial"/>
              </w:rPr>
            </w:pPr>
            <w:r w:rsidRPr="004A4657">
              <w:rPr>
                <w:rFonts w:ascii="Arial" w:hAnsi="Arial" w:cs="Arial"/>
              </w:rPr>
              <w:t>the tenderer is guilty of material misrepresentation in relation to its Tender submission and/or the process;</w:t>
            </w:r>
          </w:p>
          <w:p w:rsidR="008D0C7E" w:rsidRPr="004A4657" w:rsidRDefault="008D0C7E" w:rsidP="00372221">
            <w:pPr>
              <w:numPr>
                <w:ilvl w:val="0"/>
                <w:numId w:val="7"/>
              </w:numPr>
              <w:tabs>
                <w:tab w:val="clear" w:pos="720"/>
                <w:tab w:val="num" w:pos="993"/>
              </w:tabs>
              <w:ind w:left="426" w:hanging="426"/>
              <w:jc w:val="both"/>
              <w:rPr>
                <w:rFonts w:ascii="Arial" w:hAnsi="Arial" w:cs="Arial"/>
              </w:rPr>
            </w:pPr>
            <w:r w:rsidRPr="004A4657">
              <w:rPr>
                <w:rFonts w:ascii="Arial" w:hAnsi="Arial" w:cs="Arial"/>
              </w:rPr>
              <w:t>the Tenderer contravenes any of the requirements of this e-ITT;</w:t>
            </w:r>
          </w:p>
          <w:p w:rsidR="008D0C7E" w:rsidRPr="004A4657" w:rsidRDefault="008D0C7E" w:rsidP="00372221">
            <w:pPr>
              <w:numPr>
                <w:ilvl w:val="0"/>
                <w:numId w:val="7"/>
              </w:numPr>
              <w:tabs>
                <w:tab w:val="clear" w:pos="720"/>
                <w:tab w:val="num" w:pos="993"/>
              </w:tabs>
              <w:ind w:left="426" w:hanging="426"/>
              <w:jc w:val="both"/>
              <w:rPr>
                <w:rFonts w:ascii="Arial" w:hAnsi="Arial" w:cs="Arial"/>
              </w:rPr>
            </w:pPr>
            <w:r w:rsidRPr="004A4657">
              <w:rPr>
                <w:rFonts w:ascii="Arial" w:hAnsi="Arial" w:cs="Arial"/>
              </w:rPr>
              <w:t>the Tenderer fails to respond promptly and adequately to any reasonable request from the Council for clarification or additional information;</w:t>
            </w:r>
          </w:p>
          <w:p w:rsidR="008D0C7E" w:rsidRPr="004A4657" w:rsidRDefault="008D0C7E" w:rsidP="00372221">
            <w:pPr>
              <w:numPr>
                <w:ilvl w:val="0"/>
                <w:numId w:val="7"/>
              </w:numPr>
              <w:tabs>
                <w:tab w:val="clear" w:pos="720"/>
                <w:tab w:val="num" w:pos="993"/>
              </w:tabs>
              <w:ind w:left="426" w:hanging="426"/>
              <w:jc w:val="both"/>
              <w:rPr>
                <w:rFonts w:ascii="Arial" w:hAnsi="Arial" w:cs="Arial"/>
              </w:rPr>
            </w:pPr>
            <w:r w:rsidRPr="004A4657">
              <w:rPr>
                <w:rFonts w:ascii="Arial" w:hAnsi="Arial" w:cs="Arial"/>
              </w:rPr>
              <w:t>there is a change in identity, control, financial standing or other factor impacting on the selection and/or evaluation process affecting the Tenderer; or</w:t>
            </w:r>
          </w:p>
          <w:p w:rsidR="008D0C7E" w:rsidRPr="004A4657" w:rsidRDefault="008D0C7E" w:rsidP="00372221">
            <w:pPr>
              <w:numPr>
                <w:ilvl w:val="0"/>
                <w:numId w:val="7"/>
              </w:numPr>
              <w:tabs>
                <w:tab w:val="clear" w:pos="720"/>
                <w:tab w:val="num" w:pos="993"/>
              </w:tabs>
              <w:ind w:left="426" w:hanging="426"/>
              <w:jc w:val="both"/>
              <w:rPr>
                <w:rFonts w:ascii="Arial" w:hAnsi="Arial" w:cs="Arial"/>
              </w:rPr>
            </w:pPr>
            <w:r w:rsidRPr="004A4657">
              <w:rPr>
                <w:rFonts w:ascii="Arial" w:hAnsi="Arial" w:cs="Arial"/>
              </w:rPr>
              <w:t xml:space="preserve">such Tender is submitted on terms that amend those set out by the Council in this e-ITT including but not limited to the terms and conditions of contract, </w:t>
            </w:r>
          </w:p>
          <w:p w:rsidR="008D0C7E" w:rsidRPr="004A4657" w:rsidRDefault="008D0C7E" w:rsidP="00372221">
            <w:pPr>
              <w:jc w:val="both"/>
              <w:rPr>
                <w:rFonts w:ascii="Arial" w:hAnsi="Arial" w:cs="Arial"/>
              </w:rPr>
            </w:pPr>
          </w:p>
          <w:p w:rsidR="008D0C7E" w:rsidRPr="004A4657" w:rsidRDefault="008D0C7E" w:rsidP="00372221">
            <w:pPr>
              <w:jc w:val="both"/>
              <w:rPr>
                <w:rFonts w:ascii="Arial" w:hAnsi="Arial" w:cs="Arial"/>
              </w:rPr>
            </w:pPr>
            <w:r w:rsidRPr="004A4657">
              <w:rPr>
                <w:rFonts w:ascii="Arial" w:hAnsi="Arial" w:cs="Arial"/>
              </w:rPr>
              <w:t>The rejection of a Tender will not prejudice any other remedy civil or otherwise available to the Council.</w:t>
            </w:r>
          </w:p>
          <w:p w:rsidR="008D0C7E" w:rsidRPr="004A4657" w:rsidRDefault="008D0C7E" w:rsidP="00372221">
            <w:pPr>
              <w:jc w:val="both"/>
              <w:rPr>
                <w:rFonts w:ascii="Arial" w:hAnsi="Arial" w:cs="Arial"/>
              </w:rPr>
            </w:pPr>
          </w:p>
          <w:p w:rsidR="008D0C7E" w:rsidRPr="004A4657" w:rsidRDefault="008D0C7E" w:rsidP="00372221">
            <w:pPr>
              <w:tabs>
                <w:tab w:val="left" w:pos="540"/>
              </w:tabs>
              <w:jc w:val="both"/>
              <w:rPr>
                <w:rFonts w:ascii="Arial" w:hAnsi="Arial" w:cs="Arial"/>
              </w:rPr>
            </w:pPr>
            <w:r w:rsidRPr="004A4657">
              <w:rPr>
                <w:rFonts w:ascii="Arial" w:hAnsi="Arial" w:cs="Arial"/>
              </w:rPr>
              <w:t>The e-ITT shall not confer any contractual rights on Tenderers.</w:t>
            </w:r>
          </w:p>
          <w:p w:rsidR="008D0C7E" w:rsidRPr="004A4657" w:rsidRDefault="008D0C7E" w:rsidP="00372221">
            <w:pPr>
              <w:rPr>
                <w:rFonts w:ascii="Arial" w:hAnsi="Arial" w:cs="Arial"/>
              </w:rPr>
            </w:pPr>
          </w:p>
        </w:tc>
      </w:tr>
      <w:tr w:rsidR="004467F3" w:rsidRPr="004A4657" w:rsidTr="004467F3">
        <w:tc>
          <w:tcPr>
            <w:tcW w:w="567" w:type="dxa"/>
            <w:shd w:val="clear" w:color="auto" w:fill="DBE5F1" w:themeFill="accent1" w:themeFillTint="33"/>
          </w:tcPr>
          <w:p w:rsidR="004467F3" w:rsidRPr="00372221" w:rsidRDefault="00372221" w:rsidP="000F01AA">
            <w:pPr>
              <w:jc w:val="right"/>
              <w:rPr>
                <w:rFonts w:ascii="Arial" w:hAnsi="Arial" w:cs="Arial"/>
                <w:b/>
              </w:rPr>
            </w:pPr>
            <w:r w:rsidRPr="00372221">
              <w:rPr>
                <w:rFonts w:ascii="Arial" w:hAnsi="Arial" w:cs="Arial"/>
                <w:b/>
              </w:rPr>
              <w:lastRenderedPageBreak/>
              <w:t>1</w:t>
            </w:r>
            <w:r w:rsidR="000F01AA">
              <w:rPr>
                <w:rFonts w:ascii="Arial" w:hAnsi="Arial" w:cs="Arial"/>
                <w:b/>
              </w:rPr>
              <w:t>1</w:t>
            </w:r>
          </w:p>
        </w:tc>
        <w:tc>
          <w:tcPr>
            <w:tcW w:w="8505" w:type="dxa"/>
            <w:shd w:val="clear" w:color="auto" w:fill="DBE5F1" w:themeFill="accent1" w:themeFillTint="33"/>
          </w:tcPr>
          <w:p w:rsidR="004467F3" w:rsidRPr="004A4657" w:rsidRDefault="004467F3" w:rsidP="004467F3">
            <w:pPr>
              <w:pStyle w:val="BodyText3"/>
              <w:tabs>
                <w:tab w:val="left" w:pos="0"/>
              </w:tabs>
              <w:spacing w:after="0"/>
              <w:ind w:right="-476"/>
              <w:rPr>
                <w:rFonts w:ascii="Arial" w:hAnsi="Arial" w:cs="Arial"/>
                <w:b/>
                <w:caps/>
                <w:sz w:val="22"/>
                <w:szCs w:val="22"/>
                <w:u w:val="single"/>
              </w:rPr>
            </w:pPr>
            <w:r w:rsidRPr="004A4657">
              <w:rPr>
                <w:rFonts w:ascii="Arial" w:hAnsi="Arial" w:cs="Arial"/>
                <w:b/>
                <w:sz w:val="22"/>
                <w:szCs w:val="22"/>
              </w:rPr>
              <w:t>Reference Contracts</w:t>
            </w:r>
          </w:p>
        </w:tc>
      </w:tr>
      <w:tr w:rsidR="00600129" w:rsidRPr="004A4657" w:rsidTr="00600129">
        <w:tc>
          <w:tcPr>
            <w:tcW w:w="567" w:type="dxa"/>
          </w:tcPr>
          <w:p w:rsidR="00600129" w:rsidRPr="00372221" w:rsidRDefault="00600129" w:rsidP="00372221">
            <w:pPr>
              <w:jc w:val="right"/>
              <w:rPr>
                <w:rFonts w:ascii="Arial" w:hAnsi="Arial" w:cs="Arial"/>
              </w:rPr>
            </w:pPr>
          </w:p>
        </w:tc>
        <w:tc>
          <w:tcPr>
            <w:tcW w:w="8505" w:type="dxa"/>
          </w:tcPr>
          <w:p w:rsidR="008F1D1F" w:rsidRPr="004A4657" w:rsidRDefault="008F1D1F" w:rsidP="008F1D1F">
            <w:pPr>
              <w:pStyle w:val="BodyText3"/>
              <w:tabs>
                <w:tab w:val="left" w:pos="0"/>
              </w:tabs>
              <w:spacing w:after="0"/>
              <w:ind w:right="-31"/>
              <w:jc w:val="both"/>
              <w:rPr>
                <w:rFonts w:ascii="Arial" w:hAnsi="Arial" w:cs="Arial"/>
                <w:sz w:val="22"/>
                <w:szCs w:val="22"/>
              </w:rPr>
            </w:pPr>
            <w:r w:rsidRPr="004A4657">
              <w:rPr>
                <w:rFonts w:ascii="Arial" w:hAnsi="Arial" w:cs="Arial"/>
                <w:sz w:val="22"/>
                <w:szCs w:val="22"/>
              </w:rPr>
              <w:t xml:space="preserve">Tenderers </w:t>
            </w:r>
            <w:r w:rsidR="007A1AD6">
              <w:rPr>
                <w:rFonts w:ascii="Arial" w:hAnsi="Arial" w:cs="Arial"/>
                <w:sz w:val="22"/>
                <w:szCs w:val="22"/>
              </w:rPr>
              <w:t>may be</w:t>
            </w:r>
            <w:r w:rsidRPr="004A4657">
              <w:rPr>
                <w:rFonts w:ascii="Arial" w:hAnsi="Arial" w:cs="Arial"/>
                <w:sz w:val="22"/>
                <w:szCs w:val="22"/>
              </w:rPr>
              <w:t xml:space="preserve"> requested to provide references in their Self Declaration response </w:t>
            </w:r>
            <w:r w:rsidRPr="004A4657">
              <w:rPr>
                <w:rFonts w:ascii="Arial" w:hAnsi="Arial" w:cs="Arial"/>
                <w:b/>
                <w:sz w:val="22"/>
                <w:szCs w:val="22"/>
              </w:rPr>
              <w:t>(See Appendix C1)</w:t>
            </w:r>
            <w:r w:rsidR="007A1AD6">
              <w:rPr>
                <w:rFonts w:ascii="Arial" w:hAnsi="Arial" w:cs="Arial"/>
                <w:sz w:val="22"/>
                <w:szCs w:val="22"/>
              </w:rPr>
              <w:t xml:space="preserve"> and </w:t>
            </w:r>
            <w:r w:rsidRPr="004A4657">
              <w:rPr>
                <w:rFonts w:ascii="Arial" w:hAnsi="Arial" w:cs="Arial"/>
                <w:sz w:val="22"/>
                <w:szCs w:val="22"/>
              </w:rPr>
              <w:t xml:space="preserve">must state if they have had any business with other departments of the Council and any other Hampshire Local Authorities over the last 3 years prior to the date of the Tender.  Tenderers must detail the scale and scope of their relationships with the aforementioned along with the contact name in the Authority. </w:t>
            </w:r>
          </w:p>
          <w:p w:rsidR="008F1D1F" w:rsidRPr="004A4657" w:rsidRDefault="008F1D1F" w:rsidP="008F1D1F">
            <w:pPr>
              <w:pStyle w:val="BodyText3"/>
              <w:tabs>
                <w:tab w:val="left" w:pos="0"/>
              </w:tabs>
              <w:spacing w:after="0"/>
              <w:ind w:right="-31"/>
              <w:jc w:val="both"/>
              <w:rPr>
                <w:rFonts w:ascii="Arial" w:hAnsi="Arial" w:cs="Arial"/>
                <w:sz w:val="22"/>
                <w:szCs w:val="22"/>
              </w:rPr>
            </w:pPr>
          </w:p>
          <w:p w:rsidR="008F1D1F" w:rsidRPr="004A4657" w:rsidRDefault="008F1D1F" w:rsidP="008F1D1F">
            <w:pPr>
              <w:pStyle w:val="BodyText3"/>
              <w:tabs>
                <w:tab w:val="left" w:pos="0"/>
              </w:tabs>
              <w:spacing w:after="0"/>
              <w:ind w:right="-31"/>
              <w:jc w:val="both"/>
              <w:rPr>
                <w:rFonts w:ascii="Arial" w:hAnsi="Arial" w:cs="Arial"/>
                <w:sz w:val="22"/>
                <w:szCs w:val="22"/>
              </w:rPr>
            </w:pPr>
            <w:r w:rsidRPr="004A4657">
              <w:rPr>
                <w:rFonts w:ascii="Arial" w:hAnsi="Arial" w:cs="Arial"/>
                <w:sz w:val="22"/>
                <w:szCs w:val="22"/>
              </w:rPr>
              <w:t>The Council may at its own digression contact named referees to obtain feedback concerning the tenderers performance.</w:t>
            </w:r>
          </w:p>
          <w:p w:rsidR="00600129" w:rsidRPr="004A4657" w:rsidRDefault="00600129" w:rsidP="00424490">
            <w:pPr>
              <w:rPr>
                <w:rFonts w:ascii="Arial" w:hAnsi="Arial" w:cs="Arial"/>
              </w:rPr>
            </w:pPr>
          </w:p>
        </w:tc>
      </w:tr>
      <w:tr w:rsidR="00600129" w:rsidRPr="004A4657" w:rsidTr="008F1D1F">
        <w:tc>
          <w:tcPr>
            <w:tcW w:w="567" w:type="dxa"/>
            <w:shd w:val="clear" w:color="auto" w:fill="DBE5F1" w:themeFill="accent1" w:themeFillTint="33"/>
          </w:tcPr>
          <w:p w:rsidR="00600129" w:rsidRPr="00372221" w:rsidRDefault="00372221" w:rsidP="000F01AA">
            <w:pPr>
              <w:jc w:val="right"/>
              <w:rPr>
                <w:rFonts w:ascii="Arial" w:hAnsi="Arial" w:cs="Arial"/>
                <w:b/>
              </w:rPr>
            </w:pPr>
            <w:r w:rsidRPr="00372221">
              <w:rPr>
                <w:rFonts w:ascii="Arial" w:hAnsi="Arial" w:cs="Arial"/>
                <w:b/>
              </w:rPr>
              <w:t>1</w:t>
            </w:r>
            <w:r w:rsidR="000F01AA">
              <w:rPr>
                <w:rFonts w:ascii="Arial" w:hAnsi="Arial" w:cs="Arial"/>
                <w:b/>
              </w:rPr>
              <w:t>2</w:t>
            </w:r>
          </w:p>
        </w:tc>
        <w:tc>
          <w:tcPr>
            <w:tcW w:w="8505" w:type="dxa"/>
            <w:shd w:val="clear" w:color="auto" w:fill="DBE5F1" w:themeFill="accent1" w:themeFillTint="33"/>
          </w:tcPr>
          <w:p w:rsidR="00600129" w:rsidRPr="004A4657" w:rsidRDefault="008F1D1F" w:rsidP="00424490">
            <w:pPr>
              <w:rPr>
                <w:rFonts w:ascii="Arial" w:hAnsi="Arial" w:cs="Arial"/>
                <w:b/>
              </w:rPr>
            </w:pPr>
            <w:r w:rsidRPr="004A4657">
              <w:rPr>
                <w:rFonts w:ascii="Arial" w:hAnsi="Arial" w:cs="Arial"/>
                <w:b/>
              </w:rPr>
              <w:t>TUPE</w:t>
            </w:r>
          </w:p>
        </w:tc>
      </w:tr>
      <w:tr w:rsidR="00600129" w:rsidRPr="004A4657" w:rsidTr="00600129">
        <w:tc>
          <w:tcPr>
            <w:tcW w:w="567" w:type="dxa"/>
          </w:tcPr>
          <w:p w:rsidR="00600129" w:rsidRPr="00372221" w:rsidRDefault="00600129" w:rsidP="00372221">
            <w:pPr>
              <w:jc w:val="right"/>
              <w:rPr>
                <w:rFonts w:ascii="Arial" w:hAnsi="Arial" w:cs="Arial"/>
              </w:rPr>
            </w:pPr>
          </w:p>
        </w:tc>
        <w:tc>
          <w:tcPr>
            <w:tcW w:w="8505" w:type="dxa"/>
          </w:tcPr>
          <w:p w:rsidR="008F1D1F" w:rsidRPr="004A4657" w:rsidRDefault="008F1D1F" w:rsidP="008F1D1F">
            <w:pPr>
              <w:jc w:val="both"/>
              <w:rPr>
                <w:rFonts w:ascii="Arial" w:hAnsi="Arial" w:cs="Arial"/>
              </w:rPr>
            </w:pPr>
            <w:r w:rsidRPr="004A4657">
              <w:rPr>
                <w:rFonts w:ascii="Arial" w:hAnsi="Arial" w:cs="Arial"/>
              </w:rPr>
              <w:t xml:space="preserve">Some tenders may include (in the view of the Council) a requirement for Transfer of Undertakings (Protection of Employment) Regulations 2006 (“TUPE”) to be applied to the Service being procured. </w:t>
            </w:r>
          </w:p>
          <w:p w:rsidR="008F1D1F" w:rsidRPr="004A4657" w:rsidRDefault="008F1D1F" w:rsidP="008F1D1F">
            <w:pPr>
              <w:jc w:val="both"/>
              <w:rPr>
                <w:rFonts w:ascii="Arial" w:hAnsi="Arial" w:cs="Arial"/>
              </w:rPr>
            </w:pPr>
          </w:p>
          <w:p w:rsidR="008F1D1F" w:rsidRPr="004A4657" w:rsidRDefault="008F1D1F" w:rsidP="008F1D1F">
            <w:pPr>
              <w:jc w:val="both"/>
              <w:rPr>
                <w:rFonts w:ascii="Arial" w:hAnsi="Arial" w:cs="Arial"/>
              </w:rPr>
            </w:pPr>
            <w:r w:rsidRPr="004A4657">
              <w:rPr>
                <w:rFonts w:ascii="Arial" w:hAnsi="Arial" w:cs="Arial"/>
              </w:rPr>
              <w:t xml:space="preserve">The Tenderer must be prepared to accept all liabilities which may arise as a consequence of the application of TUPE. Tenderers may request information with regard to the terms and conditions of employment of the employees currently engaged in the provision of the Service together with details of any pension scheme provided.  Each Tenderer must complete and return a formal </w:t>
            </w:r>
            <w:r w:rsidRPr="004A4657">
              <w:rPr>
                <w:rFonts w:ascii="Arial" w:hAnsi="Arial" w:cs="Arial"/>
                <w:b/>
              </w:rPr>
              <w:t xml:space="preserve">confidentiality undertaking </w:t>
            </w:r>
            <w:r w:rsidRPr="004A4657">
              <w:rPr>
                <w:rFonts w:ascii="Arial" w:hAnsi="Arial" w:cs="Arial"/>
              </w:rPr>
              <w:t xml:space="preserve">as set out </w:t>
            </w:r>
            <w:r w:rsidRPr="00C51D1B">
              <w:rPr>
                <w:rFonts w:ascii="Arial" w:hAnsi="Arial" w:cs="Arial"/>
                <w:highlight w:val="green"/>
                <w:rPrChange w:id="2" w:author="Roberts, Nicky" w:date="2017-11-29T16:04:00Z">
                  <w:rPr>
                    <w:rFonts w:ascii="Arial" w:hAnsi="Arial" w:cs="Arial"/>
                  </w:rPr>
                </w:rPrChange>
              </w:rPr>
              <w:t xml:space="preserve">in </w:t>
            </w:r>
            <w:r w:rsidRPr="00C51D1B">
              <w:rPr>
                <w:rFonts w:ascii="Arial" w:hAnsi="Arial" w:cs="Arial"/>
                <w:b/>
                <w:highlight w:val="green"/>
                <w:rPrChange w:id="3" w:author="Roberts, Nicky" w:date="2017-11-29T16:04:00Z">
                  <w:rPr>
                    <w:rFonts w:ascii="Arial" w:hAnsi="Arial" w:cs="Arial"/>
                    <w:b/>
                  </w:rPr>
                </w:rPrChange>
              </w:rPr>
              <w:t xml:space="preserve">Appendix </w:t>
            </w:r>
            <w:r w:rsidR="00672C64" w:rsidRPr="00C51D1B">
              <w:rPr>
                <w:rFonts w:ascii="Arial" w:hAnsi="Arial" w:cs="Arial"/>
                <w:b/>
                <w:highlight w:val="green"/>
                <w:rPrChange w:id="4" w:author="Roberts, Nicky" w:date="2017-11-29T16:04:00Z">
                  <w:rPr>
                    <w:rFonts w:ascii="Arial" w:hAnsi="Arial" w:cs="Arial"/>
                    <w:b/>
                  </w:rPr>
                </w:rPrChange>
              </w:rPr>
              <w:t>F1</w:t>
            </w:r>
            <w:r w:rsidRPr="004A4657">
              <w:rPr>
                <w:rFonts w:ascii="Arial" w:hAnsi="Arial" w:cs="Arial"/>
              </w:rPr>
              <w:t xml:space="preserve"> of the ITT conf</w:t>
            </w:r>
            <w:bookmarkStart w:id="5" w:name="_GoBack"/>
            <w:bookmarkEnd w:id="5"/>
            <w:r w:rsidRPr="004A4657">
              <w:rPr>
                <w:rFonts w:ascii="Arial" w:hAnsi="Arial" w:cs="Arial"/>
              </w:rPr>
              <w:t xml:space="preserve">irming that the information provided will not be used for any purpose other than the preparation of their bid, and will not be disclosed to any third party.  </w:t>
            </w:r>
          </w:p>
          <w:p w:rsidR="008F1D1F" w:rsidRPr="004A4657" w:rsidRDefault="008F1D1F" w:rsidP="008F1D1F">
            <w:pPr>
              <w:jc w:val="both"/>
              <w:rPr>
                <w:rFonts w:ascii="Arial" w:hAnsi="Arial" w:cs="Arial"/>
              </w:rPr>
            </w:pPr>
          </w:p>
          <w:p w:rsidR="008F7BEC" w:rsidRPr="004A4657" w:rsidRDefault="008F1D1F" w:rsidP="008F1D1F">
            <w:pPr>
              <w:jc w:val="both"/>
              <w:rPr>
                <w:rFonts w:ascii="Arial" w:hAnsi="Arial" w:cs="Arial"/>
              </w:rPr>
            </w:pPr>
            <w:r w:rsidRPr="004A4657">
              <w:rPr>
                <w:rFonts w:ascii="Arial" w:hAnsi="Arial" w:cs="Arial"/>
              </w:rPr>
              <w:t xml:space="preserve">In the event of any Service Provider to Service Provider TUPE transfer, the Council expects the Service Provider to liaise directly with the incumbent Service Provider regarding their staff and to work with the incumbent Service Provider to fulfil its and their respective obligations under TUPE.  In the event that the Council is able to supply TUPE information it has received from its incumbent Service Provider, they shall act merely as a conduit for that information and does not and shall not warrant and/or represent the accuracy, validity or completeness of any such information made available by it.  </w:t>
            </w:r>
          </w:p>
          <w:p w:rsidR="008F7BEC" w:rsidRPr="004A4657" w:rsidRDefault="008F7BEC" w:rsidP="008F1D1F">
            <w:pPr>
              <w:jc w:val="both"/>
              <w:rPr>
                <w:rFonts w:ascii="Arial" w:hAnsi="Arial" w:cs="Arial"/>
              </w:rPr>
            </w:pPr>
          </w:p>
          <w:p w:rsidR="008F1D1F" w:rsidRPr="004A4657" w:rsidRDefault="008F1D1F" w:rsidP="008F1D1F">
            <w:pPr>
              <w:jc w:val="both"/>
              <w:rPr>
                <w:rFonts w:ascii="Arial" w:hAnsi="Arial" w:cs="Arial"/>
              </w:rPr>
            </w:pPr>
            <w:r w:rsidRPr="004A4657">
              <w:rPr>
                <w:rFonts w:ascii="Arial" w:hAnsi="Arial" w:cs="Arial"/>
              </w:rPr>
              <w:t>For the avoidance of doubt, the Councils shall accept no liability in respect of any such information or any liabilities under TUPE in respect of any transferring staff.</w:t>
            </w:r>
          </w:p>
          <w:p w:rsidR="008F1D1F" w:rsidRPr="004A4657" w:rsidRDefault="008F1D1F" w:rsidP="008F1D1F">
            <w:pPr>
              <w:jc w:val="both"/>
              <w:rPr>
                <w:rFonts w:ascii="Arial" w:hAnsi="Arial" w:cs="Arial"/>
              </w:rPr>
            </w:pPr>
          </w:p>
          <w:p w:rsidR="008F1D1F" w:rsidRPr="004A4657" w:rsidRDefault="008F1D1F" w:rsidP="008F1D1F">
            <w:pPr>
              <w:jc w:val="both"/>
              <w:rPr>
                <w:rFonts w:ascii="Arial" w:hAnsi="Arial" w:cs="Arial"/>
              </w:rPr>
            </w:pPr>
            <w:r w:rsidRPr="004A4657">
              <w:rPr>
                <w:rFonts w:ascii="Arial" w:hAnsi="Arial" w:cs="Arial"/>
              </w:rPr>
              <w:t>Under TUPE, there is an obligation to consult with recognised trade unions and representatives of the incumbent Service Provider’s employees about any likely consequences for those employees.  Tenderers will be expected to provide all necessary information required by the Council and its incumbent Service Provider to enable them to do this.</w:t>
            </w:r>
          </w:p>
          <w:p w:rsidR="008F1D1F" w:rsidRPr="004A4657" w:rsidRDefault="008F1D1F" w:rsidP="008F1D1F">
            <w:pPr>
              <w:jc w:val="both"/>
              <w:rPr>
                <w:rFonts w:ascii="Arial" w:hAnsi="Arial" w:cs="Arial"/>
              </w:rPr>
            </w:pPr>
          </w:p>
          <w:p w:rsidR="008F1D1F" w:rsidRPr="004A4657" w:rsidRDefault="008F1D1F" w:rsidP="008F1D1F">
            <w:pPr>
              <w:jc w:val="both"/>
              <w:rPr>
                <w:rFonts w:ascii="Arial" w:hAnsi="Arial" w:cs="Arial"/>
              </w:rPr>
            </w:pPr>
            <w:r w:rsidRPr="004A4657">
              <w:rPr>
                <w:rFonts w:ascii="Arial" w:hAnsi="Arial" w:cs="Arial"/>
              </w:rPr>
              <w:t>Tenderers should include anticipated TUPE costs in their Pricing Schedule.</w:t>
            </w:r>
          </w:p>
          <w:p w:rsidR="00600129" w:rsidRPr="004A4657" w:rsidRDefault="00600129" w:rsidP="00424490">
            <w:pPr>
              <w:rPr>
                <w:rFonts w:ascii="Arial" w:hAnsi="Arial" w:cs="Arial"/>
              </w:rPr>
            </w:pPr>
          </w:p>
        </w:tc>
      </w:tr>
      <w:tr w:rsidR="00600129" w:rsidRPr="004A4657" w:rsidTr="008F7BEC">
        <w:tc>
          <w:tcPr>
            <w:tcW w:w="567" w:type="dxa"/>
            <w:shd w:val="clear" w:color="auto" w:fill="DBE5F1" w:themeFill="accent1" w:themeFillTint="33"/>
          </w:tcPr>
          <w:p w:rsidR="00600129" w:rsidRPr="00372221" w:rsidRDefault="00372221" w:rsidP="000F01AA">
            <w:pPr>
              <w:jc w:val="right"/>
              <w:rPr>
                <w:rFonts w:ascii="Arial" w:hAnsi="Arial" w:cs="Arial"/>
                <w:b/>
              </w:rPr>
            </w:pPr>
            <w:r w:rsidRPr="00372221">
              <w:rPr>
                <w:rFonts w:ascii="Arial" w:hAnsi="Arial" w:cs="Arial"/>
                <w:b/>
              </w:rPr>
              <w:lastRenderedPageBreak/>
              <w:t>1</w:t>
            </w:r>
            <w:r w:rsidR="000F01AA">
              <w:rPr>
                <w:rFonts w:ascii="Arial" w:hAnsi="Arial" w:cs="Arial"/>
                <w:b/>
              </w:rPr>
              <w:t>3</w:t>
            </w:r>
          </w:p>
        </w:tc>
        <w:tc>
          <w:tcPr>
            <w:tcW w:w="8505" w:type="dxa"/>
            <w:shd w:val="clear" w:color="auto" w:fill="DBE5F1" w:themeFill="accent1" w:themeFillTint="33"/>
          </w:tcPr>
          <w:p w:rsidR="00600129" w:rsidRPr="004A4657" w:rsidRDefault="008F7BEC" w:rsidP="008F7BEC">
            <w:pPr>
              <w:pStyle w:val="BodyText3"/>
              <w:tabs>
                <w:tab w:val="left" w:pos="0"/>
              </w:tabs>
              <w:spacing w:after="0"/>
              <w:ind w:right="-476"/>
              <w:rPr>
                <w:rFonts w:ascii="Arial" w:hAnsi="Arial" w:cs="Arial"/>
                <w:b/>
                <w:sz w:val="22"/>
                <w:szCs w:val="22"/>
              </w:rPr>
            </w:pPr>
            <w:r w:rsidRPr="004A4657">
              <w:rPr>
                <w:rFonts w:ascii="Arial" w:hAnsi="Arial" w:cs="Arial"/>
                <w:b/>
                <w:sz w:val="22"/>
                <w:szCs w:val="22"/>
              </w:rPr>
              <w:t>Confidentiality and Freedom of Information</w:t>
            </w:r>
          </w:p>
        </w:tc>
      </w:tr>
      <w:tr w:rsidR="00600129" w:rsidRPr="004A4657" w:rsidTr="00600129">
        <w:tc>
          <w:tcPr>
            <w:tcW w:w="567" w:type="dxa"/>
          </w:tcPr>
          <w:p w:rsidR="00600129" w:rsidRPr="00372221" w:rsidRDefault="00600129" w:rsidP="00372221">
            <w:pPr>
              <w:jc w:val="right"/>
              <w:rPr>
                <w:rFonts w:ascii="Arial" w:hAnsi="Arial" w:cs="Arial"/>
              </w:rPr>
            </w:pPr>
          </w:p>
        </w:tc>
        <w:tc>
          <w:tcPr>
            <w:tcW w:w="8505" w:type="dxa"/>
          </w:tcPr>
          <w:p w:rsidR="008F7BEC" w:rsidRPr="004A4657" w:rsidRDefault="008F7BEC" w:rsidP="008F7BEC">
            <w:pPr>
              <w:tabs>
                <w:tab w:val="left" w:pos="34"/>
              </w:tabs>
              <w:ind w:left="34" w:right="-31"/>
              <w:jc w:val="both"/>
              <w:rPr>
                <w:rFonts w:ascii="Arial" w:hAnsi="Arial" w:cs="Arial"/>
                <w:bCs/>
              </w:rPr>
            </w:pPr>
            <w:r w:rsidRPr="004A4657">
              <w:rPr>
                <w:rFonts w:ascii="Arial" w:hAnsi="Arial" w:cs="Arial"/>
                <w:bCs/>
              </w:rPr>
              <w:t xml:space="preserve">The Council is subject to the provisions of the Freedom of Information Act 2000 and Environmental Information Regulations 2004 (“the Information Laws”) which set out a general presumption of disclosure of information upon receipt of a request from members of the public or any interested parties.  </w:t>
            </w:r>
          </w:p>
          <w:p w:rsidR="008F7BEC" w:rsidRPr="004A4657" w:rsidRDefault="008F7BEC" w:rsidP="008F7BEC">
            <w:pPr>
              <w:tabs>
                <w:tab w:val="left" w:pos="34"/>
              </w:tabs>
              <w:ind w:left="34" w:right="-31"/>
              <w:jc w:val="both"/>
              <w:rPr>
                <w:rFonts w:ascii="Arial" w:hAnsi="Arial" w:cs="Arial"/>
                <w:bCs/>
              </w:rPr>
            </w:pPr>
            <w:r w:rsidRPr="004A4657">
              <w:rPr>
                <w:rFonts w:ascii="Arial" w:hAnsi="Arial" w:cs="Arial"/>
                <w:bCs/>
              </w:rPr>
              <w:tab/>
            </w:r>
          </w:p>
          <w:p w:rsidR="008F7BEC" w:rsidRPr="004A4657" w:rsidRDefault="008F7BEC" w:rsidP="008F7BEC">
            <w:pPr>
              <w:tabs>
                <w:tab w:val="left" w:pos="34"/>
              </w:tabs>
              <w:ind w:left="34" w:right="-31"/>
              <w:jc w:val="both"/>
              <w:rPr>
                <w:rFonts w:ascii="Arial" w:hAnsi="Arial" w:cs="Arial"/>
                <w:bCs/>
              </w:rPr>
            </w:pPr>
            <w:r w:rsidRPr="004A4657">
              <w:rPr>
                <w:rFonts w:ascii="Arial" w:hAnsi="Arial" w:cs="Arial"/>
                <w:bCs/>
              </w:rPr>
              <w:t>The Council shall be responsible for determining at its absolute discretion whether information it holds including information submitted by Tenderers:</w:t>
            </w:r>
          </w:p>
          <w:p w:rsidR="008F7BEC" w:rsidRPr="004A4657" w:rsidRDefault="008F7BEC" w:rsidP="008F7BEC">
            <w:pPr>
              <w:tabs>
                <w:tab w:val="left" w:pos="34"/>
              </w:tabs>
              <w:ind w:left="34" w:right="-31"/>
              <w:jc w:val="both"/>
              <w:rPr>
                <w:rFonts w:ascii="Arial" w:hAnsi="Arial" w:cs="Arial"/>
                <w:bCs/>
              </w:rPr>
            </w:pPr>
          </w:p>
          <w:p w:rsidR="008F7BEC" w:rsidRPr="004A4657" w:rsidRDefault="008F7BEC" w:rsidP="008F7BEC">
            <w:pPr>
              <w:pStyle w:val="ListParagraph"/>
              <w:numPr>
                <w:ilvl w:val="0"/>
                <w:numId w:val="3"/>
              </w:numPr>
              <w:tabs>
                <w:tab w:val="left" w:pos="34"/>
                <w:tab w:val="left" w:pos="993"/>
              </w:tabs>
              <w:ind w:right="-31"/>
              <w:jc w:val="both"/>
              <w:rPr>
                <w:rFonts w:ascii="Arial" w:hAnsi="Arial" w:cs="Arial"/>
                <w:bCs/>
                <w:sz w:val="22"/>
                <w:szCs w:val="22"/>
              </w:rPr>
            </w:pPr>
            <w:r w:rsidRPr="004A4657">
              <w:rPr>
                <w:rFonts w:ascii="Arial" w:hAnsi="Arial" w:cs="Arial"/>
                <w:bCs/>
                <w:sz w:val="22"/>
                <w:szCs w:val="22"/>
              </w:rPr>
              <w:t>is exempt from disclosure in accordance with the provisions of the Freedom of Information Act 2000 or the Environmental Information Regulations 2004; and</w:t>
            </w:r>
          </w:p>
          <w:p w:rsidR="008F7BEC" w:rsidRPr="004A4657" w:rsidRDefault="008F7BEC" w:rsidP="008F7BEC">
            <w:pPr>
              <w:pStyle w:val="ListParagraph"/>
              <w:numPr>
                <w:ilvl w:val="0"/>
                <w:numId w:val="3"/>
              </w:numPr>
              <w:tabs>
                <w:tab w:val="left" w:pos="34"/>
                <w:tab w:val="left" w:pos="993"/>
              </w:tabs>
              <w:ind w:right="-31"/>
              <w:jc w:val="both"/>
              <w:rPr>
                <w:rFonts w:ascii="Arial" w:hAnsi="Arial" w:cs="Arial"/>
                <w:bCs/>
                <w:sz w:val="22"/>
                <w:szCs w:val="22"/>
              </w:rPr>
            </w:pPr>
            <w:r w:rsidRPr="004A4657">
              <w:rPr>
                <w:rFonts w:ascii="Arial" w:hAnsi="Arial" w:cs="Arial"/>
                <w:bCs/>
                <w:sz w:val="22"/>
                <w:szCs w:val="22"/>
              </w:rPr>
              <w:t>is to be disclosed in response to a request for information.</w:t>
            </w:r>
          </w:p>
          <w:p w:rsidR="008F7BEC" w:rsidRPr="004A4657" w:rsidRDefault="008F7BEC" w:rsidP="008F7BEC">
            <w:pPr>
              <w:tabs>
                <w:tab w:val="left" w:pos="34"/>
              </w:tabs>
              <w:ind w:left="34" w:right="-31"/>
              <w:jc w:val="both"/>
              <w:rPr>
                <w:rFonts w:ascii="Arial" w:hAnsi="Arial" w:cs="Arial"/>
                <w:bCs/>
              </w:rPr>
            </w:pPr>
          </w:p>
          <w:p w:rsidR="008F7BEC" w:rsidRPr="004A4657" w:rsidRDefault="008F7BEC" w:rsidP="008F7BEC">
            <w:pPr>
              <w:tabs>
                <w:tab w:val="left" w:pos="34"/>
              </w:tabs>
              <w:ind w:left="34" w:right="-31"/>
              <w:jc w:val="both"/>
              <w:rPr>
                <w:rFonts w:ascii="Arial" w:hAnsi="Arial" w:cs="Arial"/>
                <w:bCs/>
              </w:rPr>
            </w:pPr>
            <w:r w:rsidRPr="004A4657">
              <w:rPr>
                <w:rFonts w:ascii="Arial" w:hAnsi="Arial" w:cs="Arial"/>
                <w:bCs/>
              </w:rPr>
              <w:t>If you consider that any of the information submitted to the Council by you is exempt from disclosure under the Information Laws then this should be stated in writing at the time the information is supplied to us together with the reason for considering it exempt.  On receipt of an information request relating to such matters we will, where reasonably practicable, consult with you in considering any such request before disclosing such information.</w:t>
            </w:r>
          </w:p>
          <w:p w:rsidR="008F7BEC" w:rsidRPr="004A4657" w:rsidRDefault="008F7BEC" w:rsidP="008F7BEC">
            <w:pPr>
              <w:tabs>
                <w:tab w:val="left" w:pos="34"/>
              </w:tabs>
              <w:ind w:left="34" w:right="-31"/>
              <w:jc w:val="both"/>
              <w:rPr>
                <w:rFonts w:ascii="Arial" w:hAnsi="Arial" w:cs="Arial"/>
                <w:bCs/>
              </w:rPr>
            </w:pPr>
          </w:p>
          <w:p w:rsidR="008F7BEC" w:rsidRPr="004A4657" w:rsidRDefault="008F7BEC" w:rsidP="008F7BEC">
            <w:pPr>
              <w:tabs>
                <w:tab w:val="left" w:pos="34"/>
              </w:tabs>
              <w:ind w:left="34" w:right="-31"/>
              <w:jc w:val="both"/>
              <w:rPr>
                <w:rFonts w:ascii="Arial" w:hAnsi="Arial" w:cs="Arial"/>
                <w:bCs/>
              </w:rPr>
            </w:pPr>
            <w:r w:rsidRPr="004A4657">
              <w:rPr>
                <w:rFonts w:ascii="Arial" w:hAnsi="Arial" w:cs="Arial"/>
                <w:bCs/>
              </w:rPr>
              <w:t>Tenderers are deemed to acknowledge that the Council may, acting in accordance with the Information Laws and associated codes of practice, disclose information:</w:t>
            </w:r>
          </w:p>
          <w:p w:rsidR="008F7BEC" w:rsidRPr="004A4657" w:rsidRDefault="008F7BEC" w:rsidP="008F7BEC">
            <w:pPr>
              <w:tabs>
                <w:tab w:val="left" w:pos="34"/>
              </w:tabs>
              <w:ind w:left="34" w:right="-31"/>
              <w:jc w:val="both"/>
              <w:rPr>
                <w:rFonts w:ascii="Arial" w:hAnsi="Arial" w:cs="Arial"/>
                <w:bCs/>
              </w:rPr>
            </w:pPr>
          </w:p>
          <w:p w:rsidR="008F7BEC" w:rsidRPr="004A4657" w:rsidRDefault="008F7BEC" w:rsidP="008F7BEC">
            <w:pPr>
              <w:pStyle w:val="ListParagraph"/>
              <w:numPr>
                <w:ilvl w:val="0"/>
                <w:numId w:val="5"/>
              </w:numPr>
              <w:tabs>
                <w:tab w:val="left" w:pos="34"/>
                <w:tab w:val="num" w:pos="1134"/>
              </w:tabs>
              <w:ind w:right="-31"/>
              <w:jc w:val="both"/>
              <w:rPr>
                <w:rFonts w:ascii="Arial" w:hAnsi="Arial" w:cs="Arial"/>
                <w:bCs/>
                <w:sz w:val="22"/>
                <w:szCs w:val="22"/>
              </w:rPr>
            </w:pPr>
            <w:r w:rsidRPr="004A4657">
              <w:rPr>
                <w:rFonts w:ascii="Arial" w:hAnsi="Arial" w:cs="Arial"/>
                <w:bCs/>
                <w:sz w:val="22"/>
                <w:szCs w:val="22"/>
              </w:rPr>
              <w:t>without consulting Tenderers, or</w:t>
            </w:r>
          </w:p>
          <w:p w:rsidR="008F7BEC" w:rsidRPr="004A4657" w:rsidRDefault="008F7BEC" w:rsidP="008F7BEC">
            <w:pPr>
              <w:pStyle w:val="ListParagraph"/>
              <w:numPr>
                <w:ilvl w:val="0"/>
                <w:numId w:val="5"/>
              </w:numPr>
              <w:tabs>
                <w:tab w:val="left" w:pos="34"/>
                <w:tab w:val="num" w:pos="1134"/>
              </w:tabs>
              <w:ind w:right="-31"/>
              <w:jc w:val="both"/>
              <w:rPr>
                <w:rFonts w:ascii="Arial" w:hAnsi="Arial" w:cs="Arial"/>
                <w:bCs/>
                <w:sz w:val="22"/>
                <w:szCs w:val="22"/>
              </w:rPr>
            </w:pPr>
            <w:r w:rsidRPr="004A4657">
              <w:rPr>
                <w:rFonts w:ascii="Arial" w:hAnsi="Arial" w:cs="Arial"/>
                <w:bCs/>
                <w:sz w:val="22"/>
                <w:szCs w:val="22"/>
              </w:rPr>
              <w:t>following consultation with the relevant Tenderer and having taken its views into account.</w:t>
            </w:r>
          </w:p>
          <w:p w:rsidR="008F7BEC" w:rsidRPr="004A4657" w:rsidRDefault="008F7BEC" w:rsidP="008F7BEC">
            <w:pPr>
              <w:tabs>
                <w:tab w:val="left" w:pos="34"/>
              </w:tabs>
              <w:ind w:left="34" w:right="-31"/>
              <w:jc w:val="both"/>
              <w:rPr>
                <w:rFonts w:ascii="Arial" w:hAnsi="Arial" w:cs="Arial"/>
              </w:rPr>
            </w:pPr>
            <w:r w:rsidRPr="004A4657">
              <w:rPr>
                <w:rFonts w:ascii="Arial" w:hAnsi="Arial" w:cs="Arial"/>
              </w:rPr>
              <w:tab/>
            </w:r>
          </w:p>
          <w:p w:rsidR="008F7BEC" w:rsidRPr="004A4657" w:rsidRDefault="008F7BEC" w:rsidP="008F7BEC">
            <w:pPr>
              <w:tabs>
                <w:tab w:val="left" w:pos="34"/>
              </w:tabs>
              <w:ind w:left="34" w:right="-31"/>
              <w:jc w:val="both"/>
              <w:rPr>
                <w:rFonts w:ascii="Arial" w:hAnsi="Arial" w:cs="Arial"/>
              </w:rPr>
            </w:pPr>
            <w:r w:rsidRPr="004A4657">
              <w:rPr>
                <w:rFonts w:ascii="Arial" w:hAnsi="Arial" w:cs="Arial"/>
              </w:rPr>
              <w:t>Any questions and requests for information submitted by a Tenderer in respect of this e-ITT and the tender process generally and the Council’s answers thereto may be communicated to the other Tenderers unless the Council considers there are overriding issues of commercial confidentiality.</w:t>
            </w:r>
          </w:p>
          <w:p w:rsidR="008F7BEC" w:rsidRPr="004A4657" w:rsidRDefault="008F7BEC" w:rsidP="008F7BEC">
            <w:pPr>
              <w:tabs>
                <w:tab w:val="left" w:pos="34"/>
              </w:tabs>
              <w:ind w:left="34" w:right="-31"/>
              <w:jc w:val="both"/>
              <w:rPr>
                <w:rFonts w:ascii="Arial" w:hAnsi="Arial" w:cs="Arial"/>
              </w:rPr>
            </w:pPr>
          </w:p>
          <w:p w:rsidR="008F7BEC" w:rsidRPr="004A4657" w:rsidRDefault="008F7BEC" w:rsidP="008F7BEC">
            <w:pPr>
              <w:tabs>
                <w:tab w:val="left" w:pos="34"/>
              </w:tabs>
              <w:ind w:left="34" w:right="-31"/>
              <w:jc w:val="both"/>
              <w:rPr>
                <w:rFonts w:ascii="Arial" w:hAnsi="Arial" w:cs="Arial"/>
              </w:rPr>
            </w:pPr>
            <w:r w:rsidRPr="004A4657">
              <w:rPr>
                <w:rFonts w:ascii="Arial" w:hAnsi="Arial" w:cs="Arial"/>
              </w:rPr>
              <w:t>The contents of this Tender are confidential and are not to be disclosed to any third party subject to any obligation under the Freedom of Information Act 2000.</w:t>
            </w:r>
          </w:p>
          <w:p w:rsidR="00600129" w:rsidRPr="004A4657" w:rsidRDefault="00600129" w:rsidP="00424490">
            <w:pPr>
              <w:rPr>
                <w:rFonts w:ascii="Arial" w:hAnsi="Arial" w:cs="Arial"/>
              </w:rPr>
            </w:pPr>
          </w:p>
        </w:tc>
      </w:tr>
      <w:tr w:rsidR="00600129" w:rsidRPr="004A4657" w:rsidTr="008F7BEC">
        <w:tc>
          <w:tcPr>
            <w:tcW w:w="567" w:type="dxa"/>
            <w:shd w:val="clear" w:color="auto" w:fill="DBE5F1" w:themeFill="accent1" w:themeFillTint="33"/>
          </w:tcPr>
          <w:p w:rsidR="00600129" w:rsidRPr="004A4657" w:rsidRDefault="000F01AA" w:rsidP="00424490">
            <w:pPr>
              <w:rPr>
                <w:rFonts w:ascii="Arial" w:hAnsi="Arial" w:cs="Arial"/>
                <w:b/>
              </w:rPr>
            </w:pPr>
            <w:r>
              <w:rPr>
                <w:rFonts w:ascii="Arial" w:hAnsi="Arial" w:cs="Arial"/>
                <w:b/>
              </w:rPr>
              <w:t>14</w:t>
            </w:r>
          </w:p>
        </w:tc>
        <w:tc>
          <w:tcPr>
            <w:tcW w:w="8505" w:type="dxa"/>
            <w:shd w:val="clear" w:color="auto" w:fill="DBE5F1" w:themeFill="accent1" w:themeFillTint="33"/>
          </w:tcPr>
          <w:p w:rsidR="00600129" w:rsidRPr="004A4657" w:rsidRDefault="008F7BEC" w:rsidP="008F7BEC">
            <w:pPr>
              <w:tabs>
                <w:tab w:val="left" w:pos="0"/>
              </w:tabs>
              <w:ind w:right="-476"/>
              <w:rPr>
                <w:rFonts w:ascii="Arial" w:hAnsi="Arial" w:cs="Arial"/>
                <w:b/>
                <w:bCs/>
              </w:rPr>
            </w:pPr>
            <w:r w:rsidRPr="004A4657">
              <w:rPr>
                <w:rFonts w:ascii="Arial" w:hAnsi="Arial" w:cs="Arial"/>
                <w:b/>
                <w:bCs/>
              </w:rPr>
              <w:t>Canvassing and Collusive Tendering</w:t>
            </w:r>
          </w:p>
        </w:tc>
      </w:tr>
      <w:tr w:rsidR="00600129" w:rsidRPr="004A4657" w:rsidTr="00600129">
        <w:tc>
          <w:tcPr>
            <w:tcW w:w="567" w:type="dxa"/>
          </w:tcPr>
          <w:p w:rsidR="00600129" w:rsidRPr="004A4657" w:rsidRDefault="00600129" w:rsidP="00424490">
            <w:pPr>
              <w:rPr>
                <w:rFonts w:ascii="Arial" w:hAnsi="Arial" w:cs="Arial"/>
              </w:rPr>
            </w:pPr>
          </w:p>
        </w:tc>
        <w:tc>
          <w:tcPr>
            <w:tcW w:w="8505" w:type="dxa"/>
          </w:tcPr>
          <w:p w:rsidR="008F7BEC" w:rsidRPr="004A4657" w:rsidRDefault="008F7BEC" w:rsidP="008F7BEC">
            <w:pPr>
              <w:tabs>
                <w:tab w:val="left" w:pos="0"/>
              </w:tabs>
              <w:ind w:right="-31"/>
              <w:jc w:val="both"/>
              <w:rPr>
                <w:rFonts w:ascii="Arial" w:hAnsi="Arial" w:cs="Arial"/>
                <w:b/>
                <w:bCs/>
              </w:rPr>
            </w:pPr>
            <w:r w:rsidRPr="004A4657">
              <w:rPr>
                <w:rFonts w:ascii="Arial" w:hAnsi="Arial" w:cs="Arial"/>
              </w:rPr>
              <w:t>Any Tenderer who directly or indirectly canvasses any member of the Council, Executive Member (Councillors) or their agents concerning the award of the Contract or who directly or indirectly attempts to obtain information concerning any other tenders or proposed tender will be disqualified. The Council shall not consider for acceptance and shall accordingly reject any tender submitted by a tenderer who:</w:t>
            </w:r>
          </w:p>
          <w:p w:rsidR="008F7BEC" w:rsidRPr="004A4657" w:rsidRDefault="008F7BEC" w:rsidP="008F7BEC">
            <w:pPr>
              <w:pStyle w:val="ListParagraph"/>
              <w:numPr>
                <w:ilvl w:val="0"/>
                <w:numId w:val="6"/>
              </w:numPr>
              <w:tabs>
                <w:tab w:val="left" w:pos="0"/>
              </w:tabs>
              <w:ind w:left="426" w:right="-31" w:hanging="426"/>
              <w:jc w:val="both"/>
              <w:rPr>
                <w:rFonts w:ascii="Arial" w:hAnsi="Arial" w:cs="Arial"/>
                <w:sz w:val="22"/>
                <w:szCs w:val="22"/>
              </w:rPr>
            </w:pPr>
            <w:r w:rsidRPr="004A4657">
              <w:rPr>
                <w:rFonts w:ascii="Arial" w:hAnsi="Arial" w:cs="Arial"/>
                <w:sz w:val="22"/>
                <w:szCs w:val="22"/>
              </w:rPr>
              <w:t>Calculates, fixes or adjusts the percentages and fees shown in the tender by or in accordance with any agreement or arrangement with any other person other than authorised officers of the Council or their agents; or</w:t>
            </w:r>
          </w:p>
          <w:p w:rsidR="008F7BEC" w:rsidRPr="004A4657" w:rsidRDefault="008F7BEC" w:rsidP="008F7BEC">
            <w:pPr>
              <w:numPr>
                <w:ilvl w:val="0"/>
                <w:numId w:val="6"/>
              </w:numPr>
              <w:tabs>
                <w:tab w:val="left" w:pos="0"/>
              </w:tabs>
              <w:ind w:left="426" w:right="-31" w:hanging="426"/>
              <w:jc w:val="both"/>
              <w:rPr>
                <w:rFonts w:ascii="Arial" w:hAnsi="Arial" w:cs="Arial"/>
              </w:rPr>
            </w:pPr>
            <w:r w:rsidRPr="004A4657">
              <w:rPr>
                <w:rFonts w:ascii="Arial" w:hAnsi="Arial" w:cs="Arial"/>
              </w:rPr>
              <w:t xml:space="preserve">Communicates to any person other than authorised officers of the Council or </w:t>
            </w:r>
            <w:r w:rsidRPr="004A4657">
              <w:rPr>
                <w:rFonts w:ascii="Arial" w:hAnsi="Arial" w:cs="Arial"/>
              </w:rPr>
              <w:lastRenderedPageBreak/>
              <w:t>their agents the percentages or fees or Hourly rates in the tender prior to formal tender acceptance; or</w:t>
            </w:r>
          </w:p>
          <w:p w:rsidR="008F7BEC" w:rsidRPr="004A4657" w:rsidRDefault="008F7BEC" w:rsidP="008F7BEC">
            <w:pPr>
              <w:numPr>
                <w:ilvl w:val="0"/>
                <w:numId w:val="6"/>
              </w:numPr>
              <w:tabs>
                <w:tab w:val="left" w:pos="0"/>
              </w:tabs>
              <w:ind w:left="426" w:right="-31" w:hanging="426"/>
              <w:jc w:val="both"/>
              <w:rPr>
                <w:rFonts w:ascii="Arial" w:hAnsi="Arial" w:cs="Arial"/>
              </w:rPr>
            </w:pPr>
            <w:r w:rsidRPr="004A4657">
              <w:rPr>
                <w:rFonts w:ascii="Arial" w:hAnsi="Arial" w:cs="Arial"/>
              </w:rPr>
              <w:t>Enters into any agreement with any other person that such other person shall refrain from submitting a tender or shall fix or adjust the percentages or fees to be shown by another tenderer in their tender.</w:t>
            </w:r>
          </w:p>
          <w:p w:rsidR="008F7BEC" w:rsidRPr="004A4657" w:rsidRDefault="008F7BEC" w:rsidP="008F7BEC">
            <w:pPr>
              <w:numPr>
                <w:ilvl w:val="0"/>
                <w:numId w:val="6"/>
              </w:numPr>
              <w:tabs>
                <w:tab w:val="left" w:pos="0"/>
              </w:tabs>
              <w:ind w:left="426" w:right="-31" w:hanging="426"/>
              <w:jc w:val="both"/>
              <w:rPr>
                <w:rFonts w:ascii="Arial" w:hAnsi="Arial" w:cs="Arial"/>
              </w:rPr>
            </w:pPr>
            <w:r w:rsidRPr="004A4657">
              <w:rPr>
                <w:rFonts w:ascii="Arial" w:hAnsi="Arial" w:cs="Arial"/>
              </w:rPr>
              <w:t>Offers to agree to pay any person having direct connection with this tender or does pay or give any sum of money, inducement or valuable consideration, directly or indirectly, for doing or having done or causing or having caused to be done in relation to any other tenderer or any other persons proposed tender, any act or omission.</w:t>
            </w:r>
          </w:p>
          <w:p w:rsidR="008F7BEC" w:rsidRPr="004A4657" w:rsidRDefault="008F7BEC" w:rsidP="008F7BEC">
            <w:pPr>
              <w:numPr>
                <w:ilvl w:val="0"/>
                <w:numId w:val="6"/>
              </w:numPr>
              <w:tabs>
                <w:tab w:val="left" w:pos="0"/>
              </w:tabs>
              <w:ind w:left="426" w:right="-31" w:hanging="426"/>
              <w:jc w:val="both"/>
              <w:rPr>
                <w:rFonts w:ascii="Arial" w:hAnsi="Arial" w:cs="Arial"/>
              </w:rPr>
            </w:pPr>
            <w:r w:rsidRPr="004A4657">
              <w:rPr>
                <w:rFonts w:ascii="Arial" w:hAnsi="Arial" w:cs="Arial"/>
              </w:rPr>
              <w:t>Any such non-acceptance or rejection of a tender by the Council is always without prejudice to any other civil remedies available to the Council or any criminal liability which such conduct by a tenderer may attract. It is the responsibility of the Tenderer to ensure that he/she is fully conversant with the nature and extent of the obligations they will be under in the event that the Contract is awarded.</w:t>
            </w:r>
          </w:p>
          <w:p w:rsidR="008F7BEC" w:rsidRPr="004A4657" w:rsidRDefault="008F7BEC" w:rsidP="008F7BEC">
            <w:pPr>
              <w:tabs>
                <w:tab w:val="left" w:pos="0"/>
                <w:tab w:val="left" w:pos="567"/>
              </w:tabs>
              <w:ind w:right="-31"/>
              <w:jc w:val="both"/>
              <w:rPr>
                <w:rFonts w:ascii="Arial" w:hAnsi="Arial" w:cs="Arial"/>
              </w:rPr>
            </w:pPr>
          </w:p>
          <w:p w:rsidR="00600129" w:rsidRPr="004A4657" w:rsidRDefault="008F7BEC" w:rsidP="008278A0">
            <w:pPr>
              <w:tabs>
                <w:tab w:val="left" w:pos="0"/>
                <w:tab w:val="left" w:pos="567"/>
              </w:tabs>
              <w:ind w:right="-31"/>
              <w:jc w:val="both"/>
              <w:rPr>
                <w:rFonts w:ascii="Arial" w:hAnsi="Arial" w:cs="Arial"/>
              </w:rPr>
            </w:pPr>
            <w:r w:rsidRPr="004A4657">
              <w:rPr>
                <w:rFonts w:ascii="Arial" w:hAnsi="Arial" w:cs="Arial"/>
              </w:rPr>
              <w:t>Should any additions or deletions to any part of the ITT, supplementary clauses or additional information be considered necessary prior to the date for submission of tenders, these will be issued to all Tenderers by the Council and will be deemed to form part of the ITT.</w:t>
            </w:r>
          </w:p>
        </w:tc>
      </w:tr>
    </w:tbl>
    <w:p w:rsidR="00600129" w:rsidRPr="00423C24" w:rsidRDefault="00600129" w:rsidP="008278A0">
      <w:pPr>
        <w:rPr>
          <w:rFonts w:ascii="Arial" w:hAnsi="Arial" w:cs="Arial"/>
          <w:b/>
        </w:rPr>
      </w:pPr>
    </w:p>
    <w:sectPr w:rsidR="00600129" w:rsidRPr="00423C24">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963" w:rsidRDefault="00BE3963" w:rsidP="00423C24">
      <w:pPr>
        <w:spacing w:after="0" w:line="240" w:lineRule="auto"/>
      </w:pPr>
      <w:r>
        <w:separator/>
      </w:r>
    </w:p>
  </w:endnote>
  <w:endnote w:type="continuationSeparator" w:id="0">
    <w:p w:rsidR="00BE3963" w:rsidRDefault="00BE3963" w:rsidP="00423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963" w:rsidRDefault="00BE3963" w:rsidP="00423C24">
      <w:pPr>
        <w:spacing w:after="0" w:line="240" w:lineRule="auto"/>
      </w:pPr>
      <w:r>
        <w:separator/>
      </w:r>
    </w:p>
  </w:footnote>
  <w:footnote w:type="continuationSeparator" w:id="0">
    <w:p w:rsidR="00BE3963" w:rsidRDefault="00BE3963" w:rsidP="00423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63" w:rsidRDefault="00BE3963">
    <w:pPr>
      <w:pStyle w:val="Header"/>
    </w:pPr>
    <w:r w:rsidRPr="009F6D25">
      <w:rPr>
        <w:rFonts w:ascii="Arial" w:hAnsi="Arial" w:cs="Arial"/>
        <w:noProof/>
        <w:sz w:val="144"/>
        <w:szCs w:val="36"/>
        <w:lang w:eastAsia="en-GB"/>
      </w:rPr>
      <w:drawing>
        <wp:anchor distT="0" distB="0" distL="114300" distR="114300" simplePos="0" relativeHeight="251659264" behindDoc="1" locked="0" layoutInCell="1" allowOverlap="1" wp14:anchorId="0D0A40DF" wp14:editId="5D67732B">
          <wp:simplePos x="0" y="0"/>
          <wp:positionH relativeFrom="margin">
            <wp:posOffset>1809750</wp:posOffset>
          </wp:positionH>
          <wp:positionV relativeFrom="paragraph">
            <wp:posOffset>-240030</wp:posOffset>
          </wp:positionV>
          <wp:extent cx="2133600" cy="574675"/>
          <wp:effectExtent l="0" t="0" r="0" b="0"/>
          <wp:wrapSquare wrapText="bothSides"/>
          <wp:docPr id="28" name="Picture 7" descr="S:\Corporate\Communications\Rachael Web &amp; S.Media\Images\New Website\vectors\re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rporate\Communications\Rachael Web &amp; S.Media\Images\New Website\vectors\rebrandi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3600" cy="5746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55E8"/>
    <w:multiLevelType w:val="hybridMultilevel"/>
    <w:tmpl w:val="4B86ABC0"/>
    <w:lvl w:ilvl="0" w:tplc="08090017">
      <w:start w:val="1"/>
      <w:numFmt w:val="lowerLetter"/>
      <w:lvlText w:val="%1)"/>
      <w:lvlJc w:val="left"/>
      <w:pPr>
        <w:tabs>
          <w:tab w:val="num" w:pos="394"/>
        </w:tabs>
        <w:ind w:left="394" w:hanging="36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1" w15:restartNumberingAfterBreak="0">
    <w:nsid w:val="0C2B0A50"/>
    <w:multiLevelType w:val="hybridMultilevel"/>
    <w:tmpl w:val="9982933A"/>
    <w:lvl w:ilvl="0" w:tplc="08090001">
      <w:start w:val="1"/>
      <w:numFmt w:val="bullet"/>
      <w:lvlText w:val=""/>
      <w:lvlJc w:val="left"/>
      <w:pPr>
        <w:ind w:left="900" w:hanging="360"/>
      </w:pPr>
      <w:rPr>
        <w:rFonts w:ascii="Symbol" w:hAnsi="Symbol"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 w15:restartNumberingAfterBreak="0">
    <w:nsid w:val="15D4293E"/>
    <w:multiLevelType w:val="hybridMultilevel"/>
    <w:tmpl w:val="D130D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A5E7C"/>
    <w:multiLevelType w:val="hybridMultilevel"/>
    <w:tmpl w:val="16528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0D163F"/>
    <w:multiLevelType w:val="hybridMultilevel"/>
    <w:tmpl w:val="2D047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60A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6079FD"/>
    <w:multiLevelType w:val="hybridMultilevel"/>
    <w:tmpl w:val="63121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066603"/>
    <w:multiLevelType w:val="hybridMultilevel"/>
    <w:tmpl w:val="05587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9838C1"/>
    <w:multiLevelType w:val="hybridMultilevel"/>
    <w:tmpl w:val="EE328D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72918BE"/>
    <w:multiLevelType w:val="hybridMultilevel"/>
    <w:tmpl w:val="1C203E2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0" w15:restartNumberingAfterBreak="0">
    <w:nsid w:val="653604C0"/>
    <w:multiLevelType w:val="hybridMultilevel"/>
    <w:tmpl w:val="B85AFA28"/>
    <w:lvl w:ilvl="0" w:tplc="08090017">
      <w:start w:val="1"/>
      <w:numFmt w:val="lowerLetter"/>
      <w:lvlText w:val="%1)"/>
      <w:lvlJc w:val="left"/>
      <w:pPr>
        <w:ind w:left="394" w:hanging="360"/>
      </w:p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1" w15:restartNumberingAfterBreak="0">
    <w:nsid w:val="673E04F1"/>
    <w:multiLevelType w:val="hybridMultilevel"/>
    <w:tmpl w:val="909057BA"/>
    <w:lvl w:ilvl="0" w:tplc="08090017">
      <w:start w:val="1"/>
      <w:numFmt w:val="lowerLetter"/>
      <w:lvlText w:val="%1)"/>
      <w:lvlJc w:val="lef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12" w15:restartNumberingAfterBreak="0">
    <w:nsid w:val="735A1CAA"/>
    <w:multiLevelType w:val="hybridMultilevel"/>
    <w:tmpl w:val="D48EDC1A"/>
    <w:lvl w:ilvl="0" w:tplc="889E8730">
      <w:start w:val="1"/>
      <w:numFmt w:val="lowerLetter"/>
      <w:lvlText w:val="%1)"/>
      <w:lvlJc w:val="left"/>
      <w:pPr>
        <w:ind w:left="1539" w:hanging="720"/>
      </w:pPr>
      <w:rPr>
        <w:rFonts w:hint="default"/>
      </w:r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13" w15:restartNumberingAfterBreak="0">
    <w:nsid w:val="745F39C7"/>
    <w:multiLevelType w:val="hybridMultilevel"/>
    <w:tmpl w:val="7A5469B8"/>
    <w:lvl w:ilvl="0" w:tplc="08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54A62A1"/>
    <w:multiLevelType w:val="hybridMultilevel"/>
    <w:tmpl w:val="254061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5"/>
  </w:num>
  <w:num w:numId="3">
    <w:abstractNumId w:val="0"/>
  </w:num>
  <w:num w:numId="4">
    <w:abstractNumId w:val="11"/>
  </w:num>
  <w:num w:numId="5">
    <w:abstractNumId w:val="10"/>
  </w:num>
  <w:num w:numId="6">
    <w:abstractNumId w:val="7"/>
  </w:num>
  <w:num w:numId="7">
    <w:abstractNumId w:val="13"/>
  </w:num>
  <w:num w:numId="8">
    <w:abstractNumId w:val="9"/>
  </w:num>
  <w:num w:numId="9">
    <w:abstractNumId w:val="1"/>
  </w:num>
  <w:num w:numId="10">
    <w:abstractNumId w:val="8"/>
  </w:num>
  <w:num w:numId="11">
    <w:abstractNumId w:val="3"/>
  </w:num>
  <w:num w:numId="12">
    <w:abstractNumId w:val="6"/>
  </w:num>
  <w:num w:numId="13">
    <w:abstractNumId w:val="14"/>
  </w:num>
  <w:num w:numId="14">
    <w:abstractNumId w:val="2"/>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s, Nicky">
    <w15:presenceInfo w15:providerId="AD" w15:userId="S-1-5-21-2144219272-1410160787-925121139-302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24"/>
    <w:rsid w:val="00075F8C"/>
    <w:rsid w:val="00095D7D"/>
    <w:rsid w:val="000E0436"/>
    <w:rsid w:val="000F01AA"/>
    <w:rsid w:val="00132133"/>
    <w:rsid w:val="00323F9F"/>
    <w:rsid w:val="00361B3D"/>
    <w:rsid w:val="00372221"/>
    <w:rsid w:val="0041489A"/>
    <w:rsid w:val="00423C24"/>
    <w:rsid w:val="00424490"/>
    <w:rsid w:val="004467F3"/>
    <w:rsid w:val="00483BE7"/>
    <w:rsid w:val="004A4657"/>
    <w:rsid w:val="004C1460"/>
    <w:rsid w:val="004F1204"/>
    <w:rsid w:val="00562176"/>
    <w:rsid w:val="00600129"/>
    <w:rsid w:val="00602A3D"/>
    <w:rsid w:val="0065180A"/>
    <w:rsid w:val="00672C64"/>
    <w:rsid w:val="006E2FAE"/>
    <w:rsid w:val="00787F3E"/>
    <w:rsid w:val="007A1AD6"/>
    <w:rsid w:val="008278A0"/>
    <w:rsid w:val="00866415"/>
    <w:rsid w:val="008C1E72"/>
    <w:rsid w:val="008D0C7E"/>
    <w:rsid w:val="008F1D1F"/>
    <w:rsid w:val="008F7BEC"/>
    <w:rsid w:val="00925B55"/>
    <w:rsid w:val="0093066D"/>
    <w:rsid w:val="00AE57EB"/>
    <w:rsid w:val="00AF1CC2"/>
    <w:rsid w:val="00B55AC9"/>
    <w:rsid w:val="00BE3963"/>
    <w:rsid w:val="00C51D1B"/>
    <w:rsid w:val="00C816B0"/>
    <w:rsid w:val="00DC49E8"/>
    <w:rsid w:val="00E35990"/>
    <w:rsid w:val="00E77F73"/>
    <w:rsid w:val="00EB2CC4"/>
    <w:rsid w:val="00EC71B4"/>
    <w:rsid w:val="00F358E9"/>
    <w:rsid w:val="00F5477C"/>
    <w:rsid w:val="00FB4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2D0A"/>
  <w15:docId w15:val="{47D27D5D-5E7F-433F-B6A7-BC3EE0A1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AF1CC2"/>
    <w:pPr>
      <w:keepNext/>
      <w:spacing w:before="240" w:after="60" w:line="240" w:lineRule="auto"/>
      <w:outlineLvl w:val="1"/>
    </w:pPr>
    <w:rPr>
      <w:rFonts w:ascii="Arial" w:eastAsia="Times New Roman" w:hAnsi="Arial" w:cs="Arial"/>
      <w:b/>
      <w:bCs/>
      <w:i/>
      <w:iCs/>
      <w:sz w:val="28"/>
      <w:szCs w:val="28"/>
      <w:lang w:eastAsia="en-GB"/>
    </w:rPr>
  </w:style>
  <w:style w:type="paragraph" w:styleId="Heading9">
    <w:name w:val="heading 9"/>
    <w:basedOn w:val="Normal"/>
    <w:next w:val="Normal"/>
    <w:link w:val="Heading9Char"/>
    <w:uiPriority w:val="9"/>
    <w:semiHidden/>
    <w:unhideWhenUsed/>
    <w:qFormat/>
    <w:rsid w:val="008F7BE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C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C24"/>
  </w:style>
  <w:style w:type="paragraph" w:styleId="Footer">
    <w:name w:val="footer"/>
    <w:basedOn w:val="Normal"/>
    <w:link w:val="FooterChar"/>
    <w:uiPriority w:val="99"/>
    <w:unhideWhenUsed/>
    <w:rsid w:val="00423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C24"/>
  </w:style>
  <w:style w:type="table" w:styleId="TableGrid">
    <w:name w:val="Table Grid"/>
    <w:basedOn w:val="TableNormal"/>
    <w:rsid w:val="00423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00129"/>
    <w:pPr>
      <w:spacing w:after="120" w:line="480" w:lineRule="auto"/>
    </w:pPr>
    <w:rPr>
      <w:rFonts w:ascii="Times New Roman" w:eastAsia="Times New Roman" w:hAnsi="Times New Roman" w:cs="Times New Roman"/>
      <w:sz w:val="20"/>
      <w:szCs w:val="20"/>
      <w:lang w:eastAsia="en-GB"/>
    </w:rPr>
  </w:style>
  <w:style w:type="character" w:customStyle="1" w:styleId="BodyText2Char">
    <w:name w:val="Body Text 2 Char"/>
    <w:basedOn w:val="DefaultParagraphFont"/>
    <w:link w:val="BodyText2"/>
    <w:rsid w:val="00600129"/>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600129"/>
    <w:pPr>
      <w:spacing w:after="0" w:line="240" w:lineRule="auto"/>
      <w:ind w:left="720"/>
    </w:pPr>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AF1CC2"/>
    <w:rPr>
      <w:rFonts w:ascii="Arial" w:eastAsia="Times New Roman" w:hAnsi="Arial" w:cs="Arial"/>
      <w:b/>
      <w:bCs/>
      <w:i/>
      <w:iCs/>
      <w:sz w:val="28"/>
      <w:szCs w:val="28"/>
      <w:lang w:eastAsia="en-GB"/>
    </w:rPr>
  </w:style>
  <w:style w:type="paragraph" w:styleId="BodyText3">
    <w:name w:val="Body Text 3"/>
    <w:basedOn w:val="Normal"/>
    <w:link w:val="BodyText3Char"/>
    <w:rsid w:val="004467F3"/>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4467F3"/>
    <w:rPr>
      <w:rFonts w:ascii="Times New Roman" w:eastAsia="Times New Roman" w:hAnsi="Times New Roman" w:cs="Times New Roman"/>
      <w:sz w:val="16"/>
      <w:szCs w:val="16"/>
      <w:lang w:eastAsia="en-GB"/>
    </w:rPr>
  </w:style>
  <w:style w:type="character" w:customStyle="1" w:styleId="Heading9Char">
    <w:name w:val="Heading 9 Char"/>
    <w:basedOn w:val="DefaultParagraphFont"/>
    <w:link w:val="Heading9"/>
    <w:uiPriority w:val="9"/>
    <w:semiHidden/>
    <w:rsid w:val="008F7BEC"/>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rsid w:val="008F7BEC"/>
    <w:rPr>
      <w:color w:val="0000FF"/>
      <w:u w:val="single"/>
    </w:rPr>
  </w:style>
  <w:style w:type="paragraph" w:customStyle="1" w:styleId="Default">
    <w:name w:val="Default"/>
    <w:rsid w:val="008F7BE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925B55"/>
    <w:rPr>
      <w:color w:val="800080" w:themeColor="followedHyperlink"/>
      <w:u w:val="single"/>
    </w:rPr>
  </w:style>
  <w:style w:type="paragraph" w:styleId="BalloonText">
    <w:name w:val="Balloon Text"/>
    <w:basedOn w:val="Normal"/>
    <w:link w:val="BalloonTextChar"/>
    <w:uiPriority w:val="99"/>
    <w:semiHidden/>
    <w:unhideWhenUsed/>
    <w:rsid w:val="00B55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bp.due-north.com/" TargetMode="External"/><Relationship Id="rId13" Type="http://schemas.openxmlformats.org/officeDocument/2006/relationships/hyperlink" Target="mailto:krichards@fareham.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gov.uk/uksi/2015/102/contents/made" TargetMode="External"/><Relationship Id="rId12" Type="http://schemas.openxmlformats.org/officeDocument/2006/relationships/hyperlink" Target="http://ted.europa.eu/TED/main/HomePage.do"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contracts-finde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ebp.due-north.com/" TargetMode="External"/><Relationship Id="rId4" Type="http://schemas.openxmlformats.org/officeDocument/2006/relationships/webSettings" Target="webSettings.xml"/><Relationship Id="rId9" Type="http://schemas.openxmlformats.org/officeDocument/2006/relationships/hyperlink" Target="http://www.ssip.org.uk/" TargetMode="External"/><Relationship Id="rId14" Type="http://schemas.openxmlformats.org/officeDocument/2006/relationships/hyperlink" Target="mailto:ProContractSuppliers@proact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11</Pages>
  <Words>4429</Words>
  <Characters>25251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Fareham Borough Council</Company>
  <LinksUpToDate>false</LinksUpToDate>
  <CharactersWithSpaces>29621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Jarvis, Gary</dc:creator>
  <cp:lastModifiedBy>Roberts, Nicky</cp:lastModifiedBy>
  <cp:revision>24</cp:revision>
  <dcterms:created xsi:type="dcterms:W3CDTF">2015-10-09T11:22:00Z</dcterms:created>
  <dcterms:modified xsi:type="dcterms:W3CDTF">2017-11-29T16:26:00Z</dcterms:modified>
</cp:coreProperties>
</file>