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FCCD" w14:textId="77777777" w:rsidR="00FD321C" w:rsidRDefault="00E96693" w:rsidP="00082686">
      <w:pPr>
        <w:keepNext/>
        <w:spacing w:after="240"/>
        <w:ind w:left="-567"/>
        <w:jc w:val="center"/>
        <w:rPr>
          <w:rFonts w:ascii="Arial" w:hAnsi="Arial" w:cs="Arial"/>
          <w:b/>
          <w:caps/>
          <w:sz w:val="24"/>
        </w:rPr>
      </w:pPr>
      <w:r>
        <w:object w:dxaOrig="11819" w:dyaOrig="7907" w14:anchorId="37F09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5pt;height:303.65pt" o:ole="">
            <v:imagedata r:id="rId7" o:title=""/>
          </v:shape>
          <o:OLEObject Type="Embed" ProgID="Visio.Drawing.11" ShapeID="_x0000_i1025" DrawAspect="Content" ObjectID="_1712151488" r:id="rId8"/>
        </w:object>
      </w:r>
    </w:p>
    <w:p w14:paraId="6D483024" w14:textId="77777777" w:rsidR="00FD321C" w:rsidRDefault="00FD321C" w:rsidP="00082686">
      <w:pPr>
        <w:keepNext/>
        <w:spacing w:after="240"/>
        <w:ind w:left="-567"/>
        <w:jc w:val="center"/>
        <w:rPr>
          <w:rFonts w:ascii="Arial" w:hAnsi="Arial" w:cs="Arial"/>
          <w:b/>
          <w:caps/>
          <w:sz w:val="24"/>
        </w:rPr>
      </w:pPr>
    </w:p>
    <w:p w14:paraId="056BD5F5" w14:textId="77777777" w:rsidR="00FD321C" w:rsidRDefault="00FD321C" w:rsidP="00082686">
      <w:pPr>
        <w:keepNext/>
        <w:spacing w:after="240"/>
        <w:ind w:left="-567"/>
        <w:jc w:val="center"/>
        <w:rPr>
          <w:rFonts w:ascii="Arial" w:hAnsi="Arial" w:cs="Arial"/>
          <w:b/>
          <w:caps/>
          <w:sz w:val="24"/>
        </w:rPr>
      </w:pPr>
    </w:p>
    <w:p w14:paraId="14FBDBAB" w14:textId="77777777" w:rsidR="00FD321C" w:rsidRDefault="00FD321C" w:rsidP="00082686">
      <w:pPr>
        <w:keepNext/>
        <w:spacing w:after="240"/>
        <w:ind w:left="-567"/>
        <w:jc w:val="center"/>
        <w:rPr>
          <w:rFonts w:ascii="Arial" w:hAnsi="Arial" w:cs="Arial"/>
          <w:b/>
          <w:caps/>
          <w:sz w:val="24"/>
        </w:rPr>
      </w:pPr>
    </w:p>
    <w:p w14:paraId="1D26E36C" w14:textId="77777777" w:rsidR="00FD321C" w:rsidRDefault="00FD321C" w:rsidP="00082686">
      <w:pPr>
        <w:keepNext/>
        <w:spacing w:after="240"/>
        <w:ind w:left="-567"/>
        <w:jc w:val="center"/>
        <w:rPr>
          <w:rFonts w:ascii="Arial" w:hAnsi="Arial" w:cs="Arial"/>
          <w:b/>
          <w:caps/>
          <w:sz w:val="24"/>
        </w:rPr>
      </w:pPr>
    </w:p>
    <w:p w14:paraId="77EF77D4" w14:textId="77777777" w:rsidR="00FD321C" w:rsidRDefault="00FD321C" w:rsidP="00082686">
      <w:pPr>
        <w:keepNext/>
        <w:spacing w:after="240"/>
        <w:ind w:left="-567"/>
        <w:jc w:val="center"/>
        <w:rPr>
          <w:rFonts w:ascii="Arial" w:hAnsi="Arial" w:cs="Arial"/>
          <w:b/>
          <w:caps/>
          <w:sz w:val="24"/>
        </w:rPr>
      </w:pPr>
    </w:p>
    <w:p w14:paraId="38D4F8CD" w14:textId="77777777" w:rsidR="00FD321C" w:rsidRDefault="00FD321C" w:rsidP="00082686">
      <w:pPr>
        <w:keepNext/>
        <w:spacing w:after="240"/>
        <w:ind w:left="-567"/>
        <w:jc w:val="center"/>
        <w:rPr>
          <w:rFonts w:ascii="Arial" w:hAnsi="Arial" w:cs="Arial"/>
          <w:b/>
          <w:caps/>
          <w:sz w:val="24"/>
        </w:rPr>
      </w:pPr>
    </w:p>
    <w:p w14:paraId="5D59A2D1" w14:textId="77777777" w:rsidR="00FD321C" w:rsidRDefault="00FD321C" w:rsidP="00082686">
      <w:pPr>
        <w:keepNext/>
        <w:spacing w:after="240"/>
        <w:ind w:left="-567"/>
        <w:jc w:val="center"/>
        <w:rPr>
          <w:rFonts w:ascii="Arial" w:hAnsi="Arial" w:cs="Arial"/>
          <w:b/>
          <w:caps/>
          <w:sz w:val="24"/>
        </w:rPr>
      </w:pPr>
    </w:p>
    <w:p w14:paraId="52C81DAB" w14:textId="77777777" w:rsidR="00FD321C" w:rsidRDefault="00FD321C" w:rsidP="00082686">
      <w:pPr>
        <w:keepNext/>
        <w:spacing w:after="240"/>
        <w:ind w:left="-567"/>
        <w:jc w:val="center"/>
        <w:rPr>
          <w:rFonts w:ascii="Arial" w:hAnsi="Arial" w:cs="Arial"/>
          <w:b/>
          <w:caps/>
          <w:sz w:val="24"/>
        </w:rPr>
      </w:pPr>
    </w:p>
    <w:p w14:paraId="6226F89E" w14:textId="77777777" w:rsidR="00FD321C" w:rsidRDefault="00FD321C" w:rsidP="00082686">
      <w:pPr>
        <w:keepNext/>
        <w:spacing w:after="240"/>
        <w:ind w:left="-567"/>
        <w:jc w:val="center"/>
        <w:rPr>
          <w:rFonts w:ascii="Arial" w:hAnsi="Arial" w:cs="Arial"/>
          <w:b/>
          <w:caps/>
          <w:sz w:val="24"/>
        </w:rPr>
      </w:pPr>
    </w:p>
    <w:p w14:paraId="0C1CBAE4" w14:textId="77777777" w:rsidR="00FD321C" w:rsidRDefault="00FD321C" w:rsidP="00082686">
      <w:pPr>
        <w:keepNext/>
        <w:spacing w:after="240"/>
        <w:ind w:left="-567"/>
        <w:jc w:val="center"/>
        <w:rPr>
          <w:rFonts w:ascii="Arial" w:hAnsi="Arial" w:cs="Arial"/>
          <w:b/>
          <w:caps/>
          <w:sz w:val="24"/>
        </w:rPr>
      </w:pPr>
    </w:p>
    <w:p w14:paraId="453A691C" w14:textId="77777777" w:rsidR="00FD321C" w:rsidRDefault="00FD321C" w:rsidP="00082686">
      <w:pPr>
        <w:keepNext/>
        <w:spacing w:after="240"/>
        <w:ind w:left="-567"/>
        <w:jc w:val="center"/>
        <w:rPr>
          <w:rFonts w:ascii="Arial" w:hAnsi="Arial" w:cs="Arial"/>
          <w:b/>
          <w:caps/>
          <w:sz w:val="24"/>
        </w:rPr>
      </w:pPr>
    </w:p>
    <w:p w14:paraId="6CDF3E6C" w14:textId="77777777" w:rsidR="00FD321C" w:rsidRDefault="00FD321C" w:rsidP="00082686">
      <w:pPr>
        <w:keepNext/>
        <w:spacing w:after="240"/>
        <w:ind w:left="-567"/>
        <w:jc w:val="center"/>
        <w:rPr>
          <w:rFonts w:ascii="Arial" w:hAnsi="Arial" w:cs="Arial"/>
          <w:b/>
          <w:caps/>
          <w:sz w:val="24"/>
        </w:rPr>
      </w:pPr>
    </w:p>
    <w:p w14:paraId="4B6A9A9D" w14:textId="77777777" w:rsidR="00FD321C" w:rsidRDefault="00FD321C" w:rsidP="00082686">
      <w:pPr>
        <w:keepNext/>
        <w:spacing w:after="240"/>
        <w:ind w:left="-567"/>
        <w:jc w:val="center"/>
        <w:rPr>
          <w:rFonts w:ascii="Arial" w:hAnsi="Arial" w:cs="Arial"/>
          <w:b/>
          <w:caps/>
          <w:sz w:val="24"/>
        </w:rPr>
      </w:pPr>
    </w:p>
    <w:p w14:paraId="53BA49BB" w14:textId="77777777" w:rsidR="00FD321C" w:rsidRDefault="00FD321C" w:rsidP="00082686">
      <w:pPr>
        <w:keepNext/>
        <w:spacing w:after="240"/>
        <w:ind w:left="-567"/>
        <w:jc w:val="center"/>
        <w:rPr>
          <w:rFonts w:ascii="Arial" w:hAnsi="Arial" w:cs="Arial"/>
          <w:b/>
          <w:caps/>
          <w:sz w:val="24"/>
        </w:rPr>
      </w:pPr>
    </w:p>
    <w:p w14:paraId="2CAB7CD3" w14:textId="77777777" w:rsidR="00FD321C" w:rsidRDefault="00FD321C" w:rsidP="00082686">
      <w:pPr>
        <w:keepNext/>
        <w:spacing w:after="240"/>
        <w:ind w:left="-567"/>
        <w:jc w:val="center"/>
        <w:rPr>
          <w:rFonts w:ascii="Arial" w:hAnsi="Arial" w:cs="Arial"/>
          <w:b/>
          <w:caps/>
          <w:sz w:val="24"/>
        </w:rPr>
      </w:pPr>
    </w:p>
    <w:p w14:paraId="49E08816" w14:textId="77777777" w:rsidR="00053E6E" w:rsidRDefault="00053E6E" w:rsidP="00082686">
      <w:pPr>
        <w:keepNext/>
        <w:spacing w:after="240"/>
        <w:ind w:left="-567"/>
        <w:jc w:val="center"/>
        <w:rPr>
          <w:rFonts w:ascii="Arial" w:hAnsi="Arial" w:cs="Arial"/>
          <w:b/>
          <w:caps/>
          <w:sz w:val="24"/>
        </w:rPr>
      </w:pPr>
    </w:p>
    <w:p w14:paraId="45D1A13D" w14:textId="1E369015" w:rsidR="00053E6E" w:rsidRDefault="005A07F4" w:rsidP="005A07F4">
      <w:pPr>
        <w:keepNext/>
        <w:tabs>
          <w:tab w:val="left" w:pos="2437"/>
        </w:tabs>
        <w:spacing w:after="240"/>
        <w:ind w:left="-567"/>
        <w:rPr>
          <w:rFonts w:ascii="Arial" w:hAnsi="Arial" w:cs="Arial"/>
          <w:b/>
          <w:caps/>
          <w:sz w:val="24"/>
        </w:rPr>
      </w:pPr>
      <w:r>
        <w:rPr>
          <w:rFonts w:ascii="Arial" w:hAnsi="Arial" w:cs="Arial"/>
          <w:b/>
          <w:caps/>
          <w:sz w:val="24"/>
        </w:rPr>
        <w:tab/>
      </w:r>
    </w:p>
    <w:p w14:paraId="1623748F" w14:textId="77777777" w:rsidR="00082686" w:rsidRPr="008B5D2C" w:rsidRDefault="00082686" w:rsidP="00082686">
      <w:pPr>
        <w:keepNext/>
        <w:spacing w:after="240"/>
        <w:ind w:left="-567"/>
        <w:jc w:val="center"/>
        <w:rPr>
          <w:rFonts w:ascii="Arial" w:hAnsi="Arial" w:cs="Arial"/>
          <w:b/>
          <w:caps/>
          <w:sz w:val="24"/>
        </w:rPr>
      </w:pPr>
      <w:r w:rsidRPr="008B5D2C">
        <w:rPr>
          <w:rFonts w:ascii="Arial" w:hAnsi="Arial" w:cs="Arial"/>
          <w:b/>
          <w:caps/>
          <w:sz w:val="24"/>
        </w:rPr>
        <w:lastRenderedPageBreak/>
        <w:t>checklist</w:t>
      </w:r>
    </w:p>
    <w:p w14:paraId="693B4BCB" w14:textId="77777777" w:rsidR="00082686" w:rsidRPr="008B5D2C" w:rsidRDefault="00082686" w:rsidP="0008268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43"/>
      </w:tblGrid>
      <w:tr w:rsidR="00082686" w:rsidRPr="00D37A95" w14:paraId="322E5A0D" w14:textId="77777777" w:rsidTr="005E53D7">
        <w:tc>
          <w:tcPr>
            <w:tcW w:w="8046" w:type="dxa"/>
            <w:tcBorders>
              <w:bottom w:val="single" w:sz="4" w:space="0" w:color="auto"/>
            </w:tcBorders>
            <w:shd w:val="pct10" w:color="auto" w:fill="auto"/>
          </w:tcPr>
          <w:p w14:paraId="22D78D47" w14:textId="77777777" w:rsidR="00082686" w:rsidRPr="00D37A95" w:rsidRDefault="00082686" w:rsidP="005E53D7">
            <w:pPr>
              <w:rPr>
                <w:rFonts w:ascii="Arial" w:eastAsia="Calibri" w:hAnsi="Arial" w:cs="Arial"/>
              </w:rPr>
            </w:pPr>
            <w:r w:rsidRPr="00D37A95">
              <w:rPr>
                <w:rFonts w:ascii="Arial" w:eastAsia="Calibri" w:hAnsi="Arial" w:cs="Arial"/>
              </w:rPr>
              <w:t>Have you checked the Table of Uses document to ensure you are completing the correct agreement?</w:t>
            </w:r>
          </w:p>
          <w:p w14:paraId="4253B12A" w14:textId="77777777" w:rsidR="00082686" w:rsidRPr="00D37A95" w:rsidRDefault="00082686" w:rsidP="005E53D7">
            <w:pPr>
              <w:rPr>
                <w:rFonts w:ascii="Arial" w:eastAsia="Calibri" w:hAnsi="Arial" w:cs="Arial"/>
              </w:rPr>
            </w:pPr>
          </w:p>
        </w:tc>
        <w:sdt>
          <w:sdtPr>
            <w:rPr>
              <w:rFonts w:ascii="Arial" w:hAnsi="Arial" w:cs="Arial"/>
            </w:rPr>
            <w:id w:val="-1830902412"/>
            <w:placeholder>
              <w:docPart w:val="D05A9A0D97B14B38A6AD08CF530583FB"/>
            </w:placeholder>
            <w:showingPlcHdr/>
          </w:sdtPr>
          <w:sdtEndPr/>
          <w:sdtContent>
            <w:tc>
              <w:tcPr>
                <w:tcW w:w="1843" w:type="dxa"/>
                <w:tcBorders>
                  <w:bottom w:val="single" w:sz="4" w:space="0" w:color="auto"/>
                </w:tcBorders>
                <w:shd w:val="pct10" w:color="auto" w:fill="auto"/>
              </w:tcPr>
              <w:p w14:paraId="1FC05FF7"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r w:rsidR="00082686" w:rsidRPr="00D37A95" w14:paraId="5DEDECCF" w14:textId="77777777" w:rsidTr="005E53D7">
        <w:tc>
          <w:tcPr>
            <w:tcW w:w="8046" w:type="dxa"/>
            <w:shd w:val="pct10" w:color="auto" w:fill="auto"/>
          </w:tcPr>
          <w:p w14:paraId="37417DF7" w14:textId="77777777" w:rsidR="00082686" w:rsidRPr="00D37A95" w:rsidRDefault="00EA616A" w:rsidP="00D5008F">
            <w:pPr>
              <w:rPr>
                <w:rFonts w:ascii="Arial" w:eastAsia="Calibri" w:hAnsi="Arial" w:cs="Arial"/>
              </w:rPr>
            </w:pPr>
            <w:r>
              <w:rPr>
                <w:rFonts w:ascii="Arial" w:eastAsia="Calibri" w:hAnsi="Arial" w:cs="Arial"/>
                <w:b/>
              </w:rPr>
              <w:t>LEASE</w:t>
            </w:r>
            <w:r w:rsidR="00082686" w:rsidRPr="00D37A95">
              <w:rPr>
                <w:rFonts w:ascii="Arial" w:eastAsia="Calibri" w:hAnsi="Arial" w:cs="Arial"/>
                <w:b/>
              </w:rPr>
              <w:t>:</w:t>
            </w:r>
            <w:r w:rsidR="00082686" w:rsidRPr="00D37A95">
              <w:rPr>
                <w:rFonts w:ascii="Arial" w:eastAsia="Calibri" w:hAnsi="Arial" w:cs="Arial"/>
              </w:rPr>
              <w:t xml:space="preserve"> Please check you have completed </w:t>
            </w:r>
            <w:r w:rsidR="00082686" w:rsidRPr="00D37A95">
              <w:rPr>
                <w:rFonts w:ascii="Arial" w:eastAsia="Calibri" w:hAnsi="Arial" w:cs="Arial"/>
                <w:b/>
              </w:rPr>
              <w:t>ALL</w:t>
            </w:r>
            <w:r w:rsidR="00082686" w:rsidRPr="00D37A95">
              <w:rPr>
                <w:rFonts w:ascii="Arial" w:eastAsia="Calibri" w:hAnsi="Arial" w:cs="Arial"/>
              </w:rPr>
              <w:t xml:space="preserve"> of the tasks  below:</w:t>
            </w:r>
          </w:p>
        </w:tc>
        <w:tc>
          <w:tcPr>
            <w:tcW w:w="1843" w:type="dxa"/>
            <w:shd w:val="pct10" w:color="auto" w:fill="auto"/>
          </w:tcPr>
          <w:p w14:paraId="668A2D04" w14:textId="77777777" w:rsidR="00082686" w:rsidRPr="00D37A95" w:rsidRDefault="00082686" w:rsidP="005E53D7">
            <w:pPr>
              <w:rPr>
                <w:rFonts w:ascii="Arial" w:eastAsia="Calibri" w:hAnsi="Arial" w:cs="Arial"/>
              </w:rPr>
            </w:pPr>
          </w:p>
        </w:tc>
      </w:tr>
      <w:tr w:rsidR="00082686" w:rsidRPr="00D37A95" w14:paraId="70376338" w14:textId="77777777" w:rsidTr="005E53D7">
        <w:tc>
          <w:tcPr>
            <w:tcW w:w="8046" w:type="dxa"/>
            <w:shd w:val="clear" w:color="auto" w:fill="auto"/>
          </w:tcPr>
          <w:p w14:paraId="0BA2B2CB" w14:textId="77777777" w:rsidR="00082686" w:rsidRPr="00D37A95" w:rsidRDefault="00082686" w:rsidP="005E53D7">
            <w:pPr>
              <w:rPr>
                <w:rFonts w:ascii="Arial" w:eastAsia="Calibri" w:hAnsi="Arial" w:cs="Arial"/>
              </w:rPr>
            </w:pPr>
            <w:r w:rsidRPr="00D37A95">
              <w:rPr>
                <w:rFonts w:ascii="Arial" w:eastAsia="Calibri" w:hAnsi="Arial" w:cs="Arial"/>
                <w:b/>
              </w:rPr>
              <w:t>Completed all</w:t>
            </w:r>
            <w:r w:rsidRPr="00D37A95">
              <w:rPr>
                <w:rFonts w:ascii="Arial" w:eastAsia="Calibri" w:hAnsi="Arial" w:cs="Arial"/>
              </w:rPr>
              <w:t xml:space="preserve"> highligh</w:t>
            </w:r>
            <w:r w:rsidR="00BD66B9">
              <w:rPr>
                <w:rFonts w:ascii="Arial" w:eastAsia="Calibri" w:hAnsi="Arial" w:cs="Arial"/>
              </w:rPr>
              <w:t xml:space="preserve">ted parts </w:t>
            </w:r>
            <w:r w:rsidR="00BD66B9" w:rsidRPr="00D5008F">
              <w:rPr>
                <w:rFonts w:ascii="Arial" w:eastAsia="Calibri" w:hAnsi="Arial" w:cs="Arial"/>
              </w:rPr>
              <w:t xml:space="preserve">of the </w:t>
            </w:r>
            <w:r w:rsidR="002B6367">
              <w:rPr>
                <w:rFonts w:ascii="Arial" w:eastAsia="Calibri" w:hAnsi="Arial" w:cs="Arial"/>
              </w:rPr>
              <w:t>L</w:t>
            </w:r>
            <w:r w:rsidR="00400BEF" w:rsidRPr="00D5008F">
              <w:rPr>
                <w:rFonts w:ascii="Arial" w:eastAsia="Calibri" w:hAnsi="Arial" w:cs="Arial"/>
              </w:rPr>
              <w:t xml:space="preserve">ease. </w:t>
            </w:r>
          </w:p>
          <w:p w14:paraId="7BB1D74E" w14:textId="77777777" w:rsidR="00082686" w:rsidRPr="00D37A95" w:rsidRDefault="00082686" w:rsidP="005E53D7">
            <w:pPr>
              <w:rPr>
                <w:rFonts w:ascii="Arial" w:eastAsia="Calibri" w:hAnsi="Arial" w:cs="Arial"/>
              </w:rPr>
            </w:pPr>
          </w:p>
        </w:tc>
        <w:sdt>
          <w:sdtPr>
            <w:rPr>
              <w:rFonts w:ascii="Arial" w:hAnsi="Arial" w:cs="Arial"/>
            </w:rPr>
            <w:id w:val="-79061095"/>
            <w:placeholder>
              <w:docPart w:val="D4964358D87747209689EFF37E75E107"/>
            </w:placeholder>
            <w:showingPlcHdr/>
          </w:sdtPr>
          <w:sdtEndPr/>
          <w:sdtContent>
            <w:tc>
              <w:tcPr>
                <w:tcW w:w="1843" w:type="dxa"/>
                <w:shd w:val="clear" w:color="auto" w:fill="auto"/>
              </w:tcPr>
              <w:p w14:paraId="709DC910"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r w:rsidR="00082686" w:rsidRPr="00D37A95" w14:paraId="0C5C84D6" w14:textId="77777777" w:rsidTr="005E53D7">
        <w:tc>
          <w:tcPr>
            <w:tcW w:w="8046" w:type="dxa"/>
            <w:shd w:val="clear" w:color="auto" w:fill="auto"/>
          </w:tcPr>
          <w:p w14:paraId="17E657A7" w14:textId="77777777" w:rsidR="00082686" w:rsidRPr="00D37A95" w:rsidRDefault="00082686" w:rsidP="005E53D7">
            <w:pPr>
              <w:rPr>
                <w:rFonts w:ascii="Arial" w:eastAsia="Calibri" w:hAnsi="Arial" w:cs="Arial"/>
              </w:rPr>
            </w:pPr>
            <w:r w:rsidRPr="00D37A95">
              <w:rPr>
                <w:rFonts w:ascii="Arial" w:eastAsia="Calibri" w:hAnsi="Arial" w:cs="Arial"/>
                <w:b/>
              </w:rPr>
              <w:t>DATES</w:t>
            </w:r>
            <w:r w:rsidRPr="00D37A95">
              <w:rPr>
                <w:rFonts w:ascii="Arial" w:eastAsia="Calibri" w:hAnsi="Arial" w:cs="Arial"/>
              </w:rPr>
              <w:t>: Ensure dates coincide with the Customer Request Form.</w:t>
            </w:r>
          </w:p>
          <w:p w14:paraId="7ABD6254" w14:textId="77777777" w:rsidR="00082686" w:rsidRPr="00D37A95" w:rsidRDefault="00082686" w:rsidP="005E53D7">
            <w:pPr>
              <w:rPr>
                <w:rFonts w:ascii="Arial" w:eastAsia="Calibri" w:hAnsi="Arial" w:cs="Arial"/>
              </w:rPr>
            </w:pPr>
          </w:p>
        </w:tc>
        <w:sdt>
          <w:sdtPr>
            <w:rPr>
              <w:rFonts w:ascii="Arial" w:hAnsi="Arial" w:cs="Arial"/>
            </w:rPr>
            <w:id w:val="1849594066"/>
            <w:placeholder>
              <w:docPart w:val="5B045ED856644471A90FA23395AAB661"/>
            </w:placeholder>
            <w:showingPlcHdr/>
          </w:sdtPr>
          <w:sdtEndPr/>
          <w:sdtContent>
            <w:tc>
              <w:tcPr>
                <w:tcW w:w="1843" w:type="dxa"/>
                <w:shd w:val="clear" w:color="auto" w:fill="auto"/>
              </w:tcPr>
              <w:p w14:paraId="4E72275A"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r w:rsidR="00082686" w:rsidRPr="00D37A95" w14:paraId="613D32C8" w14:textId="77777777" w:rsidTr="005E53D7">
        <w:tc>
          <w:tcPr>
            <w:tcW w:w="8046" w:type="dxa"/>
            <w:shd w:val="clear" w:color="auto" w:fill="auto"/>
          </w:tcPr>
          <w:p w14:paraId="5460B0C0" w14:textId="77777777" w:rsidR="00082686" w:rsidRPr="00D37A95" w:rsidRDefault="00082686" w:rsidP="005E53D7">
            <w:pPr>
              <w:rPr>
                <w:rFonts w:ascii="Arial" w:eastAsia="Calibri" w:hAnsi="Arial" w:cs="Arial"/>
              </w:rPr>
            </w:pPr>
            <w:r w:rsidRPr="00D37A95">
              <w:rPr>
                <w:rFonts w:ascii="Arial" w:eastAsia="Calibri" w:hAnsi="Arial" w:cs="Arial"/>
                <w:b/>
              </w:rPr>
              <w:t>FEES</w:t>
            </w:r>
            <w:r w:rsidRPr="00D37A95">
              <w:rPr>
                <w:rFonts w:ascii="Arial" w:eastAsia="Calibri" w:hAnsi="Arial" w:cs="Arial"/>
              </w:rPr>
              <w:t>: Ensure fees coincide with the Customer Request Form.</w:t>
            </w:r>
          </w:p>
          <w:p w14:paraId="1C6999A2" w14:textId="77777777" w:rsidR="00082686" w:rsidRPr="00D37A95" w:rsidRDefault="00082686" w:rsidP="005E53D7">
            <w:pPr>
              <w:rPr>
                <w:rFonts w:ascii="Arial" w:eastAsia="Calibri" w:hAnsi="Arial" w:cs="Arial"/>
              </w:rPr>
            </w:pPr>
          </w:p>
        </w:tc>
        <w:sdt>
          <w:sdtPr>
            <w:rPr>
              <w:rFonts w:ascii="Arial" w:hAnsi="Arial" w:cs="Arial"/>
            </w:rPr>
            <w:id w:val="45803104"/>
            <w:placeholder>
              <w:docPart w:val="93D45FC2387441E7AF0FDDF3B465E0DA"/>
            </w:placeholder>
            <w:showingPlcHdr/>
          </w:sdtPr>
          <w:sdtEndPr/>
          <w:sdtContent>
            <w:tc>
              <w:tcPr>
                <w:tcW w:w="1843" w:type="dxa"/>
                <w:shd w:val="clear" w:color="auto" w:fill="auto"/>
              </w:tcPr>
              <w:p w14:paraId="1A379433"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r w:rsidR="00082686" w:rsidRPr="00D37A95" w14:paraId="111C52B1" w14:textId="77777777" w:rsidTr="005E53D7">
        <w:tc>
          <w:tcPr>
            <w:tcW w:w="8046" w:type="dxa"/>
            <w:tcBorders>
              <w:bottom w:val="single" w:sz="4" w:space="0" w:color="auto"/>
            </w:tcBorders>
            <w:shd w:val="clear" w:color="auto" w:fill="auto"/>
          </w:tcPr>
          <w:p w14:paraId="03D1FCB9" w14:textId="77777777" w:rsidR="00082686" w:rsidRPr="00D5008F" w:rsidRDefault="00082686" w:rsidP="005B3CEE">
            <w:pPr>
              <w:rPr>
                <w:rFonts w:ascii="Arial" w:eastAsia="Calibri" w:hAnsi="Arial" w:cs="Arial"/>
              </w:rPr>
            </w:pPr>
            <w:r w:rsidRPr="00D37A95">
              <w:rPr>
                <w:rFonts w:ascii="Arial" w:eastAsia="Calibri" w:hAnsi="Arial" w:cs="Arial"/>
                <w:b/>
              </w:rPr>
              <w:t>SIGNATURES</w:t>
            </w:r>
            <w:r w:rsidRPr="00D37A95">
              <w:rPr>
                <w:rFonts w:ascii="Arial" w:eastAsia="Calibri" w:hAnsi="Arial" w:cs="Arial"/>
              </w:rPr>
              <w:t xml:space="preserve">: 2 copies of the </w:t>
            </w:r>
            <w:r w:rsidR="002B6367">
              <w:rPr>
                <w:rFonts w:ascii="Arial" w:eastAsia="Calibri" w:hAnsi="Arial" w:cs="Arial"/>
              </w:rPr>
              <w:t>L</w:t>
            </w:r>
            <w:r w:rsidR="005A7FB5" w:rsidRPr="00D5008F">
              <w:rPr>
                <w:rFonts w:ascii="Arial" w:eastAsia="Calibri" w:hAnsi="Arial" w:cs="Arial"/>
              </w:rPr>
              <w:t xml:space="preserve">ease </w:t>
            </w:r>
            <w:r w:rsidRPr="00D37A95">
              <w:rPr>
                <w:rFonts w:ascii="Arial" w:eastAsia="Calibri" w:hAnsi="Arial" w:cs="Arial"/>
              </w:rPr>
              <w:t xml:space="preserve">are </w:t>
            </w:r>
            <w:r w:rsidRPr="00D37A95">
              <w:rPr>
                <w:rFonts w:ascii="Arial" w:eastAsia="Calibri" w:hAnsi="Arial" w:cs="Arial"/>
                <w:b/>
              </w:rPr>
              <w:t>signed only by third party and witness</w:t>
            </w:r>
            <w:r w:rsidR="005B3CEE">
              <w:rPr>
                <w:rFonts w:ascii="Arial" w:eastAsia="Calibri" w:hAnsi="Arial" w:cs="Arial"/>
                <w:b/>
              </w:rPr>
              <w:t xml:space="preserve"> </w:t>
            </w:r>
            <w:r w:rsidR="005B3CEE" w:rsidRPr="005B3CEE">
              <w:rPr>
                <w:rFonts w:ascii="Arial" w:eastAsia="Calibri" w:hAnsi="Arial" w:cs="Arial"/>
              </w:rPr>
              <w:t xml:space="preserve">unless the </w:t>
            </w:r>
            <w:r w:rsidR="002B6367">
              <w:rPr>
                <w:rFonts w:ascii="Arial" w:eastAsia="Calibri" w:hAnsi="Arial" w:cs="Arial"/>
              </w:rPr>
              <w:t>L</w:t>
            </w:r>
            <w:r w:rsidR="005A7FB5" w:rsidRPr="00D5008F">
              <w:rPr>
                <w:rFonts w:ascii="Arial" w:eastAsia="Calibri" w:hAnsi="Arial" w:cs="Arial"/>
              </w:rPr>
              <w:t xml:space="preserve">ease </w:t>
            </w:r>
            <w:r w:rsidR="005B3CEE" w:rsidRPr="00D5008F">
              <w:rPr>
                <w:rFonts w:ascii="Arial" w:eastAsia="Calibri" w:hAnsi="Arial" w:cs="Arial"/>
              </w:rPr>
              <w:t>is for an extra care location in which case no signatures are required</w:t>
            </w:r>
            <w:r w:rsidRPr="00D5008F">
              <w:rPr>
                <w:rFonts w:ascii="Arial" w:eastAsia="Calibri" w:hAnsi="Arial" w:cs="Arial"/>
              </w:rPr>
              <w:t>. Location Manager, Team Manager</w:t>
            </w:r>
            <w:r w:rsidR="00400BEF" w:rsidRPr="00D5008F">
              <w:rPr>
                <w:rFonts w:ascii="Arial" w:eastAsia="Calibri" w:hAnsi="Arial" w:cs="Arial"/>
              </w:rPr>
              <w:t xml:space="preserve"> </w:t>
            </w:r>
            <w:r w:rsidRPr="00D5008F">
              <w:rPr>
                <w:rFonts w:ascii="Arial" w:eastAsia="Calibri" w:hAnsi="Arial" w:cs="Arial"/>
              </w:rPr>
              <w:t xml:space="preserve">and District Manager cannot sign </w:t>
            </w:r>
            <w:r w:rsidR="002B6367">
              <w:rPr>
                <w:rFonts w:ascii="Arial" w:eastAsia="Calibri" w:hAnsi="Arial" w:cs="Arial"/>
              </w:rPr>
              <w:t>the Lease. The L</w:t>
            </w:r>
            <w:r w:rsidR="005A7FB5" w:rsidRPr="00D5008F">
              <w:rPr>
                <w:rFonts w:ascii="Arial" w:eastAsia="Calibri" w:hAnsi="Arial" w:cs="Arial"/>
              </w:rPr>
              <w:t xml:space="preserve">ease </w:t>
            </w:r>
            <w:r w:rsidRPr="00D5008F">
              <w:rPr>
                <w:rFonts w:ascii="Arial" w:eastAsia="Calibri" w:hAnsi="Arial" w:cs="Arial"/>
              </w:rPr>
              <w:t>is signed by a Director in London.</w:t>
            </w:r>
            <w:r w:rsidR="00F31A51" w:rsidRPr="00D5008F">
              <w:rPr>
                <w:rFonts w:ascii="Arial" w:eastAsia="Calibri" w:hAnsi="Arial" w:cs="Arial"/>
              </w:rPr>
              <w:t xml:space="preserve"> </w:t>
            </w:r>
          </w:p>
          <w:p w14:paraId="29D9056C" w14:textId="77777777" w:rsidR="00B0123B" w:rsidRPr="00D37A95" w:rsidRDefault="00B0123B" w:rsidP="005B3CEE">
            <w:pPr>
              <w:rPr>
                <w:rFonts w:ascii="Arial" w:eastAsia="Calibri" w:hAnsi="Arial" w:cs="Arial"/>
              </w:rPr>
            </w:pPr>
          </w:p>
        </w:tc>
        <w:sdt>
          <w:sdtPr>
            <w:rPr>
              <w:rFonts w:ascii="Arial" w:hAnsi="Arial" w:cs="Arial"/>
            </w:rPr>
            <w:id w:val="1310056712"/>
            <w:placeholder>
              <w:docPart w:val="F9B07272C1C9498D84586E896A8B6436"/>
            </w:placeholder>
            <w:showingPlcHdr/>
          </w:sdtPr>
          <w:sdtEndPr/>
          <w:sdtContent>
            <w:tc>
              <w:tcPr>
                <w:tcW w:w="1843" w:type="dxa"/>
                <w:tcBorders>
                  <w:bottom w:val="single" w:sz="4" w:space="0" w:color="auto"/>
                </w:tcBorders>
                <w:shd w:val="clear" w:color="auto" w:fill="auto"/>
              </w:tcPr>
              <w:p w14:paraId="05B1CD44"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r w:rsidR="00082686" w:rsidRPr="00D37A95" w14:paraId="7BB5211C" w14:textId="77777777" w:rsidTr="005E53D7">
        <w:tc>
          <w:tcPr>
            <w:tcW w:w="8046" w:type="dxa"/>
            <w:shd w:val="pct10" w:color="auto" w:fill="auto"/>
          </w:tcPr>
          <w:p w14:paraId="069D117E" w14:textId="77777777" w:rsidR="00082686" w:rsidRPr="00D37A95" w:rsidRDefault="00082686" w:rsidP="005E53D7">
            <w:pPr>
              <w:rPr>
                <w:rFonts w:ascii="Arial" w:eastAsia="Calibri" w:hAnsi="Arial" w:cs="Arial"/>
              </w:rPr>
            </w:pPr>
            <w:r w:rsidRPr="00D37A95">
              <w:rPr>
                <w:rFonts w:ascii="Arial" w:eastAsia="Calibri" w:hAnsi="Arial" w:cs="Arial"/>
                <w:b/>
              </w:rPr>
              <w:t>CUSTOMER REQUEST FORM (CRF):</w:t>
            </w:r>
            <w:r w:rsidRPr="00D37A95">
              <w:rPr>
                <w:rFonts w:ascii="Arial" w:eastAsia="Calibri" w:hAnsi="Arial" w:cs="Arial"/>
              </w:rPr>
              <w:t xml:space="preserve">  Please check you have completed </w:t>
            </w:r>
            <w:r w:rsidRPr="00D37A95">
              <w:rPr>
                <w:rFonts w:ascii="Arial" w:eastAsia="Calibri" w:hAnsi="Arial" w:cs="Arial"/>
                <w:b/>
              </w:rPr>
              <w:t>ALL</w:t>
            </w:r>
            <w:r w:rsidRPr="00D37A95">
              <w:rPr>
                <w:rFonts w:ascii="Arial" w:eastAsia="Calibri" w:hAnsi="Arial" w:cs="Arial"/>
              </w:rPr>
              <w:t xml:space="preserve"> of the tasks below:</w:t>
            </w:r>
          </w:p>
        </w:tc>
        <w:tc>
          <w:tcPr>
            <w:tcW w:w="1843" w:type="dxa"/>
            <w:shd w:val="pct10" w:color="auto" w:fill="auto"/>
          </w:tcPr>
          <w:p w14:paraId="52B4C34C" w14:textId="77777777" w:rsidR="00082686" w:rsidRPr="00D37A95" w:rsidRDefault="00082686" w:rsidP="005E53D7">
            <w:pPr>
              <w:rPr>
                <w:rFonts w:ascii="Arial" w:eastAsia="Calibri" w:hAnsi="Arial" w:cs="Arial"/>
              </w:rPr>
            </w:pPr>
          </w:p>
        </w:tc>
      </w:tr>
      <w:tr w:rsidR="00082686" w:rsidRPr="00D37A95" w14:paraId="58BBBCC8" w14:textId="77777777" w:rsidTr="005E53D7">
        <w:tc>
          <w:tcPr>
            <w:tcW w:w="8046" w:type="dxa"/>
            <w:tcBorders>
              <w:bottom w:val="single" w:sz="4" w:space="0" w:color="auto"/>
            </w:tcBorders>
            <w:shd w:val="clear" w:color="auto" w:fill="auto"/>
          </w:tcPr>
          <w:p w14:paraId="6EC41B97" w14:textId="77777777" w:rsidR="00082686" w:rsidRPr="00D37A95" w:rsidRDefault="00082686" w:rsidP="005E53D7">
            <w:pPr>
              <w:rPr>
                <w:rFonts w:ascii="Arial" w:eastAsia="Calibri" w:hAnsi="Arial" w:cs="Arial"/>
                <w:color w:val="FF0000"/>
              </w:rPr>
            </w:pPr>
            <w:r w:rsidRPr="00D37A95">
              <w:rPr>
                <w:rFonts w:ascii="Arial" w:eastAsia="Calibri" w:hAnsi="Arial" w:cs="Arial"/>
              </w:rPr>
              <w:t>Ensure you complete ALL the entries marked with an</w:t>
            </w:r>
            <w:r w:rsidRPr="00D37A95">
              <w:rPr>
                <w:rFonts w:ascii="Arial" w:eastAsia="Calibri" w:hAnsi="Arial" w:cs="Arial"/>
                <w:b/>
              </w:rPr>
              <w:t xml:space="preserve"> * </w:t>
            </w:r>
            <w:r w:rsidRPr="00D37A95">
              <w:rPr>
                <w:rFonts w:ascii="Arial" w:eastAsia="Calibri" w:hAnsi="Arial" w:cs="Arial"/>
              </w:rPr>
              <w:t>in the yellow boxes.</w:t>
            </w:r>
          </w:p>
          <w:p w14:paraId="746369C3" w14:textId="77777777" w:rsidR="00082686" w:rsidRPr="00D37A95" w:rsidRDefault="00082686" w:rsidP="005E53D7">
            <w:pPr>
              <w:rPr>
                <w:rFonts w:ascii="Arial" w:eastAsia="Calibri" w:hAnsi="Arial" w:cs="Arial"/>
              </w:rPr>
            </w:pPr>
          </w:p>
        </w:tc>
        <w:sdt>
          <w:sdtPr>
            <w:rPr>
              <w:rFonts w:ascii="Arial" w:hAnsi="Arial" w:cs="Arial"/>
            </w:rPr>
            <w:id w:val="440813477"/>
            <w:placeholder>
              <w:docPart w:val="734D787C15674B5F9ED576891F07AA67"/>
            </w:placeholder>
            <w:showingPlcHdr/>
          </w:sdtPr>
          <w:sdtEndPr/>
          <w:sdtContent>
            <w:tc>
              <w:tcPr>
                <w:tcW w:w="1843" w:type="dxa"/>
                <w:tcBorders>
                  <w:bottom w:val="single" w:sz="4" w:space="0" w:color="auto"/>
                </w:tcBorders>
                <w:shd w:val="clear" w:color="auto" w:fill="auto"/>
              </w:tcPr>
              <w:p w14:paraId="24DD4C10"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r w:rsidR="00082686" w:rsidRPr="00D37A95" w14:paraId="6546EA52" w14:textId="77777777" w:rsidTr="005E53D7">
        <w:tc>
          <w:tcPr>
            <w:tcW w:w="8046" w:type="dxa"/>
            <w:tcBorders>
              <w:bottom w:val="single" w:sz="4" w:space="0" w:color="auto"/>
            </w:tcBorders>
            <w:shd w:val="pct10" w:color="auto" w:fill="auto"/>
          </w:tcPr>
          <w:p w14:paraId="35461C9F" w14:textId="77777777" w:rsidR="00082686" w:rsidRPr="00D37A95" w:rsidRDefault="00082686" w:rsidP="005E53D7">
            <w:pPr>
              <w:rPr>
                <w:rFonts w:ascii="Arial" w:eastAsia="Calibri" w:hAnsi="Arial" w:cs="Arial"/>
              </w:rPr>
            </w:pPr>
            <w:r w:rsidRPr="001850C3">
              <w:rPr>
                <w:rFonts w:ascii="Arial" w:eastAsia="Calibri" w:hAnsi="Arial" w:cs="Arial"/>
                <w:b/>
              </w:rPr>
              <w:t>S1 Form:</w:t>
            </w:r>
            <w:r>
              <w:rPr>
                <w:rFonts w:ascii="Arial" w:eastAsia="Calibri" w:hAnsi="Arial" w:cs="Arial"/>
              </w:rPr>
              <w:t xml:space="preserve"> </w:t>
            </w:r>
            <w:r w:rsidRPr="00D37A95">
              <w:rPr>
                <w:rFonts w:ascii="Arial" w:eastAsia="Calibri" w:hAnsi="Arial" w:cs="Arial"/>
              </w:rPr>
              <w:t xml:space="preserve">Please check you have completed </w:t>
            </w:r>
            <w:r w:rsidRPr="00D37A95">
              <w:rPr>
                <w:rFonts w:ascii="Arial" w:eastAsia="Calibri" w:hAnsi="Arial" w:cs="Arial"/>
                <w:b/>
              </w:rPr>
              <w:t>ALL</w:t>
            </w:r>
            <w:r w:rsidRPr="00D37A95">
              <w:rPr>
                <w:rFonts w:ascii="Arial" w:eastAsia="Calibri" w:hAnsi="Arial" w:cs="Arial"/>
              </w:rPr>
              <w:t xml:space="preserve"> of the tasks  below:</w:t>
            </w:r>
          </w:p>
        </w:tc>
        <w:tc>
          <w:tcPr>
            <w:tcW w:w="1843" w:type="dxa"/>
            <w:tcBorders>
              <w:bottom w:val="single" w:sz="4" w:space="0" w:color="auto"/>
            </w:tcBorders>
            <w:shd w:val="pct10" w:color="auto" w:fill="auto"/>
          </w:tcPr>
          <w:p w14:paraId="5DC4E30A" w14:textId="77777777" w:rsidR="00082686" w:rsidRDefault="00082686" w:rsidP="005E53D7">
            <w:pPr>
              <w:rPr>
                <w:rFonts w:ascii="Arial" w:hAnsi="Arial" w:cs="Arial"/>
              </w:rPr>
            </w:pPr>
          </w:p>
        </w:tc>
      </w:tr>
      <w:tr w:rsidR="00082686" w:rsidRPr="00D37A95" w14:paraId="5F6D2E87" w14:textId="77777777" w:rsidTr="005E53D7">
        <w:tc>
          <w:tcPr>
            <w:tcW w:w="8046" w:type="dxa"/>
            <w:shd w:val="clear" w:color="auto" w:fill="auto"/>
          </w:tcPr>
          <w:p w14:paraId="6C983702" w14:textId="77777777" w:rsidR="00082686" w:rsidRDefault="00082686" w:rsidP="005E53D7">
            <w:pPr>
              <w:rPr>
                <w:rFonts w:ascii="Arial" w:eastAsia="Calibri" w:hAnsi="Arial" w:cs="Arial"/>
              </w:rPr>
            </w:pPr>
            <w:r>
              <w:rPr>
                <w:rFonts w:ascii="Arial" w:eastAsia="Calibri" w:hAnsi="Arial" w:cs="Arial"/>
              </w:rPr>
              <w:t>Ensure you complete ALL red highlighted text. TM/DM can only sign the S1 Form.</w:t>
            </w:r>
          </w:p>
          <w:p w14:paraId="26834529" w14:textId="77777777" w:rsidR="00082686" w:rsidRDefault="00082686" w:rsidP="005E53D7">
            <w:pPr>
              <w:rPr>
                <w:rFonts w:ascii="Arial" w:eastAsia="Calibri" w:hAnsi="Arial" w:cs="Arial"/>
              </w:rPr>
            </w:pPr>
            <w:r>
              <w:rPr>
                <w:rFonts w:ascii="Arial" w:eastAsia="Calibri" w:hAnsi="Arial" w:cs="Arial"/>
              </w:rPr>
              <w:t xml:space="preserve"> </w:t>
            </w:r>
          </w:p>
        </w:tc>
        <w:sdt>
          <w:sdtPr>
            <w:rPr>
              <w:rFonts w:ascii="Arial" w:hAnsi="Arial" w:cs="Arial"/>
            </w:rPr>
            <w:id w:val="232363934"/>
            <w:placeholder>
              <w:docPart w:val="CA118C7944AD47829B3DEF749721BE68"/>
            </w:placeholder>
            <w:showingPlcHdr/>
          </w:sdtPr>
          <w:sdtEndPr/>
          <w:sdtContent>
            <w:tc>
              <w:tcPr>
                <w:tcW w:w="1843" w:type="dxa"/>
                <w:shd w:val="clear" w:color="auto" w:fill="auto"/>
              </w:tcPr>
              <w:p w14:paraId="1500EC12" w14:textId="77777777" w:rsidR="00082686" w:rsidRDefault="00082686" w:rsidP="005E53D7">
                <w:pPr>
                  <w:rPr>
                    <w:rFonts w:ascii="Arial" w:hAnsi="Arial" w:cs="Arial"/>
                  </w:rPr>
                </w:pPr>
                <w:r w:rsidRPr="00D37A95">
                  <w:rPr>
                    <w:rFonts w:ascii="Arial" w:hAnsi="Arial" w:cs="Arial"/>
                    <w:highlight w:val="yellow"/>
                  </w:rPr>
                  <w:t>Yes/No</w:t>
                </w:r>
              </w:p>
            </w:tc>
          </w:sdtContent>
        </w:sdt>
      </w:tr>
      <w:tr w:rsidR="00082686" w:rsidRPr="00D37A95" w14:paraId="4FBBF46E" w14:textId="77777777" w:rsidTr="005E53D7">
        <w:tc>
          <w:tcPr>
            <w:tcW w:w="8046" w:type="dxa"/>
            <w:shd w:val="pct10" w:color="auto" w:fill="auto"/>
          </w:tcPr>
          <w:p w14:paraId="7A9ECF86" w14:textId="77777777" w:rsidR="00082686" w:rsidRPr="00D37A95" w:rsidRDefault="00082686" w:rsidP="005E53D7">
            <w:pPr>
              <w:rPr>
                <w:rFonts w:ascii="Arial" w:eastAsia="Calibri" w:hAnsi="Arial" w:cs="Arial"/>
                <w:b/>
              </w:rPr>
            </w:pPr>
            <w:r w:rsidRPr="00D37A95">
              <w:rPr>
                <w:rFonts w:ascii="Arial" w:eastAsia="Calibri" w:hAnsi="Arial" w:cs="Arial"/>
                <w:b/>
              </w:rPr>
              <w:t>IF YOU ANSWERED ‘YES’ TO ALL OF THE QUESTIONS, BELOW IS A LIST OF DOCUMENTS YOU WILL NOW NEED TO SEND TO THE CUSTOMER CENTRE SUPPORT TEAM IN BRADFORD</w:t>
            </w:r>
            <w:r w:rsidR="00DB571E">
              <w:rPr>
                <w:rFonts w:ascii="Arial" w:eastAsia="Calibri" w:hAnsi="Arial" w:cs="Arial"/>
                <w:b/>
              </w:rPr>
              <w:t xml:space="preserve"> AT</w:t>
            </w:r>
            <w:r w:rsidRPr="00D37A95">
              <w:rPr>
                <w:rFonts w:ascii="Arial" w:eastAsia="Calibri" w:hAnsi="Arial" w:cs="Arial"/>
                <w:b/>
              </w:rPr>
              <w:t>:</w:t>
            </w:r>
          </w:p>
          <w:p w14:paraId="398C49C2" w14:textId="77777777" w:rsidR="00082686" w:rsidRPr="00D37A95" w:rsidRDefault="00082686" w:rsidP="005E53D7">
            <w:pPr>
              <w:rPr>
                <w:rFonts w:ascii="Arial" w:eastAsia="Calibri" w:hAnsi="Arial" w:cs="Arial"/>
                <w:b/>
              </w:rPr>
            </w:pPr>
          </w:p>
          <w:p w14:paraId="55F6578A" w14:textId="66A58A1F" w:rsidR="00082686" w:rsidRPr="00D37A95" w:rsidRDefault="00082686" w:rsidP="005E53D7">
            <w:pPr>
              <w:rPr>
                <w:rFonts w:ascii="Arial" w:eastAsia="Calibri" w:hAnsi="Arial" w:cs="Arial"/>
                <w:color w:val="0000FF"/>
                <w:u w:val="single"/>
              </w:rPr>
            </w:pPr>
            <w:r w:rsidRPr="00D37A95">
              <w:rPr>
                <w:rFonts w:ascii="Arial" w:eastAsia="Calibri" w:hAnsi="Arial" w:cs="Arial"/>
              </w:rPr>
              <w:t>The Cu</w:t>
            </w:r>
            <w:r w:rsidR="00DB571E">
              <w:rPr>
                <w:rFonts w:ascii="Arial" w:eastAsia="Calibri" w:hAnsi="Arial" w:cs="Arial"/>
              </w:rPr>
              <w:t xml:space="preserve">stomer Centre Support Team, </w:t>
            </w:r>
            <w:r w:rsidR="005A07F4">
              <w:rPr>
                <w:rFonts w:ascii="Arial" w:eastAsia="Calibri" w:hAnsi="Arial" w:cs="Arial"/>
              </w:rPr>
              <w:t xml:space="preserve">Anchor </w:t>
            </w:r>
            <w:r w:rsidRPr="00D37A95">
              <w:rPr>
                <w:rFonts w:ascii="Arial" w:eastAsia="Calibri" w:hAnsi="Arial" w:cs="Arial"/>
              </w:rPr>
              <w:t xml:space="preserve">Hub, 2 Godwin Street, Bradford, BD1 2ST Tel: 0345 6049975 or email </w:t>
            </w:r>
            <w:hyperlink r:id="rId9" w:history="1">
              <w:r w:rsidR="0087106C" w:rsidRPr="004E2F1C">
                <w:rPr>
                  <w:rStyle w:val="Hyperlink"/>
                  <w:rFonts w:ascii="Arial" w:eastAsia="Calibri" w:hAnsi="Arial" w:cs="Arial"/>
                </w:rPr>
                <w:t>ContractSupportTeam@anchor.org.uk</w:t>
              </w:r>
            </w:hyperlink>
          </w:p>
          <w:p w14:paraId="66892E95" w14:textId="77777777" w:rsidR="00082686" w:rsidRPr="00D37A95" w:rsidRDefault="00082686" w:rsidP="005E53D7">
            <w:pPr>
              <w:rPr>
                <w:rFonts w:ascii="Arial" w:eastAsia="Calibri" w:hAnsi="Arial" w:cs="Arial"/>
              </w:rPr>
            </w:pPr>
          </w:p>
        </w:tc>
        <w:tc>
          <w:tcPr>
            <w:tcW w:w="1843" w:type="dxa"/>
            <w:shd w:val="pct10" w:color="auto" w:fill="auto"/>
          </w:tcPr>
          <w:p w14:paraId="37CD0816" w14:textId="77777777" w:rsidR="00082686" w:rsidRPr="00D37A95" w:rsidRDefault="00082686" w:rsidP="005E53D7">
            <w:pPr>
              <w:rPr>
                <w:rFonts w:ascii="Arial" w:eastAsia="Calibri" w:hAnsi="Arial" w:cs="Arial"/>
              </w:rPr>
            </w:pPr>
          </w:p>
        </w:tc>
      </w:tr>
      <w:tr w:rsidR="00082686" w:rsidRPr="00D37A95" w14:paraId="3894DA3F" w14:textId="77777777" w:rsidTr="005E53D7">
        <w:tc>
          <w:tcPr>
            <w:tcW w:w="8046" w:type="dxa"/>
            <w:shd w:val="clear" w:color="auto" w:fill="auto"/>
          </w:tcPr>
          <w:p w14:paraId="789D01E4" w14:textId="77777777" w:rsidR="00082686" w:rsidRPr="00D37A95" w:rsidRDefault="00082686" w:rsidP="009052E1">
            <w:pPr>
              <w:keepNext/>
              <w:spacing w:after="480"/>
              <w:jc w:val="center"/>
              <w:rPr>
                <w:rFonts w:ascii="Arial" w:eastAsia="Calibri" w:hAnsi="Arial" w:cs="Arial"/>
                <w:b/>
              </w:rPr>
            </w:pPr>
            <w:r w:rsidRPr="00D37A95">
              <w:rPr>
                <w:rFonts w:ascii="Arial" w:eastAsia="Calibri" w:hAnsi="Arial" w:cs="Arial"/>
                <w:b/>
              </w:rPr>
              <w:t xml:space="preserve">2 x signed copies of the </w:t>
            </w:r>
            <w:r w:rsidR="00EA616A">
              <w:rPr>
                <w:rFonts w:ascii="Arial" w:eastAsia="Calibri" w:hAnsi="Arial" w:cs="Arial"/>
                <w:b/>
              </w:rPr>
              <w:t>Lease</w:t>
            </w:r>
            <w:r w:rsidRPr="00D37A95">
              <w:rPr>
                <w:rFonts w:ascii="Arial" w:eastAsia="Calibri" w:hAnsi="Arial" w:cs="Arial"/>
                <w:b/>
              </w:rPr>
              <w:t xml:space="preserve"> (including checklist) +  1 x Customer Request Form </w:t>
            </w:r>
            <w:r>
              <w:rPr>
                <w:rFonts w:ascii="Arial" w:eastAsia="Calibri" w:hAnsi="Arial" w:cs="Arial"/>
                <w:b/>
              </w:rPr>
              <w:t>+ S1 Form</w:t>
            </w:r>
            <w:r w:rsidR="00174D9A">
              <w:rPr>
                <w:rFonts w:ascii="Arial" w:eastAsia="Calibri" w:hAnsi="Arial" w:cs="Arial"/>
                <w:b/>
              </w:rPr>
              <w:t xml:space="preserve"> </w:t>
            </w:r>
            <w:r w:rsidR="00174D9A" w:rsidRPr="00174D9A">
              <w:rPr>
                <w:rFonts w:ascii="Arial" w:eastAsia="Calibri" w:hAnsi="Arial" w:cs="Arial"/>
                <w:b/>
              </w:rPr>
              <w:t>OR</w:t>
            </w:r>
            <w:r w:rsidR="00174D9A">
              <w:rPr>
                <w:rFonts w:ascii="Arial" w:eastAsia="Calibri" w:hAnsi="Arial" w:cs="Arial"/>
                <w:b/>
              </w:rPr>
              <w:t xml:space="preserve"> </w:t>
            </w:r>
            <w:r w:rsidR="001740B1">
              <w:rPr>
                <w:rFonts w:ascii="Arial" w:eastAsia="Calibri" w:hAnsi="Arial" w:cs="Arial"/>
                <w:b/>
                <w:color w:val="00B050"/>
              </w:rPr>
              <w:t>If the L</w:t>
            </w:r>
            <w:r w:rsidR="00174D9A" w:rsidRPr="00174D9A">
              <w:rPr>
                <w:rFonts w:ascii="Arial" w:eastAsia="Calibri" w:hAnsi="Arial" w:cs="Arial"/>
                <w:b/>
                <w:color w:val="00B050"/>
              </w:rPr>
              <w:t xml:space="preserve">ease is for a care provider </w:t>
            </w:r>
            <w:r w:rsidR="003407EB">
              <w:rPr>
                <w:rFonts w:ascii="Arial" w:eastAsia="Calibri" w:hAnsi="Arial" w:cs="Arial"/>
                <w:b/>
                <w:color w:val="00B050"/>
              </w:rPr>
              <w:t>in</w:t>
            </w:r>
            <w:r w:rsidR="00174D9A" w:rsidRPr="00174D9A">
              <w:rPr>
                <w:rFonts w:ascii="Arial" w:eastAsia="Calibri" w:hAnsi="Arial" w:cs="Arial"/>
                <w:b/>
                <w:color w:val="00B050"/>
              </w:rPr>
              <w:t xml:space="preserve"> an extra care location </w:t>
            </w:r>
            <w:r w:rsidR="0022522D">
              <w:rPr>
                <w:rFonts w:ascii="Arial" w:eastAsia="Calibri" w:hAnsi="Arial" w:cs="Arial"/>
                <w:b/>
                <w:color w:val="00B050"/>
              </w:rPr>
              <w:t xml:space="preserve">                </w:t>
            </w:r>
            <w:r w:rsidR="000D1592">
              <w:rPr>
                <w:rFonts w:ascii="Arial" w:eastAsia="Calibri" w:hAnsi="Arial" w:cs="Arial"/>
                <w:b/>
                <w:color w:val="00B050"/>
              </w:rPr>
              <w:t>2 x C</w:t>
            </w:r>
            <w:r w:rsidR="00174D9A" w:rsidRPr="00174D9A">
              <w:rPr>
                <w:rFonts w:ascii="Arial" w:eastAsia="Calibri" w:hAnsi="Arial" w:cs="Arial"/>
                <w:b/>
                <w:color w:val="00B050"/>
              </w:rPr>
              <w:t xml:space="preserve">ooperation agreement + 2 x copies of the </w:t>
            </w:r>
            <w:r w:rsidR="001236B1">
              <w:rPr>
                <w:rFonts w:ascii="Arial" w:eastAsia="Calibri" w:hAnsi="Arial" w:cs="Arial"/>
                <w:b/>
                <w:color w:val="00B050"/>
              </w:rPr>
              <w:t>Lease</w:t>
            </w:r>
            <w:r w:rsidR="00174D9A" w:rsidRPr="00174D9A">
              <w:rPr>
                <w:rFonts w:ascii="Arial" w:eastAsia="Calibri" w:hAnsi="Arial" w:cs="Arial"/>
                <w:b/>
                <w:color w:val="00B050"/>
              </w:rPr>
              <w:t xml:space="preserve"> (including checklist) + </w:t>
            </w:r>
            <w:r w:rsidR="00285287">
              <w:rPr>
                <w:rFonts w:ascii="Arial" w:eastAsia="Calibri" w:hAnsi="Arial" w:cs="Arial"/>
                <w:b/>
                <w:color w:val="00B050"/>
              </w:rPr>
              <w:t xml:space="preserve">                </w:t>
            </w:r>
            <w:r w:rsidR="00174D9A" w:rsidRPr="00174D9A">
              <w:rPr>
                <w:rFonts w:ascii="Arial" w:eastAsia="Calibri" w:hAnsi="Arial" w:cs="Arial"/>
                <w:b/>
                <w:color w:val="00B050"/>
              </w:rPr>
              <w:t xml:space="preserve">1 x Operational Protocol + 2 x Agreement to exclude security of tenure notice +   </w:t>
            </w:r>
            <w:r w:rsidR="00285287">
              <w:rPr>
                <w:rFonts w:ascii="Arial" w:eastAsia="Calibri" w:hAnsi="Arial" w:cs="Arial"/>
                <w:b/>
                <w:color w:val="00B050"/>
              </w:rPr>
              <w:t xml:space="preserve"> 1 x Covering Letter + </w:t>
            </w:r>
            <w:r w:rsidR="00174D9A" w:rsidRPr="00174D9A">
              <w:rPr>
                <w:rFonts w:ascii="Arial" w:eastAsia="Calibri" w:hAnsi="Arial" w:cs="Arial"/>
                <w:b/>
                <w:color w:val="00B050"/>
              </w:rPr>
              <w:t>1 x Customer Request Form + S1 Form</w:t>
            </w:r>
          </w:p>
          <w:p w14:paraId="3A5E712E" w14:textId="77777777" w:rsidR="00082686" w:rsidRPr="00D37A95" w:rsidRDefault="00082686" w:rsidP="005E53D7">
            <w:pPr>
              <w:keepNext/>
              <w:spacing w:after="480"/>
              <w:jc w:val="center"/>
              <w:rPr>
                <w:rFonts w:ascii="Arial" w:eastAsia="Calibri" w:hAnsi="Arial" w:cs="Arial"/>
              </w:rPr>
            </w:pPr>
            <w:r w:rsidRPr="00D37A95">
              <w:rPr>
                <w:rFonts w:ascii="Arial" w:eastAsia="Calibri" w:hAnsi="Arial" w:cs="Arial"/>
                <w:b/>
                <w:color w:val="FF0000"/>
              </w:rPr>
              <w:t xml:space="preserve">PLEASE NOTE THAT IF </w:t>
            </w:r>
            <w:r w:rsidRPr="00D37A95">
              <w:rPr>
                <w:rFonts w:ascii="Arial" w:eastAsia="Calibri" w:hAnsi="Arial" w:cs="Arial"/>
                <w:b/>
                <w:color w:val="FF0000"/>
                <w:u w:val="single"/>
              </w:rPr>
              <w:t>ANY</w:t>
            </w:r>
            <w:r w:rsidRPr="00D37A95">
              <w:rPr>
                <w:rFonts w:ascii="Arial" w:eastAsia="Calibri" w:hAnsi="Arial" w:cs="Arial"/>
                <w:b/>
                <w:color w:val="FF0000"/>
              </w:rPr>
              <w:t xml:space="preserve"> OF THE ABOVE DOCUMENTS ARE </w:t>
            </w:r>
            <w:r w:rsidRPr="00D37A95">
              <w:rPr>
                <w:rFonts w:ascii="Arial" w:eastAsia="Calibri" w:hAnsi="Arial" w:cs="Arial"/>
                <w:b/>
                <w:color w:val="FF0000"/>
                <w:u w:val="single"/>
              </w:rPr>
              <w:t>MISSING</w:t>
            </w:r>
            <w:r w:rsidRPr="00D37A95">
              <w:rPr>
                <w:rFonts w:ascii="Arial" w:eastAsia="Calibri" w:hAnsi="Arial" w:cs="Arial"/>
                <w:b/>
                <w:color w:val="FF0000"/>
              </w:rPr>
              <w:t xml:space="preserve"> OR </w:t>
            </w:r>
            <w:r w:rsidRPr="00D37A95">
              <w:rPr>
                <w:rFonts w:ascii="Arial" w:eastAsia="Calibri" w:hAnsi="Arial" w:cs="Arial"/>
                <w:b/>
                <w:color w:val="FF0000"/>
                <w:u w:val="single"/>
              </w:rPr>
              <w:t>INCOMPLETE</w:t>
            </w:r>
            <w:r w:rsidRPr="00D37A95">
              <w:rPr>
                <w:rFonts w:ascii="Arial" w:eastAsia="Calibri" w:hAnsi="Arial" w:cs="Arial"/>
                <w:b/>
                <w:color w:val="FF0000"/>
              </w:rPr>
              <w:t xml:space="preserve"> OR </w:t>
            </w:r>
            <w:r w:rsidRPr="00D37A95">
              <w:rPr>
                <w:rFonts w:ascii="Arial" w:eastAsia="Calibri" w:hAnsi="Arial" w:cs="Arial"/>
                <w:b/>
                <w:color w:val="FF0000"/>
                <w:u w:val="single"/>
              </w:rPr>
              <w:t>CONTAIN ERRORS</w:t>
            </w:r>
            <w:r w:rsidRPr="00D37A95">
              <w:rPr>
                <w:rFonts w:ascii="Arial" w:eastAsia="Calibri" w:hAnsi="Arial" w:cs="Arial"/>
                <w:b/>
                <w:color w:val="FF0000"/>
              </w:rPr>
              <w:t xml:space="preserve"> CCST WILL RETURN ALL THE DOCUMENTS BACK TO YOU. YOU WILL THEN NEED TO CORRECT ALL THE ERRORS AND RETURN ALL OF THE ABOVE LISTED DOCUMENTS TO THE CCST. TO AVOID THIS HAPPENING AND CAUSING DELAYS, ANY QUERIES CALL THE ABOVE NUMBER FOR SUPPORT.</w:t>
            </w:r>
          </w:p>
        </w:tc>
        <w:sdt>
          <w:sdtPr>
            <w:rPr>
              <w:rFonts w:ascii="Arial" w:hAnsi="Arial" w:cs="Arial"/>
            </w:rPr>
            <w:id w:val="309295233"/>
            <w:placeholder>
              <w:docPart w:val="4AA1B7A03FCE49EDBFDD4CDD8439154D"/>
            </w:placeholder>
            <w:showingPlcHdr/>
          </w:sdtPr>
          <w:sdtEndPr/>
          <w:sdtContent>
            <w:tc>
              <w:tcPr>
                <w:tcW w:w="1843" w:type="dxa"/>
                <w:shd w:val="clear" w:color="auto" w:fill="auto"/>
              </w:tcPr>
              <w:p w14:paraId="5428B42C" w14:textId="77777777" w:rsidR="00082686" w:rsidRPr="00D37A95" w:rsidRDefault="00082686" w:rsidP="005E53D7">
                <w:pPr>
                  <w:rPr>
                    <w:rFonts w:ascii="Arial" w:eastAsia="Calibri" w:hAnsi="Arial" w:cs="Arial"/>
                  </w:rPr>
                </w:pPr>
                <w:r w:rsidRPr="00D37A95">
                  <w:rPr>
                    <w:rFonts w:ascii="Arial" w:hAnsi="Arial" w:cs="Arial"/>
                    <w:highlight w:val="yellow"/>
                  </w:rPr>
                  <w:t>Yes/No</w:t>
                </w:r>
              </w:p>
            </w:tc>
          </w:sdtContent>
        </w:sdt>
      </w:tr>
    </w:tbl>
    <w:p w14:paraId="418569B2" w14:textId="77777777" w:rsidR="00082686" w:rsidRPr="008B5D2C" w:rsidRDefault="00082686" w:rsidP="00082686"/>
    <w:p w14:paraId="36349E18" w14:textId="77777777" w:rsidR="00A6378F" w:rsidRDefault="00A6378F"/>
    <w:p w14:paraId="1BA1BCB0" w14:textId="77777777" w:rsidR="00A6378F" w:rsidRDefault="00A6378F"/>
    <w:p w14:paraId="26D067BB" w14:textId="77777777" w:rsidR="00A6378F" w:rsidRDefault="00A6378F"/>
    <w:p w14:paraId="242848D4" w14:textId="77777777" w:rsidR="00A6378F" w:rsidRDefault="00A6378F"/>
    <w:p w14:paraId="387EA2F7" w14:textId="77777777" w:rsidR="00A6378F" w:rsidRDefault="00A6378F"/>
    <w:p w14:paraId="6D3EAF2D" w14:textId="77777777" w:rsidR="00A6378F" w:rsidRDefault="00A6378F"/>
    <w:p w14:paraId="18D33C33" w14:textId="77777777" w:rsidR="00A6378F" w:rsidRDefault="00A6378F"/>
    <w:p w14:paraId="7AB924E6" w14:textId="77777777" w:rsidR="00A6378F" w:rsidRDefault="00A6378F"/>
    <w:p w14:paraId="2BC98A7C" w14:textId="77777777" w:rsidR="00A6378F" w:rsidRDefault="00A6378F"/>
    <w:p w14:paraId="6DD2857F" w14:textId="77777777" w:rsidR="00A6378F" w:rsidRDefault="00A6378F"/>
    <w:p w14:paraId="405839CB" w14:textId="77777777" w:rsidR="00A6378F" w:rsidRDefault="00A6378F"/>
    <w:p w14:paraId="13AE06E0" w14:textId="77777777" w:rsidR="00A6378F" w:rsidRDefault="00A6378F"/>
    <w:p w14:paraId="164A88F5" w14:textId="77777777" w:rsidR="00A6378F" w:rsidRDefault="00A6378F"/>
    <w:p w14:paraId="4474E0B7" w14:textId="77777777" w:rsidR="00A6378F" w:rsidRDefault="00325095">
      <w:r>
        <w:rPr>
          <w:noProof/>
        </w:rPr>
        <mc:AlternateContent>
          <mc:Choice Requires="wps">
            <w:drawing>
              <wp:anchor distT="0" distB="0" distL="114300" distR="114300" simplePos="0" relativeHeight="251659264" behindDoc="0" locked="0" layoutInCell="1" allowOverlap="1" wp14:anchorId="2521D46C" wp14:editId="1DDEFE51">
                <wp:simplePos x="0" y="0"/>
                <wp:positionH relativeFrom="column">
                  <wp:posOffset>4370559</wp:posOffset>
                </wp:positionH>
                <wp:positionV relativeFrom="paragraph">
                  <wp:posOffset>-470974</wp:posOffset>
                </wp:positionV>
                <wp:extent cx="17170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403985"/>
                        </a:xfrm>
                        <a:prstGeom prst="rect">
                          <a:avLst/>
                        </a:prstGeom>
                        <a:solidFill>
                          <a:srgbClr val="FFFFFF"/>
                        </a:solidFill>
                        <a:ln w="9525">
                          <a:noFill/>
                          <a:miter lim="800000"/>
                          <a:headEnd/>
                          <a:tailEnd/>
                        </a:ln>
                      </wps:spPr>
                      <wps:txbx>
                        <w:txbxContent>
                          <w:p w14:paraId="3FCE2BD0" w14:textId="2DFC6AF3" w:rsidR="004525F7" w:rsidRDefault="005A07F4">
                            <w:r>
                              <w:rPr>
                                <w:noProof/>
                              </w:rPr>
                              <w:drawing>
                                <wp:inline distT="0" distB="0" distL="0" distR="0" wp14:anchorId="7E82F9B5" wp14:editId="01B27EB5">
                                  <wp:extent cx="13779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5905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21D46C" id="_x0000_t202" coordsize="21600,21600" o:spt="202" path="m,l,21600r21600,l21600,xe">
                <v:stroke joinstyle="miter"/>
                <v:path gradientshapeok="t" o:connecttype="rect"/>
              </v:shapetype>
              <v:shape id="Text Box 2" o:spid="_x0000_s1026" type="#_x0000_t202" style="position:absolute;left:0;text-align:left;margin-left:344.15pt;margin-top:-37.1pt;width:13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" stroked="f">
                <v:textbox style="mso-fit-shape-to-text:t">
                  <w:txbxContent>
                    <w:p w14:paraId="3FCE2BD0" w14:textId="2DFC6AF3" w:rsidR="004525F7" w:rsidRDefault="005A07F4">
                      <w:r>
                        <w:rPr>
                          <w:noProof/>
                        </w:rPr>
                        <w:drawing>
                          <wp:inline distT="0" distB="0" distL="0" distR="0" wp14:anchorId="7E82F9B5" wp14:editId="01B27EB5">
                            <wp:extent cx="13779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590550"/>
                                    </a:xfrm>
                                    <a:prstGeom prst="rect">
                                      <a:avLst/>
                                    </a:prstGeom>
                                    <a:noFill/>
                                    <a:ln>
                                      <a:noFill/>
                                    </a:ln>
                                  </pic:spPr>
                                </pic:pic>
                              </a:graphicData>
                            </a:graphic>
                          </wp:inline>
                        </w:drawing>
                      </w:r>
                    </w:p>
                  </w:txbxContent>
                </v:textbox>
              </v:shape>
            </w:pict>
          </mc:Fallback>
        </mc:AlternateContent>
      </w:r>
    </w:p>
    <w:p w14:paraId="52DDB1C8" w14:textId="77777777" w:rsidR="00A6378F" w:rsidRDefault="00A6378F"/>
    <w:p w14:paraId="1DFA35AD" w14:textId="77777777" w:rsidR="00A6378F" w:rsidRDefault="00A6378F"/>
    <w:p w14:paraId="22E9F688" w14:textId="77777777" w:rsidR="00A6378F" w:rsidRDefault="00A6378F"/>
    <w:p w14:paraId="04A37A3B" w14:textId="77777777" w:rsidR="00A6378F" w:rsidRDefault="00A6378F"/>
    <w:tbl>
      <w:tblPr>
        <w:tblW w:w="7132" w:type="dxa"/>
        <w:tblLayout w:type="fixed"/>
        <w:tblCellMar>
          <w:left w:w="0" w:type="dxa"/>
          <w:right w:w="0" w:type="dxa"/>
        </w:tblCellMar>
        <w:tblLook w:val="0000" w:firstRow="0" w:lastRow="0" w:firstColumn="0" w:lastColumn="0" w:noHBand="0" w:noVBand="0"/>
      </w:tblPr>
      <w:tblGrid>
        <w:gridCol w:w="7132"/>
      </w:tblGrid>
      <w:tr w:rsidR="00A6378F" w:rsidRPr="008B5D2C" w14:paraId="7D8D239A" w14:textId="77777777" w:rsidTr="00DA4FA6">
        <w:trPr>
          <w:cantSplit/>
          <w:trHeight w:hRule="exact" w:val="1701"/>
        </w:trPr>
        <w:tc>
          <w:tcPr>
            <w:tcW w:w="7132" w:type="dxa"/>
            <w:shd w:val="clear" w:color="auto" w:fill="auto"/>
            <w:tcMar>
              <w:top w:w="283" w:type="dxa"/>
            </w:tcMar>
          </w:tcPr>
          <w:p w14:paraId="0E94CD1A" w14:textId="77777777" w:rsidR="00A6378F" w:rsidRPr="008B5D2C" w:rsidRDefault="00A6378F" w:rsidP="005E53D7">
            <w:pPr>
              <w:tabs>
                <w:tab w:val="left" w:pos="1843"/>
                <w:tab w:val="left" w:pos="3119"/>
                <w:tab w:val="right" w:pos="6027"/>
              </w:tabs>
              <w:spacing w:before="800" w:after="240" w:line="312" w:lineRule="auto"/>
              <w:rPr>
                <w:rFonts w:ascii="Arial" w:hAnsi="Arial" w:cs="Arial"/>
                <w:sz w:val="24"/>
              </w:rPr>
            </w:pPr>
            <w:r w:rsidRPr="008B5D2C">
              <w:rPr>
                <w:rFonts w:ascii="Arial" w:hAnsi="Arial" w:cs="Arial"/>
                <w:sz w:val="24"/>
              </w:rPr>
              <w:t xml:space="preserve">Dated </w:t>
            </w:r>
            <w:sdt>
              <w:sdtPr>
                <w:rPr>
                  <w:rFonts w:ascii="Arial" w:hAnsi="Arial" w:cs="Arial"/>
                  <w:sz w:val="24"/>
                  <w:szCs w:val="24"/>
                </w:rPr>
                <w:id w:val="1855377697"/>
                <w:placeholder>
                  <w:docPart w:val="6B2ECFCBF68F424BA57716D77319F090"/>
                </w:placeholder>
                <w:showingPlcHdr/>
              </w:sdtPr>
              <w:sdtEndPr/>
              <w:sdtContent>
                <w:r w:rsidRPr="00D903EE">
                  <w:rPr>
                    <w:rFonts w:ascii="Arial" w:hAnsi="Arial" w:cs="Arial"/>
                    <w:sz w:val="24"/>
                    <w:szCs w:val="24"/>
                    <w:highlight w:val="yellow"/>
                  </w:rPr>
                  <w:t>Insert Date</w:t>
                </w:r>
              </w:sdtContent>
            </w:sdt>
            <w:r w:rsidRPr="008B5D2C">
              <w:rPr>
                <w:rFonts w:ascii="Arial" w:hAnsi="Arial" w:cs="Arial"/>
                <w:sz w:val="24"/>
              </w:rPr>
              <w:tab/>
            </w:r>
          </w:p>
        </w:tc>
      </w:tr>
      <w:tr w:rsidR="00A6378F" w:rsidRPr="008B5D2C" w14:paraId="2F09433C" w14:textId="77777777" w:rsidTr="00DA4FA6">
        <w:tblPrEx>
          <w:tblCellMar>
            <w:left w:w="7" w:type="dxa"/>
            <w:right w:w="7" w:type="dxa"/>
          </w:tblCellMar>
        </w:tblPrEx>
        <w:trPr>
          <w:cantSplit/>
          <w:trHeight w:hRule="exact" w:val="3402"/>
        </w:trPr>
        <w:tc>
          <w:tcPr>
            <w:tcW w:w="7132" w:type="dxa"/>
            <w:tcMar>
              <w:top w:w="255" w:type="dxa"/>
              <w:bottom w:w="283" w:type="dxa"/>
            </w:tcMar>
          </w:tcPr>
          <w:p w14:paraId="2A9BBDE3" w14:textId="77777777" w:rsidR="00A6378F" w:rsidRDefault="00A6378F" w:rsidP="00A6378F">
            <w:pPr>
              <w:pStyle w:val="ListParagraph"/>
              <w:numPr>
                <w:ilvl w:val="0"/>
                <w:numId w:val="26"/>
              </w:numPr>
              <w:tabs>
                <w:tab w:val="num" w:pos="851"/>
              </w:tabs>
              <w:spacing w:after="240" w:line="312" w:lineRule="auto"/>
              <w:jc w:val="left"/>
              <w:rPr>
                <w:rFonts w:ascii="Arial" w:hAnsi="Arial" w:cs="Arial"/>
                <w:sz w:val="28"/>
                <w:szCs w:val="28"/>
              </w:rPr>
            </w:pPr>
            <w:r>
              <w:rPr>
                <w:rFonts w:ascii="Arial" w:hAnsi="Arial" w:cs="Arial"/>
                <w:sz w:val="28"/>
                <w:szCs w:val="28"/>
              </w:rPr>
              <w:t xml:space="preserve">   </w:t>
            </w:r>
            <w:r w:rsidR="00F24240">
              <w:rPr>
                <w:rFonts w:ascii="Arial" w:hAnsi="Arial" w:cs="Arial"/>
                <w:sz w:val="28"/>
                <w:szCs w:val="28"/>
              </w:rPr>
              <w:t xml:space="preserve">Anchor </w:t>
            </w:r>
            <w:r w:rsidR="004200F9">
              <w:rPr>
                <w:rFonts w:ascii="Arial" w:hAnsi="Arial" w:cs="Arial"/>
                <w:sz w:val="28"/>
                <w:szCs w:val="28"/>
              </w:rPr>
              <w:t>Hanover</w:t>
            </w:r>
            <w:r w:rsidR="00DA4FA6">
              <w:rPr>
                <w:rFonts w:ascii="Arial" w:hAnsi="Arial" w:cs="Arial"/>
                <w:sz w:val="28"/>
                <w:szCs w:val="28"/>
              </w:rPr>
              <w:t xml:space="preserve"> Group</w:t>
            </w:r>
          </w:p>
          <w:p w14:paraId="33D07985" w14:textId="77777777" w:rsidR="00A6378F" w:rsidRPr="00A6378F" w:rsidRDefault="00A6378F" w:rsidP="00A6378F">
            <w:pPr>
              <w:pStyle w:val="ListParagraph"/>
              <w:tabs>
                <w:tab w:val="num" w:pos="851"/>
              </w:tabs>
              <w:spacing w:after="240" w:line="312" w:lineRule="auto"/>
              <w:ind w:left="360"/>
              <w:jc w:val="left"/>
              <w:rPr>
                <w:rFonts w:ascii="Arial" w:hAnsi="Arial" w:cs="Arial"/>
                <w:sz w:val="28"/>
                <w:szCs w:val="28"/>
              </w:rPr>
            </w:pPr>
          </w:p>
          <w:p w14:paraId="5FD2A4CD" w14:textId="77777777" w:rsidR="00A6378F" w:rsidRPr="00A6378F" w:rsidRDefault="00A6378F" w:rsidP="00A6378F">
            <w:pPr>
              <w:pStyle w:val="ListParagraph"/>
              <w:numPr>
                <w:ilvl w:val="0"/>
                <w:numId w:val="26"/>
              </w:numPr>
              <w:tabs>
                <w:tab w:val="num" w:pos="851"/>
              </w:tabs>
              <w:spacing w:after="240" w:line="312" w:lineRule="auto"/>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513302143"/>
                <w:placeholder>
                  <w:docPart w:val="F4D547781FB64014A480975544CD8D67"/>
                </w:placeholder>
                <w:showingPlcHdr/>
              </w:sdtPr>
              <w:sdtEndPr/>
              <w:sdtContent>
                <w:r w:rsidRPr="00A6378F">
                  <w:rPr>
                    <w:rFonts w:ascii="Arial" w:hAnsi="Arial" w:cs="Arial"/>
                    <w:sz w:val="28"/>
                    <w:szCs w:val="28"/>
                    <w:highlight w:val="yellow"/>
                  </w:rPr>
                  <w:t>Name of Tenant</w:t>
                </w:r>
              </w:sdtContent>
            </w:sdt>
          </w:p>
        </w:tc>
      </w:tr>
      <w:tr w:rsidR="00A6378F" w:rsidRPr="008B5D2C" w14:paraId="71285B7B" w14:textId="77777777" w:rsidTr="00DA4FA6">
        <w:trPr>
          <w:cantSplit/>
          <w:trHeight w:val="1247"/>
        </w:trPr>
        <w:tc>
          <w:tcPr>
            <w:tcW w:w="7132" w:type="dxa"/>
            <w:tcBorders>
              <w:top w:val="single" w:sz="8" w:space="0" w:color="auto"/>
              <w:bottom w:val="single" w:sz="8" w:space="0" w:color="auto"/>
            </w:tcBorders>
            <w:tcMar>
              <w:top w:w="510" w:type="dxa"/>
              <w:bottom w:w="510" w:type="dxa"/>
            </w:tcMar>
          </w:tcPr>
          <w:p w14:paraId="11652AD1" w14:textId="77777777" w:rsidR="00A6378F" w:rsidRPr="008B5D2C" w:rsidRDefault="00A6378F" w:rsidP="005E53D7">
            <w:pPr>
              <w:rPr>
                <w:rFonts w:ascii="Arial" w:hAnsi="Arial" w:cs="Arial"/>
                <w:sz w:val="28"/>
              </w:rPr>
            </w:pPr>
            <w:r w:rsidRPr="008B5D2C">
              <w:rPr>
                <w:rFonts w:ascii="Arial" w:hAnsi="Arial" w:cs="Arial"/>
                <w:sz w:val="28"/>
              </w:rPr>
              <w:t>Lease</w:t>
            </w:r>
          </w:p>
        </w:tc>
      </w:tr>
      <w:tr w:rsidR="00A6378F" w:rsidRPr="008B5D2C" w14:paraId="34BE5EB1" w14:textId="77777777" w:rsidTr="00DA4FA6">
        <w:trPr>
          <w:cantSplit/>
          <w:trHeight w:val="4762"/>
        </w:trPr>
        <w:tc>
          <w:tcPr>
            <w:tcW w:w="7132" w:type="dxa"/>
            <w:tcMar>
              <w:top w:w="567" w:type="dxa"/>
            </w:tcMar>
          </w:tcPr>
          <w:p w14:paraId="344A696E" w14:textId="77777777" w:rsidR="00A6378F" w:rsidRPr="008B5D2C" w:rsidRDefault="00A6378F" w:rsidP="005E53D7">
            <w:pPr>
              <w:rPr>
                <w:rFonts w:ascii="Arial" w:hAnsi="Arial" w:cs="Arial"/>
                <w:sz w:val="24"/>
              </w:rPr>
            </w:pPr>
            <w:r w:rsidRPr="008B5D2C">
              <w:rPr>
                <w:rFonts w:ascii="Arial" w:hAnsi="Arial" w:cs="Arial"/>
                <w:sz w:val="24"/>
              </w:rPr>
              <w:t xml:space="preserve">relating to </w:t>
            </w:r>
            <w:r>
              <w:rPr>
                <w:rFonts w:ascii="Arial" w:hAnsi="Arial" w:cs="Arial"/>
                <w:sz w:val="24"/>
              </w:rPr>
              <w:t>room</w:t>
            </w:r>
            <w:r w:rsidR="00082686">
              <w:rPr>
                <w:rFonts w:ascii="Arial" w:hAnsi="Arial" w:cs="Arial"/>
                <w:sz w:val="24"/>
              </w:rPr>
              <w:t>[</w:t>
            </w:r>
            <w:r>
              <w:rPr>
                <w:rFonts w:ascii="Arial" w:hAnsi="Arial" w:cs="Arial"/>
                <w:sz w:val="24"/>
              </w:rPr>
              <w:t>s</w:t>
            </w:r>
            <w:r w:rsidR="00082686">
              <w:rPr>
                <w:rFonts w:ascii="Arial" w:hAnsi="Arial" w:cs="Arial"/>
                <w:sz w:val="24"/>
              </w:rPr>
              <w:t>]</w:t>
            </w:r>
            <w:r>
              <w:rPr>
                <w:rFonts w:ascii="Arial" w:hAnsi="Arial" w:cs="Arial"/>
                <w:sz w:val="24"/>
              </w:rPr>
              <w:t xml:space="preserve"> within premises known as</w:t>
            </w:r>
            <w:r w:rsidRPr="008B5D2C">
              <w:rPr>
                <w:rFonts w:ascii="Arial" w:hAnsi="Arial" w:cs="Arial"/>
                <w:b/>
                <w:sz w:val="24"/>
              </w:rPr>
              <w:t xml:space="preserve"> </w:t>
            </w:r>
            <w:sdt>
              <w:sdtPr>
                <w:rPr>
                  <w:rFonts w:ascii="Arial" w:hAnsi="Arial" w:cs="Arial"/>
                  <w:sz w:val="24"/>
                  <w:szCs w:val="24"/>
                </w:rPr>
                <w:id w:val="1624107197"/>
                <w:placeholder>
                  <w:docPart w:val="C7BD0520F1BB4B79BCE73C8E8DB20583"/>
                </w:placeholder>
                <w:showingPlcHdr/>
              </w:sdtPr>
              <w:sdtEndPr/>
              <w:sdtContent>
                <w:r w:rsidRPr="00A6378F">
                  <w:rPr>
                    <w:rFonts w:ascii="Arial" w:hAnsi="Arial" w:cs="Arial"/>
                    <w:sz w:val="24"/>
                    <w:szCs w:val="24"/>
                    <w:highlight w:val="yellow"/>
                  </w:rPr>
                  <w:t>Address of Premises</w:t>
                </w:r>
              </w:sdtContent>
            </w:sdt>
          </w:p>
          <w:p w14:paraId="25BB8298" w14:textId="77777777" w:rsidR="00A6378F" w:rsidRPr="008B5D2C" w:rsidRDefault="00A6378F" w:rsidP="005E53D7">
            <w:pPr>
              <w:rPr>
                <w:rFonts w:ascii="Arial" w:hAnsi="Arial" w:cs="Arial"/>
                <w:sz w:val="24"/>
              </w:rPr>
            </w:pPr>
          </w:p>
          <w:p w14:paraId="258DCEB2" w14:textId="77777777" w:rsidR="00A6378F" w:rsidRDefault="00A6378F" w:rsidP="005E53D7">
            <w:pPr>
              <w:rPr>
                <w:rFonts w:ascii="Arial" w:hAnsi="Arial" w:cs="Arial"/>
                <w:sz w:val="24"/>
              </w:rPr>
            </w:pPr>
          </w:p>
          <w:p w14:paraId="4C3F5576" w14:textId="77777777" w:rsidR="00A6378F" w:rsidRPr="008B5D2C" w:rsidRDefault="00A6378F" w:rsidP="005E53D7">
            <w:pPr>
              <w:rPr>
                <w:rFonts w:ascii="Arial" w:hAnsi="Arial" w:cs="Arial"/>
                <w:sz w:val="24"/>
              </w:rPr>
            </w:pPr>
          </w:p>
        </w:tc>
      </w:tr>
    </w:tbl>
    <w:p w14:paraId="06438971" w14:textId="77777777" w:rsidR="00415F60" w:rsidRDefault="00415F60" w:rsidP="00415F60"/>
    <w:p w14:paraId="67FC5F0F" w14:textId="77777777" w:rsidR="00A6378F" w:rsidRPr="00C03F65" w:rsidRDefault="00A6378F" w:rsidP="00415F60">
      <w:pPr>
        <w:sectPr w:rsidR="00A6378F" w:rsidRPr="00C03F65" w:rsidSect="005E53D7">
          <w:footerReference w:type="default" r:id="rId11"/>
          <w:footerReference w:type="first" r:id="rId12"/>
          <w:pgSz w:w="11907" w:h="16839" w:code="9"/>
          <w:pgMar w:top="1417" w:right="1417" w:bottom="340" w:left="1417" w:header="567" w:footer="340" w:gutter="0"/>
          <w:paperSrc w:first="15" w:other="15"/>
          <w:cols w:space="720"/>
          <w:noEndnote/>
          <w:titlePg/>
          <w:docGrid w:linePitch="326"/>
        </w:sectPr>
      </w:pPr>
    </w:p>
    <w:p w14:paraId="57D7A654" w14:textId="77777777" w:rsidR="00415F60" w:rsidRPr="00C03F65" w:rsidRDefault="00415F60" w:rsidP="00415F60">
      <w:pPr>
        <w:spacing w:after="240"/>
        <w:jc w:val="center"/>
        <w:rPr>
          <w:noProof/>
        </w:rPr>
      </w:pPr>
      <w:r w:rsidRPr="00C03F65">
        <w:rPr>
          <w:b/>
          <w:bCs/>
          <w:noProof/>
          <w:sz w:val="24"/>
          <w:szCs w:val="24"/>
        </w:rPr>
        <w:t>CONTENTS</w:t>
      </w:r>
    </w:p>
    <w:p w14:paraId="0714C33B" w14:textId="77777777" w:rsidR="00415F60" w:rsidRPr="00C03F65" w:rsidRDefault="00415F60" w:rsidP="00415F60">
      <w:pPr>
        <w:tabs>
          <w:tab w:val="right" w:pos="9071"/>
        </w:tabs>
        <w:spacing w:after="480"/>
        <w:rPr>
          <w:b/>
          <w:bCs/>
          <w:noProof/>
        </w:rPr>
      </w:pPr>
      <w:bookmarkStart w:id="0" w:name="Bmk_TopicHead"/>
      <w:r w:rsidRPr="00C03F65">
        <w:rPr>
          <w:b/>
          <w:bCs/>
          <w:noProof/>
        </w:rPr>
        <w:t>Clause</w:t>
      </w:r>
      <w:bookmarkEnd w:id="0"/>
      <w:r w:rsidRPr="00C03F65">
        <w:rPr>
          <w:b/>
          <w:bCs/>
          <w:noProof/>
        </w:rPr>
        <w:tab/>
      </w:r>
      <w:bookmarkStart w:id="1" w:name="Bmk_PageHead"/>
      <w:r w:rsidRPr="00C03F65">
        <w:rPr>
          <w:b/>
          <w:bCs/>
          <w:noProof/>
        </w:rPr>
        <w:t>Page</w:t>
      </w:r>
      <w:bookmarkEnd w:id="1"/>
    </w:p>
    <w:bookmarkStart w:id="2" w:name="HeadingStart"/>
    <w:bookmarkStart w:id="3" w:name="InsertTOCHere"/>
    <w:bookmarkEnd w:id="2"/>
    <w:bookmarkEnd w:id="3"/>
    <w:p w14:paraId="42925253" w14:textId="77777777" w:rsidR="00415F60" w:rsidRDefault="00415F60" w:rsidP="00415F60">
      <w:pPr>
        <w:pStyle w:val="TOC1"/>
        <w:rPr>
          <w:rFonts w:ascii="Calibri" w:eastAsia="SimSun" w:hAnsi="Calibri" w:cs="Arial"/>
          <w:caps w:val="0"/>
          <w:sz w:val="22"/>
          <w:szCs w:val="22"/>
          <w:lang w:eastAsia="zh-CN"/>
        </w:rPr>
      </w:pPr>
      <w:r>
        <w:fldChar w:fldCharType="begin"/>
      </w:r>
      <w:r>
        <w:instrText xml:space="preserve"> TOC \f \u \* MERGEFORMAT </w:instrText>
      </w:r>
      <w:r>
        <w:fldChar w:fldCharType="separate"/>
      </w:r>
      <w:r>
        <w:rPr>
          <w:rFonts w:hint="cs"/>
          <w:cs/>
        </w:rPr>
        <w:t>‎</w:t>
      </w:r>
      <w:r>
        <w:t>1</w:t>
      </w:r>
      <w:r>
        <w:rPr>
          <w:rFonts w:ascii="Calibri" w:eastAsia="SimSun" w:hAnsi="Calibri" w:cs="Arial"/>
          <w:caps w:val="0"/>
          <w:sz w:val="22"/>
          <w:szCs w:val="22"/>
          <w:lang w:eastAsia="zh-CN"/>
        </w:rPr>
        <w:tab/>
      </w:r>
      <w:r>
        <w:t>INTERPRETATION</w:t>
      </w:r>
      <w:r>
        <w:tab/>
      </w:r>
      <w:r w:rsidR="00DA0A57">
        <w:t>4</w:t>
      </w:r>
    </w:p>
    <w:p w14:paraId="026D1438" w14:textId="77777777" w:rsidR="00415F60" w:rsidRDefault="00415F60" w:rsidP="00415F60">
      <w:pPr>
        <w:pStyle w:val="TOC2"/>
        <w:rPr>
          <w:rFonts w:ascii="Calibri" w:eastAsia="SimSun" w:hAnsi="Calibri" w:cs="Arial"/>
          <w:sz w:val="22"/>
          <w:szCs w:val="22"/>
          <w:lang w:eastAsia="zh-CN"/>
        </w:rPr>
      </w:pPr>
      <w:r>
        <w:rPr>
          <w:rFonts w:hint="cs"/>
          <w:cs/>
        </w:rPr>
        <w:t>‎</w:t>
      </w:r>
      <w:r>
        <w:t>1.1</w:t>
      </w:r>
      <w:r>
        <w:rPr>
          <w:rFonts w:ascii="Calibri" w:eastAsia="SimSun" w:hAnsi="Calibri" w:cs="Arial"/>
          <w:sz w:val="22"/>
          <w:szCs w:val="22"/>
          <w:lang w:eastAsia="zh-CN"/>
        </w:rPr>
        <w:tab/>
      </w:r>
      <w:r>
        <w:t>Defined terms</w:t>
      </w:r>
      <w:r>
        <w:tab/>
      </w:r>
      <w:r w:rsidR="00DA0A57">
        <w:t>4</w:t>
      </w:r>
      <w:r>
        <w:fldChar w:fldCharType="begin"/>
      </w:r>
      <w:r>
        <w:instrText xml:space="preserve"> PAGEREF _Toc289946292 \h </w:instrText>
      </w:r>
      <w:r>
        <w:fldChar w:fldCharType="end"/>
      </w:r>
    </w:p>
    <w:p w14:paraId="2DAD688F" w14:textId="77777777" w:rsidR="00415F60" w:rsidRDefault="00415F60" w:rsidP="00415F60">
      <w:pPr>
        <w:pStyle w:val="TOC2"/>
        <w:rPr>
          <w:rFonts w:ascii="Calibri" w:eastAsia="SimSun" w:hAnsi="Calibri" w:cs="Arial"/>
          <w:sz w:val="22"/>
          <w:szCs w:val="22"/>
          <w:lang w:eastAsia="zh-CN"/>
        </w:rPr>
      </w:pPr>
      <w:r>
        <w:rPr>
          <w:rFonts w:hint="cs"/>
          <w:cs/>
        </w:rPr>
        <w:t>‎</w:t>
      </w:r>
      <w:r>
        <w:t>1.2</w:t>
      </w:r>
      <w:r>
        <w:rPr>
          <w:rFonts w:ascii="Calibri" w:eastAsia="SimSun" w:hAnsi="Calibri" w:cs="Arial"/>
          <w:sz w:val="22"/>
          <w:szCs w:val="22"/>
          <w:lang w:eastAsia="zh-CN"/>
        </w:rPr>
        <w:tab/>
      </w:r>
      <w:r>
        <w:t>Construction</w:t>
      </w:r>
      <w:r>
        <w:tab/>
      </w:r>
      <w:r w:rsidR="0054391D">
        <w:t>5</w:t>
      </w:r>
      <w:r>
        <w:fldChar w:fldCharType="begin"/>
      </w:r>
      <w:r>
        <w:instrText xml:space="preserve"> PAGEREF _Toc289946293 \h </w:instrText>
      </w:r>
      <w:r>
        <w:fldChar w:fldCharType="end"/>
      </w:r>
    </w:p>
    <w:p w14:paraId="709102FA" w14:textId="77777777" w:rsidR="00415F60" w:rsidRDefault="00415F60" w:rsidP="00415F60">
      <w:pPr>
        <w:pStyle w:val="TOC2"/>
        <w:rPr>
          <w:rFonts w:ascii="Calibri" w:eastAsia="SimSun" w:hAnsi="Calibri" w:cs="Arial"/>
          <w:sz w:val="22"/>
          <w:szCs w:val="22"/>
          <w:lang w:eastAsia="zh-CN"/>
        </w:rPr>
      </w:pPr>
      <w:r>
        <w:rPr>
          <w:cs/>
        </w:rPr>
        <w:t>7</w:t>
      </w:r>
      <w:r>
        <w:rPr>
          <w:rFonts w:hint="cs"/>
          <w:cs/>
        </w:rPr>
        <w:t>‎</w:t>
      </w:r>
      <w:r>
        <w:t>1.3</w:t>
      </w:r>
      <w:r>
        <w:rPr>
          <w:rFonts w:ascii="Calibri" w:eastAsia="SimSun" w:hAnsi="Calibri" w:cs="Arial"/>
          <w:sz w:val="22"/>
          <w:szCs w:val="22"/>
          <w:lang w:eastAsia="zh-CN"/>
        </w:rPr>
        <w:tab/>
      </w:r>
      <w:r>
        <w:t>Particulars</w:t>
      </w:r>
      <w:r>
        <w:tab/>
      </w:r>
      <w:r w:rsidR="0054391D">
        <w:t>5</w:t>
      </w:r>
      <w:r>
        <w:fldChar w:fldCharType="begin"/>
      </w:r>
      <w:r>
        <w:instrText xml:space="preserve"> PAGEREF _Toc289946294 \h </w:instrText>
      </w:r>
      <w:r>
        <w:fldChar w:fldCharType="end"/>
      </w:r>
    </w:p>
    <w:p w14:paraId="062C172D" w14:textId="77777777" w:rsidR="00415F60" w:rsidRDefault="00415F60" w:rsidP="00415F60">
      <w:pPr>
        <w:pStyle w:val="TOC2"/>
        <w:rPr>
          <w:rFonts w:ascii="Calibri" w:eastAsia="SimSun" w:hAnsi="Calibri" w:cs="Arial"/>
          <w:sz w:val="22"/>
          <w:szCs w:val="22"/>
          <w:lang w:eastAsia="zh-CN"/>
        </w:rPr>
      </w:pPr>
      <w:r>
        <w:rPr>
          <w:rFonts w:hint="cs"/>
          <w:cs/>
        </w:rPr>
        <w:t>‎</w:t>
      </w:r>
      <w:r>
        <w:t>1.4</w:t>
      </w:r>
      <w:r>
        <w:rPr>
          <w:rFonts w:ascii="Calibri" w:eastAsia="SimSun" w:hAnsi="Calibri" w:cs="Arial"/>
          <w:sz w:val="22"/>
          <w:szCs w:val="22"/>
          <w:lang w:eastAsia="zh-CN"/>
        </w:rPr>
        <w:tab/>
      </w:r>
      <w:r>
        <w:t>Contracts (Rights of Third Parties) Act 1999</w:t>
      </w:r>
      <w:r>
        <w:tab/>
      </w:r>
      <w:r w:rsidR="0054391D">
        <w:t>6</w:t>
      </w:r>
      <w:r>
        <w:fldChar w:fldCharType="begin"/>
      </w:r>
      <w:r>
        <w:instrText xml:space="preserve"> PAGEREF _Toc289946295 \h </w:instrText>
      </w:r>
      <w:r>
        <w:fldChar w:fldCharType="end"/>
      </w:r>
    </w:p>
    <w:p w14:paraId="6481D19E" w14:textId="77777777" w:rsidR="00415F60" w:rsidRDefault="00415F60" w:rsidP="00415F60">
      <w:pPr>
        <w:pStyle w:val="TOC2"/>
        <w:rPr>
          <w:rFonts w:ascii="Calibri" w:eastAsia="SimSun" w:hAnsi="Calibri" w:cs="Arial"/>
          <w:sz w:val="22"/>
          <w:szCs w:val="22"/>
          <w:lang w:eastAsia="zh-CN"/>
        </w:rPr>
      </w:pPr>
      <w:r>
        <w:rPr>
          <w:rFonts w:hint="cs"/>
          <w:cs/>
        </w:rPr>
        <w:t>‎</w:t>
      </w:r>
      <w:r>
        <w:t>1.5</w:t>
      </w:r>
      <w:r>
        <w:rPr>
          <w:rFonts w:ascii="Calibri" w:eastAsia="SimSun" w:hAnsi="Calibri" w:cs="Arial"/>
          <w:sz w:val="22"/>
          <w:szCs w:val="22"/>
          <w:lang w:eastAsia="zh-CN"/>
        </w:rPr>
        <w:tab/>
      </w:r>
      <w:r>
        <w:t>Landlord and Tenant (Covenants) Act 1995</w:t>
      </w:r>
      <w:r>
        <w:tab/>
      </w:r>
      <w:r w:rsidR="0054391D">
        <w:t>6</w:t>
      </w:r>
      <w:r>
        <w:fldChar w:fldCharType="begin"/>
      </w:r>
      <w:r>
        <w:instrText xml:space="preserve"> PAGEREF _Toc289946296 \h </w:instrText>
      </w:r>
      <w:r>
        <w:fldChar w:fldCharType="end"/>
      </w:r>
    </w:p>
    <w:p w14:paraId="6353840C" w14:textId="77777777" w:rsidR="00415F60" w:rsidRDefault="00415F60" w:rsidP="00415F60">
      <w:pPr>
        <w:pStyle w:val="TOC1"/>
        <w:rPr>
          <w:rFonts w:ascii="Calibri" w:eastAsia="SimSun" w:hAnsi="Calibri" w:cs="Arial"/>
          <w:caps w:val="0"/>
          <w:sz w:val="22"/>
          <w:szCs w:val="22"/>
          <w:lang w:eastAsia="zh-CN"/>
        </w:rPr>
      </w:pPr>
      <w:r>
        <w:rPr>
          <w:rFonts w:hint="cs"/>
          <w:cs/>
        </w:rPr>
        <w:t>‎</w:t>
      </w:r>
      <w:r>
        <w:t>2</w:t>
      </w:r>
      <w:r>
        <w:rPr>
          <w:rFonts w:ascii="Calibri" w:eastAsia="SimSun" w:hAnsi="Calibri" w:cs="Arial"/>
          <w:caps w:val="0"/>
          <w:sz w:val="22"/>
          <w:szCs w:val="22"/>
          <w:lang w:eastAsia="zh-CN"/>
        </w:rPr>
        <w:tab/>
      </w:r>
      <w:r>
        <w:t>LETTING, TERM AND TERMINATION</w:t>
      </w:r>
      <w:r>
        <w:tab/>
      </w:r>
      <w:r w:rsidR="0054391D">
        <w:t>6</w:t>
      </w:r>
      <w:r>
        <w:fldChar w:fldCharType="begin"/>
      </w:r>
      <w:r>
        <w:instrText xml:space="preserve"> PAGEREF _Toc289946297 \h </w:instrText>
      </w:r>
      <w:r>
        <w:fldChar w:fldCharType="end"/>
      </w:r>
    </w:p>
    <w:p w14:paraId="15FD9E8C" w14:textId="77777777" w:rsidR="00415F60" w:rsidRDefault="00415F60" w:rsidP="00415F60">
      <w:pPr>
        <w:pStyle w:val="TOC2"/>
        <w:rPr>
          <w:rFonts w:ascii="Calibri" w:eastAsia="SimSun" w:hAnsi="Calibri" w:cs="Arial"/>
          <w:sz w:val="22"/>
          <w:szCs w:val="22"/>
          <w:lang w:eastAsia="zh-CN"/>
        </w:rPr>
      </w:pPr>
      <w:r>
        <w:rPr>
          <w:rFonts w:hint="cs"/>
          <w:cs/>
        </w:rPr>
        <w:t>‎</w:t>
      </w:r>
      <w:r>
        <w:t>2.1</w:t>
      </w:r>
      <w:r>
        <w:rPr>
          <w:rFonts w:ascii="Calibri" w:eastAsia="SimSun" w:hAnsi="Calibri" w:cs="Arial"/>
          <w:sz w:val="22"/>
          <w:szCs w:val="22"/>
          <w:lang w:eastAsia="zh-CN"/>
        </w:rPr>
        <w:tab/>
      </w:r>
      <w:r>
        <w:t>Creation of the Term</w:t>
      </w:r>
      <w:r>
        <w:tab/>
      </w:r>
      <w:r w:rsidR="0054391D">
        <w:t>6</w:t>
      </w:r>
      <w:r>
        <w:fldChar w:fldCharType="begin"/>
      </w:r>
      <w:r>
        <w:instrText xml:space="preserve"> PAGEREF _Toc289946298 \h </w:instrText>
      </w:r>
      <w:r>
        <w:fldChar w:fldCharType="end"/>
      </w:r>
    </w:p>
    <w:p w14:paraId="3DB820B3" w14:textId="77777777" w:rsidR="00415F60" w:rsidRDefault="00415F60" w:rsidP="00415F60">
      <w:pPr>
        <w:pStyle w:val="TOC2"/>
        <w:rPr>
          <w:rFonts w:ascii="Calibri" w:eastAsia="SimSun" w:hAnsi="Calibri" w:cs="Arial"/>
          <w:sz w:val="22"/>
          <w:szCs w:val="22"/>
          <w:lang w:eastAsia="zh-CN"/>
        </w:rPr>
      </w:pPr>
      <w:r>
        <w:rPr>
          <w:rFonts w:hint="cs"/>
          <w:cs/>
        </w:rPr>
        <w:t>‎</w:t>
      </w:r>
      <w:r>
        <w:t>2.2</w:t>
      </w:r>
      <w:r>
        <w:rPr>
          <w:rFonts w:ascii="Calibri" w:eastAsia="SimSun" w:hAnsi="Calibri" w:cs="Arial"/>
          <w:sz w:val="22"/>
          <w:szCs w:val="22"/>
          <w:lang w:eastAsia="zh-CN"/>
        </w:rPr>
        <w:tab/>
      </w:r>
      <w:r>
        <w:t>Quiet enjoyment</w:t>
      </w:r>
      <w:r>
        <w:tab/>
      </w:r>
      <w:r w:rsidR="0054391D">
        <w:t>6</w:t>
      </w:r>
      <w:r>
        <w:fldChar w:fldCharType="begin"/>
      </w:r>
      <w:r>
        <w:instrText xml:space="preserve"> PAGEREF _Toc289946299 \h </w:instrText>
      </w:r>
      <w:r>
        <w:fldChar w:fldCharType="end"/>
      </w:r>
    </w:p>
    <w:p w14:paraId="5BCB4393" w14:textId="77777777" w:rsidR="00415F60" w:rsidRDefault="00415F60" w:rsidP="00415F60">
      <w:pPr>
        <w:pStyle w:val="TOC2"/>
        <w:rPr>
          <w:rFonts w:ascii="Calibri" w:eastAsia="SimSun" w:hAnsi="Calibri" w:cs="Arial"/>
          <w:sz w:val="22"/>
          <w:szCs w:val="22"/>
          <w:lang w:eastAsia="zh-CN"/>
        </w:rPr>
      </w:pPr>
      <w:r>
        <w:rPr>
          <w:rFonts w:hint="cs"/>
          <w:cs/>
        </w:rPr>
        <w:t>‎</w:t>
      </w:r>
      <w:r>
        <w:t>2.3</w:t>
      </w:r>
      <w:r>
        <w:rPr>
          <w:rFonts w:ascii="Calibri" w:eastAsia="SimSun" w:hAnsi="Calibri" w:cs="Arial"/>
          <w:sz w:val="22"/>
          <w:szCs w:val="22"/>
          <w:lang w:eastAsia="zh-CN"/>
        </w:rPr>
        <w:tab/>
      </w:r>
      <w:r>
        <w:t>Right of re-entry to end this Lease</w:t>
      </w:r>
      <w:r>
        <w:tab/>
      </w:r>
      <w:r w:rsidR="0054391D">
        <w:t>6</w:t>
      </w:r>
      <w:r>
        <w:fldChar w:fldCharType="begin"/>
      </w:r>
      <w:r>
        <w:instrText xml:space="preserve"> PAGEREF _Toc289946300 \h </w:instrText>
      </w:r>
      <w:r>
        <w:fldChar w:fldCharType="end"/>
      </w:r>
    </w:p>
    <w:p w14:paraId="1FEC425C" w14:textId="77777777" w:rsidR="00415F60" w:rsidRDefault="00415F60" w:rsidP="00415F60">
      <w:pPr>
        <w:pStyle w:val="TOC2"/>
        <w:rPr>
          <w:rFonts w:ascii="Calibri" w:eastAsia="SimSun" w:hAnsi="Calibri" w:cs="Arial"/>
          <w:sz w:val="22"/>
          <w:szCs w:val="22"/>
          <w:lang w:eastAsia="zh-CN"/>
        </w:rPr>
      </w:pPr>
      <w:r>
        <w:rPr>
          <w:rFonts w:hint="cs"/>
          <w:cs/>
        </w:rPr>
        <w:t>‎</w:t>
      </w:r>
      <w:r>
        <w:t>2.4</w:t>
      </w:r>
      <w:r>
        <w:rPr>
          <w:rFonts w:ascii="Calibri" w:eastAsia="SimSun" w:hAnsi="Calibri" w:cs="Arial"/>
          <w:sz w:val="22"/>
          <w:szCs w:val="22"/>
          <w:lang w:eastAsia="zh-CN"/>
        </w:rPr>
        <w:tab/>
      </w:r>
      <w:r>
        <w:t>Contracting out</w:t>
      </w:r>
      <w:r>
        <w:tab/>
      </w:r>
      <w:r w:rsidR="0054391D">
        <w:t>6</w:t>
      </w:r>
      <w:r>
        <w:fldChar w:fldCharType="begin"/>
      </w:r>
      <w:r>
        <w:instrText xml:space="preserve"> PAGEREF _Toc289946301 \h </w:instrText>
      </w:r>
      <w:r>
        <w:fldChar w:fldCharType="end"/>
      </w:r>
    </w:p>
    <w:p w14:paraId="45BA82BC" w14:textId="77777777" w:rsidR="00415F60" w:rsidRDefault="00415F60" w:rsidP="00415F60">
      <w:pPr>
        <w:pStyle w:val="TOC2"/>
        <w:rPr>
          <w:rFonts w:ascii="Calibri" w:eastAsia="SimSun" w:hAnsi="Calibri" w:cs="Arial"/>
          <w:sz w:val="22"/>
          <w:szCs w:val="22"/>
          <w:lang w:eastAsia="zh-CN"/>
        </w:rPr>
      </w:pPr>
      <w:r>
        <w:rPr>
          <w:rFonts w:hint="cs"/>
          <w:cs/>
        </w:rPr>
        <w:t>‎</w:t>
      </w:r>
      <w:r>
        <w:t>2.5</w:t>
      </w:r>
      <w:r>
        <w:rPr>
          <w:rFonts w:ascii="Calibri" w:eastAsia="SimSun" w:hAnsi="Calibri" w:cs="Arial"/>
          <w:sz w:val="22"/>
          <w:szCs w:val="22"/>
          <w:lang w:eastAsia="zh-CN"/>
        </w:rPr>
        <w:tab/>
      </w:r>
      <w:r>
        <w:t>Break right</w:t>
      </w:r>
      <w:r>
        <w:tab/>
      </w:r>
      <w:r w:rsidR="0054391D">
        <w:t>7</w:t>
      </w:r>
      <w:r>
        <w:fldChar w:fldCharType="begin"/>
      </w:r>
      <w:r>
        <w:instrText xml:space="preserve"> PAGEREF _Toc289946302 \h </w:instrText>
      </w:r>
      <w:r>
        <w:fldChar w:fldCharType="end"/>
      </w:r>
    </w:p>
    <w:p w14:paraId="1F3652CC" w14:textId="77777777" w:rsidR="00415F60" w:rsidRDefault="00415F60" w:rsidP="00415F60">
      <w:pPr>
        <w:pStyle w:val="TOC2"/>
      </w:pPr>
      <w:r>
        <w:rPr>
          <w:rFonts w:hint="cs"/>
          <w:cs/>
        </w:rPr>
        <w:t>‎</w:t>
      </w:r>
      <w:r>
        <w:t>2.6</w:t>
      </w:r>
      <w:r>
        <w:rPr>
          <w:rFonts w:ascii="Calibri" w:eastAsia="SimSun" w:hAnsi="Calibri" w:cs="Arial"/>
          <w:sz w:val="22"/>
          <w:szCs w:val="22"/>
          <w:lang w:eastAsia="zh-CN"/>
        </w:rPr>
        <w:tab/>
      </w:r>
      <w:r>
        <w:t>Effect of this Lease coming to an end</w:t>
      </w:r>
      <w:r>
        <w:tab/>
      </w:r>
      <w:r w:rsidR="0054391D">
        <w:t>7</w:t>
      </w:r>
    </w:p>
    <w:p w14:paraId="02131030" w14:textId="77777777" w:rsidR="00415F60" w:rsidRDefault="00415F60" w:rsidP="00415F60">
      <w:pPr>
        <w:pStyle w:val="TOC2"/>
        <w:rPr>
          <w:rFonts w:ascii="Calibri" w:eastAsia="SimSun" w:hAnsi="Calibri" w:cs="Arial"/>
          <w:sz w:val="22"/>
          <w:szCs w:val="22"/>
          <w:lang w:eastAsia="zh-CN"/>
        </w:rPr>
      </w:pPr>
      <w:r>
        <w:t>2.7</w:t>
      </w:r>
      <w:r>
        <w:tab/>
        <w:t>Termination…………………………………………………………………………..</w:t>
      </w:r>
      <w:r>
        <w:tab/>
      </w:r>
      <w:r w:rsidR="0054391D">
        <w:t>7</w:t>
      </w:r>
      <w:r>
        <w:fldChar w:fldCharType="begin"/>
      </w:r>
      <w:r>
        <w:instrText xml:space="preserve"> PAGEREF _Toc289946303 \h </w:instrText>
      </w:r>
      <w:r>
        <w:fldChar w:fldCharType="end"/>
      </w:r>
    </w:p>
    <w:p w14:paraId="3060BE21" w14:textId="77777777" w:rsidR="00415F60" w:rsidRDefault="00415F60" w:rsidP="00415F60">
      <w:pPr>
        <w:pStyle w:val="TOC1"/>
        <w:rPr>
          <w:rFonts w:ascii="Calibri" w:eastAsia="SimSun" w:hAnsi="Calibri" w:cs="Arial"/>
          <w:caps w:val="0"/>
          <w:sz w:val="22"/>
          <w:szCs w:val="22"/>
          <w:lang w:eastAsia="zh-CN"/>
        </w:rPr>
      </w:pPr>
      <w:r>
        <w:rPr>
          <w:rFonts w:hint="cs"/>
          <w:cs/>
        </w:rPr>
        <w:t>‎</w:t>
      </w:r>
      <w:r>
        <w:t>3</w:t>
      </w:r>
      <w:r>
        <w:rPr>
          <w:rFonts w:ascii="Calibri" w:eastAsia="SimSun" w:hAnsi="Calibri" w:cs="Arial"/>
          <w:caps w:val="0"/>
          <w:sz w:val="22"/>
          <w:szCs w:val="22"/>
          <w:lang w:eastAsia="zh-CN"/>
        </w:rPr>
        <w:tab/>
      </w:r>
      <w:r>
        <w:t>RIGHTS AND RESERVATIONS</w:t>
      </w:r>
      <w:r>
        <w:tab/>
      </w:r>
      <w:r w:rsidR="0054391D">
        <w:t>7</w:t>
      </w:r>
      <w:r>
        <w:fldChar w:fldCharType="begin"/>
      </w:r>
      <w:r>
        <w:instrText xml:space="preserve"> PAGEREF _Toc289946304 \h </w:instrText>
      </w:r>
      <w:r>
        <w:fldChar w:fldCharType="end"/>
      </w:r>
    </w:p>
    <w:p w14:paraId="0A6AD6C7" w14:textId="77777777" w:rsidR="00415F60" w:rsidRDefault="00415F60" w:rsidP="00415F60">
      <w:pPr>
        <w:pStyle w:val="TOC2"/>
        <w:rPr>
          <w:rFonts w:ascii="Calibri" w:eastAsia="SimSun" w:hAnsi="Calibri" w:cs="Arial"/>
          <w:sz w:val="22"/>
          <w:szCs w:val="22"/>
          <w:lang w:eastAsia="zh-CN"/>
        </w:rPr>
      </w:pPr>
      <w:r>
        <w:rPr>
          <w:rFonts w:hint="cs"/>
          <w:cs/>
        </w:rPr>
        <w:t>‎</w:t>
      </w:r>
      <w:r>
        <w:t>3.1</w:t>
      </w:r>
      <w:r>
        <w:rPr>
          <w:rFonts w:ascii="Calibri" w:eastAsia="SimSun" w:hAnsi="Calibri" w:cs="Arial"/>
          <w:sz w:val="22"/>
          <w:szCs w:val="22"/>
          <w:lang w:eastAsia="zh-CN"/>
        </w:rPr>
        <w:tab/>
      </w:r>
      <w:r>
        <w:t>Rights granted</w:t>
      </w:r>
      <w:r>
        <w:tab/>
      </w:r>
      <w:r w:rsidR="0054391D">
        <w:t>7</w:t>
      </w:r>
      <w:r>
        <w:fldChar w:fldCharType="begin"/>
      </w:r>
      <w:r>
        <w:instrText xml:space="preserve"> PAGEREF _Toc289946305 \h </w:instrText>
      </w:r>
      <w:r>
        <w:fldChar w:fldCharType="end"/>
      </w:r>
    </w:p>
    <w:p w14:paraId="3FBE5228" w14:textId="77777777" w:rsidR="00415F60" w:rsidRDefault="00415F60" w:rsidP="00415F60">
      <w:pPr>
        <w:pStyle w:val="TOC2"/>
        <w:rPr>
          <w:rFonts w:ascii="Calibri" w:eastAsia="SimSun" w:hAnsi="Calibri" w:cs="Arial"/>
          <w:sz w:val="22"/>
          <w:szCs w:val="22"/>
          <w:lang w:eastAsia="zh-CN"/>
        </w:rPr>
      </w:pPr>
      <w:r>
        <w:rPr>
          <w:rFonts w:hint="cs"/>
          <w:cs/>
        </w:rPr>
        <w:t>‎</w:t>
      </w:r>
      <w:r>
        <w:t>3.2</w:t>
      </w:r>
      <w:r>
        <w:rPr>
          <w:rFonts w:ascii="Calibri" w:eastAsia="SimSun" w:hAnsi="Calibri" w:cs="Arial"/>
          <w:sz w:val="22"/>
          <w:szCs w:val="22"/>
          <w:lang w:eastAsia="zh-CN"/>
        </w:rPr>
        <w:tab/>
      </w:r>
      <w:r>
        <w:t>Rights reserved</w:t>
      </w:r>
      <w:r>
        <w:tab/>
      </w:r>
      <w:r w:rsidR="0054391D">
        <w:t>8</w:t>
      </w:r>
      <w:r>
        <w:fldChar w:fldCharType="begin"/>
      </w:r>
      <w:r>
        <w:instrText xml:space="preserve"> PAGEREF _Toc289946306 \h </w:instrText>
      </w:r>
      <w:r>
        <w:fldChar w:fldCharType="end"/>
      </w:r>
    </w:p>
    <w:p w14:paraId="03629569" w14:textId="77777777" w:rsidR="00415F60" w:rsidRDefault="00415F60" w:rsidP="00415F60">
      <w:pPr>
        <w:pStyle w:val="TOC2"/>
        <w:rPr>
          <w:rFonts w:ascii="Calibri" w:eastAsia="SimSun" w:hAnsi="Calibri" w:cs="Arial"/>
          <w:sz w:val="22"/>
          <w:szCs w:val="22"/>
          <w:lang w:eastAsia="zh-CN"/>
        </w:rPr>
      </w:pPr>
      <w:r>
        <w:rPr>
          <w:rFonts w:hint="cs"/>
          <w:cs/>
        </w:rPr>
        <w:t>‎</w:t>
      </w:r>
      <w:r>
        <w:t>3.3</w:t>
      </w:r>
      <w:r>
        <w:rPr>
          <w:rFonts w:ascii="Calibri" w:eastAsia="SimSun" w:hAnsi="Calibri" w:cs="Arial"/>
          <w:sz w:val="22"/>
          <w:szCs w:val="22"/>
          <w:lang w:eastAsia="zh-CN"/>
        </w:rPr>
        <w:tab/>
      </w:r>
      <w:r>
        <w:t>Exercise of rights reserved</w:t>
      </w:r>
      <w:r>
        <w:tab/>
      </w:r>
      <w:r w:rsidR="0054391D">
        <w:t>9</w:t>
      </w:r>
      <w:r>
        <w:fldChar w:fldCharType="begin"/>
      </w:r>
      <w:r>
        <w:instrText xml:space="preserve"> PAGEREF _Toc289946307 \h </w:instrText>
      </w:r>
      <w:r>
        <w:fldChar w:fldCharType="end"/>
      </w:r>
    </w:p>
    <w:p w14:paraId="780A9E8E" w14:textId="77777777" w:rsidR="00415F60" w:rsidRDefault="00415F60" w:rsidP="00415F60">
      <w:pPr>
        <w:pStyle w:val="TOC2"/>
        <w:rPr>
          <w:rFonts w:ascii="Calibri" w:eastAsia="SimSun" w:hAnsi="Calibri" w:cs="Arial"/>
          <w:sz w:val="22"/>
          <w:szCs w:val="22"/>
          <w:lang w:eastAsia="zh-CN"/>
        </w:rPr>
      </w:pPr>
      <w:r>
        <w:rPr>
          <w:rFonts w:hint="cs"/>
          <w:cs/>
        </w:rPr>
        <w:t>‎</w:t>
      </w:r>
      <w:r>
        <w:t>3.4</w:t>
      </w:r>
      <w:r>
        <w:rPr>
          <w:rFonts w:ascii="Calibri" w:eastAsia="SimSun" w:hAnsi="Calibri" w:cs="Arial"/>
          <w:sz w:val="22"/>
          <w:szCs w:val="22"/>
          <w:lang w:eastAsia="zh-CN"/>
        </w:rPr>
        <w:tab/>
      </w:r>
      <w:r>
        <w:t>Third party rights</w:t>
      </w:r>
      <w:r>
        <w:tab/>
      </w:r>
      <w:r w:rsidR="0054391D">
        <w:t>9</w:t>
      </w:r>
      <w:r>
        <w:fldChar w:fldCharType="begin"/>
      </w:r>
      <w:r>
        <w:instrText xml:space="preserve"> PAGEREF _Toc289946308 \h </w:instrText>
      </w:r>
      <w:r>
        <w:fldChar w:fldCharType="end"/>
      </w:r>
    </w:p>
    <w:p w14:paraId="4A719D61" w14:textId="77777777" w:rsidR="00415F60" w:rsidRDefault="00415F60" w:rsidP="00415F60">
      <w:pPr>
        <w:pStyle w:val="TOC2"/>
        <w:rPr>
          <w:rFonts w:ascii="Calibri" w:eastAsia="SimSun" w:hAnsi="Calibri" w:cs="Arial"/>
          <w:sz w:val="22"/>
          <w:szCs w:val="22"/>
          <w:lang w:eastAsia="zh-CN"/>
        </w:rPr>
      </w:pPr>
      <w:r>
        <w:rPr>
          <w:rFonts w:hint="cs"/>
          <w:cs/>
        </w:rPr>
        <w:t>‎</w:t>
      </w:r>
      <w:r>
        <w:t>3.5</w:t>
      </w:r>
      <w:r>
        <w:rPr>
          <w:rFonts w:ascii="Calibri" w:eastAsia="SimSun" w:hAnsi="Calibri" w:cs="Arial"/>
          <w:sz w:val="22"/>
          <w:szCs w:val="22"/>
          <w:lang w:eastAsia="zh-CN"/>
        </w:rPr>
        <w:tab/>
      </w:r>
      <w:r>
        <w:t>Exclusion of implied rights</w:t>
      </w:r>
      <w:r>
        <w:tab/>
      </w:r>
      <w:r w:rsidR="0054391D">
        <w:t>9</w:t>
      </w:r>
      <w:r>
        <w:fldChar w:fldCharType="begin"/>
      </w:r>
      <w:r>
        <w:instrText xml:space="preserve"> PAGEREF _Toc289946309 \h </w:instrText>
      </w:r>
      <w:r>
        <w:fldChar w:fldCharType="end"/>
      </w:r>
    </w:p>
    <w:p w14:paraId="03AF6C62" w14:textId="77777777" w:rsidR="00415F60" w:rsidRDefault="00415F60" w:rsidP="00415F60">
      <w:pPr>
        <w:pStyle w:val="TOC2"/>
        <w:rPr>
          <w:rFonts w:ascii="Calibri" w:eastAsia="SimSun" w:hAnsi="Calibri" w:cs="Arial"/>
          <w:sz w:val="22"/>
          <w:szCs w:val="22"/>
          <w:lang w:eastAsia="zh-CN"/>
        </w:rPr>
      </w:pPr>
      <w:r>
        <w:rPr>
          <w:rFonts w:hint="cs"/>
          <w:cs/>
        </w:rPr>
        <w:t>‎</w:t>
      </w:r>
      <w:r>
        <w:t>3.6</w:t>
      </w:r>
      <w:r>
        <w:rPr>
          <w:rFonts w:ascii="Calibri" w:eastAsia="SimSun" w:hAnsi="Calibri" w:cs="Arial"/>
          <w:sz w:val="22"/>
          <w:szCs w:val="22"/>
          <w:lang w:eastAsia="zh-CN"/>
        </w:rPr>
        <w:tab/>
      </w:r>
      <w:r>
        <w:t>Exclusion of liability</w:t>
      </w:r>
      <w:r>
        <w:tab/>
      </w:r>
      <w:r w:rsidR="0054391D">
        <w:t>9</w:t>
      </w:r>
      <w:r>
        <w:fldChar w:fldCharType="begin"/>
      </w:r>
      <w:r>
        <w:instrText xml:space="preserve"> PAGEREF _Toc289946310 \h </w:instrText>
      </w:r>
      <w:r>
        <w:fldChar w:fldCharType="end"/>
      </w:r>
    </w:p>
    <w:p w14:paraId="7BDD8C6B" w14:textId="77777777" w:rsidR="00415F60" w:rsidRDefault="00415F60" w:rsidP="00415F60">
      <w:pPr>
        <w:pStyle w:val="TOC1"/>
        <w:rPr>
          <w:rFonts w:ascii="Calibri" w:eastAsia="SimSun" w:hAnsi="Calibri" w:cs="Arial"/>
          <w:caps w:val="0"/>
          <w:sz w:val="22"/>
          <w:szCs w:val="22"/>
          <w:lang w:eastAsia="zh-CN"/>
        </w:rPr>
      </w:pPr>
      <w:r>
        <w:rPr>
          <w:rFonts w:hint="cs"/>
          <w:cs/>
        </w:rPr>
        <w:t>‎</w:t>
      </w:r>
      <w:r>
        <w:t>4</w:t>
      </w:r>
      <w:r>
        <w:rPr>
          <w:rFonts w:ascii="Calibri" w:eastAsia="SimSun" w:hAnsi="Calibri" w:cs="Arial"/>
          <w:caps w:val="0"/>
          <w:sz w:val="22"/>
          <w:szCs w:val="22"/>
          <w:lang w:eastAsia="zh-CN"/>
        </w:rPr>
        <w:tab/>
      </w:r>
      <w:r>
        <w:t>RENTS PAYABLE</w:t>
      </w:r>
      <w:r>
        <w:tab/>
      </w:r>
      <w:r w:rsidR="0054391D">
        <w:t>9</w:t>
      </w:r>
      <w:r>
        <w:fldChar w:fldCharType="begin"/>
      </w:r>
      <w:r>
        <w:instrText xml:space="preserve"> PAGEREF _Toc289946311 \h </w:instrText>
      </w:r>
      <w:r>
        <w:fldChar w:fldCharType="end"/>
      </w:r>
    </w:p>
    <w:p w14:paraId="7D60D423" w14:textId="77777777" w:rsidR="00415F60" w:rsidRDefault="00415F60" w:rsidP="00415F60">
      <w:pPr>
        <w:pStyle w:val="TOC2"/>
        <w:rPr>
          <w:rFonts w:ascii="Calibri" w:eastAsia="SimSun" w:hAnsi="Calibri" w:cs="Arial"/>
          <w:sz w:val="22"/>
          <w:szCs w:val="22"/>
          <w:lang w:eastAsia="zh-CN"/>
        </w:rPr>
      </w:pPr>
      <w:r>
        <w:rPr>
          <w:rFonts w:hint="cs"/>
          <w:cs/>
        </w:rPr>
        <w:t>‎</w:t>
      </w:r>
      <w:r>
        <w:t>4.1</w:t>
      </w:r>
      <w:r>
        <w:rPr>
          <w:rFonts w:ascii="Calibri" w:eastAsia="SimSun" w:hAnsi="Calibri" w:cs="Arial"/>
          <w:sz w:val="22"/>
          <w:szCs w:val="22"/>
          <w:lang w:eastAsia="zh-CN"/>
        </w:rPr>
        <w:tab/>
      </w:r>
      <w:r>
        <w:t>Obligation to pay rent</w:t>
      </w:r>
      <w:r>
        <w:tab/>
      </w:r>
      <w:r w:rsidR="0054391D">
        <w:t>9</w:t>
      </w:r>
      <w:r>
        <w:fldChar w:fldCharType="begin"/>
      </w:r>
      <w:r>
        <w:instrText xml:space="preserve"> PAGEREF _Toc289946312 \h </w:instrText>
      </w:r>
      <w:r>
        <w:fldChar w:fldCharType="end"/>
      </w:r>
    </w:p>
    <w:p w14:paraId="06B738E1" w14:textId="77777777" w:rsidR="00415F60" w:rsidRDefault="00415F60" w:rsidP="00415F60">
      <w:pPr>
        <w:pStyle w:val="TOC2"/>
        <w:rPr>
          <w:rFonts w:ascii="Calibri" w:eastAsia="SimSun" w:hAnsi="Calibri" w:cs="Arial"/>
          <w:sz w:val="22"/>
          <w:szCs w:val="22"/>
          <w:lang w:eastAsia="zh-CN"/>
        </w:rPr>
      </w:pPr>
      <w:r>
        <w:rPr>
          <w:rFonts w:hint="cs"/>
          <w:cs/>
        </w:rPr>
        <w:t>‎</w:t>
      </w:r>
      <w:r>
        <w:t>4.2</w:t>
      </w:r>
      <w:r>
        <w:rPr>
          <w:rFonts w:ascii="Calibri" w:eastAsia="SimSun" w:hAnsi="Calibri" w:cs="Arial"/>
          <w:sz w:val="22"/>
          <w:szCs w:val="22"/>
          <w:lang w:eastAsia="zh-CN"/>
        </w:rPr>
        <w:tab/>
      </w:r>
      <w:r>
        <w:t>Initial payment of rents</w:t>
      </w:r>
      <w:r>
        <w:tab/>
      </w:r>
      <w:r w:rsidR="0054391D">
        <w:t>10</w:t>
      </w:r>
      <w:r>
        <w:fldChar w:fldCharType="begin"/>
      </w:r>
      <w:r>
        <w:instrText xml:space="preserve"> PAGEREF _Toc289946313 \h </w:instrText>
      </w:r>
      <w:r>
        <w:fldChar w:fldCharType="end"/>
      </w:r>
    </w:p>
    <w:p w14:paraId="3E0DD473" w14:textId="77777777" w:rsidR="00415F60" w:rsidRDefault="00415F60" w:rsidP="00415F60">
      <w:pPr>
        <w:pStyle w:val="TOC2"/>
        <w:rPr>
          <w:rFonts w:ascii="Calibri" w:eastAsia="SimSun" w:hAnsi="Calibri" w:cs="Arial"/>
          <w:sz w:val="22"/>
          <w:szCs w:val="22"/>
          <w:lang w:eastAsia="zh-CN"/>
        </w:rPr>
      </w:pPr>
      <w:r>
        <w:rPr>
          <w:rFonts w:hint="cs"/>
          <w:cs/>
        </w:rPr>
        <w:t>‎</w:t>
      </w:r>
      <w:r>
        <w:t>4.3</w:t>
      </w:r>
      <w:r>
        <w:rPr>
          <w:rFonts w:ascii="Calibri" w:eastAsia="SimSun" w:hAnsi="Calibri" w:cs="Arial"/>
          <w:sz w:val="22"/>
          <w:szCs w:val="22"/>
          <w:lang w:eastAsia="zh-CN"/>
        </w:rPr>
        <w:tab/>
      </w:r>
      <w:r>
        <w:t>Direct payment of initial rent</w:t>
      </w:r>
      <w:r>
        <w:tab/>
      </w:r>
      <w:r w:rsidR="0054391D">
        <w:t>10</w:t>
      </w:r>
      <w:r>
        <w:fldChar w:fldCharType="begin"/>
      </w:r>
      <w:r>
        <w:instrText xml:space="preserve"> PAGEREF _Toc289946314 \h </w:instrText>
      </w:r>
      <w:r>
        <w:fldChar w:fldCharType="end"/>
      </w:r>
    </w:p>
    <w:p w14:paraId="339C08E9" w14:textId="77777777" w:rsidR="00415F60" w:rsidRDefault="00415F60" w:rsidP="00415F60">
      <w:pPr>
        <w:pStyle w:val="TOC2"/>
        <w:rPr>
          <w:rFonts w:ascii="Calibri" w:eastAsia="SimSun" w:hAnsi="Calibri" w:cs="Arial"/>
          <w:sz w:val="22"/>
          <w:szCs w:val="22"/>
          <w:lang w:eastAsia="zh-CN"/>
        </w:rPr>
      </w:pPr>
      <w:r>
        <w:rPr>
          <w:rFonts w:hint="cs"/>
          <w:cs/>
        </w:rPr>
        <w:t>‎</w:t>
      </w:r>
      <w:r>
        <w:t>4.4</w:t>
      </w:r>
      <w:r>
        <w:rPr>
          <w:rFonts w:ascii="Calibri" w:eastAsia="SimSun" w:hAnsi="Calibri" w:cs="Arial"/>
          <w:sz w:val="22"/>
          <w:szCs w:val="22"/>
          <w:lang w:eastAsia="zh-CN"/>
        </w:rPr>
        <w:tab/>
      </w:r>
      <w:r>
        <w:t>Value Added Tax</w:t>
      </w:r>
      <w:r>
        <w:tab/>
      </w:r>
      <w:r w:rsidR="0054391D">
        <w:t>10</w:t>
      </w:r>
      <w:r>
        <w:fldChar w:fldCharType="begin"/>
      </w:r>
      <w:r>
        <w:instrText xml:space="preserve"> PAGEREF _Toc289946315 \h </w:instrText>
      </w:r>
      <w:r>
        <w:fldChar w:fldCharType="end"/>
      </w:r>
    </w:p>
    <w:p w14:paraId="040E90EA" w14:textId="77777777" w:rsidR="00415F60" w:rsidRDefault="00415F60" w:rsidP="00415F60">
      <w:pPr>
        <w:pStyle w:val="TOC2"/>
        <w:rPr>
          <w:rFonts w:ascii="Calibri" w:eastAsia="SimSun" w:hAnsi="Calibri" w:cs="Arial"/>
          <w:sz w:val="22"/>
          <w:szCs w:val="22"/>
          <w:lang w:eastAsia="zh-CN"/>
        </w:rPr>
      </w:pPr>
      <w:r>
        <w:rPr>
          <w:rFonts w:hint="cs"/>
          <w:cs/>
        </w:rPr>
        <w:t>‎</w:t>
      </w:r>
      <w:r>
        <w:t>4.5</w:t>
      </w:r>
      <w:r>
        <w:rPr>
          <w:rFonts w:ascii="Calibri" w:eastAsia="SimSun" w:hAnsi="Calibri" w:cs="Arial"/>
          <w:sz w:val="22"/>
          <w:szCs w:val="22"/>
          <w:lang w:eastAsia="zh-CN"/>
        </w:rPr>
        <w:tab/>
      </w:r>
      <w:r>
        <w:t>Interest on late payment</w:t>
      </w:r>
      <w:r>
        <w:tab/>
      </w:r>
      <w:r w:rsidR="0054391D">
        <w:t>10</w:t>
      </w:r>
      <w:r>
        <w:fldChar w:fldCharType="begin"/>
      </w:r>
      <w:r>
        <w:instrText xml:space="preserve"> PAGEREF _Toc289946316 \h </w:instrText>
      </w:r>
      <w:r>
        <w:fldChar w:fldCharType="end"/>
      </w:r>
    </w:p>
    <w:p w14:paraId="3DDA1250" w14:textId="77777777" w:rsidR="00415F60" w:rsidRDefault="00415F60" w:rsidP="00415F60">
      <w:pPr>
        <w:pStyle w:val="TOC1"/>
        <w:rPr>
          <w:rFonts w:ascii="Calibri" w:eastAsia="SimSun" w:hAnsi="Calibri" w:cs="Arial"/>
          <w:caps w:val="0"/>
          <w:sz w:val="22"/>
          <w:szCs w:val="22"/>
          <w:lang w:eastAsia="zh-CN"/>
        </w:rPr>
      </w:pPr>
      <w:r>
        <w:rPr>
          <w:rFonts w:hint="cs"/>
          <w:cs/>
        </w:rPr>
        <w:t>‎</w:t>
      </w:r>
      <w:r>
        <w:t>5</w:t>
      </w:r>
      <w:r>
        <w:rPr>
          <w:rFonts w:ascii="Calibri" w:eastAsia="SimSun" w:hAnsi="Calibri" w:cs="Arial"/>
          <w:caps w:val="0"/>
          <w:sz w:val="22"/>
          <w:szCs w:val="22"/>
          <w:lang w:eastAsia="zh-CN"/>
        </w:rPr>
        <w:tab/>
      </w:r>
      <w:r>
        <w:t>INSURANCE</w:t>
      </w:r>
      <w:r>
        <w:tab/>
      </w:r>
      <w:r w:rsidR="0054391D">
        <w:t>10</w:t>
      </w:r>
      <w:r>
        <w:fldChar w:fldCharType="begin"/>
      </w:r>
      <w:r>
        <w:instrText xml:space="preserve"> PAGEREF _Toc289946317 \h </w:instrText>
      </w:r>
      <w:r>
        <w:fldChar w:fldCharType="end"/>
      </w:r>
    </w:p>
    <w:p w14:paraId="71FD4E77" w14:textId="77777777" w:rsidR="00415F60" w:rsidRDefault="00415F60" w:rsidP="00415F60">
      <w:pPr>
        <w:pStyle w:val="TOC2"/>
        <w:rPr>
          <w:rFonts w:ascii="Calibri" w:eastAsia="SimSun" w:hAnsi="Calibri" w:cs="Arial"/>
          <w:sz w:val="22"/>
          <w:szCs w:val="22"/>
          <w:lang w:eastAsia="zh-CN"/>
        </w:rPr>
      </w:pPr>
      <w:r>
        <w:rPr>
          <w:rFonts w:hint="cs"/>
          <w:cs/>
        </w:rPr>
        <w:t>‎</w:t>
      </w:r>
      <w:r>
        <w:t>5.1</w:t>
      </w:r>
      <w:r>
        <w:rPr>
          <w:rFonts w:ascii="Calibri" w:eastAsia="SimSun" w:hAnsi="Calibri" w:cs="Arial"/>
          <w:sz w:val="22"/>
          <w:szCs w:val="22"/>
          <w:lang w:eastAsia="zh-CN"/>
        </w:rPr>
        <w:tab/>
      </w:r>
      <w:r>
        <w:t>Landlord to insure</w:t>
      </w:r>
      <w:r>
        <w:tab/>
      </w:r>
      <w:r w:rsidR="0054391D">
        <w:t>10</w:t>
      </w:r>
      <w:r>
        <w:fldChar w:fldCharType="begin"/>
      </w:r>
      <w:r>
        <w:instrText xml:space="preserve"> PAGEREF _Toc289946318 \h </w:instrText>
      </w:r>
      <w:r>
        <w:fldChar w:fldCharType="end"/>
      </w:r>
    </w:p>
    <w:p w14:paraId="1DB82F68" w14:textId="77777777" w:rsidR="00415F60" w:rsidRDefault="00415F60" w:rsidP="00415F60">
      <w:pPr>
        <w:pStyle w:val="TOC2"/>
        <w:rPr>
          <w:rFonts w:ascii="Calibri" w:eastAsia="SimSun" w:hAnsi="Calibri" w:cs="Arial"/>
          <w:sz w:val="22"/>
          <w:szCs w:val="22"/>
          <w:lang w:eastAsia="zh-CN"/>
        </w:rPr>
      </w:pPr>
      <w:r>
        <w:rPr>
          <w:rFonts w:hint="cs"/>
          <w:cs/>
        </w:rPr>
        <w:t>‎</w:t>
      </w:r>
      <w:r>
        <w:t>5.2</w:t>
      </w:r>
      <w:r>
        <w:rPr>
          <w:rFonts w:ascii="Calibri" w:eastAsia="SimSun" w:hAnsi="Calibri" w:cs="Arial"/>
          <w:sz w:val="22"/>
          <w:szCs w:val="22"/>
          <w:lang w:eastAsia="zh-CN"/>
        </w:rPr>
        <w:tab/>
      </w:r>
      <w:r>
        <w:t>Insured risks and level of cover</w:t>
      </w:r>
      <w:r>
        <w:tab/>
      </w:r>
      <w:r w:rsidR="0054391D">
        <w:t>10</w:t>
      </w:r>
      <w:r>
        <w:fldChar w:fldCharType="begin"/>
      </w:r>
      <w:r>
        <w:instrText xml:space="preserve"> PAGEREF _Toc289946319 \h </w:instrText>
      </w:r>
      <w:r>
        <w:fldChar w:fldCharType="end"/>
      </w:r>
    </w:p>
    <w:p w14:paraId="3DFF6C24" w14:textId="77777777" w:rsidR="00415F60" w:rsidRDefault="00415F60" w:rsidP="00415F60">
      <w:pPr>
        <w:pStyle w:val="TOC2"/>
        <w:rPr>
          <w:rFonts w:ascii="Calibri" w:eastAsia="SimSun" w:hAnsi="Calibri" w:cs="Arial"/>
          <w:sz w:val="22"/>
          <w:szCs w:val="22"/>
          <w:lang w:eastAsia="zh-CN"/>
        </w:rPr>
      </w:pPr>
      <w:r>
        <w:rPr>
          <w:rFonts w:hint="cs"/>
          <w:cs/>
        </w:rPr>
        <w:t>‎</w:t>
      </w:r>
      <w:r>
        <w:t>5.3</w:t>
      </w:r>
      <w:r>
        <w:rPr>
          <w:rFonts w:ascii="Calibri" w:eastAsia="SimSun" w:hAnsi="Calibri" w:cs="Arial"/>
          <w:sz w:val="22"/>
          <w:szCs w:val="22"/>
          <w:lang w:eastAsia="zh-CN"/>
        </w:rPr>
        <w:tab/>
      </w:r>
      <w:r>
        <w:t>Policy exclusions and excesses</w:t>
      </w:r>
      <w:r>
        <w:tab/>
      </w:r>
      <w:r w:rsidR="0054391D">
        <w:t>10</w:t>
      </w:r>
      <w:r>
        <w:fldChar w:fldCharType="begin"/>
      </w:r>
      <w:r>
        <w:instrText xml:space="preserve"> PAGEREF _Toc289946320 \h </w:instrText>
      </w:r>
      <w:r>
        <w:fldChar w:fldCharType="end"/>
      </w:r>
    </w:p>
    <w:p w14:paraId="0AE4863C" w14:textId="77777777" w:rsidR="00415F60" w:rsidRDefault="00415F60" w:rsidP="00415F60">
      <w:pPr>
        <w:pStyle w:val="TOC2"/>
        <w:rPr>
          <w:rFonts w:ascii="Calibri" w:eastAsia="SimSun" w:hAnsi="Calibri" w:cs="Arial"/>
          <w:sz w:val="22"/>
          <w:szCs w:val="22"/>
          <w:lang w:eastAsia="zh-CN"/>
        </w:rPr>
      </w:pPr>
      <w:r>
        <w:rPr>
          <w:rFonts w:hint="cs"/>
          <w:cs/>
        </w:rPr>
        <w:t>‎</w:t>
      </w:r>
      <w:r>
        <w:t>5.4</w:t>
      </w:r>
      <w:r>
        <w:rPr>
          <w:rFonts w:ascii="Calibri" w:eastAsia="SimSun" w:hAnsi="Calibri" w:cs="Arial"/>
          <w:sz w:val="22"/>
          <w:szCs w:val="22"/>
          <w:lang w:eastAsia="zh-CN"/>
        </w:rPr>
        <w:tab/>
      </w:r>
      <w:r>
        <w:t>Provision of information</w:t>
      </w:r>
      <w:r>
        <w:tab/>
      </w:r>
      <w:r w:rsidR="00C57524">
        <w:t>11</w:t>
      </w:r>
      <w:r>
        <w:fldChar w:fldCharType="begin"/>
      </w:r>
      <w:r>
        <w:instrText xml:space="preserve"> PAGEREF _Toc289946321 \h </w:instrText>
      </w:r>
      <w:r>
        <w:fldChar w:fldCharType="end"/>
      </w:r>
    </w:p>
    <w:p w14:paraId="7BFE6783" w14:textId="77777777" w:rsidR="00415F60" w:rsidRDefault="00415F60" w:rsidP="00415F60">
      <w:pPr>
        <w:pStyle w:val="TOC2"/>
        <w:rPr>
          <w:rFonts w:ascii="Calibri" w:eastAsia="SimSun" w:hAnsi="Calibri" w:cs="Arial"/>
          <w:sz w:val="22"/>
          <w:szCs w:val="22"/>
          <w:lang w:eastAsia="zh-CN"/>
        </w:rPr>
      </w:pPr>
      <w:r>
        <w:rPr>
          <w:rFonts w:hint="cs"/>
          <w:cs/>
        </w:rPr>
        <w:t>‎</w:t>
      </w:r>
      <w:r>
        <w:t>5.5</w:t>
      </w:r>
      <w:r>
        <w:rPr>
          <w:rFonts w:ascii="Calibri" w:eastAsia="SimSun" w:hAnsi="Calibri" w:cs="Arial"/>
          <w:sz w:val="22"/>
          <w:szCs w:val="22"/>
          <w:lang w:eastAsia="zh-CN"/>
        </w:rPr>
        <w:tab/>
      </w:r>
      <w:r>
        <w:t>Insurance rent</w:t>
      </w:r>
      <w:r>
        <w:tab/>
      </w:r>
      <w:r w:rsidR="00C57524">
        <w:t>11</w:t>
      </w:r>
      <w:r>
        <w:fldChar w:fldCharType="begin"/>
      </w:r>
      <w:r>
        <w:instrText xml:space="preserve"> PAGEREF _Toc289946322 \h </w:instrText>
      </w:r>
      <w:r>
        <w:fldChar w:fldCharType="end"/>
      </w:r>
    </w:p>
    <w:p w14:paraId="69D603E0" w14:textId="77777777" w:rsidR="00415F60" w:rsidRDefault="00415F60" w:rsidP="00415F60">
      <w:pPr>
        <w:pStyle w:val="TOC2"/>
        <w:rPr>
          <w:rFonts w:ascii="Calibri" w:eastAsia="SimSun" w:hAnsi="Calibri" w:cs="Arial"/>
          <w:sz w:val="22"/>
          <w:szCs w:val="22"/>
          <w:lang w:eastAsia="zh-CN"/>
        </w:rPr>
      </w:pPr>
      <w:r>
        <w:rPr>
          <w:rFonts w:hint="cs"/>
          <w:cs/>
        </w:rPr>
        <w:t>‎</w:t>
      </w:r>
      <w:r>
        <w:t>5.6</w:t>
      </w:r>
      <w:r>
        <w:rPr>
          <w:rFonts w:ascii="Calibri" w:eastAsia="SimSun" w:hAnsi="Calibri" w:cs="Arial"/>
          <w:sz w:val="22"/>
          <w:szCs w:val="22"/>
          <w:lang w:eastAsia="zh-CN"/>
        </w:rPr>
        <w:tab/>
      </w:r>
      <w:r>
        <w:t>Reinstatement</w:t>
      </w:r>
      <w:r>
        <w:tab/>
      </w:r>
      <w:r w:rsidR="00C57524">
        <w:t>11</w:t>
      </w:r>
      <w:r>
        <w:fldChar w:fldCharType="begin"/>
      </w:r>
      <w:r>
        <w:instrText xml:space="preserve"> PAGEREF _Toc289946323 \h </w:instrText>
      </w:r>
      <w:r>
        <w:fldChar w:fldCharType="end"/>
      </w:r>
    </w:p>
    <w:p w14:paraId="525F88CF" w14:textId="77777777" w:rsidR="00415F60" w:rsidRDefault="00415F60" w:rsidP="00415F60">
      <w:pPr>
        <w:pStyle w:val="TOC2"/>
        <w:rPr>
          <w:rFonts w:ascii="Calibri" w:eastAsia="SimSun" w:hAnsi="Calibri" w:cs="Arial"/>
          <w:sz w:val="22"/>
          <w:szCs w:val="22"/>
          <w:lang w:eastAsia="zh-CN"/>
        </w:rPr>
      </w:pPr>
      <w:r>
        <w:rPr>
          <w:rFonts w:hint="cs"/>
          <w:cs/>
        </w:rPr>
        <w:t>‎</w:t>
      </w:r>
      <w:r>
        <w:t>5.7</w:t>
      </w:r>
      <w:r>
        <w:rPr>
          <w:rFonts w:ascii="Calibri" w:eastAsia="SimSun" w:hAnsi="Calibri" w:cs="Arial"/>
          <w:sz w:val="22"/>
          <w:szCs w:val="22"/>
          <w:lang w:eastAsia="zh-CN"/>
        </w:rPr>
        <w:tab/>
      </w:r>
      <w:r>
        <w:t>Reinstatement of tenant’s alterations</w:t>
      </w:r>
      <w:r>
        <w:tab/>
      </w:r>
      <w:r w:rsidR="00C57524">
        <w:t>11</w:t>
      </w:r>
      <w:r>
        <w:fldChar w:fldCharType="begin"/>
      </w:r>
      <w:r>
        <w:instrText xml:space="preserve"> PAGEREF _Toc289946324 \h </w:instrText>
      </w:r>
      <w:r>
        <w:fldChar w:fldCharType="end"/>
      </w:r>
    </w:p>
    <w:p w14:paraId="36103E46" w14:textId="77777777" w:rsidR="00415F60" w:rsidRDefault="00415F60" w:rsidP="00415F60">
      <w:pPr>
        <w:pStyle w:val="TOC2"/>
      </w:pPr>
      <w:r>
        <w:rPr>
          <w:rFonts w:hint="cs"/>
          <w:cs/>
        </w:rPr>
        <w:t>‎</w:t>
      </w:r>
      <w:r>
        <w:t>5.8</w:t>
      </w:r>
      <w:r>
        <w:rPr>
          <w:rFonts w:ascii="Calibri" w:eastAsia="SimSun" w:hAnsi="Calibri" w:cs="Arial"/>
          <w:sz w:val="22"/>
          <w:szCs w:val="22"/>
          <w:lang w:eastAsia="zh-CN"/>
        </w:rPr>
        <w:tab/>
      </w:r>
      <w:r>
        <w:t>Termination following damage to or destruction of the Premises</w:t>
      </w:r>
      <w:r>
        <w:tab/>
      </w:r>
      <w:r w:rsidR="00C57524">
        <w:t>11</w:t>
      </w:r>
    </w:p>
    <w:p w14:paraId="2831CB70" w14:textId="77777777" w:rsidR="00415F60" w:rsidRDefault="00415F60" w:rsidP="00415F60">
      <w:pPr>
        <w:pStyle w:val="TOC2"/>
        <w:rPr>
          <w:rFonts w:ascii="Calibri" w:eastAsia="SimSun" w:hAnsi="Calibri" w:cs="Arial"/>
          <w:sz w:val="22"/>
          <w:szCs w:val="22"/>
          <w:lang w:eastAsia="zh-CN"/>
        </w:rPr>
      </w:pPr>
      <w:r>
        <w:t>5.9</w:t>
      </w:r>
      <w:r>
        <w:tab/>
        <w:t>Ownership of insurance proceeds if reinstatement impossible.</w:t>
      </w:r>
      <w:r>
        <w:tab/>
      </w:r>
      <w:r w:rsidR="00C57524">
        <w:t>12</w:t>
      </w:r>
      <w:r>
        <w:fldChar w:fldCharType="begin"/>
      </w:r>
      <w:r>
        <w:instrText xml:space="preserve"> PAGEREF _Toc289946325 \h </w:instrText>
      </w:r>
      <w:r>
        <w:fldChar w:fldCharType="end"/>
      </w:r>
    </w:p>
    <w:p w14:paraId="19565085" w14:textId="77777777" w:rsidR="00415F60" w:rsidRDefault="00415F60" w:rsidP="00415F60">
      <w:pPr>
        <w:pStyle w:val="TOC2"/>
        <w:rPr>
          <w:rFonts w:ascii="Calibri" w:eastAsia="SimSun" w:hAnsi="Calibri" w:cs="Arial"/>
          <w:sz w:val="22"/>
          <w:szCs w:val="22"/>
          <w:lang w:eastAsia="zh-CN"/>
        </w:rPr>
      </w:pPr>
      <w:r>
        <w:rPr>
          <w:rFonts w:hint="cs"/>
          <w:cs/>
        </w:rPr>
        <w:t>‎</w:t>
      </w:r>
      <w:r>
        <w:t>5.10</w:t>
      </w:r>
      <w:r>
        <w:rPr>
          <w:rFonts w:ascii="Calibri" w:eastAsia="SimSun" w:hAnsi="Calibri" w:cs="Arial"/>
          <w:sz w:val="22"/>
          <w:szCs w:val="22"/>
          <w:lang w:eastAsia="zh-CN"/>
        </w:rPr>
        <w:tab/>
      </w:r>
      <w:r>
        <w:t>Suspension of rent</w:t>
      </w:r>
      <w:r>
        <w:tab/>
      </w:r>
      <w:r w:rsidR="00C57524">
        <w:t>12</w:t>
      </w:r>
      <w:r>
        <w:fldChar w:fldCharType="begin"/>
      </w:r>
      <w:r>
        <w:instrText xml:space="preserve"> PAGEREF _Toc289946326 \h </w:instrText>
      </w:r>
      <w:r>
        <w:fldChar w:fldCharType="end"/>
      </w:r>
    </w:p>
    <w:p w14:paraId="1F5BC713" w14:textId="77777777" w:rsidR="00415F60" w:rsidRDefault="00415F60" w:rsidP="00415F60">
      <w:pPr>
        <w:pStyle w:val="TOC2"/>
        <w:rPr>
          <w:rFonts w:ascii="Calibri" w:eastAsia="SimSun" w:hAnsi="Calibri" w:cs="Arial"/>
          <w:sz w:val="22"/>
          <w:szCs w:val="22"/>
          <w:lang w:eastAsia="zh-CN"/>
        </w:rPr>
      </w:pPr>
      <w:r>
        <w:rPr>
          <w:rFonts w:hint="cs"/>
          <w:cs/>
        </w:rPr>
        <w:t>‎</w:t>
      </w:r>
      <w:r>
        <w:t>5.11</w:t>
      </w:r>
      <w:r>
        <w:rPr>
          <w:rFonts w:ascii="Calibri" w:eastAsia="SimSun" w:hAnsi="Calibri" w:cs="Arial"/>
          <w:sz w:val="22"/>
          <w:szCs w:val="22"/>
          <w:lang w:eastAsia="zh-CN"/>
        </w:rPr>
        <w:tab/>
      </w:r>
      <w:r>
        <w:t>Tenant’s insurance obligations</w:t>
      </w:r>
      <w:r>
        <w:tab/>
      </w:r>
      <w:r w:rsidR="00C57524">
        <w:t>12</w:t>
      </w:r>
      <w:r>
        <w:fldChar w:fldCharType="begin"/>
      </w:r>
      <w:r>
        <w:instrText xml:space="preserve"> PAGEREF _Toc289946327 \h </w:instrText>
      </w:r>
      <w:r>
        <w:fldChar w:fldCharType="end"/>
      </w:r>
    </w:p>
    <w:p w14:paraId="1EF0E5B1" w14:textId="77777777" w:rsidR="00415F60" w:rsidRDefault="00415F60" w:rsidP="00415F60">
      <w:pPr>
        <w:pStyle w:val="TOC1"/>
        <w:rPr>
          <w:rFonts w:ascii="Calibri" w:eastAsia="SimSun" w:hAnsi="Calibri" w:cs="Arial"/>
          <w:caps w:val="0"/>
          <w:sz w:val="22"/>
          <w:szCs w:val="22"/>
          <w:lang w:eastAsia="zh-CN"/>
        </w:rPr>
      </w:pPr>
      <w:r>
        <w:rPr>
          <w:rFonts w:hint="cs"/>
          <w:cs/>
        </w:rPr>
        <w:t>‎</w:t>
      </w:r>
      <w:r>
        <w:t>6</w:t>
      </w:r>
      <w:r>
        <w:rPr>
          <w:rFonts w:ascii="Calibri" w:eastAsia="SimSun" w:hAnsi="Calibri" w:cs="Arial"/>
          <w:caps w:val="0"/>
          <w:sz w:val="22"/>
          <w:szCs w:val="22"/>
          <w:lang w:eastAsia="zh-CN"/>
        </w:rPr>
        <w:tab/>
      </w:r>
      <w:r>
        <w:t>COSTS AND OUTGOINGS</w:t>
      </w:r>
      <w:r>
        <w:tab/>
      </w:r>
      <w:r w:rsidR="00C57524">
        <w:t>12</w:t>
      </w:r>
      <w:r>
        <w:fldChar w:fldCharType="begin"/>
      </w:r>
      <w:r>
        <w:instrText xml:space="preserve"> PAGEREF _Toc289946328 \h </w:instrText>
      </w:r>
      <w:r>
        <w:fldChar w:fldCharType="end"/>
      </w:r>
    </w:p>
    <w:p w14:paraId="1AA87D36" w14:textId="77777777" w:rsidR="00415F60" w:rsidRDefault="00415F60" w:rsidP="00415F60">
      <w:pPr>
        <w:pStyle w:val="TOC2"/>
        <w:rPr>
          <w:rFonts w:ascii="Calibri" w:eastAsia="SimSun" w:hAnsi="Calibri" w:cs="Arial"/>
          <w:sz w:val="22"/>
          <w:szCs w:val="22"/>
          <w:lang w:eastAsia="zh-CN"/>
        </w:rPr>
      </w:pPr>
      <w:r>
        <w:rPr>
          <w:rFonts w:hint="cs"/>
          <w:cs/>
        </w:rPr>
        <w:t>‎</w:t>
      </w:r>
      <w:r>
        <w:t>6.1</w:t>
      </w:r>
      <w:r>
        <w:rPr>
          <w:rFonts w:ascii="Calibri" w:eastAsia="SimSun" w:hAnsi="Calibri" w:cs="Arial"/>
          <w:sz w:val="22"/>
          <w:szCs w:val="22"/>
          <w:lang w:eastAsia="zh-CN"/>
        </w:rPr>
        <w:tab/>
      </w:r>
      <w:r>
        <w:t>Payment of outgoings</w:t>
      </w:r>
      <w:r>
        <w:tab/>
      </w:r>
      <w:r w:rsidR="00C57524">
        <w:t>12</w:t>
      </w:r>
      <w:r>
        <w:fldChar w:fldCharType="begin"/>
      </w:r>
      <w:r>
        <w:instrText xml:space="preserve"> PAGEREF _Toc289946329 \h </w:instrText>
      </w:r>
      <w:r>
        <w:fldChar w:fldCharType="end"/>
      </w:r>
    </w:p>
    <w:p w14:paraId="4CD84626" w14:textId="77777777" w:rsidR="00415F60" w:rsidRDefault="00415F60" w:rsidP="00415F60">
      <w:pPr>
        <w:pStyle w:val="TOC2"/>
        <w:rPr>
          <w:rFonts w:ascii="Calibri" w:eastAsia="SimSun" w:hAnsi="Calibri" w:cs="Arial"/>
          <w:sz w:val="22"/>
          <w:szCs w:val="22"/>
          <w:lang w:eastAsia="zh-CN"/>
        </w:rPr>
      </w:pPr>
      <w:r>
        <w:rPr>
          <w:rFonts w:hint="cs"/>
          <w:cs/>
        </w:rPr>
        <w:t>‎</w:t>
      </w:r>
      <w:r>
        <w:t>6.2</w:t>
      </w:r>
      <w:r>
        <w:rPr>
          <w:rFonts w:ascii="Calibri" w:eastAsia="SimSun" w:hAnsi="Calibri" w:cs="Arial"/>
          <w:sz w:val="22"/>
          <w:szCs w:val="22"/>
          <w:lang w:eastAsia="zh-CN"/>
        </w:rPr>
        <w:tab/>
      </w:r>
      <w:r>
        <w:t>Utilities provided by the Landlord</w:t>
      </w:r>
      <w:r>
        <w:tab/>
      </w:r>
      <w:r w:rsidR="00C57524">
        <w:t>12</w:t>
      </w:r>
      <w:r>
        <w:fldChar w:fldCharType="begin"/>
      </w:r>
      <w:r>
        <w:instrText xml:space="preserve"> PAGEREF _Toc289946330 \h </w:instrText>
      </w:r>
      <w:r>
        <w:fldChar w:fldCharType="end"/>
      </w:r>
    </w:p>
    <w:p w14:paraId="20080F3A" w14:textId="77777777" w:rsidR="00415F60" w:rsidRDefault="00415F60" w:rsidP="00415F60">
      <w:pPr>
        <w:pStyle w:val="TOC2"/>
        <w:rPr>
          <w:rFonts w:ascii="Calibri" w:eastAsia="SimSun" w:hAnsi="Calibri" w:cs="Arial"/>
          <w:sz w:val="22"/>
          <w:szCs w:val="22"/>
          <w:lang w:eastAsia="zh-CN"/>
        </w:rPr>
      </w:pPr>
      <w:r>
        <w:rPr>
          <w:rFonts w:hint="cs"/>
          <w:cs/>
        </w:rPr>
        <w:t>‎</w:t>
      </w:r>
      <w:r>
        <w:t>6.3</w:t>
      </w:r>
      <w:r>
        <w:rPr>
          <w:rFonts w:ascii="Calibri" w:eastAsia="SimSun" w:hAnsi="Calibri" w:cs="Arial"/>
          <w:sz w:val="22"/>
          <w:szCs w:val="22"/>
          <w:lang w:eastAsia="zh-CN"/>
        </w:rPr>
        <w:tab/>
      </w:r>
      <w:r>
        <w:t>Landlord’s costs</w:t>
      </w:r>
      <w:r>
        <w:tab/>
      </w:r>
      <w:r w:rsidR="00C57524">
        <w:t>13</w:t>
      </w:r>
      <w:r>
        <w:fldChar w:fldCharType="begin"/>
      </w:r>
      <w:r>
        <w:instrText xml:space="preserve"> PAGEREF _Toc289946331 \h </w:instrText>
      </w:r>
      <w:r>
        <w:fldChar w:fldCharType="end"/>
      </w:r>
    </w:p>
    <w:p w14:paraId="703CDB5D" w14:textId="77777777" w:rsidR="00415F60" w:rsidRDefault="00415F60" w:rsidP="00415F60">
      <w:pPr>
        <w:pStyle w:val="TOC2"/>
        <w:rPr>
          <w:rFonts w:ascii="Calibri" w:eastAsia="SimSun" w:hAnsi="Calibri" w:cs="Arial"/>
          <w:sz w:val="22"/>
          <w:szCs w:val="22"/>
          <w:lang w:eastAsia="zh-CN"/>
        </w:rPr>
      </w:pPr>
      <w:r>
        <w:rPr>
          <w:rFonts w:hint="cs"/>
          <w:cs/>
        </w:rPr>
        <w:t>‎</w:t>
      </w:r>
      <w:r>
        <w:t>6.4</w:t>
      </w:r>
      <w:r>
        <w:rPr>
          <w:rFonts w:ascii="Calibri" w:eastAsia="SimSun" w:hAnsi="Calibri" w:cs="Arial"/>
          <w:sz w:val="22"/>
          <w:szCs w:val="22"/>
          <w:lang w:eastAsia="zh-CN"/>
        </w:rPr>
        <w:tab/>
      </w:r>
      <w:r>
        <w:t>Tenant’s indemnity</w:t>
      </w:r>
      <w:r>
        <w:tab/>
      </w:r>
      <w:r w:rsidR="00C57524">
        <w:t>13</w:t>
      </w:r>
      <w:r>
        <w:fldChar w:fldCharType="begin"/>
      </w:r>
      <w:r>
        <w:instrText xml:space="preserve"> PAGEREF _Toc289946332 \h </w:instrText>
      </w:r>
      <w:r>
        <w:fldChar w:fldCharType="end"/>
      </w:r>
    </w:p>
    <w:p w14:paraId="69B880EF" w14:textId="77777777" w:rsidR="00415F60" w:rsidRDefault="00415F60" w:rsidP="00415F60">
      <w:pPr>
        <w:pStyle w:val="TOC1"/>
        <w:rPr>
          <w:rFonts w:ascii="Calibri" w:eastAsia="SimSun" w:hAnsi="Calibri" w:cs="Arial"/>
          <w:caps w:val="0"/>
          <w:sz w:val="22"/>
          <w:szCs w:val="22"/>
          <w:lang w:eastAsia="zh-CN"/>
        </w:rPr>
      </w:pPr>
      <w:r>
        <w:rPr>
          <w:rFonts w:hint="cs"/>
          <w:cs/>
        </w:rPr>
        <w:t>‎</w:t>
      </w:r>
      <w:r>
        <w:t>7</w:t>
      </w:r>
      <w:r>
        <w:rPr>
          <w:rFonts w:ascii="Calibri" w:eastAsia="SimSun" w:hAnsi="Calibri" w:cs="Arial"/>
          <w:caps w:val="0"/>
          <w:sz w:val="22"/>
          <w:szCs w:val="22"/>
          <w:lang w:eastAsia="zh-CN"/>
        </w:rPr>
        <w:tab/>
      </w:r>
      <w:r>
        <w:t>REPAIRS, MAINTENANCE AND ALTERATIONS</w:t>
      </w:r>
      <w:r>
        <w:tab/>
      </w:r>
      <w:r w:rsidR="00C57524">
        <w:t>14</w:t>
      </w:r>
    </w:p>
    <w:p w14:paraId="66373E4B" w14:textId="77777777" w:rsidR="00415F60" w:rsidRDefault="00415F60" w:rsidP="00415F60">
      <w:pPr>
        <w:pStyle w:val="TOC2"/>
        <w:rPr>
          <w:rFonts w:ascii="Calibri" w:eastAsia="SimSun" w:hAnsi="Calibri" w:cs="Arial"/>
          <w:sz w:val="22"/>
          <w:szCs w:val="22"/>
          <w:lang w:eastAsia="zh-CN"/>
        </w:rPr>
      </w:pPr>
      <w:r>
        <w:rPr>
          <w:rFonts w:hint="cs"/>
          <w:cs/>
        </w:rPr>
        <w:t>‎</w:t>
      </w:r>
      <w:r>
        <w:t>7.1</w:t>
      </w:r>
      <w:r>
        <w:rPr>
          <w:rFonts w:ascii="Calibri" w:eastAsia="SimSun" w:hAnsi="Calibri" w:cs="Arial"/>
          <w:sz w:val="22"/>
          <w:szCs w:val="22"/>
          <w:lang w:eastAsia="zh-CN"/>
        </w:rPr>
        <w:tab/>
      </w:r>
      <w:r>
        <w:t>Upkeep of the Premises</w:t>
      </w:r>
      <w:r>
        <w:tab/>
      </w:r>
      <w:r w:rsidR="00C57524">
        <w:t>14</w:t>
      </w:r>
    </w:p>
    <w:p w14:paraId="705DAB8B" w14:textId="77777777" w:rsidR="00415F60" w:rsidRDefault="00415F60" w:rsidP="00415F60">
      <w:pPr>
        <w:pStyle w:val="TOC2"/>
        <w:rPr>
          <w:rFonts w:ascii="Calibri" w:eastAsia="SimSun" w:hAnsi="Calibri" w:cs="Arial"/>
          <w:sz w:val="22"/>
          <w:szCs w:val="22"/>
          <w:lang w:eastAsia="zh-CN"/>
        </w:rPr>
      </w:pPr>
      <w:r>
        <w:rPr>
          <w:rFonts w:hint="cs"/>
          <w:cs/>
        </w:rPr>
        <w:t>‎</w:t>
      </w:r>
      <w:r>
        <w:t>7.2</w:t>
      </w:r>
      <w:r>
        <w:rPr>
          <w:rFonts w:ascii="Calibri" w:eastAsia="SimSun" w:hAnsi="Calibri" w:cs="Arial"/>
          <w:sz w:val="22"/>
          <w:szCs w:val="22"/>
          <w:lang w:eastAsia="zh-CN"/>
        </w:rPr>
        <w:tab/>
      </w:r>
      <w:r>
        <w:t>Upkeep following Insured Damage</w:t>
      </w:r>
      <w:r>
        <w:tab/>
      </w:r>
      <w:r w:rsidR="00C57524">
        <w:t>14</w:t>
      </w:r>
    </w:p>
    <w:p w14:paraId="548AEDB4" w14:textId="77777777" w:rsidR="00415F60" w:rsidRDefault="00415F60" w:rsidP="00415F60">
      <w:pPr>
        <w:pStyle w:val="TOC2"/>
        <w:rPr>
          <w:rFonts w:ascii="Calibri" w:eastAsia="SimSun" w:hAnsi="Calibri" w:cs="Arial"/>
          <w:sz w:val="22"/>
          <w:szCs w:val="22"/>
          <w:lang w:eastAsia="zh-CN"/>
        </w:rPr>
      </w:pPr>
      <w:r>
        <w:rPr>
          <w:rFonts w:hint="cs"/>
          <w:cs/>
        </w:rPr>
        <w:t>‎</w:t>
      </w:r>
      <w:r>
        <w:t>7.3</w:t>
      </w:r>
      <w:r>
        <w:rPr>
          <w:rFonts w:ascii="Calibri" w:eastAsia="SimSun" w:hAnsi="Calibri" w:cs="Arial"/>
          <w:sz w:val="22"/>
          <w:szCs w:val="22"/>
          <w:lang w:eastAsia="zh-CN"/>
        </w:rPr>
        <w:tab/>
      </w:r>
      <w:r>
        <w:t>Compliance with notices to repair</w:t>
      </w:r>
      <w:r>
        <w:tab/>
      </w:r>
      <w:r w:rsidR="00C57524">
        <w:t>14</w:t>
      </w:r>
    </w:p>
    <w:p w14:paraId="70CDF61E" w14:textId="77777777" w:rsidR="00415F60" w:rsidRDefault="00415F60" w:rsidP="00415F60">
      <w:pPr>
        <w:pStyle w:val="TOC2"/>
        <w:rPr>
          <w:rFonts w:ascii="Calibri" w:eastAsia="SimSun" w:hAnsi="Calibri" w:cs="Arial"/>
          <w:sz w:val="22"/>
          <w:szCs w:val="22"/>
          <w:lang w:eastAsia="zh-CN"/>
        </w:rPr>
      </w:pPr>
      <w:r>
        <w:rPr>
          <w:rFonts w:hint="cs"/>
          <w:cs/>
        </w:rPr>
        <w:t>‎</w:t>
      </w:r>
      <w:r>
        <w:t>7.4</w:t>
      </w:r>
      <w:r>
        <w:rPr>
          <w:rFonts w:ascii="Calibri" w:eastAsia="SimSun" w:hAnsi="Calibri" w:cs="Arial"/>
          <w:sz w:val="22"/>
          <w:szCs w:val="22"/>
          <w:lang w:eastAsia="zh-CN"/>
        </w:rPr>
        <w:tab/>
      </w:r>
      <w:r>
        <w:t>Landlord’s right to enter and repair</w:t>
      </w:r>
      <w:r>
        <w:tab/>
      </w:r>
      <w:r w:rsidR="00DD7FE9">
        <w:t>14</w:t>
      </w:r>
    </w:p>
    <w:p w14:paraId="2867D409" w14:textId="77777777" w:rsidR="00415F60" w:rsidRDefault="00415F60" w:rsidP="00415F60">
      <w:pPr>
        <w:pStyle w:val="TOC2"/>
        <w:rPr>
          <w:rFonts w:ascii="Calibri" w:eastAsia="SimSun" w:hAnsi="Calibri" w:cs="Arial"/>
          <w:sz w:val="22"/>
          <w:szCs w:val="22"/>
          <w:lang w:eastAsia="zh-CN"/>
        </w:rPr>
      </w:pPr>
      <w:r>
        <w:rPr>
          <w:rFonts w:hint="cs"/>
          <w:cs/>
        </w:rPr>
        <w:t>‎</w:t>
      </w:r>
      <w:r>
        <w:t>7.5</w:t>
      </w:r>
      <w:r>
        <w:rPr>
          <w:rFonts w:ascii="Calibri" w:eastAsia="SimSun" w:hAnsi="Calibri" w:cs="Arial"/>
          <w:sz w:val="22"/>
          <w:szCs w:val="22"/>
          <w:lang w:eastAsia="zh-CN"/>
        </w:rPr>
        <w:tab/>
      </w:r>
      <w:r>
        <w:t>Restriction on alterations</w:t>
      </w:r>
      <w:r>
        <w:tab/>
      </w:r>
      <w:r w:rsidR="00DD7FE9">
        <w:t>14</w:t>
      </w:r>
    </w:p>
    <w:p w14:paraId="323E2FEB" w14:textId="77777777" w:rsidR="00415F60" w:rsidRDefault="00415F60" w:rsidP="00415F60">
      <w:pPr>
        <w:pStyle w:val="TOC2"/>
        <w:rPr>
          <w:rFonts w:ascii="Calibri" w:eastAsia="SimSun" w:hAnsi="Calibri" w:cs="Arial"/>
          <w:sz w:val="22"/>
          <w:szCs w:val="22"/>
          <w:lang w:eastAsia="zh-CN"/>
        </w:rPr>
      </w:pPr>
      <w:r>
        <w:rPr>
          <w:rFonts w:hint="cs"/>
          <w:cs/>
        </w:rPr>
        <w:t>‎</w:t>
      </w:r>
      <w:r>
        <w:t>7.6</w:t>
      </w:r>
      <w:r>
        <w:rPr>
          <w:rFonts w:ascii="Calibri" w:eastAsia="SimSun" w:hAnsi="Calibri" w:cs="Arial"/>
          <w:sz w:val="22"/>
          <w:szCs w:val="22"/>
          <w:lang w:eastAsia="zh-CN"/>
        </w:rPr>
        <w:tab/>
      </w:r>
      <w:r>
        <w:t>Non-structural alterations</w:t>
      </w:r>
      <w:r>
        <w:tab/>
      </w:r>
      <w:r w:rsidR="00DD7FE9">
        <w:t>14</w:t>
      </w:r>
    </w:p>
    <w:p w14:paraId="16C10B43" w14:textId="77777777" w:rsidR="00415F60" w:rsidRDefault="00415F60" w:rsidP="00415F60">
      <w:pPr>
        <w:pStyle w:val="TOC2"/>
        <w:rPr>
          <w:rFonts w:ascii="Calibri" w:eastAsia="SimSun" w:hAnsi="Calibri" w:cs="Arial"/>
          <w:sz w:val="22"/>
          <w:szCs w:val="22"/>
          <w:lang w:eastAsia="zh-CN"/>
        </w:rPr>
      </w:pPr>
      <w:r>
        <w:rPr>
          <w:rFonts w:hint="cs"/>
          <w:cs/>
        </w:rPr>
        <w:t>‎</w:t>
      </w:r>
      <w:r>
        <w:t>7.7</w:t>
      </w:r>
      <w:r>
        <w:rPr>
          <w:rFonts w:ascii="Calibri" w:eastAsia="SimSun" w:hAnsi="Calibri" w:cs="Arial"/>
          <w:sz w:val="22"/>
          <w:szCs w:val="22"/>
          <w:lang w:eastAsia="zh-CN"/>
        </w:rPr>
        <w:tab/>
      </w:r>
      <w:r>
        <w:t>Standard of works</w:t>
      </w:r>
      <w:r>
        <w:tab/>
      </w:r>
      <w:r w:rsidR="00DD7FE9">
        <w:t>14</w:t>
      </w:r>
    </w:p>
    <w:p w14:paraId="06D9C85C" w14:textId="77777777" w:rsidR="00415F60" w:rsidRDefault="00415F60" w:rsidP="00415F60">
      <w:pPr>
        <w:pStyle w:val="TOC2"/>
        <w:rPr>
          <w:rFonts w:ascii="Calibri" w:eastAsia="SimSun" w:hAnsi="Calibri" w:cs="Arial"/>
          <w:sz w:val="22"/>
          <w:szCs w:val="22"/>
          <w:lang w:eastAsia="zh-CN"/>
        </w:rPr>
      </w:pPr>
      <w:r>
        <w:rPr>
          <w:rFonts w:hint="cs"/>
          <w:cs/>
        </w:rPr>
        <w:t>‎</w:t>
      </w:r>
      <w:r>
        <w:t>7.8</w:t>
      </w:r>
      <w:r>
        <w:rPr>
          <w:rFonts w:ascii="Calibri" w:eastAsia="SimSun" w:hAnsi="Calibri" w:cs="Arial"/>
          <w:sz w:val="22"/>
          <w:szCs w:val="22"/>
          <w:lang w:eastAsia="zh-CN"/>
        </w:rPr>
        <w:tab/>
      </w:r>
      <w:r>
        <w:t>Colour schemes on redecoration</w:t>
      </w:r>
      <w:r>
        <w:tab/>
      </w:r>
      <w:r w:rsidR="00DD7FE9">
        <w:t>15</w:t>
      </w:r>
    </w:p>
    <w:p w14:paraId="6BE81BAE" w14:textId="77777777" w:rsidR="00415F60" w:rsidRDefault="00415F60" w:rsidP="00415F60">
      <w:pPr>
        <w:pStyle w:val="TOC2"/>
        <w:rPr>
          <w:rFonts w:ascii="Calibri" w:eastAsia="SimSun" w:hAnsi="Calibri" w:cs="Arial"/>
          <w:sz w:val="22"/>
          <w:szCs w:val="22"/>
          <w:lang w:eastAsia="zh-CN"/>
        </w:rPr>
      </w:pPr>
      <w:r>
        <w:rPr>
          <w:rFonts w:hint="cs"/>
          <w:cs/>
        </w:rPr>
        <w:t>‎</w:t>
      </w:r>
      <w:r>
        <w:t>7.9</w:t>
      </w:r>
      <w:r>
        <w:rPr>
          <w:rFonts w:ascii="Calibri" w:eastAsia="SimSun" w:hAnsi="Calibri" w:cs="Arial"/>
          <w:sz w:val="22"/>
          <w:szCs w:val="22"/>
          <w:lang w:eastAsia="zh-CN"/>
        </w:rPr>
        <w:tab/>
      </w:r>
      <w:r>
        <w:t>Reinstatement of alterations</w:t>
      </w:r>
      <w:r>
        <w:tab/>
      </w:r>
      <w:r w:rsidR="00DD7FE9">
        <w:t>15</w:t>
      </w:r>
    </w:p>
    <w:p w14:paraId="427ACD22" w14:textId="77777777" w:rsidR="00415F60" w:rsidRDefault="00415F60" w:rsidP="00415F60">
      <w:pPr>
        <w:pStyle w:val="TOC1"/>
        <w:rPr>
          <w:rFonts w:ascii="Calibri" w:eastAsia="SimSun" w:hAnsi="Calibri" w:cs="Arial"/>
          <w:caps w:val="0"/>
          <w:sz w:val="22"/>
          <w:szCs w:val="22"/>
          <w:lang w:eastAsia="zh-CN"/>
        </w:rPr>
      </w:pPr>
      <w:r>
        <w:rPr>
          <w:rFonts w:hint="cs"/>
          <w:cs/>
        </w:rPr>
        <w:t>‎</w:t>
      </w:r>
      <w:r>
        <w:t>8</w:t>
      </w:r>
      <w:r>
        <w:rPr>
          <w:rFonts w:ascii="Calibri" w:eastAsia="SimSun" w:hAnsi="Calibri" w:cs="Arial"/>
          <w:caps w:val="0"/>
          <w:sz w:val="22"/>
          <w:szCs w:val="22"/>
          <w:lang w:eastAsia="zh-CN"/>
        </w:rPr>
        <w:tab/>
      </w:r>
      <w:r>
        <w:t>USE OF THE PREMISES</w:t>
      </w:r>
      <w:r>
        <w:tab/>
      </w:r>
      <w:r w:rsidR="00DD7FE9">
        <w:t>15</w:t>
      </w:r>
    </w:p>
    <w:p w14:paraId="7C1C72FB" w14:textId="77777777" w:rsidR="00415F60" w:rsidRDefault="00415F60" w:rsidP="00415F60">
      <w:pPr>
        <w:pStyle w:val="TOC2"/>
        <w:rPr>
          <w:rFonts w:ascii="Calibri" w:eastAsia="SimSun" w:hAnsi="Calibri" w:cs="Arial"/>
          <w:sz w:val="22"/>
          <w:szCs w:val="22"/>
          <w:lang w:eastAsia="zh-CN"/>
        </w:rPr>
      </w:pPr>
      <w:r>
        <w:rPr>
          <w:rFonts w:hint="cs"/>
          <w:cs/>
        </w:rPr>
        <w:t>‎</w:t>
      </w:r>
      <w:r>
        <w:t>8.1</w:t>
      </w:r>
      <w:r>
        <w:rPr>
          <w:rFonts w:ascii="Calibri" w:eastAsia="SimSun" w:hAnsi="Calibri" w:cs="Arial"/>
          <w:sz w:val="22"/>
          <w:szCs w:val="22"/>
          <w:lang w:eastAsia="zh-CN"/>
        </w:rPr>
        <w:tab/>
      </w:r>
      <w:r>
        <w:t>Authorised use</w:t>
      </w:r>
      <w:r>
        <w:tab/>
      </w:r>
      <w:r w:rsidR="00DD7FE9">
        <w:t>15</w:t>
      </w:r>
    </w:p>
    <w:p w14:paraId="6A73FB05" w14:textId="77777777" w:rsidR="00415F60" w:rsidRDefault="00415F60" w:rsidP="00415F60">
      <w:pPr>
        <w:pStyle w:val="TOC2"/>
        <w:rPr>
          <w:rFonts w:ascii="Calibri" w:eastAsia="SimSun" w:hAnsi="Calibri" w:cs="Arial"/>
          <w:sz w:val="22"/>
          <w:szCs w:val="22"/>
          <w:lang w:eastAsia="zh-CN"/>
        </w:rPr>
      </w:pPr>
      <w:r>
        <w:rPr>
          <w:rFonts w:hint="cs"/>
          <w:cs/>
        </w:rPr>
        <w:t>‎</w:t>
      </w:r>
      <w:r>
        <w:t>8.2</w:t>
      </w:r>
      <w:r>
        <w:rPr>
          <w:rFonts w:ascii="Calibri" w:eastAsia="SimSun" w:hAnsi="Calibri" w:cs="Arial"/>
          <w:sz w:val="22"/>
          <w:szCs w:val="22"/>
          <w:lang w:eastAsia="zh-CN"/>
        </w:rPr>
        <w:tab/>
      </w:r>
      <w:r>
        <w:t>Prohibited uses</w:t>
      </w:r>
      <w:r>
        <w:tab/>
      </w:r>
      <w:r w:rsidR="00DD7FE9">
        <w:t>15</w:t>
      </w:r>
    </w:p>
    <w:p w14:paraId="7E71E81F" w14:textId="77777777" w:rsidR="00415F60" w:rsidRDefault="00415F60" w:rsidP="00415F60">
      <w:pPr>
        <w:pStyle w:val="TOC2"/>
        <w:rPr>
          <w:rFonts w:ascii="Calibri" w:eastAsia="SimSun" w:hAnsi="Calibri" w:cs="Arial"/>
          <w:sz w:val="22"/>
          <w:szCs w:val="22"/>
          <w:lang w:eastAsia="zh-CN"/>
        </w:rPr>
      </w:pPr>
      <w:r>
        <w:rPr>
          <w:rFonts w:hint="cs"/>
          <w:cs/>
        </w:rPr>
        <w:t>‎</w:t>
      </w:r>
      <w:r>
        <w:t>8.3</w:t>
      </w:r>
      <w:r>
        <w:rPr>
          <w:rFonts w:ascii="Calibri" w:eastAsia="SimSun" w:hAnsi="Calibri" w:cs="Arial"/>
          <w:sz w:val="22"/>
          <w:szCs w:val="22"/>
          <w:lang w:eastAsia="zh-CN"/>
        </w:rPr>
        <w:tab/>
      </w:r>
      <w:r>
        <w:t>Restrictions on use</w:t>
      </w:r>
      <w:r>
        <w:tab/>
      </w:r>
      <w:r w:rsidR="00D423B1">
        <w:t>15</w:t>
      </w:r>
    </w:p>
    <w:p w14:paraId="72E2F062" w14:textId="77777777" w:rsidR="00415F60" w:rsidRDefault="00415F60" w:rsidP="00415F60">
      <w:pPr>
        <w:pStyle w:val="TOC2"/>
        <w:rPr>
          <w:rFonts w:ascii="Calibri" w:eastAsia="SimSun" w:hAnsi="Calibri" w:cs="Arial"/>
          <w:sz w:val="22"/>
          <w:szCs w:val="22"/>
          <w:lang w:eastAsia="zh-CN"/>
        </w:rPr>
      </w:pPr>
      <w:r>
        <w:rPr>
          <w:rFonts w:hint="cs"/>
          <w:cs/>
        </w:rPr>
        <w:t>‎</w:t>
      </w:r>
      <w:r>
        <w:t>8.4</w:t>
      </w:r>
      <w:r>
        <w:rPr>
          <w:rFonts w:ascii="Calibri" w:eastAsia="SimSun" w:hAnsi="Calibri" w:cs="Arial"/>
          <w:sz w:val="22"/>
          <w:szCs w:val="22"/>
          <w:lang w:eastAsia="zh-CN"/>
        </w:rPr>
        <w:tab/>
      </w:r>
      <w:r>
        <w:t>Lawful use</w:t>
      </w:r>
      <w:r>
        <w:tab/>
      </w:r>
      <w:r w:rsidR="00D423B1">
        <w:t>16</w:t>
      </w:r>
    </w:p>
    <w:p w14:paraId="072CDB03" w14:textId="77777777" w:rsidR="00415F60" w:rsidRDefault="00415F60" w:rsidP="00415F60">
      <w:pPr>
        <w:pStyle w:val="TOC1"/>
        <w:rPr>
          <w:rFonts w:ascii="Calibri" w:eastAsia="SimSun" w:hAnsi="Calibri" w:cs="Arial"/>
          <w:caps w:val="0"/>
          <w:sz w:val="22"/>
          <w:szCs w:val="22"/>
          <w:lang w:eastAsia="zh-CN"/>
        </w:rPr>
      </w:pPr>
      <w:r>
        <w:rPr>
          <w:rFonts w:hint="cs"/>
          <w:cs/>
        </w:rPr>
        <w:t>‎</w:t>
      </w:r>
      <w:r>
        <w:t>9</w:t>
      </w:r>
      <w:r>
        <w:rPr>
          <w:rFonts w:ascii="Calibri" w:eastAsia="SimSun" w:hAnsi="Calibri" w:cs="Arial"/>
          <w:caps w:val="0"/>
          <w:sz w:val="22"/>
          <w:szCs w:val="22"/>
          <w:lang w:eastAsia="zh-CN"/>
        </w:rPr>
        <w:tab/>
      </w:r>
      <w:r>
        <w:t>ASSIGNMENT, UNDERLETTING AND CHARGING</w:t>
      </w:r>
      <w:r>
        <w:tab/>
      </w:r>
      <w:r w:rsidR="00D423B1">
        <w:t>16</w:t>
      </w:r>
    </w:p>
    <w:p w14:paraId="5EDABBDC" w14:textId="77777777" w:rsidR="00415F60" w:rsidRDefault="00415F60" w:rsidP="00415F60">
      <w:pPr>
        <w:pStyle w:val="TOC2"/>
        <w:rPr>
          <w:rFonts w:ascii="Calibri" w:eastAsia="SimSun" w:hAnsi="Calibri" w:cs="Arial"/>
          <w:sz w:val="22"/>
          <w:szCs w:val="22"/>
          <w:lang w:eastAsia="zh-CN"/>
        </w:rPr>
      </w:pPr>
      <w:r>
        <w:rPr>
          <w:rFonts w:hint="cs"/>
          <w:cs/>
        </w:rPr>
        <w:t>‎</w:t>
      </w:r>
      <w:r>
        <w:t>9.1</w:t>
      </w:r>
      <w:r>
        <w:rPr>
          <w:rFonts w:ascii="Calibri" w:eastAsia="SimSun" w:hAnsi="Calibri" w:cs="Arial"/>
          <w:sz w:val="22"/>
          <w:szCs w:val="22"/>
          <w:lang w:eastAsia="zh-CN"/>
        </w:rPr>
        <w:tab/>
      </w:r>
      <w:r>
        <w:t>Restrictions on alienation</w:t>
      </w:r>
      <w:r>
        <w:tab/>
      </w:r>
      <w:r w:rsidR="00D423B1">
        <w:t>16</w:t>
      </w:r>
    </w:p>
    <w:p w14:paraId="0865C27D" w14:textId="77777777" w:rsidR="00415F60" w:rsidRDefault="00415F60" w:rsidP="00415F60">
      <w:pPr>
        <w:pStyle w:val="TOC2"/>
        <w:rPr>
          <w:rFonts w:ascii="Calibri" w:eastAsia="SimSun" w:hAnsi="Calibri" w:cs="Arial"/>
          <w:sz w:val="22"/>
          <w:szCs w:val="22"/>
          <w:lang w:eastAsia="zh-CN"/>
        </w:rPr>
      </w:pPr>
      <w:r>
        <w:rPr>
          <w:rFonts w:hint="cs"/>
          <w:cs/>
        </w:rPr>
        <w:t>‎</w:t>
      </w:r>
      <w:r>
        <w:t>9.2</w:t>
      </w:r>
      <w:r>
        <w:rPr>
          <w:rFonts w:ascii="Calibri" w:eastAsia="SimSun" w:hAnsi="Calibri" w:cs="Arial"/>
          <w:sz w:val="22"/>
          <w:szCs w:val="22"/>
          <w:lang w:eastAsia="zh-CN"/>
        </w:rPr>
        <w:tab/>
      </w:r>
      <w:r>
        <w:t>Restrictions on charges</w:t>
      </w:r>
      <w:r>
        <w:tab/>
      </w:r>
      <w:r w:rsidR="00D423B1">
        <w:t>16</w:t>
      </w:r>
    </w:p>
    <w:p w14:paraId="42E2E78A" w14:textId="77777777" w:rsidR="00415F60" w:rsidRDefault="00415F60" w:rsidP="00415F60">
      <w:pPr>
        <w:pStyle w:val="TOC1"/>
        <w:rPr>
          <w:rFonts w:ascii="Calibri" w:eastAsia="SimSun" w:hAnsi="Calibri" w:cs="Arial"/>
          <w:caps w:val="0"/>
          <w:sz w:val="22"/>
          <w:szCs w:val="22"/>
          <w:lang w:eastAsia="zh-CN"/>
        </w:rPr>
      </w:pPr>
      <w:r>
        <w:rPr>
          <w:rFonts w:hint="cs"/>
          <w:cs/>
        </w:rPr>
        <w:t>‎</w:t>
      </w:r>
      <w:r>
        <w:t>10</w:t>
      </w:r>
      <w:r>
        <w:rPr>
          <w:rFonts w:ascii="Calibri" w:eastAsia="SimSun" w:hAnsi="Calibri" w:cs="Arial"/>
          <w:caps w:val="0"/>
          <w:sz w:val="22"/>
          <w:szCs w:val="22"/>
          <w:lang w:eastAsia="zh-CN"/>
        </w:rPr>
        <w:tab/>
      </w:r>
      <w:r>
        <w:t>LEGISLATION AND PLANNING</w:t>
      </w:r>
      <w:r>
        <w:tab/>
      </w:r>
      <w:r w:rsidR="00D423B1">
        <w:t>16</w:t>
      </w:r>
    </w:p>
    <w:p w14:paraId="15D96078" w14:textId="77777777" w:rsidR="00415F60" w:rsidRDefault="00415F60" w:rsidP="00415F60">
      <w:pPr>
        <w:pStyle w:val="TOC2"/>
        <w:rPr>
          <w:rFonts w:ascii="Calibri" w:eastAsia="SimSun" w:hAnsi="Calibri" w:cs="Arial"/>
          <w:sz w:val="22"/>
          <w:szCs w:val="22"/>
          <w:lang w:eastAsia="zh-CN"/>
        </w:rPr>
      </w:pPr>
      <w:r>
        <w:rPr>
          <w:rFonts w:hint="cs"/>
          <w:cs/>
        </w:rPr>
        <w:t>‎</w:t>
      </w:r>
      <w:r>
        <w:t>10.1</w:t>
      </w:r>
      <w:r>
        <w:rPr>
          <w:rFonts w:ascii="Calibri" w:eastAsia="SimSun" w:hAnsi="Calibri" w:cs="Arial"/>
          <w:sz w:val="22"/>
          <w:szCs w:val="22"/>
          <w:lang w:eastAsia="zh-CN"/>
        </w:rPr>
        <w:tab/>
      </w:r>
      <w:r>
        <w:t>Compliance with legislation</w:t>
      </w:r>
      <w:r>
        <w:tab/>
      </w:r>
      <w:r w:rsidR="00D423B1">
        <w:t>16</w:t>
      </w:r>
    </w:p>
    <w:p w14:paraId="4F568C12" w14:textId="77777777" w:rsidR="00415F60" w:rsidRDefault="00415F60" w:rsidP="00415F60">
      <w:pPr>
        <w:pStyle w:val="TOC2"/>
        <w:rPr>
          <w:rFonts w:ascii="Calibri" w:eastAsia="SimSun" w:hAnsi="Calibri" w:cs="Arial"/>
          <w:sz w:val="22"/>
          <w:szCs w:val="22"/>
          <w:lang w:eastAsia="zh-CN"/>
        </w:rPr>
      </w:pPr>
      <w:r>
        <w:rPr>
          <w:rFonts w:hint="cs"/>
          <w:cs/>
        </w:rPr>
        <w:t>‎</w:t>
      </w:r>
      <w:r>
        <w:t>10.2</w:t>
      </w:r>
      <w:r>
        <w:rPr>
          <w:rFonts w:ascii="Calibri" w:eastAsia="SimSun" w:hAnsi="Calibri" w:cs="Arial"/>
          <w:sz w:val="22"/>
          <w:szCs w:val="22"/>
          <w:lang w:eastAsia="zh-CN"/>
        </w:rPr>
        <w:tab/>
      </w:r>
      <w:r>
        <w:t>Fire alarm systems</w:t>
      </w:r>
      <w:r>
        <w:tab/>
      </w:r>
      <w:r w:rsidR="00D423B1">
        <w:t>16</w:t>
      </w:r>
    </w:p>
    <w:p w14:paraId="46487C62" w14:textId="77777777" w:rsidR="00415F60" w:rsidRDefault="00415F60" w:rsidP="00415F60">
      <w:pPr>
        <w:pStyle w:val="TOC2"/>
        <w:rPr>
          <w:rFonts w:ascii="Calibri" w:eastAsia="SimSun" w:hAnsi="Calibri" w:cs="Arial"/>
          <w:sz w:val="22"/>
          <w:szCs w:val="22"/>
          <w:lang w:eastAsia="zh-CN"/>
        </w:rPr>
      </w:pPr>
      <w:r>
        <w:rPr>
          <w:rFonts w:hint="cs"/>
          <w:cs/>
        </w:rPr>
        <w:t>‎</w:t>
      </w:r>
      <w:r>
        <w:t>10.3</w:t>
      </w:r>
      <w:r>
        <w:rPr>
          <w:rFonts w:ascii="Calibri" w:eastAsia="SimSun" w:hAnsi="Calibri" w:cs="Arial"/>
          <w:sz w:val="22"/>
          <w:szCs w:val="22"/>
          <w:lang w:eastAsia="zh-CN"/>
        </w:rPr>
        <w:tab/>
      </w:r>
      <w:r>
        <w:t>Notices</w:t>
      </w:r>
      <w:r>
        <w:tab/>
      </w:r>
      <w:r w:rsidR="00D423B1">
        <w:t>16</w:t>
      </w:r>
    </w:p>
    <w:p w14:paraId="65D8A061" w14:textId="77777777" w:rsidR="00415F60" w:rsidRDefault="00415F60" w:rsidP="00415F60">
      <w:pPr>
        <w:pStyle w:val="TOC2"/>
        <w:rPr>
          <w:rFonts w:ascii="Calibri" w:eastAsia="SimSun" w:hAnsi="Calibri" w:cs="Arial"/>
          <w:sz w:val="22"/>
          <w:szCs w:val="22"/>
          <w:lang w:eastAsia="zh-CN"/>
        </w:rPr>
      </w:pPr>
      <w:r>
        <w:rPr>
          <w:rFonts w:hint="cs"/>
          <w:cs/>
        </w:rPr>
        <w:t>‎</w:t>
      </w:r>
      <w:r>
        <w:t>10.4</w:t>
      </w:r>
      <w:r>
        <w:rPr>
          <w:rFonts w:ascii="Calibri" w:eastAsia="SimSun" w:hAnsi="Calibri" w:cs="Arial"/>
          <w:sz w:val="22"/>
          <w:szCs w:val="22"/>
          <w:lang w:eastAsia="zh-CN"/>
        </w:rPr>
        <w:tab/>
      </w:r>
      <w:r>
        <w:t>Planning applications</w:t>
      </w:r>
      <w:r>
        <w:tab/>
      </w:r>
      <w:r w:rsidR="00D423B1">
        <w:t>16</w:t>
      </w:r>
    </w:p>
    <w:p w14:paraId="428D8ED7" w14:textId="77777777" w:rsidR="00415F60" w:rsidRDefault="00415F60" w:rsidP="00415F60">
      <w:pPr>
        <w:pStyle w:val="TOC2"/>
        <w:rPr>
          <w:rFonts w:ascii="Calibri" w:eastAsia="SimSun" w:hAnsi="Calibri" w:cs="Arial"/>
          <w:sz w:val="22"/>
          <w:szCs w:val="22"/>
          <w:lang w:eastAsia="zh-CN"/>
        </w:rPr>
      </w:pPr>
      <w:r>
        <w:rPr>
          <w:rFonts w:hint="cs"/>
          <w:cs/>
        </w:rPr>
        <w:t>‎</w:t>
      </w:r>
      <w:r>
        <w:t>10.5</w:t>
      </w:r>
      <w:r>
        <w:rPr>
          <w:rFonts w:ascii="Calibri" w:eastAsia="SimSun" w:hAnsi="Calibri" w:cs="Arial"/>
          <w:sz w:val="22"/>
          <w:szCs w:val="22"/>
          <w:lang w:eastAsia="zh-CN"/>
        </w:rPr>
        <w:tab/>
      </w:r>
      <w:r>
        <w:t>Provision of an EPC</w:t>
      </w:r>
      <w:r>
        <w:tab/>
      </w:r>
      <w:r w:rsidR="00D423B1">
        <w:t>17</w:t>
      </w:r>
    </w:p>
    <w:p w14:paraId="4BADB3A2" w14:textId="77777777" w:rsidR="00415F60" w:rsidRDefault="00415F60" w:rsidP="00415F60">
      <w:pPr>
        <w:pStyle w:val="TOC2"/>
        <w:rPr>
          <w:rFonts w:ascii="Calibri" w:eastAsia="SimSun" w:hAnsi="Calibri" w:cs="Arial"/>
          <w:sz w:val="22"/>
          <w:szCs w:val="22"/>
          <w:lang w:eastAsia="zh-CN"/>
        </w:rPr>
      </w:pPr>
      <w:r>
        <w:rPr>
          <w:rFonts w:hint="cs"/>
          <w:cs/>
        </w:rPr>
        <w:t>‎</w:t>
      </w:r>
      <w:r>
        <w:t>10.6</w:t>
      </w:r>
      <w:r>
        <w:rPr>
          <w:rFonts w:ascii="Calibri" w:eastAsia="SimSun" w:hAnsi="Calibri" w:cs="Arial"/>
          <w:sz w:val="22"/>
          <w:szCs w:val="22"/>
          <w:lang w:eastAsia="zh-CN"/>
        </w:rPr>
        <w:tab/>
      </w:r>
      <w:r>
        <w:t>Obtaining an EPC for the Premises</w:t>
      </w:r>
      <w:r>
        <w:tab/>
      </w:r>
      <w:r w:rsidR="00D423B1">
        <w:t>17</w:t>
      </w:r>
    </w:p>
    <w:p w14:paraId="61D12C69" w14:textId="77777777" w:rsidR="00415F60" w:rsidRDefault="00415F60" w:rsidP="00415F60">
      <w:pPr>
        <w:pStyle w:val="TOC2"/>
        <w:rPr>
          <w:rFonts w:ascii="Calibri" w:eastAsia="SimSun" w:hAnsi="Calibri" w:cs="Arial"/>
          <w:sz w:val="22"/>
          <w:szCs w:val="22"/>
          <w:lang w:eastAsia="zh-CN"/>
        </w:rPr>
      </w:pPr>
      <w:r>
        <w:rPr>
          <w:rFonts w:hint="cs"/>
          <w:cs/>
        </w:rPr>
        <w:t>‎</w:t>
      </w:r>
      <w:r>
        <w:t>10.7</w:t>
      </w:r>
      <w:r>
        <w:rPr>
          <w:rFonts w:ascii="Calibri" w:eastAsia="SimSun" w:hAnsi="Calibri" w:cs="Arial"/>
          <w:sz w:val="22"/>
          <w:szCs w:val="22"/>
          <w:lang w:eastAsia="zh-CN"/>
        </w:rPr>
        <w:tab/>
      </w:r>
      <w:r>
        <w:t>Production of EPCs</w:t>
      </w:r>
      <w:r>
        <w:tab/>
      </w:r>
      <w:r w:rsidR="00D423B1">
        <w:t>17</w:t>
      </w:r>
    </w:p>
    <w:p w14:paraId="30A19AD4" w14:textId="77777777" w:rsidR="00415F60" w:rsidRDefault="00415F60" w:rsidP="00415F60">
      <w:pPr>
        <w:pStyle w:val="TOC2"/>
        <w:rPr>
          <w:rFonts w:ascii="Calibri" w:eastAsia="SimSun" w:hAnsi="Calibri" w:cs="Arial"/>
          <w:sz w:val="22"/>
          <w:szCs w:val="22"/>
          <w:lang w:eastAsia="zh-CN"/>
        </w:rPr>
      </w:pPr>
      <w:r>
        <w:rPr>
          <w:rFonts w:hint="cs"/>
          <w:cs/>
        </w:rPr>
        <w:t>‎</w:t>
      </w:r>
      <w:r>
        <w:t>10.8</w:t>
      </w:r>
      <w:r>
        <w:rPr>
          <w:rFonts w:ascii="Calibri" w:eastAsia="SimSun" w:hAnsi="Calibri" w:cs="Arial"/>
          <w:sz w:val="22"/>
          <w:szCs w:val="22"/>
          <w:lang w:eastAsia="zh-CN"/>
        </w:rPr>
        <w:tab/>
      </w:r>
      <w:r>
        <w:t>Duty to co-operate</w:t>
      </w:r>
      <w:r>
        <w:tab/>
      </w:r>
      <w:r w:rsidR="00D423B1">
        <w:t>17</w:t>
      </w:r>
    </w:p>
    <w:p w14:paraId="42BD72F5" w14:textId="77777777" w:rsidR="00415F60" w:rsidRDefault="00415F60" w:rsidP="00415F60">
      <w:pPr>
        <w:pStyle w:val="TOC1"/>
        <w:rPr>
          <w:rFonts w:ascii="Calibri" w:eastAsia="SimSun" w:hAnsi="Calibri" w:cs="Arial"/>
          <w:caps w:val="0"/>
          <w:sz w:val="22"/>
          <w:szCs w:val="22"/>
          <w:lang w:eastAsia="zh-CN"/>
        </w:rPr>
      </w:pPr>
      <w:r>
        <w:rPr>
          <w:rFonts w:hint="cs"/>
          <w:cs/>
        </w:rPr>
        <w:t>‎</w:t>
      </w:r>
      <w:r>
        <w:t>11</w:t>
      </w:r>
      <w:r>
        <w:rPr>
          <w:rFonts w:ascii="Calibri" w:eastAsia="SimSun" w:hAnsi="Calibri" w:cs="Arial"/>
          <w:caps w:val="0"/>
          <w:sz w:val="22"/>
          <w:szCs w:val="22"/>
          <w:lang w:eastAsia="zh-CN"/>
        </w:rPr>
        <w:tab/>
      </w:r>
      <w:r>
        <w:t>END OF THE TERM</w:t>
      </w:r>
      <w:r>
        <w:tab/>
      </w:r>
      <w:r w:rsidR="00D423B1">
        <w:t>17</w:t>
      </w:r>
    </w:p>
    <w:p w14:paraId="78F006D4" w14:textId="77777777" w:rsidR="00415F60" w:rsidRDefault="00415F60" w:rsidP="00415F60">
      <w:pPr>
        <w:pStyle w:val="TOC2"/>
        <w:rPr>
          <w:rFonts w:ascii="Calibri" w:eastAsia="SimSun" w:hAnsi="Calibri" w:cs="Arial"/>
          <w:sz w:val="22"/>
          <w:szCs w:val="22"/>
          <w:lang w:eastAsia="zh-CN"/>
        </w:rPr>
      </w:pPr>
      <w:r>
        <w:rPr>
          <w:rFonts w:hint="cs"/>
          <w:cs/>
        </w:rPr>
        <w:t>‎</w:t>
      </w:r>
      <w:r>
        <w:t>11.1</w:t>
      </w:r>
      <w:r>
        <w:rPr>
          <w:rFonts w:ascii="Calibri" w:eastAsia="SimSun" w:hAnsi="Calibri" w:cs="Arial"/>
          <w:sz w:val="22"/>
          <w:szCs w:val="22"/>
          <w:lang w:eastAsia="zh-CN"/>
        </w:rPr>
        <w:tab/>
      </w:r>
      <w:r>
        <w:t>Return of the Premises</w:t>
      </w:r>
      <w:r>
        <w:tab/>
      </w:r>
      <w:r w:rsidR="00D423B1">
        <w:t>17</w:t>
      </w:r>
    </w:p>
    <w:p w14:paraId="2B42ED73" w14:textId="77777777" w:rsidR="00415F60" w:rsidRDefault="00415F60" w:rsidP="00415F60">
      <w:pPr>
        <w:pStyle w:val="TOC2"/>
        <w:rPr>
          <w:rFonts w:ascii="Calibri" w:eastAsia="SimSun" w:hAnsi="Calibri" w:cs="Arial"/>
          <w:sz w:val="22"/>
          <w:szCs w:val="22"/>
          <w:lang w:eastAsia="zh-CN"/>
        </w:rPr>
      </w:pPr>
      <w:r>
        <w:rPr>
          <w:rFonts w:hint="cs"/>
          <w:cs/>
        </w:rPr>
        <w:t>‎</w:t>
      </w:r>
      <w:r>
        <w:t>11.2</w:t>
      </w:r>
      <w:r>
        <w:rPr>
          <w:rFonts w:ascii="Calibri" w:eastAsia="SimSun" w:hAnsi="Calibri" w:cs="Arial"/>
          <w:sz w:val="22"/>
          <w:szCs w:val="22"/>
          <w:lang w:eastAsia="zh-CN"/>
        </w:rPr>
        <w:tab/>
      </w:r>
      <w:r>
        <w:t>Exclusion of right to compensation</w:t>
      </w:r>
      <w:r>
        <w:tab/>
      </w:r>
      <w:r w:rsidR="00D423B1">
        <w:t>17</w:t>
      </w:r>
    </w:p>
    <w:p w14:paraId="419C2720" w14:textId="77777777" w:rsidR="00415F60" w:rsidRDefault="00415F60" w:rsidP="00415F60">
      <w:pPr>
        <w:pStyle w:val="TOC2"/>
        <w:rPr>
          <w:rFonts w:ascii="Calibri" w:eastAsia="SimSun" w:hAnsi="Calibri" w:cs="Arial"/>
          <w:sz w:val="22"/>
          <w:szCs w:val="22"/>
          <w:lang w:eastAsia="zh-CN"/>
        </w:rPr>
      </w:pPr>
      <w:r>
        <w:rPr>
          <w:rFonts w:hint="cs"/>
          <w:cs/>
        </w:rPr>
        <w:t>‎</w:t>
      </w:r>
      <w:r>
        <w:t>11.3</w:t>
      </w:r>
      <w:r>
        <w:rPr>
          <w:rFonts w:ascii="Calibri" w:eastAsia="SimSun" w:hAnsi="Calibri" w:cs="Arial"/>
          <w:sz w:val="22"/>
          <w:szCs w:val="22"/>
          <w:lang w:eastAsia="zh-CN"/>
        </w:rPr>
        <w:tab/>
      </w:r>
      <w:r>
        <w:t>Return of the Lease</w:t>
      </w:r>
      <w:r>
        <w:tab/>
      </w:r>
      <w:r w:rsidR="00D423B1">
        <w:t>18</w:t>
      </w:r>
    </w:p>
    <w:p w14:paraId="1E95C201" w14:textId="77777777" w:rsidR="00415F60" w:rsidRDefault="00415F60" w:rsidP="00415F60">
      <w:pPr>
        <w:pStyle w:val="TOC1"/>
        <w:rPr>
          <w:rFonts w:ascii="Calibri" w:eastAsia="SimSun" w:hAnsi="Calibri" w:cs="Arial"/>
          <w:caps w:val="0"/>
          <w:sz w:val="22"/>
          <w:szCs w:val="22"/>
          <w:lang w:eastAsia="zh-CN"/>
        </w:rPr>
      </w:pPr>
      <w:r>
        <w:rPr>
          <w:rFonts w:hint="cs"/>
          <w:cs/>
        </w:rPr>
        <w:t>‎</w:t>
      </w:r>
      <w:r>
        <w:t>12</w:t>
      </w:r>
      <w:r>
        <w:rPr>
          <w:rFonts w:ascii="Calibri" w:eastAsia="SimSun" w:hAnsi="Calibri" w:cs="Arial"/>
          <w:caps w:val="0"/>
          <w:sz w:val="22"/>
          <w:szCs w:val="22"/>
          <w:lang w:eastAsia="zh-CN"/>
        </w:rPr>
        <w:tab/>
      </w:r>
      <w:r>
        <w:t>SERVICES</w:t>
      </w:r>
      <w:r>
        <w:tab/>
      </w:r>
      <w:r w:rsidR="00D423B1">
        <w:t>18</w:t>
      </w:r>
    </w:p>
    <w:p w14:paraId="72406FDC" w14:textId="77777777" w:rsidR="00415F60" w:rsidRDefault="00415F60" w:rsidP="00415F60">
      <w:pPr>
        <w:pStyle w:val="TOC2"/>
        <w:rPr>
          <w:rFonts w:ascii="Calibri" w:eastAsia="SimSun" w:hAnsi="Calibri" w:cs="Arial"/>
          <w:sz w:val="22"/>
          <w:szCs w:val="22"/>
          <w:lang w:eastAsia="zh-CN"/>
        </w:rPr>
      </w:pPr>
      <w:r>
        <w:rPr>
          <w:rFonts w:hint="cs"/>
          <w:cs/>
        </w:rPr>
        <w:t>‎</w:t>
      </w:r>
      <w:r>
        <w:t>12.1</w:t>
      </w:r>
      <w:r>
        <w:rPr>
          <w:rFonts w:ascii="Calibri" w:eastAsia="SimSun" w:hAnsi="Calibri" w:cs="Arial"/>
          <w:sz w:val="22"/>
          <w:szCs w:val="22"/>
          <w:lang w:eastAsia="zh-CN"/>
        </w:rPr>
        <w:tab/>
      </w:r>
      <w:r>
        <w:t>Provision of services</w:t>
      </w:r>
      <w:r>
        <w:tab/>
      </w:r>
      <w:r w:rsidR="00D423B1">
        <w:t>18</w:t>
      </w:r>
    </w:p>
    <w:p w14:paraId="2D104069" w14:textId="77777777" w:rsidR="00415F60" w:rsidRDefault="00415F60" w:rsidP="00415F60">
      <w:pPr>
        <w:pStyle w:val="TOC2"/>
        <w:rPr>
          <w:rFonts w:ascii="Calibri" w:eastAsia="SimSun" w:hAnsi="Calibri" w:cs="Arial"/>
          <w:sz w:val="22"/>
          <w:szCs w:val="22"/>
          <w:lang w:eastAsia="zh-CN"/>
        </w:rPr>
      </w:pPr>
      <w:r>
        <w:rPr>
          <w:rFonts w:hint="cs"/>
          <w:cs/>
        </w:rPr>
        <w:t>‎</w:t>
      </w:r>
      <w:r>
        <w:t>12.2</w:t>
      </w:r>
      <w:r>
        <w:rPr>
          <w:rFonts w:ascii="Calibri" w:eastAsia="SimSun" w:hAnsi="Calibri" w:cs="Arial"/>
          <w:sz w:val="22"/>
          <w:szCs w:val="22"/>
          <w:lang w:eastAsia="zh-CN"/>
        </w:rPr>
        <w:tab/>
      </w:r>
      <w:r>
        <w:t>Limitation of liability</w:t>
      </w:r>
      <w:r>
        <w:tab/>
      </w:r>
      <w:r w:rsidR="00D423B1">
        <w:t>18</w:t>
      </w:r>
    </w:p>
    <w:p w14:paraId="6383CECA" w14:textId="77777777" w:rsidR="00415F60" w:rsidRDefault="00415F60" w:rsidP="00415F60">
      <w:pPr>
        <w:pStyle w:val="TOC1"/>
        <w:rPr>
          <w:rFonts w:ascii="Calibri" w:eastAsia="SimSun" w:hAnsi="Calibri" w:cs="Arial"/>
          <w:caps w:val="0"/>
          <w:sz w:val="22"/>
          <w:szCs w:val="22"/>
          <w:lang w:eastAsia="zh-CN"/>
        </w:rPr>
      </w:pPr>
      <w:r>
        <w:rPr>
          <w:rFonts w:hint="cs"/>
          <w:cs/>
        </w:rPr>
        <w:t>‎</w:t>
      </w:r>
      <w:r>
        <w:t>13</w:t>
      </w:r>
      <w:r>
        <w:rPr>
          <w:rFonts w:ascii="Calibri" w:eastAsia="SimSun" w:hAnsi="Calibri" w:cs="Arial"/>
          <w:caps w:val="0"/>
          <w:sz w:val="22"/>
          <w:szCs w:val="22"/>
          <w:lang w:eastAsia="zh-CN"/>
        </w:rPr>
        <w:tab/>
      </w:r>
      <w:r>
        <w:t>ENFORCEMENT</w:t>
      </w:r>
      <w:r>
        <w:tab/>
      </w:r>
      <w:r w:rsidR="00D423B1">
        <w:t>18</w:t>
      </w:r>
    </w:p>
    <w:p w14:paraId="52A102A2" w14:textId="77777777" w:rsidR="00415F60" w:rsidRDefault="00415F60" w:rsidP="00415F60">
      <w:pPr>
        <w:pStyle w:val="TOC2"/>
        <w:rPr>
          <w:rFonts w:ascii="Calibri" w:eastAsia="SimSun" w:hAnsi="Calibri" w:cs="Arial"/>
          <w:sz w:val="22"/>
          <w:szCs w:val="22"/>
          <w:lang w:eastAsia="zh-CN"/>
        </w:rPr>
      </w:pPr>
      <w:r>
        <w:rPr>
          <w:rFonts w:hint="cs"/>
          <w:cs/>
        </w:rPr>
        <w:t>‎</w:t>
      </w:r>
      <w:r>
        <w:t>13.1</w:t>
      </w:r>
      <w:r>
        <w:rPr>
          <w:rFonts w:ascii="Calibri" w:eastAsia="SimSun" w:hAnsi="Calibri" w:cs="Arial"/>
          <w:sz w:val="22"/>
          <w:szCs w:val="22"/>
          <w:lang w:eastAsia="zh-CN"/>
        </w:rPr>
        <w:tab/>
      </w:r>
      <w:r>
        <w:t>Applicable law</w:t>
      </w:r>
      <w:r>
        <w:tab/>
      </w:r>
      <w:r w:rsidR="00D423B1">
        <w:t>18</w:t>
      </w:r>
    </w:p>
    <w:p w14:paraId="05EEE63C" w14:textId="77777777" w:rsidR="00415F60" w:rsidRDefault="00415F60" w:rsidP="00415F60">
      <w:pPr>
        <w:pStyle w:val="TOC2"/>
        <w:rPr>
          <w:rFonts w:ascii="Calibri" w:eastAsia="SimSun" w:hAnsi="Calibri" w:cs="Arial"/>
          <w:sz w:val="22"/>
          <w:szCs w:val="22"/>
          <w:lang w:eastAsia="zh-CN"/>
        </w:rPr>
      </w:pPr>
      <w:r>
        <w:rPr>
          <w:rFonts w:hint="cs"/>
          <w:cs/>
        </w:rPr>
        <w:t>‎</w:t>
      </w:r>
      <w:r>
        <w:t>13.2</w:t>
      </w:r>
      <w:r>
        <w:rPr>
          <w:rFonts w:ascii="Calibri" w:eastAsia="SimSun" w:hAnsi="Calibri" w:cs="Arial"/>
          <w:sz w:val="22"/>
          <w:szCs w:val="22"/>
          <w:lang w:eastAsia="zh-CN"/>
        </w:rPr>
        <w:tab/>
      </w:r>
      <w:r>
        <w:t>Service of notices</w:t>
      </w:r>
      <w:r>
        <w:tab/>
      </w:r>
      <w:r w:rsidR="00D423B1">
        <w:t>18</w:t>
      </w:r>
    </w:p>
    <w:p w14:paraId="3903360F" w14:textId="77777777" w:rsidR="00415F60" w:rsidRDefault="00415F60" w:rsidP="00415F60">
      <w:pPr>
        <w:pStyle w:val="TOC2"/>
        <w:rPr>
          <w:rFonts w:ascii="Calibri" w:eastAsia="SimSun" w:hAnsi="Calibri" w:cs="Arial"/>
          <w:sz w:val="22"/>
          <w:szCs w:val="22"/>
          <w:lang w:eastAsia="zh-CN"/>
        </w:rPr>
      </w:pPr>
      <w:r>
        <w:rPr>
          <w:rFonts w:hint="cs"/>
          <w:cs/>
        </w:rPr>
        <w:t>‎</w:t>
      </w:r>
      <w:r>
        <w:t>13.3</w:t>
      </w:r>
      <w:r>
        <w:rPr>
          <w:rFonts w:ascii="Calibri" w:eastAsia="SimSun" w:hAnsi="Calibri" w:cs="Arial"/>
          <w:sz w:val="22"/>
          <w:szCs w:val="22"/>
          <w:lang w:eastAsia="zh-CN"/>
        </w:rPr>
        <w:tab/>
      </w:r>
      <w:r>
        <w:t>Jurisdiction</w:t>
      </w:r>
      <w:r>
        <w:tab/>
      </w:r>
      <w:r w:rsidR="00D423B1">
        <w:t>18</w:t>
      </w:r>
    </w:p>
    <w:p w14:paraId="4B3DA202" w14:textId="77777777" w:rsidR="00415F60" w:rsidRDefault="00415F60" w:rsidP="00415F60">
      <w:pPr>
        <w:pStyle w:val="TOC1"/>
        <w:rPr>
          <w:rFonts w:ascii="Calibri" w:eastAsia="SimSun" w:hAnsi="Calibri" w:cs="Arial"/>
          <w:caps w:val="0"/>
          <w:sz w:val="22"/>
          <w:szCs w:val="22"/>
          <w:lang w:eastAsia="zh-CN"/>
        </w:rPr>
      </w:pPr>
      <w:r>
        <w:rPr>
          <w:rFonts w:hint="cs"/>
          <w:cs/>
        </w:rPr>
        <w:t>‎</w:t>
      </w:r>
      <w:r>
        <w:t>14</w:t>
      </w:r>
      <w:r>
        <w:rPr>
          <w:rFonts w:ascii="Calibri" w:eastAsia="SimSun" w:hAnsi="Calibri" w:cs="Arial"/>
          <w:caps w:val="0"/>
          <w:sz w:val="22"/>
          <w:szCs w:val="22"/>
          <w:lang w:eastAsia="zh-CN"/>
        </w:rPr>
        <w:tab/>
      </w:r>
      <w:r>
        <w:t>EXECUTION</w:t>
      </w:r>
      <w:r>
        <w:tab/>
      </w:r>
      <w:r w:rsidR="00D423B1">
        <w:t>19</w:t>
      </w:r>
    </w:p>
    <w:p w14:paraId="167D0849" w14:textId="77777777" w:rsidR="00415F60" w:rsidRPr="00C03F65" w:rsidRDefault="00415F60" w:rsidP="00415F60">
      <w:pPr>
        <w:tabs>
          <w:tab w:val="left" w:pos="709"/>
          <w:tab w:val="left" w:pos="1701"/>
          <w:tab w:val="left" w:pos="2835"/>
          <w:tab w:val="left" w:pos="4110"/>
          <w:tab w:val="right" w:pos="9071"/>
        </w:tabs>
        <w:rPr>
          <w:noProof/>
        </w:rPr>
      </w:pPr>
      <w:r>
        <w:rPr>
          <w:noProof/>
        </w:rPr>
        <w:fldChar w:fldCharType="end"/>
      </w:r>
    </w:p>
    <w:p w14:paraId="55B39F07" w14:textId="77777777" w:rsidR="00415F60" w:rsidRPr="00C03F65" w:rsidRDefault="00415F60" w:rsidP="00415F60">
      <w:pPr>
        <w:tabs>
          <w:tab w:val="left" w:pos="709"/>
          <w:tab w:val="left" w:pos="1701"/>
          <w:tab w:val="left" w:pos="2835"/>
          <w:tab w:val="left" w:pos="4110"/>
          <w:tab w:val="right" w:pos="9071"/>
        </w:tabs>
        <w:rPr>
          <w:noProof/>
        </w:rPr>
        <w:sectPr w:rsidR="00415F60" w:rsidRPr="00C03F65" w:rsidSect="0054391D">
          <w:headerReference w:type="default" r:id="rId13"/>
          <w:footerReference w:type="default" r:id="rId14"/>
          <w:pgSz w:w="11907" w:h="16839" w:code="9"/>
          <w:pgMar w:top="1417" w:right="1417" w:bottom="1417" w:left="1417" w:header="567" w:footer="340" w:gutter="0"/>
          <w:paperSrc w:first="15" w:other="15"/>
          <w:pgNumType w:start="1"/>
          <w:cols w:space="720"/>
          <w:noEndnote/>
          <w:docGrid w:linePitch="326"/>
        </w:sectPr>
      </w:pPr>
    </w:p>
    <w:p w14:paraId="66E8A675" w14:textId="77777777" w:rsidR="00415F60" w:rsidRPr="00C03F65" w:rsidRDefault="00415F60" w:rsidP="00415F60">
      <w:pPr>
        <w:pStyle w:val="Body"/>
        <w:spacing w:after="480"/>
        <w:jc w:val="center"/>
        <w:rPr>
          <w:b/>
          <w:bCs/>
          <w:sz w:val="24"/>
          <w:szCs w:val="24"/>
        </w:rPr>
      </w:pPr>
      <w:r w:rsidRPr="00C03F65">
        <w:rPr>
          <w:b/>
          <w:bCs/>
          <w:sz w:val="24"/>
          <w:szCs w:val="24"/>
        </w:rPr>
        <w:t>PARTICULARS</w:t>
      </w:r>
    </w:p>
    <w:tbl>
      <w:tblPr>
        <w:tblW w:w="0" w:type="auto"/>
        <w:tblLayout w:type="fixed"/>
        <w:tblCellMar>
          <w:left w:w="56" w:type="dxa"/>
          <w:right w:w="56" w:type="dxa"/>
        </w:tblCellMar>
        <w:tblLook w:val="0000" w:firstRow="0" w:lastRow="0" w:firstColumn="0" w:lastColumn="0" w:noHBand="0" w:noVBand="0"/>
      </w:tblPr>
      <w:tblGrid>
        <w:gridCol w:w="3402"/>
        <w:gridCol w:w="5670"/>
      </w:tblGrid>
      <w:tr w:rsidR="00415F60" w:rsidRPr="00C03F65" w14:paraId="5032E29B" w14:textId="77777777" w:rsidTr="005E53D7">
        <w:tc>
          <w:tcPr>
            <w:tcW w:w="3402" w:type="dxa"/>
          </w:tcPr>
          <w:p w14:paraId="0646CB52" w14:textId="77777777" w:rsidR="00415F60" w:rsidRPr="00C03F65" w:rsidRDefault="00FC2B2C" w:rsidP="00FC2B2C">
            <w:pPr>
              <w:pStyle w:val="Body"/>
              <w:jc w:val="left"/>
              <w:rPr>
                <w:b/>
                <w:bCs/>
              </w:rPr>
            </w:pPr>
            <w:r w:rsidRPr="00D5008F">
              <w:rPr>
                <w:b/>
                <w:bCs/>
              </w:rPr>
              <w:t xml:space="preserve">Lease </w:t>
            </w:r>
            <w:r w:rsidR="00E521D0" w:rsidRPr="00D5008F">
              <w:rPr>
                <w:b/>
                <w:bCs/>
              </w:rPr>
              <w:t>S</w:t>
            </w:r>
            <w:r w:rsidR="007604D2" w:rsidRPr="00D5008F">
              <w:rPr>
                <w:b/>
                <w:bCs/>
              </w:rPr>
              <w:t xml:space="preserve">tart </w:t>
            </w:r>
            <w:r w:rsidR="00415F60" w:rsidRPr="00C03F65">
              <w:rPr>
                <w:b/>
                <w:bCs/>
              </w:rPr>
              <w:t>Date</w:t>
            </w:r>
          </w:p>
        </w:tc>
        <w:sdt>
          <w:sdtPr>
            <w:id w:val="-823044720"/>
            <w:placeholder>
              <w:docPart w:val="010851B313BD403D9922F68355428D7C"/>
            </w:placeholder>
            <w:showingPlcHdr/>
          </w:sdtPr>
          <w:sdtEndPr/>
          <w:sdtContent>
            <w:tc>
              <w:tcPr>
                <w:tcW w:w="5670" w:type="dxa"/>
              </w:tcPr>
              <w:p w14:paraId="64F2C315" w14:textId="77777777" w:rsidR="00415F60" w:rsidRPr="00C03F65" w:rsidRDefault="00415F60" w:rsidP="00B07245">
                <w:pPr>
                  <w:pStyle w:val="Body"/>
                  <w:jc w:val="left"/>
                </w:pPr>
                <w:r w:rsidRPr="00415F60">
                  <w:rPr>
                    <w:rStyle w:val="PlaceholderText"/>
                    <w:rFonts w:eastAsiaTheme="minorHAnsi"/>
                    <w:color w:val="auto"/>
                    <w:highlight w:val="yellow"/>
                  </w:rPr>
                  <w:t>Insert start date of</w:t>
                </w:r>
                <w:r w:rsidRPr="00D5008F">
                  <w:rPr>
                    <w:rStyle w:val="PlaceholderText"/>
                    <w:rFonts w:eastAsiaTheme="minorHAnsi"/>
                    <w:color w:val="auto"/>
                    <w:highlight w:val="yellow"/>
                  </w:rPr>
                  <w:t xml:space="preserve"> </w:t>
                </w:r>
                <w:r w:rsidR="007604D2" w:rsidRPr="00D5008F">
                  <w:rPr>
                    <w:rStyle w:val="PlaceholderText"/>
                    <w:rFonts w:eastAsiaTheme="minorHAnsi"/>
                    <w:color w:val="auto"/>
                    <w:highlight w:val="yellow"/>
                  </w:rPr>
                  <w:t xml:space="preserve">this </w:t>
                </w:r>
                <w:r w:rsidR="00C35896">
                  <w:rPr>
                    <w:rStyle w:val="PlaceholderText"/>
                    <w:rFonts w:eastAsiaTheme="minorHAnsi"/>
                    <w:color w:val="auto"/>
                    <w:highlight w:val="yellow"/>
                  </w:rPr>
                  <w:t>L</w:t>
                </w:r>
                <w:r w:rsidR="00B07245" w:rsidRPr="00D5008F">
                  <w:rPr>
                    <w:rStyle w:val="PlaceholderText"/>
                    <w:rFonts w:eastAsiaTheme="minorHAnsi"/>
                    <w:color w:val="auto"/>
                    <w:highlight w:val="yellow"/>
                  </w:rPr>
                  <w:t>ease</w:t>
                </w:r>
              </w:p>
            </w:tc>
          </w:sdtContent>
        </w:sdt>
      </w:tr>
      <w:tr w:rsidR="00415F60" w:rsidRPr="00C03F65" w14:paraId="19EBECCB" w14:textId="77777777" w:rsidTr="005E53D7">
        <w:tc>
          <w:tcPr>
            <w:tcW w:w="3402" w:type="dxa"/>
          </w:tcPr>
          <w:p w14:paraId="4B2C3650" w14:textId="77777777" w:rsidR="00415F60" w:rsidRPr="00C03F65" w:rsidRDefault="00415F60" w:rsidP="005E53D7">
            <w:pPr>
              <w:pStyle w:val="Body"/>
              <w:jc w:val="left"/>
              <w:rPr>
                <w:b/>
                <w:bCs/>
              </w:rPr>
            </w:pPr>
            <w:r w:rsidRPr="00C03F65">
              <w:rPr>
                <w:b/>
                <w:bCs/>
              </w:rPr>
              <w:t>Landlord</w:t>
            </w:r>
          </w:p>
        </w:tc>
        <w:tc>
          <w:tcPr>
            <w:tcW w:w="5670" w:type="dxa"/>
          </w:tcPr>
          <w:p w14:paraId="7A2C8B60" w14:textId="084A5019" w:rsidR="00415F60" w:rsidRPr="00971EAF" w:rsidRDefault="00415F60" w:rsidP="004200F9">
            <w:pPr>
              <w:pStyle w:val="Body"/>
              <w:rPr>
                <w:b/>
                <w:bCs/>
              </w:rPr>
            </w:pPr>
            <w:r w:rsidRPr="007553D5">
              <w:rPr>
                <w:b/>
              </w:rPr>
              <w:t xml:space="preserve">ANCHOR </w:t>
            </w:r>
            <w:r w:rsidR="004200F9">
              <w:rPr>
                <w:b/>
              </w:rPr>
              <w:t>HANOVER GROUP</w:t>
            </w:r>
            <w:r w:rsidR="000E0000">
              <w:t xml:space="preserve"> a </w:t>
            </w:r>
            <w:r w:rsidR="000E0000" w:rsidRPr="000E0000">
              <w:t>charitable housing association registered as a society under the Co-operative and Community Benefit Societies Act 2014, No. 7843 and registered with the Regulator of Social Housing, No. LH4095</w:t>
            </w:r>
            <w:r>
              <w:t xml:space="preserve"> whose principal address is The Heals Building, </w:t>
            </w:r>
            <w:r w:rsidR="00904261">
              <w:t>Suites A &amp; B, 3</w:t>
            </w:r>
            <w:r w:rsidR="00904261" w:rsidRPr="000A52E7">
              <w:rPr>
                <w:vertAlign w:val="superscript"/>
              </w:rPr>
              <w:t>rd</w:t>
            </w:r>
            <w:r w:rsidR="00904261">
              <w:t xml:space="preserve"> Floor, </w:t>
            </w:r>
            <w:r>
              <w:t>22-24 Torrington Place, London, WC1E 7HJ</w:t>
            </w:r>
            <w:r w:rsidR="00971EAF">
              <w:t xml:space="preserve"> (</w:t>
            </w:r>
            <w:r w:rsidR="00971EAF">
              <w:rPr>
                <w:b/>
                <w:bCs/>
              </w:rPr>
              <w:t>“Anchor”)</w:t>
            </w:r>
          </w:p>
        </w:tc>
      </w:tr>
      <w:tr w:rsidR="00415F60" w:rsidRPr="00C03F65" w14:paraId="1B11E6C5" w14:textId="77777777" w:rsidTr="005E53D7">
        <w:tc>
          <w:tcPr>
            <w:tcW w:w="3402" w:type="dxa"/>
          </w:tcPr>
          <w:p w14:paraId="0AE7F899" w14:textId="77777777" w:rsidR="00415F60" w:rsidRPr="00C03F65" w:rsidRDefault="00415F60" w:rsidP="005E53D7">
            <w:pPr>
              <w:pStyle w:val="Body"/>
              <w:jc w:val="left"/>
              <w:rPr>
                <w:b/>
                <w:bCs/>
              </w:rPr>
            </w:pPr>
            <w:r w:rsidRPr="00C03F65">
              <w:rPr>
                <w:b/>
                <w:bCs/>
              </w:rPr>
              <w:t>Tenant</w:t>
            </w:r>
          </w:p>
        </w:tc>
        <w:tc>
          <w:tcPr>
            <w:tcW w:w="5670" w:type="dxa"/>
          </w:tcPr>
          <w:p w14:paraId="0038B8B0" w14:textId="77777777" w:rsidR="00415F60" w:rsidRPr="00C03F65" w:rsidRDefault="00CA2B74" w:rsidP="00415F60">
            <w:pPr>
              <w:pStyle w:val="Body"/>
            </w:pPr>
            <w:sdt>
              <w:sdtPr>
                <w:rPr>
                  <w:b/>
                </w:rPr>
                <w:id w:val="-2114964119"/>
                <w:placeholder>
                  <w:docPart w:val="76049937A764482488A0C82E0016A5EC"/>
                </w:placeholder>
                <w:showingPlcHdr/>
              </w:sdtPr>
              <w:sdtEndPr>
                <w:rPr>
                  <w:b w:val="0"/>
                </w:rPr>
              </w:sdtEndPr>
              <w:sdtContent>
                <w:r w:rsidR="00415F60" w:rsidRPr="002552A0">
                  <w:rPr>
                    <w:rStyle w:val="PlaceholderText"/>
                    <w:rFonts w:eastAsiaTheme="minorHAnsi"/>
                    <w:b/>
                    <w:color w:val="auto"/>
                    <w:highlight w:val="yellow"/>
                  </w:rPr>
                  <w:t>Name of Tenant</w:t>
                </w:r>
              </w:sdtContent>
            </w:sdt>
            <w:r w:rsidR="00415F60">
              <w:t xml:space="preserve"> </w:t>
            </w:r>
            <w:r w:rsidR="00415F60" w:rsidRPr="00C03F65">
              <w:t>(registered number</w:t>
            </w:r>
            <w:r w:rsidR="00415F60">
              <w:t xml:space="preserve"> </w:t>
            </w:r>
            <w:sdt>
              <w:sdtPr>
                <w:id w:val="1880585487"/>
                <w:placeholder>
                  <w:docPart w:val="28944278EF8E44A3965327A7C019D2FE"/>
                </w:placeholder>
                <w:showingPlcHdr/>
              </w:sdtPr>
              <w:sdtEndPr/>
              <w:sdtContent>
                <w:r w:rsidR="00415F60" w:rsidRPr="00415F60">
                  <w:rPr>
                    <w:rStyle w:val="PlaceholderText"/>
                    <w:rFonts w:eastAsiaTheme="minorHAnsi"/>
                    <w:color w:val="auto"/>
                    <w:highlight w:val="yellow"/>
                  </w:rPr>
                  <w:t>Insert Number</w:t>
                </w:r>
              </w:sdtContent>
            </w:sdt>
            <w:r w:rsidR="00415F60" w:rsidRPr="00C03F65">
              <w:t>) whose registered office is at</w:t>
            </w:r>
            <w:r w:rsidR="00415F60">
              <w:t xml:space="preserve"> </w:t>
            </w:r>
            <w:sdt>
              <w:sdtPr>
                <w:id w:val="-700399610"/>
                <w:placeholder>
                  <w:docPart w:val="15D84E3D598E4139AB3A0C4CF09347EB"/>
                </w:placeholder>
                <w:showingPlcHdr/>
              </w:sdtPr>
              <w:sdtEndPr/>
              <w:sdtContent>
                <w:r w:rsidR="003079EB">
                  <w:rPr>
                    <w:rStyle w:val="PlaceholderText"/>
                    <w:rFonts w:eastAsiaTheme="minorHAnsi"/>
                    <w:color w:val="auto"/>
                    <w:highlight w:val="yellow"/>
                  </w:rPr>
                  <w:t xml:space="preserve">Insert </w:t>
                </w:r>
                <w:r w:rsidR="00415F60" w:rsidRPr="00415F60">
                  <w:rPr>
                    <w:rStyle w:val="PlaceholderText"/>
                    <w:rFonts w:eastAsiaTheme="minorHAnsi"/>
                    <w:color w:val="auto"/>
                    <w:highlight w:val="yellow"/>
                  </w:rPr>
                  <w:t>address</w:t>
                </w:r>
              </w:sdtContent>
            </w:sdt>
            <w:r w:rsidR="003079EB">
              <w:t>)</w:t>
            </w:r>
          </w:p>
        </w:tc>
      </w:tr>
      <w:tr w:rsidR="00415F60" w:rsidRPr="00C03F65" w14:paraId="137C1F45" w14:textId="77777777" w:rsidTr="005E53D7">
        <w:tc>
          <w:tcPr>
            <w:tcW w:w="3402" w:type="dxa"/>
          </w:tcPr>
          <w:p w14:paraId="18CEDB34" w14:textId="77777777" w:rsidR="00415F60" w:rsidRPr="00C03F65" w:rsidRDefault="00415F60" w:rsidP="005E53D7">
            <w:pPr>
              <w:pStyle w:val="Body"/>
              <w:jc w:val="left"/>
              <w:rPr>
                <w:b/>
                <w:bCs/>
              </w:rPr>
            </w:pPr>
            <w:r w:rsidRPr="00C03F65">
              <w:rPr>
                <w:b/>
                <w:bCs/>
              </w:rPr>
              <w:t>Authorised Use</w:t>
            </w:r>
          </w:p>
        </w:tc>
        <w:tc>
          <w:tcPr>
            <w:tcW w:w="5670" w:type="dxa"/>
          </w:tcPr>
          <w:p w14:paraId="52BC0E44" w14:textId="77777777" w:rsidR="00415F60" w:rsidRPr="00C03F65" w:rsidRDefault="00DE1BDB" w:rsidP="00D5008F">
            <w:pPr>
              <w:pStyle w:val="Body"/>
            </w:pPr>
            <w:r>
              <w:t xml:space="preserve">The use of the Premises as </w:t>
            </w:r>
            <w:r w:rsidR="006B22DB">
              <w:t>an Office</w:t>
            </w:r>
            <w:r>
              <w:t xml:space="preserve"> </w:t>
            </w:r>
            <w:r w:rsidR="00415F60" w:rsidRPr="00DE1BDB">
              <w:t xml:space="preserve">for the carrying out of the obligations on the part of the Tenant under the terms of the </w:t>
            </w:r>
            <w:r w:rsidR="00D278E5" w:rsidRPr="00D5008F">
              <w:t xml:space="preserve">Care </w:t>
            </w:r>
            <w:r w:rsidR="00415F60" w:rsidRPr="00DE1BDB">
              <w:t>Contract</w:t>
            </w:r>
          </w:p>
        </w:tc>
      </w:tr>
      <w:tr w:rsidR="00415F60" w:rsidRPr="00C03F65" w14:paraId="4F8622DE" w14:textId="77777777" w:rsidTr="005E53D7">
        <w:tc>
          <w:tcPr>
            <w:tcW w:w="3402" w:type="dxa"/>
          </w:tcPr>
          <w:p w14:paraId="1BC8685E" w14:textId="77777777" w:rsidR="00415F60" w:rsidRPr="00C03F65" w:rsidRDefault="00415F60" w:rsidP="005E53D7">
            <w:pPr>
              <w:pStyle w:val="Body"/>
              <w:jc w:val="left"/>
              <w:rPr>
                <w:b/>
                <w:bCs/>
              </w:rPr>
            </w:pPr>
            <w:r w:rsidRPr="00C03F65">
              <w:rPr>
                <w:b/>
                <w:bCs/>
              </w:rPr>
              <w:t>Building</w:t>
            </w:r>
          </w:p>
        </w:tc>
        <w:tc>
          <w:tcPr>
            <w:tcW w:w="5670" w:type="dxa"/>
          </w:tcPr>
          <w:p w14:paraId="7258B0DE" w14:textId="77777777" w:rsidR="00415F60" w:rsidRPr="00C03F65" w:rsidRDefault="00415F60" w:rsidP="00415F60">
            <w:pPr>
              <w:pStyle w:val="Body"/>
            </w:pPr>
            <w:r w:rsidRPr="00C03F65">
              <w:t xml:space="preserve">The Landlord’s building known as </w:t>
            </w:r>
            <w:sdt>
              <w:sdtPr>
                <w:id w:val="958378689"/>
                <w:placeholder>
                  <w:docPart w:val="B88911A8A92443A2B17703435D58DE93"/>
                </w:placeholder>
                <w:showingPlcHdr/>
              </w:sdtPr>
              <w:sdtEndPr/>
              <w:sdtContent>
                <w:r w:rsidR="00357A1E">
                  <w:rPr>
                    <w:rStyle w:val="PlaceholderText"/>
                    <w:rFonts w:eastAsiaTheme="minorHAnsi"/>
                    <w:color w:val="auto"/>
                    <w:highlight w:val="yellow"/>
                  </w:rPr>
                  <w:t>Address of</w:t>
                </w:r>
                <w:r w:rsidR="00357A1E" w:rsidRPr="00357A1E">
                  <w:rPr>
                    <w:rStyle w:val="PlaceholderText"/>
                    <w:rFonts w:eastAsiaTheme="minorHAnsi"/>
                    <w:color w:val="auto"/>
                    <w:highlight w:val="yellow"/>
                  </w:rPr>
                  <w:t xml:space="preserve"> the scheme</w:t>
                </w:r>
              </w:sdtContent>
            </w:sdt>
            <w:r w:rsidRPr="00C03F65">
              <w:t xml:space="preserve"> </w:t>
            </w:r>
            <w:r w:rsidRPr="00D5008F">
              <w:t>shown for identification edged blue on the attached plan marked “Plan No.1”.</w:t>
            </w:r>
          </w:p>
        </w:tc>
      </w:tr>
      <w:tr w:rsidR="00415F60" w:rsidRPr="00C03F65" w14:paraId="5B7FCD15" w14:textId="77777777" w:rsidTr="005E53D7">
        <w:tc>
          <w:tcPr>
            <w:tcW w:w="3402" w:type="dxa"/>
          </w:tcPr>
          <w:p w14:paraId="67F47FFA" w14:textId="77777777" w:rsidR="00415F60" w:rsidRPr="00C03F65" w:rsidRDefault="00415F60" w:rsidP="005E53D7">
            <w:pPr>
              <w:pStyle w:val="Body"/>
              <w:jc w:val="left"/>
              <w:rPr>
                <w:b/>
                <w:bCs/>
              </w:rPr>
            </w:pPr>
            <w:r w:rsidRPr="00C03F65">
              <w:rPr>
                <w:b/>
                <w:bCs/>
              </w:rPr>
              <w:t>Contractual Term</w:t>
            </w:r>
          </w:p>
        </w:tc>
        <w:tc>
          <w:tcPr>
            <w:tcW w:w="5670" w:type="dxa"/>
          </w:tcPr>
          <w:p w14:paraId="29DE9827" w14:textId="77777777" w:rsidR="00415F60" w:rsidRPr="00C03F65" w:rsidRDefault="00CA2B74" w:rsidP="00D5008F">
            <w:pPr>
              <w:pStyle w:val="Body"/>
            </w:pPr>
            <w:sdt>
              <w:sdtPr>
                <w:id w:val="-2122599988"/>
                <w:placeholder>
                  <w:docPart w:val="A58AF53B64454DF9903DEB9E48354BE3"/>
                </w:placeholder>
                <w:showingPlcHdr/>
              </w:sdtPr>
              <w:sdtEndPr/>
              <w:sdtContent>
                <w:r w:rsidR="00415F60" w:rsidRPr="00415F60">
                  <w:rPr>
                    <w:rStyle w:val="PlaceholderText"/>
                    <w:rFonts w:eastAsiaTheme="minorHAnsi"/>
                    <w:color w:val="auto"/>
                    <w:highlight w:val="yellow"/>
                  </w:rPr>
                  <w:t>Insert Number</w:t>
                </w:r>
              </w:sdtContent>
            </w:sdt>
            <w:r w:rsidR="00415F60">
              <w:t xml:space="preserve"> </w:t>
            </w:r>
            <w:r w:rsidR="00415F60" w:rsidRPr="00C03F65">
              <w:t>years from and includ</w:t>
            </w:r>
            <w:r w:rsidR="00415F60">
              <w:t xml:space="preserve">ing the Term Commencement Date </w:t>
            </w:r>
            <w:r w:rsidR="00415F60" w:rsidRPr="00C03F65">
              <w:t>to and including</w:t>
            </w:r>
            <w:r w:rsidR="00415F60">
              <w:t xml:space="preserve"> </w:t>
            </w:r>
            <w:sdt>
              <w:sdtPr>
                <w:id w:val="199592038"/>
                <w:placeholder>
                  <w:docPart w:val="35F78E3F150647F2812008D480C07FCF"/>
                </w:placeholder>
                <w:showingPlcHdr/>
              </w:sdtPr>
              <w:sdtEndPr/>
              <w:sdtContent>
                <w:r w:rsidR="00415F60" w:rsidRPr="00415F60">
                  <w:rPr>
                    <w:rStyle w:val="PlaceholderText"/>
                    <w:rFonts w:eastAsiaTheme="minorHAnsi"/>
                    <w:color w:val="auto"/>
                    <w:highlight w:val="yellow"/>
                  </w:rPr>
                  <w:t xml:space="preserve">Insert </w:t>
                </w:r>
                <w:r w:rsidR="00C35896">
                  <w:rPr>
                    <w:rStyle w:val="PlaceholderText"/>
                    <w:rFonts w:eastAsiaTheme="minorHAnsi"/>
                    <w:color w:val="auto"/>
                    <w:highlight w:val="yellow"/>
                  </w:rPr>
                  <w:t>L</w:t>
                </w:r>
                <w:r w:rsidR="00D5008F">
                  <w:rPr>
                    <w:rStyle w:val="PlaceholderText"/>
                    <w:rFonts w:eastAsiaTheme="minorHAnsi"/>
                    <w:color w:val="auto"/>
                    <w:highlight w:val="yellow"/>
                  </w:rPr>
                  <w:t>ease</w:t>
                </w:r>
                <w:r w:rsidR="00415F60" w:rsidRPr="00415F60">
                  <w:rPr>
                    <w:rStyle w:val="PlaceholderText"/>
                    <w:rFonts w:eastAsiaTheme="minorHAnsi"/>
                    <w:color w:val="auto"/>
                    <w:highlight w:val="yellow"/>
                  </w:rPr>
                  <w:t xml:space="preserve"> expiry date</w:t>
                </w:r>
              </w:sdtContent>
            </w:sdt>
            <w:r w:rsidR="00415F60" w:rsidRPr="00C03F65">
              <w:t>.</w:t>
            </w:r>
          </w:p>
        </w:tc>
      </w:tr>
      <w:tr w:rsidR="00415F60" w:rsidRPr="00C03F65" w14:paraId="0D136F60" w14:textId="77777777" w:rsidTr="005E53D7">
        <w:tc>
          <w:tcPr>
            <w:tcW w:w="3402" w:type="dxa"/>
          </w:tcPr>
          <w:p w14:paraId="50EB9251" w14:textId="77777777" w:rsidR="00415F60" w:rsidRPr="00C03F65" w:rsidRDefault="00415F60" w:rsidP="005E53D7">
            <w:pPr>
              <w:pStyle w:val="Body"/>
              <w:jc w:val="left"/>
              <w:rPr>
                <w:b/>
                <w:bCs/>
              </w:rPr>
            </w:pPr>
            <w:r>
              <w:rPr>
                <w:b/>
                <w:bCs/>
              </w:rPr>
              <w:t>Co-Operation Agreement</w:t>
            </w:r>
          </w:p>
        </w:tc>
        <w:tc>
          <w:tcPr>
            <w:tcW w:w="5670" w:type="dxa"/>
          </w:tcPr>
          <w:p w14:paraId="785918A5" w14:textId="77777777" w:rsidR="00415F60" w:rsidRPr="00C03F65" w:rsidRDefault="00415F60" w:rsidP="00D5008F">
            <w:pPr>
              <w:pStyle w:val="Body"/>
            </w:pPr>
            <w:r>
              <w:t xml:space="preserve">An agreement bearing even date herewith and made between the parties to this Lease, relating to their joint use of the Building </w:t>
            </w:r>
          </w:p>
        </w:tc>
      </w:tr>
      <w:tr w:rsidR="00415F60" w:rsidRPr="00C03F65" w14:paraId="50CFD075" w14:textId="77777777" w:rsidTr="005E53D7">
        <w:tc>
          <w:tcPr>
            <w:tcW w:w="3402" w:type="dxa"/>
          </w:tcPr>
          <w:p w14:paraId="3DA46C0C" w14:textId="77777777" w:rsidR="00415F60" w:rsidRPr="00C03F65" w:rsidRDefault="00415F60" w:rsidP="005E53D7">
            <w:pPr>
              <w:pStyle w:val="Body"/>
              <w:jc w:val="left"/>
              <w:rPr>
                <w:b/>
                <w:bCs/>
              </w:rPr>
            </w:pPr>
            <w:r w:rsidRPr="00C03F65">
              <w:rPr>
                <w:b/>
                <w:bCs/>
              </w:rPr>
              <w:t>Premises</w:t>
            </w:r>
          </w:p>
        </w:tc>
        <w:tc>
          <w:tcPr>
            <w:tcW w:w="5670" w:type="dxa"/>
          </w:tcPr>
          <w:p w14:paraId="67D1EEB6" w14:textId="77777777" w:rsidR="00415F60" w:rsidRPr="00D5008F" w:rsidRDefault="00B822EE" w:rsidP="005E53D7">
            <w:pPr>
              <w:pStyle w:val="Body"/>
            </w:pPr>
            <w:r>
              <w:t xml:space="preserve">The </w:t>
            </w:r>
            <w:sdt>
              <w:sdtPr>
                <w:id w:val="-1234855232"/>
                <w:placeholder>
                  <w:docPart w:val="0AB62BE481CB4F5E8CCD20EA72DAEA92"/>
                </w:placeholder>
                <w:showingPlcHdr/>
              </w:sdtPr>
              <w:sdtEndPr/>
              <w:sdtContent>
                <w:r w:rsidR="00327CCF" w:rsidRPr="00327CCF">
                  <w:rPr>
                    <w:rStyle w:val="PlaceholderText"/>
                    <w:color w:val="auto"/>
                    <w:highlight w:val="yellow"/>
                  </w:rPr>
                  <w:t>Insert Floor</w:t>
                </w:r>
              </w:sdtContent>
            </w:sdt>
            <w:r w:rsidR="00327CCF">
              <w:t xml:space="preserve"> </w:t>
            </w:r>
            <w:r>
              <w:t>r</w:t>
            </w:r>
            <w:r w:rsidR="00415F60" w:rsidRPr="00B822EE">
              <w:t>oom within the Building</w:t>
            </w:r>
            <w:r>
              <w:t xml:space="preserve"> </w:t>
            </w:r>
            <w:r w:rsidR="00415F60" w:rsidRPr="00D5008F">
              <w:t>shown for identification edged red on the attached plan marked “Plan No.2”.:</w:t>
            </w:r>
          </w:p>
          <w:p w14:paraId="7BBF9A99" w14:textId="77777777" w:rsidR="00415F60" w:rsidRPr="00C03F65" w:rsidRDefault="00415F60" w:rsidP="005E53D7">
            <w:pPr>
              <w:pStyle w:val="aDefinition"/>
            </w:pPr>
            <w:r w:rsidRPr="00C03F65">
              <w:t>including all windows and doors, all internal non-structural walls and the internal surfaces of the ceiling and floor slabs and walls; but</w:t>
            </w:r>
          </w:p>
          <w:p w14:paraId="009AE1A9" w14:textId="77777777" w:rsidR="00415F60" w:rsidRPr="00C03F65" w:rsidRDefault="00415F60" w:rsidP="005E53D7">
            <w:pPr>
              <w:pStyle w:val="aDefinition"/>
            </w:pPr>
            <w:r w:rsidRPr="00C03F65">
              <w:t>excluding the foundation, structure, loadbearing walls, beams and columns, ceiling and floor slabs and the roof of the Building.</w:t>
            </w:r>
          </w:p>
        </w:tc>
      </w:tr>
      <w:tr w:rsidR="00415F60" w:rsidRPr="00C03F65" w14:paraId="4BDBB53C" w14:textId="77777777" w:rsidTr="005E53D7">
        <w:tc>
          <w:tcPr>
            <w:tcW w:w="3402" w:type="dxa"/>
          </w:tcPr>
          <w:p w14:paraId="4F7CFDF5" w14:textId="77777777" w:rsidR="00415F60" w:rsidRPr="00C03F65" w:rsidRDefault="00415F60" w:rsidP="005E53D7">
            <w:pPr>
              <w:pStyle w:val="Body"/>
              <w:jc w:val="left"/>
              <w:rPr>
                <w:b/>
                <w:bCs/>
              </w:rPr>
            </w:pPr>
            <w:r w:rsidRPr="00C03F65">
              <w:rPr>
                <w:b/>
                <w:bCs/>
              </w:rPr>
              <w:t>Principal Rent</w:t>
            </w:r>
          </w:p>
        </w:tc>
        <w:tc>
          <w:tcPr>
            <w:tcW w:w="5670" w:type="dxa"/>
          </w:tcPr>
          <w:p w14:paraId="09278310" w14:textId="77777777" w:rsidR="00415F60" w:rsidRPr="00C03F65" w:rsidRDefault="00415F60" w:rsidP="00415F60">
            <w:pPr>
              <w:pStyle w:val="Body"/>
            </w:pPr>
            <w:r w:rsidRPr="00C03F65">
              <w:t>£</w:t>
            </w:r>
            <w:sdt>
              <w:sdtPr>
                <w:id w:val="828870123"/>
                <w:placeholder>
                  <w:docPart w:val="48B1DF8D41324B219CF3A8076A7DAAA7"/>
                </w:placeholder>
                <w:showingPlcHdr/>
              </w:sdtPr>
              <w:sdtEndPr/>
              <w:sdtContent>
                <w:r w:rsidRPr="00415F60">
                  <w:rPr>
                    <w:rStyle w:val="PlaceholderText"/>
                    <w:rFonts w:eastAsiaTheme="minorHAnsi"/>
                    <w:color w:val="auto"/>
                    <w:highlight w:val="yellow"/>
                  </w:rPr>
                  <w:t>AMOUNT IN FIGURES</w:t>
                </w:r>
              </w:sdtContent>
            </w:sdt>
            <w:r w:rsidRPr="00C03F65">
              <w:t xml:space="preserve"> (</w:t>
            </w:r>
            <w:sdt>
              <w:sdtPr>
                <w:id w:val="-1009747956"/>
                <w:placeholder>
                  <w:docPart w:val="103DAC62ADCD412FA8C3C65D403A4EFD"/>
                </w:placeholder>
                <w:showingPlcHdr/>
              </w:sdtPr>
              <w:sdtEndPr/>
              <w:sdtContent>
                <w:r w:rsidRPr="00415F60">
                  <w:rPr>
                    <w:rStyle w:val="PlaceholderText"/>
                    <w:rFonts w:eastAsiaTheme="minorHAnsi"/>
                    <w:color w:val="auto"/>
                    <w:highlight w:val="yellow"/>
                  </w:rPr>
                  <w:t>AMOUNT IN WORDS</w:t>
                </w:r>
              </w:sdtContent>
            </w:sdt>
            <w:r>
              <w:t xml:space="preserve"> </w:t>
            </w:r>
            <w:r w:rsidRPr="00C03F65">
              <w:t>pounds) per annum.</w:t>
            </w:r>
            <w:r>
              <w:t xml:space="preserve"> </w:t>
            </w:r>
          </w:p>
        </w:tc>
      </w:tr>
      <w:tr w:rsidR="00415F60" w:rsidRPr="00C03F65" w14:paraId="11DC2A6E" w14:textId="77777777" w:rsidTr="005E53D7">
        <w:tc>
          <w:tcPr>
            <w:tcW w:w="3402" w:type="dxa"/>
          </w:tcPr>
          <w:p w14:paraId="46C49005" w14:textId="77777777" w:rsidR="00415F60" w:rsidRPr="00C03F65" w:rsidRDefault="00415F60" w:rsidP="005E53D7">
            <w:pPr>
              <w:pStyle w:val="Body"/>
              <w:jc w:val="left"/>
              <w:rPr>
                <w:b/>
                <w:bCs/>
              </w:rPr>
            </w:pPr>
            <w:r w:rsidRPr="00C03F65">
              <w:rPr>
                <w:b/>
                <w:bCs/>
              </w:rPr>
              <w:t>Quarter Days</w:t>
            </w:r>
          </w:p>
        </w:tc>
        <w:tc>
          <w:tcPr>
            <w:tcW w:w="5670" w:type="dxa"/>
          </w:tcPr>
          <w:p w14:paraId="7DD5E5C1" w14:textId="77777777" w:rsidR="00415F60" w:rsidRPr="00C03F65" w:rsidRDefault="00415F60" w:rsidP="005E53D7">
            <w:pPr>
              <w:pStyle w:val="Body"/>
            </w:pPr>
            <w:r w:rsidRPr="00C03F65">
              <w:t>25 March, 24 June, 29 September and 25 December in each year</w:t>
            </w:r>
          </w:p>
        </w:tc>
      </w:tr>
      <w:tr w:rsidR="00415F60" w:rsidRPr="00C03F65" w14:paraId="39DBBD73" w14:textId="77777777" w:rsidTr="005E53D7">
        <w:tc>
          <w:tcPr>
            <w:tcW w:w="3402" w:type="dxa"/>
          </w:tcPr>
          <w:p w14:paraId="4654879E" w14:textId="77777777" w:rsidR="00415F60" w:rsidRPr="00C03F65" w:rsidRDefault="00415F60" w:rsidP="005E53D7">
            <w:pPr>
              <w:pStyle w:val="Body"/>
              <w:jc w:val="left"/>
              <w:rPr>
                <w:b/>
                <w:bCs/>
              </w:rPr>
            </w:pPr>
            <w:r w:rsidRPr="00C03F65">
              <w:rPr>
                <w:b/>
                <w:bCs/>
              </w:rPr>
              <w:t>Rent Commencement Date</w:t>
            </w:r>
          </w:p>
        </w:tc>
        <w:sdt>
          <w:sdtPr>
            <w:id w:val="-1935427421"/>
            <w:placeholder>
              <w:docPart w:val="086CB31296254D8E81B8A513BA581CD5"/>
            </w:placeholder>
            <w:showingPlcHdr/>
          </w:sdtPr>
          <w:sdtEndPr/>
          <w:sdtContent>
            <w:tc>
              <w:tcPr>
                <w:tcW w:w="5670" w:type="dxa"/>
              </w:tcPr>
              <w:p w14:paraId="33E38114" w14:textId="77777777" w:rsidR="00415F60" w:rsidRPr="00C03F65" w:rsidRDefault="00F46B38" w:rsidP="00F46B38">
                <w:pPr>
                  <w:pStyle w:val="Body"/>
                </w:pPr>
                <w:r w:rsidRPr="00F46B38">
                  <w:rPr>
                    <w:rStyle w:val="PlaceholderText"/>
                    <w:rFonts w:eastAsiaTheme="minorHAnsi"/>
                    <w:color w:val="auto"/>
                    <w:highlight w:val="yellow"/>
                  </w:rPr>
                  <w:t>Date</w:t>
                </w:r>
              </w:p>
            </w:tc>
          </w:sdtContent>
        </w:sdt>
      </w:tr>
      <w:tr w:rsidR="00415F60" w:rsidRPr="00C03F65" w14:paraId="3D349600" w14:textId="77777777" w:rsidTr="005E53D7">
        <w:tc>
          <w:tcPr>
            <w:tcW w:w="3402" w:type="dxa"/>
          </w:tcPr>
          <w:p w14:paraId="3DFFAECF" w14:textId="77777777" w:rsidR="00415F60" w:rsidRPr="00C03F65" w:rsidRDefault="00D278E5" w:rsidP="00D5008F">
            <w:pPr>
              <w:pStyle w:val="Body"/>
              <w:jc w:val="left"/>
              <w:rPr>
                <w:b/>
                <w:bCs/>
              </w:rPr>
            </w:pPr>
            <w:r w:rsidRPr="00D5008F">
              <w:rPr>
                <w:b/>
                <w:bCs/>
              </w:rPr>
              <w:t xml:space="preserve">Care </w:t>
            </w:r>
            <w:r w:rsidR="00415F60">
              <w:rPr>
                <w:b/>
                <w:bCs/>
              </w:rPr>
              <w:t>Contract</w:t>
            </w:r>
          </w:p>
        </w:tc>
        <w:tc>
          <w:tcPr>
            <w:tcW w:w="5670" w:type="dxa"/>
          </w:tcPr>
          <w:p w14:paraId="14E2005C" w14:textId="77777777" w:rsidR="00415F60" w:rsidRPr="00C03F65" w:rsidRDefault="00415F60" w:rsidP="00D278E5">
            <w:pPr>
              <w:pStyle w:val="Body"/>
            </w:pPr>
            <w:r>
              <w:t>The contract referred to in the Co-ope</w:t>
            </w:r>
            <w:r w:rsidR="00271BB2">
              <w:t xml:space="preserve">ration Agreement as “the Care </w:t>
            </w:r>
            <w:r w:rsidR="00D278E5" w:rsidRPr="00D5008F">
              <w:t>Contract</w:t>
            </w:r>
            <w:r>
              <w:t>”</w:t>
            </w:r>
          </w:p>
        </w:tc>
      </w:tr>
      <w:tr w:rsidR="00415F60" w:rsidRPr="00C03F65" w14:paraId="14365006" w14:textId="77777777" w:rsidTr="005E53D7">
        <w:tc>
          <w:tcPr>
            <w:tcW w:w="3402" w:type="dxa"/>
          </w:tcPr>
          <w:p w14:paraId="256B49E8" w14:textId="77777777" w:rsidR="00415F60" w:rsidRPr="00C03F65" w:rsidRDefault="00415F60" w:rsidP="005E53D7">
            <w:pPr>
              <w:pStyle w:val="Body"/>
              <w:jc w:val="left"/>
              <w:rPr>
                <w:b/>
                <w:bCs/>
              </w:rPr>
            </w:pPr>
            <w:r w:rsidRPr="00C03F65">
              <w:rPr>
                <w:b/>
                <w:bCs/>
              </w:rPr>
              <w:t>Term Commencement Date</w:t>
            </w:r>
          </w:p>
        </w:tc>
        <w:tc>
          <w:tcPr>
            <w:tcW w:w="5670" w:type="dxa"/>
          </w:tcPr>
          <w:p w14:paraId="1FFEFCD6" w14:textId="77777777" w:rsidR="00415F60" w:rsidRPr="00C03F65" w:rsidRDefault="00415F60" w:rsidP="00C962FB">
            <w:pPr>
              <w:pStyle w:val="Body"/>
            </w:pPr>
            <w:r w:rsidRPr="00D5008F">
              <w:t xml:space="preserve">The </w:t>
            </w:r>
            <w:r w:rsidR="00C962FB" w:rsidRPr="00D5008F">
              <w:t>Lease</w:t>
            </w:r>
            <w:r w:rsidR="00D03AB3" w:rsidRPr="00D5008F">
              <w:t xml:space="preserve"> Start </w:t>
            </w:r>
            <w:r w:rsidR="00D43E63" w:rsidRPr="00D03AB3">
              <w:t>D</w:t>
            </w:r>
            <w:r w:rsidR="00D03AB3" w:rsidRPr="00D03AB3">
              <w:t>ate</w:t>
            </w:r>
          </w:p>
        </w:tc>
      </w:tr>
    </w:tbl>
    <w:p w14:paraId="02A8A517" w14:textId="77777777" w:rsidR="00415F60" w:rsidRPr="00C03F65" w:rsidRDefault="00415F60" w:rsidP="00415F60">
      <w:pPr>
        <w:sectPr w:rsidR="00415F60" w:rsidRPr="00C03F65" w:rsidSect="0054391D">
          <w:pgSz w:w="11907" w:h="16839" w:code="9"/>
          <w:pgMar w:top="1417" w:right="1417" w:bottom="1417" w:left="1417" w:header="567" w:footer="340" w:gutter="0"/>
          <w:paperSrc w:first="15" w:other="15"/>
          <w:cols w:space="720"/>
          <w:noEndnote/>
          <w:docGrid w:linePitch="326"/>
        </w:sectPr>
      </w:pPr>
    </w:p>
    <w:p w14:paraId="1AD20B98" w14:textId="77777777" w:rsidR="00415F60" w:rsidRPr="00C03F65" w:rsidRDefault="00415F60" w:rsidP="00415F60">
      <w:pPr>
        <w:pStyle w:val="Body"/>
      </w:pPr>
      <w:r w:rsidRPr="00C03F65">
        <w:rPr>
          <w:b/>
          <w:bCs/>
        </w:rPr>
        <w:t>THIS LEASE</w:t>
      </w:r>
      <w:r w:rsidRPr="00C03F65">
        <w:t xml:space="preserve"> is made on the date set out in the Particulars</w:t>
      </w:r>
    </w:p>
    <w:p w14:paraId="07138E75" w14:textId="77777777" w:rsidR="00415F60" w:rsidRPr="00C03F65" w:rsidRDefault="00415F60" w:rsidP="00415F60">
      <w:pPr>
        <w:pStyle w:val="Body"/>
        <w:rPr>
          <w:b/>
          <w:bCs/>
        </w:rPr>
      </w:pPr>
      <w:r w:rsidRPr="00C03F65">
        <w:rPr>
          <w:b/>
          <w:bCs/>
        </w:rPr>
        <w:t>BETWEEN</w:t>
      </w:r>
    </w:p>
    <w:p w14:paraId="144CC685" w14:textId="77777777" w:rsidR="00415F60" w:rsidRPr="00C03F65" w:rsidRDefault="00415F60" w:rsidP="00415F60">
      <w:pPr>
        <w:pStyle w:val="Parties"/>
        <w:numPr>
          <w:ilvl w:val="0"/>
          <w:numId w:val="22"/>
        </w:numPr>
      </w:pPr>
      <w:r w:rsidRPr="00C03F65">
        <w:t>the Landlord; </w:t>
      </w:r>
      <w:r>
        <w:t>and</w:t>
      </w:r>
    </w:p>
    <w:p w14:paraId="60688FA4" w14:textId="77777777" w:rsidR="00415F60" w:rsidRPr="00C03F65" w:rsidRDefault="00415F60" w:rsidP="00415F60">
      <w:pPr>
        <w:pStyle w:val="Parties"/>
      </w:pPr>
      <w:r w:rsidRPr="00C03F65">
        <w:t>the Tenant.</w:t>
      </w:r>
    </w:p>
    <w:p w14:paraId="265B70AE" w14:textId="77777777" w:rsidR="00415F60" w:rsidRPr="00C03F65" w:rsidRDefault="00415F60" w:rsidP="00415F60">
      <w:pPr>
        <w:pStyle w:val="Body"/>
        <w:rPr>
          <w:b/>
          <w:bCs/>
        </w:rPr>
      </w:pPr>
      <w:r w:rsidRPr="00C03F65">
        <w:rPr>
          <w:b/>
          <w:bCs/>
        </w:rPr>
        <w:t>OPERATIVE PROVISIONS</w:t>
      </w:r>
    </w:p>
    <w:p w14:paraId="1CFE7E7B" w14:textId="77777777" w:rsidR="00415F60" w:rsidRPr="00497EE5" w:rsidRDefault="00415F60" w:rsidP="00415F60">
      <w:pPr>
        <w:pStyle w:val="Level1"/>
        <w:keepNext/>
        <w:numPr>
          <w:ilvl w:val="0"/>
          <w:numId w:val="15"/>
        </w:numPr>
      </w:pPr>
      <w:bookmarkStart w:id="4" w:name="_Ref15890595"/>
      <w:r w:rsidRPr="00C03F65">
        <w:rPr>
          <w:rStyle w:val="Level1asHeadingtext"/>
        </w:rPr>
        <w:t>INTERPRETATION</w:t>
      </w:r>
      <w:bookmarkStart w:id="5" w:name="_NN222"/>
      <w:bookmarkEnd w:id="4"/>
      <w:bookmarkEnd w:id="5"/>
      <w:r w:rsidRPr="00497EE5">
        <w:fldChar w:fldCharType="begin"/>
      </w:r>
      <w:r w:rsidRPr="00497EE5">
        <w:instrText xml:space="preserve"> TC "</w:instrText>
      </w:r>
      <w:r w:rsidRPr="00497EE5">
        <w:fldChar w:fldCharType="begin"/>
      </w:r>
      <w:r w:rsidRPr="00497EE5">
        <w:instrText xml:space="preserve"> REF _NN222\r \h </w:instrText>
      </w:r>
      <w:r w:rsidRPr="00497EE5">
        <w:fldChar w:fldCharType="separate"/>
      </w:r>
      <w:bookmarkStart w:id="6" w:name="_Toc289946291"/>
      <w:ins w:id="7" w:author="lyneg" w:date="2011-07-05T14:03:00Z">
        <w:r>
          <w:instrText>1</w:instrText>
        </w:r>
      </w:ins>
      <w:del w:id="8" w:author="lyneg" w:date="2011-06-17T14:54:00Z">
        <w:r w:rsidDel="00E82652">
          <w:rPr>
            <w:rFonts w:hint="eastAsia"/>
            <w:cs/>
          </w:rPr>
          <w:delInstrText>‎</w:delInstrText>
        </w:r>
        <w:r w:rsidDel="00E82652">
          <w:delInstrText>1</w:delInstrText>
        </w:r>
      </w:del>
      <w:r w:rsidRPr="00497EE5">
        <w:fldChar w:fldCharType="end"/>
      </w:r>
      <w:r w:rsidRPr="00497EE5">
        <w:tab/>
        <w:instrText>INTERPRETATION</w:instrText>
      </w:r>
      <w:bookmarkEnd w:id="6"/>
      <w:r w:rsidRPr="00497EE5">
        <w:instrText xml:space="preserve">" \l 1 </w:instrText>
      </w:r>
      <w:r w:rsidRPr="00497EE5">
        <w:fldChar w:fldCharType="end"/>
      </w:r>
    </w:p>
    <w:p w14:paraId="6A470228" w14:textId="77777777" w:rsidR="00415F60" w:rsidRPr="00497EE5" w:rsidRDefault="00415F60" w:rsidP="00415F60">
      <w:pPr>
        <w:pStyle w:val="Level2"/>
        <w:keepNext/>
      </w:pPr>
      <w:r w:rsidRPr="00C03F65">
        <w:rPr>
          <w:rStyle w:val="Level2asHeadingtext"/>
        </w:rPr>
        <w:t>Defined terms</w:t>
      </w:r>
      <w:bookmarkStart w:id="9" w:name="_NN223"/>
      <w:bookmarkEnd w:id="9"/>
      <w:r w:rsidRPr="00497EE5">
        <w:fldChar w:fldCharType="begin"/>
      </w:r>
      <w:r w:rsidRPr="00497EE5">
        <w:instrText xml:space="preserve"> TC "</w:instrText>
      </w:r>
      <w:r w:rsidRPr="00497EE5">
        <w:fldChar w:fldCharType="begin"/>
      </w:r>
      <w:r w:rsidRPr="00497EE5">
        <w:instrText xml:space="preserve"> REF _NN223\r \h </w:instrText>
      </w:r>
      <w:r w:rsidRPr="00497EE5">
        <w:fldChar w:fldCharType="separate"/>
      </w:r>
      <w:bookmarkStart w:id="10" w:name="_Toc289946292"/>
      <w:ins w:id="11" w:author="lyneg" w:date="2011-07-05T14:03:00Z">
        <w:r>
          <w:instrText>1.1</w:instrText>
        </w:r>
      </w:ins>
      <w:del w:id="12" w:author="lyneg" w:date="2011-06-17T14:54:00Z">
        <w:r w:rsidDel="00E82652">
          <w:rPr>
            <w:rFonts w:hint="eastAsia"/>
            <w:cs/>
          </w:rPr>
          <w:delInstrText>‎</w:delInstrText>
        </w:r>
        <w:r w:rsidDel="00E82652">
          <w:delInstrText>1.1</w:delInstrText>
        </w:r>
      </w:del>
      <w:r w:rsidRPr="00497EE5">
        <w:fldChar w:fldCharType="end"/>
      </w:r>
      <w:r w:rsidRPr="00497EE5">
        <w:tab/>
        <w:instrText>Defined terms</w:instrText>
      </w:r>
      <w:bookmarkEnd w:id="10"/>
      <w:r w:rsidRPr="00497EE5">
        <w:instrText xml:space="preserve">" \l 2 </w:instrText>
      </w:r>
      <w:r w:rsidRPr="00497EE5">
        <w:fldChar w:fldCharType="end"/>
      </w:r>
    </w:p>
    <w:p w14:paraId="412AB1B1" w14:textId="77777777" w:rsidR="00415F60" w:rsidRPr="00C03F65" w:rsidRDefault="00415F60" w:rsidP="00415F60">
      <w:pPr>
        <w:pStyle w:val="Body2"/>
      </w:pPr>
      <w:r w:rsidRPr="00C03F65">
        <w:t>In this Lease, the following words and expressions have the following meanings:</w:t>
      </w:r>
    </w:p>
    <w:tbl>
      <w:tblPr>
        <w:tblW w:w="8405" w:type="dxa"/>
        <w:tblInd w:w="851" w:type="dxa"/>
        <w:tblLayout w:type="fixed"/>
        <w:tblCellMar>
          <w:left w:w="56" w:type="dxa"/>
          <w:right w:w="56" w:type="dxa"/>
        </w:tblCellMar>
        <w:tblLook w:val="0000" w:firstRow="0" w:lastRow="0" w:firstColumn="0" w:lastColumn="0" w:noHBand="0" w:noVBand="0"/>
      </w:tblPr>
      <w:tblGrid>
        <w:gridCol w:w="3402"/>
        <w:gridCol w:w="5003"/>
      </w:tblGrid>
      <w:tr w:rsidR="00415F60" w:rsidRPr="00C03F65" w14:paraId="59444436" w14:textId="77777777" w:rsidTr="005E53D7">
        <w:tc>
          <w:tcPr>
            <w:tcW w:w="3402" w:type="dxa"/>
          </w:tcPr>
          <w:p w14:paraId="1DEFA221" w14:textId="77777777" w:rsidR="00415F60" w:rsidRPr="00C03F65" w:rsidRDefault="00415F60" w:rsidP="005E53D7">
            <w:pPr>
              <w:pStyle w:val="Body"/>
              <w:jc w:val="left"/>
              <w:rPr>
                <w:b/>
                <w:bCs/>
              </w:rPr>
            </w:pPr>
            <w:r w:rsidRPr="00C03F65">
              <w:rPr>
                <w:b/>
                <w:bCs/>
              </w:rPr>
              <w:t>“Communal Areas”</w:t>
            </w:r>
          </w:p>
        </w:tc>
        <w:tc>
          <w:tcPr>
            <w:tcW w:w="5003" w:type="dxa"/>
          </w:tcPr>
          <w:p w14:paraId="0D2B82C4" w14:textId="77777777" w:rsidR="00415F60" w:rsidRPr="00C03F65" w:rsidRDefault="00415F60" w:rsidP="005E53D7">
            <w:pPr>
              <w:pStyle w:val="Body"/>
            </w:pPr>
            <w:r w:rsidRPr="00C03F65">
              <w:t>the means of pedestrian [and vehicular access] and circulation within the Building and the [toilets, servicing areas and refuse disposal areas] and other common circulation areas within the Building designated or provided by the Landlord during the Term for the common use and enjoyment of the tenants and other occupiers of or visitors to the Building</w:t>
            </w:r>
          </w:p>
        </w:tc>
      </w:tr>
      <w:tr w:rsidR="00415F60" w:rsidRPr="00C03F65" w14:paraId="57254416" w14:textId="77777777" w:rsidTr="005E53D7">
        <w:tc>
          <w:tcPr>
            <w:tcW w:w="3402" w:type="dxa"/>
          </w:tcPr>
          <w:p w14:paraId="2AF9AF80" w14:textId="77777777" w:rsidR="00415F60" w:rsidRPr="00C03F65" w:rsidRDefault="00415F60" w:rsidP="005E53D7">
            <w:pPr>
              <w:pStyle w:val="Body"/>
              <w:jc w:val="left"/>
              <w:rPr>
                <w:b/>
                <w:bCs/>
              </w:rPr>
            </w:pPr>
            <w:r w:rsidRPr="00C03F65">
              <w:rPr>
                <w:b/>
                <w:bCs/>
              </w:rPr>
              <w:t>“Common Parts”</w:t>
            </w:r>
          </w:p>
        </w:tc>
        <w:tc>
          <w:tcPr>
            <w:tcW w:w="5003" w:type="dxa"/>
          </w:tcPr>
          <w:p w14:paraId="47CE79D9" w14:textId="77777777" w:rsidR="00415F60" w:rsidRPr="00C03F65" w:rsidRDefault="00415F60" w:rsidP="005E53D7">
            <w:pPr>
              <w:pStyle w:val="Body"/>
            </w:pPr>
            <w:r w:rsidRPr="00C03F65">
              <w:t xml:space="preserve">those parts of the Building which are not let to tenants or designed to be let to tenants and includes the Communal </w:t>
            </w:r>
            <w:r>
              <w:t>Areas</w:t>
            </w:r>
          </w:p>
        </w:tc>
      </w:tr>
      <w:tr w:rsidR="00415F60" w:rsidRPr="00C03F65" w14:paraId="0C0913CA" w14:textId="77777777" w:rsidTr="005E53D7">
        <w:tc>
          <w:tcPr>
            <w:tcW w:w="3402" w:type="dxa"/>
          </w:tcPr>
          <w:p w14:paraId="4BB1DA0E" w14:textId="77777777" w:rsidR="00415F60" w:rsidRPr="00C03F65" w:rsidRDefault="00415F60" w:rsidP="005E53D7">
            <w:pPr>
              <w:pStyle w:val="Body"/>
              <w:rPr>
                <w:b/>
              </w:rPr>
            </w:pPr>
            <w:r w:rsidRPr="00C03F65">
              <w:rPr>
                <w:b/>
              </w:rPr>
              <w:t>“EPC”</w:t>
            </w:r>
          </w:p>
        </w:tc>
        <w:tc>
          <w:tcPr>
            <w:tcW w:w="5003" w:type="dxa"/>
          </w:tcPr>
          <w:p w14:paraId="010731AB" w14:textId="77777777" w:rsidR="00415F60" w:rsidRPr="00C03F65" w:rsidRDefault="00415F60" w:rsidP="005E53D7">
            <w:pPr>
              <w:pStyle w:val="Body"/>
            </w:pPr>
            <w:r w:rsidRPr="00C03F65">
              <w:t>an energy performance certificate and recommendation report, as defined in the Energy Performance of Buildings (Certificates and Inspections) (England and Wales) Regulations 2007</w:t>
            </w:r>
          </w:p>
        </w:tc>
      </w:tr>
      <w:tr w:rsidR="00415F60" w:rsidRPr="00C03F65" w14:paraId="0BAD1008" w14:textId="77777777" w:rsidTr="005E53D7">
        <w:tc>
          <w:tcPr>
            <w:tcW w:w="3402" w:type="dxa"/>
          </w:tcPr>
          <w:p w14:paraId="5348D55E" w14:textId="77777777" w:rsidR="00415F60" w:rsidRPr="00C03F65" w:rsidRDefault="00415F60" w:rsidP="005E53D7">
            <w:pPr>
              <w:pStyle w:val="Body"/>
              <w:jc w:val="left"/>
              <w:rPr>
                <w:b/>
                <w:bCs/>
              </w:rPr>
            </w:pPr>
            <w:r w:rsidRPr="00C03F65">
              <w:rPr>
                <w:b/>
                <w:bCs/>
              </w:rPr>
              <w:t>“Insured Damage”</w:t>
            </w:r>
          </w:p>
        </w:tc>
        <w:tc>
          <w:tcPr>
            <w:tcW w:w="5003" w:type="dxa"/>
          </w:tcPr>
          <w:p w14:paraId="2C2E6A34" w14:textId="77777777" w:rsidR="00415F60" w:rsidRPr="00C03F65" w:rsidRDefault="00415F60" w:rsidP="005E53D7">
            <w:pPr>
              <w:pStyle w:val="Body"/>
            </w:pPr>
            <w:r w:rsidRPr="00C03F65">
              <w:t xml:space="preserve">subject to </w:t>
            </w:r>
            <w:r w:rsidRPr="00C03F65">
              <w:rPr>
                <w:rStyle w:val="CrossReference0"/>
              </w:rPr>
              <w:t>clause 5.7</w:t>
            </w:r>
            <w:r w:rsidRPr="00C03F65">
              <w:t xml:space="preserve">, damage to or destruction of the whole or any part of the Building by any of the Insured Risks in respect of which the Landlord is entitled to receive payment under the insurance policy or policies maintained under </w:t>
            </w:r>
            <w:r w:rsidRPr="00C03F65">
              <w:rPr>
                <w:rStyle w:val="CrossReference0"/>
              </w:rPr>
              <w:t>clause </w:t>
            </w:r>
            <w:r w:rsidRPr="00181AF3">
              <w:rPr>
                <w:rFonts w:cs="Arial"/>
                <w:b/>
                <w:bCs/>
              </w:rPr>
              <w:t>5.1</w:t>
            </w:r>
            <w:r w:rsidRPr="00C03F65">
              <w:rPr>
                <w:b/>
                <w:bCs/>
              </w:rPr>
              <w:t xml:space="preserve"> </w:t>
            </w:r>
            <w:r w:rsidRPr="00C03F65">
              <w:t>or would be so entitled but for any default by the Landlord under this Lease</w:t>
            </w:r>
          </w:p>
        </w:tc>
      </w:tr>
      <w:tr w:rsidR="00415F60" w:rsidRPr="00C03F65" w14:paraId="1F9F27D1" w14:textId="77777777" w:rsidTr="005E53D7">
        <w:tc>
          <w:tcPr>
            <w:tcW w:w="3402" w:type="dxa"/>
          </w:tcPr>
          <w:p w14:paraId="094CACCB" w14:textId="77777777" w:rsidR="00415F60" w:rsidRPr="00C03F65" w:rsidRDefault="00415F60" w:rsidP="005E53D7">
            <w:pPr>
              <w:pStyle w:val="Body"/>
              <w:jc w:val="left"/>
              <w:rPr>
                <w:b/>
                <w:bCs/>
              </w:rPr>
            </w:pPr>
            <w:r w:rsidRPr="00C03F65">
              <w:rPr>
                <w:b/>
                <w:bCs/>
              </w:rPr>
              <w:t>“Insured Risks”</w:t>
            </w:r>
          </w:p>
        </w:tc>
        <w:tc>
          <w:tcPr>
            <w:tcW w:w="5003" w:type="dxa"/>
          </w:tcPr>
          <w:p w14:paraId="5D8DAFD3" w14:textId="77777777" w:rsidR="00415F60" w:rsidRPr="00C03F65" w:rsidRDefault="00415F60" w:rsidP="005E53D7">
            <w:pPr>
              <w:pStyle w:val="Body"/>
            </w:pPr>
            <w:r w:rsidRPr="00C03F65">
              <w:t xml:space="preserve">the risks set out in </w:t>
            </w:r>
            <w:r w:rsidRPr="00C03F65">
              <w:rPr>
                <w:rStyle w:val="CrossReference0"/>
              </w:rPr>
              <w:t>clause </w:t>
            </w:r>
            <w:r w:rsidRPr="00181AF3">
              <w:rPr>
                <w:rFonts w:cs="Arial"/>
                <w:b/>
                <w:bCs/>
              </w:rPr>
              <w:t>5.2.1</w:t>
            </w:r>
          </w:p>
        </w:tc>
      </w:tr>
      <w:tr w:rsidR="00415F60" w:rsidRPr="00C03F65" w14:paraId="74CB51B4" w14:textId="77777777" w:rsidTr="005E53D7">
        <w:tc>
          <w:tcPr>
            <w:tcW w:w="3402" w:type="dxa"/>
          </w:tcPr>
          <w:p w14:paraId="37C74190" w14:textId="77777777" w:rsidR="00415F60" w:rsidRPr="00C03F65" w:rsidRDefault="00415F60" w:rsidP="005E53D7">
            <w:pPr>
              <w:pStyle w:val="Body"/>
              <w:jc w:val="left"/>
              <w:rPr>
                <w:b/>
                <w:bCs/>
              </w:rPr>
            </w:pPr>
            <w:r w:rsidRPr="00C03F65">
              <w:rPr>
                <w:b/>
                <w:bCs/>
              </w:rPr>
              <w:t>“Interest Rate”</w:t>
            </w:r>
          </w:p>
        </w:tc>
        <w:tc>
          <w:tcPr>
            <w:tcW w:w="5003" w:type="dxa"/>
          </w:tcPr>
          <w:p w14:paraId="722AF379" w14:textId="77777777" w:rsidR="00415F60" w:rsidRPr="00C03F65" w:rsidRDefault="00415F60" w:rsidP="005E53D7">
            <w:pPr>
              <w:pStyle w:val="Body"/>
            </w:pPr>
            <w:r w:rsidRPr="00C03F65">
              <w:t xml:space="preserve">the base lending rate from time to time of </w:t>
            </w:r>
            <w:r w:rsidRPr="008A2AB5">
              <w:t>the bank of England or such other clearing b</w:t>
            </w:r>
            <w:r w:rsidRPr="00C03F65">
              <w:t>ank nominated by the Landlord at any time or, if the clearing banks cease at any time to publish a base lending rate, such comparable rate of interest as the Landlord may reasonably determine</w:t>
            </w:r>
          </w:p>
        </w:tc>
      </w:tr>
      <w:tr w:rsidR="00415F60" w:rsidRPr="00C03F65" w14:paraId="755AF596" w14:textId="77777777" w:rsidTr="005E53D7">
        <w:tc>
          <w:tcPr>
            <w:tcW w:w="3402" w:type="dxa"/>
          </w:tcPr>
          <w:p w14:paraId="370A6432" w14:textId="77777777" w:rsidR="00415F60" w:rsidRPr="00C03F65" w:rsidRDefault="00415F60" w:rsidP="005E53D7">
            <w:pPr>
              <w:pStyle w:val="Body"/>
              <w:jc w:val="left"/>
              <w:rPr>
                <w:b/>
                <w:bCs/>
              </w:rPr>
            </w:pPr>
            <w:r w:rsidRPr="00C03F65">
              <w:rPr>
                <w:b/>
                <w:bCs/>
              </w:rPr>
              <w:t>“Rents”</w:t>
            </w:r>
          </w:p>
        </w:tc>
        <w:tc>
          <w:tcPr>
            <w:tcW w:w="5003" w:type="dxa"/>
          </w:tcPr>
          <w:p w14:paraId="24B2AB1B" w14:textId="77777777" w:rsidR="00415F60" w:rsidRPr="00C03F65" w:rsidRDefault="00415F60" w:rsidP="005E53D7">
            <w:pPr>
              <w:pStyle w:val="Body"/>
            </w:pPr>
            <w:r w:rsidRPr="00C03F65">
              <w:t xml:space="preserve">the rents reserved and payable under </w:t>
            </w:r>
            <w:r w:rsidRPr="00C03F65">
              <w:rPr>
                <w:rStyle w:val="CrossReference0"/>
              </w:rPr>
              <w:t>clause </w:t>
            </w:r>
            <w:r w:rsidRPr="00181AF3">
              <w:rPr>
                <w:rFonts w:cs="Arial"/>
                <w:b/>
                <w:bCs/>
              </w:rPr>
              <w:t>4.1</w:t>
            </w:r>
          </w:p>
        </w:tc>
      </w:tr>
      <w:tr w:rsidR="00415F60" w:rsidRPr="00C03F65" w14:paraId="427FE9F5" w14:textId="77777777" w:rsidTr="005E53D7">
        <w:tc>
          <w:tcPr>
            <w:tcW w:w="3402" w:type="dxa"/>
          </w:tcPr>
          <w:p w14:paraId="3D8C5FF9" w14:textId="77777777" w:rsidR="00415F60" w:rsidRPr="00C03F65" w:rsidRDefault="00415F60" w:rsidP="005E53D7">
            <w:pPr>
              <w:pStyle w:val="Body"/>
              <w:jc w:val="left"/>
              <w:rPr>
                <w:b/>
                <w:bCs/>
              </w:rPr>
            </w:pPr>
            <w:r w:rsidRPr="00C03F65">
              <w:rPr>
                <w:b/>
                <w:bCs/>
              </w:rPr>
              <w:t>“Services”</w:t>
            </w:r>
          </w:p>
        </w:tc>
        <w:tc>
          <w:tcPr>
            <w:tcW w:w="5003" w:type="dxa"/>
          </w:tcPr>
          <w:p w14:paraId="4D4A9D43" w14:textId="77777777" w:rsidR="00415F60" w:rsidRPr="00C03F65" w:rsidRDefault="00415F60" w:rsidP="005E53D7">
            <w:pPr>
              <w:pStyle w:val="Body"/>
            </w:pPr>
            <w:r w:rsidRPr="00C03F65">
              <w:t xml:space="preserve">the services set out in </w:t>
            </w:r>
            <w:r w:rsidRPr="00C03F65">
              <w:rPr>
                <w:rStyle w:val="CrossReference0"/>
              </w:rPr>
              <w:t>clause </w:t>
            </w:r>
            <w:r w:rsidRPr="00181AF3">
              <w:rPr>
                <w:rFonts w:cs="Arial"/>
                <w:b/>
                <w:bCs/>
              </w:rPr>
              <w:t>1</w:t>
            </w:r>
            <w:r>
              <w:rPr>
                <w:rFonts w:cs="Arial"/>
                <w:b/>
                <w:bCs/>
              </w:rPr>
              <w:t>2</w:t>
            </w:r>
            <w:r w:rsidRPr="00181AF3">
              <w:rPr>
                <w:rFonts w:cs="Arial"/>
                <w:b/>
                <w:bCs/>
              </w:rPr>
              <w:t>.1</w:t>
            </w:r>
          </w:p>
        </w:tc>
      </w:tr>
      <w:tr w:rsidR="00415F60" w:rsidRPr="00C03F65" w14:paraId="2B1154C8" w14:textId="77777777" w:rsidTr="005E53D7">
        <w:tc>
          <w:tcPr>
            <w:tcW w:w="3402" w:type="dxa"/>
          </w:tcPr>
          <w:p w14:paraId="403F34F2" w14:textId="77777777" w:rsidR="00415F60" w:rsidRPr="00C03F65" w:rsidRDefault="00415F60" w:rsidP="005E53D7">
            <w:pPr>
              <w:pStyle w:val="Body"/>
              <w:jc w:val="left"/>
              <w:rPr>
                <w:b/>
                <w:bCs/>
              </w:rPr>
            </w:pPr>
            <w:r w:rsidRPr="00C03F65">
              <w:rPr>
                <w:b/>
                <w:bCs/>
              </w:rPr>
              <w:t>“Term”</w:t>
            </w:r>
          </w:p>
        </w:tc>
        <w:tc>
          <w:tcPr>
            <w:tcW w:w="5003" w:type="dxa"/>
          </w:tcPr>
          <w:p w14:paraId="53DEF2B1" w14:textId="77777777" w:rsidR="00415F60" w:rsidRPr="00C03F65" w:rsidRDefault="00415F60" w:rsidP="005E53D7">
            <w:pPr>
              <w:pStyle w:val="Body"/>
            </w:pPr>
            <w:r w:rsidRPr="00C03F65">
              <w:t>the Contractual Term</w:t>
            </w:r>
            <w:r>
              <w:t>.</w:t>
            </w:r>
          </w:p>
        </w:tc>
      </w:tr>
    </w:tbl>
    <w:p w14:paraId="52EE4663" w14:textId="77777777" w:rsidR="00415F60" w:rsidRPr="00497EE5" w:rsidRDefault="00415F60" w:rsidP="00415F60">
      <w:pPr>
        <w:pStyle w:val="Level2"/>
        <w:keepNext/>
      </w:pPr>
      <w:r w:rsidRPr="00C03F65">
        <w:rPr>
          <w:rStyle w:val="Level2asHeadingtext"/>
        </w:rPr>
        <w:t>Construction</w:t>
      </w:r>
      <w:bookmarkStart w:id="13" w:name="_NN224"/>
      <w:bookmarkEnd w:id="13"/>
      <w:r w:rsidRPr="00497EE5">
        <w:fldChar w:fldCharType="begin"/>
      </w:r>
      <w:r w:rsidRPr="00497EE5">
        <w:instrText xml:space="preserve"> TC "</w:instrText>
      </w:r>
      <w:r w:rsidRPr="00497EE5">
        <w:fldChar w:fldCharType="begin"/>
      </w:r>
      <w:r w:rsidRPr="00497EE5">
        <w:instrText xml:space="preserve"> REF _NN224\r \h </w:instrText>
      </w:r>
      <w:r w:rsidRPr="00497EE5">
        <w:fldChar w:fldCharType="separate"/>
      </w:r>
      <w:bookmarkStart w:id="14" w:name="_Toc289946293"/>
      <w:r>
        <w:instrText>1.2</w:instrText>
      </w:r>
      <w:r w:rsidRPr="00497EE5">
        <w:fldChar w:fldCharType="end"/>
      </w:r>
      <w:r w:rsidRPr="00497EE5">
        <w:tab/>
        <w:instrText>Construction</w:instrText>
      </w:r>
      <w:bookmarkEnd w:id="14"/>
      <w:r w:rsidRPr="00497EE5">
        <w:instrText xml:space="preserve">" \l 2 </w:instrText>
      </w:r>
      <w:r w:rsidRPr="00497EE5">
        <w:fldChar w:fldCharType="end"/>
      </w:r>
    </w:p>
    <w:p w14:paraId="1A0F139E" w14:textId="77777777" w:rsidR="00415F60" w:rsidRPr="00C03F65" w:rsidRDefault="00415F60" w:rsidP="00415F60">
      <w:pPr>
        <w:pStyle w:val="Body2"/>
      </w:pPr>
      <w:r w:rsidRPr="00C03F65">
        <w:t>In this Lease:</w:t>
      </w:r>
    </w:p>
    <w:p w14:paraId="4F704B18" w14:textId="77777777" w:rsidR="00415F60" w:rsidRPr="00C03F65" w:rsidRDefault="00415F60" w:rsidP="00415F60">
      <w:pPr>
        <w:pStyle w:val="Level3"/>
      </w:pPr>
      <w:r w:rsidRPr="00C03F65">
        <w:t>unless otherwise indicated, references to clauses and Schedules are to clauses of and Schedules to this Lease;</w:t>
      </w:r>
    </w:p>
    <w:p w14:paraId="21FDC87D" w14:textId="77777777" w:rsidR="00415F60" w:rsidRPr="00C03F65" w:rsidRDefault="00415F60" w:rsidP="00415F60">
      <w:pPr>
        <w:pStyle w:val="Level3"/>
      </w:pPr>
      <w:r w:rsidRPr="00C03F65">
        <w:t>references to any statute or other legislation include references to any subsequent statute or legislation directly or indirectly amending, consolidating, extending, replacing or re</w:t>
      </w:r>
      <w:r w:rsidRPr="00C03F65">
        <w:noBreakHyphen/>
        <w:t>enacting that statute or legislation and to all orders, by-laws, directions and notices made or served under them;</w:t>
      </w:r>
    </w:p>
    <w:p w14:paraId="2001250D" w14:textId="77777777" w:rsidR="00415F60" w:rsidRPr="00C03F65" w:rsidRDefault="00415F60" w:rsidP="00415F60">
      <w:pPr>
        <w:pStyle w:val="Level3"/>
      </w:pPr>
      <w:r w:rsidRPr="00C03F65">
        <w:t>references to the Landlord</w:t>
      </w:r>
      <w:r>
        <w:t xml:space="preserve"> and</w:t>
      </w:r>
      <w:r w:rsidRPr="00C03F65">
        <w:t xml:space="preserve"> the Tenant include their respective successors in title and, in the case of individuals, include their personal representatives;</w:t>
      </w:r>
    </w:p>
    <w:p w14:paraId="66F71BB1" w14:textId="77777777" w:rsidR="00415F60" w:rsidRPr="00C03F65" w:rsidRDefault="00415F60" w:rsidP="00415F60">
      <w:pPr>
        <w:pStyle w:val="Level3"/>
      </w:pPr>
      <w:r w:rsidRPr="00C03F65">
        <w:t xml:space="preserve">the Landlord’s obligations in this Lease do not bind the Landlord </w:t>
      </w:r>
      <w:r>
        <w:t>any Landlord</w:t>
      </w:r>
      <w:r w:rsidRPr="00C03F65">
        <w:t xml:space="preserve"> after it has disposed of its interest in the Premises and it will not be liable for any breach of the Landlord’s obligations in this Lease arising after the date of that disposal;</w:t>
      </w:r>
    </w:p>
    <w:p w14:paraId="30EE4971" w14:textId="77777777" w:rsidR="00415F60" w:rsidRPr="00C03F65" w:rsidRDefault="00415F60" w:rsidP="00415F60">
      <w:pPr>
        <w:pStyle w:val="Level3"/>
      </w:pPr>
      <w:r w:rsidRPr="00C03F65">
        <w:t>references to the Premises, the Building, the Common Parts and the Communal Areas include any part of them unless specific reference is made to the whole of them;</w:t>
      </w:r>
    </w:p>
    <w:p w14:paraId="40843C5B" w14:textId="77777777" w:rsidR="00415F60" w:rsidRPr="00C03F65" w:rsidRDefault="00415F60" w:rsidP="00415F60">
      <w:pPr>
        <w:pStyle w:val="Level3"/>
      </w:pPr>
      <w:r w:rsidRPr="00C03F65">
        <w:t>references to the Tenant include, and the Tenant’s covenants bind, any undertenant or other person in occupation of the Premises or deriving title under the Landlord, their successors in title, and any other person under the Tenant’s or their control including employees, agents, workmen and invitees;</w:t>
      </w:r>
    </w:p>
    <w:p w14:paraId="2C0C53C4" w14:textId="77777777" w:rsidR="00415F60" w:rsidRPr="00C03F65" w:rsidRDefault="00415F60" w:rsidP="00415F60">
      <w:pPr>
        <w:pStyle w:val="Level3"/>
      </w:pPr>
      <w:r w:rsidRPr="00C03F65">
        <w:t>references to the consent or approval of the Landlord include references to the consent or approval of any mortgagee or superior landlord of the landlord but without implying any obligation on their part that they will not unreasonably withhold their consent or approval;</w:t>
      </w:r>
    </w:p>
    <w:p w14:paraId="6FF63E79" w14:textId="77777777" w:rsidR="00415F60" w:rsidRPr="00C03F65" w:rsidRDefault="00415F60" w:rsidP="00415F60">
      <w:pPr>
        <w:pStyle w:val="Level3"/>
      </w:pPr>
      <w:r w:rsidRPr="00C03F65">
        <w:t>any covenant by the Tenant not to do any act or thing includes a covenant not to permit or allow the doing of that act or thing;</w:t>
      </w:r>
    </w:p>
    <w:p w14:paraId="54C7919B" w14:textId="77777777" w:rsidR="00415F60" w:rsidRPr="00C03F65" w:rsidRDefault="00415F60" w:rsidP="00415F60">
      <w:pPr>
        <w:pStyle w:val="Level3"/>
      </w:pPr>
      <w:r w:rsidRPr="00C03F65">
        <w:t>where two or more people form a party to this Lease, the obligations they undertake may be enforced against them all jointly or against each of them individually; and</w:t>
      </w:r>
    </w:p>
    <w:p w14:paraId="0729C5A6" w14:textId="77777777" w:rsidR="00415F60" w:rsidRPr="00C03F65" w:rsidRDefault="00415F60" w:rsidP="00415F60">
      <w:pPr>
        <w:pStyle w:val="Level3"/>
      </w:pPr>
      <w:r w:rsidRPr="00C03F65">
        <w:t xml:space="preserve">if any provision is held to be illegal, invalid or unenforceable, the legality, validity and enforceability of the remainder of this </w:t>
      </w:r>
      <w:r w:rsidRPr="00C03F65">
        <w:rPr>
          <w:snapToGrid w:val="0"/>
          <w:lang w:eastAsia="en-US"/>
        </w:rPr>
        <w:t>Lease</w:t>
      </w:r>
      <w:r w:rsidRPr="00C03F65">
        <w:t xml:space="preserve"> is to be unaffected.</w:t>
      </w:r>
    </w:p>
    <w:p w14:paraId="689018B7" w14:textId="77777777" w:rsidR="00415F60" w:rsidRPr="00497EE5" w:rsidRDefault="00415F60" w:rsidP="00415F60">
      <w:pPr>
        <w:pStyle w:val="Level2"/>
        <w:keepNext/>
      </w:pPr>
      <w:r w:rsidRPr="00C03F65">
        <w:rPr>
          <w:rStyle w:val="Level2asHeadingtext"/>
        </w:rPr>
        <w:t>Particulars</w:t>
      </w:r>
      <w:bookmarkStart w:id="15" w:name="_NN225"/>
      <w:bookmarkEnd w:id="15"/>
      <w:r w:rsidRPr="00497EE5">
        <w:fldChar w:fldCharType="begin"/>
      </w:r>
      <w:r w:rsidRPr="00497EE5">
        <w:instrText xml:space="preserve"> TC "</w:instrText>
      </w:r>
      <w:r w:rsidRPr="00497EE5">
        <w:fldChar w:fldCharType="begin"/>
      </w:r>
      <w:r w:rsidRPr="00497EE5">
        <w:instrText xml:space="preserve"> REF _NN225\r \h </w:instrText>
      </w:r>
      <w:r w:rsidRPr="00497EE5">
        <w:fldChar w:fldCharType="separate"/>
      </w:r>
      <w:bookmarkStart w:id="16" w:name="_Toc289946294"/>
      <w:ins w:id="17" w:author="lyneg" w:date="2011-07-05T14:03:00Z">
        <w:r>
          <w:instrText>1.3</w:instrText>
        </w:r>
      </w:ins>
      <w:del w:id="18" w:author="lyneg" w:date="2011-06-17T14:54:00Z">
        <w:r w:rsidDel="00E82652">
          <w:rPr>
            <w:rFonts w:hint="eastAsia"/>
            <w:cs/>
          </w:rPr>
          <w:delInstrText>‎</w:delInstrText>
        </w:r>
        <w:r w:rsidDel="00E82652">
          <w:delInstrText>1.3</w:delInstrText>
        </w:r>
      </w:del>
      <w:r w:rsidRPr="00497EE5">
        <w:fldChar w:fldCharType="end"/>
      </w:r>
      <w:r w:rsidRPr="00497EE5">
        <w:tab/>
        <w:instrText>Particulars</w:instrText>
      </w:r>
      <w:bookmarkEnd w:id="16"/>
      <w:r w:rsidRPr="00497EE5">
        <w:instrText xml:space="preserve">" \l 2 </w:instrText>
      </w:r>
      <w:r w:rsidRPr="00497EE5">
        <w:fldChar w:fldCharType="end"/>
      </w:r>
    </w:p>
    <w:p w14:paraId="7B111325" w14:textId="77777777" w:rsidR="00415F60" w:rsidRPr="00C03F65" w:rsidRDefault="00415F60" w:rsidP="00415F60">
      <w:pPr>
        <w:pStyle w:val="Body2"/>
      </w:pPr>
      <w:r w:rsidRPr="00C03F65">
        <w:t>The Particulars form part of this Lease and words and expressions set out in the Particulars are to be treated as defined terms in this Lease.</w:t>
      </w:r>
    </w:p>
    <w:p w14:paraId="59187D82" w14:textId="77777777" w:rsidR="00415F60" w:rsidRPr="00497EE5" w:rsidRDefault="00415F60" w:rsidP="00415F60">
      <w:pPr>
        <w:pStyle w:val="Level2"/>
        <w:keepNext/>
      </w:pPr>
      <w:r w:rsidRPr="00C03F65">
        <w:rPr>
          <w:rStyle w:val="Level2asHeadingtext"/>
        </w:rPr>
        <w:t>Contracts (Rights of Third Parties) Act 1999</w:t>
      </w:r>
      <w:bookmarkStart w:id="19" w:name="_NN226"/>
      <w:bookmarkEnd w:id="19"/>
      <w:r w:rsidRPr="00497EE5">
        <w:fldChar w:fldCharType="begin"/>
      </w:r>
      <w:r w:rsidRPr="00497EE5">
        <w:instrText xml:space="preserve"> TC "</w:instrText>
      </w:r>
      <w:r w:rsidRPr="00497EE5">
        <w:fldChar w:fldCharType="begin"/>
      </w:r>
      <w:r w:rsidRPr="00497EE5">
        <w:instrText xml:space="preserve"> REF _NN226\r \h </w:instrText>
      </w:r>
      <w:r w:rsidRPr="00497EE5">
        <w:fldChar w:fldCharType="separate"/>
      </w:r>
      <w:bookmarkStart w:id="20" w:name="_Toc289946295"/>
      <w:ins w:id="21" w:author="lyneg" w:date="2011-07-05T14:03:00Z">
        <w:r>
          <w:instrText>1.4</w:instrText>
        </w:r>
      </w:ins>
      <w:del w:id="22" w:author="lyneg" w:date="2011-06-17T14:54:00Z">
        <w:r w:rsidDel="00E82652">
          <w:rPr>
            <w:rFonts w:hint="eastAsia"/>
            <w:cs/>
          </w:rPr>
          <w:delInstrText>‎</w:delInstrText>
        </w:r>
        <w:r w:rsidDel="00E82652">
          <w:delInstrText>1.4</w:delInstrText>
        </w:r>
      </w:del>
      <w:r w:rsidRPr="00497EE5">
        <w:fldChar w:fldCharType="end"/>
      </w:r>
      <w:r w:rsidRPr="00497EE5">
        <w:tab/>
        <w:instrText>Contracts (Rights of Third Parties) Act 1999</w:instrText>
      </w:r>
      <w:bookmarkEnd w:id="20"/>
      <w:r w:rsidRPr="00497EE5">
        <w:instrText xml:space="preserve">" \l 2 </w:instrText>
      </w:r>
      <w:r w:rsidRPr="00497EE5">
        <w:fldChar w:fldCharType="end"/>
      </w:r>
    </w:p>
    <w:p w14:paraId="1B93C2DD" w14:textId="77777777" w:rsidR="00415F60" w:rsidRPr="00C03F65" w:rsidRDefault="00415F60" w:rsidP="00415F60">
      <w:pPr>
        <w:pStyle w:val="Body2"/>
      </w:pPr>
      <w:r w:rsidRPr="00C03F65">
        <w:t>The parties to this Lease do not intend that any of its terms will be enforceable by virtue of the Contracts (Rights of Third Parties) Act 1999 by any person not a party to it.</w:t>
      </w:r>
    </w:p>
    <w:p w14:paraId="0EA75B93" w14:textId="77777777" w:rsidR="00415F60" w:rsidRPr="00497EE5" w:rsidRDefault="00415F60" w:rsidP="00415F60">
      <w:pPr>
        <w:pStyle w:val="Level2"/>
        <w:keepNext/>
      </w:pPr>
      <w:r w:rsidRPr="00C03F65">
        <w:rPr>
          <w:rStyle w:val="Level2asHeadingtext"/>
        </w:rPr>
        <w:t>Landlord and Tenant (Covenants) Act 1995</w:t>
      </w:r>
      <w:bookmarkStart w:id="23" w:name="_NN227"/>
      <w:bookmarkEnd w:id="23"/>
      <w:r w:rsidRPr="00497EE5">
        <w:fldChar w:fldCharType="begin"/>
      </w:r>
      <w:r w:rsidRPr="00497EE5">
        <w:instrText xml:space="preserve"> TC "</w:instrText>
      </w:r>
      <w:r w:rsidRPr="00497EE5">
        <w:fldChar w:fldCharType="begin"/>
      </w:r>
      <w:r w:rsidRPr="00497EE5">
        <w:instrText xml:space="preserve"> REF _NN227\r \h </w:instrText>
      </w:r>
      <w:r w:rsidRPr="00497EE5">
        <w:fldChar w:fldCharType="separate"/>
      </w:r>
      <w:bookmarkStart w:id="24" w:name="_Toc289946296"/>
      <w:ins w:id="25" w:author="lyneg" w:date="2011-07-05T14:03:00Z">
        <w:r>
          <w:instrText>1.5</w:instrText>
        </w:r>
      </w:ins>
      <w:del w:id="26" w:author="lyneg" w:date="2011-06-17T14:54:00Z">
        <w:r w:rsidDel="00E82652">
          <w:rPr>
            <w:rFonts w:hint="eastAsia"/>
            <w:cs/>
          </w:rPr>
          <w:delInstrText>‎</w:delInstrText>
        </w:r>
        <w:r w:rsidDel="00E82652">
          <w:delInstrText>1.5</w:delInstrText>
        </w:r>
      </w:del>
      <w:r w:rsidRPr="00497EE5">
        <w:fldChar w:fldCharType="end"/>
      </w:r>
      <w:r w:rsidRPr="00497EE5">
        <w:tab/>
        <w:instrText>Landlord and Tenant (Covenants) Act 1995</w:instrText>
      </w:r>
      <w:bookmarkEnd w:id="24"/>
      <w:r w:rsidRPr="00497EE5">
        <w:instrText xml:space="preserve">" \l 2 </w:instrText>
      </w:r>
      <w:r w:rsidRPr="00497EE5">
        <w:fldChar w:fldCharType="end"/>
      </w:r>
    </w:p>
    <w:p w14:paraId="4570CE39" w14:textId="77777777" w:rsidR="00415F60" w:rsidRPr="00C03F65" w:rsidRDefault="00415F60" w:rsidP="00415F60">
      <w:pPr>
        <w:pStyle w:val="Body2"/>
      </w:pPr>
      <w:r w:rsidRPr="00C03F65">
        <w:t>This Lease is a “new tenancy” for the purposes of section 1 Landlord and Tenant (Covenants) Act 1995.</w:t>
      </w:r>
    </w:p>
    <w:p w14:paraId="13A446EA" w14:textId="77777777" w:rsidR="00415F60" w:rsidRPr="00497EE5" w:rsidRDefault="00415F60" w:rsidP="00415F60">
      <w:pPr>
        <w:pStyle w:val="Level1"/>
        <w:keepNext/>
      </w:pPr>
      <w:bookmarkStart w:id="27" w:name="_Ref15890603"/>
      <w:r w:rsidRPr="00C03F65">
        <w:rPr>
          <w:rStyle w:val="Level1asHeadingtext"/>
        </w:rPr>
        <w:t>LETTING, TERM AND TERMINATION</w:t>
      </w:r>
      <w:bookmarkStart w:id="28" w:name="_NN228"/>
      <w:bookmarkEnd w:id="27"/>
      <w:bookmarkEnd w:id="28"/>
      <w:r w:rsidRPr="00497EE5">
        <w:fldChar w:fldCharType="begin"/>
      </w:r>
      <w:r w:rsidRPr="00497EE5">
        <w:instrText xml:space="preserve"> TC "</w:instrText>
      </w:r>
      <w:r w:rsidRPr="00497EE5">
        <w:fldChar w:fldCharType="begin"/>
      </w:r>
      <w:r w:rsidRPr="00497EE5">
        <w:instrText xml:space="preserve"> REF _NN228\r \h </w:instrText>
      </w:r>
      <w:r w:rsidRPr="00497EE5">
        <w:fldChar w:fldCharType="separate"/>
      </w:r>
      <w:bookmarkStart w:id="29" w:name="_Toc289946297"/>
      <w:ins w:id="30" w:author="lyneg" w:date="2011-07-05T14:03:00Z">
        <w:r>
          <w:instrText>2</w:instrText>
        </w:r>
      </w:ins>
      <w:del w:id="31" w:author="lyneg" w:date="2011-06-17T14:54:00Z">
        <w:r w:rsidDel="00E82652">
          <w:rPr>
            <w:rFonts w:hint="eastAsia"/>
            <w:cs/>
          </w:rPr>
          <w:delInstrText>‎</w:delInstrText>
        </w:r>
        <w:r w:rsidDel="00E82652">
          <w:delInstrText>2</w:delInstrText>
        </w:r>
      </w:del>
      <w:r w:rsidRPr="00497EE5">
        <w:fldChar w:fldCharType="end"/>
      </w:r>
      <w:r w:rsidRPr="00497EE5">
        <w:tab/>
        <w:instrText>LETTING, TERM AND TERMINATION</w:instrText>
      </w:r>
      <w:bookmarkEnd w:id="29"/>
      <w:r w:rsidRPr="00497EE5">
        <w:instrText xml:space="preserve">" \l 1 </w:instrText>
      </w:r>
      <w:r w:rsidRPr="00497EE5">
        <w:fldChar w:fldCharType="end"/>
      </w:r>
    </w:p>
    <w:p w14:paraId="20412932" w14:textId="77777777" w:rsidR="00415F60" w:rsidRPr="00497EE5" w:rsidRDefault="00415F60" w:rsidP="00415F60">
      <w:pPr>
        <w:pStyle w:val="Level2"/>
        <w:keepNext/>
      </w:pPr>
      <w:r w:rsidRPr="00C03F65">
        <w:rPr>
          <w:rStyle w:val="Level2asHeadingtext"/>
        </w:rPr>
        <w:t>Creation of the Term</w:t>
      </w:r>
      <w:bookmarkStart w:id="32" w:name="_NN229"/>
      <w:bookmarkEnd w:id="32"/>
      <w:r w:rsidRPr="00497EE5">
        <w:fldChar w:fldCharType="begin"/>
      </w:r>
      <w:r w:rsidRPr="00497EE5">
        <w:instrText xml:space="preserve"> TC "</w:instrText>
      </w:r>
      <w:r w:rsidRPr="00497EE5">
        <w:fldChar w:fldCharType="begin"/>
      </w:r>
      <w:r w:rsidRPr="00497EE5">
        <w:instrText xml:space="preserve"> REF _NN229\r \h </w:instrText>
      </w:r>
      <w:r w:rsidRPr="00497EE5">
        <w:fldChar w:fldCharType="separate"/>
      </w:r>
      <w:bookmarkStart w:id="33" w:name="_Toc289946298"/>
      <w:ins w:id="34" w:author="lyneg" w:date="2011-07-05T14:03:00Z">
        <w:r>
          <w:instrText>2.1</w:instrText>
        </w:r>
      </w:ins>
      <w:del w:id="35" w:author="lyneg" w:date="2011-06-17T14:54:00Z">
        <w:r w:rsidDel="00E82652">
          <w:rPr>
            <w:rFonts w:hint="eastAsia"/>
            <w:cs/>
          </w:rPr>
          <w:delInstrText>‎</w:delInstrText>
        </w:r>
        <w:r w:rsidDel="00E82652">
          <w:delInstrText>2.1</w:delInstrText>
        </w:r>
      </w:del>
      <w:r w:rsidRPr="00497EE5">
        <w:fldChar w:fldCharType="end"/>
      </w:r>
      <w:r w:rsidRPr="00497EE5">
        <w:tab/>
        <w:instrText>Creation of the Term</w:instrText>
      </w:r>
      <w:bookmarkEnd w:id="33"/>
      <w:r w:rsidRPr="00497EE5">
        <w:instrText xml:space="preserve">" \l 2 </w:instrText>
      </w:r>
      <w:r w:rsidRPr="00497EE5">
        <w:fldChar w:fldCharType="end"/>
      </w:r>
    </w:p>
    <w:p w14:paraId="7ED620C0" w14:textId="77777777" w:rsidR="00415F60" w:rsidRPr="00C03F65" w:rsidRDefault="00415F60" w:rsidP="00415F60">
      <w:pPr>
        <w:pStyle w:val="Body2"/>
      </w:pPr>
      <w:r w:rsidRPr="00C03F65">
        <w:t>The Landlord lets the Premises to the Tenant for the Contractual Term reserving the Rents.</w:t>
      </w:r>
    </w:p>
    <w:p w14:paraId="77B371CA" w14:textId="77777777" w:rsidR="00415F60" w:rsidRPr="00497EE5" w:rsidRDefault="00415F60" w:rsidP="00415F60">
      <w:pPr>
        <w:pStyle w:val="Level2"/>
        <w:keepNext/>
      </w:pPr>
      <w:r w:rsidRPr="00C03F65">
        <w:rPr>
          <w:rStyle w:val="Level2asHeadingtext"/>
        </w:rPr>
        <w:t>Quiet enjoyment</w:t>
      </w:r>
      <w:bookmarkStart w:id="36" w:name="_NN230"/>
      <w:bookmarkEnd w:id="36"/>
      <w:r w:rsidRPr="00497EE5">
        <w:fldChar w:fldCharType="begin"/>
      </w:r>
      <w:r w:rsidRPr="00497EE5">
        <w:instrText xml:space="preserve"> TC "</w:instrText>
      </w:r>
      <w:r w:rsidRPr="00497EE5">
        <w:fldChar w:fldCharType="begin"/>
      </w:r>
      <w:r w:rsidRPr="00497EE5">
        <w:instrText xml:space="preserve"> REF _NN230\r \h </w:instrText>
      </w:r>
      <w:r w:rsidRPr="00497EE5">
        <w:fldChar w:fldCharType="separate"/>
      </w:r>
      <w:bookmarkStart w:id="37" w:name="_Toc289946299"/>
      <w:ins w:id="38" w:author="lyneg" w:date="2011-07-05T14:03:00Z">
        <w:r>
          <w:instrText>2.2</w:instrText>
        </w:r>
      </w:ins>
      <w:del w:id="39" w:author="lyneg" w:date="2011-06-17T14:54:00Z">
        <w:r w:rsidDel="00E82652">
          <w:rPr>
            <w:rFonts w:hint="eastAsia"/>
            <w:cs/>
          </w:rPr>
          <w:delInstrText>‎</w:delInstrText>
        </w:r>
        <w:r w:rsidDel="00E82652">
          <w:delInstrText>2.2</w:delInstrText>
        </w:r>
      </w:del>
      <w:r w:rsidRPr="00497EE5">
        <w:fldChar w:fldCharType="end"/>
      </w:r>
      <w:r w:rsidRPr="00497EE5">
        <w:tab/>
        <w:instrText>Quiet enjoyment</w:instrText>
      </w:r>
      <w:bookmarkEnd w:id="37"/>
      <w:r w:rsidRPr="00497EE5">
        <w:instrText xml:space="preserve">" \l 2 </w:instrText>
      </w:r>
      <w:r w:rsidRPr="00497EE5">
        <w:fldChar w:fldCharType="end"/>
      </w:r>
    </w:p>
    <w:p w14:paraId="3A213EF4" w14:textId="77777777" w:rsidR="00415F60" w:rsidRPr="00C03F65" w:rsidRDefault="00415F60" w:rsidP="00415F60">
      <w:pPr>
        <w:pStyle w:val="Body2"/>
      </w:pPr>
      <w:r w:rsidRPr="00C03F65">
        <w:t>The Tenant may quietly enjoy the Premises throughout the Term without any interruption by the Landlord or anyone lawfully claiming under or in trust for the Landlord.</w:t>
      </w:r>
    </w:p>
    <w:p w14:paraId="2878F820" w14:textId="77777777" w:rsidR="00415F60" w:rsidRPr="00497EE5" w:rsidRDefault="00415F60" w:rsidP="00415F60">
      <w:pPr>
        <w:pStyle w:val="Level2"/>
        <w:keepNext/>
      </w:pPr>
      <w:r w:rsidRPr="00C03F65">
        <w:rPr>
          <w:rStyle w:val="Level2asHeadingtext"/>
        </w:rPr>
        <w:t>Right of re-entry to end this Lease</w:t>
      </w:r>
      <w:bookmarkStart w:id="40" w:name="_NN231"/>
      <w:bookmarkEnd w:id="40"/>
      <w:r w:rsidRPr="00497EE5">
        <w:fldChar w:fldCharType="begin"/>
      </w:r>
      <w:r w:rsidRPr="00497EE5">
        <w:instrText xml:space="preserve"> TC "</w:instrText>
      </w:r>
      <w:r w:rsidRPr="00497EE5">
        <w:fldChar w:fldCharType="begin"/>
      </w:r>
      <w:r w:rsidRPr="00497EE5">
        <w:instrText xml:space="preserve"> REF _NN231\r \h </w:instrText>
      </w:r>
      <w:r w:rsidRPr="00497EE5">
        <w:fldChar w:fldCharType="separate"/>
      </w:r>
      <w:bookmarkStart w:id="41" w:name="_Toc289946300"/>
      <w:ins w:id="42" w:author="lyneg" w:date="2011-07-05T14:03:00Z">
        <w:r>
          <w:instrText>2.3</w:instrText>
        </w:r>
      </w:ins>
      <w:del w:id="43" w:author="lyneg" w:date="2011-06-17T14:54:00Z">
        <w:r w:rsidDel="00E82652">
          <w:rPr>
            <w:rFonts w:hint="eastAsia"/>
            <w:cs/>
          </w:rPr>
          <w:delInstrText>‎</w:delInstrText>
        </w:r>
        <w:r w:rsidDel="00E82652">
          <w:delInstrText>2.3</w:delInstrText>
        </w:r>
      </w:del>
      <w:r w:rsidRPr="00497EE5">
        <w:fldChar w:fldCharType="end"/>
      </w:r>
      <w:r w:rsidRPr="00497EE5">
        <w:tab/>
        <w:instrText>Right of re-entry to end this Lease</w:instrText>
      </w:r>
      <w:bookmarkEnd w:id="41"/>
      <w:r w:rsidRPr="00497EE5">
        <w:instrText xml:space="preserve">" \l 2 </w:instrText>
      </w:r>
      <w:r w:rsidRPr="00497EE5">
        <w:fldChar w:fldCharType="end"/>
      </w:r>
    </w:p>
    <w:p w14:paraId="43D3A32A" w14:textId="77777777" w:rsidR="00415F60" w:rsidRPr="00C03F65" w:rsidRDefault="00415F60" w:rsidP="00415F60">
      <w:pPr>
        <w:pStyle w:val="Body2"/>
      </w:pPr>
      <w:r w:rsidRPr="00C03F65">
        <w:t>The Landlord may enter onto the whole or any part of the Premises and by so doing end this Lease if:</w:t>
      </w:r>
    </w:p>
    <w:p w14:paraId="29275D4C" w14:textId="77777777" w:rsidR="00415F60" w:rsidRPr="00C03F65" w:rsidRDefault="00415F60" w:rsidP="00415F60">
      <w:pPr>
        <w:pStyle w:val="Level3"/>
      </w:pPr>
      <w:r w:rsidRPr="00C03F65">
        <w:t>the whole or any part of the Rents or any other sums due under this Lease remain unpaid more than fourteen days after the due date for payment, whether or not formally demanded;</w:t>
      </w:r>
    </w:p>
    <w:p w14:paraId="6632FAAF" w14:textId="77777777" w:rsidR="00415F60" w:rsidRPr="00C03F65" w:rsidRDefault="00415F60" w:rsidP="00415F60">
      <w:pPr>
        <w:pStyle w:val="Level3"/>
      </w:pPr>
      <w:r w:rsidRPr="00C03F65">
        <w:t>the Tenant breaches any of its obligations in this Lease;</w:t>
      </w:r>
    </w:p>
    <w:p w14:paraId="4CC7EFC1" w14:textId="77777777" w:rsidR="00415F60" w:rsidRPr="00C03F65" w:rsidRDefault="00415F60" w:rsidP="00415F60">
      <w:pPr>
        <w:pStyle w:val="Level3"/>
      </w:pPr>
      <w:r w:rsidRPr="00C03F65">
        <w:t>the Tenant is unable to pay its debts within the meaning of the Insolvency Act 1986, goes into liquidation or bankruptcy, has an administrator appointed, has a receiver or administrative receiver appointed over the whole or any part of its assets, enters into any scheme of arrangement with its creditors in satisfaction or composition of its debt under the Insolvency Act 1986 or a winding-up order is made under Part IV of the Insolvency Act 1986, unless for the purpose of a solvent amalgamation or reconstruction of the company; or</w:t>
      </w:r>
    </w:p>
    <w:p w14:paraId="2D459356" w14:textId="77777777" w:rsidR="00415F60" w:rsidRPr="00C03F65" w:rsidRDefault="00415F60" w:rsidP="00415F60">
      <w:pPr>
        <w:pStyle w:val="Level3"/>
      </w:pPr>
      <w:r w:rsidRPr="00C03F65">
        <w:t>this Lease is disclaimed by the Crown or by a liquidator or trustee in bankruptcy of the Tenant.</w:t>
      </w:r>
    </w:p>
    <w:p w14:paraId="61320403" w14:textId="77777777" w:rsidR="00415F60" w:rsidRPr="00497EE5" w:rsidRDefault="00415F60" w:rsidP="00415F60">
      <w:pPr>
        <w:pStyle w:val="Level2"/>
        <w:keepNext/>
      </w:pPr>
      <w:r w:rsidRPr="00C03F65">
        <w:rPr>
          <w:rStyle w:val="Level2asHeadingtext"/>
        </w:rPr>
        <w:t>Contracting out</w:t>
      </w:r>
      <w:bookmarkStart w:id="44" w:name="_NN232"/>
      <w:bookmarkEnd w:id="44"/>
      <w:r w:rsidRPr="00497EE5">
        <w:fldChar w:fldCharType="begin"/>
      </w:r>
      <w:r w:rsidRPr="00497EE5">
        <w:instrText xml:space="preserve"> TC "</w:instrText>
      </w:r>
      <w:r w:rsidRPr="00497EE5">
        <w:fldChar w:fldCharType="begin"/>
      </w:r>
      <w:r w:rsidRPr="00497EE5">
        <w:instrText xml:space="preserve"> REF _NN232\r \h </w:instrText>
      </w:r>
      <w:r w:rsidRPr="00497EE5">
        <w:fldChar w:fldCharType="separate"/>
      </w:r>
      <w:bookmarkStart w:id="45" w:name="_Toc289946301"/>
      <w:ins w:id="46" w:author="lyneg" w:date="2011-07-05T14:03:00Z">
        <w:r>
          <w:instrText>2.4</w:instrText>
        </w:r>
      </w:ins>
      <w:del w:id="47" w:author="lyneg" w:date="2011-06-17T14:54:00Z">
        <w:r w:rsidDel="00E82652">
          <w:rPr>
            <w:rFonts w:hint="eastAsia"/>
            <w:cs/>
          </w:rPr>
          <w:delInstrText>‎</w:delInstrText>
        </w:r>
        <w:r w:rsidDel="00E82652">
          <w:delInstrText>2.4</w:delInstrText>
        </w:r>
      </w:del>
      <w:r w:rsidRPr="00497EE5">
        <w:fldChar w:fldCharType="end"/>
      </w:r>
      <w:r w:rsidRPr="00497EE5">
        <w:tab/>
        <w:instrText>Contracting out</w:instrText>
      </w:r>
      <w:bookmarkEnd w:id="45"/>
      <w:r w:rsidRPr="00497EE5">
        <w:instrText xml:space="preserve">" \l 2 </w:instrText>
      </w:r>
      <w:r w:rsidRPr="00497EE5">
        <w:fldChar w:fldCharType="end"/>
      </w:r>
    </w:p>
    <w:p w14:paraId="56D0C2A7" w14:textId="77777777" w:rsidR="00415F60" w:rsidRPr="00C03F65" w:rsidRDefault="00415F60" w:rsidP="00415F60">
      <w:pPr>
        <w:pStyle w:val="Body2"/>
      </w:pPr>
      <w:r w:rsidRPr="00C03F65">
        <w:t>The Landlord and the Tenant agree to exclude the provisions of sections 24 to 28 Landlord and Tenant Act 1954 in relation to the tenancy created by this Lease.  The Tenant confirms that before the date of this Lease:</w:t>
      </w:r>
    </w:p>
    <w:p w14:paraId="21C85929" w14:textId="77777777" w:rsidR="00415F60" w:rsidRPr="00C03F65" w:rsidRDefault="00415F60" w:rsidP="00415F60">
      <w:pPr>
        <w:pStyle w:val="Level3"/>
      </w:pPr>
      <w:r w:rsidRPr="00C03F65">
        <w:t>the Landlord served on the Tenan</w:t>
      </w:r>
      <w:r w:rsidR="00BC6E42">
        <w:t>t a notice</w:t>
      </w:r>
      <w:r w:rsidR="00EC60DA">
        <w:t xml:space="preserve"> </w:t>
      </w:r>
      <w:r w:rsidR="00EC60DA" w:rsidRPr="00D5008F">
        <w:t>(</w:t>
      </w:r>
      <w:r w:rsidR="007E59C6" w:rsidRPr="00D5008F">
        <w:t xml:space="preserve">Agreement to Exclude Security of Tenure Notice </w:t>
      </w:r>
      <w:r w:rsidR="00EC60DA" w:rsidRPr="00D5008F">
        <w:t>“th</w:t>
      </w:r>
      <w:r w:rsidR="00EC60DA" w:rsidRPr="007E59C6">
        <w:t>e Notice”)</w:t>
      </w:r>
      <w:r w:rsidR="007E59C6">
        <w:t xml:space="preserve"> </w:t>
      </w:r>
      <w:r w:rsidR="00F46B38">
        <w:t xml:space="preserve">dated </w:t>
      </w:r>
      <w:sdt>
        <w:sdtPr>
          <w:id w:val="-796911021"/>
          <w:placeholder>
            <w:docPart w:val="7567FF5FA1EE44E3A770C0B0FBACE626"/>
          </w:placeholder>
          <w:showingPlcHdr/>
        </w:sdtPr>
        <w:sdtEndPr/>
        <w:sdtContent>
          <w:r w:rsidR="00E03671" w:rsidRPr="001F1870">
            <w:rPr>
              <w:rStyle w:val="PlaceholderText"/>
              <w:rFonts w:eastAsiaTheme="minorHAnsi"/>
              <w:color w:val="auto"/>
              <w:highlight w:val="yellow"/>
            </w:rPr>
            <w:t>Insert Date</w:t>
          </w:r>
        </w:sdtContent>
      </w:sdt>
      <w:r w:rsidR="00F46B38">
        <w:t xml:space="preserve"> </w:t>
      </w:r>
      <w:r w:rsidRPr="00C03F65">
        <w:t>in relation to the tenancy created by this Lease in a form complying with the requirements of Schedule 1 to The Regulatory Reform (Business Tenancies) (England and Wales) Order 2003;</w:t>
      </w:r>
    </w:p>
    <w:p w14:paraId="1E11413B" w14:textId="77777777" w:rsidR="00415F60" w:rsidRPr="00C03F65" w:rsidRDefault="00415F60" w:rsidP="00415F60">
      <w:pPr>
        <w:pStyle w:val="Level3"/>
      </w:pPr>
      <w:r w:rsidRPr="00C03F65">
        <w:t>the Tenant, or a person duly authorised by the Tenant, in relation to</w:t>
      </w:r>
      <w:r w:rsidR="00303DCE">
        <w:t xml:space="preserve"> the N</w:t>
      </w:r>
      <w:r w:rsidR="00140E55">
        <w:t xml:space="preserve">otice made a [declaration] [statutory declaration] </w:t>
      </w:r>
      <w:r w:rsidR="00303DCE" w:rsidRPr="00303DCE">
        <w:t>(</w:t>
      </w:r>
      <w:r w:rsidR="007A4211">
        <w:t>“</w:t>
      </w:r>
      <w:r w:rsidR="00F11BEE">
        <w:t>the D</w:t>
      </w:r>
      <w:r w:rsidR="00303DCE">
        <w:t>eclaration”)</w:t>
      </w:r>
      <w:r w:rsidR="00303DCE">
        <w:rPr>
          <w:color w:val="0070C0"/>
        </w:rPr>
        <w:t xml:space="preserve"> </w:t>
      </w:r>
      <w:r w:rsidRPr="00C03F65">
        <w:t xml:space="preserve">dated </w:t>
      </w:r>
      <w:sdt>
        <w:sdtPr>
          <w:id w:val="-1461102397"/>
          <w:placeholder>
            <w:docPart w:val="1702943EE0C5420BB60C09D64F45886B"/>
          </w:placeholder>
          <w:showingPlcHdr/>
        </w:sdtPr>
        <w:sdtEndPr/>
        <w:sdtContent>
          <w:r w:rsidR="00F46B38" w:rsidRPr="00F46B38">
            <w:rPr>
              <w:rStyle w:val="PlaceholderText"/>
              <w:rFonts w:eastAsiaTheme="minorHAnsi"/>
              <w:color w:val="auto"/>
              <w:highlight w:val="yellow"/>
            </w:rPr>
            <w:t>Insert Date</w:t>
          </w:r>
        </w:sdtContent>
      </w:sdt>
      <w:r w:rsidRPr="00C03F65">
        <w:t xml:space="preserve"> in a form complying with the requirements of Schedule 2 to The Regulatory Reform (Business Tenancies) (England and Wales) Order 2003; [and]</w:t>
      </w:r>
      <w:r w:rsidR="00BC6E42">
        <w:t xml:space="preserve"> </w:t>
      </w:r>
    </w:p>
    <w:p w14:paraId="170024EA" w14:textId="77777777" w:rsidR="00415F60" w:rsidRPr="00C03F65" w:rsidRDefault="00415F60" w:rsidP="00415F60">
      <w:pPr>
        <w:pStyle w:val="Level3"/>
      </w:pPr>
      <w:r w:rsidRPr="00C03F65">
        <w:t>where the Declaration was made by a person other than the Tenant, the declarant was duly authorised by the Tenant to make the Declaration on the Tenant’s behalf</w:t>
      </w:r>
      <w:r>
        <w:t>.</w:t>
      </w:r>
    </w:p>
    <w:p w14:paraId="7B94EC7C" w14:textId="77777777" w:rsidR="00415F60" w:rsidRPr="00497EE5" w:rsidRDefault="00415F60" w:rsidP="00415F60">
      <w:pPr>
        <w:pStyle w:val="Level2"/>
        <w:keepNext/>
      </w:pPr>
      <w:r w:rsidRPr="00C03F65">
        <w:rPr>
          <w:rStyle w:val="Level2asHeadingtext"/>
        </w:rPr>
        <w:t>Break right</w:t>
      </w:r>
      <w:bookmarkStart w:id="48" w:name="_NN233"/>
      <w:bookmarkEnd w:id="48"/>
      <w:r w:rsidRPr="00497EE5">
        <w:fldChar w:fldCharType="begin"/>
      </w:r>
      <w:r w:rsidRPr="00497EE5">
        <w:instrText xml:space="preserve"> TC "</w:instrText>
      </w:r>
      <w:r w:rsidRPr="00497EE5">
        <w:fldChar w:fldCharType="begin"/>
      </w:r>
      <w:r w:rsidRPr="00497EE5">
        <w:instrText xml:space="preserve"> REF _NN233\r \h </w:instrText>
      </w:r>
      <w:r w:rsidRPr="00497EE5">
        <w:fldChar w:fldCharType="separate"/>
      </w:r>
      <w:bookmarkStart w:id="49" w:name="_Toc289946302"/>
      <w:ins w:id="50" w:author="lyneg" w:date="2011-07-05T14:03:00Z">
        <w:r>
          <w:instrText>2.5</w:instrText>
        </w:r>
      </w:ins>
      <w:del w:id="51" w:author="lyneg" w:date="2011-06-17T14:54:00Z">
        <w:r w:rsidDel="00E82652">
          <w:rPr>
            <w:rFonts w:hint="eastAsia"/>
            <w:cs/>
          </w:rPr>
          <w:delInstrText>‎</w:delInstrText>
        </w:r>
        <w:r w:rsidDel="00E82652">
          <w:delInstrText>2.5</w:delInstrText>
        </w:r>
      </w:del>
      <w:r w:rsidRPr="00497EE5">
        <w:fldChar w:fldCharType="end"/>
      </w:r>
      <w:r w:rsidRPr="00497EE5">
        <w:tab/>
        <w:instrText>Break right</w:instrText>
      </w:r>
      <w:bookmarkEnd w:id="49"/>
      <w:r w:rsidRPr="00497EE5">
        <w:instrText xml:space="preserve">" \l 2 </w:instrText>
      </w:r>
      <w:r w:rsidRPr="00497EE5">
        <w:fldChar w:fldCharType="end"/>
      </w:r>
    </w:p>
    <w:p w14:paraId="1B415C31" w14:textId="77777777" w:rsidR="00415F60" w:rsidRPr="00C03F65" w:rsidRDefault="00415F60" w:rsidP="00415F60">
      <w:pPr>
        <w:pStyle w:val="Body2"/>
      </w:pPr>
      <w:r w:rsidRPr="00C03F65">
        <w:t>Ei</w:t>
      </w:r>
      <w:r>
        <w:t>ther the Landlord or the Tenant</w:t>
      </w:r>
      <w:r w:rsidRPr="00C03F65">
        <w:t xml:space="preserve"> may end this Lease </w:t>
      </w:r>
      <w:r>
        <w:t>up</w:t>
      </w:r>
      <w:r w:rsidRPr="00C03F65">
        <w:t xml:space="preserve">on the </w:t>
      </w:r>
      <w:r>
        <w:t xml:space="preserve">expiry or sooner determination of the Co-Operation Agreement and of the Care and Support agreement </w:t>
      </w:r>
      <w:r w:rsidRPr="00C03F65">
        <w:t xml:space="preserve"> by serving written notice on </w:t>
      </w:r>
      <w:r>
        <w:t>the other not less</w:t>
      </w:r>
      <w:r w:rsidRPr="00C03F65">
        <w:t xml:space="preserve"> than </w:t>
      </w:r>
      <w:r>
        <w:t xml:space="preserve">one </w:t>
      </w:r>
      <w:r w:rsidRPr="00C03F65">
        <w:t>month</w:t>
      </w:r>
      <w:r>
        <w:t xml:space="preserve"> after the date of expiry or determination</w:t>
      </w:r>
      <w:r w:rsidRPr="00C03F65">
        <w:t>.</w:t>
      </w:r>
    </w:p>
    <w:p w14:paraId="357A831E" w14:textId="77777777" w:rsidR="00415F60" w:rsidRPr="00497EE5" w:rsidRDefault="00415F60" w:rsidP="00415F60">
      <w:pPr>
        <w:pStyle w:val="Level2"/>
        <w:keepNext/>
      </w:pPr>
      <w:r w:rsidRPr="00C03F65">
        <w:rPr>
          <w:rStyle w:val="Level2asHeadingtext"/>
        </w:rPr>
        <w:t>Effect of this Lease coming to an end</w:t>
      </w:r>
      <w:bookmarkStart w:id="52" w:name="_NN234"/>
      <w:bookmarkEnd w:id="52"/>
      <w:r w:rsidRPr="00497EE5">
        <w:fldChar w:fldCharType="begin"/>
      </w:r>
      <w:r w:rsidRPr="00497EE5">
        <w:instrText xml:space="preserve"> TC "</w:instrText>
      </w:r>
      <w:r w:rsidRPr="00497EE5">
        <w:fldChar w:fldCharType="begin"/>
      </w:r>
      <w:r w:rsidRPr="00497EE5">
        <w:instrText xml:space="preserve"> REF _NN234\r \h </w:instrText>
      </w:r>
      <w:r w:rsidRPr="00497EE5">
        <w:fldChar w:fldCharType="separate"/>
      </w:r>
      <w:bookmarkStart w:id="53" w:name="_Toc289946303"/>
      <w:ins w:id="54" w:author="lyneg" w:date="2011-07-05T14:03:00Z">
        <w:r>
          <w:instrText>2.6</w:instrText>
        </w:r>
      </w:ins>
      <w:del w:id="55" w:author="lyneg" w:date="2011-06-17T14:54:00Z">
        <w:r w:rsidDel="00E82652">
          <w:rPr>
            <w:rFonts w:hint="eastAsia"/>
            <w:cs/>
          </w:rPr>
          <w:delInstrText>‎</w:delInstrText>
        </w:r>
        <w:r w:rsidDel="00E82652">
          <w:delInstrText>2.6</w:delInstrText>
        </w:r>
      </w:del>
      <w:r w:rsidRPr="00497EE5">
        <w:fldChar w:fldCharType="end"/>
      </w:r>
      <w:r w:rsidRPr="00497EE5">
        <w:tab/>
        <w:instrText>Effect of this Lease coming to an end</w:instrText>
      </w:r>
      <w:bookmarkEnd w:id="53"/>
      <w:r w:rsidRPr="00497EE5">
        <w:instrText xml:space="preserve">" \l 2 </w:instrText>
      </w:r>
      <w:r w:rsidRPr="00497EE5">
        <w:fldChar w:fldCharType="end"/>
      </w:r>
    </w:p>
    <w:p w14:paraId="3804DC08" w14:textId="77777777" w:rsidR="00415F60" w:rsidRDefault="00415F60" w:rsidP="00415F60">
      <w:pPr>
        <w:pStyle w:val="Body2"/>
      </w:pPr>
      <w:r>
        <w:t xml:space="preserve">2.6.1 </w:t>
      </w:r>
      <w:r w:rsidRPr="00C03F65">
        <w:t>When this Lease ends it will be without prejudice to any outstanding claims between the Landlord and the Tenant.</w:t>
      </w:r>
    </w:p>
    <w:p w14:paraId="2D79F959" w14:textId="77777777" w:rsidR="00415F60" w:rsidRPr="00C328A7" w:rsidRDefault="00415F60" w:rsidP="00415F60">
      <w:pPr>
        <w:pStyle w:val="Level2"/>
        <w:rPr>
          <w:b/>
        </w:rPr>
      </w:pPr>
      <w:r w:rsidRPr="00C328A7">
        <w:rPr>
          <w:b/>
        </w:rPr>
        <w:t>Termination</w:t>
      </w:r>
    </w:p>
    <w:p w14:paraId="3B5F8806" w14:textId="77777777" w:rsidR="00415F60" w:rsidRDefault="00415F60" w:rsidP="00415F60">
      <w:pPr>
        <w:pStyle w:val="Level3"/>
      </w:pPr>
      <w:r>
        <w:t>Either party can terminate this agreement by giving four week’s written notice in advance.</w:t>
      </w:r>
    </w:p>
    <w:p w14:paraId="5AF22CF6" w14:textId="55A8D3C7" w:rsidR="00415F60" w:rsidRDefault="005A07F4" w:rsidP="00415F60">
      <w:pPr>
        <w:pStyle w:val="Level3"/>
      </w:pPr>
      <w:r>
        <w:t xml:space="preserve">Anchor </w:t>
      </w:r>
      <w:r w:rsidR="00415F60">
        <w:t>may terminate this agreement immediately in the event that  the Tenant fails to pay any amount due under this agreement on the  due date for payment and remains in default not less than 14 (fourteen) day after being notified in writing to make such payment.</w:t>
      </w:r>
    </w:p>
    <w:p w14:paraId="17B3D0F5" w14:textId="24EA28EF" w:rsidR="00415F60" w:rsidRPr="00C328A7" w:rsidRDefault="005A07F4" w:rsidP="00415F60">
      <w:pPr>
        <w:pStyle w:val="Level3"/>
      </w:pPr>
      <w:r>
        <w:t xml:space="preserve">Anchor </w:t>
      </w:r>
      <w:r w:rsidR="00415F60">
        <w:t>may terminate this agreement if you break any other conditions of this agreement.</w:t>
      </w:r>
    </w:p>
    <w:p w14:paraId="6863F695" w14:textId="77777777" w:rsidR="00415F60" w:rsidRPr="00497EE5" w:rsidRDefault="00415F60" w:rsidP="00415F60">
      <w:pPr>
        <w:pStyle w:val="Level1"/>
        <w:keepNext/>
      </w:pPr>
      <w:bookmarkStart w:id="56" w:name="_Ref15890604"/>
      <w:r w:rsidRPr="00C03F65">
        <w:rPr>
          <w:rStyle w:val="Level1asHeadingtext"/>
        </w:rPr>
        <w:t>RIGHTS AND RESERVATIONS</w:t>
      </w:r>
      <w:bookmarkStart w:id="57" w:name="_NN235"/>
      <w:bookmarkEnd w:id="56"/>
      <w:bookmarkEnd w:id="57"/>
      <w:r w:rsidRPr="00497EE5">
        <w:fldChar w:fldCharType="begin"/>
      </w:r>
      <w:r w:rsidRPr="00497EE5">
        <w:instrText xml:space="preserve"> TC "</w:instrText>
      </w:r>
      <w:r w:rsidRPr="00497EE5">
        <w:fldChar w:fldCharType="begin"/>
      </w:r>
      <w:r w:rsidRPr="00497EE5">
        <w:instrText xml:space="preserve"> REF _NN235\r \h </w:instrText>
      </w:r>
      <w:r w:rsidRPr="00497EE5">
        <w:fldChar w:fldCharType="separate"/>
      </w:r>
      <w:bookmarkStart w:id="58" w:name="_Toc289946304"/>
      <w:ins w:id="59" w:author="lyneg" w:date="2011-07-05T14:03:00Z">
        <w:r>
          <w:instrText>3</w:instrText>
        </w:r>
      </w:ins>
      <w:del w:id="60" w:author="lyneg" w:date="2011-06-17T14:54:00Z">
        <w:r w:rsidDel="00E82652">
          <w:rPr>
            <w:rFonts w:hint="eastAsia"/>
            <w:cs/>
          </w:rPr>
          <w:delInstrText>‎</w:delInstrText>
        </w:r>
        <w:r w:rsidDel="00E82652">
          <w:delInstrText>3</w:delInstrText>
        </w:r>
      </w:del>
      <w:r w:rsidRPr="00497EE5">
        <w:fldChar w:fldCharType="end"/>
      </w:r>
      <w:r w:rsidRPr="00497EE5">
        <w:tab/>
        <w:instrText>RIGHTS AND RESERVATIONS</w:instrText>
      </w:r>
      <w:bookmarkEnd w:id="58"/>
      <w:r w:rsidRPr="00497EE5">
        <w:instrText xml:space="preserve">" \l 1 </w:instrText>
      </w:r>
      <w:r w:rsidRPr="00497EE5">
        <w:fldChar w:fldCharType="end"/>
      </w:r>
    </w:p>
    <w:p w14:paraId="5DF79914" w14:textId="77777777" w:rsidR="00415F60" w:rsidRPr="00497EE5" w:rsidRDefault="00415F60" w:rsidP="00415F60">
      <w:pPr>
        <w:pStyle w:val="Level2"/>
        <w:keepNext/>
      </w:pPr>
      <w:bookmarkStart w:id="61" w:name="_Ref501527643"/>
      <w:bookmarkStart w:id="62" w:name="_Ref520518427"/>
      <w:r w:rsidRPr="00C03F65">
        <w:rPr>
          <w:rStyle w:val="Level2asHeadingtext"/>
        </w:rPr>
        <w:t>Rights granted</w:t>
      </w:r>
      <w:bookmarkStart w:id="63" w:name="_NN236"/>
      <w:bookmarkEnd w:id="63"/>
      <w:r w:rsidRPr="00497EE5">
        <w:fldChar w:fldCharType="begin"/>
      </w:r>
      <w:r w:rsidRPr="00497EE5">
        <w:instrText xml:space="preserve"> TC "</w:instrText>
      </w:r>
      <w:r w:rsidRPr="00497EE5">
        <w:fldChar w:fldCharType="begin"/>
      </w:r>
      <w:r w:rsidRPr="00497EE5">
        <w:instrText xml:space="preserve"> REF _NN236\r \h </w:instrText>
      </w:r>
      <w:r w:rsidRPr="00497EE5">
        <w:fldChar w:fldCharType="separate"/>
      </w:r>
      <w:bookmarkStart w:id="64" w:name="_Toc289946305"/>
      <w:ins w:id="65" w:author="lyneg" w:date="2011-07-05T14:03:00Z">
        <w:r>
          <w:instrText>3.1</w:instrText>
        </w:r>
      </w:ins>
      <w:del w:id="66" w:author="lyneg" w:date="2011-06-17T14:54:00Z">
        <w:r w:rsidDel="00E82652">
          <w:rPr>
            <w:rFonts w:hint="eastAsia"/>
            <w:cs/>
          </w:rPr>
          <w:delInstrText>‎</w:delInstrText>
        </w:r>
        <w:r w:rsidDel="00E82652">
          <w:delInstrText>3.1</w:delInstrText>
        </w:r>
      </w:del>
      <w:r w:rsidRPr="00497EE5">
        <w:fldChar w:fldCharType="end"/>
      </w:r>
      <w:r w:rsidRPr="00497EE5">
        <w:tab/>
        <w:instrText>Rights granted</w:instrText>
      </w:r>
      <w:bookmarkEnd w:id="64"/>
      <w:r w:rsidRPr="00497EE5">
        <w:instrText xml:space="preserve">" \l 2 </w:instrText>
      </w:r>
      <w:r w:rsidRPr="00497EE5">
        <w:fldChar w:fldCharType="end"/>
      </w:r>
    </w:p>
    <w:bookmarkEnd w:id="61"/>
    <w:bookmarkEnd w:id="62"/>
    <w:p w14:paraId="7EB88421" w14:textId="77777777" w:rsidR="00415F60" w:rsidRPr="00C03F65" w:rsidRDefault="00415F60" w:rsidP="00415F60">
      <w:pPr>
        <w:pStyle w:val="Body2"/>
      </w:pPr>
      <w:r w:rsidRPr="00C03F65">
        <w:t>The Premises are let together with the following rights for the benefit of the Tenant, so far as the Landlord is able to grant them, to be enjoyed in common with the Landlord and any others entitled to use them:</w:t>
      </w:r>
    </w:p>
    <w:p w14:paraId="07B1ED76" w14:textId="77777777" w:rsidR="00415F60" w:rsidRPr="00C03F65" w:rsidRDefault="00415F60" w:rsidP="00415F60">
      <w:pPr>
        <w:pStyle w:val="Level3"/>
      </w:pPr>
      <w:r w:rsidRPr="00C03F65">
        <w:t>to use the means of pedestrian access and circulation in the Communal Areas for access to and from the Premises and, in case of emergency only, all fire escape routes through the Building;</w:t>
      </w:r>
    </w:p>
    <w:p w14:paraId="4FEF8AED" w14:textId="77777777" w:rsidR="00415F60" w:rsidRPr="00C03F65" w:rsidRDefault="00415F60" w:rsidP="00415F60">
      <w:pPr>
        <w:pStyle w:val="Level3"/>
      </w:pPr>
      <w:r w:rsidRPr="00C03F65">
        <w:t>to use the toilets in the Communal Areas and the refuse disposal facilities, if any, in the Communal Areas provided by the Landlord and designated for the use of the Tenant for the disposal only of normal non-toxic rubbish;</w:t>
      </w:r>
    </w:p>
    <w:p w14:paraId="33B195BE" w14:textId="77777777" w:rsidR="00415F60" w:rsidRPr="00C03F65" w:rsidRDefault="00415F60" w:rsidP="00415F60">
      <w:pPr>
        <w:pStyle w:val="Level3"/>
      </w:pPr>
      <w:r w:rsidRPr="00C03F65">
        <w:t>to use the conduits serving the Premises for the passage or transmission of utilities to and from the Premises;</w:t>
      </w:r>
    </w:p>
    <w:p w14:paraId="3ECA663A" w14:textId="77777777" w:rsidR="00415F60" w:rsidRPr="00C03F65" w:rsidRDefault="00415F60" w:rsidP="00415F60">
      <w:pPr>
        <w:pStyle w:val="Level3"/>
      </w:pPr>
      <w:r w:rsidRPr="00C03F65">
        <w:t>support and protection for the Premises from the remainder of the Building;</w:t>
      </w:r>
    </w:p>
    <w:p w14:paraId="75C08E7E" w14:textId="77777777" w:rsidR="00415F60" w:rsidRPr="00C03F65" w:rsidRDefault="00415F60" w:rsidP="00415F60">
      <w:pPr>
        <w:pStyle w:val="Level3"/>
      </w:pPr>
      <w:r w:rsidRPr="00C03F65">
        <w:t xml:space="preserve">to use the means of vehicular access and circulation in the Communal Areas for the purpose only of access to and from those areas of the Building over which rights are granted in </w:t>
      </w:r>
      <w:r>
        <w:rPr>
          <w:rStyle w:val="CrossReference0"/>
        </w:rPr>
        <w:t>clause</w:t>
      </w:r>
      <w:r w:rsidR="006944A7">
        <w:rPr>
          <w:rStyle w:val="CrossReference0"/>
        </w:rPr>
        <w:t xml:space="preserve"> </w:t>
      </w:r>
      <w:r w:rsidRPr="00C03F65">
        <w:rPr>
          <w:rStyle w:val="CrossReference0"/>
        </w:rPr>
        <w:t>3.1.6</w:t>
      </w:r>
      <w:r w:rsidRPr="00C03F65">
        <w:t>;</w:t>
      </w:r>
    </w:p>
    <w:p w14:paraId="7727664A" w14:textId="77777777" w:rsidR="00415F60" w:rsidRPr="00C03F65" w:rsidRDefault="00415F60" w:rsidP="00415F60">
      <w:pPr>
        <w:pStyle w:val="Level3"/>
      </w:pPr>
      <w:r w:rsidRPr="00C03F65">
        <w:t xml:space="preserve">to park </w:t>
      </w:r>
      <w:sdt>
        <w:sdtPr>
          <w:id w:val="1763565029"/>
          <w:placeholder>
            <w:docPart w:val="81C718710C7E4532BA1BD36B04F35B19"/>
          </w:placeholder>
          <w:showingPlcHdr/>
        </w:sdtPr>
        <w:sdtEndPr/>
        <w:sdtContent>
          <w:r w:rsidR="00F46B38" w:rsidRPr="00F46B38">
            <w:rPr>
              <w:rStyle w:val="PlaceholderText"/>
              <w:rFonts w:eastAsiaTheme="minorHAnsi"/>
              <w:color w:val="auto"/>
              <w:highlight w:val="yellow"/>
            </w:rPr>
            <w:t>Insert Numbe</w:t>
          </w:r>
          <w:r w:rsidR="00F46B38" w:rsidRPr="006944A7">
            <w:rPr>
              <w:rStyle w:val="PlaceholderText"/>
              <w:rFonts w:eastAsiaTheme="minorHAnsi"/>
              <w:color w:val="auto"/>
              <w:highlight w:val="yellow"/>
            </w:rPr>
            <w:t>r</w:t>
          </w:r>
          <w:r w:rsidR="006944A7" w:rsidRPr="006944A7">
            <w:rPr>
              <w:rStyle w:val="PlaceholderText"/>
              <w:rFonts w:eastAsiaTheme="minorHAnsi"/>
              <w:color w:val="auto"/>
              <w:highlight w:val="yellow"/>
            </w:rPr>
            <w:t xml:space="preserve"> </w:t>
          </w:r>
          <w:r w:rsidR="006944A7" w:rsidRPr="00D5008F">
            <w:rPr>
              <w:rStyle w:val="PlaceholderText"/>
              <w:rFonts w:eastAsiaTheme="minorHAnsi"/>
              <w:color w:val="auto"/>
              <w:highlight w:val="yellow"/>
            </w:rPr>
            <w:t>or Zero</w:t>
          </w:r>
        </w:sdtContent>
      </w:sdt>
      <w:r w:rsidRPr="00C03F65">
        <w:t xml:space="preserve"> private motor vehicles in the car park at the Building; and</w:t>
      </w:r>
    </w:p>
    <w:p w14:paraId="3D8C2217" w14:textId="77777777" w:rsidR="00415F60" w:rsidRPr="00C03F65" w:rsidRDefault="00415F60" w:rsidP="00415F60">
      <w:pPr>
        <w:pStyle w:val="Level3"/>
      </w:pPr>
      <w:r>
        <w:t xml:space="preserve">If required by the Landlord </w:t>
      </w:r>
      <w:r w:rsidRPr="00C03F65">
        <w:t>to display the name of the Tenant and the nature of the Tenant’s business on the exterior of the Premises and on any signboard provided by the Landlord the main entrance to the Building in such form, shape and size as the Landlord may permit, such permission not to be unreasonably withheld or delayed.</w:t>
      </w:r>
    </w:p>
    <w:p w14:paraId="440493E9" w14:textId="77777777" w:rsidR="00415F60" w:rsidRPr="00497EE5" w:rsidRDefault="00415F60" w:rsidP="00415F60">
      <w:pPr>
        <w:pStyle w:val="Level2"/>
        <w:keepNext/>
      </w:pPr>
      <w:bookmarkStart w:id="67" w:name="_Ref502720493"/>
      <w:r w:rsidRPr="00C03F65">
        <w:rPr>
          <w:rStyle w:val="Level2asHeadingtext"/>
        </w:rPr>
        <w:t>Rights reserved</w:t>
      </w:r>
      <w:bookmarkStart w:id="68" w:name="_NN237"/>
      <w:bookmarkEnd w:id="68"/>
      <w:r w:rsidRPr="00497EE5">
        <w:fldChar w:fldCharType="begin"/>
      </w:r>
      <w:r w:rsidRPr="00497EE5">
        <w:instrText xml:space="preserve"> TC "</w:instrText>
      </w:r>
      <w:r w:rsidRPr="00497EE5">
        <w:fldChar w:fldCharType="begin"/>
      </w:r>
      <w:r w:rsidRPr="00497EE5">
        <w:instrText xml:space="preserve"> REF _NN237\r \h </w:instrText>
      </w:r>
      <w:r w:rsidRPr="00497EE5">
        <w:fldChar w:fldCharType="separate"/>
      </w:r>
      <w:bookmarkStart w:id="69" w:name="_Toc289946306"/>
      <w:ins w:id="70" w:author="lyneg" w:date="2011-07-05T14:03:00Z">
        <w:r>
          <w:instrText>3.2</w:instrText>
        </w:r>
      </w:ins>
      <w:del w:id="71" w:author="lyneg" w:date="2011-06-17T14:54:00Z">
        <w:r w:rsidDel="00E82652">
          <w:rPr>
            <w:rFonts w:hint="eastAsia"/>
            <w:cs/>
          </w:rPr>
          <w:delInstrText>‎</w:delInstrText>
        </w:r>
        <w:r w:rsidDel="00E82652">
          <w:delInstrText>3.2</w:delInstrText>
        </w:r>
      </w:del>
      <w:r w:rsidRPr="00497EE5">
        <w:fldChar w:fldCharType="end"/>
      </w:r>
      <w:r w:rsidRPr="00497EE5">
        <w:tab/>
        <w:instrText>Rights reserved</w:instrText>
      </w:r>
      <w:bookmarkEnd w:id="69"/>
      <w:r w:rsidRPr="00497EE5">
        <w:instrText xml:space="preserve">" \l 2 </w:instrText>
      </w:r>
      <w:r w:rsidRPr="00497EE5">
        <w:fldChar w:fldCharType="end"/>
      </w:r>
    </w:p>
    <w:p w14:paraId="7EAB3D63" w14:textId="77777777" w:rsidR="00415F60" w:rsidRPr="00C03F65" w:rsidRDefault="00415F60" w:rsidP="00415F60">
      <w:pPr>
        <w:pStyle w:val="Body2"/>
      </w:pPr>
      <w:r w:rsidRPr="00C03F65">
        <w:t>The following rights are reserved out of the letting for the benefit of the Landlord and any other person having express or implied authority from the Landlord to benefit from them:</w:t>
      </w:r>
      <w:bookmarkEnd w:id="67"/>
    </w:p>
    <w:p w14:paraId="0A5F06D0" w14:textId="77777777" w:rsidR="00415F60" w:rsidRPr="00C03F65" w:rsidRDefault="00415F60" w:rsidP="00415F60">
      <w:pPr>
        <w:pStyle w:val="Level3"/>
      </w:pPr>
      <w:r w:rsidRPr="00C03F65">
        <w:t>to enter and remain upon so much as is necessary of the Premises on not less than 48 hours’ prior notice (except in case of emergency) with or without workmen, plant and equipment:</w:t>
      </w:r>
    </w:p>
    <w:p w14:paraId="7A95192C" w14:textId="77777777" w:rsidR="00415F60" w:rsidRPr="00C03F65" w:rsidRDefault="00415F60" w:rsidP="00415F60">
      <w:pPr>
        <w:pStyle w:val="Level4"/>
      </w:pPr>
      <w:r w:rsidRPr="00C03F65">
        <w:t>to ascertain whether the Tenant has complied with the Tenant’s obligations under this Lease;</w:t>
      </w:r>
    </w:p>
    <w:p w14:paraId="44F3B55B" w14:textId="77777777" w:rsidR="00415F60" w:rsidRPr="00C03F65" w:rsidRDefault="00415F60" w:rsidP="00415F60">
      <w:pPr>
        <w:pStyle w:val="Level4"/>
      </w:pPr>
      <w:r w:rsidRPr="00C03F65">
        <w:t>to estimate the current value of the Building for insurance or any other purposes;</w:t>
      </w:r>
    </w:p>
    <w:p w14:paraId="54812E03" w14:textId="77777777" w:rsidR="00415F60" w:rsidRPr="00C03F65" w:rsidRDefault="00415F60" w:rsidP="00415F60">
      <w:pPr>
        <w:pStyle w:val="Level4"/>
      </w:pPr>
      <w:r w:rsidRPr="00C03F65">
        <w:t>to inspect the state of repair and condition of the Premises and prepare any Schedule of condition or dilapidations;</w:t>
      </w:r>
    </w:p>
    <w:p w14:paraId="7ACF0DA4" w14:textId="77777777" w:rsidR="00415F60" w:rsidRPr="00C03F65" w:rsidRDefault="00415F60" w:rsidP="00415F60">
      <w:pPr>
        <w:pStyle w:val="Level4"/>
      </w:pPr>
      <w:r w:rsidRPr="00C03F65">
        <w:t>to provide the Services;</w:t>
      </w:r>
    </w:p>
    <w:p w14:paraId="744B43A3" w14:textId="77777777" w:rsidR="00415F60" w:rsidRPr="00C03F65" w:rsidRDefault="00415F60" w:rsidP="00415F60">
      <w:pPr>
        <w:pStyle w:val="Level4"/>
      </w:pPr>
      <w:r w:rsidRPr="00C03F65">
        <w:t>to carry out any repairs, remove and make good any unauthorised alterations or carry out any works which the Tenant should have carried out in accordance with the Tenant’s obligations under this Lease;</w:t>
      </w:r>
    </w:p>
    <w:p w14:paraId="066EB62F" w14:textId="77777777" w:rsidR="00415F60" w:rsidRPr="00C03F65" w:rsidRDefault="00415F60" w:rsidP="00415F60">
      <w:pPr>
        <w:pStyle w:val="Level4"/>
      </w:pPr>
      <w:r w:rsidRPr="00C03F65">
        <w:t>to show the Premises to prospective buyers of the Building or, during the last six months of the Term, to prospective tenants of the Premises;</w:t>
      </w:r>
    </w:p>
    <w:p w14:paraId="604FE730" w14:textId="77777777" w:rsidR="00415F60" w:rsidRPr="00C03F65" w:rsidRDefault="00415F60" w:rsidP="00415F60">
      <w:pPr>
        <w:pStyle w:val="Level4"/>
      </w:pPr>
      <w:r w:rsidRPr="00C03F65">
        <w:t>to affix a for sale or, during the last six months of the Term, a letting notice to the exterior of the Premises, but not so as materially to interrupt the access of light and air to the Premises; and</w:t>
      </w:r>
    </w:p>
    <w:p w14:paraId="74650C87" w14:textId="77777777" w:rsidR="00415F60" w:rsidRPr="00C03F65" w:rsidRDefault="00415F60" w:rsidP="00415F60">
      <w:pPr>
        <w:pStyle w:val="Level4"/>
      </w:pPr>
      <w:r w:rsidRPr="00C03F65">
        <w:t>to enable the production of an EPC for the Premises or the Building whether or not the Landlord is under a statutory duty to produce an EPC;</w:t>
      </w:r>
    </w:p>
    <w:p w14:paraId="639E8D0E" w14:textId="77777777" w:rsidR="00415F60" w:rsidRPr="00C03F65" w:rsidRDefault="00415F60" w:rsidP="00415F60">
      <w:pPr>
        <w:pStyle w:val="Level3"/>
      </w:pPr>
      <w:r w:rsidRPr="00C03F65">
        <w:t>to use all fire escape routes running through the Premises in case of emergency only;</w:t>
      </w:r>
    </w:p>
    <w:p w14:paraId="54962F39" w14:textId="77777777" w:rsidR="00415F60" w:rsidRPr="00C03F65" w:rsidRDefault="00415F60" w:rsidP="00415F60">
      <w:pPr>
        <w:pStyle w:val="Level3"/>
      </w:pPr>
      <w:r w:rsidRPr="00C03F65">
        <w:t>to connect to and use any conduits within or passing through the Premises for the passage or transmission of utilities to and from any adjoining premises; and</w:t>
      </w:r>
    </w:p>
    <w:p w14:paraId="209E6F15" w14:textId="77777777" w:rsidR="00415F60" w:rsidRPr="00C03F65" w:rsidRDefault="00415F60" w:rsidP="00415F60">
      <w:pPr>
        <w:pStyle w:val="Level3"/>
      </w:pPr>
      <w:r w:rsidRPr="00C03F65">
        <w:t>support and protection from the Premises for the remainder of the Building.</w:t>
      </w:r>
    </w:p>
    <w:p w14:paraId="79183624" w14:textId="77777777" w:rsidR="00415F60" w:rsidRPr="00497EE5" w:rsidRDefault="00415F60" w:rsidP="00415F60">
      <w:pPr>
        <w:pStyle w:val="Level2"/>
        <w:keepNext/>
      </w:pPr>
      <w:r w:rsidRPr="00C03F65">
        <w:rPr>
          <w:rStyle w:val="Level2asHeadingtext"/>
        </w:rPr>
        <w:t>Exercise of rights reserved</w:t>
      </w:r>
      <w:bookmarkStart w:id="72" w:name="_NN238"/>
      <w:bookmarkEnd w:id="72"/>
      <w:r w:rsidRPr="00497EE5">
        <w:fldChar w:fldCharType="begin"/>
      </w:r>
      <w:r w:rsidRPr="00497EE5">
        <w:instrText xml:space="preserve"> TC "</w:instrText>
      </w:r>
      <w:r w:rsidRPr="00497EE5">
        <w:fldChar w:fldCharType="begin"/>
      </w:r>
      <w:r w:rsidRPr="00497EE5">
        <w:instrText xml:space="preserve"> REF _NN238\r \h </w:instrText>
      </w:r>
      <w:r w:rsidRPr="00497EE5">
        <w:fldChar w:fldCharType="separate"/>
      </w:r>
      <w:bookmarkStart w:id="73" w:name="_Toc289946307"/>
      <w:ins w:id="74" w:author="lyneg" w:date="2011-07-05T14:03:00Z">
        <w:r>
          <w:instrText>3.3</w:instrText>
        </w:r>
      </w:ins>
      <w:del w:id="75" w:author="lyneg" w:date="2011-06-17T14:54:00Z">
        <w:r w:rsidDel="00E82652">
          <w:rPr>
            <w:rFonts w:hint="eastAsia"/>
            <w:cs/>
          </w:rPr>
          <w:delInstrText>‎</w:delInstrText>
        </w:r>
        <w:r w:rsidDel="00E82652">
          <w:delInstrText>3.3</w:delInstrText>
        </w:r>
      </w:del>
      <w:r w:rsidRPr="00497EE5">
        <w:fldChar w:fldCharType="end"/>
      </w:r>
      <w:r w:rsidRPr="00497EE5">
        <w:tab/>
        <w:instrText>Exercise of rights reserved</w:instrText>
      </w:r>
      <w:bookmarkEnd w:id="73"/>
      <w:r w:rsidRPr="00497EE5">
        <w:instrText xml:space="preserve">" \l 2 </w:instrText>
      </w:r>
      <w:r w:rsidRPr="00497EE5">
        <w:fldChar w:fldCharType="end"/>
      </w:r>
    </w:p>
    <w:p w14:paraId="30E20827" w14:textId="77777777" w:rsidR="00415F60" w:rsidRPr="00C03F65" w:rsidRDefault="00415F60" w:rsidP="00415F60">
      <w:pPr>
        <w:pStyle w:val="Body2"/>
      </w:pPr>
      <w:r w:rsidRPr="00C03F65">
        <w:t xml:space="preserve">The Tenant is to permit the exercise of the rights reserved in </w:t>
      </w:r>
      <w:r w:rsidRPr="00C03F65">
        <w:rPr>
          <w:rStyle w:val="CrossReference0"/>
        </w:rPr>
        <w:t>clause </w:t>
      </w:r>
      <w:r w:rsidRPr="00181AF3">
        <w:rPr>
          <w:rFonts w:cs="Arial"/>
          <w:b/>
          <w:bCs/>
        </w:rPr>
        <w:t>3.2</w:t>
      </w:r>
      <w:r w:rsidRPr="00C03F65">
        <w:t xml:space="preserve"> and is not to obstruct or prevent these rights being exercised in accordance with the terms of this Lease.</w:t>
      </w:r>
    </w:p>
    <w:p w14:paraId="6A5F8A6B" w14:textId="77777777" w:rsidR="00415F60" w:rsidRPr="00497EE5" w:rsidRDefault="00415F60" w:rsidP="00415F60">
      <w:pPr>
        <w:pStyle w:val="Level2"/>
        <w:keepNext/>
      </w:pPr>
      <w:r w:rsidRPr="00C03F65">
        <w:rPr>
          <w:rStyle w:val="Level2asHeadingtext"/>
        </w:rPr>
        <w:t>Third party rights</w:t>
      </w:r>
      <w:bookmarkStart w:id="76" w:name="_NN239"/>
      <w:bookmarkEnd w:id="76"/>
      <w:r w:rsidRPr="00497EE5">
        <w:fldChar w:fldCharType="begin"/>
      </w:r>
      <w:r w:rsidRPr="00497EE5">
        <w:instrText xml:space="preserve"> TC "</w:instrText>
      </w:r>
      <w:r w:rsidRPr="00497EE5">
        <w:fldChar w:fldCharType="begin"/>
      </w:r>
      <w:r w:rsidRPr="00497EE5">
        <w:instrText xml:space="preserve"> REF _NN239\r \h </w:instrText>
      </w:r>
      <w:r w:rsidRPr="00497EE5">
        <w:fldChar w:fldCharType="separate"/>
      </w:r>
      <w:bookmarkStart w:id="77" w:name="_Toc289946308"/>
      <w:ins w:id="78" w:author="lyneg" w:date="2011-07-05T14:03:00Z">
        <w:r>
          <w:instrText>3.4</w:instrText>
        </w:r>
      </w:ins>
      <w:del w:id="79" w:author="lyneg" w:date="2011-06-17T14:54:00Z">
        <w:r w:rsidDel="00E82652">
          <w:rPr>
            <w:rFonts w:hint="eastAsia"/>
            <w:cs/>
          </w:rPr>
          <w:delInstrText>‎</w:delInstrText>
        </w:r>
        <w:r w:rsidDel="00E82652">
          <w:delInstrText>3.4</w:delInstrText>
        </w:r>
      </w:del>
      <w:r w:rsidRPr="00497EE5">
        <w:fldChar w:fldCharType="end"/>
      </w:r>
      <w:r w:rsidRPr="00497EE5">
        <w:tab/>
        <w:instrText>Third party rights</w:instrText>
      </w:r>
      <w:bookmarkEnd w:id="77"/>
      <w:r w:rsidRPr="00497EE5">
        <w:instrText xml:space="preserve">" \l 2 </w:instrText>
      </w:r>
      <w:r w:rsidRPr="00497EE5">
        <w:fldChar w:fldCharType="end"/>
      </w:r>
    </w:p>
    <w:p w14:paraId="6E4E2B4C" w14:textId="77777777" w:rsidR="00415F60" w:rsidRPr="00C03F65" w:rsidRDefault="00415F60" w:rsidP="00415F60">
      <w:pPr>
        <w:pStyle w:val="Body2"/>
      </w:pPr>
      <w:r w:rsidRPr="00C03F65">
        <w:t>The letting is made subject to all rights of light and air and all other legal or equitable easements and rights belonging to or enjoyed by any other property.</w:t>
      </w:r>
    </w:p>
    <w:p w14:paraId="47DFE930" w14:textId="77777777" w:rsidR="00415F60" w:rsidRPr="00497EE5" w:rsidRDefault="00415F60" w:rsidP="00415F60">
      <w:pPr>
        <w:pStyle w:val="Level2"/>
        <w:keepNext/>
      </w:pPr>
      <w:r w:rsidRPr="00C03F65">
        <w:rPr>
          <w:rStyle w:val="Level2asHeadingtext"/>
        </w:rPr>
        <w:t>Exclusion of implied rights</w:t>
      </w:r>
      <w:bookmarkStart w:id="80" w:name="_NN240"/>
      <w:bookmarkEnd w:id="80"/>
      <w:r w:rsidRPr="00497EE5">
        <w:fldChar w:fldCharType="begin"/>
      </w:r>
      <w:r w:rsidRPr="00497EE5">
        <w:instrText xml:space="preserve"> TC "</w:instrText>
      </w:r>
      <w:r w:rsidRPr="00497EE5">
        <w:fldChar w:fldCharType="begin"/>
      </w:r>
      <w:r w:rsidRPr="00497EE5">
        <w:instrText xml:space="preserve"> REF _NN240\r \h </w:instrText>
      </w:r>
      <w:r w:rsidRPr="00497EE5">
        <w:fldChar w:fldCharType="separate"/>
      </w:r>
      <w:bookmarkStart w:id="81" w:name="_Toc289946309"/>
      <w:ins w:id="82" w:author="lyneg" w:date="2011-07-05T14:03:00Z">
        <w:r>
          <w:instrText>3.5</w:instrText>
        </w:r>
      </w:ins>
      <w:del w:id="83" w:author="lyneg" w:date="2011-06-17T14:54:00Z">
        <w:r w:rsidDel="00E82652">
          <w:rPr>
            <w:rFonts w:hint="eastAsia"/>
            <w:cs/>
          </w:rPr>
          <w:delInstrText>‎</w:delInstrText>
        </w:r>
        <w:r w:rsidDel="00E82652">
          <w:delInstrText>3.5</w:delInstrText>
        </w:r>
      </w:del>
      <w:r w:rsidRPr="00497EE5">
        <w:fldChar w:fldCharType="end"/>
      </w:r>
      <w:r w:rsidRPr="00497EE5">
        <w:tab/>
        <w:instrText>Exclusion of implied rights</w:instrText>
      </w:r>
      <w:bookmarkEnd w:id="81"/>
      <w:r w:rsidRPr="00497EE5">
        <w:instrText xml:space="preserve">" \l 2 </w:instrText>
      </w:r>
      <w:r w:rsidRPr="00497EE5">
        <w:fldChar w:fldCharType="end"/>
      </w:r>
    </w:p>
    <w:p w14:paraId="7401A389" w14:textId="77777777" w:rsidR="00415F60" w:rsidRPr="00C03F65" w:rsidRDefault="00415F60" w:rsidP="00415F60">
      <w:pPr>
        <w:pStyle w:val="Body2"/>
      </w:pPr>
      <w:r w:rsidRPr="00C03F65">
        <w:t>This Lease does not confer upon the Tenant any rights or privileges over any other property except as expressly set out in this Lease and any rights implied by</w:t>
      </w:r>
      <w:r w:rsidRPr="00C03F65">
        <w:rPr>
          <w:rStyle w:val="CrossReference0"/>
        </w:rPr>
        <w:t xml:space="preserve"> </w:t>
      </w:r>
      <w:r w:rsidRPr="00C03F65">
        <w:t>section 62 Law of Property Act 1925</w:t>
      </w:r>
      <w:r w:rsidRPr="00C03F65">
        <w:rPr>
          <w:b/>
          <w:bCs/>
        </w:rPr>
        <w:t xml:space="preserve"> </w:t>
      </w:r>
      <w:r w:rsidRPr="00C03F65">
        <w:t xml:space="preserve">or the rule in </w:t>
      </w:r>
      <w:r w:rsidRPr="00C03F65">
        <w:rPr>
          <w:i/>
          <w:iCs/>
        </w:rPr>
        <w:t>Wheeldon v Burrows</w:t>
      </w:r>
      <w:r w:rsidRPr="00C03F65">
        <w:t xml:space="preserve"> are expressly excluded.</w:t>
      </w:r>
    </w:p>
    <w:p w14:paraId="7DEBBB72" w14:textId="77777777" w:rsidR="00415F60" w:rsidRPr="00497EE5" w:rsidRDefault="00415F60" w:rsidP="00415F60">
      <w:pPr>
        <w:pStyle w:val="Level2"/>
        <w:keepNext/>
      </w:pPr>
      <w:r w:rsidRPr="00C03F65">
        <w:rPr>
          <w:rStyle w:val="Level2asHeadingtext"/>
        </w:rPr>
        <w:t>Exclusion of liability</w:t>
      </w:r>
      <w:bookmarkStart w:id="84" w:name="_NN241"/>
      <w:bookmarkEnd w:id="84"/>
      <w:r w:rsidRPr="00497EE5">
        <w:fldChar w:fldCharType="begin"/>
      </w:r>
      <w:r w:rsidRPr="00497EE5">
        <w:instrText xml:space="preserve"> TC "</w:instrText>
      </w:r>
      <w:r w:rsidRPr="00497EE5">
        <w:fldChar w:fldCharType="begin"/>
      </w:r>
      <w:r w:rsidRPr="00497EE5">
        <w:instrText xml:space="preserve"> REF _NN241\r \h </w:instrText>
      </w:r>
      <w:r w:rsidRPr="00497EE5">
        <w:fldChar w:fldCharType="separate"/>
      </w:r>
      <w:bookmarkStart w:id="85" w:name="_Toc289946310"/>
      <w:ins w:id="86" w:author="lyneg" w:date="2011-07-05T14:03:00Z">
        <w:r>
          <w:instrText>3.6</w:instrText>
        </w:r>
      </w:ins>
      <w:del w:id="87" w:author="lyneg" w:date="2011-06-17T14:54:00Z">
        <w:r w:rsidDel="00E82652">
          <w:rPr>
            <w:rFonts w:hint="eastAsia"/>
            <w:cs/>
          </w:rPr>
          <w:delInstrText>‎</w:delInstrText>
        </w:r>
        <w:r w:rsidDel="00E82652">
          <w:delInstrText>3.6</w:delInstrText>
        </w:r>
      </w:del>
      <w:r w:rsidRPr="00497EE5">
        <w:fldChar w:fldCharType="end"/>
      </w:r>
      <w:r w:rsidRPr="00497EE5">
        <w:tab/>
        <w:instrText>Exclusion of liability</w:instrText>
      </w:r>
      <w:bookmarkEnd w:id="85"/>
      <w:r w:rsidRPr="00497EE5">
        <w:instrText xml:space="preserve">" \l 2 </w:instrText>
      </w:r>
      <w:r w:rsidRPr="00497EE5">
        <w:fldChar w:fldCharType="end"/>
      </w:r>
    </w:p>
    <w:p w14:paraId="57830E35" w14:textId="77777777" w:rsidR="00415F60" w:rsidRPr="00C03F65" w:rsidRDefault="00415F60" w:rsidP="00415F60">
      <w:pPr>
        <w:pStyle w:val="Body2"/>
      </w:pPr>
      <w:r w:rsidRPr="00C03F65">
        <w:t>The Landlord will not be liable to the Tenant for any failure by the Tenant to register any rights granted or reserved by this Lease at the Land Registry.</w:t>
      </w:r>
    </w:p>
    <w:p w14:paraId="59C4E297" w14:textId="77777777" w:rsidR="00415F60" w:rsidRPr="00497EE5" w:rsidRDefault="00415F60" w:rsidP="00415F60">
      <w:pPr>
        <w:pStyle w:val="Level1"/>
        <w:keepNext/>
      </w:pPr>
      <w:bookmarkStart w:id="88" w:name="_Ref15890611"/>
      <w:r w:rsidRPr="00C03F65">
        <w:rPr>
          <w:rStyle w:val="Level1asHeadingtext"/>
        </w:rPr>
        <w:t>RENTS PAYABLE</w:t>
      </w:r>
      <w:bookmarkStart w:id="89" w:name="_NN242"/>
      <w:bookmarkEnd w:id="88"/>
      <w:bookmarkEnd w:id="89"/>
      <w:r w:rsidRPr="00497EE5">
        <w:fldChar w:fldCharType="begin"/>
      </w:r>
      <w:r w:rsidRPr="00497EE5">
        <w:instrText xml:space="preserve"> TC "</w:instrText>
      </w:r>
      <w:r w:rsidRPr="00497EE5">
        <w:fldChar w:fldCharType="begin"/>
      </w:r>
      <w:r w:rsidRPr="00497EE5">
        <w:instrText xml:space="preserve"> REF _NN242\r \h </w:instrText>
      </w:r>
      <w:r w:rsidRPr="00497EE5">
        <w:fldChar w:fldCharType="separate"/>
      </w:r>
      <w:bookmarkStart w:id="90" w:name="_Toc289946311"/>
      <w:ins w:id="91" w:author="lyneg" w:date="2011-07-05T14:03:00Z">
        <w:r>
          <w:instrText>4</w:instrText>
        </w:r>
      </w:ins>
      <w:del w:id="92" w:author="lyneg" w:date="2011-06-17T14:54:00Z">
        <w:r w:rsidDel="00E82652">
          <w:rPr>
            <w:rFonts w:hint="eastAsia"/>
            <w:cs/>
          </w:rPr>
          <w:delInstrText>‎</w:delInstrText>
        </w:r>
        <w:r w:rsidDel="00E82652">
          <w:delInstrText>4</w:delInstrText>
        </w:r>
      </w:del>
      <w:r w:rsidRPr="00497EE5">
        <w:fldChar w:fldCharType="end"/>
      </w:r>
      <w:r w:rsidRPr="00497EE5">
        <w:tab/>
        <w:instrText>RENTS PAYABLE</w:instrText>
      </w:r>
      <w:bookmarkEnd w:id="90"/>
      <w:r w:rsidRPr="00497EE5">
        <w:instrText xml:space="preserve">" \l 1 </w:instrText>
      </w:r>
      <w:r w:rsidRPr="00497EE5">
        <w:fldChar w:fldCharType="end"/>
      </w:r>
    </w:p>
    <w:p w14:paraId="7135A4CD" w14:textId="77777777" w:rsidR="00415F60" w:rsidRPr="00497EE5" w:rsidRDefault="00415F60" w:rsidP="00415F60">
      <w:pPr>
        <w:pStyle w:val="Level2"/>
        <w:keepNext/>
      </w:pPr>
      <w:bookmarkStart w:id="93" w:name="_Ref501527317"/>
      <w:r w:rsidRPr="00C03F65">
        <w:rPr>
          <w:rStyle w:val="Level2asHeadingtext"/>
        </w:rPr>
        <w:t>Obligation to pay rent</w:t>
      </w:r>
      <w:bookmarkStart w:id="94" w:name="_NN243"/>
      <w:bookmarkEnd w:id="94"/>
      <w:r w:rsidRPr="00497EE5">
        <w:fldChar w:fldCharType="begin"/>
      </w:r>
      <w:r w:rsidRPr="00497EE5">
        <w:instrText xml:space="preserve"> TC "</w:instrText>
      </w:r>
      <w:r w:rsidRPr="00497EE5">
        <w:fldChar w:fldCharType="begin"/>
      </w:r>
      <w:r w:rsidRPr="00497EE5">
        <w:instrText xml:space="preserve"> REF _NN243\r \h </w:instrText>
      </w:r>
      <w:r w:rsidRPr="00497EE5">
        <w:fldChar w:fldCharType="separate"/>
      </w:r>
      <w:bookmarkStart w:id="95" w:name="_Toc289946312"/>
      <w:ins w:id="96" w:author="lyneg" w:date="2011-07-05T14:03:00Z">
        <w:r>
          <w:instrText>4.1</w:instrText>
        </w:r>
      </w:ins>
      <w:del w:id="97" w:author="lyneg" w:date="2011-06-17T14:54:00Z">
        <w:r w:rsidDel="00E82652">
          <w:rPr>
            <w:rFonts w:hint="eastAsia"/>
            <w:cs/>
          </w:rPr>
          <w:delInstrText>‎</w:delInstrText>
        </w:r>
        <w:r w:rsidDel="00E82652">
          <w:delInstrText>4.1</w:delInstrText>
        </w:r>
      </w:del>
      <w:r w:rsidRPr="00497EE5">
        <w:fldChar w:fldCharType="end"/>
      </w:r>
      <w:r w:rsidRPr="00497EE5">
        <w:tab/>
        <w:instrText>Obligation to pay rent</w:instrText>
      </w:r>
      <w:bookmarkEnd w:id="95"/>
      <w:r w:rsidRPr="00497EE5">
        <w:instrText xml:space="preserve">" \l 2 </w:instrText>
      </w:r>
      <w:r w:rsidRPr="00497EE5">
        <w:fldChar w:fldCharType="end"/>
      </w:r>
    </w:p>
    <w:bookmarkEnd w:id="93"/>
    <w:p w14:paraId="32004688" w14:textId="77777777" w:rsidR="00415F60" w:rsidRPr="00C03F65" w:rsidRDefault="00415F60" w:rsidP="00415F60">
      <w:pPr>
        <w:pStyle w:val="Body2"/>
      </w:pPr>
      <w:r w:rsidRPr="00C03F65">
        <w:t>The Tenant is to pay the following Rents to the Landlord during the Term without making any legal or equitable set-off, counterclaim or deduction unless required to do so by law:</w:t>
      </w:r>
    </w:p>
    <w:p w14:paraId="4F9EA533" w14:textId="77777777" w:rsidR="00415F60" w:rsidRPr="00C03F65" w:rsidRDefault="00415F60" w:rsidP="00415F60">
      <w:pPr>
        <w:pStyle w:val="Level3"/>
      </w:pPr>
      <w:r w:rsidRPr="00C03F65">
        <w:t>the Principal Rent, from and including the Rent Commencement Date, to be paid by equal quarterly payments in advance on the Quarter Days;</w:t>
      </w:r>
      <w:r>
        <w:t xml:space="preserve"> and</w:t>
      </w:r>
    </w:p>
    <w:p w14:paraId="14346E8C" w14:textId="77777777" w:rsidR="00415F60" w:rsidRPr="00D5008F" w:rsidRDefault="00415F60" w:rsidP="00415F60">
      <w:pPr>
        <w:pStyle w:val="Level3"/>
      </w:pPr>
      <w:r w:rsidRPr="00D5008F">
        <w:t xml:space="preserve">insurance rent in accordance with </w:t>
      </w:r>
      <w:r w:rsidRPr="00D5008F">
        <w:rPr>
          <w:rStyle w:val="CrossReference0"/>
        </w:rPr>
        <w:t>clause </w:t>
      </w:r>
      <w:r w:rsidRPr="00D5008F">
        <w:rPr>
          <w:rFonts w:cs="Arial"/>
          <w:b/>
          <w:bCs/>
        </w:rPr>
        <w:t>5.5</w:t>
      </w:r>
      <w:r w:rsidRPr="00D5008F">
        <w:t xml:space="preserve">, from and including the date of this Lease or, if earlier, the Occupation Date, to be paid at the times set out in </w:t>
      </w:r>
      <w:r w:rsidRPr="00D5008F">
        <w:rPr>
          <w:rStyle w:val="CrossReference0"/>
        </w:rPr>
        <w:t>clause 5.5</w:t>
      </w:r>
      <w:r w:rsidRPr="00D5008F">
        <w:t>;</w:t>
      </w:r>
    </w:p>
    <w:p w14:paraId="3A819C3E" w14:textId="77777777" w:rsidR="00415F60" w:rsidRDefault="00415F60" w:rsidP="00415F60">
      <w:pPr>
        <w:pStyle w:val="Level3"/>
      </w:pPr>
      <w:r w:rsidRPr="00C03F65">
        <w:t>any other sums reserved as rent under this Lease, to be paid on demand.</w:t>
      </w:r>
    </w:p>
    <w:p w14:paraId="1953D6E2" w14:textId="77777777" w:rsidR="00415F60" w:rsidRPr="000B46C6" w:rsidRDefault="00415F60" w:rsidP="00415F60">
      <w:pPr>
        <w:pStyle w:val="Level3"/>
      </w:pPr>
      <w:r w:rsidRPr="000B46C6">
        <w:t>The Principal Rent will be reviewed annually in line with the “all items” figure of the Index of Retail Prices published in September of each year. Any changes in the charge will take effect from the 1</w:t>
      </w:r>
      <w:r w:rsidRPr="000B46C6">
        <w:rPr>
          <w:vertAlign w:val="superscript"/>
        </w:rPr>
        <w:t>st</w:t>
      </w:r>
      <w:r w:rsidRPr="000B46C6">
        <w:t xml:space="preserve"> April each year. </w:t>
      </w:r>
    </w:p>
    <w:p w14:paraId="40676635" w14:textId="77777777" w:rsidR="00415F60" w:rsidRPr="00497EE5" w:rsidRDefault="00415F60" w:rsidP="00415F60">
      <w:pPr>
        <w:pStyle w:val="Level2"/>
        <w:keepNext/>
      </w:pPr>
      <w:r w:rsidRPr="00C03F65">
        <w:rPr>
          <w:rStyle w:val="Level2asHeadingtext"/>
        </w:rPr>
        <w:t>Initial payment of rents</w:t>
      </w:r>
      <w:bookmarkStart w:id="98" w:name="_NN244"/>
      <w:bookmarkEnd w:id="98"/>
      <w:r w:rsidRPr="00497EE5">
        <w:fldChar w:fldCharType="begin"/>
      </w:r>
      <w:r w:rsidRPr="00497EE5">
        <w:instrText xml:space="preserve"> TC "</w:instrText>
      </w:r>
      <w:r w:rsidRPr="00497EE5">
        <w:fldChar w:fldCharType="begin"/>
      </w:r>
      <w:r w:rsidRPr="00497EE5">
        <w:instrText xml:space="preserve"> REF _NN244\r \h </w:instrText>
      </w:r>
      <w:r w:rsidRPr="00497EE5">
        <w:fldChar w:fldCharType="separate"/>
      </w:r>
      <w:bookmarkStart w:id="99" w:name="_Toc289946313"/>
      <w:ins w:id="100" w:author="lyneg" w:date="2011-07-05T14:03:00Z">
        <w:r>
          <w:instrText>4.2</w:instrText>
        </w:r>
      </w:ins>
      <w:del w:id="101" w:author="lyneg" w:date="2011-06-17T14:54:00Z">
        <w:r w:rsidDel="00E82652">
          <w:rPr>
            <w:rFonts w:hint="eastAsia"/>
            <w:cs/>
          </w:rPr>
          <w:delInstrText>‎</w:delInstrText>
        </w:r>
        <w:r w:rsidDel="00E82652">
          <w:delInstrText>4.2</w:delInstrText>
        </w:r>
      </w:del>
      <w:r w:rsidRPr="00497EE5">
        <w:fldChar w:fldCharType="end"/>
      </w:r>
      <w:r w:rsidRPr="00497EE5">
        <w:tab/>
        <w:instrText>Initial payment of rents</w:instrText>
      </w:r>
      <w:bookmarkEnd w:id="99"/>
      <w:r w:rsidRPr="00497EE5">
        <w:instrText xml:space="preserve">" \l 2 </w:instrText>
      </w:r>
      <w:r w:rsidRPr="00497EE5">
        <w:fldChar w:fldCharType="end"/>
      </w:r>
    </w:p>
    <w:p w14:paraId="59C8CB61" w14:textId="77777777" w:rsidR="00415F60" w:rsidRPr="00C03F65" w:rsidRDefault="00415F60" w:rsidP="00415F60">
      <w:pPr>
        <w:pStyle w:val="Body2"/>
      </w:pPr>
      <w:r w:rsidRPr="00C03F65">
        <w:t xml:space="preserve">The first payment of the Rents is to be made on the date of this Lease calculated on a daily basis for the periods for which the Rents are payable but the first payment of the Principal Rent is to be made on the </w:t>
      </w:r>
      <w:r>
        <w:t>Rent Commencement Date</w:t>
      </w:r>
      <w:r w:rsidRPr="00C03F65">
        <w:t>.</w:t>
      </w:r>
    </w:p>
    <w:p w14:paraId="072F3710" w14:textId="77777777" w:rsidR="00415F60" w:rsidRPr="00497EE5" w:rsidRDefault="00415F60" w:rsidP="00415F60">
      <w:pPr>
        <w:pStyle w:val="Level2"/>
        <w:keepNext/>
      </w:pPr>
      <w:r w:rsidRPr="00C03F65">
        <w:rPr>
          <w:rStyle w:val="Level2asHeadingtext"/>
        </w:rPr>
        <w:t>Direct payment of initial rent</w:t>
      </w:r>
      <w:bookmarkStart w:id="102" w:name="_NN245"/>
      <w:bookmarkEnd w:id="102"/>
      <w:r w:rsidRPr="00497EE5">
        <w:fldChar w:fldCharType="begin"/>
      </w:r>
      <w:r w:rsidRPr="00497EE5">
        <w:instrText xml:space="preserve"> TC "</w:instrText>
      </w:r>
      <w:r w:rsidRPr="00497EE5">
        <w:fldChar w:fldCharType="begin"/>
      </w:r>
      <w:r w:rsidRPr="00497EE5">
        <w:instrText xml:space="preserve"> REF _NN245\r \h </w:instrText>
      </w:r>
      <w:r w:rsidRPr="00497EE5">
        <w:fldChar w:fldCharType="separate"/>
      </w:r>
      <w:bookmarkStart w:id="103" w:name="_Toc289946314"/>
      <w:ins w:id="104" w:author="lyneg" w:date="2011-07-05T14:03:00Z">
        <w:r>
          <w:instrText>4.3</w:instrText>
        </w:r>
      </w:ins>
      <w:del w:id="105" w:author="lyneg" w:date="2011-06-17T14:54:00Z">
        <w:r w:rsidDel="00E82652">
          <w:rPr>
            <w:rFonts w:hint="eastAsia"/>
            <w:cs/>
          </w:rPr>
          <w:delInstrText>‎</w:delInstrText>
        </w:r>
        <w:r w:rsidDel="00E82652">
          <w:delInstrText>4.3</w:delInstrText>
        </w:r>
      </w:del>
      <w:r w:rsidRPr="00497EE5">
        <w:fldChar w:fldCharType="end"/>
      </w:r>
      <w:r w:rsidRPr="00497EE5">
        <w:tab/>
        <w:instrText>Direct payment of initial rent</w:instrText>
      </w:r>
      <w:bookmarkEnd w:id="103"/>
      <w:r w:rsidRPr="00497EE5">
        <w:instrText xml:space="preserve">" \l 2 </w:instrText>
      </w:r>
      <w:r w:rsidRPr="00497EE5">
        <w:fldChar w:fldCharType="end"/>
      </w:r>
    </w:p>
    <w:p w14:paraId="396006BA" w14:textId="77777777" w:rsidR="00415F60" w:rsidRPr="00C03F65" w:rsidRDefault="00415F60" w:rsidP="00415F60">
      <w:pPr>
        <w:pStyle w:val="Body2"/>
      </w:pPr>
      <w:r w:rsidRPr="00C03F65">
        <w:t xml:space="preserve">If requested to do so in writing by the Landlord, the Tenant is </w:t>
      </w:r>
      <w:r>
        <w:t xml:space="preserve">to pay the Principal Rent by </w:t>
      </w:r>
      <w:r w:rsidR="00391217" w:rsidRPr="00977D69">
        <w:t xml:space="preserve">direct debit </w:t>
      </w:r>
      <w:r w:rsidRPr="00977D69">
        <w:t xml:space="preserve">to an </w:t>
      </w:r>
      <w:r w:rsidRPr="00C03F65">
        <w:t>account nominated by the Landlord.</w:t>
      </w:r>
    </w:p>
    <w:p w14:paraId="33EEE3F7" w14:textId="77777777" w:rsidR="00415F60" w:rsidRPr="00497EE5" w:rsidRDefault="00415F60" w:rsidP="00415F60">
      <w:pPr>
        <w:pStyle w:val="Level2"/>
        <w:keepNext/>
      </w:pPr>
      <w:r w:rsidRPr="00C03F65">
        <w:rPr>
          <w:rStyle w:val="Level2asHeadingtext"/>
        </w:rPr>
        <w:t>Value Added Tax</w:t>
      </w:r>
      <w:bookmarkStart w:id="106" w:name="_NN246"/>
      <w:bookmarkEnd w:id="106"/>
      <w:r w:rsidRPr="00497EE5">
        <w:fldChar w:fldCharType="begin"/>
      </w:r>
      <w:r w:rsidRPr="00497EE5">
        <w:instrText xml:space="preserve"> TC "</w:instrText>
      </w:r>
      <w:r w:rsidRPr="00497EE5">
        <w:fldChar w:fldCharType="begin"/>
      </w:r>
      <w:r w:rsidRPr="00497EE5">
        <w:instrText xml:space="preserve"> REF _NN246\r \h </w:instrText>
      </w:r>
      <w:r w:rsidRPr="00497EE5">
        <w:fldChar w:fldCharType="separate"/>
      </w:r>
      <w:bookmarkStart w:id="107" w:name="_Toc289946315"/>
      <w:ins w:id="108" w:author="lyneg" w:date="2011-07-05T14:03:00Z">
        <w:r>
          <w:instrText>4.4</w:instrText>
        </w:r>
      </w:ins>
      <w:del w:id="109" w:author="lyneg" w:date="2011-06-17T14:54:00Z">
        <w:r w:rsidDel="00E82652">
          <w:rPr>
            <w:rFonts w:hint="eastAsia"/>
            <w:cs/>
          </w:rPr>
          <w:delInstrText>‎</w:delInstrText>
        </w:r>
        <w:r w:rsidDel="00E82652">
          <w:delInstrText>4.4</w:delInstrText>
        </w:r>
      </w:del>
      <w:r w:rsidRPr="00497EE5">
        <w:fldChar w:fldCharType="end"/>
      </w:r>
      <w:r w:rsidRPr="00497EE5">
        <w:tab/>
        <w:instrText>Value Added Tax</w:instrText>
      </w:r>
      <w:bookmarkEnd w:id="107"/>
      <w:r w:rsidRPr="00497EE5">
        <w:instrText xml:space="preserve">" \l 2 </w:instrText>
      </w:r>
      <w:r w:rsidRPr="00497EE5">
        <w:fldChar w:fldCharType="end"/>
      </w:r>
    </w:p>
    <w:p w14:paraId="6EAC3EC3" w14:textId="77777777" w:rsidR="00415F60" w:rsidRPr="00C03F65" w:rsidRDefault="00415F60" w:rsidP="00415F60">
      <w:pPr>
        <w:pStyle w:val="Body2"/>
      </w:pPr>
      <w:r w:rsidRPr="00C03F65">
        <w:t>The Rents and any other sums payable under this Lease are exclusive of VAT.  Where, under the terms of this Lease, a supply is made that is subject to VAT, the person receiving the supply is to pay the VAT to the person making the supply and a valid VAT invoice is to be issued by the person making the supply.</w:t>
      </w:r>
    </w:p>
    <w:p w14:paraId="60F0BC58" w14:textId="77777777" w:rsidR="00415F60" w:rsidRPr="00497EE5" w:rsidRDefault="00415F60" w:rsidP="00415F60">
      <w:pPr>
        <w:pStyle w:val="Level2"/>
        <w:keepNext/>
      </w:pPr>
      <w:r w:rsidRPr="00C03F65">
        <w:rPr>
          <w:rStyle w:val="Level2asHeadingtext"/>
        </w:rPr>
        <w:t>Interest on late payment</w:t>
      </w:r>
      <w:bookmarkStart w:id="110" w:name="_NN247"/>
      <w:bookmarkEnd w:id="110"/>
      <w:r w:rsidRPr="00497EE5">
        <w:fldChar w:fldCharType="begin"/>
      </w:r>
      <w:r w:rsidRPr="00497EE5">
        <w:instrText xml:space="preserve"> TC "</w:instrText>
      </w:r>
      <w:r w:rsidRPr="00497EE5">
        <w:fldChar w:fldCharType="begin"/>
      </w:r>
      <w:r w:rsidRPr="00497EE5">
        <w:instrText xml:space="preserve"> REF _NN247\r \h </w:instrText>
      </w:r>
      <w:r w:rsidRPr="00497EE5">
        <w:fldChar w:fldCharType="separate"/>
      </w:r>
      <w:bookmarkStart w:id="111" w:name="_Toc289946316"/>
      <w:ins w:id="112" w:author="lyneg" w:date="2011-07-05T14:03:00Z">
        <w:r>
          <w:instrText>4.5</w:instrText>
        </w:r>
      </w:ins>
      <w:del w:id="113" w:author="lyneg" w:date="2011-06-17T14:54:00Z">
        <w:r w:rsidDel="00E82652">
          <w:rPr>
            <w:rFonts w:hint="eastAsia"/>
            <w:cs/>
          </w:rPr>
          <w:delInstrText>‎</w:delInstrText>
        </w:r>
        <w:r w:rsidDel="00E82652">
          <w:delInstrText>4.5</w:delInstrText>
        </w:r>
      </w:del>
      <w:r w:rsidRPr="00497EE5">
        <w:fldChar w:fldCharType="end"/>
      </w:r>
      <w:r w:rsidRPr="00497EE5">
        <w:tab/>
        <w:instrText>Interest on late payment</w:instrText>
      </w:r>
      <w:bookmarkEnd w:id="111"/>
      <w:r w:rsidRPr="00497EE5">
        <w:instrText xml:space="preserve">" \l 2 </w:instrText>
      </w:r>
      <w:r w:rsidRPr="00497EE5">
        <w:fldChar w:fldCharType="end"/>
      </w:r>
    </w:p>
    <w:p w14:paraId="0E765F67" w14:textId="77777777" w:rsidR="00415F60" w:rsidRPr="00C03F65" w:rsidRDefault="00415F60" w:rsidP="00415F60">
      <w:pPr>
        <w:pStyle w:val="Body2"/>
      </w:pPr>
      <w:r w:rsidRPr="00C03F65">
        <w:t xml:space="preserve">If the Tenant does not pay the Principal Rent on the due date for payment or any of the other Rents or sums due to the Landlord under this Lease, whether or not reserved as rent, within fourteen days of the due date for payment the Tenant is to pay interest on those sums, both after </w:t>
      </w:r>
      <w:r>
        <w:t xml:space="preserve">as well as before </w:t>
      </w:r>
      <w:r w:rsidRPr="00F80277">
        <w:t>judgment, at 5%</w:t>
      </w:r>
      <w:r>
        <w:rPr>
          <w:color w:val="FF0000"/>
        </w:rPr>
        <w:t xml:space="preserve"> </w:t>
      </w:r>
      <w:r w:rsidRPr="00F80277">
        <w:t xml:space="preserve">per year </w:t>
      </w:r>
      <w:r>
        <w:t>above the</w:t>
      </w:r>
      <w:r w:rsidRPr="00F80277">
        <w:t xml:space="preserve"> </w:t>
      </w:r>
      <w:r w:rsidR="00F46B38" w:rsidRPr="00F46B38">
        <w:t>current bank of England b</w:t>
      </w:r>
      <w:r w:rsidRPr="00F46B38">
        <w:t xml:space="preserve">ase </w:t>
      </w:r>
      <w:r>
        <w:t xml:space="preserve">rate </w:t>
      </w:r>
      <w:r w:rsidRPr="00F80277">
        <w:t>for the period from and including the due date for payment to and including</w:t>
      </w:r>
      <w:r w:rsidRPr="00C03F65">
        <w:t xml:space="preserve"> the date of actual payment.</w:t>
      </w:r>
    </w:p>
    <w:p w14:paraId="6E36A751" w14:textId="77777777" w:rsidR="00415F60" w:rsidRPr="00497EE5" w:rsidRDefault="00415F60" w:rsidP="00415F60">
      <w:pPr>
        <w:pStyle w:val="Level1"/>
        <w:keepNext/>
      </w:pPr>
      <w:bookmarkStart w:id="114" w:name="_Ref15890613"/>
      <w:r w:rsidRPr="00C03F65">
        <w:rPr>
          <w:rStyle w:val="Level1asHeadingtext"/>
        </w:rPr>
        <w:t>INSURANCE</w:t>
      </w:r>
      <w:bookmarkStart w:id="115" w:name="_NN248"/>
      <w:bookmarkEnd w:id="114"/>
      <w:bookmarkEnd w:id="115"/>
      <w:r w:rsidRPr="00497EE5">
        <w:fldChar w:fldCharType="begin"/>
      </w:r>
      <w:r w:rsidRPr="00497EE5">
        <w:instrText xml:space="preserve"> TC "</w:instrText>
      </w:r>
      <w:r w:rsidRPr="00497EE5">
        <w:fldChar w:fldCharType="begin"/>
      </w:r>
      <w:r w:rsidRPr="00497EE5">
        <w:instrText xml:space="preserve"> REF _NN248\r \h </w:instrText>
      </w:r>
      <w:r w:rsidRPr="00497EE5">
        <w:fldChar w:fldCharType="separate"/>
      </w:r>
      <w:bookmarkStart w:id="116" w:name="_Toc289946317"/>
      <w:ins w:id="117" w:author="lyneg" w:date="2011-07-05T14:03:00Z">
        <w:r>
          <w:instrText>5</w:instrText>
        </w:r>
      </w:ins>
      <w:del w:id="118" w:author="lyneg" w:date="2011-06-17T14:54:00Z">
        <w:r w:rsidDel="00E82652">
          <w:rPr>
            <w:rFonts w:hint="eastAsia"/>
            <w:cs/>
          </w:rPr>
          <w:delInstrText>‎</w:delInstrText>
        </w:r>
        <w:r w:rsidDel="00E82652">
          <w:delInstrText>5</w:delInstrText>
        </w:r>
      </w:del>
      <w:r w:rsidRPr="00497EE5">
        <w:fldChar w:fldCharType="end"/>
      </w:r>
      <w:r w:rsidRPr="00497EE5">
        <w:tab/>
        <w:instrText>INSURANCE</w:instrText>
      </w:r>
      <w:bookmarkEnd w:id="116"/>
      <w:r w:rsidRPr="00497EE5">
        <w:instrText xml:space="preserve">" \l 1 </w:instrText>
      </w:r>
      <w:r w:rsidRPr="00497EE5">
        <w:fldChar w:fldCharType="end"/>
      </w:r>
    </w:p>
    <w:p w14:paraId="41BDB168" w14:textId="77777777" w:rsidR="00415F60" w:rsidRPr="00497EE5" w:rsidRDefault="00415F60" w:rsidP="00415F60">
      <w:pPr>
        <w:pStyle w:val="Level2"/>
        <w:keepNext/>
      </w:pPr>
      <w:bookmarkStart w:id="119" w:name="_Ref501527562"/>
      <w:r w:rsidRPr="00C03F65">
        <w:rPr>
          <w:rStyle w:val="Level2asHeadingtext"/>
        </w:rPr>
        <w:t>Landlord to insure</w:t>
      </w:r>
      <w:bookmarkStart w:id="120" w:name="_NN249"/>
      <w:bookmarkEnd w:id="120"/>
      <w:r w:rsidRPr="00497EE5">
        <w:fldChar w:fldCharType="begin"/>
      </w:r>
      <w:r w:rsidRPr="00497EE5">
        <w:instrText xml:space="preserve"> TC "</w:instrText>
      </w:r>
      <w:r w:rsidRPr="00497EE5">
        <w:fldChar w:fldCharType="begin"/>
      </w:r>
      <w:r w:rsidRPr="00497EE5">
        <w:instrText xml:space="preserve"> REF _NN249\r \h </w:instrText>
      </w:r>
      <w:r w:rsidRPr="00497EE5">
        <w:fldChar w:fldCharType="separate"/>
      </w:r>
      <w:bookmarkStart w:id="121" w:name="_Toc289946318"/>
      <w:ins w:id="122" w:author="lyneg" w:date="2011-07-05T14:03:00Z">
        <w:r>
          <w:instrText>5.1</w:instrText>
        </w:r>
      </w:ins>
      <w:del w:id="123" w:author="lyneg" w:date="2011-06-17T14:54:00Z">
        <w:r w:rsidDel="00E82652">
          <w:rPr>
            <w:rFonts w:hint="eastAsia"/>
            <w:cs/>
          </w:rPr>
          <w:delInstrText>‎</w:delInstrText>
        </w:r>
        <w:r w:rsidDel="00E82652">
          <w:delInstrText>5.1</w:delInstrText>
        </w:r>
      </w:del>
      <w:r w:rsidRPr="00497EE5">
        <w:fldChar w:fldCharType="end"/>
      </w:r>
      <w:r w:rsidRPr="00497EE5">
        <w:tab/>
        <w:instrText>Landlord to insure</w:instrText>
      </w:r>
      <w:bookmarkEnd w:id="121"/>
      <w:r w:rsidRPr="00497EE5">
        <w:instrText xml:space="preserve">" \l 2 </w:instrText>
      </w:r>
      <w:r w:rsidRPr="00497EE5">
        <w:fldChar w:fldCharType="end"/>
      </w:r>
    </w:p>
    <w:bookmarkEnd w:id="119"/>
    <w:p w14:paraId="254BBAAD" w14:textId="77777777" w:rsidR="00415F60" w:rsidRPr="00C03F65" w:rsidRDefault="00415F60" w:rsidP="00415F60">
      <w:pPr>
        <w:pStyle w:val="Body2"/>
      </w:pPr>
      <w:r w:rsidRPr="00C03F65">
        <w:t>The Landlord is to insure the Building with substantial and reputable i</w:t>
      </w:r>
      <w:r w:rsidR="00977D69">
        <w:t xml:space="preserve">nsurers or through underwriters </w:t>
      </w:r>
      <w:r w:rsidRPr="00C03F65">
        <w:t xml:space="preserve">against the risks and for the cover stated in </w:t>
      </w:r>
      <w:r w:rsidRPr="00C03F65">
        <w:rPr>
          <w:rStyle w:val="CrossReference0"/>
        </w:rPr>
        <w:t>clause </w:t>
      </w:r>
      <w:r w:rsidRPr="00181AF3">
        <w:rPr>
          <w:rFonts w:cs="Arial"/>
          <w:b/>
          <w:bCs/>
        </w:rPr>
        <w:t>5.2</w:t>
      </w:r>
      <w:r w:rsidRPr="00C03F65">
        <w:t xml:space="preserve"> and may separately insure against public and employer’s liability in respect of the Building.</w:t>
      </w:r>
    </w:p>
    <w:p w14:paraId="654534CB" w14:textId="77777777" w:rsidR="00415F60" w:rsidRPr="00497EE5" w:rsidRDefault="00415F60" w:rsidP="00415F60">
      <w:pPr>
        <w:pStyle w:val="Level2"/>
        <w:keepNext/>
      </w:pPr>
      <w:bookmarkStart w:id="124" w:name="_Ref501527293"/>
      <w:r w:rsidRPr="00C03F65">
        <w:rPr>
          <w:rStyle w:val="Level2asHeadingtext"/>
        </w:rPr>
        <w:t>Insured risks and level of cover</w:t>
      </w:r>
      <w:bookmarkStart w:id="125" w:name="_NN250"/>
      <w:bookmarkEnd w:id="125"/>
      <w:r w:rsidRPr="00497EE5">
        <w:fldChar w:fldCharType="begin"/>
      </w:r>
      <w:r w:rsidRPr="00497EE5">
        <w:instrText xml:space="preserve"> TC "</w:instrText>
      </w:r>
      <w:r w:rsidRPr="00497EE5">
        <w:fldChar w:fldCharType="begin"/>
      </w:r>
      <w:r w:rsidRPr="00497EE5">
        <w:instrText xml:space="preserve"> REF _NN250\r \h </w:instrText>
      </w:r>
      <w:r w:rsidRPr="00497EE5">
        <w:fldChar w:fldCharType="separate"/>
      </w:r>
      <w:bookmarkStart w:id="126" w:name="_Toc289946319"/>
      <w:ins w:id="127" w:author="lyneg" w:date="2011-07-05T14:03:00Z">
        <w:r>
          <w:instrText>5.2</w:instrText>
        </w:r>
      </w:ins>
      <w:del w:id="128" w:author="lyneg" w:date="2011-06-17T14:54:00Z">
        <w:r w:rsidDel="00E82652">
          <w:rPr>
            <w:rFonts w:hint="eastAsia"/>
            <w:cs/>
          </w:rPr>
          <w:delInstrText>‎</w:delInstrText>
        </w:r>
        <w:r w:rsidDel="00E82652">
          <w:delInstrText>5.2</w:delInstrText>
        </w:r>
      </w:del>
      <w:r w:rsidRPr="00497EE5">
        <w:fldChar w:fldCharType="end"/>
      </w:r>
      <w:r w:rsidRPr="00497EE5">
        <w:tab/>
        <w:instrText>Insured risks and level of cover</w:instrText>
      </w:r>
      <w:bookmarkEnd w:id="126"/>
      <w:r w:rsidRPr="00497EE5">
        <w:instrText xml:space="preserve">" \l 2 </w:instrText>
      </w:r>
      <w:r w:rsidRPr="00497EE5">
        <w:fldChar w:fldCharType="end"/>
      </w:r>
    </w:p>
    <w:p w14:paraId="2B07478F" w14:textId="77777777" w:rsidR="00415F60" w:rsidRPr="00C03F65" w:rsidRDefault="00415F60" w:rsidP="00415F60">
      <w:pPr>
        <w:pStyle w:val="Body2"/>
      </w:pPr>
      <w:r w:rsidRPr="00C03F65">
        <w:t>Subject to exclusions in the Landlord’s insurance policy and so far as cover is available at normal commercial rates, the Landlord’s insurance will:</w:t>
      </w:r>
    </w:p>
    <w:p w14:paraId="5150FD6F" w14:textId="77777777" w:rsidR="00415F60" w:rsidRPr="00C03F65" w:rsidRDefault="00415F60" w:rsidP="00415F60">
      <w:pPr>
        <w:pStyle w:val="Level3"/>
      </w:pPr>
      <w:bookmarkStart w:id="129" w:name="_Ref66323"/>
      <w:r w:rsidRPr="00C03F65">
        <w:t xml:space="preserve">be against the risks of fire, lightning, </w:t>
      </w:r>
      <w:r>
        <w:t>explosion, earthquake, landslip, subsidence,</w:t>
      </w:r>
      <w:r w:rsidRPr="00C03F65">
        <w:t xml:space="preserve"> riot, civil commotion, aircraft, aerial devices, storm, flood, water, theft, impact by vehicles, malicious damage and third party liability and any other risks reasonably required by the Landlord; and</w:t>
      </w:r>
      <w:bookmarkEnd w:id="129"/>
    </w:p>
    <w:p w14:paraId="2B1765EA" w14:textId="77777777" w:rsidR="00415F60" w:rsidRPr="00C03F65" w:rsidRDefault="00415F60" w:rsidP="00415F60">
      <w:pPr>
        <w:pStyle w:val="Level3"/>
      </w:pPr>
      <w:r w:rsidRPr="00C03F65">
        <w:t xml:space="preserve">cover full rebuilding, site clearance, professional fees, VAT and </w:t>
      </w:r>
      <w:r>
        <w:t>up to three</w:t>
      </w:r>
      <w:r w:rsidRPr="00C03F65">
        <w:t xml:space="preserve"> years’ loss of rent taking into account cover for the effects of inflation, escalation of costs and fees, and rent reviews.</w:t>
      </w:r>
    </w:p>
    <w:p w14:paraId="3BAD8CA3" w14:textId="77777777" w:rsidR="00415F60" w:rsidRPr="00497EE5" w:rsidRDefault="00415F60" w:rsidP="00415F60">
      <w:pPr>
        <w:pStyle w:val="Level2"/>
        <w:keepNext/>
      </w:pPr>
      <w:r w:rsidRPr="00C03F65">
        <w:rPr>
          <w:rStyle w:val="Level2asHeadingtext"/>
        </w:rPr>
        <w:t>Policy exclusions and excesses</w:t>
      </w:r>
      <w:bookmarkStart w:id="130" w:name="_NN251"/>
      <w:bookmarkEnd w:id="130"/>
      <w:r w:rsidRPr="00497EE5">
        <w:fldChar w:fldCharType="begin"/>
      </w:r>
      <w:r w:rsidRPr="00497EE5">
        <w:instrText xml:space="preserve"> TC "</w:instrText>
      </w:r>
      <w:r w:rsidRPr="00497EE5">
        <w:fldChar w:fldCharType="begin"/>
      </w:r>
      <w:r w:rsidRPr="00497EE5">
        <w:instrText xml:space="preserve"> REF _NN251\r \h </w:instrText>
      </w:r>
      <w:r w:rsidRPr="00497EE5">
        <w:fldChar w:fldCharType="separate"/>
      </w:r>
      <w:bookmarkStart w:id="131" w:name="_Toc289946320"/>
      <w:ins w:id="132" w:author="lyneg" w:date="2011-07-05T14:03:00Z">
        <w:r>
          <w:instrText>5.3</w:instrText>
        </w:r>
      </w:ins>
      <w:del w:id="133" w:author="lyneg" w:date="2011-06-17T14:54:00Z">
        <w:r w:rsidDel="00E82652">
          <w:rPr>
            <w:rFonts w:hint="eastAsia"/>
            <w:cs/>
          </w:rPr>
          <w:delInstrText>‎</w:delInstrText>
        </w:r>
        <w:r w:rsidDel="00E82652">
          <w:delInstrText>5.3</w:delInstrText>
        </w:r>
      </w:del>
      <w:r w:rsidRPr="00497EE5">
        <w:fldChar w:fldCharType="end"/>
      </w:r>
      <w:r w:rsidRPr="00497EE5">
        <w:tab/>
        <w:instrText>Policy exclusions and excesses</w:instrText>
      </w:r>
      <w:bookmarkEnd w:id="131"/>
      <w:r w:rsidRPr="00497EE5">
        <w:instrText xml:space="preserve">" \l 2 </w:instrText>
      </w:r>
      <w:r w:rsidRPr="00497EE5">
        <w:fldChar w:fldCharType="end"/>
      </w:r>
    </w:p>
    <w:p w14:paraId="0BF91FC3" w14:textId="77777777" w:rsidR="00415F60" w:rsidRPr="00C03F65" w:rsidRDefault="00415F60" w:rsidP="00415F60">
      <w:pPr>
        <w:pStyle w:val="Body2"/>
      </w:pPr>
      <w:r w:rsidRPr="00C03F65">
        <w:t>The Landlord:</w:t>
      </w:r>
      <w:bookmarkEnd w:id="124"/>
    </w:p>
    <w:p w14:paraId="6F442772" w14:textId="77777777" w:rsidR="00415F60" w:rsidRPr="00C03F65" w:rsidRDefault="00415F60" w:rsidP="00415F60">
      <w:pPr>
        <w:pStyle w:val="Level3"/>
      </w:pPr>
      <w:r w:rsidRPr="00C03F65">
        <w:t>may, but will not be obliged to, obtain a waiver of any exclusion in respect of terrorism; and</w:t>
      </w:r>
    </w:p>
    <w:p w14:paraId="24AA35AE" w14:textId="77777777" w:rsidR="00415F60" w:rsidRPr="00C03F65" w:rsidRDefault="00415F60" w:rsidP="00415F60">
      <w:pPr>
        <w:pStyle w:val="Level3"/>
      </w:pPr>
      <w:bookmarkStart w:id="134" w:name="_Ref528663802"/>
      <w:r w:rsidRPr="00C03F65">
        <w:t>will seek to ensure that any policy exclusions and excesses fall within normal commercial practice in the United Kingdom insurance market for properties similar to the Building and in the same area as the Building.</w:t>
      </w:r>
      <w:bookmarkEnd w:id="134"/>
    </w:p>
    <w:p w14:paraId="30DA1207" w14:textId="77777777" w:rsidR="00415F60" w:rsidRPr="00497EE5" w:rsidRDefault="00415F60" w:rsidP="00415F60">
      <w:pPr>
        <w:pStyle w:val="Level2"/>
        <w:keepNext/>
      </w:pPr>
      <w:r w:rsidRPr="00C03F65">
        <w:rPr>
          <w:rStyle w:val="Level2asHeadingtext"/>
        </w:rPr>
        <w:t>Provision of information</w:t>
      </w:r>
      <w:bookmarkStart w:id="135" w:name="_NN252"/>
      <w:bookmarkEnd w:id="135"/>
      <w:r w:rsidRPr="00497EE5">
        <w:fldChar w:fldCharType="begin"/>
      </w:r>
      <w:r w:rsidRPr="00497EE5">
        <w:instrText xml:space="preserve"> TC "</w:instrText>
      </w:r>
      <w:r w:rsidRPr="00497EE5">
        <w:fldChar w:fldCharType="begin"/>
      </w:r>
      <w:r w:rsidRPr="00497EE5">
        <w:instrText xml:space="preserve"> REF _NN252\r \h </w:instrText>
      </w:r>
      <w:r w:rsidRPr="00497EE5">
        <w:fldChar w:fldCharType="separate"/>
      </w:r>
      <w:bookmarkStart w:id="136" w:name="_Toc289946321"/>
      <w:ins w:id="137" w:author="lyneg" w:date="2011-07-05T14:03:00Z">
        <w:r>
          <w:instrText>5.4</w:instrText>
        </w:r>
      </w:ins>
      <w:del w:id="138" w:author="lyneg" w:date="2011-06-17T14:54:00Z">
        <w:r w:rsidDel="00E82652">
          <w:rPr>
            <w:rFonts w:hint="eastAsia"/>
            <w:cs/>
          </w:rPr>
          <w:delInstrText>‎</w:delInstrText>
        </w:r>
        <w:r w:rsidDel="00E82652">
          <w:delInstrText>5.4</w:delInstrText>
        </w:r>
      </w:del>
      <w:r w:rsidRPr="00497EE5">
        <w:fldChar w:fldCharType="end"/>
      </w:r>
      <w:r w:rsidRPr="00497EE5">
        <w:tab/>
        <w:instrText>Provision of information</w:instrText>
      </w:r>
      <w:bookmarkEnd w:id="136"/>
      <w:r w:rsidRPr="00497EE5">
        <w:instrText xml:space="preserve">" \l 2 </w:instrText>
      </w:r>
      <w:r w:rsidRPr="00497EE5">
        <w:fldChar w:fldCharType="end"/>
      </w:r>
    </w:p>
    <w:p w14:paraId="38F26AC3" w14:textId="77777777" w:rsidR="00415F60" w:rsidRPr="00C03F65" w:rsidRDefault="00415F60" w:rsidP="00415F60">
      <w:pPr>
        <w:pStyle w:val="Body2"/>
      </w:pPr>
      <w:r w:rsidRPr="00C03F65">
        <w:t xml:space="preserve">On reasonable written request the Landlord is to give to the Tenant a written summary of the Landlord’s insurance policies taken out in accordance with </w:t>
      </w:r>
      <w:r w:rsidRPr="00C03F65">
        <w:rPr>
          <w:rStyle w:val="CrossReference0"/>
        </w:rPr>
        <w:t>clause 5</w:t>
      </w:r>
      <w:r w:rsidRPr="00181AF3">
        <w:rPr>
          <w:rFonts w:cs="Arial"/>
          <w:b/>
          <w:bCs/>
        </w:rPr>
        <w:t>.1</w:t>
      </w:r>
      <w:r w:rsidRPr="00C03F65">
        <w:t xml:space="preserve"> and evidence that they are in force.</w:t>
      </w:r>
    </w:p>
    <w:p w14:paraId="46F69AF9" w14:textId="77777777" w:rsidR="00415F60" w:rsidRPr="00977D69" w:rsidRDefault="00415F60" w:rsidP="00415F60">
      <w:pPr>
        <w:pStyle w:val="Level2"/>
        <w:keepNext/>
      </w:pPr>
      <w:bookmarkStart w:id="139" w:name="_Ref501528731"/>
      <w:r w:rsidRPr="00977D69">
        <w:rPr>
          <w:rStyle w:val="Level2asHeadingtext"/>
        </w:rPr>
        <w:t>Insurance rent</w:t>
      </w:r>
      <w:bookmarkStart w:id="140" w:name="_NN253"/>
      <w:bookmarkEnd w:id="140"/>
      <w:r w:rsidR="004726CA" w:rsidRPr="00977D69">
        <w:rPr>
          <w:rStyle w:val="Level2asHeadingtext"/>
        </w:rPr>
        <w:t xml:space="preserve"> </w:t>
      </w:r>
      <w:r w:rsidRPr="00977D69">
        <w:fldChar w:fldCharType="begin"/>
      </w:r>
      <w:r w:rsidRPr="00977D69">
        <w:instrText xml:space="preserve"> TC "</w:instrText>
      </w:r>
      <w:r w:rsidRPr="00977D69">
        <w:fldChar w:fldCharType="begin"/>
      </w:r>
      <w:r w:rsidRPr="00977D69">
        <w:instrText xml:space="preserve"> REF _NN253\r \h </w:instrText>
      </w:r>
      <w:r w:rsidR="00052B95" w:rsidRPr="00977D69">
        <w:instrText xml:space="preserve"> \* MERGEFORMAT </w:instrText>
      </w:r>
      <w:r w:rsidRPr="00977D69">
        <w:fldChar w:fldCharType="separate"/>
      </w:r>
      <w:bookmarkStart w:id="141" w:name="_Toc289946322"/>
      <w:ins w:id="142" w:author="lyneg" w:date="2011-07-05T14:03:00Z">
        <w:r w:rsidRPr="00977D69">
          <w:instrText>5.5</w:instrText>
        </w:r>
      </w:ins>
      <w:del w:id="143" w:author="lyneg" w:date="2011-06-17T14:54:00Z">
        <w:r w:rsidRPr="00977D69" w:rsidDel="00E82652">
          <w:rPr>
            <w:rFonts w:hint="eastAsia"/>
            <w:cs/>
          </w:rPr>
          <w:delInstrText>‎</w:delInstrText>
        </w:r>
        <w:r w:rsidRPr="00977D69" w:rsidDel="00E82652">
          <w:delInstrText>5.5</w:delInstrText>
        </w:r>
      </w:del>
      <w:r w:rsidRPr="00977D69">
        <w:fldChar w:fldCharType="end"/>
      </w:r>
      <w:r w:rsidRPr="00977D69">
        <w:tab/>
        <w:instrText>Insurance rent</w:instrText>
      </w:r>
      <w:bookmarkEnd w:id="141"/>
      <w:r w:rsidRPr="00977D69">
        <w:instrText xml:space="preserve">" \l 2 </w:instrText>
      </w:r>
      <w:r w:rsidRPr="00977D69">
        <w:fldChar w:fldCharType="end"/>
      </w:r>
    </w:p>
    <w:p w14:paraId="7DA41E04" w14:textId="77777777" w:rsidR="00415F60" w:rsidRPr="00977D69" w:rsidRDefault="00415F60" w:rsidP="00415F60">
      <w:pPr>
        <w:pStyle w:val="Body2"/>
      </w:pPr>
      <w:r w:rsidRPr="00977D69">
        <w:t>Throughout the Term the Tenant is to pay to the Landlord on demand as additional rent:</w:t>
      </w:r>
      <w:bookmarkEnd w:id="139"/>
    </w:p>
    <w:p w14:paraId="1C207E4F" w14:textId="77777777" w:rsidR="00415F60" w:rsidRPr="00977D69" w:rsidRDefault="00415F60" w:rsidP="00415F60">
      <w:pPr>
        <w:pStyle w:val="Level3"/>
      </w:pPr>
      <w:r w:rsidRPr="00977D69">
        <w:t>any additional premium or loading on the policy of insurance for the Building or any insurance policy for adjoining premises owned by the Landlord payable as a result of anything done or omitted to be done by the Tenant or as a result of the use of the Premises by the Tenant;</w:t>
      </w:r>
    </w:p>
    <w:p w14:paraId="259A641C" w14:textId="77777777" w:rsidR="00415F60" w:rsidRPr="00977D69" w:rsidRDefault="00415F60" w:rsidP="00415F60">
      <w:pPr>
        <w:pStyle w:val="Level3"/>
      </w:pPr>
      <w:r w:rsidRPr="00977D69">
        <w:t>a fair proportion, to be determined by the Landlord acting reasonably, of any amount which may be deducted or disallowed by the insurers pursuant to any excess provision in the insurance policy upon settlement of any claim by the Landlord; and</w:t>
      </w:r>
    </w:p>
    <w:p w14:paraId="2EFF3D9F" w14:textId="77777777" w:rsidR="00415F60" w:rsidRPr="00977D69" w:rsidRDefault="00415F60" w:rsidP="00415F60">
      <w:pPr>
        <w:pStyle w:val="Level3"/>
      </w:pPr>
      <w:r w:rsidRPr="00977D69">
        <w:t>the costs of rebuilding the Building, site clearance, professional fees and VAT where and to the extent that the insurance moneys are withheld by the insurers or are irrecoverable due in either case to the act or default of the Tenant.</w:t>
      </w:r>
    </w:p>
    <w:p w14:paraId="10EBC020" w14:textId="77777777" w:rsidR="00415F60" w:rsidRPr="00497EE5" w:rsidRDefault="00415F60" w:rsidP="00415F60">
      <w:pPr>
        <w:pStyle w:val="Level2"/>
        <w:keepNext/>
      </w:pPr>
      <w:bookmarkStart w:id="144" w:name="_Ref501527577"/>
      <w:r w:rsidRPr="00C03F65">
        <w:rPr>
          <w:rStyle w:val="Level2asHeadingtext"/>
        </w:rPr>
        <w:t>Reinstatement</w:t>
      </w:r>
      <w:bookmarkStart w:id="145" w:name="_NN254"/>
      <w:bookmarkEnd w:id="145"/>
      <w:r w:rsidRPr="00497EE5">
        <w:fldChar w:fldCharType="begin"/>
      </w:r>
      <w:r w:rsidRPr="00497EE5">
        <w:instrText xml:space="preserve"> TC "</w:instrText>
      </w:r>
      <w:r w:rsidRPr="00497EE5">
        <w:fldChar w:fldCharType="begin"/>
      </w:r>
      <w:r w:rsidRPr="00497EE5">
        <w:instrText xml:space="preserve"> REF _NN254\r \h </w:instrText>
      </w:r>
      <w:r w:rsidRPr="00497EE5">
        <w:fldChar w:fldCharType="separate"/>
      </w:r>
      <w:bookmarkStart w:id="146" w:name="_Toc289946323"/>
      <w:ins w:id="147" w:author="lyneg" w:date="2011-07-05T14:03:00Z">
        <w:r>
          <w:instrText>5.6</w:instrText>
        </w:r>
      </w:ins>
      <w:del w:id="148" w:author="lyneg" w:date="2011-06-17T14:54:00Z">
        <w:r w:rsidDel="00E82652">
          <w:rPr>
            <w:rFonts w:hint="eastAsia"/>
            <w:cs/>
          </w:rPr>
          <w:delInstrText>‎</w:delInstrText>
        </w:r>
        <w:r w:rsidDel="00E82652">
          <w:delInstrText>5.6</w:delInstrText>
        </w:r>
      </w:del>
      <w:r w:rsidRPr="00497EE5">
        <w:fldChar w:fldCharType="end"/>
      </w:r>
      <w:r w:rsidRPr="00497EE5">
        <w:tab/>
        <w:instrText>Reinstatement</w:instrText>
      </w:r>
      <w:bookmarkEnd w:id="146"/>
      <w:r w:rsidRPr="00497EE5">
        <w:instrText xml:space="preserve">" \l 2 </w:instrText>
      </w:r>
      <w:r w:rsidRPr="00497EE5">
        <w:fldChar w:fldCharType="end"/>
      </w:r>
    </w:p>
    <w:bookmarkEnd w:id="144"/>
    <w:p w14:paraId="3F364A6A" w14:textId="77777777" w:rsidR="00415F60" w:rsidRPr="00C03F65" w:rsidRDefault="00415F60" w:rsidP="00415F60">
      <w:pPr>
        <w:pStyle w:val="Body2"/>
      </w:pPr>
      <w:r w:rsidRPr="00C03F65">
        <w:t>The Landlord will use all reasonable endeavours to obtain any consents required to reinstate Insured Damage.  Subject to those consents being obtained and remaining unrevoked, the Landlord will apply the insurance proceeds received under the buildings insurance in reinstating Insured Damage as soon as reasonably practicable after the date of the Insured Damage.</w:t>
      </w:r>
    </w:p>
    <w:p w14:paraId="20D1A697" w14:textId="77777777" w:rsidR="00415F60" w:rsidRPr="00497EE5" w:rsidRDefault="00415F60" w:rsidP="00415F60">
      <w:pPr>
        <w:pStyle w:val="Level2"/>
        <w:keepNext/>
      </w:pPr>
      <w:bookmarkStart w:id="149" w:name="_Ref261510590"/>
      <w:r w:rsidRPr="00C03F65">
        <w:rPr>
          <w:rStyle w:val="Level2asHeadingtext"/>
        </w:rPr>
        <w:t>Reinstatement of tenant’s alterations</w:t>
      </w:r>
      <w:bookmarkStart w:id="150" w:name="_NN255"/>
      <w:bookmarkEnd w:id="149"/>
      <w:bookmarkEnd w:id="150"/>
      <w:r w:rsidRPr="00497EE5">
        <w:fldChar w:fldCharType="begin"/>
      </w:r>
      <w:r w:rsidRPr="00497EE5">
        <w:instrText xml:space="preserve"> TC "</w:instrText>
      </w:r>
      <w:r w:rsidRPr="00497EE5">
        <w:fldChar w:fldCharType="begin"/>
      </w:r>
      <w:r w:rsidRPr="00497EE5">
        <w:instrText xml:space="preserve"> REF _NN255\r \h </w:instrText>
      </w:r>
      <w:r w:rsidRPr="00497EE5">
        <w:fldChar w:fldCharType="separate"/>
      </w:r>
      <w:bookmarkStart w:id="151" w:name="_Toc289946324"/>
      <w:ins w:id="152" w:author="lyneg" w:date="2011-07-05T14:03:00Z">
        <w:r>
          <w:instrText>5.7</w:instrText>
        </w:r>
      </w:ins>
      <w:del w:id="153" w:author="lyneg" w:date="2011-06-17T14:54:00Z">
        <w:r w:rsidDel="00E82652">
          <w:rPr>
            <w:rFonts w:hint="eastAsia"/>
            <w:cs/>
          </w:rPr>
          <w:delInstrText>‎</w:delInstrText>
        </w:r>
        <w:r w:rsidDel="00E82652">
          <w:delInstrText>5.7</w:delInstrText>
        </w:r>
      </w:del>
      <w:r w:rsidRPr="00497EE5">
        <w:fldChar w:fldCharType="end"/>
      </w:r>
      <w:r w:rsidRPr="00497EE5">
        <w:tab/>
        <w:instrText>Reinstatement of tenant’s alterations</w:instrText>
      </w:r>
      <w:bookmarkEnd w:id="151"/>
      <w:r w:rsidRPr="00497EE5">
        <w:instrText xml:space="preserve">" \l 2 </w:instrText>
      </w:r>
      <w:r w:rsidRPr="00497EE5">
        <w:fldChar w:fldCharType="end"/>
      </w:r>
    </w:p>
    <w:p w14:paraId="25F0BFC8" w14:textId="77777777" w:rsidR="00415F60" w:rsidRPr="00C03F65" w:rsidRDefault="00415F60" w:rsidP="00415F60">
      <w:pPr>
        <w:pStyle w:val="Body2"/>
      </w:pPr>
      <w:r w:rsidRPr="00C03F65">
        <w:t xml:space="preserve">Nothing in this </w:t>
      </w:r>
      <w:r w:rsidRPr="00C03F65">
        <w:rPr>
          <w:rStyle w:val="CrossReference0"/>
        </w:rPr>
        <w:t>clause 5</w:t>
      </w:r>
      <w:r w:rsidRPr="00C03F65">
        <w:t xml:space="preserve"> is to require the Landlord to insure or to reinstate any tenant’s fitting-out works or any other alterations or additions to the Premises made by the Tenant or any undertenant or other occupier of the Premises unless and until the Landlord has expressly agreed to insure them and the Landlord has received written notice of their reinstatement value from the Tenant.  Except to the extent that they are insured by the Landlord, damage to or destruction of them will not be Insured Damage.</w:t>
      </w:r>
    </w:p>
    <w:p w14:paraId="1FFA15BA" w14:textId="77777777" w:rsidR="00415F60" w:rsidRPr="00497EE5" w:rsidRDefault="00415F60" w:rsidP="00415F60">
      <w:pPr>
        <w:pStyle w:val="Level2"/>
        <w:keepNext/>
      </w:pPr>
      <w:bookmarkStart w:id="154" w:name="_Ref261510618"/>
      <w:bookmarkStart w:id="155" w:name="_Ref532960879"/>
      <w:r w:rsidRPr="00C03F65">
        <w:rPr>
          <w:rStyle w:val="Level2asHeadingtext"/>
        </w:rPr>
        <w:t>Termination following damage to or destruction of the Premises</w:t>
      </w:r>
      <w:bookmarkStart w:id="156" w:name="_NN256"/>
      <w:bookmarkEnd w:id="154"/>
      <w:bookmarkEnd w:id="156"/>
      <w:r w:rsidRPr="00497EE5">
        <w:fldChar w:fldCharType="begin"/>
      </w:r>
      <w:r w:rsidRPr="00497EE5">
        <w:instrText xml:space="preserve"> TC "</w:instrText>
      </w:r>
      <w:r w:rsidRPr="00497EE5">
        <w:fldChar w:fldCharType="begin"/>
      </w:r>
      <w:r w:rsidRPr="00497EE5">
        <w:instrText xml:space="preserve"> REF _NN256\r \h </w:instrText>
      </w:r>
      <w:r w:rsidRPr="00497EE5">
        <w:fldChar w:fldCharType="separate"/>
      </w:r>
      <w:bookmarkStart w:id="157" w:name="_Toc289946325"/>
      <w:ins w:id="158" w:author="lyneg" w:date="2011-07-05T14:03:00Z">
        <w:r>
          <w:instrText>5.8</w:instrText>
        </w:r>
      </w:ins>
      <w:del w:id="159" w:author="lyneg" w:date="2011-06-17T14:54:00Z">
        <w:r w:rsidDel="00E82652">
          <w:rPr>
            <w:rFonts w:hint="eastAsia"/>
            <w:cs/>
          </w:rPr>
          <w:delInstrText>‎</w:delInstrText>
        </w:r>
        <w:r w:rsidDel="00E82652">
          <w:delInstrText>5.8</w:delInstrText>
        </w:r>
      </w:del>
      <w:r w:rsidRPr="00497EE5">
        <w:fldChar w:fldCharType="end"/>
      </w:r>
      <w:r w:rsidRPr="00497EE5">
        <w:tab/>
        <w:instrText>Termination following damage to or destruction of the Premises</w:instrText>
      </w:r>
      <w:bookmarkEnd w:id="157"/>
      <w:r w:rsidRPr="00497EE5">
        <w:instrText xml:space="preserve">" \l 2 </w:instrText>
      </w:r>
      <w:r w:rsidRPr="00497EE5">
        <w:fldChar w:fldCharType="end"/>
      </w:r>
    </w:p>
    <w:bookmarkEnd w:id="155"/>
    <w:p w14:paraId="582051A4" w14:textId="77777777" w:rsidR="00415F60" w:rsidRPr="00C03F65" w:rsidRDefault="00415F60" w:rsidP="00415F60">
      <w:pPr>
        <w:pStyle w:val="Body2"/>
      </w:pPr>
      <w:r w:rsidRPr="00C03F65">
        <w:t>If, following damage or destruction of the Premises by any of the Insured Risks, the whole or substantially the whole of the Premises are unfit for occupation and use or are inaccessible, either the La</w:t>
      </w:r>
      <w:r>
        <w:t>ndlord or the Tenant</w:t>
      </w:r>
      <w:r w:rsidRPr="00C03F65">
        <w:t xml:space="preserve"> may end this Lease by serving written notice on </w:t>
      </w:r>
      <w:r>
        <w:t xml:space="preserve">the other </w:t>
      </w:r>
      <w:r w:rsidRPr="00C03F65">
        <w:t xml:space="preserve">if they have not been made fit for occupation and </w:t>
      </w:r>
      <w:r>
        <w:t xml:space="preserve">use and accessible within </w:t>
      </w:r>
      <w:r w:rsidRPr="00F46B38">
        <w:rPr>
          <w:shd w:val="pct15" w:color="auto" w:fill="FFFFFF"/>
        </w:rPr>
        <w:t>[eighteen] calendar months</w:t>
      </w:r>
      <w:r w:rsidRPr="00C03F65">
        <w:t xml:space="preserve"> of the date of the damage or destruction.</w:t>
      </w:r>
      <w:r>
        <w:t xml:space="preserve">  </w:t>
      </w:r>
      <w:r w:rsidRPr="00C03F65">
        <w:t xml:space="preserve">The Tenant may not serve notice under this </w:t>
      </w:r>
      <w:r w:rsidRPr="00C03F65">
        <w:rPr>
          <w:rStyle w:val="CrossReference0"/>
        </w:rPr>
        <w:t xml:space="preserve">clause 5.8 </w:t>
      </w:r>
      <w:r w:rsidRPr="00C03F65">
        <w:t>if the insurance moneys have been withheld in whole or in part due to the act or default of the Tenant.</w:t>
      </w:r>
    </w:p>
    <w:p w14:paraId="6AE8EEF2" w14:textId="77777777" w:rsidR="00415F60" w:rsidRPr="00C03F65" w:rsidRDefault="00415F60" w:rsidP="00415F60">
      <w:pPr>
        <w:pStyle w:val="Level2"/>
      </w:pPr>
      <w:bookmarkStart w:id="160" w:name="_Ref239627"/>
      <w:r w:rsidRPr="00C03F65">
        <w:rPr>
          <w:b/>
        </w:rPr>
        <w:t>Ownership of insurance proceeds if reinstatement impossible</w:t>
      </w:r>
    </w:p>
    <w:bookmarkEnd w:id="160"/>
    <w:p w14:paraId="0523A91D" w14:textId="77777777" w:rsidR="00415F60" w:rsidRPr="00C03F65" w:rsidRDefault="00415F60" w:rsidP="00415F60">
      <w:pPr>
        <w:pStyle w:val="Body2"/>
      </w:pPr>
      <w:r w:rsidRPr="00C03F65">
        <w:t>If it is not possible to reinstate Insured Damage due to reasons beyo</w:t>
      </w:r>
      <w:r>
        <w:t xml:space="preserve">nd the control of the Landlord </w:t>
      </w:r>
      <w:r w:rsidRPr="00C03F65">
        <w:t xml:space="preserve">or this Lease ends under </w:t>
      </w:r>
      <w:r w:rsidRPr="00C03F65">
        <w:rPr>
          <w:rStyle w:val="CrossReference0"/>
        </w:rPr>
        <w:t>clause 5.8</w:t>
      </w:r>
      <w:r w:rsidRPr="00C03F65">
        <w:t xml:space="preserve">, the Landlord will not be obliged to comply with its obligations in </w:t>
      </w:r>
      <w:r w:rsidRPr="00C03F65">
        <w:rPr>
          <w:rStyle w:val="CrossReference0"/>
        </w:rPr>
        <w:t>clause 5.6</w:t>
      </w:r>
      <w:r w:rsidRPr="00C03F65">
        <w:t xml:space="preserve"> and</w:t>
      </w:r>
      <w:r>
        <w:t xml:space="preserve"> </w:t>
      </w:r>
      <w:r w:rsidRPr="00C03F65">
        <w:t xml:space="preserve">If this Lease ends under </w:t>
      </w:r>
      <w:r w:rsidRPr="00C03F65">
        <w:rPr>
          <w:b/>
        </w:rPr>
        <w:t>clause 5.8</w:t>
      </w:r>
      <w:r w:rsidRPr="00C03F65">
        <w:t xml:space="preserve"> the insurance monies received by the Landlord will belong to the Landlord absolutely.  Any dispute about this </w:t>
      </w:r>
      <w:r w:rsidRPr="00C03F65">
        <w:rPr>
          <w:rStyle w:val="CrossReference0"/>
        </w:rPr>
        <w:t xml:space="preserve">clause 5.9 </w:t>
      </w:r>
      <w:r w:rsidRPr="00C03F65">
        <w:t>is to be referred at the request of either the Landlord or the Tenant to a single arbitrator under the Arbitration Act 1996.</w:t>
      </w:r>
    </w:p>
    <w:p w14:paraId="441B5FED" w14:textId="77777777" w:rsidR="00415F60" w:rsidRPr="00497EE5" w:rsidRDefault="00415F60" w:rsidP="00415F60">
      <w:pPr>
        <w:pStyle w:val="Level2"/>
        <w:keepNext/>
      </w:pPr>
      <w:r w:rsidRPr="00C03F65">
        <w:rPr>
          <w:rStyle w:val="Level2asHeadingtext"/>
        </w:rPr>
        <w:t>Suspension of rent</w:t>
      </w:r>
      <w:bookmarkStart w:id="161" w:name="_NN257"/>
      <w:bookmarkEnd w:id="161"/>
      <w:r w:rsidRPr="00497EE5">
        <w:fldChar w:fldCharType="begin"/>
      </w:r>
      <w:r w:rsidRPr="00497EE5">
        <w:instrText xml:space="preserve"> TC "</w:instrText>
      </w:r>
      <w:r w:rsidRPr="00497EE5">
        <w:fldChar w:fldCharType="begin"/>
      </w:r>
      <w:r w:rsidRPr="00497EE5">
        <w:instrText xml:space="preserve"> REF _NN257\r \h </w:instrText>
      </w:r>
      <w:r w:rsidRPr="00497EE5">
        <w:fldChar w:fldCharType="separate"/>
      </w:r>
      <w:bookmarkStart w:id="162" w:name="_Toc289946326"/>
      <w:ins w:id="163" w:author="lyneg" w:date="2011-07-05T14:03:00Z">
        <w:r>
          <w:instrText>5.10</w:instrText>
        </w:r>
      </w:ins>
      <w:del w:id="164" w:author="lyneg" w:date="2011-06-17T14:54:00Z">
        <w:r w:rsidDel="00E82652">
          <w:rPr>
            <w:rFonts w:hint="eastAsia"/>
            <w:cs/>
          </w:rPr>
          <w:delInstrText>‎</w:delInstrText>
        </w:r>
        <w:r w:rsidDel="00E82652">
          <w:delInstrText>5.10</w:delInstrText>
        </w:r>
      </w:del>
      <w:r w:rsidRPr="00497EE5">
        <w:fldChar w:fldCharType="end"/>
      </w:r>
      <w:r w:rsidRPr="00497EE5">
        <w:tab/>
        <w:instrText>Suspension of rent</w:instrText>
      </w:r>
      <w:bookmarkEnd w:id="162"/>
      <w:r w:rsidRPr="00497EE5">
        <w:instrText xml:space="preserve">" \l 2 </w:instrText>
      </w:r>
      <w:r w:rsidRPr="00497EE5">
        <w:fldChar w:fldCharType="end"/>
      </w:r>
    </w:p>
    <w:p w14:paraId="693BEF3F" w14:textId="77777777" w:rsidR="00415F60" w:rsidRPr="00C03F65" w:rsidRDefault="00415F60" w:rsidP="00415F60">
      <w:pPr>
        <w:pStyle w:val="Body2"/>
        <w:rPr>
          <w:rStyle w:val="Level2asHeadingtext"/>
          <w:b w:val="0"/>
        </w:rPr>
      </w:pPr>
      <w:r w:rsidRPr="00C03F65">
        <w:t xml:space="preserve">If the Premises are unfit for occupation and use or inaccessible following Insured Damage, the Principal Rent will be suspended to the extent that the Premises have been damaged or destroyed until they have been made fit for occupation and use and accessible or, if earlier, to the date </w:t>
      </w:r>
      <w:r w:rsidRPr="00187ED2">
        <w:rPr>
          <w:shd w:val="pct15" w:color="auto" w:fill="FFFFFF"/>
        </w:rPr>
        <w:t>[eighteen] calendar months</w:t>
      </w:r>
      <w:r w:rsidRPr="00C03F65">
        <w:t xml:space="preserve"> after the date of the Insured Damage.  Any dispute about the application of this </w:t>
      </w:r>
      <w:r w:rsidRPr="00C03F65">
        <w:rPr>
          <w:rStyle w:val="CrossReference0"/>
        </w:rPr>
        <w:t>clause 5.10</w:t>
      </w:r>
      <w:r w:rsidRPr="00C03F65">
        <w:t xml:space="preserve"> is to be determined at the request of either party by a single arbitrator under the Arbitration Act 1996.</w:t>
      </w:r>
    </w:p>
    <w:p w14:paraId="3B563029" w14:textId="77777777" w:rsidR="00415F60" w:rsidRPr="00497EE5" w:rsidRDefault="00415F60" w:rsidP="00415F60">
      <w:pPr>
        <w:pStyle w:val="Level2"/>
        <w:keepNext/>
      </w:pPr>
      <w:r w:rsidRPr="00C03F65">
        <w:rPr>
          <w:rStyle w:val="Level2asHeadingtext"/>
        </w:rPr>
        <w:t>Tenant’s insurance obligations</w:t>
      </w:r>
      <w:bookmarkStart w:id="165" w:name="_NN258"/>
      <w:bookmarkEnd w:id="165"/>
      <w:r w:rsidRPr="00497EE5">
        <w:fldChar w:fldCharType="begin"/>
      </w:r>
      <w:r w:rsidRPr="00497EE5">
        <w:instrText xml:space="preserve"> TC "</w:instrText>
      </w:r>
      <w:r w:rsidRPr="00497EE5">
        <w:fldChar w:fldCharType="begin"/>
      </w:r>
      <w:r w:rsidRPr="00497EE5">
        <w:instrText xml:space="preserve"> REF _NN258\r \h </w:instrText>
      </w:r>
      <w:r w:rsidRPr="00497EE5">
        <w:fldChar w:fldCharType="separate"/>
      </w:r>
      <w:bookmarkStart w:id="166" w:name="_Toc289946327"/>
      <w:ins w:id="167" w:author="lyneg" w:date="2011-07-05T14:03:00Z">
        <w:r>
          <w:instrText>5.11</w:instrText>
        </w:r>
      </w:ins>
      <w:del w:id="168" w:author="lyneg" w:date="2011-06-17T14:54:00Z">
        <w:r w:rsidDel="00E82652">
          <w:rPr>
            <w:rFonts w:hint="eastAsia"/>
            <w:cs/>
          </w:rPr>
          <w:delInstrText>‎</w:delInstrText>
        </w:r>
        <w:r w:rsidDel="00E82652">
          <w:delInstrText>5.11</w:delInstrText>
        </w:r>
      </w:del>
      <w:r w:rsidRPr="00497EE5">
        <w:fldChar w:fldCharType="end"/>
      </w:r>
      <w:r w:rsidRPr="00497EE5">
        <w:tab/>
        <w:instrText>Tenant’s insurance obligations</w:instrText>
      </w:r>
      <w:bookmarkEnd w:id="166"/>
      <w:r w:rsidRPr="00497EE5">
        <w:instrText xml:space="preserve">" \l 2 </w:instrText>
      </w:r>
      <w:r w:rsidRPr="00497EE5">
        <w:fldChar w:fldCharType="end"/>
      </w:r>
    </w:p>
    <w:p w14:paraId="74825A6D" w14:textId="77777777" w:rsidR="00415F60" w:rsidRPr="00C03F65" w:rsidRDefault="00415F60" w:rsidP="00415F60">
      <w:pPr>
        <w:pStyle w:val="Body2"/>
      </w:pPr>
      <w:r w:rsidRPr="00C03F65">
        <w:t>The Tenant is:</w:t>
      </w:r>
    </w:p>
    <w:p w14:paraId="47D3F704" w14:textId="77777777" w:rsidR="00415F60" w:rsidRPr="00AF0197" w:rsidRDefault="00415F60" w:rsidP="00415F60">
      <w:pPr>
        <w:pStyle w:val="Level3"/>
      </w:pPr>
      <w:r w:rsidRPr="00AF0197">
        <w:t>to have contents, professional indemnity, public liability and employer’s liability insurance (if applicable);</w:t>
      </w:r>
    </w:p>
    <w:p w14:paraId="29B83231" w14:textId="77777777" w:rsidR="00415F60" w:rsidRPr="00C03F65" w:rsidRDefault="00415F60" w:rsidP="00415F60">
      <w:pPr>
        <w:pStyle w:val="Level3"/>
      </w:pPr>
      <w:r w:rsidRPr="00C03F65">
        <w:t>not to do anything which causes the Landlord’s insurance to become void or voidable or which may increase the premium payable in respect of that insurance;</w:t>
      </w:r>
    </w:p>
    <w:p w14:paraId="1A6A3E32" w14:textId="77777777" w:rsidR="00415F60" w:rsidRPr="00C03F65" w:rsidRDefault="00415F60" w:rsidP="00415F60">
      <w:pPr>
        <w:pStyle w:val="Level3"/>
      </w:pPr>
      <w:bookmarkStart w:id="169" w:name="_Ref843787"/>
      <w:r w:rsidRPr="00C03F65">
        <w:t>to insure any alterations and additions to the Premises against the Insured Risks in their full reinstatement value unless the Landlord has expressly agreed to be responsible for their insurance</w:t>
      </w:r>
      <w:bookmarkEnd w:id="169"/>
      <w:r w:rsidRPr="00C03F65">
        <w:t>; and</w:t>
      </w:r>
    </w:p>
    <w:p w14:paraId="78E0C712" w14:textId="77777777" w:rsidR="00415F60" w:rsidRPr="00C03F65" w:rsidRDefault="00415F60" w:rsidP="00415F60">
      <w:pPr>
        <w:pStyle w:val="Level3"/>
      </w:pPr>
      <w:r w:rsidRPr="00C03F65">
        <w:t>to comply with the requirements and reasonable recommendations of the insurers of the Building so far as they have been notified in writing to the Tenant and apply to the Premises or the rights granted by this Lease.</w:t>
      </w:r>
    </w:p>
    <w:p w14:paraId="6242059B" w14:textId="77777777" w:rsidR="00415F60" w:rsidRPr="00497EE5" w:rsidRDefault="00415F60" w:rsidP="00415F60">
      <w:pPr>
        <w:pStyle w:val="Level1"/>
        <w:keepNext/>
      </w:pPr>
      <w:bookmarkStart w:id="170" w:name="_Ref15890617"/>
      <w:r w:rsidRPr="00C03F65">
        <w:rPr>
          <w:rStyle w:val="Level1asHeadingtext"/>
        </w:rPr>
        <w:t>COSTS AND OUTGOINGS</w:t>
      </w:r>
      <w:bookmarkStart w:id="171" w:name="_NN259"/>
      <w:bookmarkEnd w:id="170"/>
      <w:bookmarkEnd w:id="171"/>
      <w:r w:rsidRPr="00497EE5">
        <w:fldChar w:fldCharType="begin"/>
      </w:r>
      <w:r w:rsidRPr="00497EE5">
        <w:instrText xml:space="preserve"> TC "</w:instrText>
      </w:r>
      <w:r w:rsidRPr="00497EE5">
        <w:fldChar w:fldCharType="begin"/>
      </w:r>
      <w:r w:rsidRPr="00497EE5">
        <w:instrText xml:space="preserve"> REF _NN259\r \h </w:instrText>
      </w:r>
      <w:r w:rsidRPr="00497EE5">
        <w:fldChar w:fldCharType="separate"/>
      </w:r>
      <w:bookmarkStart w:id="172" w:name="_Toc289946328"/>
      <w:ins w:id="173" w:author="lyneg" w:date="2011-07-05T14:03:00Z">
        <w:r>
          <w:instrText>6</w:instrText>
        </w:r>
      </w:ins>
      <w:del w:id="174" w:author="lyneg" w:date="2011-06-17T14:54:00Z">
        <w:r w:rsidDel="00E82652">
          <w:rPr>
            <w:rFonts w:hint="eastAsia"/>
            <w:cs/>
          </w:rPr>
          <w:delInstrText>‎</w:delInstrText>
        </w:r>
        <w:r w:rsidDel="00E82652">
          <w:delInstrText>6</w:delInstrText>
        </w:r>
      </w:del>
      <w:r w:rsidRPr="00497EE5">
        <w:fldChar w:fldCharType="end"/>
      </w:r>
      <w:r w:rsidRPr="00497EE5">
        <w:tab/>
        <w:instrText>COSTS AND OUTGOINGS</w:instrText>
      </w:r>
      <w:bookmarkEnd w:id="172"/>
      <w:r w:rsidRPr="00497EE5">
        <w:instrText xml:space="preserve">" \l 1 </w:instrText>
      </w:r>
      <w:r w:rsidRPr="00497EE5">
        <w:fldChar w:fldCharType="end"/>
      </w:r>
    </w:p>
    <w:p w14:paraId="19DE061E" w14:textId="77777777" w:rsidR="00415F60" w:rsidRPr="00977D69" w:rsidRDefault="00415F60" w:rsidP="00415F60">
      <w:pPr>
        <w:pStyle w:val="Level2"/>
        <w:keepNext/>
      </w:pPr>
      <w:r w:rsidRPr="00977D69">
        <w:rPr>
          <w:rStyle w:val="Level2asHeadingtext"/>
        </w:rPr>
        <w:t>Payment of outgoings</w:t>
      </w:r>
      <w:bookmarkStart w:id="175" w:name="_NN260"/>
      <w:bookmarkEnd w:id="175"/>
      <w:r w:rsidRPr="00977D69">
        <w:fldChar w:fldCharType="begin"/>
      </w:r>
      <w:r w:rsidRPr="00977D69">
        <w:instrText xml:space="preserve"> TC "</w:instrText>
      </w:r>
      <w:r w:rsidRPr="00977D69">
        <w:fldChar w:fldCharType="begin"/>
      </w:r>
      <w:r w:rsidRPr="00977D69">
        <w:instrText xml:space="preserve"> REF _NN260\r \h </w:instrText>
      </w:r>
      <w:r w:rsidR="00DC0BDE" w:rsidRPr="00977D69">
        <w:instrText xml:space="preserve"> \* MERGEFORMAT </w:instrText>
      </w:r>
      <w:r w:rsidRPr="00977D69">
        <w:fldChar w:fldCharType="separate"/>
      </w:r>
      <w:bookmarkStart w:id="176" w:name="_Toc289946329"/>
      <w:ins w:id="177" w:author="lyneg" w:date="2011-07-05T14:03:00Z">
        <w:r w:rsidRPr="00977D69">
          <w:instrText>6.1</w:instrText>
        </w:r>
      </w:ins>
      <w:del w:id="178" w:author="lyneg" w:date="2011-06-17T14:54:00Z">
        <w:r w:rsidRPr="00977D69" w:rsidDel="00E82652">
          <w:rPr>
            <w:rFonts w:hint="eastAsia"/>
            <w:cs/>
          </w:rPr>
          <w:delInstrText>‎</w:delInstrText>
        </w:r>
        <w:r w:rsidRPr="00977D69" w:rsidDel="00E82652">
          <w:delInstrText>6.1</w:delInstrText>
        </w:r>
      </w:del>
      <w:r w:rsidRPr="00977D69">
        <w:fldChar w:fldCharType="end"/>
      </w:r>
      <w:r w:rsidRPr="00977D69">
        <w:tab/>
        <w:instrText>Payment of outgoings</w:instrText>
      </w:r>
      <w:bookmarkEnd w:id="176"/>
      <w:r w:rsidRPr="00977D69">
        <w:instrText xml:space="preserve">" \l 2 </w:instrText>
      </w:r>
      <w:r w:rsidRPr="00977D69">
        <w:fldChar w:fldCharType="end"/>
      </w:r>
    </w:p>
    <w:p w14:paraId="759D7B92" w14:textId="77777777" w:rsidR="00415F60" w:rsidRPr="00977D69" w:rsidRDefault="00415F60" w:rsidP="00415F60">
      <w:pPr>
        <w:pStyle w:val="Body2"/>
      </w:pPr>
      <w:r w:rsidRPr="00977D69">
        <w:t>The Tenant is to pay all outgoings of whatever nature in relation to the Premises, including business rates and utility costs, taxes and meter rents, and a fair proportion, to be determined by the Landlord acting reasonably, of any which relate to the Building as a whole.</w:t>
      </w:r>
    </w:p>
    <w:p w14:paraId="359A859A" w14:textId="77777777" w:rsidR="00415F60" w:rsidRPr="00497EE5" w:rsidRDefault="00415F60" w:rsidP="00415F60">
      <w:pPr>
        <w:pStyle w:val="Level2"/>
        <w:keepNext/>
      </w:pPr>
      <w:r w:rsidRPr="00C03F65">
        <w:rPr>
          <w:rStyle w:val="Level2asHeadingtext"/>
        </w:rPr>
        <w:t>Utilities provided by the Landlord</w:t>
      </w:r>
      <w:bookmarkStart w:id="179" w:name="_NN261"/>
      <w:bookmarkEnd w:id="179"/>
      <w:r w:rsidRPr="00497EE5">
        <w:fldChar w:fldCharType="begin"/>
      </w:r>
      <w:r w:rsidRPr="00497EE5">
        <w:instrText xml:space="preserve"> TC "</w:instrText>
      </w:r>
      <w:r w:rsidRPr="00497EE5">
        <w:fldChar w:fldCharType="begin"/>
      </w:r>
      <w:r w:rsidRPr="00497EE5">
        <w:instrText xml:space="preserve"> REF _NN261\r \h </w:instrText>
      </w:r>
      <w:r w:rsidRPr="00497EE5">
        <w:fldChar w:fldCharType="separate"/>
      </w:r>
      <w:bookmarkStart w:id="180" w:name="_Toc289946330"/>
      <w:ins w:id="181" w:author="lyneg" w:date="2011-07-05T14:03:00Z">
        <w:r>
          <w:instrText>6.2</w:instrText>
        </w:r>
      </w:ins>
      <w:del w:id="182" w:author="lyneg" w:date="2011-06-17T14:54:00Z">
        <w:r w:rsidDel="00E82652">
          <w:rPr>
            <w:rFonts w:hint="eastAsia"/>
            <w:cs/>
          </w:rPr>
          <w:delInstrText>‎</w:delInstrText>
        </w:r>
        <w:r w:rsidDel="00E82652">
          <w:delInstrText>6.2</w:delInstrText>
        </w:r>
      </w:del>
      <w:r w:rsidRPr="00497EE5">
        <w:fldChar w:fldCharType="end"/>
      </w:r>
      <w:r w:rsidRPr="00497EE5">
        <w:tab/>
        <w:instrText>Utilities provided by the Landlord</w:instrText>
      </w:r>
      <w:bookmarkEnd w:id="180"/>
      <w:r w:rsidRPr="00497EE5">
        <w:instrText xml:space="preserve">" \l 2 </w:instrText>
      </w:r>
      <w:r w:rsidRPr="00497EE5">
        <w:fldChar w:fldCharType="end"/>
      </w:r>
    </w:p>
    <w:p w14:paraId="04043EA3" w14:textId="77777777" w:rsidR="00415F60" w:rsidRPr="00C03F65" w:rsidRDefault="00415F60" w:rsidP="00415F60">
      <w:pPr>
        <w:pStyle w:val="Level3"/>
      </w:pPr>
      <w:r w:rsidRPr="00C03F65">
        <w:t>Where the Landlord is responsible for the supply of energy to the Premises, the Tenant is to pay to the Landlord at such times and in such instalments as the Landlord may reasonably require:</w:t>
      </w:r>
    </w:p>
    <w:p w14:paraId="31E3B6F4" w14:textId="77777777" w:rsidR="00415F60" w:rsidRPr="00C03F65" w:rsidRDefault="00415F60" w:rsidP="00415F60">
      <w:pPr>
        <w:pStyle w:val="Level4"/>
      </w:pPr>
      <w:r w:rsidRPr="00C03F65">
        <w:t>the standing charges, meter rents and the costs of metered units and all other costs and taxes payable in respect of the supply of energy to the Premises; and</w:t>
      </w:r>
    </w:p>
    <w:p w14:paraId="07EE69EA" w14:textId="77777777" w:rsidR="00415F60" w:rsidRPr="00C03F65" w:rsidRDefault="00415F60" w:rsidP="00415F60">
      <w:pPr>
        <w:pStyle w:val="Level4"/>
      </w:pPr>
      <w:r w:rsidRPr="00C03F65">
        <w:t xml:space="preserve">the Landlord’s reasonable and proper administrative costs in connection with the supply of the </w:t>
      </w:r>
      <w:r>
        <w:t>energy to the Premises together.</w:t>
      </w:r>
    </w:p>
    <w:p w14:paraId="6061DD1E" w14:textId="77777777" w:rsidR="00415F60" w:rsidRPr="00C03F65" w:rsidRDefault="00415F60" w:rsidP="00415F60">
      <w:pPr>
        <w:pStyle w:val="Level3"/>
      </w:pPr>
      <w:r>
        <w:t>Telephone charges are to be paid by the Tenant to the relevant telephone company, and where such charges are not separately identifiable or severable from those payable by the Landlord, the Tenant shall pay upon demand a fair and reasonable proportion thereof according to user.</w:t>
      </w:r>
      <w:r w:rsidRPr="00C03F65">
        <w:t xml:space="preserve"> </w:t>
      </w:r>
    </w:p>
    <w:p w14:paraId="256CC10F" w14:textId="77777777" w:rsidR="00415F60" w:rsidRPr="00497EE5" w:rsidRDefault="00415F60" w:rsidP="00415F60">
      <w:pPr>
        <w:pStyle w:val="Level2"/>
        <w:keepNext/>
      </w:pPr>
      <w:r w:rsidRPr="00C03F65">
        <w:rPr>
          <w:rStyle w:val="Level2asHeadingtext"/>
        </w:rPr>
        <w:t>Landlord’s costs</w:t>
      </w:r>
      <w:bookmarkStart w:id="183" w:name="_NN262"/>
      <w:bookmarkEnd w:id="183"/>
      <w:r w:rsidRPr="00497EE5">
        <w:fldChar w:fldCharType="begin"/>
      </w:r>
      <w:r w:rsidRPr="00497EE5">
        <w:instrText xml:space="preserve"> TC "</w:instrText>
      </w:r>
      <w:r w:rsidRPr="00497EE5">
        <w:fldChar w:fldCharType="begin"/>
      </w:r>
      <w:r w:rsidRPr="00497EE5">
        <w:instrText xml:space="preserve"> REF _NN262\r \h </w:instrText>
      </w:r>
      <w:r w:rsidRPr="00497EE5">
        <w:fldChar w:fldCharType="separate"/>
      </w:r>
      <w:bookmarkStart w:id="184" w:name="_Toc289946331"/>
      <w:ins w:id="185" w:author="lyneg" w:date="2011-07-05T14:03:00Z">
        <w:r>
          <w:instrText>6.3</w:instrText>
        </w:r>
      </w:ins>
      <w:del w:id="186" w:author="lyneg" w:date="2011-06-17T14:54:00Z">
        <w:r w:rsidDel="00E82652">
          <w:rPr>
            <w:rFonts w:hint="eastAsia"/>
            <w:cs/>
          </w:rPr>
          <w:delInstrText>‎</w:delInstrText>
        </w:r>
        <w:r w:rsidDel="00E82652">
          <w:delInstrText>6.3</w:delInstrText>
        </w:r>
      </w:del>
      <w:r w:rsidRPr="00497EE5">
        <w:fldChar w:fldCharType="end"/>
      </w:r>
      <w:r w:rsidRPr="00497EE5">
        <w:tab/>
        <w:instrText>Landlord’s costs</w:instrText>
      </w:r>
      <w:bookmarkEnd w:id="184"/>
      <w:r w:rsidRPr="00497EE5">
        <w:instrText xml:space="preserve">" \l 2 </w:instrText>
      </w:r>
      <w:r w:rsidRPr="00497EE5">
        <w:fldChar w:fldCharType="end"/>
      </w:r>
    </w:p>
    <w:p w14:paraId="58372B46" w14:textId="77777777" w:rsidR="00415F60" w:rsidRPr="00C03F65" w:rsidRDefault="00415F60" w:rsidP="00415F60">
      <w:pPr>
        <w:pStyle w:val="Body2"/>
      </w:pPr>
      <w:r w:rsidRPr="00C03F65">
        <w:t>The Tenant is to pay to the Landlord as additional rent on demand the proper costs and expenses of the Landlord’s solicitors, surveyors and other professional advisors and bailiff’s fees and commissions including any irrecoverable VAT arising from:</w:t>
      </w:r>
    </w:p>
    <w:p w14:paraId="5783F990" w14:textId="77777777" w:rsidR="00415F60" w:rsidRPr="00C03F65" w:rsidRDefault="00415F60" w:rsidP="00415F60">
      <w:pPr>
        <w:pStyle w:val="Level3"/>
      </w:pPr>
      <w:r w:rsidRPr="00C03F65">
        <w:t>the preparation and service of any notice and the taking of any proceedings by or on behalf of the Landlord under sections 146 or 147 Law of Property Act 1925 or under the Leasehold Property (Repairs) Act 1938, whether or not forfeiture is avoided by an order of the court;</w:t>
      </w:r>
    </w:p>
    <w:p w14:paraId="7D0A010B" w14:textId="77777777" w:rsidR="00415F60" w:rsidRPr="00C03F65" w:rsidRDefault="00415F60" w:rsidP="00415F60">
      <w:pPr>
        <w:pStyle w:val="Level3"/>
      </w:pPr>
      <w:r w:rsidRPr="00C03F65">
        <w:t>any application made by the Tenant for the Landlord’s consent for or approval of any matter under this Lease whether or not consent or approval is given (unless the court determines that the Landlord has unreasonably withheld that consent or approval) or the application is withdrawn;</w:t>
      </w:r>
    </w:p>
    <w:p w14:paraId="03D70D3E" w14:textId="77777777" w:rsidR="00415F60" w:rsidRPr="00C03F65" w:rsidRDefault="00415F60" w:rsidP="00415F60">
      <w:pPr>
        <w:pStyle w:val="Level3"/>
      </w:pPr>
      <w:r w:rsidRPr="00C03F65">
        <w:t>the preparation and service of any notice or Schedule of dilapidations during or within six months after the end of the Term;</w:t>
      </w:r>
    </w:p>
    <w:p w14:paraId="6C23BBF1" w14:textId="77777777" w:rsidR="00415F60" w:rsidRPr="00C03F65" w:rsidRDefault="00415F60" w:rsidP="00415F60">
      <w:pPr>
        <w:pStyle w:val="Level3"/>
      </w:pPr>
      <w:r w:rsidRPr="00C03F65">
        <w:t>verifying, where reasonable, compliance with and enforcing or making good any breach of the Tenant’s obligations under this Lease, including the recovery of arrears of the Rents or any other sums due to the Landlord under this Lease, whether by distress or any other means; and</w:t>
      </w:r>
    </w:p>
    <w:p w14:paraId="31EE0423" w14:textId="77777777" w:rsidR="00415F60" w:rsidRPr="00C03F65" w:rsidRDefault="00415F60" w:rsidP="00415F60">
      <w:pPr>
        <w:pStyle w:val="Level3"/>
      </w:pPr>
      <w:r w:rsidRPr="00C03F65">
        <w:t>the preparation and service by the Landlord of any notice under section 6 Law of Distress Amendment Act 1908 or section 17 Landlord and Tenant (Covenants) Act 1995.</w:t>
      </w:r>
    </w:p>
    <w:p w14:paraId="132188A9" w14:textId="77777777" w:rsidR="00415F60" w:rsidRPr="00497EE5" w:rsidRDefault="00415F60" w:rsidP="00415F60">
      <w:pPr>
        <w:pStyle w:val="Level2"/>
        <w:keepNext/>
      </w:pPr>
      <w:r w:rsidRPr="00C03F65">
        <w:rPr>
          <w:rStyle w:val="Level2asHeadingtext"/>
        </w:rPr>
        <w:t>Tenant’s indemnity</w:t>
      </w:r>
      <w:bookmarkStart w:id="187" w:name="_NN263"/>
      <w:bookmarkEnd w:id="187"/>
      <w:r w:rsidRPr="00497EE5">
        <w:fldChar w:fldCharType="begin"/>
      </w:r>
      <w:r w:rsidRPr="00497EE5">
        <w:instrText xml:space="preserve"> TC "</w:instrText>
      </w:r>
      <w:r w:rsidRPr="00497EE5">
        <w:fldChar w:fldCharType="begin"/>
      </w:r>
      <w:r w:rsidRPr="00497EE5">
        <w:instrText xml:space="preserve"> REF _NN263\r \h </w:instrText>
      </w:r>
      <w:r w:rsidRPr="00497EE5">
        <w:fldChar w:fldCharType="separate"/>
      </w:r>
      <w:bookmarkStart w:id="188" w:name="_Toc289946332"/>
      <w:ins w:id="189" w:author="lyneg" w:date="2011-07-05T14:03:00Z">
        <w:r>
          <w:instrText>6.4</w:instrText>
        </w:r>
      </w:ins>
      <w:del w:id="190" w:author="lyneg" w:date="2011-06-17T14:54:00Z">
        <w:r w:rsidDel="00E82652">
          <w:rPr>
            <w:rFonts w:hint="eastAsia"/>
            <w:cs/>
          </w:rPr>
          <w:delInstrText>‎</w:delInstrText>
        </w:r>
        <w:r w:rsidDel="00E82652">
          <w:delInstrText>6.4</w:delInstrText>
        </w:r>
      </w:del>
      <w:r w:rsidRPr="00497EE5">
        <w:fldChar w:fldCharType="end"/>
      </w:r>
      <w:r w:rsidRPr="00497EE5">
        <w:tab/>
        <w:instrText>Tenant’s indemnity</w:instrText>
      </w:r>
      <w:bookmarkEnd w:id="188"/>
      <w:r w:rsidRPr="00497EE5">
        <w:instrText xml:space="preserve">" \l 2 </w:instrText>
      </w:r>
      <w:r w:rsidRPr="00497EE5">
        <w:fldChar w:fldCharType="end"/>
      </w:r>
    </w:p>
    <w:p w14:paraId="08847BFD" w14:textId="77777777" w:rsidR="00415F60" w:rsidRPr="00C03F65" w:rsidRDefault="00415F60" w:rsidP="00415F60">
      <w:pPr>
        <w:pStyle w:val="Body2"/>
      </w:pPr>
      <w:r w:rsidRPr="00C03F65">
        <w:t>To the extent that they are not covered by any policy of insurance maintained by the Landlord under this Lease, the Tenant is to indemnify the Landlord in respect of any damage to or destruction of the Premises or the Building, any injury to or death of any person, damage to any property or the infringement, disturbance or destruction of any rights or easements or other matters arising from the state of repair and condition of the Premises or the Common Parts resulting from the act, default or negligence of the Tenant.</w:t>
      </w:r>
    </w:p>
    <w:p w14:paraId="5D953C0D" w14:textId="77777777" w:rsidR="00415F60" w:rsidRPr="00497EE5" w:rsidRDefault="00415F60" w:rsidP="00415F60">
      <w:pPr>
        <w:pStyle w:val="Level1"/>
        <w:keepNext/>
      </w:pPr>
      <w:bookmarkStart w:id="191" w:name="_Ref501527627"/>
      <w:bookmarkStart w:id="192" w:name="_Ref15890618"/>
      <w:r w:rsidRPr="00C03F65">
        <w:rPr>
          <w:rStyle w:val="Level1asHeadingtext"/>
        </w:rPr>
        <w:t>REPAIRS, MAINTENANCE AND ALTERATIONS</w:t>
      </w:r>
      <w:bookmarkStart w:id="193" w:name="_NN264"/>
      <w:bookmarkEnd w:id="191"/>
      <w:bookmarkEnd w:id="192"/>
      <w:bookmarkEnd w:id="193"/>
      <w:r w:rsidRPr="00497EE5">
        <w:fldChar w:fldCharType="begin"/>
      </w:r>
      <w:r w:rsidRPr="00497EE5">
        <w:instrText xml:space="preserve"> TC "</w:instrText>
      </w:r>
      <w:r w:rsidRPr="00497EE5">
        <w:fldChar w:fldCharType="begin"/>
      </w:r>
      <w:r w:rsidRPr="00497EE5">
        <w:instrText xml:space="preserve"> REF _NN264\r \h </w:instrText>
      </w:r>
      <w:r w:rsidRPr="00497EE5">
        <w:fldChar w:fldCharType="separate"/>
      </w:r>
      <w:bookmarkStart w:id="194" w:name="_Toc289946333"/>
      <w:ins w:id="195" w:author="lyneg" w:date="2011-07-05T14:03:00Z">
        <w:r>
          <w:instrText>7</w:instrText>
        </w:r>
      </w:ins>
      <w:del w:id="196" w:author="lyneg" w:date="2011-06-17T14:54:00Z">
        <w:r w:rsidDel="00E82652">
          <w:rPr>
            <w:rFonts w:hint="eastAsia"/>
            <w:cs/>
          </w:rPr>
          <w:delInstrText>‎</w:delInstrText>
        </w:r>
        <w:r w:rsidDel="00E82652">
          <w:delInstrText>7</w:delInstrText>
        </w:r>
      </w:del>
      <w:r w:rsidRPr="00497EE5">
        <w:fldChar w:fldCharType="end"/>
      </w:r>
      <w:r w:rsidRPr="00497EE5">
        <w:tab/>
        <w:instrText>REPAIRS, MAINTENANCE AND ALTERATIONS</w:instrText>
      </w:r>
      <w:bookmarkEnd w:id="194"/>
      <w:r w:rsidRPr="00497EE5">
        <w:instrText xml:space="preserve">" \l 1 </w:instrText>
      </w:r>
      <w:r w:rsidRPr="00497EE5">
        <w:fldChar w:fldCharType="end"/>
      </w:r>
    </w:p>
    <w:p w14:paraId="412D9FD4" w14:textId="77777777" w:rsidR="00415F60" w:rsidRPr="00497EE5" w:rsidRDefault="00415F60" w:rsidP="00415F60">
      <w:pPr>
        <w:pStyle w:val="Level2"/>
        <w:keepNext/>
      </w:pPr>
      <w:bookmarkStart w:id="197" w:name="_Ref501527612"/>
      <w:r w:rsidRPr="00C03F65">
        <w:rPr>
          <w:rStyle w:val="Level2asHeadingtext"/>
        </w:rPr>
        <w:t>Upkeep of the Premises</w:t>
      </w:r>
      <w:bookmarkStart w:id="198" w:name="_NN265"/>
      <w:bookmarkEnd w:id="198"/>
      <w:r w:rsidRPr="00497EE5">
        <w:fldChar w:fldCharType="begin"/>
      </w:r>
      <w:r w:rsidRPr="00497EE5">
        <w:instrText xml:space="preserve"> TC "</w:instrText>
      </w:r>
      <w:r w:rsidRPr="00497EE5">
        <w:fldChar w:fldCharType="begin"/>
      </w:r>
      <w:r w:rsidRPr="00497EE5">
        <w:instrText xml:space="preserve"> REF _NN265\r \h </w:instrText>
      </w:r>
      <w:r w:rsidRPr="00497EE5">
        <w:fldChar w:fldCharType="separate"/>
      </w:r>
      <w:bookmarkStart w:id="199" w:name="_Toc289946334"/>
      <w:ins w:id="200" w:author="lyneg" w:date="2011-07-05T14:03:00Z">
        <w:r>
          <w:instrText>7.1</w:instrText>
        </w:r>
      </w:ins>
      <w:del w:id="201" w:author="lyneg" w:date="2011-06-17T14:54:00Z">
        <w:r w:rsidDel="00E82652">
          <w:rPr>
            <w:rFonts w:hint="eastAsia"/>
            <w:cs/>
          </w:rPr>
          <w:delInstrText>‎</w:delInstrText>
        </w:r>
        <w:r w:rsidDel="00E82652">
          <w:delInstrText>7.1</w:delInstrText>
        </w:r>
      </w:del>
      <w:r w:rsidRPr="00497EE5">
        <w:fldChar w:fldCharType="end"/>
      </w:r>
      <w:r w:rsidRPr="00497EE5">
        <w:tab/>
        <w:instrText>Upkeep of the Premises</w:instrText>
      </w:r>
      <w:bookmarkEnd w:id="199"/>
      <w:r w:rsidRPr="00497EE5">
        <w:instrText xml:space="preserve">" \l 2 </w:instrText>
      </w:r>
      <w:r w:rsidRPr="00497EE5">
        <w:fldChar w:fldCharType="end"/>
      </w:r>
    </w:p>
    <w:p w14:paraId="0E597171" w14:textId="77777777" w:rsidR="00415F60" w:rsidRPr="00C03F65" w:rsidRDefault="00415F60" w:rsidP="00415F60">
      <w:pPr>
        <w:pStyle w:val="Body2"/>
      </w:pPr>
      <w:r w:rsidRPr="00C03F65">
        <w:t>The Tenant is to:</w:t>
      </w:r>
      <w:bookmarkEnd w:id="197"/>
    </w:p>
    <w:p w14:paraId="1861C555" w14:textId="77777777" w:rsidR="00415F60" w:rsidRPr="00C03F65" w:rsidRDefault="00415F60" w:rsidP="00415F60">
      <w:pPr>
        <w:pStyle w:val="Level3"/>
      </w:pPr>
      <w:r w:rsidRPr="00C03F65">
        <w:t>keep the Premises and all tenant’s and trade fixtures clean and in good and substantial repair and condition</w:t>
      </w:r>
      <w:r>
        <w:t xml:space="preserve">; </w:t>
      </w:r>
      <w:r w:rsidRPr="00C03F65">
        <w:t>and</w:t>
      </w:r>
    </w:p>
    <w:p w14:paraId="79DC1A14" w14:textId="77777777" w:rsidR="00415F60" w:rsidRPr="00977D69" w:rsidRDefault="00415F60" w:rsidP="00977D69">
      <w:pPr>
        <w:pStyle w:val="Level3"/>
      </w:pPr>
      <w:r w:rsidRPr="00C03F65">
        <w:t>redecorate the interior of the Premises within six months before the end of the Term.</w:t>
      </w:r>
      <w:r w:rsidRPr="00977D69">
        <w:rPr>
          <w:strike/>
          <w:color w:val="FF0000"/>
        </w:rPr>
        <w:t xml:space="preserve"> </w:t>
      </w:r>
    </w:p>
    <w:p w14:paraId="0BE1670E" w14:textId="77777777" w:rsidR="00415F60" w:rsidRPr="00497EE5" w:rsidRDefault="00415F60" w:rsidP="00415F60">
      <w:pPr>
        <w:pStyle w:val="Level2"/>
        <w:keepNext/>
      </w:pPr>
      <w:r w:rsidRPr="00C03F65">
        <w:rPr>
          <w:rStyle w:val="Level2asHeadingtext"/>
        </w:rPr>
        <w:t>Upkeep following Insured Damage</w:t>
      </w:r>
      <w:bookmarkStart w:id="202" w:name="_NN266"/>
      <w:bookmarkEnd w:id="202"/>
      <w:r w:rsidRPr="00497EE5">
        <w:fldChar w:fldCharType="begin"/>
      </w:r>
      <w:r w:rsidRPr="00497EE5">
        <w:instrText xml:space="preserve"> TC "</w:instrText>
      </w:r>
      <w:r w:rsidRPr="00497EE5">
        <w:fldChar w:fldCharType="begin"/>
      </w:r>
      <w:r w:rsidRPr="00497EE5">
        <w:instrText xml:space="preserve"> REF _NN266\r \h </w:instrText>
      </w:r>
      <w:r w:rsidRPr="00497EE5">
        <w:fldChar w:fldCharType="separate"/>
      </w:r>
      <w:bookmarkStart w:id="203" w:name="_Toc289946335"/>
      <w:ins w:id="204" w:author="lyneg" w:date="2011-07-05T14:03:00Z">
        <w:r>
          <w:instrText>7.2</w:instrText>
        </w:r>
      </w:ins>
      <w:del w:id="205" w:author="lyneg" w:date="2011-06-17T14:54:00Z">
        <w:r w:rsidDel="00E82652">
          <w:rPr>
            <w:rFonts w:hint="eastAsia"/>
            <w:cs/>
          </w:rPr>
          <w:delInstrText>‎</w:delInstrText>
        </w:r>
        <w:r w:rsidDel="00E82652">
          <w:delInstrText>7.2</w:delInstrText>
        </w:r>
      </w:del>
      <w:r w:rsidRPr="00497EE5">
        <w:fldChar w:fldCharType="end"/>
      </w:r>
      <w:r w:rsidRPr="00497EE5">
        <w:tab/>
        <w:instrText>Upkeep following Insured Damage</w:instrText>
      </w:r>
      <w:bookmarkEnd w:id="203"/>
      <w:r w:rsidRPr="00497EE5">
        <w:instrText xml:space="preserve">" \l 2 </w:instrText>
      </w:r>
      <w:r w:rsidRPr="00497EE5">
        <w:fldChar w:fldCharType="end"/>
      </w:r>
    </w:p>
    <w:p w14:paraId="613B4C3D" w14:textId="77777777" w:rsidR="00415F60" w:rsidRPr="00C03F65" w:rsidRDefault="00415F60" w:rsidP="00415F60">
      <w:pPr>
        <w:pStyle w:val="Body2"/>
      </w:pPr>
      <w:r w:rsidRPr="00C03F65">
        <w:rPr>
          <w:rStyle w:val="CrossReference0"/>
        </w:rPr>
        <w:t>Clause </w:t>
      </w:r>
      <w:r w:rsidRPr="00181AF3">
        <w:rPr>
          <w:rFonts w:cs="Arial"/>
          <w:b/>
          <w:bCs/>
        </w:rPr>
        <w:t>7.1</w:t>
      </w:r>
      <w:r w:rsidRPr="00C03F65">
        <w:t xml:space="preserve"> will not apply in respect of Insured Damage.</w:t>
      </w:r>
    </w:p>
    <w:p w14:paraId="3AE8BD4B" w14:textId="77777777" w:rsidR="00415F60" w:rsidRPr="00497EE5" w:rsidRDefault="00415F60" w:rsidP="00415F60">
      <w:pPr>
        <w:pStyle w:val="Level2"/>
        <w:keepNext/>
      </w:pPr>
      <w:bookmarkStart w:id="206" w:name="_Ref532961754"/>
      <w:bookmarkStart w:id="207" w:name="_Ref532961808"/>
      <w:r w:rsidRPr="00C03F65">
        <w:rPr>
          <w:rStyle w:val="Level2asHeadingtext"/>
        </w:rPr>
        <w:t>Compliance with notices to repair</w:t>
      </w:r>
      <w:bookmarkStart w:id="208" w:name="_NN267"/>
      <w:bookmarkEnd w:id="208"/>
      <w:r w:rsidRPr="00497EE5">
        <w:fldChar w:fldCharType="begin"/>
      </w:r>
      <w:r w:rsidRPr="00497EE5">
        <w:instrText xml:space="preserve"> TC "</w:instrText>
      </w:r>
      <w:r w:rsidRPr="00497EE5">
        <w:fldChar w:fldCharType="begin"/>
      </w:r>
      <w:r w:rsidRPr="00497EE5">
        <w:instrText xml:space="preserve"> REF _NN267\r \h </w:instrText>
      </w:r>
      <w:r w:rsidRPr="00497EE5">
        <w:fldChar w:fldCharType="separate"/>
      </w:r>
      <w:bookmarkStart w:id="209" w:name="_Toc289946336"/>
      <w:ins w:id="210" w:author="lyneg" w:date="2011-07-05T14:03:00Z">
        <w:r>
          <w:instrText>7.3</w:instrText>
        </w:r>
      </w:ins>
      <w:del w:id="211" w:author="lyneg" w:date="2011-06-17T14:54:00Z">
        <w:r w:rsidDel="00E82652">
          <w:rPr>
            <w:rFonts w:hint="eastAsia"/>
            <w:cs/>
          </w:rPr>
          <w:delInstrText>‎</w:delInstrText>
        </w:r>
        <w:r w:rsidDel="00E82652">
          <w:delInstrText>7.3</w:delInstrText>
        </w:r>
      </w:del>
      <w:r w:rsidRPr="00497EE5">
        <w:fldChar w:fldCharType="end"/>
      </w:r>
      <w:r w:rsidRPr="00497EE5">
        <w:tab/>
        <w:instrText>Compliance with notices to repair</w:instrText>
      </w:r>
      <w:bookmarkEnd w:id="209"/>
      <w:r w:rsidRPr="00497EE5">
        <w:instrText xml:space="preserve">" \l 2 </w:instrText>
      </w:r>
      <w:r w:rsidRPr="00497EE5">
        <w:fldChar w:fldCharType="end"/>
      </w:r>
    </w:p>
    <w:bookmarkEnd w:id="206"/>
    <w:bookmarkEnd w:id="207"/>
    <w:p w14:paraId="0DB2A6C3" w14:textId="77777777" w:rsidR="00415F60" w:rsidRPr="00C03F65" w:rsidRDefault="00415F60" w:rsidP="00415F60">
      <w:pPr>
        <w:pStyle w:val="Body2"/>
      </w:pPr>
      <w:r w:rsidRPr="00C03F65">
        <w:t xml:space="preserve">Following the service of any notice, whether by the Landlord or any public authority, the Tenant is to carry out any repairs or other works to the Premises required by that notice within the period specified in the notice or, if no period is specified, within a reasonable period after the receipt of the notice.  The Landlord may serve notice under this </w:t>
      </w:r>
      <w:r w:rsidRPr="00C03F65">
        <w:rPr>
          <w:rStyle w:val="CrossReference0"/>
        </w:rPr>
        <w:t>clause </w:t>
      </w:r>
      <w:r w:rsidRPr="00181AF3">
        <w:rPr>
          <w:rFonts w:cs="Arial"/>
          <w:b/>
          <w:bCs/>
        </w:rPr>
        <w:t>7.3</w:t>
      </w:r>
      <w:r w:rsidRPr="00C03F65">
        <w:rPr>
          <w:rStyle w:val="CrossReference0"/>
        </w:rPr>
        <w:t xml:space="preserve"> </w:t>
      </w:r>
      <w:r w:rsidRPr="00C03F65">
        <w:t>only to specify repairs or other works that are required to remedy any breach by the Tenant of its obligations under this Lease.</w:t>
      </w:r>
    </w:p>
    <w:p w14:paraId="19B44961" w14:textId="77777777" w:rsidR="00415F60" w:rsidRPr="00497EE5" w:rsidRDefault="00415F60" w:rsidP="00415F60">
      <w:pPr>
        <w:pStyle w:val="Level2"/>
        <w:keepNext/>
      </w:pPr>
      <w:r w:rsidRPr="00C03F65">
        <w:rPr>
          <w:rStyle w:val="Level2asHeadingtext"/>
        </w:rPr>
        <w:t>Landlord’s right to enter and repair</w:t>
      </w:r>
      <w:bookmarkStart w:id="212" w:name="_NN268"/>
      <w:bookmarkEnd w:id="212"/>
      <w:r w:rsidRPr="00497EE5">
        <w:fldChar w:fldCharType="begin"/>
      </w:r>
      <w:r w:rsidRPr="00497EE5">
        <w:instrText xml:space="preserve"> TC "</w:instrText>
      </w:r>
      <w:r w:rsidRPr="00497EE5">
        <w:fldChar w:fldCharType="begin"/>
      </w:r>
      <w:r w:rsidRPr="00497EE5">
        <w:instrText xml:space="preserve"> REF _NN268\r \h </w:instrText>
      </w:r>
      <w:r w:rsidRPr="00497EE5">
        <w:fldChar w:fldCharType="separate"/>
      </w:r>
      <w:bookmarkStart w:id="213" w:name="_Toc289946337"/>
      <w:ins w:id="214" w:author="lyneg" w:date="2011-07-05T14:03:00Z">
        <w:r>
          <w:instrText>7.4</w:instrText>
        </w:r>
      </w:ins>
      <w:del w:id="215" w:author="lyneg" w:date="2011-06-17T14:54:00Z">
        <w:r w:rsidDel="00E82652">
          <w:rPr>
            <w:rFonts w:hint="eastAsia"/>
            <w:cs/>
          </w:rPr>
          <w:delInstrText>‎</w:delInstrText>
        </w:r>
        <w:r w:rsidDel="00E82652">
          <w:delInstrText>7.4</w:delInstrText>
        </w:r>
      </w:del>
      <w:r w:rsidRPr="00497EE5">
        <w:fldChar w:fldCharType="end"/>
      </w:r>
      <w:r w:rsidRPr="00497EE5">
        <w:tab/>
        <w:instrText>Landlord’s right to enter and repair</w:instrText>
      </w:r>
      <w:bookmarkEnd w:id="213"/>
      <w:r w:rsidRPr="00497EE5">
        <w:instrText xml:space="preserve">" \l 2 </w:instrText>
      </w:r>
      <w:r w:rsidRPr="00497EE5">
        <w:fldChar w:fldCharType="end"/>
      </w:r>
    </w:p>
    <w:p w14:paraId="346FCD1B" w14:textId="77777777" w:rsidR="00415F60" w:rsidRPr="00C03F65" w:rsidRDefault="00415F60" w:rsidP="00415F60">
      <w:pPr>
        <w:pStyle w:val="Body2"/>
      </w:pPr>
      <w:r w:rsidRPr="00C03F65">
        <w:t xml:space="preserve">If the Tenant does not comply with </w:t>
      </w:r>
      <w:r w:rsidRPr="00C03F65">
        <w:rPr>
          <w:rStyle w:val="CrossReference0"/>
        </w:rPr>
        <w:t>clause </w:t>
      </w:r>
      <w:r w:rsidRPr="00181AF3">
        <w:rPr>
          <w:rFonts w:cs="Arial"/>
          <w:b/>
          <w:bCs/>
        </w:rPr>
        <w:t>7.3</w:t>
      </w:r>
      <w:r w:rsidRPr="00C03F65">
        <w:t xml:space="preserve">, the Tenant is to permit the Landlord to enter and remain upon the Premises with or without workmen, plant and materials to carry out the repairs or other works required.  The costs incurred by the Landlord in carrying out the repairs or other works are to be paid by the Tenant to the Landlord on demand as a debt and not as rent together with interest on those costs at </w:t>
      </w:r>
      <w:r w:rsidRPr="00493F29">
        <w:t>5% per year above the Landlord’s bank current base rate calculated from and including the date on which the Landlord incurred them to and including the date on which</w:t>
      </w:r>
      <w:r w:rsidRPr="00C03F65">
        <w:t xml:space="preserve"> they are paid.</w:t>
      </w:r>
    </w:p>
    <w:p w14:paraId="401C477F" w14:textId="77777777" w:rsidR="00415F60" w:rsidRPr="00497EE5" w:rsidRDefault="00415F60" w:rsidP="00415F60">
      <w:pPr>
        <w:pStyle w:val="Level2"/>
        <w:keepNext/>
      </w:pPr>
      <w:r w:rsidRPr="00C03F65">
        <w:rPr>
          <w:rStyle w:val="Level2asHeadingtext"/>
        </w:rPr>
        <w:t>Restriction on alterations</w:t>
      </w:r>
      <w:bookmarkStart w:id="216" w:name="_NN269"/>
      <w:bookmarkEnd w:id="216"/>
      <w:r w:rsidRPr="00497EE5">
        <w:fldChar w:fldCharType="begin"/>
      </w:r>
      <w:r w:rsidRPr="00497EE5">
        <w:instrText xml:space="preserve"> TC "</w:instrText>
      </w:r>
      <w:r w:rsidRPr="00497EE5">
        <w:fldChar w:fldCharType="begin"/>
      </w:r>
      <w:r w:rsidRPr="00497EE5">
        <w:instrText xml:space="preserve"> REF _NN269\r \h </w:instrText>
      </w:r>
      <w:r w:rsidRPr="00497EE5">
        <w:fldChar w:fldCharType="separate"/>
      </w:r>
      <w:bookmarkStart w:id="217" w:name="_Toc289946338"/>
      <w:ins w:id="218" w:author="lyneg" w:date="2011-07-05T14:03:00Z">
        <w:r>
          <w:instrText>7.5</w:instrText>
        </w:r>
      </w:ins>
      <w:del w:id="219" w:author="lyneg" w:date="2011-06-17T14:54:00Z">
        <w:r w:rsidDel="00E82652">
          <w:rPr>
            <w:rFonts w:hint="eastAsia"/>
            <w:cs/>
          </w:rPr>
          <w:delInstrText>‎</w:delInstrText>
        </w:r>
        <w:r w:rsidDel="00E82652">
          <w:delInstrText>7.5</w:delInstrText>
        </w:r>
      </w:del>
      <w:r w:rsidRPr="00497EE5">
        <w:fldChar w:fldCharType="end"/>
      </w:r>
      <w:r w:rsidRPr="00497EE5">
        <w:tab/>
        <w:instrText>Restriction on alterations</w:instrText>
      </w:r>
      <w:bookmarkEnd w:id="217"/>
      <w:r w:rsidRPr="00497EE5">
        <w:instrText xml:space="preserve">" \l 2 </w:instrText>
      </w:r>
      <w:r w:rsidRPr="00497EE5">
        <w:fldChar w:fldCharType="end"/>
      </w:r>
    </w:p>
    <w:p w14:paraId="17EF9FF1" w14:textId="77777777" w:rsidR="00415F60" w:rsidRPr="00C03F65" w:rsidRDefault="00415F60" w:rsidP="00415F60">
      <w:pPr>
        <w:pStyle w:val="Body2"/>
      </w:pPr>
      <w:r w:rsidRPr="00C03F65">
        <w:t xml:space="preserve">The Tenant is not to carry out any alterations or additions to the Premises unless expressly permitted to do so by this </w:t>
      </w:r>
      <w:r w:rsidRPr="00C03F65">
        <w:rPr>
          <w:rStyle w:val="CrossReference0"/>
        </w:rPr>
        <w:t>clause </w:t>
      </w:r>
      <w:r w:rsidRPr="00181AF3">
        <w:rPr>
          <w:rFonts w:cs="Arial"/>
          <w:b/>
          <w:bCs/>
        </w:rPr>
        <w:t>7</w:t>
      </w:r>
      <w:r w:rsidRPr="00C03F65">
        <w:t>.</w:t>
      </w:r>
    </w:p>
    <w:p w14:paraId="5ED79AFE" w14:textId="77777777" w:rsidR="00415F60" w:rsidRPr="00497EE5" w:rsidRDefault="00415F60" w:rsidP="00415F60">
      <w:pPr>
        <w:pStyle w:val="Level2"/>
        <w:keepNext/>
      </w:pPr>
      <w:r w:rsidRPr="00C03F65">
        <w:rPr>
          <w:rStyle w:val="Level2asHeadingtext"/>
        </w:rPr>
        <w:t>Non-structural alterations</w:t>
      </w:r>
      <w:bookmarkStart w:id="220" w:name="_NN270"/>
      <w:bookmarkEnd w:id="220"/>
      <w:r w:rsidRPr="00497EE5">
        <w:fldChar w:fldCharType="begin"/>
      </w:r>
      <w:r w:rsidRPr="00497EE5">
        <w:instrText xml:space="preserve"> TC "</w:instrText>
      </w:r>
      <w:r w:rsidRPr="00497EE5">
        <w:fldChar w:fldCharType="begin"/>
      </w:r>
      <w:r w:rsidRPr="00497EE5">
        <w:instrText xml:space="preserve"> REF _NN270\r \h </w:instrText>
      </w:r>
      <w:r w:rsidRPr="00497EE5">
        <w:fldChar w:fldCharType="separate"/>
      </w:r>
      <w:bookmarkStart w:id="221" w:name="_Toc289946339"/>
      <w:ins w:id="222" w:author="lyneg" w:date="2011-07-05T14:03:00Z">
        <w:r>
          <w:instrText>7.6</w:instrText>
        </w:r>
      </w:ins>
      <w:del w:id="223" w:author="lyneg" w:date="2011-06-17T14:54:00Z">
        <w:r w:rsidDel="00E82652">
          <w:rPr>
            <w:rFonts w:hint="eastAsia"/>
            <w:cs/>
          </w:rPr>
          <w:delInstrText>‎</w:delInstrText>
        </w:r>
        <w:r w:rsidDel="00E82652">
          <w:delInstrText>7.6</w:delInstrText>
        </w:r>
      </w:del>
      <w:r w:rsidRPr="00497EE5">
        <w:fldChar w:fldCharType="end"/>
      </w:r>
      <w:r w:rsidRPr="00497EE5">
        <w:tab/>
        <w:instrText>Non-structural alterations</w:instrText>
      </w:r>
      <w:bookmarkEnd w:id="221"/>
      <w:r w:rsidRPr="00497EE5">
        <w:instrText xml:space="preserve">" \l 2 </w:instrText>
      </w:r>
      <w:r w:rsidRPr="00497EE5">
        <w:fldChar w:fldCharType="end"/>
      </w:r>
    </w:p>
    <w:p w14:paraId="1061F631" w14:textId="77777777" w:rsidR="00415F60" w:rsidRPr="00C03F65" w:rsidRDefault="00415F60" w:rsidP="00415F60">
      <w:pPr>
        <w:pStyle w:val="Body2"/>
      </w:pPr>
      <w:r w:rsidRPr="00C03F65">
        <w:t xml:space="preserve">The Tenant may carry out internal non-structural </w:t>
      </w:r>
      <w:r>
        <w:t xml:space="preserve">temporary demountable </w:t>
      </w:r>
      <w:r w:rsidRPr="00C03F65">
        <w:t>alterations to the Premises with the prior written consent of the Landlord, such consent not to be unreasonably withheld or delayed.</w:t>
      </w:r>
    </w:p>
    <w:p w14:paraId="192E6934" w14:textId="77777777" w:rsidR="00415F60" w:rsidRPr="00497EE5" w:rsidRDefault="00415F60" w:rsidP="00415F60">
      <w:pPr>
        <w:pStyle w:val="Level2"/>
        <w:keepNext/>
      </w:pPr>
      <w:r w:rsidRPr="00C03F65">
        <w:rPr>
          <w:rStyle w:val="Level2asHeadingtext"/>
        </w:rPr>
        <w:t>Standard of works</w:t>
      </w:r>
      <w:bookmarkStart w:id="224" w:name="_NN271"/>
      <w:bookmarkEnd w:id="224"/>
      <w:r w:rsidRPr="00497EE5">
        <w:fldChar w:fldCharType="begin"/>
      </w:r>
      <w:r w:rsidRPr="00497EE5">
        <w:instrText xml:space="preserve"> TC "</w:instrText>
      </w:r>
      <w:r w:rsidRPr="00497EE5">
        <w:fldChar w:fldCharType="begin"/>
      </w:r>
      <w:r w:rsidRPr="00497EE5">
        <w:instrText xml:space="preserve"> REF _NN271\r \h </w:instrText>
      </w:r>
      <w:r w:rsidRPr="00497EE5">
        <w:fldChar w:fldCharType="separate"/>
      </w:r>
      <w:bookmarkStart w:id="225" w:name="_Toc289946340"/>
      <w:ins w:id="226" w:author="lyneg" w:date="2011-07-05T14:03:00Z">
        <w:r>
          <w:instrText>7.7</w:instrText>
        </w:r>
      </w:ins>
      <w:del w:id="227" w:author="lyneg" w:date="2011-06-17T14:54:00Z">
        <w:r w:rsidDel="00E82652">
          <w:rPr>
            <w:rFonts w:hint="eastAsia"/>
            <w:cs/>
          </w:rPr>
          <w:delInstrText>‎</w:delInstrText>
        </w:r>
        <w:r w:rsidDel="00E82652">
          <w:delInstrText>7.7</w:delInstrText>
        </w:r>
      </w:del>
      <w:r w:rsidRPr="00497EE5">
        <w:fldChar w:fldCharType="end"/>
      </w:r>
      <w:r w:rsidRPr="00497EE5">
        <w:tab/>
        <w:instrText>Standard of works</w:instrText>
      </w:r>
      <w:bookmarkEnd w:id="225"/>
      <w:r w:rsidRPr="00497EE5">
        <w:instrText xml:space="preserve">" \l 2 </w:instrText>
      </w:r>
      <w:r w:rsidRPr="00497EE5">
        <w:fldChar w:fldCharType="end"/>
      </w:r>
    </w:p>
    <w:p w14:paraId="2486BA99" w14:textId="77777777" w:rsidR="00415F60" w:rsidRPr="00C03F65" w:rsidRDefault="00415F60" w:rsidP="00415F60">
      <w:pPr>
        <w:pStyle w:val="Body2"/>
      </w:pPr>
      <w:r w:rsidRPr="00C03F65">
        <w:t>The Tenant is to carry out any repairs, decoration and alterations in a good and workmanlike manner to the reasonable satisfaction of the Landlord, with good and proper materials, in accordance with good building practice and in accordance with the requirements of all legislation affecting the works or the means by which they are carried out.</w:t>
      </w:r>
    </w:p>
    <w:p w14:paraId="5FB136BA" w14:textId="77777777" w:rsidR="00415F60" w:rsidRPr="00497EE5" w:rsidRDefault="00415F60" w:rsidP="00415F60">
      <w:pPr>
        <w:pStyle w:val="Level2"/>
        <w:keepNext/>
      </w:pPr>
      <w:r w:rsidRPr="00C03F65">
        <w:rPr>
          <w:rStyle w:val="Level2asHeadingtext"/>
        </w:rPr>
        <w:t>Colour schemes on redecoration</w:t>
      </w:r>
      <w:bookmarkStart w:id="228" w:name="_NN272"/>
      <w:bookmarkEnd w:id="228"/>
      <w:r w:rsidRPr="00497EE5">
        <w:fldChar w:fldCharType="begin"/>
      </w:r>
      <w:r w:rsidRPr="00497EE5">
        <w:instrText xml:space="preserve"> TC "</w:instrText>
      </w:r>
      <w:r w:rsidRPr="00497EE5">
        <w:fldChar w:fldCharType="begin"/>
      </w:r>
      <w:r w:rsidRPr="00497EE5">
        <w:instrText xml:space="preserve"> REF _NN272\r \h </w:instrText>
      </w:r>
      <w:r w:rsidRPr="00497EE5">
        <w:fldChar w:fldCharType="separate"/>
      </w:r>
      <w:bookmarkStart w:id="229" w:name="_Toc289946341"/>
      <w:ins w:id="230" w:author="lyneg" w:date="2011-07-05T14:03:00Z">
        <w:r>
          <w:instrText>7.8</w:instrText>
        </w:r>
      </w:ins>
      <w:del w:id="231" w:author="lyneg" w:date="2011-06-17T14:54:00Z">
        <w:r w:rsidDel="00E82652">
          <w:rPr>
            <w:rFonts w:hint="eastAsia"/>
            <w:cs/>
          </w:rPr>
          <w:delInstrText>‎</w:delInstrText>
        </w:r>
        <w:r w:rsidDel="00E82652">
          <w:delInstrText>7.8</w:delInstrText>
        </w:r>
      </w:del>
      <w:r w:rsidRPr="00497EE5">
        <w:fldChar w:fldCharType="end"/>
      </w:r>
      <w:r w:rsidRPr="00497EE5">
        <w:tab/>
        <w:instrText>Colour schemes on redecoration</w:instrText>
      </w:r>
      <w:bookmarkEnd w:id="229"/>
      <w:r w:rsidRPr="00497EE5">
        <w:instrText xml:space="preserve">" \l 2 </w:instrText>
      </w:r>
      <w:r w:rsidRPr="00497EE5">
        <w:fldChar w:fldCharType="end"/>
      </w:r>
    </w:p>
    <w:p w14:paraId="2C8D71C9" w14:textId="77777777" w:rsidR="00415F60" w:rsidRPr="00C03F65" w:rsidRDefault="00415F60" w:rsidP="00415F60">
      <w:pPr>
        <w:pStyle w:val="Body2"/>
      </w:pPr>
      <w:r w:rsidRPr="00C03F65">
        <w:t>The internal redecoration of the Premises is to be in a colour scheme approved by the Landlord, such approval not to be unreasonably withheld or delayed.</w:t>
      </w:r>
    </w:p>
    <w:p w14:paraId="4952FB4B" w14:textId="77777777" w:rsidR="00415F60" w:rsidRPr="00497EE5" w:rsidRDefault="00415F60" w:rsidP="00415F60">
      <w:pPr>
        <w:pStyle w:val="Level2"/>
        <w:keepNext/>
      </w:pPr>
      <w:r w:rsidRPr="00C03F65">
        <w:rPr>
          <w:rStyle w:val="Level2asHeadingtext"/>
        </w:rPr>
        <w:t>Reinstatement of alterations</w:t>
      </w:r>
      <w:bookmarkStart w:id="232" w:name="_NN273"/>
      <w:bookmarkEnd w:id="232"/>
      <w:r w:rsidRPr="00497EE5">
        <w:fldChar w:fldCharType="begin"/>
      </w:r>
      <w:r w:rsidRPr="00497EE5">
        <w:instrText xml:space="preserve"> TC "</w:instrText>
      </w:r>
      <w:r w:rsidRPr="00497EE5">
        <w:fldChar w:fldCharType="begin"/>
      </w:r>
      <w:r w:rsidRPr="00497EE5">
        <w:instrText xml:space="preserve"> REF _NN273\r \h </w:instrText>
      </w:r>
      <w:r w:rsidRPr="00497EE5">
        <w:fldChar w:fldCharType="separate"/>
      </w:r>
      <w:bookmarkStart w:id="233" w:name="_Toc289946342"/>
      <w:ins w:id="234" w:author="lyneg" w:date="2011-07-05T14:03:00Z">
        <w:r>
          <w:instrText>7.9</w:instrText>
        </w:r>
      </w:ins>
      <w:del w:id="235" w:author="lyneg" w:date="2011-06-17T14:54:00Z">
        <w:r w:rsidDel="00E82652">
          <w:rPr>
            <w:rFonts w:hint="eastAsia"/>
            <w:cs/>
          </w:rPr>
          <w:delInstrText>‎</w:delInstrText>
        </w:r>
        <w:r w:rsidDel="00E82652">
          <w:delInstrText>7.9</w:delInstrText>
        </w:r>
      </w:del>
      <w:r w:rsidRPr="00497EE5">
        <w:fldChar w:fldCharType="end"/>
      </w:r>
      <w:r w:rsidRPr="00497EE5">
        <w:tab/>
        <w:instrText>Reinstatement of alterations</w:instrText>
      </w:r>
      <w:bookmarkEnd w:id="233"/>
      <w:r w:rsidRPr="00497EE5">
        <w:instrText xml:space="preserve">" \l 2 </w:instrText>
      </w:r>
      <w:r w:rsidRPr="00497EE5">
        <w:fldChar w:fldCharType="end"/>
      </w:r>
    </w:p>
    <w:p w14:paraId="0F7F4CD5" w14:textId="77777777" w:rsidR="00415F60" w:rsidRPr="00C03F65" w:rsidRDefault="00415F60" w:rsidP="00415F60">
      <w:pPr>
        <w:pStyle w:val="Body2"/>
      </w:pPr>
      <w:r w:rsidRPr="00C03F65">
        <w:t>Unless and to the extent that the Landlord notifies the Tenant in writing not to do so, the Tenant is to reinstate all alterations and additions to the Premises before the end of the Term, including any fitting-out works carried out by the Tenant before the Term and return the Premises to the configuration in which the Tenant first received them.</w:t>
      </w:r>
    </w:p>
    <w:p w14:paraId="21B34007" w14:textId="77777777" w:rsidR="00415F60" w:rsidRPr="00497EE5" w:rsidRDefault="00415F60" w:rsidP="00415F60">
      <w:pPr>
        <w:pStyle w:val="Level1"/>
        <w:keepNext/>
      </w:pPr>
      <w:bookmarkStart w:id="236" w:name="_Ref15890621"/>
      <w:r w:rsidRPr="00C03F65">
        <w:rPr>
          <w:rStyle w:val="Level1asHeadingtext"/>
        </w:rPr>
        <w:t>USE OF THE PREMISES</w:t>
      </w:r>
      <w:bookmarkStart w:id="237" w:name="_NN274"/>
      <w:bookmarkEnd w:id="236"/>
      <w:bookmarkEnd w:id="237"/>
      <w:r w:rsidRPr="00497EE5">
        <w:fldChar w:fldCharType="begin"/>
      </w:r>
      <w:r w:rsidRPr="00497EE5">
        <w:instrText xml:space="preserve"> TC "</w:instrText>
      </w:r>
      <w:r w:rsidRPr="00497EE5">
        <w:fldChar w:fldCharType="begin"/>
      </w:r>
      <w:r w:rsidRPr="00497EE5">
        <w:instrText xml:space="preserve"> REF _NN274\r \h </w:instrText>
      </w:r>
      <w:r w:rsidRPr="00497EE5">
        <w:fldChar w:fldCharType="separate"/>
      </w:r>
      <w:bookmarkStart w:id="238" w:name="_Toc289946343"/>
      <w:ins w:id="239" w:author="lyneg" w:date="2011-07-05T14:03:00Z">
        <w:r>
          <w:instrText>8</w:instrText>
        </w:r>
      </w:ins>
      <w:del w:id="240" w:author="lyneg" w:date="2011-06-17T14:54:00Z">
        <w:r w:rsidDel="00E82652">
          <w:rPr>
            <w:rFonts w:hint="eastAsia"/>
            <w:cs/>
          </w:rPr>
          <w:delInstrText>‎</w:delInstrText>
        </w:r>
        <w:r w:rsidDel="00E82652">
          <w:delInstrText>8</w:delInstrText>
        </w:r>
      </w:del>
      <w:r w:rsidRPr="00497EE5">
        <w:fldChar w:fldCharType="end"/>
      </w:r>
      <w:r w:rsidRPr="00497EE5">
        <w:tab/>
        <w:instrText>USE OF THE PREMISES</w:instrText>
      </w:r>
      <w:bookmarkEnd w:id="238"/>
      <w:r w:rsidRPr="00497EE5">
        <w:instrText xml:space="preserve">" \l 1 </w:instrText>
      </w:r>
      <w:r w:rsidRPr="00497EE5">
        <w:fldChar w:fldCharType="end"/>
      </w:r>
    </w:p>
    <w:p w14:paraId="74AC0C4E" w14:textId="77777777" w:rsidR="00415F60" w:rsidRPr="00497EE5" w:rsidRDefault="00415F60" w:rsidP="00415F60">
      <w:pPr>
        <w:pStyle w:val="Level2"/>
        <w:keepNext/>
      </w:pPr>
      <w:r w:rsidRPr="00C03F65">
        <w:rPr>
          <w:rStyle w:val="Level2asHeadingtext"/>
        </w:rPr>
        <w:t>Authorised use</w:t>
      </w:r>
      <w:bookmarkStart w:id="241" w:name="_NN275"/>
      <w:bookmarkEnd w:id="241"/>
      <w:r w:rsidRPr="00497EE5">
        <w:fldChar w:fldCharType="begin"/>
      </w:r>
      <w:r w:rsidRPr="00497EE5">
        <w:instrText xml:space="preserve"> TC "</w:instrText>
      </w:r>
      <w:r w:rsidRPr="00497EE5">
        <w:fldChar w:fldCharType="begin"/>
      </w:r>
      <w:r w:rsidRPr="00497EE5">
        <w:instrText xml:space="preserve"> REF _NN275\r \h </w:instrText>
      </w:r>
      <w:r w:rsidRPr="00497EE5">
        <w:fldChar w:fldCharType="separate"/>
      </w:r>
      <w:bookmarkStart w:id="242" w:name="_Toc289946344"/>
      <w:ins w:id="243" w:author="lyneg" w:date="2011-07-05T14:03:00Z">
        <w:r>
          <w:instrText>8.1</w:instrText>
        </w:r>
      </w:ins>
      <w:del w:id="244" w:author="lyneg" w:date="2011-06-17T14:54:00Z">
        <w:r w:rsidDel="00E82652">
          <w:rPr>
            <w:rFonts w:hint="eastAsia"/>
            <w:cs/>
          </w:rPr>
          <w:delInstrText>‎</w:delInstrText>
        </w:r>
        <w:r w:rsidDel="00E82652">
          <w:delInstrText>8.1</w:delInstrText>
        </w:r>
      </w:del>
      <w:r w:rsidRPr="00497EE5">
        <w:fldChar w:fldCharType="end"/>
      </w:r>
      <w:r w:rsidRPr="00497EE5">
        <w:tab/>
        <w:instrText>Authorised use</w:instrText>
      </w:r>
      <w:bookmarkEnd w:id="242"/>
      <w:r w:rsidRPr="00497EE5">
        <w:instrText xml:space="preserve">" \l 2 </w:instrText>
      </w:r>
      <w:r w:rsidRPr="00497EE5">
        <w:fldChar w:fldCharType="end"/>
      </w:r>
    </w:p>
    <w:p w14:paraId="0760FC48" w14:textId="77777777" w:rsidR="00415F60" w:rsidRPr="00C03F65" w:rsidRDefault="00415F60" w:rsidP="00415F60">
      <w:pPr>
        <w:pStyle w:val="Body2"/>
      </w:pPr>
      <w:r w:rsidRPr="00C03F65">
        <w:t>The Tenant is to use the Premises only for the Authorised Use.</w:t>
      </w:r>
    </w:p>
    <w:p w14:paraId="2EBB1805" w14:textId="77777777" w:rsidR="00415F60" w:rsidRPr="00497EE5" w:rsidRDefault="00415F60" w:rsidP="00415F60">
      <w:pPr>
        <w:pStyle w:val="Level2"/>
        <w:keepNext/>
      </w:pPr>
      <w:r w:rsidRPr="00C03F65">
        <w:rPr>
          <w:rStyle w:val="Level2asHeadingtext"/>
        </w:rPr>
        <w:t>Prohibited uses</w:t>
      </w:r>
      <w:bookmarkStart w:id="245" w:name="_NN276"/>
      <w:bookmarkEnd w:id="245"/>
      <w:r w:rsidRPr="00497EE5">
        <w:fldChar w:fldCharType="begin"/>
      </w:r>
      <w:r w:rsidRPr="00497EE5">
        <w:instrText xml:space="preserve"> TC "</w:instrText>
      </w:r>
      <w:r w:rsidRPr="00497EE5">
        <w:fldChar w:fldCharType="begin"/>
      </w:r>
      <w:r w:rsidRPr="00497EE5">
        <w:instrText xml:space="preserve"> REF _NN276\r \h </w:instrText>
      </w:r>
      <w:r w:rsidRPr="00497EE5">
        <w:fldChar w:fldCharType="separate"/>
      </w:r>
      <w:bookmarkStart w:id="246" w:name="_Toc289946345"/>
      <w:ins w:id="247" w:author="lyneg" w:date="2011-07-05T14:03:00Z">
        <w:r>
          <w:instrText>8.2</w:instrText>
        </w:r>
      </w:ins>
      <w:del w:id="248" w:author="lyneg" w:date="2011-06-17T14:54:00Z">
        <w:r w:rsidDel="00E82652">
          <w:rPr>
            <w:rFonts w:hint="eastAsia"/>
            <w:cs/>
          </w:rPr>
          <w:delInstrText>‎</w:delInstrText>
        </w:r>
        <w:r w:rsidDel="00E82652">
          <w:delInstrText>8.2</w:delInstrText>
        </w:r>
      </w:del>
      <w:r w:rsidRPr="00497EE5">
        <w:fldChar w:fldCharType="end"/>
      </w:r>
      <w:r w:rsidRPr="00497EE5">
        <w:tab/>
        <w:instrText>Prohibited uses</w:instrText>
      </w:r>
      <w:bookmarkEnd w:id="246"/>
      <w:r w:rsidRPr="00497EE5">
        <w:instrText xml:space="preserve">" \l 2 </w:instrText>
      </w:r>
      <w:r w:rsidRPr="00497EE5">
        <w:fldChar w:fldCharType="end"/>
      </w:r>
    </w:p>
    <w:p w14:paraId="5A9544B1" w14:textId="77777777" w:rsidR="00415F60" w:rsidRPr="00C03F65" w:rsidRDefault="00415F60" w:rsidP="00415F60">
      <w:pPr>
        <w:pStyle w:val="Body2"/>
      </w:pPr>
      <w:r w:rsidRPr="00C03F65">
        <w:t>The Tenant is not to use the Premises or, where applicable, any Communal Areas:</w:t>
      </w:r>
    </w:p>
    <w:p w14:paraId="2B792214" w14:textId="77777777" w:rsidR="00415F60" w:rsidRPr="00C03F65" w:rsidRDefault="00415F60" w:rsidP="00415F60">
      <w:pPr>
        <w:pStyle w:val="Level3"/>
      </w:pPr>
      <w:r w:rsidRPr="00C03F65">
        <w:t>for any illegal or immoral purpose or any lewd, obscene or pornographic nature or any activity which in the reasonable opinion of the Landlord is of such nature;</w:t>
      </w:r>
    </w:p>
    <w:p w14:paraId="611D22B2" w14:textId="77777777" w:rsidR="00415F60" w:rsidRPr="00C03F65" w:rsidRDefault="00415F60" w:rsidP="00415F60">
      <w:pPr>
        <w:pStyle w:val="Level3"/>
      </w:pPr>
      <w:r w:rsidRPr="00C03F65">
        <w:t xml:space="preserve">for any auction, for the manufacture, </w:t>
      </w:r>
      <w:r>
        <w:t xml:space="preserve">sale or consumption of alcohol </w:t>
      </w:r>
      <w:r w:rsidRPr="00C03F65">
        <w:t>or f</w:t>
      </w:r>
      <w:r>
        <w:t>or the retail sale of any goods</w:t>
      </w:r>
      <w:r w:rsidRPr="00C03F65">
        <w:t>;</w:t>
      </w:r>
    </w:p>
    <w:p w14:paraId="35C8E0CE" w14:textId="77777777" w:rsidR="00415F60" w:rsidRPr="00C03F65" w:rsidRDefault="00415F60" w:rsidP="00415F60">
      <w:pPr>
        <w:pStyle w:val="Level3"/>
      </w:pPr>
      <w:r w:rsidRPr="00C03F65">
        <w:t>in a manner which creates a legal nuisance, damage or annoyance to the Landlord or any tenants or occupiers of the Building or any adjoining premises;</w:t>
      </w:r>
    </w:p>
    <w:p w14:paraId="76650604" w14:textId="77777777" w:rsidR="00415F60" w:rsidRPr="00C03F65" w:rsidRDefault="00415F60" w:rsidP="00415F60">
      <w:pPr>
        <w:pStyle w:val="Level3"/>
      </w:pPr>
      <w:r w:rsidRPr="00C03F65">
        <w:t>for residential purposes or for any political or religious u</w:t>
      </w:r>
      <w:r>
        <w:t>se or for any public meeting;</w:t>
      </w:r>
    </w:p>
    <w:p w14:paraId="1CA4B6B9" w14:textId="77777777" w:rsidR="00415F60" w:rsidRDefault="00415F60" w:rsidP="00415F60">
      <w:pPr>
        <w:pStyle w:val="Level3"/>
      </w:pPr>
      <w:r w:rsidRPr="00C03F65">
        <w:t>for the production, storage, use or disposal of hazardous materials or waste for which any licence or consent is needed under statute or any other legislation</w:t>
      </w:r>
      <w:r>
        <w:t>; or</w:t>
      </w:r>
    </w:p>
    <w:p w14:paraId="7602A701" w14:textId="77777777" w:rsidR="00415F60" w:rsidRPr="00C03F65" w:rsidRDefault="00415F60" w:rsidP="00415F60">
      <w:pPr>
        <w:pStyle w:val="Level3"/>
      </w:pPr>
      <w:r>
        <w:t>in a manner that is inconsistent with the terms of the Co-Operation Agreement</w:t>
      </w:r>
      <w:r w:rsidRPr="00C03F65">
        <w:t>.</w:t>
      </w:r>
    </w:p>
    <w:p w14:paraId="5ECDBC5C" w14:textId="77777777" w:rsidR="00415F60" w:rsidRPr="00497EE5" w:rsidRDefault="00415F60" w:rsidP="00415F60">
      <w:pPr>
        <w:pStyle w:val="Level2"/>
        <w:keepNext/>
      </w:pPr>
      <w:r w:rsidRPr="00C03F65">
        <w:rPr>
          <w:rStyle w:val="Level2asHeadingtext"/>
        </w:rPr>
        <w:t>Restrictions on use</w:t>
      </w:r>
      <w:bookmarkStart w:id="249" w:name="_NN277"/>
      <w:bookmarkEnd w:id="249"/>
      <w:r w:rsidRPr="00497EE5">
        <w:fldChar w:fldCharType="begin"/>
      </w:r>
      <w:r w:rsidRPr="00497EE5">
        <w:instrText xml:space="preserve"> TC "</w:instrText>
      </w:r>
      <w:r w:rsidRPr="00497EE5">
        <w:fldChar w:fldCharType="begin"/>
      </w:r>
      <w:r w:rsidRPr="00497EE5">
        <w:instrText xml:space="preserve"> REF _NN277\r \h </w:instrText>
      </w:r>
      <w:r w:rsidRPr="00497EE5">
        <w:fldChar w:fldCharType="separate"/>
      </w:r>
      <w:bookmarkStart w:id="250" w:name="_Toc289946346"/>
      <w:ins w:id="251" w:author="lyneg" w:date="2011-07-05T14:03:00Z">
        <w:r>
          <w:instrText>8.3</w:instrText>
        </w:r>
      </w:ins>
      <w:del w:id="252" w:author="lyneg" w:date="2011-06-17T14:54:00Z">
        <w:r w:rsidDel="00E82652">
          <w:rPr>
            <w:rFonts w:hint="eastAsia"/>
            <w:cs/>
          </w:rPr>
          <w:delInstrText>‎</w:delInstrText>
        </w:r>
        <w:r w:rsidDel="00E82652">
          <w:delInstrText>8.3</w:delInstrText>
        </w:r>
      </w:del>
      <w:r w:rsidRPr="00497EE5">
        <w:fldChar w:fldCharType="end"/>
      </w:r>
      <w:r w:rsidRPr="00497EE5">
        <w:tab/>
        <w:instrText>Restrictions on use</w:instrText>
      </w:r>
      <w:bookmarkEnd w:id="250"/>
      <w:r w:rsidRPr="00497EE5">
        <w:instrText xml:space="preserve">" \l 2 </w:instrText>
      </w:r>
      <w:r w:rsidRPr="00497EE5">
        <w:fldChar w:fldCharType="end"/>
      </w:r>
    </w:p>
    <w:p w14:paraId="15BFFDF3" w14:textId="77777777" w:rsidR="00415F60" w:rsidRPr="00C03F65" w:rsidRDefault="00415F60" w:rsidP="00415F60">
      <w:pPr>
        <w:pStyle w:val="Body2"/>
      </w:pPr>
      <w:r w:rsidRPr="00C03F65">
        <w:t>The Tenant is not to:</w:t>
      </w:r>
    </w:p>
    <w:p w14:paraId="017E15AB" w14:textId="77777777" w:rsidR="00415F60" w:rsidRPr="00C03F65" w:rsidRDefault="00415F60" w:rsidP="00415F60">
      <w:pPr>
        <w:pStyle w:val="Level3"/>
      </w:pPr>
      <w:r w:rsidRPr="00C03F65">
        <w:t>overload the floors, ceilings or walls of or enclosing the Premises or the Common Parts or obstruct or misuse the Communal Areas or any conduits in the Building;</w:t>
      </w:r>
    </w:p>
    <w:p w14:paraId="5D11F20C" w14:textId="77777777" w:rsidR="00415F60" w:rsidRPr="00C03F65" w:rsidRDefault="00415F60" w:rsidP="00415F60">
      <w:pPr>
        <w:pStyle w:val="Level3"/>
      </w:pPr>
      <w:r w:rsidRPr="00C03F65">
        <w:t>allow any hazardous or contaminative materials to escape into the ground or any watercourse whether or not they form part of the Premises;</w:t>
      </w:r>
    </w:p>
    <w:p w14:paraId="147FA7A8" w14:textId="77777777" w:rsidR="00415F60" w:rsidRPr="00C03F65" w:rsidRDefault="00415F60" w:rsidP="00415F60">
      <w:pPr>
        <w:pStyle w:val="Level3"/>
      </w:pPr>
      <w:r w:rsidRPr="00C03F65">
        <w:t xml:space="preserve">place, affix or display any sign, advertisement, notice, placard, poster, flag, notification or display on the outside of the Premises or any other part of the Building or on the inside of the Premises so as to be visible from outside the Premises except as permitted under </w:t>
      </w:r>
      <w:r w:rsidRPr="00C03F65">
        <w:rPr>
          <w:rStyle w:val="CrossReference0"/>
        </w:rPr>
        <w:t>clause </w:t>
      </w:r>
      <w:r w:rsidRPr="00181AF3">
        <w:rPr>
          <w:rFonts w:cs="Arial"/>
          <w:b/>
          <w:bCs/>
        </w:rPr>
        <w:t>3.1</w:t>
      </w:r>
      <w:r w:rsidRPr="00C03F65">
        <w:t>; or</w:t>
      </w:r>
    </w:p>
    <w:p w14:paraId="004F8930" w14:textId="77777777" w:rsidR="00415F60" w:rsidRPr="00C03F65" w:rsidRDefault="00415F60" w:rsidP="00415F60">
      <w:pPr>
        <w:pStyle w:val="Level3"/>
      </w:pPr>
      <w:r w:rsidRPr="00C03F65">
        <w:t>affix any awning, mast, flagpole, aerial, satellite dish or any other fixture on the outside of the Premises or any other part of the Building.</w:t>
      </w:r>
    </w:p>
    <w:p w14:paraId="064EAFE9" w14:textId="77777777" w:rsidR="00415F60" w:rsidRPr="00497EE5" w:rsidRDefault="00415F60" w:rsidP="00415F60">
      <w:pPr>
        <w:pStyle w:val="Level2"/>
        <w:keepNext/>
      </w:pPr>
      <w:r w:rsidRPr="00C03F65">
        <w:rPr>
          <w:rStyle w:val="Level2asHeadingtext"/>
        </w:rPr>
        <w:t>Lawful use</w:t>
      </w:r>
      <w:bookmarkStart w:id="253" w:name="_NN278"/>
      <w:bookmarkEnd w:id="253"/>
      <w:r w:rsidRPr="00497EE5">
        <w:fldChar w:fldCharType="begin"/>
      </w:r>
      <w:r w:rsidRPr="00497EE5">
        <w:instrText xml:space="preserve"> TC "</w:instrText>
      </w:r>
      <w:r w:rsidRPr="00497EE5">
        <w:fldChar w:fldCharType="begin"/>
      </w:r>
      <w:r w:rsidRPr="00497EE5">
        <w:instrText xml:space="preserve"> REF _NN278\r \h </w:instrText>
      </w:r>
      <w:r w:rsidRPr="00497EE5">
        <w:fldChar w:fldCharType="separate"/>
      </w:r>
      <w:bookmarkStart w:id="254" w:name="_Toc289946347"/>
      <w:ins w:id="255" w:author="lyneg" w:date="2011-07-05T14:03:00Z">
        <w:r>
          <w:instrText>8.4</w:instrText>
        </w:r>
      </w:ins>
      <w:del w:id="256" w:author="lyneg" w:date="2011-06-17T14:54:00Z">
        <w:r w:rsidDel="00E82652">
          <w:rPr>
            <w:rFonts w:hint="eastAsia"/>
            <w:cs/>
          </w:rPr>
          <w:delInstrText>‎</w:delInstrText>
        </w:r>
        <w:r w:rsidDel="00E82652">
          <w:delInstrText>8.4</w:delInstrText>
        </w:r>
      </w:del>
      <w:r w:rsidRPr="00497EE5">
        <w:fldChar w:fldCharType="end"/>
      </w:r>
      <w:r w:rsidRPr="00497EE5">
        <w:tab/>
        <w:instrText>Lawful use</w:instrText>
      </w:r>
      <w:bookmarkEnd w:id="254"/>
      <w:r w:rsidRPr="00497EE5">
        <w:instrText xml:space="preserve">" \l 2 </w:instrText>
      </w:r>
      <w:r w:rsidRPr="00497EE5">
        <w:fldChar w:fldCharType="end"/>
      </w:r>
    </w:p>
    <w:p w14:paraId="13BF3D57" w14:textId="77777777" w:rsidR="00415F60" w:rsidRPr="00C03F65" w:rsidRDefault="00415F60" w:rsidP="00415F60">
      <w:pPr>
        <w:pStyle w:val="Body2"/>
      </w:pPr>
      <w:r w:rsidRPr="00C03F65">
        <w:t>The Landlord gives no warranty to the Tenant that the Authorised Use is or will remain a lawful or permitted use for the Premises under planning legislation.</w:t>
      </w:r>
    </w:p>
    <w:p w14:paraId="2AA0DD3A" w14:textId="77777777" w:rsidR="00415F60" w:rsidRPr="00497EE5" w:rsidRDefault="00415F60" w:rsidP="00415F60">
      <w:pPr>
        <w:pStyle w:val="Level1"/>
        <w:keepNext/>
      </w:pPr>
      <w:bookmarkStart w:id="257" w:name="_Ref15890623"/>
      <w:r w:rsidRPr="00C03F65">
        <w:rPr>
          <w:rStyle w:val="Level1asHeadingtext"/>
        </w:rPr>
        <w:t>ASSIGNMENT, UNDERLETTING AND CHARGING</w:t>
      </w:r>
      <w:bookmarkStart w:id="258" w:name="_NN279"/>
      <w:bookmarkEnd w:id="257"/>
      <w:bookmarkEnd w:id="258"/>
      <w:r w:rsidRPr="00497EE5">
        <w:fldChar w:fldCharType="begin"/>
      </w:r>
      <w:r w:rsidRPr="00497EE5">
        <w:instrText xml:space="preserve"> TC "</w:instrText>
      </w:r>
      <w:r w:rsidRPr="00497EE5">
        <w:fldChar w:fldCharType="begin"/>
      </w:r>
      <w:r w:rsidRPr="00497EE5">
        <w:instrText xml:space="preserve"> REF _NN279\r \h </w:instrText>
      </w:r>
      <w:r w:rsidRPr="00497EE5">
        <w:fldChar w:fldCharType="separate"/>
      </w:r>
      <w:bookmarkStart w:id="259" w:name="_Toc289946348"/>
      <w:ins w:id="260" w:author="lyneg" w:date="2011-07-05T14:03:00Z">
        <w:r>
          <w:instrText>9</w:instrText>
        </w:r>
      </w:ins>
      <w:del w:id="261" w:author="lyneg" w:date="2011-06-17T14:54:00Z">
        <w:r w:rsidDel="00E82652">
          <w:rPr>
            <w:rFonts w:hint="eastAsia"/>
            <w:cs/>
          </w:rPr>
          <w:delInstrText>‎</w:delInstrText>
        </w:r>
        <w:r w:rsidDel="00E82652">
          <w:delInstrText>9</w:delInstrText>
        </w:r>
      </w:del>
      <w:r w:rsidRPr="00497EE5">
        <w:fldChar w:fldCharType="end"/>
      </w:r>
      <w:r w:rsidRPr="00497EE5">
        <w:tab/>
        <w:instrText>ASSIGNMENT, UNDERLETTING AND CHARGING</w:instrText>
      </w:r>
      <w:bookmarkEnd w:id="259"/>
      <w:r w:rsidRPr="00497EE5">
        <w:instrText xml:space="preserve">" \l 1 </w:instrText>
      </w:r>
      <w:r w:rsidRPr="00497EE5">
        <w:fldChar w:fldCharType="end"/>
      </w:r>
    </w:p>
    <w:p w14:paraId="7853CA94" w14:textId="77777777" w:rsidR="00415F60" w:rsidRPr="00497EE5" w:rsidRDefault="00415F60" w:rsidP="00415F60">
      <w:pPr>
        <w:pStyle w:val="Level2"/>
        <w:keepNext/>
      </w:pPr>
      <w:r w:rsidRPr="00C03F65">
        <w:rPr>
          <w:rStyle w:val="Level2asHeadingtext"/>
        </w:rPr>
        <w:t>Restrictions on alienation</w:t>
      </w:r>
      <w:bookmarkStart w:id="262" w:name="_NN280"/>
      <w:bookmarkEnd w:id="262"/>
      <w:r w:rsidRPr="00497EE5">
        <w:fldChar w:fldCharType="begin"/>
      </w:r>
      <w:r w:rsidRPr="00497EE5">
        <w:instrText xml:space="preserve"> TC "</w:instrText>
      </w:r>
      <w:r w:rsidRPr="00497EE5">
        <w:fldChar w:fldCharType="begin"/>
      </w:r>
      <w:r w:rsidRPr="00497EE5">
        <w:instrText xml:space="preserve"> REF _NN280\r \h </w:instrText>
      </w:r>
      <w:r w:rsidRPr="00497EE5">
        <w:fldChar w:fldCharType="separate"/>
      </w:r>
      <w:bookmarkStart w:id="263" w:name="_Toc289946349"/>
      <w:ins w:id="264" w:author="lyneg" w:date="2011-07-05T14:03:00Z">
        <w:r>
          <w:instrText>9.1</w:instrText>
        </w:r>
      </w:ins>
      <w:del w:id="265" w:author="lyneg" w:date="2011-06-17T14:54:00Z">
        <w:r w:rsidDel="00E82652">
          <w:rPr>
            <w:rFonts w:hint="eastAsia"/>
            <w:cs/>
          </w:rPr>
          <w:delInstrText>‎</w:delInstrText>
        </w:r>
        <w:r w:rsidDel="00E82652">
          <w:delInstrText>9.1</w:delInstrText>
        </w:r>
      </w:del>
      <w:r w:rsidRPr="00497EE5">
        <w:fldChar w:fldCharType="end"/>
      </w:r>
      <w:r w:rsidRPr="00497EE5">
        <w:tab/>
        <w:instrText>Restrictions on alienation</w:instrText>
      </w:r>
      <w:bookmarkEnd w:id="263"/>
      <w:r w:rsidRPr="00497EE5">
        <w:instrText xml:space="preserve">" \l 2 </w:instrText>
      </w:r>
      <w:r w:rsidRPr="00497EE5">
        <w:fldChar w:fldCharType="end"/>
      </w:r>
    </w:p>
    <w:p w14:paraId="418F836B" w14:textId="77777777" w:rsidR="00415F60" w:rsidRPr="00C03F65" w:rsidRDefault="00415F60" w:rsidP="00415F60">
      <w:pPr>
        <w:pStyle w:val="Body2"/>
      </w:pPr>
      <w:r w:rsidRPr="00C03F65">
        <w:t>The Tenant is not to assign, underlet, part with possession or share occupation of the whole or any part of the Premises, hold the whole or any part of the Premises on trust for any other person or enter into any agreement to do so.</w:t>
      </w:r>
    </w:p>
    <w:p w14:paraId="39B17477" w14:textId="77777777" w:rsidR="00415F60" w:rsidRPr="00497EE5" w:rsidRDefault="00415F60" w:rsidP="00415F60">
      <w:pPr>
        <w:pStyle w:val="Level2"/>
        <w:keepNext/>
      </w:pPr>
      <w:r w:rsidRPr="00C03F65">
        <w:rPr>
          <w:rStyle w:val="Level2asHeadingtext"/>
        </w:rPr>
        <w:t>Restrictions on charges</w:t>
      </w:r>
      <w:bookmarkStart w:id="266" w:name="_NN281"/>
      <w:bookmarkEnd w:id="266"/>
      <w:r w:rsidRPr="00497EE5">
        <w:fldChar w:fldCharType="begin"/>
      </w:r>
      <w:r w:rsidRPr="00497EE5">
        <w:instrText xml:space="preserve"> TC "</w:instrText>
      </w:r>
      <w:r w:rsidRPr="00497EE5">
        <w:fldChar w:fldCharType="begin"/>
      </w:r>
      <w:r w:rsidRPr="00497EE5">
        <w:instrText xml:space="preserve"> REF _NN281\r \h </w:instrText>
      </w:r>
      <w:r w:rsidRPr="00497EE5">
        <w:fldChar w:fldCharType="separate"/>
      </w:r>
      <w:bookmarkStart w:id="267" w:name="_Toc289946350"/>
      <w:ins w:id="268" w:author="lyneg" w:date="2011-07-05T14:03:00Z">
        <w:r>
          <w:instrText>9.2</w:instrText>
        </w:r>
      </w:ins>
      <w:del w:id="269" w:author="lyneg" w:date="2011-06-17T14:54:00Z">
        <w:r w:rsidDel="00E82652">
          <w:rPr>
            <w:rFonts w:hint="eastAsia"/>
            <w:cs/>
          </w:rPr>
          <w:delInstrText>‎</w:delInstrText>
        </w:r>
        <w:r w:rsidDel="00E82652">
          <w:delInstrText>9.2</w:delInstrText>
        </w:r>
      </w:del>
      <w:r w:rsidRPr="00497EE5">
        <w:fldChar w:fldCharType="end"/>
      </w:r>
      <w:r w:rsidRPr="00497EE5">
        <w:tab/>
        <w:instrText>Restrictions on charges</w:instrText>
      </w:r>
      <w:bookmarkEnd w:id="267"/>
      <w:r w:rsidRPr="00497EE5">
        <w:instrText xml:space="preserve">" \l 2 </w:instrText>
      </w:r>
      <w:r w:rsidRPr="00497EE5">
        <w:fldChar w:fldCharType="end"/>
      </w:r>
    </w:p>
    <w:p w14:paraId="67CDD5D7" w14:textId="77777777" w:rsidR="00415F60" w:rsidRPr="00C03F65" w:rsidRDefault="00415F60" w:rsidP="00415F60">
      <w:pPr>
        <w:pStyle w:val="Body2"/>
      </w:pPr>
      <w:r w:rsidRPr="00C03F65">
        <w:t>The Tenant is not to create any charge, whether legal or</w:t>
      </w:r>
      <w:r>
        <w:t xml:space="preserve"> equitable, over the Premises</w:t>
      </w:r>
      <w:r w:rsidRPr="00C03F65">
        <w:t>.</w:t>
      </w:r>
    </w:p>
    <w:p w14:paraId="5E91866D" w14:textId="77777777" w:rsidR="00415F60" w:rsidRPr="00497EE5" w:rsidRDefault="00415F60" w:rsidP="00415F60">
      <w:pPr>
        <w:pStyle w:val="Level1"/>
        <w:keepNext/>
      </w:pPr>
      <w:bookmarkStart w:id="270" w:name="_Ref15890625"/>
      <w:r w:rsidRPr="00C03F65">
        <w:rPr>
          <w:rStyle w:val="Level1asHeadingtext"/>
        </w:rPr>
        <w:t>LEGISLATION AND PLANNING</w:t>
      </w:r>
      <w:bookmarkStart w:id="271" w:name="_NN282"/>
      <w:bookmarkEnd w:id="270"/>
      <w:bookmarkEnd w:id="271"/>
      <w:r w:rsidRPr="00497EE5">
        <w:fldChar w:fldCharType="begin"/>
      </w:r>
      <w:r w:rsidRPr="00497EE5">
        <w:instrText xml:space="preserve"> TC "</w:instrText>
      </w:r>
      <w:r w:rsidRPr="00497EE5">
        <w:fldChar w:fldCharType="begin"/>
      </w:r>
      <w:r w:rsidRPr="00497EE5">
        <w:instrText xml:space="preserve"> REF _NN282\r \h </w:instrText>
      </w:r>
      <w:r w:rsidRPr="00497EE5">
        <w:fldChar w:fldCharType="separate"/>
      </w:r>
      <w:bookmarkStart w:id="272" w:name="_Toc289946351"/>
      <w:ins w:id="273" w:author="lyneg" w:date="2011-07-05T14:03:00Z">
        <w:r>
          <w:instrText>10</w:instrText>
        </w:r>
      </w:ins>
      <w:del w:id="274" w:author="lyneg" w:date="2011-06-17T14:54:00Z">
        <w:r w:rsidDel="00E82652">
          <w:rPr>
            <w:rFonts w:hint="eastAsia"/>
            <w:cs/>
          </w:rPr>
          <w:delInstrText>‎</w:delInstrText>
        </w:r>
        <w:r w:rsidDel="00E82652">
          <w:delInstrText>10</w:delInstrText>
        </w:r>
      </w:del>
      <w:r w:rsidRPr="00497EE5">
        <w:fldChar w:fldCharType="end"/>
      </w:r>
      <w:r w:rsidRPr="00497EE5">
        <w:tab/>
        <w:instrText>LEGISLATION AND PLANNING</w:instrText>
      </w:r>
      <w:bookmarkEnd w:id="272"/>
      <w:r w:rsidRPr="00497EE5">
        <w:instrText xml:space="preserve">" \l 1 </w:instrText>
      </w:r>
      <w:r w:rsidRPr="00497EE5">
        <w:fldChar w:fldCharType="end"/>
      </w:r>
    </w:p>
    <w:p w14:paraId="0FDEDDF7" w14:textId="77777777" w:rsidR="00415F60" w:rsidRPr="00497EE5" w:rsidRDefault="00415F60" w:rsidP="00415F60">
      <w:pPr>
        <w:pStyle w:val="Level2"/>
        <w:keepNext/>
      </w:pPr>
      <w:r w:rsidRPr="00C03F65">
        <w:rPr>
          <w:rStyle w:val="Level2asHeadingtext"/>
        </w:rPr>
        <w:t>Compliance with legislation</w:t>
      </w:r>
      <w:bookmarkStart w:id="275" w:name="_NN283"/>
      <w:bookmarkEnd w:id="275"/>
      <w:r w:rsidRPr="00497EE5">
        <w:fldChar w:fldCharType="begin"/>
      </w:r>
      <w:r w:rsidRPr="00497EE5">
        <w:instrText xml:space="preserve"> TC "</w:instrText>
      </w:r>
      <w:r w:rsidRPr="00497EE5">
        <w:fldChar w:fldCharType="begin"/>
      </w:r>
      <w:r w:rsidRPr="00497EE5">
        <w:instrText xml:space="preserve"> REF _NN283\r \h </w:instrText>
      </w:r>
      <w:r w:rsidRPr="00497EE5">
        <w:fldChar w:fldCharType="separate"/>
      </w:r>
      <w:bookmarkStart w:id="276" w:name="_Toc289946352"/>
      <w:ins w:id="277" w:author="lyneg" w:date="2011-07-05T14:03:00Z">
        <w:r>
          <w:instrText>10.1</w:instrText>
        </w:r>
      </w:ins>
      <w:del w:id="278" w:author="lyneg" w:date="2011-06-17T14:54:00Z">
        <w:r w:rsidDel="00E82652">
          <w:rPr>
            <w:rFonts w:hint="eastAsia"/>
            <w:cs/>
          </w:rPr>
          <w:delInstrText>‎</w:delInstrText>
        </w:r>
        <w:r w:rsidDel="00E82652">
          <w:delInstrText>10.1</w:delInstrText>
        </w:r>
      </w:del>
      <w:r w:rsidRPr="00497EE5">
        <w:fldChar w:fldCharType="end"/>
      </w:r>
      <w:r w:rsidRPr="00497EE5">
        <w:tab/>
        <w:instrText>Compliance with legislation</w:instrText>
      </w:r>
      <w:bookmarkEnd w:id="276"/>
      <w:r w:rsidRPr="00497EE5">
        <w:instrText xml:space="preserve">" \l 2 </w:instrText>
      </w:r>
      <w:r w:rsidRPr="00497EE5">
        <w:fldChar w:fldCharType="end"/>
      </w:r>
    </w:p>
    <w:p w14:paraId="73F60274" w14:textId="77777777" w:rsidR="00415F60" w:rsidRPr="00C03F65" w:rsidRDefault="00415F60" w:rsidP="00415F60">
      <w:pPr>
        <w:pStyle w:val="Body2"/>
      </w:pPr>
      <w:r w:rsidRPr="00C03F65">
        <w:t>The Tenant is to comply with all statutes, other legislation and any notice, order, proposal, requisition, direction or other communication from any public authority in respect of the Premises, their use and occupation or the carrying out of any works to the Premises and indemnify the Landlord against any breach of this obligation.</w:t>
      </w:r>
    </w:p>
    <w:p w14:paraId="3FC8FF0C" w14:textId="77777777" w:rsidR="00415F60" w:rsidRPr="00977D69" w:rsidRDefault="00415F60" w:rsidP="00415F60">
      <w:pPr>
        <w:pStyle w:val="Level2"/>
        <w:keepNext/>
      </w:pPr>
      <w:r w:rsidRPr="00977D69">
        <w:rPr>
          <w:rStyle w:val="Level2asHeadingtext"/>
        </w:rPr>
        <w:t>Fire alarm systems</w:t>
      </w:r>
      <w:bookmarkStart w:id="279" w:name="_NN284"/>
      <w:bookmarkEnd w:id="279"/>
      <w:r w:rsidRPr="00977D69">
        <w:fldChar w:fldCharType="begin"/>
      </w:r>
      <w:r w:rsidRPr="00977D69">
        <w:instrText xml:space="preserve"> TC "</w:instrText>
      </w:r>
      <w:r w:rsidRPr="00977D69">
        <w:fldChar w:fldCharType="begin"/>
      </w:r>
      <w:r w:rsidRPr="00977D69">
        <w:instrText xml:space="preserve"> REF _NN284\r \h </w:instrText>
      </w:r>
      <w:r w:rsidR="0028524C" w:rsidRPr="00977D69">
        <w:instrText xml:space="preserve"> \* MERGEFORMAT </w:instrText>
      </w:r>
      <w:r w:rsidRPr="00977D69">
        <w:fldChar w:fldCharType="separate"/>
      </w:r>
      <w:bookmarkStart w:id="280" w:name="_Toc289946353"/>
      <w:ins w:id="281" w:author="lyneg" w:date="2011-07-05T14:03:00Z">
        <w:r w:rsidRPr="00977D69">
          <w:instrText>10.2</w:instrText>
        </w:r>
      </w:ins>
      <w:del w:id="282" w:author="lyneg" w:date="2011-06-17T14:54:00Z">
        <w:r w:rsidRPr="00977D69" w:rsidDel="00E82652">
          <w:rPr>
            <w:rFonts w:hint="eastAsia"/>
            <w:cs/>
          </w:rPr>
          <w:delInstrText>‎</w:delInstrText>
        </w:r>
        <w:r w:rsidRPr="00977D69" w:rsidDel="00E82652">
          <w:delInstrText>10.2</w:delInstrText>
        </w:r>
      </w:del>
      <w:r w:rsidRPr="00977D69">
        <w:fldChar w:fldCharType="end"/>
      </w:r>
      <w:r w:rsidRPr="00977D69">
        <w:tab/>
        <w:instrText>Fire alarm systems</w:instrText>
      </w:r>
      <w:bookmarkEnd w:id="280"/>
      <w:r w:rsidRPr="00977D69">
        <w:instrText xml:space="preserve">" \l 2 </w:instrText>
      </w:r>
      <w:r w:rsidRPr="00977D69">
        <w:fldChar w:fldCharType="end"/>
      </w:r>
    </w:p>
    <w:p w14:paraId="1CED4036" w14:textId="77777777" w:rsidR="00415F60" w:rsidRPr="00977D69" w:rsidRDefault="00415F60" w:rsidP="00415F60">
      <w:pPr>
        <w:pStyle w:val="Body2"/>
      </w:pPr>
      <w:r w:rsidRPr="00977D69">
        <w:t>Where required to do so by the Landlord, the Tenant is to ensure that the Tenant’s fire alarm systems and sprinkler  are connected to and compatible with any fire alarm and sprinkler systems maintained by the Landlord in relation to the Building.</w:t>
      </w:r>
    </w:p>
    <w:p w14:paraId="54C50AB8" w14:textId="77777777" w:rsidR="00415F60" w:rsidRPr="00497EE5" w:rsidRDefault="00415F60" w:rsidP="00415F60">
      <w:pPr>
        <w:pStyle w:val="Level2"/>
        <w:keepNext/>
      </w:pPr>
      <w:r w:rsidRPr="00C03F65">
        <w:rPr>
          <w:rStyle w:val="Level2asHeadingtext"/>
        </w:rPr>
        <w:t>Notices</w:t>
      </w:r>
      <w:bookmarkStart w:id="283" w:name="_NN285"/>
      <w:bookmarkEnd w:id="283"/>
      <w:r w:rsidRPr="00497EE5">
        <w:fldChar w:fldCharType="begin"/>
      </w:r>
      <w:r w:rsidRPr="00497EE5">
        <w:instrText xml:space="preserve"> TC "</w:instrText>
      </w:r>
      <w:r w:rsidRPr="00497EE5">
        <w:fldChar w:fldCharType="begin"/>
      </w:r>
      <w:r w:rsidRPr="00497EE5">
        <w:instrText xml:space="preserve"> REF _NN285\r \h </w:instrText>
      </w:r>
      <w:r w:rsidRPr="00497EE5">
        <w:fldChar w:fldCharType="separate"/>
      </w:r>
      <w:bookmarkStart w:id="284" w:name="_Toc289946354"/>
      <w:ins w:id="285" w:author="lyneg" w:date="2011-07-05T14:03:00Z">
        <w:r>
          <w:instrText>10.3</w:instrText>
        </w:r>
      </w:ins>
      <w:del w:id="286" w:author="lyneg" w:date="2011-06-17T14:54:00Z">
        <w:r w:rsidDel="00E82652">
          <w:rPr>
            <w:rFonts w:hint="eastAsia"/>
            <w:cs/>
          </w:rPr>
          <w:delInstrText>‎</w:delInstrText>
        </w:r>
        <w:r w:rsidDel="00E82652">
          <w:delInstrText>10.3</w:delInstrText>
        </w:r>
      </w:del>
      <w:r w:rsidRPr="00497EE5">
        <w:fldChar w:fldCharType="end"/>
      </w:r>
      <w:r w:rsidRPr="00497EE5">
        <w:tab/>
        <w:instrText>Notices</w:instrText>
      </w:r>
      <w:bookmarkEnd w:id="284"/>
      <w:r w:rsidRPr="00497EE5">
        <w:instrText xml:space="preserve">" \l 2 </w:instrText>
      </w:r>
      <w:r w:rsidRPr="00497EE5">
        <w:fldChar w:fldCharType="end"/>
      </w:r>
    </w:p>
    <w:p w14:paraId="26390A0A" w14:textId="77777777" w:rsidR="00415F60" w:rsidRPr="00C03F65" w:rsidRDefault="00415F60" w:rsidP="00415F60">
      <w:pPr>
        <w:pStyle w:val="Body2"/>
      </w:pPr>
      <w:r w:rsidRPr="00C03F65">
        <w:t>If the Tenant receives any notice, order, proposal, requisition, direction or other communication from any public authority or third party affecting or likely to affect the Premises, their use and occupation or the carrying out of any works to the Premises, the Tenant is at its own cost immediately to provide a copy to the Landlord and at the request of the Landlord to make or join in with the Landlord in making any representations or objections in respect of these matters as the Landlord may reasonably require.</w:t>
      </w:r>
    </w:p>
    <w:p w14:paraId="7542E943" w14:textId="77777777" w:rsidR="00415F60" w:rsidRPr="00497EE5" w:rsidRDefault="00415F60" w:rsidP="00415F60">
      <w:pPr>
        <w:pStyle w:val="Level2"/>
        <w:keepNext/>
      </w:pPr>
      <w:r w:rsidRPr="00C03F65">
        <w:rPr>
          <w:rStyle w:val="Level2asHeadingtext"/>
        </w:rPr>
        <w:t>Planning applications</w:t>
      </w:r>
      <w:bookmarkStart w:id="287" w:name="_NN286"/>
      <w:bookmarkEnd w:id="287"/>
      <w:r w:rsidRPr="00497EE5">
        <w:fldChar w:fldCharType="begin"/>
      </w:r>
      <w:r w:rsidRPr="00497EE5">
        <w:instrText xml:space="preserve"> TC "</w:instrText>
      </w:r>
      <w:r w:rsidRPr="00497EE5">
        <w:fldChar w:fldCharType="begin"/>
      </w:r>
      <w:r w:rsidRPr="00497EE5">
        <w:instrText xml:space="preserve"> REF _NN286\r \h </w:instrText>
      </w:r>
      <w:r w:rsidRPr="00497EE5">
        <w:fldChar w:fldCharType="separate"/>
      </w:r>
      <w:bookmarkStart w:id="288" w:name="_Toc289946355"/>
      <w:ins w:id="289" w:author="lyneg" w:date="2011-07-05T14:03:00Z">
        <w:r>
          <w:instrText>10.4</w:instrText>
        </w:r>
      </w:ins>
      <w:del w:id="290" w:author="lyneg" w:date="2011-06-17T14:54:00Z">
        <w:r w:rsidDel="00E82652">
          <w:rPr>
            <w:rFonts w:hint="eastAsia"/>
            <w:cs/>
          </w:rPr>
          <w:delInstrText>‎</w:delInstrText>
        </w:r>
        <w:r w:rsidDel="00E82652">
          <w:delInstrText>10.4</w:delInstrText>
        </w:r>
      </w:del>
      <w:r w:rsidRPr="00497EE5">
        <w:fldChar w:fldCharType="end"/>
      </w:r>
      <w:r w:rsidRPr="00497EE5">
        <w:tab/>
        <w:instrText>Planning applications</w:instrText>
      </w:r>
      <w:bookmarkEnd w:id="288"/>
      <w:r w:rsidRPr="00497EE5">
        <w:instrText xml:space="preserve">" \l 2 </w:instrText>
      </w:r>
      <w:r w:rsidRPr="00497EE5">
        <w:fldChar w:fldCharType="end"/>
      </w:r>
    </w:p>
    <w:p w14:paraId="22FBA20F" w14:textId="77777777" w:rsidR="00415F60" w:rsidRPr="00C03F65" w:rsidRDefault="00415F60" w:rsidP="00415F60">
      <w:pPr>
        <w:pStyle w:val="Body2"/>
      </w:pPr>
      <w:r w:rsidRPr="00C03F65">
        <w:t>The Tenant is not to apply for planning permission under any legislation relating to town and country planning or implement any planning permission and is not to enter into any planning agreement with the local authority or any other person in respect of the Premises or their use or development.</w:t>
      </w:r>
    </w:p>
    <w:p w14:paraId="2A84D086" w14:textId="77777777" w:rsidR="00415F60" w:rsidRPr="00497EE5" w:rsidRDefault="00415F60" w:rsidP="00415F60">
      <w:pPr>
        <w:pStyle w:val="Level2"/>
        <w:keepNext/>
      </w:pPr>
      <w:r w:rsidRPr="00C03F65">
        <w:rPr>
          <w:rStyle w:val="Level2asHeadingtext"/>
        </w:rPr>
        <w:t>Provision of an EPC</w:t>
      </w:r>
      <w:bookmarkStart w:id="291" w:name="_NN287"/>
      <w:bookmarkEnd w:id="291"/>
      <w:r w:rsidRPr="00497EE5">
        <w:fldChar w:fldCharType="begin"/>
      </w:r>
      <w:r w:rsidRPr="00497EE5">
        <w:instrText xml:space="preserve"> TC "</w:instrText>
      </w:r>
      <w:r w:rsidRPr="00497EE5">
        <w:fldChar w:fldCharType="begin"/>
      </w:r>
      <w:r w:rsidRPr="00497EE5">
        <w:instrText xml:space="preserve"> REF _NN287\r \h </w:instrText>
      </w:r>
      <w:r w:rsidRPr="00497EE5">
        <w:fldChar w:fldCharType="separate"/>
      </w:r>
      <w:bookmarkStart w:id="292" w:name="_Toc289946356"/>
      <w:ins w:id="293" w:author="lyneg" w:date="2011-07-05T14:03:00Z">
        <w:r>
          <w:instrText>10.5</w:instrText>
        </w:r>
      </w:ins>
      <w:del w:id="294" w:author="lyneg" w:date="2011-06-17T14:54:00Z">
        <w:r w:rsidDel="00E82652">
          <w:rPr>
            <w:rFonts w:hint="eastAsia"/>
            <w:cs/>
          </w:rPr>
          <w:delInstrText>‎</w:delInstrText>
        </w:r>
        <w:r w:rsidDel="00E82652">
          <w:delInstrText>10.5</w:delInstrText>
        </w:r>
      </w:del>
      <w:r w:rsidRPr="00497EE5">
        <w:fldChar w:fldCharType="end"/>
      </w:r>
      <w:r w:rsidRPr="00497EE5">
        <w:tab/>
        <w:instrText>Provision of an EPC</w:instrText>
      </w:r>
      <w:bookmarkEnd w:id="292"/>
      <w:r w:rsidRPr="00497EE5">
        <w:instrText xml:space="preserve">" \l 2 </w:instrText>
      </w:r>
      <w:r w:rsidRPr="00497EE5">
        <w:fldChar w:fldCharType="end"/>
      </w:r>
    </w:p>
    <w:p w14:paraId="44406B90" w14:textId="77777777" w:rsidR="00415F60" w:rsidRPr="00C03F65" w:rsidRDefault="00415F60" w:rsidP="00415F60">
      <w:pPr>
        <w:pStyle w:val="Body2"/>
      </w:pPr>
      <w:r w:rsidRPr="00C03F65">
        <w:t>The Tenant acknowledges that it was provided with a copy of the Landlord’s EPC before the date of this Lease.</w:t>
      </w:r>
    </w:p>
    <w:p w14:paraId="766B46B4" w14:textId="77777777" w:rsidR="00415F60" w:rsidRPr="00497EE5" w:rsidRDefault="00415F60" w:rsidP="00415F60">
      <w:pPr>
        <w:pStyle w:val="Level2"/>
        <w:keepNext/>
      </w:pPr>
      <w:r w:rsidRPr="00C03F65">
        <w:rPr>
          <w:rStyle w:val="Level2asHeadingtext"/>
        </w:rPr>
        <w:t>Obtaining an EPC for the Premises</w:t>
      </w:r>
      <w:bookmarkStart w:id="295" w:name="_NN288"/>
      <w:bookmarkEnd w:id="295"/>
      <w:r w:rsidRPr="00497EE5">
        <w:fldChar w:fldCharType="begin"/>
      </w:r>
      <w:r w:rsidRPr="00497EE5">
        <w:instrText xml:space="preserve"> TC "</w:instrText>
      </w:r>
      <w:r w:rsidRPr="00497EE5">
        <w:fldChar w:fldCharType="begin"/>
      </w:r>
      <w:r w:rsidRPr="00497EE5">
        <w:instrText xml:space="preserve"> REF _NN288\r \h </w:instrText>
      </w:r>
      <w:r w:rsidRPr="00497EE5">
        <w:fldChar w:fldCharType="separate"/>
      </w:r>
      <w:bookmarkStart w:id="296" w:name="_Toc289946357"/>
      <w:ins w:id="297" w:author="lyneg" w:date="2011-07-05T14:03:00Z">
        <w:r>
          <w:instrText>10.6</w:instrText>
        </w:r>
      </w:ins>
      <w:del w:id="298" w:author="lyneg" w:date="2011-06-17T14:54:00Z">
        <w:r w:rsidDel="00E82652">
          <w:rPr>
            <w:rFonts w:hint="eastAsia"/>
            <w:cs/>
          </w:rPr>
          <w:delInstrText>‎</w:delInstrText>
        </w:r>
        <w:r w:rsidDel="00E82652">
          <w:delInstrText>10.6</w:delInstrText>
        </w:r>
      </w:del>
      <w:r w:rsidRPr="00497EE5">
        <w:fldChar w:fldCharType="end"/>
      </w:r>
      <w:r w:rsidRPr="00497EE5">
        <w:tab/>
        <w:instrText>Obtaining an EPC for the Premises</w:instrText>
      </w:r>
      <w:bookmarkEnd w:id="296"/>
      <w:r w:rsidRPr="00497EE5">
        <w:instrText xml:space="preserve">" \l 2 </w:instrText>
      </w:r>
      <w:r w:rsidRPr="00497EE5">
        <w:fldChar w:fldCharType="end"/>
      </w:r>
    </w:p>
    <w:p w14:paraId="0C846DF7" w14:textId="77777777" w:rsidR="00415F60" w:rsidRPr="00C03F65" w:rsidRDefault="00415F60" w:rsidP="00415F60">
      <w:pPr>
        <w:pStyle w:val="Body2"/>
      </w:pPr>
      <w:r w:rsidRPr="00C03F65">
        <w:t xml:space="preserve">The Tenant is to notify the Landlord in writing before obtaining an EPC for the Premises.  As soon as reasonably practicable after receiving notice under this </w:t>
      </w:r>
      <w:r w:rsidRPr="00C03F65">
        <w:rPr>
          <w:rStyle w:val="CrossReference0"/>
        </w:rPr>
        <w:t>clause 10.6</w:t>
      </w:r>
      <w:r w:rsidRPr="00C03F65">
        <w:t>:</w:t>
      </w:r>
    </w:p>
    <w:p w14:paraId="4F7B58E6" w14:textId="77777777" w:rsidR="00415F60" w:rsidRPr="00C03F65" w:rsidRDefault="00415F60" w:rsidP="00415F60">
      <w:pPr>
        <w:pStyle w:val="Level3"/>
      </w:pPr>
      <w:r w:rsidRPr="00C03F65">
        <w:t>if the Landlord holds a valid EPC for the Premises, the Landlord is to provide a copy of the EPC to the Tenant; or</w:t>
      </w:r>
    </w:p>
    <w:p w14:paraId="4A0E43EC" w14:textId="77777777" w:rsidR="00415F60" w:rsidRPr="00C03F65" w:rsidRDefault="00415F60" w:rsidP="00415F60">
      <w:pPr>
        <w:pStyle w:val="Level3"/>
      </w:pPr>
      <w:r w:rsidRPr="00C03F65">
        <w:t>If the Landlord does not hold a valid EPC for the Premises, the Landlord may elect in its absolute discretion that an EPC be obtained for the Premises:</w:t>
      </w:r>
    </w:p>
    <w:p w14:paraId="2050A2CE" w14:textId="77777777" w:rsidR="00415F60" w:rsidRPr="00C03F65" w:rsidRDefault="00415F60" w:rsidP="00415F60">
      <w:pPr>
        <w:pStyle w:val="Level4"/>
      </w:pPr>
      <w:r w:rsidRPr="00C03F65">
        <w:t>by the Tenant at the Tenant’s cost using an assessor nominated by the Landlord; or</w:t>
      </w:r>
    </w:p>
    <w:p w14:paraId="50828C28" w14:textId="77777777" w:rsidR="00415F60" w:rsidRPr="00C03F65" w:rsidRDefault="00415F60" w:rsidP="00415F60">
      <w:pPr>
        <w:pStyle w:val="Level4"/>
      </w:pPr>
      <w:r w:rsidRPr="00C03F65">
        <w:t>by the Landlord using an assessor nominated by the Landlord subject to the Tenant indemnifying the Landlord against the proper and reasonable costs of obtaining the EPC.</w:t>
      </w:r>
    </w:p>
    <w:p w14:paraId="3B47B3C5" w14:textId="77777777" w:rsidR="00415F60" w:rsidRPr="00497EE5" w:rsidRDefault="00415F60" w:rsidP="00415F60">
      <w:pPr>
        <w:pStyle w:val="Level2"/>
        <w:keepNext/>
      </w:pPr>
      <w:r w:rsidRPr="00C03F65">
        <w:rPr>
          <w:rStyle w:val="Level2asHeadingtext"/>
        </w:rPr>
        <w:t>Production of EPCs</w:t>
      </w:r>
      <w:bookmarkStart w:id="299" w:name="_NN289"/>
      <w:bookmarkEnd w:id="299"/>
      <w:r w:rsidRPr="00497EE5">
        <w:fldChar w:fldCharType="begin"/>
      </w:r>
      <w:r w:rsidRPr="00497EE5">
        <w:instrText xml:space="preserve"> TC "</w:instrText>
      </w:r>
      <w:r w:rsidRPr="00497EE5">
        <w:fldChar w:fldCharType="begin"/>
      </w:r>
      <w:r w:rsidRPr="00497EE5">
        <w:instrText xml:space="preserve"> REF _NN289\r \h </w:instrText>
      </w:r>
      <w:r w:rsidRPr="00497EE5">
        <w:fldChar w:fldCharType="separate"/>
      </w:r>
      <w:bookmarkStart w:id="300" w:name="_Toc289946358"/>
      <w:ins w:id="301" w:author="lyneg" w:date="2011-07-05T14:03:00Z">
        <w:r>
          <w:instrText>10.7</w:instrText>
        </w:r>
      </w:ins>
      <w:del w:id="302" w:author="lyneg" w:date="2011-06-17T14:54:00Z">
        <w:r w:rsidDel="00E82652">
          <w:rPr>
            <w:rFonts w:hint="eastAsia"/>
            <w:cs/>
          </w:rPr>
          <w:delInstrText>‎</w:delInstrText>
        </w:r>
        <w:r w:rsidDel="00E82652">
          <w:delInstrText>10.7</w:delInstrText>
        </w:r>
      </w:del>
      <w:r w:rsidRPr="00497EE5">
        <w:fldChar w:fldCharType="end"/>
      </w:r>
      <w:r w:rsidRPr="00497EE5">
        <w:tab/>
        <w:instrText>Production of EPCs</w:instrText>
      </w:r>
      <w:bookmarkEnd w:id="300"/>
      <w:r w:rsidRPr="00497EE5">
        <w:instrText xml:space="preserve">" \l 2 </w:instrText>
      </w:r>
      <w:r w:rsidRPr="00497EE5">
        <w:fldChar w:fldCharType="end"/>
      </w:r>
    </w:p>
    <w:p w14:paraId="48C87338" w14:textId="77777777" w:rsidR="00415F60" w:rsidRPr="00C03F65" w:rsidRDefault="00415F60" w:rsidP="00415F60">
      <w:pPr>
        <w:pStyle w:val="Body2"/>
      </w:pPr>
      <w:r w:rsidRPr="00C03F65">
        <w:t xml:space="preserve">Either party will provide the other with a copy of any EPC obtained under this </w:t>
      </w:r>
      <w:r w:rsidRPr="00C03F65">
        <w:rPr>
          <w:rStyle w:val="CrossReference0"/>
        </w:rPr>
        <w:t>clause 10</w:t>
      </w:r>
      <w:r>
        <w:t xml:space="preserve"> within five</w:t>
      </w:r>
      <w:r w:rsidRPr="00C03F65">
        <w:t xml:space="preserve"> working days of the later of the receipt of the EPC and the payment of any costs due under this clause 12.</w:t>
      </w:r>
    </w:p>
    <w:p w14:paraId="4CF8FF57" w14:textId="77777777" w:rsidR="00415F60" w:rsidRPr="00497EE5" w:rsidRDefault="00415F60" w:rsidP="00415F60">
      <w:pPr>
        <w:pStyle w:val="Level2"/>
        <w:keepNext/>
      </w:pPr>
      <w:r w:rsidRPr="00C03F65">
        <w:rPr>
          <w:rStyle w:val="Level2asHeadingtext"/>
        </w:rPr>
        <w:t>Duty to co-operate</w:t>
      </w:r>
      <w:bookmarkStart w:id="303" w:name="_NN290"/>
      <w:bookmarkEnd w:id="303"/>
      <w:r w:rsidRPr="00497EE5">
        <w:fldChar w:fldCharType="begin"/>
      </w:r>
      <w:r w:rsidRPr="00497EE5">
        <w:instrText xml:space="preserve"> TC "</w:instrText>
      </w:r>
      <w:r w:rsidRPr="00497EE5">
        <w:fldChar w:fldCharType="begin"/>
      </w:r>
      <w:r w:rsidRPr="00497EE5">
        <w:instrText xml:space="preserve"> REF _NN290\r \h </w:instrText>
      </w:r>
      <w:r w:rsidRPr="00497EE5">
        <w:fldChar w:fldCharType="separate"/>
      </w:r>
      <w:bookmarkStart w:id="304" w:name="_Toc289946359"/>
      <w:ins w:id="305" w:author="lyneg" w:date="2011-07-05T14:03:00Z">
        <w:r>
          <w:instrText>10.8</w:instrText>
        </w:r>
      </w:ins>
      <w:del w:id="306" w:author="lyneg" w:date="2011-06-17T14:54:00Z">
        <w:r w:rsidDel="00E82652">
          <w:rPr>
            <w:rFonts w:hint="eastAsia"/>
            <w:cs/>
          </w:rPr>
          <w:delInstrText>‎</w:delInstrText>
        </w:r>
        <w:r w:rsidDel="00E82652">
          <w:delInstrText>10.8</w:delInstrText>
        </w:r>
      </w:del>
      <w:r w:rsidRPr="00497EE5">
        <w:fldChar w:fldCharType="end"/>
      </w:r>
      <w:r w:rsidRPr="00497EE5">
        <w:tab/>
        <w:instrText>Duty to co-operate</w:instrText>
      </w:r>
      <w:bookmarkEnd w:id="304"/>
      <w:r w:rsidRPr="00497EE5">
        <w:instrText xml:space="preserve">" \l 2 </w:instrText>
      </w:r>
      <w:r w:rsidRPr="00497EE5">
        <w:fldChar w:fldCharType="end"/>
      </w:r>
    </w:p>
    <w:p w14:paraId="076877D6" w14:textId="77777777" w:rsidR="00415F60" w:rsidRPr="00C03F65" w:rsidRDefault="00415F60" w:rsidP="00415F60">
      <w:pPr>
        <w:pStyle w:val="Body2"/>
      </w:pPr>
      <w:r w:rsidRPr="00C03F65">
        <w:t xml:space="preserve">If the Landlord wishes to obtain an EPC for the Premises or any other parts of the Building in circumstances where the Landlord is not under a statutory obligation to do so, the Tenant will be under the same duty to co-operate with the Landlord to facilitate the production of the EPC as if the Landlord were under a statutory obligation to obtain the EPC. </w:t>
      </w:r>
    </w:p>
    <w:p w14:paraId="4DCA0E4E" w14:textId="77777777" w:rsidR="00415F60" w:rsidRPr="00497EE5" w:rsidRDefault="00415F60" w:rsidP="00415F60">
      <w:pPr>
        <w:pStyle w:val="Level1"/>
        <w:keepNext/>
      </w:pPr>
      <w:bookmarkStart w:id="307" w:name="_Ref15890626"/>
      <w:r w:rsidRPr="00C03F65">
        <w:rPr>
          <w:rStyle w:val="Level1asHeadingtext"/>
        </w:rPr>
        <w:t>END OF THE TERM</w:t>
      </w:r>
      <w:bookmarkStart w:id="308" w:name="_NN291"/>
      <w:bookmarkEnd w:id="307"/>
      <w:bookmarkEnd w:id="308"/>
      <w:r w:rsidRPr="00497EE5">
        <w:fldChar w:fldCharType="begin"/>
      </w:r>
      <w:r w:rsidRPr="00497EE5">
        <w:instrText xml:space="preserve"> TC "</w:instrText>
      </w:r>
      <w:r w:rsidRPr="00497EE5">
        <w:fldChar w:fldCharType="begin"/>
      </w:r>
      <w:r w:rsidRPr="00497EE5">
        <w:instrText xml:space="preserve"> REF _NN291\r \h </w:instrText>
      </w:r>
      <w:r w:rsidRPr="00497EE5">
        <w:fldChar w:fldCharType="separate"/>
      </w:r>
      <w:bookmarkStart w:id="309" w:name="_Toc289946360"/>
      <w:ins w:id="310" w:author="lyneg" w:date="2011-07-05T14:03:00Z">
        <w:r>
          <w:instrText>11</w:instrText>
        </w:r>
      </w:ins>
      <w:del w:id="311" w:author="lyneg" w:date="2011-06-17T14:54:00Z">
        <w:r w:rsidDel="00E82652">
          <w:rPr>
            <w:rFonts w:hint="eastAsia"/>
            <w:cs/>
          </w:rPr>
          <w:delInstrText>‎</w:delInstrText>
        </w:r>
        <w:r w:rsidDel="00E82652">
          <w:delInstrText>11</w:delInstrText>
        </w:r>
      </w:del>
      <w:r w:rsidRPr="00497EE5">
        <w:fldChar w:fldCharType="end"/>
      </w:r>
      <w:r w:rsidRPr="00497EE5">
        <w:tab/>
        <w:instrText>END OF THE TERM</w:instrText>
      </w:r>
      <w:bookmarkEnd w:id="309"/>
      <w:r w:rsidRPr="00497EE5">
        <w:instrText xml:space="preserve">" \l 1 </w:instrText>
      </w:r>
      <w:r w:rsidRPr="00497EE5">
        <w:fldChar w:fldCharType="end"/>
      </w:r>
    </w:p>
    <w:p w14:paraId="5B939DB3" w14:textId="77777777" w:rsidR="00415F60" w:rsidRPr="00497EE5" w:rsidRDefault="00415F60" w:rsidP="00415F60">
      <w:pPr>
        <w:pStyle w:val="Level2"/>
        <w:keepNext/>
      </w:pPr>
      <w:r w:rsidRPr="00C03F65">
        <w:rPr>
          <w:rStyle w:val="Level2asHeadingtext"/>
        </w:rPr>
        <w:t>Return of the Premises</w:t>
      </w:r>
      <w:bookmarkStart w:id="312" w:name="_NN292"/>
      <w:bookmarkEnd w:id="312"/>
      <w:r w:rsidRPr="00497EE5">
        <w:fldChar w:fldCharType="begin"/>
      </w:r>
      <w:r w:rsidRPr="00497EE5">
        <w:instrText xml:space="preserve"> TC "</w:instrText>
      </w:r>
      <w:r w:rsidRPr="00497EE5">
        <w:fldChar w:fldCharType="begin"/>
      </w:r>
      <w:r w:rsidRPr="00497EE5">
        <w:instrText xml:space="preserve"> REF _NN292\r \h </w:instrText>
      </w:r>
      <w:r w:rsidRPr="00497EE5">
        <w:fldChar w:fldCharType="separate"/>
      </w:r>
      <w:bookmarkStart w:id="313" w:name="_Toc289946361"/>
      <w:ins w:id="314" w:author="lyneg" w:date="2011-07-05T14:03:00Z">
        <w:r>
          <w:instrText>11.1</w:instrText>
        </w:r>
      </w:ins>
      <w:del w:id="315" w:author="lyneg" w:date="2011-06-17T14:54:00Z">
        <w:r w:rsidDel="00E82652">
          <w:rPr>
            <w:rFonts w:hint="eastAsia"/>
            <w:cs/>
          </w:rPr>
          <w:delInstrText>‎</w:delInstrText>
        </w:r>
        <w:r w:rsidDel="00E82652">
          <w:delInstrText>11.1</w:delInstrText>
        </w:r>
      </w:del>
      <w:r w:rsidRPr="00497EE5">
        <w:fldChar w:fldCharType="end"/>
      </w:r>
      <w:r w:rsidRPr="00497EE5">
        <w:tab/>
        <w:instrText>Return of the Premises</w:instrText>
      </w:r>
      <w:bookmarkEnd w:id="313"/>
      <w:r w:rsidRPr="00497EE5">
        <w:instrText xml:space="preserve">" \l 2 </w:instrText>
      </w:r>
      <w:r w:rsidRPr="00497EE5">
        <w:fldChar w:fldCharType="end"/>
      </w:r>
    </w:p>
    <w:p w14:paraId="4915D449" w14:textId="77777777" w:rsidR="00415F60" w:rsidRPr="00C03F65" w:rsidRDefault="00415F60" w:rsidP="00415F60">
      <w:pPr>
        <w:pStyle w:val="Body2"/>
      </w:pPr>
      <w:r w:rsidRPr="00C03F65">
        <w:t>At the end of the Term, the Tenant is to return the Premises to the Landlord with vacant possession, cleaned and in the state of repair, condition and decoration required by this Lease, and return all keys to the Premises to the Landlord.</w:t>
      </w:r>
    </w:p>
    <w:p w14:paraId="657DE2D0" w14:textId="77777777" w:rsidR="00415F60" w:rsidRPr="00497EE5" w:rsidRDefault="00415F60" w:rsidP="00415F60">
      <w:pPr>
        <w:pStyle w:val="Level2"/>
        <w:keepNext/>
      </w:pPr>
      <w:r w:rsidRPr="00C03F65">
        <w:rPr>
          <w:rStyle w:val="Level2asHeadingtext"/>
        </w:rPr>
        <w:t>Exclusion of right to compensation</w:t>
      </w:r>
      <w:bookmarkStart w:id="316" w:name="_NN293"/>
      <w:bookmarkEnd w:id="316"/>
      <w:r w:rsidRPr="00497EE5">
        <w:fldChar w:fldCharType="begin"/>
      </w:r>
      <w:r w:rsidRPr="00497EE5">
        <w:instrText xml:space="preserve"> TC "</w:instrText>
      </w:r>
      <w:r w:rsidRPr="00497EE5">
        <w:fldChar w:fldCharType="begin"/>
      </w:r>
      <w:r w:rsidRPr="00497EE5">
        <w:instrText xml:space="preserve"> REF _NN293\r \h </w:instrText>
      </w:r>
      <w:r w:rsidRPr="00497EE5">
        <w:fldChar w:fldCharType="separate"/>
      </w:r>
      <w:bookmarkStart w:id="317" w:name="_Toc289946362"/>
      <w:ins w:id="318" w:author="lyneg" w:date="2011-07-05T14:03:00Z">
        <w:r>
          <w:instrText>11.2</w:instrText>
        </w:r>
      </w:ins>
      <w:del w:id="319" w:author="lyneg" w:date="2011-06-17T14:54:00Z">
        <w:r w:rsidDel="00E82652">
          <w:rPr>
            <w:rFonts w:hint="eastAsia"/>
            <w:cs/>
          </w:rPr>
          <w:delInstrText>‎</w:delInstrText>
        </w:r>
        <w:r w:rsidDel="00E82652">
          <w:delInstrText>11.2</w:delInstrText>
        </w:r>
      </w:del>
      <w:r w:rsidRPr="00497EE5">
        <w:fldChar w:fldCharType="end"/>
      </w:r>
      <w:r w:rsidRPr="00497EE5">
        <w:tab/>
        <w:instrText>Exclusion of right to compensation</w:instrText>
      </w:r>
      <w:bookmarkEnd w:id="317"/>
      <w:r w:rsidRPr="00497EE5">
        <w:instrText xml:space="preserve">" \l 2 </w:instrText>
      </w:r>
      <w:r w:rsidRPr="00497EE5">
        <w:fldChar w:fldCharType="end"/>
      </w:r>
    </w:p>
    <w:p w14:paraId="29732DCA" w14:textId="77777777" w:rsidR="00415F60" w:rsidRPr="00C03F65" w:rsidRDefault="00415F60" w:rsidP="00415F60">
      <w:pPr>
        <w:pStyle w:val="Body2"/>
      </w:pPr>
      <w:r w:rsidRPr="00C03F65">
        <w:t>Subject to the provisions of any legislation which prevents or restricts such an agreement, the Tenant is not entitled to any compensation under statute or otherwise at the end of the Term.</w:t>
      </w:r>
    </w:p>
    <w:p w14:paraId="42B06B42" w14:textId="77777777" w:rsidR="00415F60" w:rsidRPr="00497EE5" w:rsidRDefault="00415F60" w:rsidP="00415F60">
      <w:pPr>
        <w:pStyle w:val="Level2"/>
        <w:keepNext/>
      </w:pPr>
      <w:r w:rsidRPr="00C03F65">
        <w:rPr>
          <w:rStyle w:val="Level2asHeadingtext"/>
        </w:rPr>
        <w:t>Return of the Lease</w:t>
      </w:r>
      <w:bookmarkStart w:id="320" w:name="_NN294"/>
      <w:bookmarkEnd w:id="320"/>
      <w:r w:rsidRPr="00497EE5">
        <w:fldChar w:fldCharType="begin"/>
      </w:r>
      <w:r w:rsidRPr="00497EE5">
        <w:instrText xml:space="preserve"> TC "</w:instrText>
      </w:r>
      <w:r w:rsidRPr="00497EE5">
        <w:fldChar w:fldCharType="begin"/>
      </w:r>
      <w:r w:rsidRPr="00497EE5">
        <w:instrText xml:space="preserve"> REF _NN294\r \h </w:instrText>
      </w:r>
      <w:r w:rsidRPr="00497EE5">
        <w:fldChar w:fldCharType="separate"/>
      </w:r>
      <w:bookmarkStart w:id="321" w:name="_Toc289946363"/>
      <w:ins w:id="322" w:author="lyneg" w:date="2011-07-05T14:03:00Z">
        <w:r>
          <w:instrText>11.3</w:instrText>
        </w:r>
      </w:ins>
      <w:del w:id="323" w:author="lyneg" w:date="2011-06-17T14:54:00Z">
        <w:r w:rsidDel="00E82652">
          <w:rPr>
            <w:rFonts w:hint="eastAsia"/>
            <w:cs/>
          </w:rPr>
          <w:delInstrText>‎</w:delInstrText>
        </w:r>
        <w:r w:rsidDel="00E82652">
          <w:delInstrText>11.3</w:delInstrText>
        </w:r>
      </w:del>
      <w:r w:rsidRPr="00497EE5">
        <w:fldChar w:fldCharType="end"/>
      </w:r>
      <w:r w:rsidRPr="00497EE5">
        <w:tab/>
        <w:instrText>Return of the Lease</w:instrText>
      </w:r>
      <w:bookmarkEnd w:id="321"/>
      <w:r w:rsidRPr="00497EE5">
        <w:instrText xml:space="preserve">" \l 2 </w:instrText>
      </w:r>
      <w:r w:rsidRPr="00497EE5">
        <w:fldChar w:fldCharType="end"/>
      </w:r>
    </w:p>
    <w:p w14:paraId="050FAAC2" w14:textId="77777777" w:rsidR="00415F60" w:rsidRPr="00C03F65" w:rsidRDefault="00415F60" w:rsidP="00415F60">
      <w:pPr>
        <w:pStyle w:val="Body2"/>
      </w:pPr>
      <w:r w:rsidRPr="00C03F65">
        <w:t>At the end of the Term, the Tenant is to return the original Lease to the Landlord and use all reasonable endeavours to assist the Landlord in removing any notice relating to the Lease and the rights granted and reserved by it from the Landlord’s title to the Premises.</w:t>
      </w:r>
    </w:p>
    <w:p w14:paraId="4516778B" w14:textId="77777777" w:rsidR="00415F60" w:rsidRPr="00497EE5" w:rsidRDefault="00415F60" w:rsidP="00415F60">
      <w:pPr>
        <w:pStyle w:val="Level1"/>
        <w:keepNext/>
      </w:pPr>
      <w:bookmarkStart w:id="324" w:name="_Ref15890631"/>
      <w:r w:rsidRPr="00C03F65">
        <w:rPr>
          <w:rStyle w:val="Level1asHeadingtext"/>
        </w:rPr>
        <w:t>SERVICES</w:t>
      </w:r>
      <w:bookmarkStart w:id="325" w:name="_NN295"/>
      <w:bookmarkEnd w:id="324"/>
      <w:bookmarkEnd w:id="325"/>
      <w:r w:rsidRPr="00497EE5">
        <w:fldChar w:fldCharType="begin"/>
      </w:r>
      <w:r w:rsidRPr="00497EE5">
        <w:instrText xml:space="preserve"> TC "</w:instrText>
      </w:r>
      <w:r w:rsidRPr="00497EE5">
        <w:fldChar w:fldCharType="begin"/>
      </w:r>
      <w:r w:rsidRPr="00497EE5">
        <w:instrText xml:space="preserve"> REF _NN295\r \h </w:instrText>
      </w:r>
      <w:r w:rsidRPr="00497EE5">
        <w:fldChar w:fldCharType="separate"/>
      </w:r>
      <w:bookmarkStart w:id="326" w:name="_Toc289946364"/>
      <w:ins w:id="327" w:author="lyneg" w:date="2011-07-05T14:03:00Z">
        <w:r>
          <w:instrText>12</w:instrText>
        </w:r>
      </w:ins>
      <w:del w:id="328" w:author="lyneg" w:date="2011-06-17T14:54:00Z">
        <w:r w:rsidDel="00E82652">
          <w:rPr>
            <w:rFonts w:hint="eastAsia"/>
            <w:cs/>
          </w:rPr>
          <w:delInstrText>‎</w:delInstrText>
        </w:r>
        <w:r w:rsidDel="00E82652">
          <w:delInstrText>12</w:delInstrText>
        </w:r>
      </w:del>
      <w:r w:rsidRPr="00497EE5">
        <w:fldChar w:fldCharType="end"/>
      </w:r>
      <w:r w:rsidRPr="00497EE5">
        <w:tab/>
        <w:instrText>SERVICES</w:instrText>
      </w:r>
      <w:bookmarkEnd w:id="326"/>
      <w:r w:rsidRPr="00497EE5">
        <w:instrText xml:space="preserve">" \l 1 </w:instrText>
      </w:r>
      <w:r w:rsidRPr="00497EE5">
        <w:fldChar w:fldCharType="end"/>
      </w:r>
    </w:p>
    <w:p w14:paraId="09F4E9A3" w14:textId="77777777" w:rsidR="00415F60" w:rsidRPr="00497EE5" w:rsidRDefault="00415F60" w:rsidP="00415F60">
      <w:pPr>
        <w:pStyle w:val="Level2"/>
        <w:keepNext/>
      </w:pPr>
      <w:bookmarkStart w:id="329" w:name="_Ref501527351"/>
      <w:r w:rsidRPr="00C03F65">
        <w:rPr>
          <w:rStyle w:val="Level2asHeadingtext"/>
        </w:rPr>
        <w:t>Provision of services</w:t>
      </w:r>
      <w:bookmarkStart w:id="330" w:name="_NN296"/>
      <w:bookmarkEnd w:id="330"/>
      <w:r w:rsidRPr="00497EE5">
        <w:fldChar w:fldCharType="begin"/>
      </w:r>
      <w:r w:rsidRPr="00497EE5">
        <w:instrText xml:space="preserve"> TC "</w:instrText>
      </w:r>
      <w:r w:rsidRPr="00497EE5">
        <w:fldChar w:fldCharType="begin"/>
      </w:r>
      <w:r w:rsidRPr="00497EE5">
        <w:instrText xml:space="preserve"> REF _NN296\r \h </w:instrText>
      </w:r>
      <w:r w:rsidRPr="00497EE5">
        <w:fldChar w:fldCharType="separate"/>
      </w:r>
      <w:bookmarkStart w:id="331" w:name="_Toc289946365"/>
      <w:ins w:id="332" w:author="lyneg" w:date="2011-07-05T14:03:00Z">
        <w:r>
          <w:instrText>12.1</w:instrText>
        </w:r>
      </w:ins>
      <w:del w:id="333" w:author="lyneg" w:date="2011-06-17T14:54:00Z">
        <w:r w:rsidDel="00E82652">
          <w:rPr>
            <w:rFonts w:hint="eastAsia"/>
            <w:cs/>
          </w:rPr>
          <w:delInstrText>‎</w:delInstrText>
        </w:r>
        <w:r w:rsidDel="00E82652">
          <w:delInstrText>12.1</w:delInstrText>
        </w:r>
      </w:del>
      <w:r w:rsidRPr="00497EE5">
        <w:fldChar w:fldCharType="end"/>
      </w:r>
      <w:r w:rsidRPr="00497EE5">
        <w:tab/>
        <w:instrText>Provision of services</w:instrText>
      </w:r>
      <w:bookmarkEnd w:id="331"/>
      <w:r w:rsidRPr="00497EE5">
        <w:instrText xml:space="preserve">" \l 2 </w:instrText>
      </w:r>
      <w:r w:rsidRPr="00497EE5">
        <w:fldChar w:fldCharType="end"/>
      </w:r>
    </w:p>
    <w:p w14:paraId="13B3D966" w14:textId="77777777" w:rsidR="00415F60" w:rsidRPr="00C03F65" w:rsidRDefault="00415F60" w:rsidP="00415F60">
      <w:pPr>
        <w:pStyle w:val="Body2"/>
      </w:pPr>
      <w:r w:rsidRPr="00C03F65">
        <w:t>The Landlord is throughout the Term and for the benefit of the Building:</w:t>
      </w:r>
      <w:bookmarkEnd w:id="329"/>
    </w:p>
    <w:p w14:paraId="75A7E6F5" w14:textId="77777777" w:rsidR="00415F60" w:rsidRPr="00C03F65" w:rsidRDefault="00415F60" w:rsidP="00415F60">
      <w:pPr>
        <w:pStyle w:val="Level3"/>
      </w:pPr>
      <w:r w:rsidRPr="00C03F65">
        <w:t>to maintain, inspect, clean and repair the Common Parts and landlord’s fixtures and conduits serving the Building;</w:t>
      </w:r>
    </w:p>
    <w:p w14:paraId="45543B17" w14:textId="77777777" w:rsidR="00415F60" w:rsidRPr="00C03F65" w:rsidRDefault="00415F60" w:rsidP="00415F60">
      <w:pPr>
        <w:pStyle w:val="Level3"/>
      </w:pPr>
      <w:r w:rsidRPr="00C03F65">
        <w:t>to use all reasonable endeavours to light the Communal Areas during such hours as the Landlord deems necessary;</w:t>
      </w:r>
    </w:p>
    <w:p w14:paraId="4B6BC562" w14:textId="77777777" w:rsidR="00415F60" w:rsidRPr="00C03F65" w:rsidRDefault="00415F60" w:rsidP="00415F60">
      <w:pPr>
        <w:pStyle w:val="Level3"/>
      </w:pPr>
      <w:r w:rsidRPr="00C03F65">
        <w:t>to use all reasonable endeavours to provide a supply of hot and cold water and other appropriate services to the toilets in the Communal Areas during such hours as the Landlord deems necessary; and</w:t>
      </w:r>
    </w:p>
    <w:p w14:paraId="00802D40" w14:textId="77777777" w:rsidR="00415F60" w:rsidRPr="00C03F65" w:rsidRDefault="00415F60" w:rsidP="00415F60">
      <w:pPr>
        <w:pStyle w:val="Level3"/>
      </w:pPr>
      <w:r w:rsidRPr="00C03F65">
        <w:t>to use all re</w:t>
      </w:r>
      <w:r>
        <w:t xml:space="preserve">asonable endeavours to provide </w:t>
      </w:r>
      <w:r w:rsidRPr="00C03F65">
        <w:t>heating to the Communal Areas during such hours as the Landlord deems necessary.</w:t>
      </w:r>
    </w:p>
    <w:p w14:paraId="5054B243" w14:textId="77777777" w:rsidR="00415F60" w:rsidRPr="00497EE5" w:rsidRDefault="00415F60" w:rsidP="00415F60">
      <w:pPr>
        <w:pStyle w:val="Level2"/>
        <w:keepNext/>
      </w:pPr>
      <w:r w:rsidRPr="00C03F65">
        <w:rPr>
          <w:rStyle w:val="Level2asHeadingtext"/>
        </w:rPr>
        <w:t>Limitation of liability</w:t>
      </w:r>
      <w:bookmarkStart w:id="334" w:name="_NN297"/>
      <w:bookmarkEnd w:id="334"/>
      <w:r w:rsidRPr="00497EE5">
        <w:fldChar w:fldCharType="begin"/>
      </w:r>
      <w:r w:rsidRPr="00497EE5">
        <w:instrText xml:space="preserve"> TC "</w:instrText>
      </w:r>
      <w:r w:rsidRPr="00497EE5">
        <w:fldChar w:fldCharType="begin"/>
      </w:r>
      <w:r w:rsidRPr="00497EE5">
        <w:instrText xml:space="preserve"> REF _NN297\r \h </w:instrText>
      </w:r>
      <w:r w:rsidRPr="00497EE5">
        <w:fldChar w:fldCharType="separate"/>
      </w:r>
      <w:bookmarkStart w:id="335" w:name="_Toc289946366"/>
      <w:ins w:id="336" w:author="lyneg" w:date="2011-07-05T14:03:00Z">
        <w:r>
          <w:instrText>12.2</w:instrText>
        </w:r>
      </w:ins>
      <w:del w:id="337" w:author="lyneg" w:date="2011-06-17T14:54:00Z">
        <w:r w:rsidDel="00E82652">
          <w:rPr>
            <w:rFonts w:hint="eastAsia"/>
            <w:cs/>
          </w:rPr>
          <w:delInstrText>‎</w:delInstrText>
        </w:r>
        <w:r w:rsidDel="00E82652">
          <w:delInstrText>12.2</w:delInstrText>
        </w:r>
      </w:del>
      <w:r w:rsidRPr="00497EE5">
        <w:fldChar w:fldCharType="end"/>
      </w:r>
      <w:r w:rsidRPr="00497EE5">
        <w:tab/>
        <w:instrText>Limitation of liability</w:instrText>
      </w:r>
      <w:bookmarkEnd w:id="335"/>
      <w:r w:rsidRPr="00497EE5">
        <w:instrText xml:space="preserve">" \l 2 </w:instrText>
      </w:r>
      <w:r w:rsidRPr="00497EE5">
        <w:fldChar w:fldCharType="end"/>
      </w:r>
    </w:p>
    <w:p w14:paraId="5C478F27" w14:textId="77777777" w:rsidR="00415F60" w:rsidRPr="00C03F65" w:rsidRDefault="00415F60" w:rsidP="00415F60">
      <w:pPr>
        <w:pStyle w:val="Body2"/>
      </w:pPr>
      <w:r w:rsidRPr="00C03F65">
        <w:t>The Landlord will not be liable to the Tenant in respect of any loss or damage caused by any failure, interruption or delay in the provision of the Services arising either from any cause or circumstance beyond the control of the Landlord including mechanical breakdown, failure, malfunction, shortages of fuel or materials or labour disputes or from any necessary maintenance, repair, replacement, renewal, servicing, inspection or testing of the systems used to provide the Services.</w:t>
      </w:r>
    </w:p>
    <w:p w14:paraId="404BB62A" w14:textId="77777777" w:rsidR="00415F60" w:rsidRPr="00497EE5" w:rsidRDefault="00415F60" w:rsidP="00415F60">
      <w:pPr>
        <w:pStyle w:val="Level1"/>
        <w:keepNext/>
      </w:pPr>
      <w:bookmarkStart w:id="338" w:name="NN1"/>
      <w:bookmarkStart w:id="339" w:name="_Ref15890634"/>
      <w:bookmarkEnd w:id="338"/>
      <w:r w:rsidRPr="00C03F65">
        <w:rPr>
          <w:rStyle w:val="Level1asHeadingtext"/>
        </w:rPr>
        <w:t>ENFORCEMENT</w:t>
      </w:r>
      <w:bookmarkStart w:id="340" w:name="_NN298"/>
      <w:bookmarkEnd w:id="339"/>
      <w:bookmarkEnd w:id="340"/>
      <w:r w:rsidRPr="00497EE5">
        <w:fldChar w:fldCharType="begin"/>
      </w:r>
      <w:r w:rsidRPr="00497EE5">
        <w:instrText xml:space="preserve"> TC "</w:instrText>
      </w:r>
      <w:r w:rsidRPr="00497EE5">
        <w:fldChar w:fldCharType="begin"/>
      </w:r>
      <w:r w:rsidRPr="00497EE5">
        <w:instrText xml:space="preserve"> REF _NN298\r \h </w:instrText>
      </w:r>
      <w:r w:rsidRPr="00497EE5">
        <w:fldChar w:fldCharType="separate"/>
      </w:r>
      <w:bookmarkStart w:id="341" w:name="_Toc289946367"/>
      <w:ins w:id="342" w:author="lyneg" w:date="2011-07-05T14:03:00Z">
        <w:r>
          <w:instrText>13</w:instrText>
        </w:r>
      </w:ins>
      <w:del w:id="343" w:author="lyneg" w:date="2011-06-17T14:54:00Z">
        <w:r w:rsidDel="00E82652">
          <w:rPr>
            <w:rFonts w:hint="eastAsia"/>
            <w:cs/>
          </w:rPr>
          <w:delInstrText>‎</w:delInstrText>
        </w:r>
        <w:r w:rsidDel="00E82652">
          <w:delInstrText>13</w:delInstrText>
        </w:r>
      </w:del>
      <w:r w:rsidRPr="00497EE5">
        <w:fldChar w:fldCharType="end"/>
      </w:r>
      <w:r w:rsidRPr="00497EE5">
        <w:tab/>
        <w:instrText>ENFORCEMENT</w:instrText>
      </w:r>
      <w:bookmarkEnd w:id="341"/>
      <w:r w:rsidRPr="00497EE5">
        <w:instrText xml:space="preserve">" \l 1 </w:instrText>
      </w:r>
      <w:r w:rsidRPr="00497EE5">
        <w:fldChar w:fldCharType="end"/>
      </w:r>
    </w:p>
    <w:p w14:paraId="339851C9" w14:textId="77777777" w:rsidR="00415F60" w:rsidRPr="00497EE5" w:rsidRDefault="00415F60" w:rsidP="00415F60">
      <w:pPr>
        <w:pStyle w:val="Level2"/>
        <w:keepNext/>
      </w:pPr>
      <w:bookmarkStart w:id="344" w:name="_Ref15890636"/>
      <w:r w:rsidRPr="00C03F65">
        <w:rPr>
          <w:rStyle w:val="Level2asHeadingtext"/>
        </w:rPr>
        <w:t>Applicable law</w:t>
      </w:r>
      <w:bookmarkStart w:id="345" w:name="_NN299"/>
      <w:bookmarkEnd w:id="345"/>
      <w:r w:rsidRPr="00497EE5">
        <w:fldChar w:fldCharType="begin"/>
      </w:r>
      <w:r w:rsidRPr="00497EE5">
        <w:instrText xml:space="preserve"> TC "</w:instrText>
      </w:r>
      <w:r w:rsidRPr="00497EE5">
        <w:fldChar w:fldCharType="begin"/>
      </w:r>
      <w:r w:rsidRPr="00497EE5">
        <w:instrText xml:space="preserve"> REF _NN299\r \h </w:instrText>
      </w:r>
      <w:r w:rsidRPr="00497EE5">
        <w:fldChar w:fldCharType="separate"/>
      </w:r>
      <w:bookmarkStart w:id="346" w:name="_Toc289946368"/>
      <w:ins w:id="347" w:author="lyneg" w:date="2011-07-05T14:03:00Z">
        <w:r>
          <w:instrText>13.1</w:instrText>
        </w:r>
      </w:ins>
      <w:del w:id="348" w:author="lyneg" w:date="2011-06-17T14:54:00Z">
        <w:r w:rsidDel="00E82652">
          <w:rPr>
            <w:rFonts w:hint="eastAsia"/>
            <w:cs/>
          </w:rPr>
          <w:delInstrText>‎</w:delInstrText>
        </w:r>
        <w:r w:rsidDel="00E82652">
          <w:delInstrText>13.1</w:delInstrText>
        </w:r>
      </w:del>
      <w:r w:rsidRPr="00497EE5">
        <w:fldChar w:fldCharType="end"/>
      </w:r>
      <w:r w:rsidRPr="00497EE5">
        <w:tab/>
        <w:instrText>Applicable law</w:instrText>
      </w:r>
      <w:bookmarkEnd w:id="346"/>
      <w:r w:rsidRPr="00497EE5">
        <w:instrText xml:space="preserve">" \l 2 </w:instrText>
      </w:r>
      <w:r w:rsidRPr="00497EE5">
        <w:fldChar w:fldCharType="end"/>
      </w:r>
    </w:p>
    <w:p w14:paraId="75864E67" w14:textId="77777777" w:rsidR="00415F60" w:rsidRPr="00C03F65" w:rsidRDefault="00415F60" w:rsidP="00415F60">
      <w:pPr>
        <w:pStyle w:val="Body2"/>
      </w:pPr>
      <w:r w:rsidRPr="00C03F65">
        <w:t>This Lease is to be governed by and interpreted in accordance with English law.</w:t>
      </w:r>
    </w:p>
    <w:p w14:paraId="3C7AC313" w14:textId="77777777" w:rsidR="00415F60" w:rsidRPr="00497EE5" w:rsidRDefault="00415F60" w:rsidP="00415F60">
      <w:pPr>
        <w:pStyle w:val="Level2"/>
        <w:keepNext/>
      </w:pPr>
      <w:r w:rsidRPr="00C03F65">
        <w:rPr>
          <w:rStyle w:val="Level2asHeadingtext"/>
        </w:rPr>
        <w:t>Service of notices</w:t>
      </w:r>
      <w:bookmarkStart w:id="349" w:name="_NN300"/>
      <w:bookmarkEnd w:id="349"/>
      <w:r w:rsidRPr="00497EE5">
        <w:fldChar w:fldCharType="begin"/>
      </w:r>
      <w:r w:rsidRPr="00497EE5">
        <w:instrText xml:space="preserve"> TC "</w:instrText>
      </w:r>
      <w:r w:rsidRPr="00497EE5">
        <w:fldChar w:fldCharType="begin"/>
      </w:r>
      <w:r w:rsidRPr="00497EE5">
        <w:instrText xml:space="preserve"> REF _NN300\r \h </w:instrText>
      </w:r>
      <w:r w:rsidRPr="00497EE5">
        <w:fldChar w:fldCharType="separate"/>
      </w:r>
      <w:bookmarkStart w:id="350" w:name="_Toc289946369"/>
      <w:ins w:id="351" w:author="lyneg" w:date="2011-07-05T14:03:00Z">
        <w:r>
          <w:instrText>13.2</w:instrText>
        </w:r>
      </w:ins>
      <w:del w:id="352" w:author="lyneg" w:date="2011-06-17T14:54:00Z">
        <w:r w:rsidDel="00E82652">
          <w:rPr>
            <w:rFonts w:hint="eastAsia"/>
            <w:cs/>
          </w:rPr>
          <w:delInstrText>‎</w:delInstrText>
        </w:r>
        <w:r w:rsidDel="00E82652">
          <w:delInstrText>13.2</w:delInstrText>
        </w:r>
      </w:del>
      <w:r w:rsidRPr="00497EE5">
        <w:fldChar w:fldCharType="end"/>
      </w:r>
      <w:r w:rsidRPr="00497EE5">
        <w:tab/>
        <w:instrText>Service of notices</w:instrText>
      </w:r>
      <w:bookmarkEnd w:id="350"/>
      <w:r w:rsidRPr="00497EE5">
        <w:instrText xml:space="preserve">" \l 2 </w:instrText>
      </w:r>
      <w:r w:rsidRPr="00497EE5">
        <w:fldChar w:fldCharType="end"/>
      </w:r>
    </w:p>
    <w:p w14:paraId="4C9A7AE8" w14:textId="77777777" w:rsidR="00415F60" w:rsidRPr="00C03F65" w:rsidRDefault="00415F60" w:rsidP="00415F60">
      <w:pPr>
        <w:pStyle w:val="Body2"/>
      </w:pPr>
      <w:r w:rsidRPr="00C03F65">
        <w:t>Any notice under this Lease is to be served in writing in accordance with section 196 Law of Property Act 1925.</w:t>
      </w:r>
    </w:p>
    <w:p w14:paraId="5D69E94D" w14:textId="77777777" w:rsidR="00415F60" w:rsidRPr="00497EE5" w:rsidRDefault="00415F60" w:rsidP="00415F60">
      <w:pPr>
        <w:pStyle w:val="Level2"/>
        <w:keepNext/>
      </w:pPr>
      <w:r w:rsidRPr="00C03F65">
        <w:rPr>
          <w:rStyle w:val="Level2asHeadingtext"/>
        </w:rPr>
        <w:t>Jurisdiction</w:t>
      </w:r>
      <w:bookmarkStart w:id="353" w:name="_NN301"/>
      <w:bookmarkEnd w:id="353"/>
      <w:r w:rsidRPr="00497EE5">
        <w:fldChar w:fldCharType="begin"/>
      </w:r>
      <w:r w:rsidRPr="00497EE5">
        <w:instrText xml:space="preserve"> TC "</w:instrText>
      </w:r>
      <w:r w:rsidRPr="00497EE5">
        <w:fldChar w:fldCharType="begin"/>
      </w:r>
      <w:r w:rsidRPr="00497EE5">
        <w:instrText xml:space="preserve"> REF _NN301\r \h </w:instrText>
      </w:r>
      <w:r w:rsidRPr="00497EE5">
        <w:fldChar w:fldCharType="separate"/>
      </w:r>
      <w:bookmarkStart w:id="354" w:name="_Toc289946370"/>
      <w:ins w:id="355" w:author="lyneg" w:date="2011-07-05T14:03:00Z">
        <w:r>
          <w:instrText>13.3</w:instrText>
        </w:r>
      </w:ins>
      <w:del w:id="356" w:author="lyneg" w:date="2011-06-17T14:54:00Z">
        <w:r w:rsidDel="00E82652">
          <w:rPr>
            <w:rFonts w:hint="eastAsia"/>
            <w:cs/>
          </w:rPr>
          <w:delInstrText>‎</w:delInstrText>
        </w:r>
        <w:r w:rsidDel="00E82652">
          <w:delInstrText>13.3</w:delInstrText>
        </w:r>
      </w:del>
      <w:r w:rsidRPr="00497EE5">
        <w:fldChar w:fldCharType="end"/>
      </w:r>
      <w:r w:rsidRPr="00497EE5">
        <w:tab/>
        <w:instrText>Jurisdiction</w:instrText>
      </w:r>
      <w:bookmarkEnd w:id="354"/>
      <w:r w:rsidRPr="00497EE5">
        <w:instrText xml:space="preserve">" \l 2 </w:instrText>
      </w:r>
      <w:r w:rsidRPr="00497EE5">
        <w:fldChar w:fldCharType="end"/>
      </w:r>
    </w:p>
    <w:p w14:paraId="432812B4" w14:textId="77777777" w:rsidR="00415F60" w:rsidRDefault="00415F60" w:rsidP="00415F60">
      <w:pPr>
        <w:pStyle w:val="Body2"/>
      </w:pPr>
      <w:r w:rsidRPr="00C03F65">
        <w:t>The courts of England are to have jurisdiction in relation to any disputes between the parties arising out of or related to this Lease.  This clause operates for the benefit of the Landlord who retains the right to sue the Tenant and any Guarantor and enforce any judgment against the Tenant or any Guarantor in the courts of any competent jurisdiction.</w:t>
      </w:r>
    </w:p>
    <w:p w14:paraId="73625429" w14:textId="77777777" w:rsidR="00415F60" w:rsidRDefault="00415F60" w:rsidP="00415F60">
      <w:pPr>
        <w:pStyle w:val="Body2"/>
      </w:pPr>
    </w:p>
    <w:p w14:paraId="1E43A1C2" w14:textId="77777777" w:rsidR="00415F60" w:rsidRPr="00497EE5" w:rsidRDefault="00415F60" w:rsidP="00415F60">
      <w:pPr>
        <w:pStyle w:val="Level1"/>
      </w:pPr>
      <w:r w:rsidRPr="00C03F65">
        <w:rPr>
          <w:rStyle w:val="Level1asHeadingtext"/>
        </w:rPr>
        <w:t>EXECUTION</w:t>
      </w:r>
      <w:bookmarkStart w:id="357" w:name="_NN302"/>
      <w:bookmarkEnd w:id="344"/>
      <w:bookmarkEnd w:id="357"/>
      <w:r w:rsidRPr="00497EE5">
        <w:fldChar w:fldCharType="begin"/>
      </w:r>
      <w:r w:rsidRPr="00497EE5">
        <w:instrText xml:space="preserve"> TC "</w:instrText>
      </w:r>
      <w:r w:rsidRPr="00497EE5">
        <w:fldChar w:fldCharType="begin"/>
      </w:r>
      <w:r w:rsidRPr="00497EE5">
        <w:instrText xml:space="preserve"> REF _NN302\r \h </w:instrText>
      </w:r>
      <w:r w:rsidRPr="00497EE5">
        <w:fldChar w:fldCharType="separate"/>
      </w:r>
      <w:bookmarkStart w:id="358" w:name="_Toc289946371"/>
      <w:ins w:id="359" w:author="lyneg" w:date="2011-07-05T14:03:00Z">
        <w:r>
          <w:instrText>14</w:instrText>
        </w:r>
      </w:ins>
      <w:del w:id="360" w:author="lyneg" w:date="2011-06-17T14:54:00Z">
        <w:r w:rsidDel="00E82652">
          <w:rPr>
            <w:rFonts w:hint="eastAsia"/>
            <w:cs/>
          </w:rPr>
          <w:delInstrText>‎</w:delInstrText>
        </w:r>
        <w:r w:rsidDel="00E82652">
          <w:delInstrText>14</w:delInstrText>
        </w:r>
      </w:del>
      <w:r w:rsidRPr="00497EE5">
        <w:fldChar w:fldCharType="end"/>
      </w:r>
      <w:r w:rsidRPr="00497EE5">
        <w:tab/>
        <w:instrText>EXECUTION</w:instrText>
      </w:r>
      <w:bookmarkEnd w:id="358"/>
      <w:r w:rsidRPr="00497EE5">
        <w:instrText xml:space="preserve">" \l 1 </w:instrText>
      </w:r>
      <w:r w:rsidRPr="00497EE5">
        <w:fldChar w:fldCharType="end"/>
      </w:r>
    </w:p>
    <w:p w14:paraId="23A14281" w14:textId="77777777" w:rsidR="00415F60" w:rsidRDefault="00415F60" w:rsidP="00415F60">
      <w:pPr>
        <w:pStyle w:val="Body2"/>
      </w:pPr>
      <w:r w:rsidRPr="00C03F65">
        <w:t>The parties have executed this Lease as a deed and it is delivered on the date set out in the Particulars.</w:t>
      </w:r>
    </w:p>
    <w:p w14:paraId="7C811D16" w14:textId="77777777" w:rsidR="00415F60" w:rsidRDefault="00415F60" w:rsidP="00415F60">
      <w:pPr>
        <w:pStyle w:val="Body2"/>
        <w:ind w:left="0"/>
      </w:pPr>
    </w:p>
    <w:p w14:paraId="0045C71D" w14:textId="77777777" w:rsidR="00791026" w:rsidRDefault="00791026" w:rsidP="00791026"/>
    <w:p w14:paraId="0FF4493A" w14:textId="77777777" w:rsidR="00422AF8" w:rsidRPr="00791026" w:rsidRDefault="00422AF8" w:rsidP="00422AF8">
      <w:pPr>
        <w:rPr>
          <w:b/>
        </w:rPr>
      </w:pPr>
      <w:r w:rsidRPr="00791026">
        <w:rPr>
          <w:b/>
        </w:rPr>
        <w:t xml:space="preserve">Executed as a Deed by Anchor </w:t>
      </w:r>
      <w:r w:rsidR="002F187F">
        <w:rPr>
          <w:b/>
        </w:rPr>
        <w:t>Hanover Group</w:t>
      </w:r>
      <w:r w:rsidRPr="00791026">
        <w:rPr>
          <w:b/>
        </w:rPr>
        <w:t xml:space="preserve"> in the presence of:</w:t>
      </w:r>
    </w:p>
    <w:p w14:paraId="29A9F790" w14:textId="77777777" w:rsidR="00422AF8" w:rsidRPr="00791026" w:rsidRDefault="00422AF8" w:rsidP="00422AF8">
      <w:pPr>
        <w:rPr>
          <w:b/>
        </w:rPr>
      </w:pPr>
    </w:p>
    <w:p w14:paraId="788B07B6" w14:textId="77777777" w:rsidR="00422AF8" w:rsidRPr="00791026" w:rsidRDefault="00422AF8" w:rsidP="00422AF8">
      <w:pPr>
        <w:rPr>
          <w:b/>
        </w:rPr>
      </w:pPr>
    </w:p>
    <w:p w14:paraId="08B3D093" w14:textId="77777777" w:rsidR="00422AF8" w:rsidRPr="00F53BAF" w:rsidRDefault="00422AF8" w:rsidP="00422AF8">
      <w:r w:rsidRPr="00791026">
        <w:rPr>
          <w:b/>
        </w:rPr>
        <w:t>Authorised Signatory</w:t>
      </w:r>
      <w:r w:rsidRPr="00F53BAF">
        <w:t>…………………………………………………</w:t>
      </w:r>
      <w:r>
        <w:t>……………</w:t>
      </w:r>
      <w:r w:rsidR="00B10D1B">
        <w:t>………….</w:t>
      </w:r>
    </w:p>
    <w:p w14:paraId="755549D3" w14:textId="77777777" w:rsidR="00422AF8" w:rsidRPr="00791026" w:rsidRDefault="00422AF8" w:rsidP="00422AF8">
      <w:pPr>
        <w:rPr>
          <w:b/>
        </w:rPr>
      </w:pPr>
    </w:p>
    <w:p w14:paraId="63FE2D38" w14:textId="77777777" w:rsidR="00422AF8" w:rsidRPr="00F53BAF" w:rsidRDefault="00422AF8" w:rsidP="00422AF8">
      <w:r w:rsidRPr="00791026">
        <w:rPr>
          <w:b/>
        </w:rPr>
        <w:t>Print Name</w:t>
      </w:r>
      <w:r w:rsidRPr="00F53BAF">
        <w:t>…………………………………………………………………</w:t>
      </w:r>
      <w:r>
        <w:t>………………</w:t>
      </w:r>
      <w:r w:rsidR="00B10D1B">
        <w:t>…………</w:t>
      </w:r>
      <w:r w:rsidR="005B4E8E">
        <w:t>.</w:t>
      </w:r>
    </w:p>
    <w:p w14:paraId="2919AA11" w14:textId="77777777" w:rsidR="00422AF8" w:rsidRPr="00791026" w:rsidRDefault="00422AF8" w:rsidP="00422AF8">
      <w:pPr>
        <w:rPr>
          <w:b/>
        </w:rPr>
      </w:pPr>
    </w:p>
    <w:p w14:paraId="589E1728" w14:textId="77777777" w:rsidR="005B4E8E" w:rsidRPr="00F53BAF" w:rsidRDefault="005B4E8E" w:rsidP="005B4E8E">
      <w:r>
        <w:rPr>
          <w:b/>
        </w:rPr>
        <w:t>Date</w:t>
      </w:r>
      <w:r>
        <w:t>..........</w:t>
      </w:r>
      <w:r w:rsidRPr="00F53BAF">
        <w:t>…………………………………………………………………</w:t>
      </w:r>
      <w:r>
        <w:t>………………………….</w:t>
      </w:r>
    </w:p>
    <w:p w14:paraId="43EB3039" w14:textId="77777777" w:rsidR="00422AF8" w:rsidRDefault="00422AF8" w:rsidP="00422AF8">
      <w:pPr>
        <w:rPr>
          <w:b/>
        </w:rPr>
      </w:pPr>
    </w:p>
    <w:p w14:paraId="30A5DA9E" w14:textId="77777777" w:rsidR="005B4E8E" w:rsidRPr="00791026" w:rsidRDefault="005B4E8E" w:rsidP="00422AF8">
      <w:pPr>
        <w:rPr>
          <w:b/>
        </w:rPr>
      </w:pPr>
    </w:p>
    <w:p w14:paraId="65C0A60E" w14:textId="77777777" w:rsidR="00422AF8" w:rsidRPr="00F53BAF" w:rsidRDefault="00422AF8" w:rsidP="00422AF8">
      <w:r w:rsidRPr="00791026">
        <w:rPr>
          <w:b/>
        </w:rPr>
        <w:t>Authorised Signatory</w:t>
      </w:r>
      <w:r w:rsidRPr="00F53BAF">
        <w:t>…………………………………………………</w:t>
      </w:r>
      <w:r>
        <w:t>……………</w:t>
      </w:r>
      <w:r w:rsidR="00B10D1B">
        <w:t>………….</w:t>
      </w:r>
    </w:p>
    <w:p w14:paraId="2AAF4BF1" w14:textId="77777777" w:rsidR="00422AF8" w:rsidRPr="00791026" w:rsidRDefault="00422AF8" w:rsidP="00422AF8">
      <w:pPr>
        <w:rPr>
          <w:b/>
        </w:rPr>
      </w:pPr>
    </w:p>
    <w:p w14:paraId="220122C3" w14:textId="77777777" w:rsidR="00422AF8" w:rsidRDefault="00422AF8" w:rsidP="00422AF8">
      <w:r w:rsidRPr="00791026">
        <w:rPr>
          <w:b/>
        </w:rPr>
        <w:t>Print Name</w:t>
      </w:r>
      <w:r w:rsidRPr="00F53BAF">
        <w:t>…………………………………………………………………</w:t>
      </w:r>
      <w:r>
        <w:t>………………</w:t>
      </w:r>
      <w:r w:rsidR="00B10D1B">
        <w:t>………….</w:t>
      </w:r>
    </w:p>
    <w:p w14:paraId="209F4DE3" w14:textId="77777777" w:rsidR="005B4E8E" w:rsidRPr="00F53BAF" w:rsidRDefault="005B4E8E" w:rsidP="00422AF8"/>
    <w:p w14:paraId="1A7BB60A" w14:textId="77777777" w:rsidR="005B4E8E" w:rsidRDefault="005B4E8E" w:rsidP="00415F60">
      <w:pPr>
        <w:pStyle w:val="Body2"/>
        <w:ind w:left="0"/>
      </w:pPr>
      <w:r>
        <w:rPr>
          <w:b/>
        </w:rPr>
        <w:t>Date</w:t>
      </w:r>
      <w:r>
        <w:t>..........</w:t>
      </w:r>
      <w:r w:rsidRPr="00F53BAF">
        <w:t>…………………………………………………………………</w:t>
      </w:r>
      <w:r>
        <w:t>………………………….</w:t>
      </w:r>
    </w:p>
    <w:p w14:paraId="1703566E" w14:textId="77777777" w:rsidR="00415F60" w:rsidRDefault="00415F60" w:rsidP="00415F60">
      <w:pPr>
        <w:pStyle w:val="Body2"/>
        <w:ind w:left="0"/>
      </w:pPr>
    </w:p>
    <w:p w14:paraId="761787A9" w14:textId="77777777" w:rsidR="00B10D1B" w:rsidRDefault="00B10D1B" w:rsidP="00415F60">
      <w:pPr>
        <w:pStyle w:val="Body2"/>
        <w:ind w:left="0"/>
      </w:pPr>
      <w:r>
        <w:rPr>
          <w:b/>
        </w:rPr>
        <w:t>SIGNED as a deed on behalf of</w:t>
      </w:r>
      <w:r>
        <w:t>………………………………………………………by:</w:t>
      </w:r>
    </w:p>
    <w:p w14:paraId="7FBC4617" w14:textId="77777777" w:rsidR="00B10D1B" w:rsidRPr="00C634D4" w:rsidRDefault="00C634D4" w:rsidP="00415F60">
      <w:pPr>
        <w:pStyle w:val="Body2"/>
        <w:ind w:left="0"/>
        <w:rPr>
          <w:b/>
        </w:rPr>
      </w:pPr>
      <w:r>
        <w:rPr>
          <w:b/>
        </w:rPr>
        <w:t>a</w:t>
      </w:r>
      <w:r w:rsidR="00B10D1B" w:rsidRPr="00C634D4">
        <w:rPr>
          <w:b/>
        </w:rPr>
        <w:t xml:space="preserve"> Director and its Secretary or two Directors</w:t>
      </w:r>
    </w:p>
    <w:p w14:paraId="74D9EF8A" w14:textId="77777777" w:rsidR="00B10D1B" w:rsidRDefault="00B10D1B" w:rsidP="00415F60">
      <w:pPr>
        <w:pStyle w:val="Body2"/>
        <w:ind w:left="0"/>
      </w:pPr>
      <w:r>
        <w:rPr>
          <w:b/>
        </w:rPr>
        <w:t xml:space="preserve">Director </w:t>
      </w:r>
      <w:r>
        <w:t>………………………………………………………………………………………………..</w:t>
      </w:r>
    </w:p>
    <w:p w14:paraId="67C785D4" w14:textId="77777777" w:rsidR="005B4E8E" w:rsidRDefault="005B4E8E" w:rsidP="00415F60">
      <w:pPr>
        <w:pStyle w:val="Body2"/>
        <w:ind w:left="0"/>
      </w:pPr>
      <w:r w:rsidRPr="00791026">
        <w:rPr>
          <w:b/>
        </w:rPr>
        <w:t>Print Name</w:t>
      </w:r>
      <w:r w:rsidRPr="00F53BAF">
        <w:t>…………………………………………………………………</w:t>
      </w:r>
      <w:r>
        <w:t>………………………….</w:t>
      </w:r>
    </w:p>
    <w:p w14:paraId="6C660A3A" w14:textId="77777777" w:rsidR="00445B92" w:rsidRDefault="00445B92" w:rsidP="00415F60">
      <w:pPr>
        <w:pStyle w:val="Body2"/>
        <w:ind w:left="0"/>
      </w:pPr>
      <w:r>
        <w:rPr>
          <w:b/>
        </w:rPr>
        <w:t>Date</w:t>
      </w:r>
      <w:r>
        <w:t xml:space="preserve"> ……………………………………………………………………………………………………….. </w:t>
      </w:r>
    </w:p>
    <w:p w14:paraId="21A348B6" w14:textId="77777777" w:rsidR="00B10D1B" w:rsidRDefault="00B10D1B" w:rsidP="00415F60">
      <w:pPr>
        <w:pStyle w:val="Body2"/>
        <w:ind w:left="0"/>
      </w:pPr>
      <w:r>
        <w:rPr>
          <w:b/>
        </w:rPr>
        <w:t>Director / Secretary</w:t>
      </w:r>
      <w:r>
        <w:t>…………………………………………………………………………….</w:t>
      </w:r>
    </w:p>
    <w:p w14:paraId="1029287D" w14:textId="77777777" w:rsidR="005B4E8E" w:rsidRDefault="005B4E8E" w:rsidP="00415F60">
      <w:pPr>
        <w:pStyle w:val="Body2"/>
        <w:ind w:left="0"/>
      </w:pPr>
      <w:r w:rsidRPr="00791026">
        <w:rPr>
          <w:b/>
        </w:rPr>
        <w:t>Print Name</w:t>
      </w:r>
      <w:r w:rsidRPr="00F53BAF">
        <w:t>…………………………………………………………………</w:t>
      </w:r>
      <w:r>
        <w:t>………………………….</w:t>
      </w:r>
    </w:p>
    <w:p w14:paraId="160309FF" w14:textId="77777777" w:rsidR="00B10D1B" w:rsidRDefault="00B10D1B" w:rsidP="00415F60">
      <w:pPr>
        <w:pStyle w:val="Body2"/>
        <w:ind w:left="0"/>
      </w:pPr>
      <w:r>
        <w:rPr>
          <w:b/>
        </w:rPr>
        <w:t>Date</w:t>
      </w:r>
      <w:r>
        <w:t xml:space="preserve"> ………………………………………………………………………………………………………..</w:t>
      </w:r>
    </w:p>
    <w:p w14:paraId="0DA33329" w14:textId="77777777" w:rsidR="00B10D1B" w:rsidRDefault="00B10D1B" w:rsidP="00415F60">
      <w:pPr>
        <w:pStyle w:val="Body2"/>
        <w:ind w:left="0"/>
      </w:pPr>
    </w:p>
    <w:p w14:paraId="48EE7639" w14:textId="77777777" w:rsidR="00B10D1B" w:rsidRDefault="00B10D1B" w:rsidP="00415F60">
      <w:pPr>
        <w:pStyle w:val="Body2"/>
        <w:ind w:left="0"/>
      </w:pPr>
      <w:r>
        <w:rPr>
          <w:b/>
        </w:rPr>
        <w:t>Witness Signature</w:t>
      </w:r>
      <w:r>
        <w:t xml:space="preserve"> ……………………………………………………………………………….</w:t>
      </w:r>
    </w:p>
    <w:p w14:paraId="7F3A49BC" w14:textId="77777777" w:rsidR="00B10D1B" w:rsidRDefault="00B10D1B" w:rsidP="00415F60">
      <w:pPr>
        <w:pStyle w:val="Body2"/>
        <w:ind w:left="0"/>
      </w:pPr>
      <w:r>
        <w:rPr>
          <w:b/>
        </w:rPr>
        <w:t>Witness Name</w:t>
      </w:r>
      <w:r>
        <w:t xml:space="preserve"> ……………………………………………………………………………………….</w:t>
      </w:r>
    </w:p>
    <w:p w14:paraId="7A2BBA1D" w14:textId="77777777" w:rsidR="00B10D1B" w:rsidRDefault="00B10D1B" w:rsidP="00415F60">
      <w:pPr>
        <w:pStyle w:val="Body2"/>
        <w:ind w:left="0"/>
      </w:pPr>
      <w:r>
        <w:rPr>
          <w:b/>
        </w:rPr>
        <w:t>Witness Address</w:t>
      </w:r>
      <w:r>
        <w:t xml:space="preserve"> …………………………………………………………………………………..</w:t>
      </w:r>
    </w:p>
    <w:p w14:paraId="7A8FDE72" w14:textId="77777777" w:rsidR="00B10D1B" w:rsidRDefault="00B10D1B" w:rsidP="00415F60">
      <w:pPr>
        <w:pStyle w:val="Body2"/>
        <w:ind w:left="0"/>
      </w:pPr>
      <w:r>
        <w:t>…………………………………………………………………………………………………………………..</w:t>
      </w:r>
    </w:p>
    <w:p w14:paraId="7C55BB9D" w14:textId="77777777" w:rsidR="00B10D1B" w:rsidRDefault="00B10D1B" w:rsidP="00415F60">
      <w:pPr>
        <w:pStyle w:val="Body2"/>
        <w:ind w:left="0"/>
      </w:pPr>
      <w:r>
        <w:t>……………………………………………………………………………………………………………………</w:t>
      </w:r>
    </w:p>
    <w:p w14:paraId="000B6E26" w14:textId="77777777" w:rsidR="00B10D1B" w:rsidRPr="00C634D4" w:rsidRDefault="00B10D1B" w:rsidP="00415F60">
      <w:pPr>
        <w:pStyle w:val="Body2"/>
        <w:ind w:left="0"/>
      </w:pPr>
      <w:r>
        <w:rPr>
          <w:b/>
        </w:rPr>
        <w:t>Witness Occupation</w:t>
      </w:r>
      <w:r w:rsidR="00C634D4">
        <w:t xml:space="preserve"> ……………………………………………………………………………..</w:t>
      </w:r>
    </w:p>
    <w:p w14:paraId="518D61E0" w14:textId="77777777" w:rsidR="005E53D7" w:rsidRDefault="005B4E8E" w:rsidP="00445B92">
      <w:pPr>
        <w:pStyle w:val="Body2"/>
        <w:ind w:left="0"/>
      </w:pPr>
      <w:r>
        <w:rPr>
          <w:b/>
        </w:rPr>
        <w:t>Date</w:t>
      </w:r>
      <w:r>
        <w:t>..........</w:t>
      </w:r>
      <w:r w:rsidRPr="00F53BAF">
        <w:t>…………………………………………………………………</w:t>
      </w:r>
      <w:r>
        <w:t>…………………………….</w:t>
      </w:r>
    </w:p>
    <w:sectPr w:rsidR="005E53D7" w:rsidSect="005E53D7">
      <w:footerReference w:type="default" r:id="rId15"/>
      <w:pgSz w:w="11907" w:h="16839" w:code="9"/>
      <w:pgMar w:top="1417" w:right="1417" w:bottom="1417" w:left="1417" w:header="567" w:footer="3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8706" w14:textId="77777777" w:rsidR="004525F7" w:rsidRDefault="004525F7">
      <w:r>
        <w:separator/>
      </w:r>
    </w:p>
  </w:endnote>
  <w:endnote w:type="continuationSeparator" w:id="0">
    <w:p w14:paraId="73B50B1C" w14:textId="77777777" w:rsidR="004525F7" w:rsidRDefault="0045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A573" w14:textId="4BD95A4A" w:rsidR="004525F7" w:rsidRPr="00904261" w:rsidRDefault="004525F7" w:rsidP="00904261">
    <w:pPr>
      <w:pStyle w:val="Footer"/>
      <w:rPr>
        <w:rFonts w:ascii="Arial" w:hAnsi="Arial" w:cs="Arial"/>
        <w:sz w:val="20"/>
      </w:rPr>
    </w:pPr>
    <w:r>
      <w:t xml:space="preserve"> </w:t>
    </w:r>
    <w:r>
      <w:rPr>
        <w:rFonts w:ascii="Arial" w:hAnsi="Arial" w:cs="Arial"/>
        <w:sz w:val="20"/>
      </w:rPr>
      <w:t xml:space="preserve">Anchor </w:t>
    </w:r>
    <w:r w:rsidR="00690154">
      <w:rPr>
        <w:rFonts w:ascii="Arial" w:hAnsi="Arial" w:cs="Arial"/>
        <w:sz w:val="20"/>
      </w:rPr>
      <w:t xml:space="preserve">Hanover Group </w:t>
    </w:r>
    <w:r>
      <w:rPr>
        <w:rFonts w:ascii="Arial" w:hAnsi="Arial" w:cs="Arial"/>
        <w:sz w:val="20"/>
      </w:rPr>
      <w:t xml:space="preserve">Lease Agreement </w:t>
    </w:r>
    <w:r w:rsidR="005A07F4">
      <w:rPr>
        <w:rFonts w:ascii="Arial" w:hAnsi="Arial" w:cs="Arial"/>
        <w:sz w:val="20"/>
      </w:rPr>
      <w:t xml:space="preserve">October 2021 </w:t>
    </w:r>
    <w:r>
      <w:rPr>
        <w:rFonts w:ascii="Arial" w:hAnsi="Arial" w:cs="Arial"/>
        <w:sz w:val="20"/>
      </w:rPr>
      <w:t>V1</w:t>
    </w:r>
  </w:p>
  <w:p w14:paraId="0452F22A" w14:textId="77777777" w:rsidR="004525F7" w:rsidRDefault="004525F7" w:rsidP="00D36C17">
    <w:pPr>
      <w:pStyle w:val="Footer"/>
    </w:pPr>
    <w:r>
      <w:fldChar w:fldCharType="begin"/>
    </w:r>
    <w:r>
      <w:instrText xml:space="preserve"> TITLE  \* MERGEFORMAT </w:instrText>
    </w:r>
    <w:r>
      <w:fldChar w:fldCharType="end"/>
    </w:r>
    <w:r>
      <w:t xml:space="preserve"> </w:t>
    </w:r>
  </w:p>
  <w:p w14:paraId="7D20F05F" w14:textId="77777777" w:rsidR="004525F7" w:rsidRDefault="004525F7">
    <w:pPr>
      <w:pStyle w:val="Footer"/>
      <w:tabs>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4555" w14:textId="37BD1C79" w:rsidR="004525F7" w:rsidRPr="00904261" w:rsidRDefault="004525F7">
    <w:pPr>
      <w:pStyle w:val="Footer"/>
      <w:rPr>
        <w:rFonts w:ascii="Arial" w:hAnsi="Arial" w:cs="Arial"/>
        <w:sz w:val="20"/>
      </w:rPr>
    </w:pPr>
    <w:r>
      <w:rPr>
        <w:rFonts w:ascii="Arial" w:hAnsi="Arial" w:cs="Arial"/>
        <w:sz w:val="20"/>
      </w:rPr>
      <w:t>Anchor</w:t>
    </w:r>
    <w:r w:rsidR="00690154">
      <w:rPr>
        <w:rFonts w:ascii="Arial" w:hAnsi="Arial" w:cs="Arial"/>
        <w:sz w:val="20"/>
      </w:rPr>
      <w:t xml:space="preserve"> Hanover Group </w:t>
    </w:r>
    <w:r>
      <w:rPr>
        <w:rFonts w:ascii="Arial" w:hAnsi="Arial" w:cs="Arial"/>
        <w:sz w:val="20"/>
      </w:rPr>
      <w:t xml:space="preserve"> Lease Agreement </w:t>
    </w:r>
    <w:r w:rsidR="005A07F4">
      <w:rPr>
        <w:rFonts w:ascii="Arial" w:hAnsi="Arial" w:cs="Arial"/>
        <w:sz w:val="20"/>
      </w:rPr>
      <w:t xml:space="preserve">October 2021 </w:t>
    </w:r>
    <w:r>
      <w:rPr>
        <w:rFonts w:ascii="Arial" w:hAnsi="Arial" w:cs="Arial"/>
        <w:sz w:val="20"/>
      </w:rPr>
      <w:t>V1</w:t>
    </w:r>
    <w:r w:rsidRPr="00904261">
      <w:rPr>
        <w:rFonts w:ascii="Arial" w:hAnsi="Arial" w:cs="Arial"/>
        <w:sz w:val="20"/>
      </w:rPr>
      <w:fldChar w:fldCharType="begin"/>
    </w:r>
    <w:r w:rsidRPr="00904261">
      <w:rPr>
        <w:rFonts w:ascii="Arial" w:hAnsi="Arial" w:cs="Arial"/>
        <w:sz w:val="20"/>
      </w:rPr>
      <w:instrText xml:space="preserve"> TITLE  \* MERGEFORMAT </w:instrText>
    </w:r>
    <w:r w:rsidRPr="00904261">
      <w:rPr>
        <w:rFonts w:ascii="Arial" w:hAnsi="Arial" w:cs="Arial"/>
        <w:sz w:val="20"/>
      </w:rPr>
      <w:fldChar w:fldCharType="end"/>
    </w:r>
    <w:r w:rsidRPr="00904261">
      <w:rP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60949961"/>
      <w:docPartObj>
        <w:docPartGallery w:val="Page Numbers (Bottom of Page)"/>
        <w:docPartUnique/>
      </w:docPartObj>
    </w:sdtPr>
    <w:sdtEndPr>
      <w:rPr>
        <w:noProof/>
      </w:rPr>
    </w:sdtEndPr>
    <w:sdtContent>
      <w:p w14:paraId="6865224D" w14:textId="77777777" w:rsidR="004525F7" w:rsidRDefault="004525F7" w:rsidP="006F23E2">
        <w:pPr>
          <w:pStyle w:val="Footer"/>
          <w:ind w:left="3384" w:firstLine="4536"/>
          <w:jc w:val="center"/>
        </w:pPr>
        <w:r>
          <w:rPr>
            <w:noProof w:val="0"/>
          </w:rPr>
          <w:fldChar w:fldCharType="begin"/>
        </w:r>
        <w:r>
          <w:instrText xml:space="preserve"> PAGE   \* MERGEFORMAT </w:instrText>
        </w:r>
        <w:r>
          <w:rPr>
            <w:noProof w:val="0"/>
          </w:rPr>
          <w:fldChar w:fldCharType="separate"/>
        </w:r>
        <w:r w:rsidR="00E96693">
          <w:t>3</w:t>
        </w:r>
        <w:r>
          <w:fldChar w:fldCharType="end"/>
        </w:r>
      </w:p>
    </w:sdtContent>
  </w:sdt>
  <w:p w14:paraId="0AE1DA23" w14:textId="77777777" w:rsidR="004525F7" w:rsidRPr="005E76C0" w:rsidRDefault="004525F7" w:rsidP="005E53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7FDC" w14:textId="77777777" w:rsidR="004525F7" w:rsidRPr="006F23E2" w:rsidRDefault="004525F7" w:rsidP="006F23E2">
    <w:pPr>
      <w:framePr w:wrap="auto" w:vAnchor="text" w:hAnchor="margin" w:xAlign="center" w:y="1"/>
      <w:ind w:left="8640"/>
      <w:rPr>
        <w:sz w:val="16"/>
        <w:szCs w:val="16"/>
      </w:rPr>
    </w:pPr>
    <w:r w:rsidRPr="006F23E2">
      <w:rPr>
        <w:sz w:val="16"/>
        <w:szCs w:val="16"/>
      </w:rPr>
      <w:fldChar w:fldCharType="begin"/>
    </w:r>
    <w:r w:rsidRPr="006F23E2">
      <w:rPr>
        <w:sz w:val="16"/>
        <w:szCs w:val="16"/>
      </w:rPr>
      <w:instrText xml:space="preserve">PAGE  </w:instrText>
    </w:r>
    <w:r w:rsidRPr="006F23E2">
      <w:rPr>
        <w:sz w:val="16"/>
        <w:szCs w:val="16"/>
      </w:rPr>
      <w:fldChar w:fldCharType="separate"/>
    </w:r>
    <w:r w:rsidR="00E96693">
      <w:rPr>
        <w:noProof/>
        <w:sz w:val="16"/>
        <w:szCs w:val="16"/>
      </w:rPr>
      <w:t>19</w:t>
    </w:r>
    <w:r w:rsidRPr="006F23E2">
      <w:rPr>
        <w:sz w:val="16"/>
        <w:szCs w:val="16"/>
      </w:rPr>
      <w:fldChar w:fldCharType="end"/>
    </w:r>
  </w:p>
  <w:p w14:paraId="79FEDD4E" w14:textId="77777777" w:rsidR="004525F7" w:rsidRDefault="004525F7">
    <w:pPr>
      <w:pStyle w:val="Footer"/>
    </w:pPr>
    <w:bookmarkStart w:id="361" w:name="PCDOCS_CORP_BODY_FOOTER"/>
    <w:bookmarkEnd w:id="3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1D0E" w14:textId="77777777" w:rsidR="004525F7" w:rsidRDefault="004525F7">
      <w:r>
        <w:separator/>
      </w:r>
    </w:p>
  </w:footnote>
  <w:footnote w:type="continuationSeparator" w:id="0">
    <w:p w14:paraId="4EAE9D07" w14:textId="77777777" w:rsidR="004525F7" w:rsidRDefault="0045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A3B1" w14:textId="77777777" w:rsidR="004525F7" w:rsidRDefault="004525F7">
    <w:pPr>
      <w:pStyle w:val="Header"/>
      <w:rPr>
        <w:noProof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335"/>
    <w:multiLevelType w:val="singleLevel"/>
    <w:tmpl w:val="C08A1D52"/>
    <w:lvl w:ilvl="0">
      <w:numFmt w:val="bullet"/>
      <w:pStyle w:val="ListBullet5"/>
      <w:lvlText w:val=""/>
      <w:lvlJc w:val="left"/>
      <w:pPr>
        <w:tabs>
          <w:tab w:val="num" w:pos="927"/>
        </w:tabs>
        <w:ind w:left="927" w:hanging="360"/>
      </w:pPr>
      <w:rPr>
        <w:rFonts w:ascii="Wingdings" w:hAnsi="Wingdings" w:cs="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6446A8B"/>
    <w:multiLevelType w:val="singleLevel"/>
    <w:tmpl w:val="C08A1D52"/>
    <w:name w:val="WDX-Def-Numbering2222"/>
    <w:lvl w:ilvl="0">
      <w:numFmt w:val="bullet"/>
      <w:lvlText w:val=""/>
      <w:lvlJc w:val="left"/>
      <w:pPr>
        <w:tabs>
          <w:tab w:val="num" w:pos="927"/>
        </w:tabs>
        <w:ind w:left="927" w:hanging="360"/>
      </w:pPr>
      <w:rPr>
        <w:rFonts w:ascii="Wingdings" w:hAnsi="Wingdings" w:cs="Wingding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776235E"/>
    <w:multiLevelType w:val="singleLevel"/>
    <w:tmpl w:val="C08A1D52"/>
    <w:name w:val="WDX-Def-Numbering222"/>
    <w:lvl w:ilvl="0">
      <w:numFmt w:val="bullet"/>
      <w:pStyle w:val="ListBullet3"/>
      <w:lvlText w:val=""/>
      <w:lvlJc w:val="left"/>
      <w:pPr>
        <w:tabs>
          <w:tab w:val="num" w:pos="927"/>
        </w:tabs>
        <w:ind w:left="927" w:hanging="360"/>
      </w:pPr>
      <w:rPr>
        <w:rFonts w:ascii="Wingdings" w:hAnsi="Wingdings" w:cs="Wingdings" w:hint="default"/>
      </w:rPr>
    </w:lvl>
  </w:abstractNum>
  <w:abstractNum w:abstractNumId="6" w15:restartNumberingAfterBreak="0">
    <w:nsid w:val="2D140285"/>
    <w:multiLevelType w:val="multilevel"/>
    <w:tmpl w:val="97AADC6E"/>
    <w:lvl w:ilvl="0">
      <w:start w:val="1"/>
      <w:numFmt w:val="decimal"/>
      <w:isLgl/>
      <w:lvlText w:val="%1."/>
      <w:lvlJc w:val="left"/>
      <w:pPr>
        <w:tabs>
          <w:tab w:val="num" w:pos="720"/>
        </w:tabs>
        <w:ind w:left="720" w:hanging="720"/>
      </w:pPr>
      <w:rPr>
        <w:b w:val="0"/>
        <w:bCs w:val="0"/>
        <w:i w:val="0"/>
        <w:iCs w:val="0"/>
        <w:u w:val="none"/>
      </w:rPr>
    </w:lvl>
    <w:lvl w:ilvl="1">
      <w:start w:val="1"/>
      <w:numFmt w:val="decimal"/>
      <w:isLgl/>
      <w:lvlText w:val="%1.%2"/>
      <w:lvlJc w:val="left"/>
      <w:pPr>
        <w:tabs>
          <w:tab w:val="num" w:pos="720"/>
        </w:tabs>
        <w:ind w:left="720" w:hanging="720"/>
      </w:pPr>
      <w:rPr>
        <w:b w:val="0"/>
        <w:bCs w:val="0"/>
        <w:i w:val="0"/>
        <w:iCs w:val="0"/>
        <w:u w:val="none"/>
      </w:rPr>
    </w:lvl>
    <w:lvl w:ilvl="2">
      <w:start w:val="1"/>
      <w:numFmt w:val="decimal"/>
      <w:lvlText w:val="%1.%2.%3"/>
      <w:lvlJc w:val="left"/>
      <w:pPr>
        <w:tabs>
          <w:tab w:val="num" w:pos="1627"/>
        </w:tabs>
        <w:ind w:left="1627" w:hanging="907"/>
      </w:pPr>
      <w:rPr>
        <w:b w:val="0"/>
        <w:bCs w:val="0"/>
        <w:i w:val="0"/>
        <w:iCs w:val="0"/>
      </w:rPr>
    </w:lvl>
    <w:lvl w:ilvl="3">
      <w:start w:val="1"/>
      <w:numFmt w:val="decimal"/>
      <w:isLgl/>
      <w:lvlText w:val="%1.%2.%3.%4"/>
      <w:lvlJc w:val="left"/>
      <w:pPr>
        <w:tabs>
          <w:tab w:val="num" w:pos="2606"/>
        </w:tabs>
        <w:ind w:left="2606" w:hanging="979"/>
      </w:pPr>
    </w:lvl>
    <w:lvl w:ilvl="4">
      <w:start w:val="1"/>
      <w:numFmt w:val="decimal"/>
      <w:isLgl/>
      <w:lvlText w:val="%1.%2.%3.%4.%5"/>
      <w:lvlJc w:val="left"/>
      <w:pPr>
        <w:tabs>
          <w:tab w:val="num" w:pos="3816"/>
        </w:tabs>
        <w:ind w:left="3816" w:hanging="1210"/>
      </w:pPr>
      <w:rPr>
        <w:rFonts w:ascii="Times New Roman" w:hAnsi="Times New Roman" w:cs="Times New Roman" w:hint="default"/>
        <w:b w:val="0"/>
        <w:bCs w:val="0"/>
        <w:i w:val="0"/>
        <w:iCs w:val="0"/>
        <w:sz w:val="24"/>
        <w:szCs w:val="24"/>
      </w:rPr>
    </w:lvl>
    <w:lvl w:ilvl="5">
      <w:start w:val="1"/>
      <w:numFmt w:val="lowerRoman"/>
      <w:pStyle w:val="Heading6"/>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033471E"/>
    <w:multiLevelType w:val="hybridMultilevel"/>
    <w:tmpl w:val="2CCAD0E2"/>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32D55FD6"/>
    <w:multiLevelType w:val="hybridMultilevel"/>
    <w:tmpl w:val="F54E617C"/>
    <w:lvl w:ilvl="0" w:tplc="6986D5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B5553B"/>
    <w:multiLevelType w:val="singleLevel"/>
    <w:tmpl w:val="C08A1D52"/>
    <w:name w:val="WDX-Def-Numbering22222"/>
    <w:lvl w:ilvl="0">
      <w:numFmt w:val="bullet"/>
      <w:pStyle w:val="ListBullet4"/>
      <w:lvlText w:val=""/>
      <w:lvlJc w:val="left"/>
      <w:pPr>
        <w:tabs>
          <w:tab w:val="num" w:pos="927"/>
        </w:tabs>
        <w:ind w:left="927" w:hanging="360"/>
      </w:pPr>
      <w:rPr>
        <w:rFonts w:ascii="Wingdings" w:hAnsi="Wingdings" w:cs="Wingdings" w:hint="default"/>
      </w:rPr>
    </w:lvl>
  </w:abstractNum>
  <w:abstractNum w:abstractNumId="1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39565335"/>
    <w:multiLevelType w:val="singleLevel"/>
    <w:tmpl w:val="08090001"/>
    <w:lvl w:ilvl="0">
      <w:start w:val="1"/>
      <w:numFmt w:val="bullet"/>
      <w:pStyle w:val="ListNumber3"/>
      <w:lvlText w:val=""/>
      <w:lvlJc w:val="left"/>
      <w:pPr>
        <w:tabs>
          <w:tab w:val="num" w:pos="360"/>
        </w:tabs>
        <w:ind w:left="360" w:hanging="360"/>
      </w:pPr>
      <w:rPr>
        <w:rFonts w:ascii="Symbol" w:hAnsi="Symbol" w:cs="Symbol" w:hint="default"/>
      </w:r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pStyle w:val="Heading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D16732"/>
    <w:multiLevelType w:val="singleLevel"/>
    <w:tmpl w:val="F4A4C16A"/>
    <w:lvl w:ilvl="0">
      <w:start w:val="1"/>
      <w:numFmt w:val="decimal"/>
      <w:pStyle w:val="EverNumber"/>
      <w:lvlText w:val="%1."/>
      <w:lvlJc w:val="left"/>
      <w:pPr>
        <w:tabs>
          <w:tab w:val="num" w:pos="709"/>
        </w:tabs>
        <w:ind w:left="709" w:hanging="709"/>
      </w:pPr>
    </w:lvl>
  </w:abstractNum>
  <w:abstractNum w:abstractNumId="14" w15:restartNumberingAfterBreak="0">
    <w:nsid w:val="59EE473C"/>
    <w:multiLevelType w:val="multilevel"/>
    <w:tmpl w:val="0674E668"/>
    <w:lvl w:ilvl="0">
      <w:start w:val="1"/>
      <w:numFmt w:val="decimal"/>
      <w:lvlText w:val="%1."/>
      <w:lvlJc w:val="left"/>
      <w:pPr>
        <w:tabs>
          <w:tab w:val="num" w:pos="709"/>
        </w:tabs>
        <w:ind w:left="709" w:hanging="709"/>
      </w:pPr>
      <w:rPr>
        <w:b w:val="0"/>
        <w:bCs w:val="0"/>
        <w:i w:val="0"/>
        <w:iCs w:val="0"/>
      </w:rPr>
    </w:lvl>
    <w:lvl w:ilvl="1">
      <w:start w:val="1"/>
      <w:numFmt w:val="decimal"/>
      <w:pStyle w:val="Heading2"/>
      <w:lvlText w:val="%1.%2"/>
      <w:lvlJc w:val="left"/>
      <w:pPr>
        <w:tabs>
          <w:tab w:val="num" w:pos="709"/>
        </w:tabs>
        <w:ind w:left="709" w:hanging="709"/>
      </w:pPr>
      <w:rPr>
        <w:b w:val="0"/>
        <w:bCs w:val="0"/>
        <w:i w:val="0"/>
        <w:iCs w:val="0"/>
      </w:rPr>
    </w:lvl>
    <w:lvl w:ilvl="2">
      <w:start w:val="1"/>
      <w:numFmt w:val="decimal"/>
      <w:pStyle w:val="Heading3"/>
      <w:lvlText w:val="%1.%2.%3"/>
      <w:lvlJc w:val="left"/>
      <w:pPr>
        <w:tabs>
          <w:tab w:val="num" w:pos="1701"/>
        </w:tabs>
        <w:ind w:left="1701" w:hanging="992"/>
      </w:pPr>
      <w:rPr>
        <w:b w:val="0"/>
        <w:bCs w:val="0"/>
        <w:i w:val="0"/>
        <w:iCs w:val="0"/>
      </w:rPr>
    </w:lvl>
    <w:lvl w:ilvl="3">
      <w:start w:val="1"/>
      <w:numFmt w:val="decimal"/>
      <w:pStyle w:val="Heading4"/>
      <w:lvlText w:val="%1.%2.%3.%4"/>
      <w:lvlJc w:val="left"/>
      <w:pPr>
        <w:tabs>
          <w:tab w:val="num" w:pos="2835"/>
        </w:tabs>
        <w:ind w:left="2835" w:hanging="1134"/>
      </w:pPr>
      <w:rPr>
        <w:b w:val="0"/>
        <w:bCs w:val="0"/>
        <w:i w:val="0"/>
        <w:iCs w:val="0"/>
      </w:rPr>
    </w:lvl>
    <w:lvl w:ilvl="4">
      <w:start w:val="1"/>
      <w:numFmt w:val="lowerLetter"/>
      <w:lvlText w:val="(%5)"/>
      <w:lvlJc w:val="left"/>
      <w:pPr>
        <w:tabs>
          <w:tab w:val="num" w:pos="2835"/>
        </w:tabs>
        <w:ind w:left="2835" w:hanging="1134"/>
      </w:pPr>
      <w:rPr>
        <w:b w:val="0"/>
        <w:bCs w:val="0"/>
        <w:i w:val="0"/>
        <w:iCs w:val="0"/>
      </w:rPr>
    </w:lvl>
    <w:lvl w:ilvl="5">
      <w:start w:val="1"/>
      <w:numFmt w:val="bullet"/>
      <w:lvlText w:val=""/>
      <w:lvlJc w:val="left"/>
      <w:pPr>
        <w:tabs>
          <w:tab w:val="num" w:pos="709"/>
        </w:tabs>
        <w:ind w:left="709" w:hanging="709"/>
      </w:pPr>
      <w:rPr>
        <w:rFonts w:ascii="Symbol" w:hAnsi="Symbol" w:cs="Symbol" w:hint="default"/>
        <w:b w:val="0"/>
        <w:bCs w:val="0"/>
        <w:i w:val="0"/>
        <w:iCs w:val="0"/>
        <w:color w:val="auto"/>
      </w:rPr>
    </w:lvl>
    <w:lvl w:ilvl="6">
      <w:start w:val="1"/>
      <w:numFmt w:val="bullet"/>
      <w:lvlText w:val=""/>
      <w:lvlJc w:val="left"/>
      <w:pPr>
        <w:tabs>
          <w:tab w:val="num" w:pos="1701"/>
        </w:tabs>
        <w:ind w:left="1701" w:hanging="992"/>
      </w:pPr>
      <w:rPr>
        <w:rFonts w:ascii="Symbol" w:hAnsi="Symbol" w:cs="Symbol" w:hint="default"/>
        <w:b w:val="0"/>
        <w:bCs w:val="0"/>
        <w:i w:val="0"/>
        <w:iCs w:val="0"/>
        <w:color w:val="auto"/>
      </w:rPr>
    </w:lvl>
    <w:lvl w:ilvl="7">
      <w:start w:val="1"/>
      <w:numFmt w:val="bullet"/>
      <w:lvlText w:val=""/>
      <w:lvlJc w:val="left"/>
      <w:pPr>
        <w:tabs>
          <w:tab w:val="num" w:pos="2835"/>
        </w:tabs>
        <w:ind w:left="2835" w:hanging="1134"/>
      </w:pPr>
      <w:rPr>
        <w:rFonts w:ascii="Symbol" w:hAnsi="Symbol" w:cs="Symbol" w:hint="default"/>
        <w:b w:val="0"/>
        <w:bCs w:val="0"/>
        <w:i w:val="0"/>
        <w:iCs w:val="0"/>
        <w:color w:val="auto"/>
      </w:rPr>
    </w:lvl>
    <w:lvl w:ilvl="8">
      <w:start w:val="1"/>
      <w:numFmt w:val="decimal"/>
      <w:lvlText w:val="%1.%2.%3.%4.%5.%6.%7.%8.%9"/>
      <w:lvlJc w:val="left"/>
      <w:pPr>
        <w:tabs>
          <w:tab w:val="num" w:pos="1584"/>
        </w:tabs>
        <w:ind w:left="1584" w:hanging="1584"/>
      </w:pPr>
    </w:lvl>
  </w:abstractNum>
  <w:abstractNum w:abstractNumId="15" w15:restartNumberingAfterBreak="0">
    <w:nsid w:val="5E535475"/>
    <w:multiLevelType w:val="singleLevel"/>
    <w:tmpl w:val="C08A1D52"/>
    <w:lvl w:ilvl="0">
      <w:numFmt w:val="bullet"/>
      <w:pStyle w:val="ListBullet2"/>
      <w:lvlText w:val=""/>
      <w:lvlJc w:val="left"/>
      <w:pPr>
        <w:tabs>
          <w:tab w:val="num" w:pos="927"/>
        </w:tabs>
        <w:ind w:left="927" w:hanging="360"/>
      </w:pPr>
      <w:rPr>
        <w:rFonts w:ascii="Wingdings" w:hAnsi="Wingdings" w:cs="Wingdings" w:hint="default"/>
      </w:rPr>
    </w:lvl>
  </w:abstractNum>
  <w:abstractNum w:abstractNumId="16" w15:restartNumberingAfterBreak="0">
    <w:nsid w:val="5E5709A1"/>
    <w:multiLevelType w:val="singleLevel"/>
    <w:tmpl w:val="C08A1D52"/>
    <w:name w:val="WDX-Def-Numbering222222"/>
    <w:lvl w:ilvl="0">
      <w:numFmt w:val="bullet"/>
      <w:lvlText w:val=""/>
      <w:lvlJc w:val="left"/>
      <w:pPr>
        <w:tabs>
          <w:tab w:val="num" w:pos="927"/>
        </w:tabs>
        <w:ind w:left="927" w:hanging="360"/>
      </w:pPr>
      <w:rPr>
        <w:rFonts w:ascii="Wingdings" w:hAnsi="Wingdings" w:cs="Wingdings" w:hint="default"/>
      </w:rPr>
    </w:lvl>
  </w:abstractNum>
  <w:abstractNum w:abstractNumId="1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7"/>
  </w:num>
  <w:num w:numId="8">
    <w:abstractNumId w:val="1"/>
  </w:num>
  <w:num w:numId="9">
    <w:abstractNumId w:val="15"/>
  </w:num>
  <w:num w:numId="10">
    <w:abstractNumId w:val="5"/>
  </w:num>
  <w:num w:numId="11">
    <w:abstractNumId w:val="2"/>
  </w:num>
  <w:num w:numId="12">
    <w:abstractNumId w:val="9"/>
  </w:num>
  <w:num w:numId="13">
    <w:abstractNumId w:val="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19"/>
  </w:num>
  <w:num w:numId="21">
    <w:abstractNumId w:val="18"/>
  </w:num>
  <w:num w:numId="22">
    <w:abstractNumId w:val="3"/>
    <w:lvlOverride w:ilvl="0">
      <w:startOverride w:val="1"/>
    </w:lvlOverride>
  </w:num>
  <w:num w:numId="23">
    <w:abstractNumId w:val="10"/>
  </w:num>
  <w:num w:numId="24">
    <w:abstractNumId w:val="7"/>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ocumentProtection w:edit="forms" w:enforcement="1" w:cryptProviderType="rsaAES" w:cryptAlgorithmClass="hash" w:cryptAlgorithmType="typeAny" w:cryptAlgorithmSid="14" w:cryptSpinCount="100000" w:hash="YgqWrgzV/R/YXY6tHDMUU9X69rJp4zzYayI/PJq5c6881V56GGblXtq/2iLkVoEyz12gRdcMDqWayl9u0vKkOg==" w:salt="KFfFyik5zgqge/FWWoy3NA=="/>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60"/>
    <w:rsid w:val="00032A99"/>
    <w:rsid w:val="00041BE3"/>
    <w:rsid w:val="00052B95"/>
    <w:rsid w:val="00053E6E"/>
    <w:rsid w:val="00073309"/>
    <w:rsid w:val="00082686"/>
    <w:rsid w:val="0009544B"/>
    <w:rsid w:val="000D1592"/>
    <w:rsid w:val="000E0000"/>
    <w:rsid w:val="000E4614"/>
    <w:rsid w:val="000F686D"/>
    <w:rsid w:val="001236B1"/>
    <w:rsid w:val="001336AD"/>
    <w:rsid w:val="00140E55"/>
    <w:rsid w:val="00156F39"/>
    <w:rsid w:val="001740B1"/>
    <w:rsid w:val="00174D9A"/>
    <w:rsid w:val="001862B0"/>
    <w:rsid w:val="00191153"/>
    <w:rsid w:val="00193185"/>
    <w:rsid w:val="00193F63"/>
    <w:rsid w:val="001970E8"/>
    <w:rsid w:val="001D3358"/>
    <w:rsid w:val="001F1870"/>
    <w:rsid w:val="0022522D"/>
    <w:rsid w:val="00247F6B"/>
    <w:rsid w:val="002552A0"/>
    <w:rsid w:val="00260EA9"/>
    <w:rsid w:val="00271BB2"/>
    <w:rsid w:val="0028524C"/>
    <w:rsid w:val="00285287"/>
    <w:rsid w:val="002A0065"/>
    <w:rsid w:val="002B6367"/>
    <w:rsid w:val="002B7100"/>
    <w:rsid w:val="002D0367"/>
    <w:rsid w:val="002E299C"/>
    <w:rsid w:val="002F187F"/>
    <w:rsid w:val="00303DCE"/>
    <w:rsid w:val="003079EB"/>
    <w:rsid w:val="00325095"/>
    <w:rsid w:val="00327CCF"/>
    <w:rsid w:val="00337A6E"/>
    <w:rsid w:val="003407EB"/>
    <w:rsid w:val="00342541"/>
    <w:rsid w:val="00357A1E"/>
    <w:rsid w:val="003603F6"/>
    <w:rsid w:val="0036189E"/>
    <w:rsid w:val="00362D19"/>
    <w:rsid w:val="00366903"/>
    <w:rsid w:val="00375345"/>
    <w:rsid w:val="00382A2E"/>
    <w:rsid w:val="00391217"/>
    <w:rsid w:val="003C6163"/>
    <w:rsid w:val="003D17CF"/>
    <w:rsid w:val="00400BEF"/>
    <w:rsid w:val="004010CE"/>
    <w:rsid w:val="00401EE3"/>
    <w:rsid w:val="00415F60"/>
    <w:rsid w:val="004200F9"/>
    <w:rsid w:val="00422AF8"/>
    <w:rsid w:val="00445B92"/>
    <w:rsid w:val="00445DED"/>
    <w:rsid w:val="00447D25"/>
    <w:rsid w:val="004525F7"/>
    <w:rsid w:val="004726CA"/>
    <w:rsid w:val="00486C73"/>
    <w:rsid w:val="00494285"/>
    <w:rsid w:val="004C3D02"/>
    <w:rsid w:val="004D22BE"/>
    <w:rsid w:val="004E5D91"/>
    <w:rsid w:val="004F0486"/>
    <w:rsid w:val="00517322"/>
    <w:rsid w:val="00517B9F"/>
    <w:rsid w:val="0053393D"/>
    <w:rsid w:val="0054391D"/>
    <w:rsid w:val="00547BD5"/>
    <w:rsid w:val="00586DB9"/>
    <w:rsid w:val="005A07F4"/>
    <w:rsid w:val="005A7FB5"/>
    <w:rsid w:val="005B3CEE"/>
    <w:rsid w:val="005B4E8E"/>
    <w:rsid w:val="005C093D"/>
    <w:rsid w:val="005C3070"/>
    <w:rsid w:val="005C7F0E"/>
    <w:rsid w:val="005E3CE6"/>
    <w:rsid w:val="005E53D7"/>
    <w:rsid w:val="0060192D"/>
    <w:rsid w:val="00627E15"/>
    <w:rsid w:val="00650277"/>
    <w:rsid w:val="0068608F"/>
    <w:rsid w:val="00690154"/>
    <w:rsid w:val="006944A7"/>
    <w:rsid w:val="006A2065"/>
    <w:rsid w:val="006A4775"/>
    <w:rsid w:val="006A55D1"/>
    <w:rsid w:val="006B22DB"/>
    <w:rsid w:val="006C5127"/>
    <w:rsid w:val="006D1417"/>
    <w:rsid w:val="006F23E2"/>
    <w:rsid w:val="00724F3C"/>
    <w:rsid w:val="007604D2"/>
    <w:rsid w:val="007676DF"/>
    <w:rsid w:val="00791026"/>
    <w:rsid w:val="007A4211"/>
    <w:rsid w:val="007E59C6"/>
    <w:rsid w:val="008130A4"/>
    <w:rsid w:val="008172FA"/>
    <w:rsid w:val="0087106C"/>
    <w:rsid w:val="00890DBF"/>
    <w:rsid w:val="008E55F9"/>
    <w:rsid w:val="008F26F5"/>
    <w:rsid w:val="008F4230"/>
    <w:rsid w:val="00901B03"/>
    <w:rsid w:val="00904261"/>
    <w:rsid w:val="009052E1"/>
    <w:rsid w:val="00951A9B"/>
    <w:rsid w:val="0096551A"/>
    <w:rsid w:val="00971EAF"/>
    <w:rsid w:val="00977D69"/>
    <w:rsid w:val="009818DE"/>
    <w:rsid w:val="009B1668"/>
    <w:rsid w:val="009C7BCE"/>
    <w:rsid w:val="009D0B19"/>
    <w:rsid w:val="009D214C"/>
    <w:rsid w:val="009E3E20"/>
    <w:rsid w:val="00A6378F"/>
    <w:rsid w:val="00A87B33"/>
    <w:rsid w:val="00AF167A"/>
    <w:rsid w:val="00B0123B"/>
    <w:rsid w:val="00B07245"/>
    <w:rsid w:val="00B10D1B"/>
    <w:rsid w:val="00B41410"/>
    <w:rsid w:val="00B44A64"/>
    <w:rsid w:val="00B65377"/>
    <w:rsid w:val="00B822EE"/>
    <w:rsid w:val="00B87EF9"/>
    <w:rsid w:val="00BA223A"/>
    <w:rsid w:val="00BB0DAF"/>
    <w:rsid w:val="00BC62D3"/>
    <w:rsid w:val="00BC6E42"/>
    <w:rsid w:val="00BD2589"/>
    <w:rsid w:val="00BD66B9"/>
    <w:rsid w:val="00BE005B"/>
    <w:rsid w:val="00BE17D8"/>
    <w:rsid w:val="00BE4623"/>
    <w:rsid w:val="00C35896"/>
    <w:rsid w:val="00C57524"/>
    <w:rsid w:val="00C634D4"/>
    <w:rsid w:val="00C67B2B"/>
    <w:rsid w:val="00C932CB"/>
    <w:rsid w:val="00C95EAD"/>
    <w:rsid w:val="00C962FB"/>
    <w:rsid w:val="00CA1C50"/>
    <w:rsid w:val="00CA2B74"/>
    <w:rsid w:val="00D03AB3"/>
    <w:rsid w:val="00D073FD"/>
    <w:rsid w:val="00D278E5"/>
    <w:rsid w:val="00D36805"/>
    <w:rsid w:val="00D36C17"/>
    <w:rsid w:val="00D423B1"/>
    <w:rsid w:val="00D43E63"/>
    <w:rsid w:val="00D5008F"/>
    <w:rsid w:val="00DA0A57"/>
    <w:rsid w:val="00DA4FA6"/>
    <w:rsid w:val="00DB571E"/>
    <w:rsid w:val="00DC0BDE"/>
    <w:rsid w:val="00DD7FE9"/>
    <w:rsid w:val="00DE1BDB"/>
    <w:rsid w:val="00E03671"/>
    <w:rsid w:val="00E237A7"/>
    <w:rsid w:val="00E377E0"/>
    <w:rsid w:val="00E521D0"/>
    <w:rsid w:val="00E61E01"/>
    <w:rsid w:val="00E80A92"/>
    <w:rsid w:val="00E8764B"/>
    <w:rsid w:val="00E96693"/>
    <w:rsid w:val="00EA51CC"/>
    <w:rsid w:val="00EA616A"/>
    <w:rsid w:val="00EC4D05"/>
    <w:rsid w:val="00EC60DA"/>
    <w:rsid w:val="00ED52C1"/>
    <w:rsid w:val="00F075CB"/>
    <w:rsid w:val="00F11BEE"/>
    <w:rsid w:val="00F217A8"/>
    <w:rsid w:val="00F24240"/>
    <w:rsid w:val="00F31A51"/>
    <w:rsid w:val="00F322F1"/>
    <w:rsid w:val="00F4108D"/>
    <w:rsid w:val="00F451D9"/>
    <w:rsid w:val="00F46B38"/>
    <w:rsid w:val="00FC2B2C"/>
    <w:rsid w:val="00FD321C"/>
    <w:rsid w:val="00FE7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5E34C03"/>
  <w15:docId w15:val="{EB138876-F139-412F-844F-3DDEE086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60"/>
    <w:pPr>
      <w:spacing w:after="0" w:line="240" w:lineRule="auto"/>
      <w:jc w:val="both"/>
    </w:pPr>
    <w:rPr>
      <w:rFonts w:ascii="Verdana" w:eastAsia="Times New Roman" w:hAnsi="Verdana" w:cs="Times New Roman"/>
      <w:sz w:val="20"/>
      <w:szCs w:val="20"/>
      <w:lang w:eastAsia="en-GB"/>
    </w:rPr>
  </w:style>
  <w:style w:type="paragraph" w:styleId="Heading1">
    <w:name w:val="heading 1"/>
    <w:basedOn w:val="Normal"/>
    <w:next w:val="Normal"/>
    <w:link w:val="Heading1Char"/>
    <w:qFormat/>
    <w:rsid w:val="00415F60"/>
    <w:pPr>
      <w:tabs>
        <w:tab w:val="num" w:pos="851"/>
      </w:tabs>
      <w:ind w:left="851" w:hanging="851"/>
      <w:outlineLvl w:val="0"/>
    </w:pPr>
  </w:style>
  <w:style w:type="paragraph" w:styleId="Heading2">
    <w:name w:val="heading 2"/>
    <w:basedOn w:val="Normal"/>
    <w:next w:val="Normal"/>
    <w:link w:val="Heading2Char"/>
    <w:qFormat/>
    <w:rsid w:val="00415F60"/>
    <w:pPr>
      <w:numPr>
        <w:ilvl w:val="1"/>
        <w:numId w:val="2"/>
      </w:numPr>
      <w:tabs>
        <w:tab w:val="clear" w:pos="709"/>
        <w:tab w:val="num" w:pos="720"/>
      </w:tabs>
      <w:ind w:left="720" w:hanging="720"/>
      <w:outlineLvl w:val="1"/>
    </w:pPr>
  </w:style>
  <w:style w:type="paragraph" w:styleId="Heading3">
    <w:name w:val="heading 3"/>
    <w:basedOn w:val="Normal"/>
    <w:next w:val="Normal"/>
    <w:link w:val="Heading3Char"/>
    <w:qFormat/>
    <w:rsid w:val="00415F60"/>
    <w:pPr>
      <w:numPr>
        <w:ilvl w:val="2"/>
        <w:numId w:val="3"/>
      </w:numPr>
      <w:tabs>
        <w:tab w:val="num" w:pos="1627"/>
      </w:tabs>
      <w:ind w:left="1627" w:hanging="907"/>
      <w:outlineLvl w:val="2"/>
    </w:pPr>
  </w:style>
  <w:style w:type="paragraph" w:styleId="Heading4">
    <w:name w:val="heading 4"/>
    <w:basedOn w:val="Normal"/>
    <w:next w:val="Normal"/>
    <w:link w:val="Heading4Char"/>
    <w:qFormat/>
    <w:rsid w:val="00415F60"/>
    <w:pPr>
      <w:numPr>
        <w:ilvl w:val="3"/>
        <w:numId w:val="4"/>
      </w:numPr>
      <w:tabs>
        <w:tab w:val="num" w:pos="2606"/>
      </w:tabs>
      <w:ind w:left="2606" w:hanging="979"/>
      <w:outlineLvl w:val="3"/>
    </w:pPr>
  </w:style>
  <w:style w:type="paragraph" w:styleId="Heading5">
    <w:name w:val="heading 5"/>
    <w:basedOn w:val="Normal"/>
    <w:next w:val="Normal"/>
    <w:link w:val="Heading5Char"/>
    <w:qFormat/>
    <w:rsid w:val="00415F60"/>
    <w:pPr>
      <w:numPr>
        <w:ilvl w:val="4"/>
        <w:numId w:val="5"/>
      </w:numPr>
      <w:tabs>
        <w:tab w:val="num" w:pos="3816"/>
      </w:tabs>
      <w:ind w:left="3816" w:hanging="1210"/>
      <w:outlineLvl w:val="4"/>
    </w:pPr>
  </w:style>
  <w:style w:type="paragraph" w:styleId="Heading6">
    <w:name w:val="heading 6"/>
    <w:basedOn w:val="Normal"/>
    <w:next w:val="Normal"/>
    <w:link w:val="Heading6Char"/>
    <w:qFormat/>
    <w:rsid w:val="00415F60"/>
    <w:pPr>
      <w:numPr>
        <w:ilvl w:val="5"/>
        <w:numId w:val="6"/>
      </w:numPr>
      <w:spacing w:before="240" w:after="60"/>
      <w:outlineLvl w:val="5"/>
    </w:pPr>
  </w:style>
  <w:style w:type="paragraph" w:styleId="Heading7">
    <w:name w:val="heading 7"/>
    <w:basedOn w:val="Normal"/>
    <w:next w:val="Normal"/>
    <w:link w:val="Heading7Char"/>
    <w:qFormat/>
    <w:rsid w:val="00415F60"/>
    <w:pPr>
      <w:spacing w:before="240" w:after="60"/>
      <w:outlineLvl w:val="6"/>
    </w:pPr>
    <w:rPr>
      <w:rFonts w:ascii="Arial" w:hAnsi="Arial" w:cs="Arial"/>
    </w:rPr>
  </w:style>
  <w:style w:type="paragraph" w:styleId="Heading8">
    <w:name w:val="heading 8"/>
    <w:basedOn w:val="Normal"/>
    <w:next w:val="Normal"/>
    <w:link w:val="Heading8Char"/>
    <w:qFormat/>
    <w:rsid w:val="00415F60"/>
    <w:pPr>
      <w:spacing w:before="240" w:after="60"/>
      <w:outlineLvl w:val="7"/>
    </w:pPr>
    <w:rPr>
      <w:rFonts w:ascii="Arial" w:hAnsi="Arial" w:cs="Arial"/>
      <w:i/>
      <w:iCs/>
    </w:rPr>
  </w:style>
  <w:style w:type="paragraph" w:styleId="Heading9">
    <w:name w:val="heading 9"/>
    <w:basedOn w:val="Normal"/>
    <w:next w:val="Normal"/>
    <w:link w:val="Heading9Char"/>
    <w:qFormat/>
    <w:rsid w:val="00415F60"/>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F60"/>
    <w:rPr>
      <w:rFonts w:ascii="Verdana" w:eastAsia="Times New Roman" w:hAnsi="Verdana" w:cs="Times New Roman"/>
      <w:sz w:val="20"/>
      <w:szCs w:val="20"/>
      <w:lang w:eastAsia="en-GB"/>
    </w:rPr>
  </w:style>
  <w:style w:type="character" w:customStyle="1" w:styleId="Heading2Char">
    <w:name w:val="Heading 2 Char"/>
    <w:basedOn w:val="DefaultParagraphFont"/>
    <w:link w:val="Heading2"/>
    <w:rsid w:val="00415F60"/>
    <w:rPr>
      <w:rFonts w:ascii="Verdana" w:eastAsia="Times New Roman" w:hAnsi="Verdana" w:cs="Times New Roman"/>
      <w:sz w:val="20"/>
      <w:szCs w:val="20"/>
      <w:lang w:eastAsia="en-GB"/>
    </w:rPr>
  </w:style>
  <w:style w:type="character" w:customStyle="1" w:styleId="Heading3Char">
    <w:name w:val="Heading 3 Char"/>
    <w:basedOn w:val="DefaultParagraphFont"/>
    <w:link w:val="Heading3"/>
    <w:rsid w:val="00415F60"/>
    <w:rPr>
      <w:rFonts w:ascii="Verdana" w:eastAsia="Times New Roman" w:hAnsi="Verdana" w:cs="Times New Roman"/>
      <w:sz w:val="20"/>
      <w:szCs w:val="20"/>
      <w:lang w:eastAsia="en-GB"/>
    </w:rPr>
  </w:style>
  <w:style w:type="character" w:customStyle="1" w:styleId="Heading4Char">
    <w:name w:val="Heading 4 Char"/>
    <w:basedOn w:val="DefaultParagraphFont"/>
    <w:link w:val="Heading4"/>
    <w:rsid w:val="00415F60"/>
    <w:rPr>
      <w:rFonts w:ascii="Verdana" w:eastAsia="Times New Roman" w:hAnsi="Verdana" w:cs="Times New Roman"/>
      <w:sz w:val="20"/>
      <w:szCs w:val="20"/>
      <w:lang w:eastAsia="en-GB"/>
    </w:rPr>
  </w:style>
  <w:style w:type="character" w:customStyle="1" w:styleId="Heading5Char">
    <w:name w:val="Heading 5 Char"/>
    <w:basedOn w:val="DefaultParagraphFont"/>
    <w:link w:val="Heading5"/>
    <w:rsid w:val="00415F60"/>
    <w:rPr>
      <w:rFonts w:ascii="Verdana" w:eastAsia="Times New Roman" w:hAnsi="Verdana" w:cs="Times New Roman"/>
      <w:sz w:val="20"/>
      <w:szCs w:val="20"/>
      <w:lang w:eastAsia="en-GB"/>
    </w:rPr>
  </w:style>
  <w:style w:type="character" w:customStyle="1" w:styleId="Heading6Char">
    <w:name w:val="Heading 6 Char"/>
    <w:basedOn w:val="DefaultParagraphFont"/>
    <w:link w:val="Heading6"/>
    <w:rsid w:val="00415F60"/>
    <w:rPr>
      <w:rFonts w:ascii="Verdana" w:eastAsia="Times New Roman" w:hAnsi="Verdana" w:cs="Times New Roman"/>
      <w:sz w:val="20"/>
      <w:szCs w:val="20"/>
      <w:lang w:eastAsia="en-GB"/>
    </w:rPr>
  </w:style>
  <w:style w:type="character" w:customStyle="1" w:styleId="Heading7Char">
    <w:name w:val="Heading 7 Char"/>
    <w:basedOn w:val="DefaultParagraphFont"/>
    <w:link w:val="Heading7"/>
    <w:rsid w:val="00415F60"/>
    <w:rPr>
      <w:rFonts w:ascii="Arial" w:eastAsia="Times New Roman" w:hAnsi="Arial" w:cs="Arial"/>
      <w:sz w:val="20"/>
      <w:szCs w:val="20"/>
      <w:lang w:eastAsia="en-GB"/>
    </w:rPr>
  </w:style>
  <w:style w:type="character" w:customStyle="1" w:styleId="Heading8Char">
    <w:name w:val="Heading 8 Char"/>
    <w:basedOn w:val="DefaultParagraphFont"/>
    <w:link w:val="Heading8"/>
    <w:rsid w:val="00415F60"/>
    <w:rPr>
      <w:rFonts w:ascii="Arial" w:eastAsia="Times New Roman" w:hAnsi="Arial" w:cs="Arial"/>
      <w:i/>
      <w:iCs/>
      <w:sz w:val="20"/>
      <w:szCs w:val="20"/>
      <w:lang w:eastAsia="en-GB"/>
    </w:rPr>
  </w:style>
  <w:style w:type="character" w:customStyle="1" w:styleId="Heading9Char">
    <w:name w:val="Heading 9 Char"/>
    <w:basedOn w:val="DefaultParagraphFont"/>
    <w:link w:val="Heading9"/>
    <w:rsid w:val="00415F60"/>
    <w:rPr>
      <w:rFonts w:ascii="Arial" w:eastAsia="Times New Roman" w:hAnsi="Arial" w:cs="Arial"/>
      <w:b/>
      <w:bCs/>
      <w:i/>
      <w:iCs/>
      <w:sz w:val="18"/>
      <w:szCs w:val="18"/>
      <w:lang w:eastAsia="en-GB"/>
    </w:rPr>
  </w:style>
  <w:style w:type="paragraph" w:styleId="Header">
    <w:name w:val="header"/>
    <w:basedOn w:val="Normal"/>
    <w:link w:val="HeaderChar"/>
    <w:semiHidden/>
    <w:rsid w:val="00415F60"/>
    <w:pPr>
      <w:tabs>
        <w:tab w:val="center" w:pos="4536"/>
        <w:tab w:val="right" w:pos="9072"/>
      </w:tabs>
    </w:pPr>
    <w:rPr>
      <w:noProof/>
      <w:sz w:val="16"/>
    </w:rPr>
  </w:style>
  <w:style w:type="character" w:customStyle="1" w:styleId="HeaderChar">
    <w:name w:val="Header Char"/>
    <w:basedOn w:val="DefaultParagraphFont"/>
    <w:link w:val="Header"/>
    <w:semiHidden/>
    <w:rsid w:val="00415F60"/>
    <w:rPr>
      <w:rFonts w:ascii="Verdana" w:eastAsia="Times New Roman" w:hAnsi="Verdana" w:cs="Times New Roman"/>
      <w:noProof/>
      <w:sz w:val="16"/>
      <w:szCs w:val="20"/>
      <w:lang w:eastAsia="en-GB"/>
    </w:rPr>
  </w:style>
  <w:style w:type="paragraph" w:styleId="Footer">
    <w:name w:val="footer"/>
    <w:basedOn w:val="Normal"/>
    <w:link w:val="FooterChar"/>
    <w:uiPriority w:val="99"/>
    <w:rsid w:val="00415F60"/>
    <w:pPr>
      <w:tabs>
        <w:tab w:val="center" w:pos="4536"/>
      </w:tabs>
    </w:pPr>
    <w:rPr>
      <w:noProof/>
      <w:sz w:val="16"/>
    </w:rPr>
  </w:style>
  <w:style w:type="character" w:customStyle="1" w:styleId="FooterChar">
    <w:name w:val="Footer Char"/>
    <w:basedOn w:val="DefaultParagraphFont"/>
    <w:link w:val="Footer"/>
    <w:uiPriority w:val="99"/>
    <w:rsid w:val="00415F60"/>
    <w:rPr>
      <w:rFonts w:ascii="Verdana" w:eastAsia="Times New Roman" w:hAnsi="Verdana" w:cs="Times New Roman"/>
      <w:noProof/>
      <w:sz w:val="16"/>
      <w:szCs w:val="20"/>
      <w:lang w:eastAsia="en-GB"/>
    </w:rPr>
  </w:style>
  <w:style w:type="paragraph" w:styleId="TOC2">
    <w:name w:val="toc 2"/>
    <w:basedOn w:val="Body"/>
    <w:next w:val="Normal"/>
    <w:uiPriority w:val="39"/>
    <w:rsid w:val="00415F60"/>
    <w:pPr>
      <w:tabs>
        <w:tab w:val="clear" w:pos="1843"/>
        <w:tab w:val="clear" w:pos="3119"/>
        <w:tab w:val="clear" w:pos="4253"/>
        <w:tab w:val="left" w:pos="1680"/>
        <w:tab w:val="right" w:leader="dot" w:pos="9072"/>
      </w:tabs>
      <w:spacing w:after="60"/>
      <w:ind w:left="1680" w:right="851" w:hanging="829"/>
    </w:pPr>
    <w:rPr>
      <w:noProof/>
    </w:rPr>
  </w:style>
  <w:style w:type="paragraph" w:styleId="TOC1">
    <w:name w:val="toc 1"/>
    <w:basedOn w:val="Body"/>
    <w:next w:val="Normal"/>
    <w:uiPriority w:val="39"/>
    <w:rsid w:val="00415F60"/>
    <w:pPr>
      <w:tabs>
        <w:tab w:val="clear" w:pos="1843"/>
        <w:tab w:val="clear" w:pos="3119"/>
        <w:tab w:val="clear" w:pos="4253"/>
        <w:tab w:val="right" w:leader="dot" w:pos="9072"/>
      </w:tabs>
      <w:spacing w:after="60"/>
      <w:ind w:left="851" w:right="851" w:hanging="851"/>
    </w:pPr>
    <w:rPr>
      <w:caps/>
      <w:noProof/>
    </w:rPr>
  </w:style>
  <w:style w:type="paragraph" w:styleId="TOC3">
    <w:name w:val="toc 3"/>
    <w:basedOn w:val="Body"/>
    <w:next w:val="Normal"/>
    <w:semiHidden/>
    <w:rsid w:val="00415F60"/>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415F60"/>
    <w:pPr>
      <w:keepNext/>
      <w:tabs>
        <w:tab w:val="clear" w:pos="1843"/>
        <w:tab w:val="clear" w:pos="3119"/>
        <w:tab w:val="clear" w:pos="4253"/>
      </w:tabs>
      <w:spacing w:after="60"/>
      <w:ind w:right="851"/>
    </w:pPr>
    <w:rPr>
      <w:b/>
      <w:noProof/>
    </w:rPr>
  </w:style>
  <w:style w:type="paragraph" w:styleId="TOC5">
    <w:name w:val="toc 5"/>
    <w:basedOn w:val="TOC1"/>
    <w:next w:val="Normal"/>
    <w:semiHidden/>
    <w:rsid w:val="00415F60"/>
    <w:pPr>
      <w:tabs>
        <w:tab w:val="clear" w:pos="851"/>
      </w:tabs>
      <w:ind w:firstLine="0"/>
    </w:pPr>
    <w:rPr>
      <w:caps w:val="0"/>
    </w:rPr>
  </w:style>
  <w:style w:type="paragraph" w:styleId="TOC6">
    <w:name w:val="toc 6"/>
    <w:basedOn w:val="Normal"/>
    <w:next w:val="Normal"/>
    <w:semiHidden/>
    <w:rsid w:val="00415F60"/>
    <w:pPr>
      <w:tabs>
        <w:tab w:val="right" w:leader="dot" w:pos="9072"/>
      </w:tabs>
      <w:ind w:left="2835" w:right="851" w:hanging="1134"/>
    </w:pPr>
    <w:rPr>
      <w:noProof/>
    </w:rPr>
  </w:style>
  <w:style w:type="paragraph" w:styleId="TOC7">
    <w:name w:val="toc 7"/>
    <w:basedOn w:val="Normal"/>
    <w:next w:val="Normal"/>
    <w:autoRedefine/>
    <w:semiHidden/>
    <w:rsid w:val="00415F60"/>
    <w:pPr>
      <w:ind w:left="1440"/>
    </w:pPr>
  </w:style>
  <w:style w:type="paragraph" w:styleId="TOC8">
    <w:name w:val="toc 8"/>
    <w:basedOn w:val="Normal"/>
    <w:next w:val="Normal"/>
    <w:autoRedefine/>
    <w:semiHidden/>
    <w:rsid w:val="00415F60"/>
    <w:pPr>
      <w:ind w:left="1680"/>
    </w:pPr>
  </w:style>
  <w:style w:type="paragraph" w:styleId="TOC9">
    <w:name w:val="toc 9"/>
    <w:basedOn w:val="Normal"/>
    <w:next w:val="Normal"/>
    <w:autoRedefine/>
    <w:semiHidden/>
    <w:rsid w:val="00415F60"/>
    <w:pPr>
      <w:ind w:left="1920"/>
    </w:pPr>
  </w:style>
  <w:style w:type="paragraph" w:customStyle="1" w:styleId="Definition">
    <w:name w:val="Definition"/>
    <w:basedOn w:val="Normal"/>
    <w:rsid w:val="00415F60"/>
    <w:pPr>
      <w:tabs>
        <w:tab w:val="left" w:pos="4110"/>
      </w:tabs>
      <w:spacing w:after="240"/>
      <w:ind w:left="4111" w:hanging="3402"/>
    </w:pPr>
  </w:style>
  <w:style w:type="paragraph" w:customStyle="1" w:styleId="BlockDefinition">
    <w:name w:val="Block Definition"/>
    <w:basedOn w:val="Normal"/>
    <w:rsid w:val="00415F60"/>
    <w:pPr>
      <w:tabs>
        <w:tab w:val="left" w:pos="4110"/>
        <w:tab w:val="left" w:pos="4961"/>
      </w:tabs>
      <w:spacing w:after="240"/>
      <w:ind w:left="4962" w:hanging="851"/>
    </w:pPr>
  </w:style>
  <w:style w:type="paragraph" w:customStyle="1" w:styleId="EverNumber">
    <w:name w:val="EverNumber"/>
    <w:basedOn w:val="Normal"/>
    <w:rsid w:val="00415F60"/>
    <w:pPr>
      <w:numPr>
        <w:numId w:val="1"/>
      </w:numPr>
      <w:spacing w:after="240"/>
    </w:pPr>
  </w:style>
  <w:style w:type="character" w:styleId="LineNumber">
    <w:name w:val="line number"/>
    <w:basedOn w:val="DefaultParagraphFont"/>
    <w:rsid w:val="00415F60"/>
  </w:style>
  <w:style w:type="paragraph" w:styleId="Signature">
    <w:name w:val="Signature"/>
    <w:basedOn w:val="Normal"/>
    <w:link w:val="SignatureChar"/>
    <w:rsid w:val="00415F60"/>
    <w:pPr>
      <w:ind w:left="4252"/>
    </w:pPr>
  </w:style>
  <w:style w:type="character" w:customStyle="1" w:styleId="SignatureChar">
    <w:name w:val="Signature Char"/>
    <w:basedOn w:val="DefaultParagraphFont"/>
    <w:link w:val="Signature"/>
    <w:rsid w:val="00415F60"/>
    <w:rPr>
      <w:rFonts w:ascii="Verdana" w:eastAsia="Times New Roman" w:hAnsi="Verdana" w:cs="Times New Roman"/>
      <w:sz w:val="20"/>
      <w:szCs w:val="20"/>
      <w:lang w:eastAsia="en-GB"/>
    </w:rPr>
  </w:style>
  <w:style w:type="paragraph" w:customStyle="1" w:styleId="Level1">
    <w:name w:val="Level 1"/>
    <w:basedOn w:val="Body1"/>
    <w:rsid w:val="00415F60"/>
    <w:pPr>
      <w:numPr>
        <w:numId w:val="7"/>
      </w:numPr>
      <w:outlineLvl w:val="0"/>
    </w:pPr>
  </w:style>
  <w:style w:type="paragraph" w:styleId="BodyText">
    <w:name w:val="Body Text"/>
    <w:basedOn w:val="Normal"/>
    <w:link w:val="BodyTextChar"/>
    <w:rsid w:val="00415F60"/>
    <w:pPr>
      <w:spacing w:after="120"/>
    </w:pPr>
  </w:style>
  <w:style w:type="character" w:customStyle="1" w:styleId="BodyTextChar">
    <w:name w:val="Body Text Char"/>
    <w:basedOn w:val="DefaultParagraphFont"/>
    <w:link w:val="BodyText"/>
    <w:rsid w:val="00415F60"/>
    <w:rPr>
      <w:rFonts w:ascii="Verdana" w:eastAsia="Times New Roman" w:hAnsi="Verdana" w:cs="Times New Roman"/>
      <w:sz w:val="20"/>
      <w:szCs w:val="20"/>
      <w:lang w:eastAsia="en-GB"/>
    </w:rPr>
  </w:style>
  <w:style w:type="paragraph" w:styleId="BodyTextIndent">
    <w:name w:val="Body Text Indent"/>
    <w:basedOn w:val="Normal"/>
    <w:link w:val="BodyTextIndentChar"/>
    <w:rsid w:val="00415F60"/>
  </w:style>
  <w:style w:type="character" w:customStyle="1" w:styleId="BodyTextIndentChar">
    <w:name w:val="Body Text Indent Char"/>
    <w:basedOn w:val="DefaultParagraphFont"/>
    <w:link w:val="BodyTextIndent"/>
    <w:rsid w:val="00415F60"/>
    <w:rPr>
      <w:rFonts w:ascii="Verdana" w:eastAsia="Times New Roman" w:hAnsi="Verdana" w:cs="Times New Roman"/>
      <w:sz w:val="20"/>
      <w:szCs w:val="20"/>
      <w:lang w:eastAsia="en-GB"/>
    </w:rPr>
  </w:style>
  <w:style w:type="paragraph" w:customStyle="1" w:styleId="Level2">
    <w:name w:val="Level 2"/>
    <w:basedOn w:val="Body2"/>
    <w:rsid w:val="00415F60"/>
    <w:pPr>
      <w:numPr>
        <w:ilvl w:val="1"/>
        <w:numId w:val="7"/>
      </w:numPr>
      <w:outlineLvl w:val="1"/>
    </w:pPr>
  </w:style>
  <w:style w:type="paragraph" w:customStyle="1" w:styleId="Level3">
    <w:name w:val="Level 3"/>
    <w:basedOn w:val="Body3"/>
    <w:rsid w:val="00415F60"/>
    <w:pPr>
      <w:numPr>
        <w:ilvl w:val="2"/>
        <w:numId w:val="7"/>
      </w:numPr>
      <w:outlineLvl w:val="2"/>
    </w:pPr>
  </w:style>
  <w:style w:type="paragraph" w:customStyle="1" w:styleId="Level4">
    <w:name w:val="Level 4"/>
    <w:basedOn w:val="Body4"/>
    <w:rsid w:val="00415F60"/>
    <w:pPr>
      <w:numPr>
        <w:ilvl w:val="3"/>
        <w:numId w:val="7"/>
      </w:numPr>
      <w:outlineLvl w:val="3"/>
    </w:pPr>
  </w:style>
  <w:style w:type="paragraph" w:customStyle="1" w:styleId="Level5">
    <w:name w:val="Level 5"/>
    <w:basedOn w:val="Body5"/>
    <w:rsid w:val="00415F60"/>
    <w:pPr>
      <w:numPr>
        <w:ilvl w:val="4"/>
        <w:numId w:val="7"/>
      </w:numPr>
      <w:outlineLvl w:val="4"/>
    </w:pPr>
  </w:style>
  <w:style w:type="paragraph" w:customStyle="1" w:styleId="Level6">
    <w:name w:val="Level 6"/>
    <w:basedOn w:val="Normal"/>
    <w:rsid w:val="00415F60"/>
  </w:style>
  <w:style w:type="paragraph" w:customStyle="1" w:styleId="Level7">
    <w:name w:val="Level 7"/>
    <w:basedOn w:val="Normal"/>
    <w:rsid w:val="00415F60"/>
  </w:style>
  <w:style w:type="paragraph" w:customStyle="1" w:styleId="Level8">
    <w:name w:val="Level 8"/>
    <w:basedOn w:val="Normal"/>
    <w:rsid w:val="00415F60"/>
  </w:style>
  <w:style w:type="paragraph" w:customStyle="1" w:styleId="Schedule1">
    <w:name w:val="Schedule 1"/>
    <w:basedOn w:val="Normal"/>
    <w:rsid w:val="00415F60"/>
  </w:style>
  <w:style w:type="paragraph" w:customStyle="1" w:styleId="Schedule2">
    <w:name w:val="Schedule 2"/>
    <w:basedOn w:val="Normal"/>
    <w:rsid w:val="00415F60"/>
  </w:style>
  <w:style w:type="paragraph" w:customStyle="1" w:styleId="Schedule3">
    <w:name w:val="Schedule 3"/>
    <w:basedOn w:val="Normal"/>
    <w:rsid w:val="00415F60"/>
  </w:style>
  <w:style w:type="paragraph" w:customStyle="1" w:styleId="Schedule5">
    <w:name w:val="Schedule 5"/>
    <w:basedOn w:val="Normal"/>
    <w:rsid w:val="00415F60"/>
  </w:style>
  <w:style w:type="paragraph" w:customStyle="1" w:styleId="Schedule4">
    <w:name w:val="Schedule 4"/>
    <w:basedOn w:val="Normal"/>
    <w:rsid w:val="00415F60"/>
  </w:style>
  <w:style w:type="paragraph" w:customStyle="1" w:styleId="ScheduleHeading">
    <w:name w:val="ScheduleHeading"/>
    <w:basedOn w:val="Normal"/>
    <w:rsid w:val="00415F60"/>
  </w:style>
  <w:style w:type="character" w:styleId="FootnoteReference">
    <w:name w:val="footnote reference"/>
    <w:semiHidden/>
    <w:rsid w:val="00415F60"/>
    <w:rPr>
      <w:rFonts w:ascii="Tahoma" w:hAnsi="Tahoma"/>
      <w:b/>
      <w:color w:val="auto"/>
      <w:sz w:val="20"/>
      <w:u w:val="none"/>
      <w:vertAlign w:val="superscript"/>
    </w:rPr>
  </w:style>
  <w:style w:type="paragraph" w:styleId="FootnoteText">
    <w:name w:val="footnote text"/>
    <w:aliases w:val="Footnote Text1"/>
    <w:basedOn w:val="Normal"/>
    <w:link w:val="FootnoteTextChar"/>
    <w:semiHidden/>
    <w:rsid w:val="00415F60"/>
    <w:pPr>
      <w:tabs>
        <w:tab w:val="left" w:pos="851"/>
      </w:tabs>
      <w:spacing w:after="60"/>
      <w:ind w:left="851" w:hanging="851"/>
    </w:pPr>
    <w:rPr>
      <w:rFonts w:ascii="Tahoma" w:hAnsi="Tahoma"/>
      <w:sz w:val="16"/>
    </w:rPr>
  </w:style>
  <w:style w:type="character" w:customStyle="1" w:styleId="FootnoteTextChar">
    <w:name w:val="Footnote Text Char"/>
    <w:aliases w:val="Footnote Text1 Char"/>
    <w:basedOn w:val="DefaultParagraphFont"/>
    <w:link w:val="FootnoteText"/>
    <w:semiHidden/>
    <w:rsid w:val="00415F60"/>
    <w:rPr>
      <w:rFonts w:ascii="Tahoma" w:eastAsia="Times New Roman" w:hAnsi="Tahoma" w:cs="Times New Roman"/>
      <w:sz w:val="16"/>
      <w:szCs w:val="20"/>
      <w:lang w:eastAsia="en-GB"/>
    </w:rPr>
  </w:style>
  <w:style w:type="paragraph" w:styleId="Title">
    <w:name w:val="Title"/>
    <w:basedOn w:val="Normal"/>
    <w:link w:val="TitleChar"/>
    <w:qFormat/>
    <w:rsid w:val="00415F60"/>
    <w:pPr>
      <w:jc w:val="center"/>
    </w:pPr>
    <w:rPr>
      <w:b/>
      <w:bCs/>
      <w:sz w:val="28"/>
      <w:szCs w:val="28"/>
    </w:rPr>
  </w:style>
  <w:style w:type="character" w:customStyle="1" w:styleId="TitleChar">
    <w:name w:val="Title Char"/>
    <w:basedOn w:val="DefaultParagraphFont"/>
    <w:link w:val="Title"/>
    <w:rsid w:val="00415F60"/>
    <w:rPr>
      <w:rFonts w:ascii="Verdana" w:eastAsia="Times New Roman" w:hAnsi="Verdana" w:cs="Times New Roman"/>
      <w:b/>
      <w:bCs/>
      <w:sz w:val="28"/>
      <w:szCs w:val="28"/>
      <w:lang w:eastAsia="en-GB"/>
    </w:rPr>
  </w:style>
  <w:style w:type="paragraph" w:customStyle="1" w:styleId="SchedTitle">
    <w:name w:val="SchedTitle"/>
    <w:basedOn w:val="Normal"/>
    <w:next w:val="Level1"/>
    <w:rsid w:val="00415F60"/>
    <w:pPr>
      <w:keepNext/>
      <w:spacing w:after="480"/>
      <w:jc w:val="center"/>
    </w:pPr>
    <w:rPr>
      <w:b/>
      <w:bCs/>
    </w:rPr>
  </w:style>
  <w:style w:type="paragraph" w:customStyle="1" w:styleId="Schedule">
    <w:name w:val="Schedule"/>
    <w:basedOn w:val="Normal"/>
    <w:semiHidden/>
    <w:rsid w:val="00415F60"/>
    <w:pPr>
      <w:keepNext/>
      <w:numPr>
        <w:numId w:val="8"/>
      </w:numPr>
      <w:tabs>
        <w:tab w:val="clear" w:pos="0"/>
      </w:tabs>
      <w:spacing w:after="240"/>
      <w:ind w:left="-567"/>
      <w:jc w:val="center"/>
    </w:pPr>
    <w:rPr>
      <w:b/>
      <w:caps/>
      <w:sz w:val="24"/>
    </w:rPr>
  </w:style>
  <w:style w:type="paragraph" w:styleId="PlainText">
    <w:name w:val="Plain Text"/>
    <w:basedOn w:val="Normal"/>
    <w:link w:val="PlainTextChar"/>
    <w:rsid w:val="00415F60"/>
    <w:rPr>
      <w:rFonts w:ascii="Courier New" w:hAnsi="Courier New" w:cs="Courier New"/>
    </w:rPr>
  </w:style>
  <w:style w:type="character" w:customStyle="1" w:styleId="PlainTextChar">
    <w:name w:val="Plain Text Char"/>
    <w:basedOn w:val="DefaultParagraphFont"/>
    <w:link w:val="PlainText"/>
    <w:rsid w:val="00415F60"/>
    <w:rPr>
      <w:rFonts w:ascii="Courier New" w:eastAsia="Times New Roman" w:hAnsi="Courier New" w:cs="Courier New"/>
      <w:sz w:val="20"/>
      <w:szCs w:val="20"/>
      <w:lang w:eastAsia="en-GB"/>
    </w:rPr>
  </w:style>
  <w:style w:type="character" w:customStyle="1" w:styleId="CrossReference">
    <w:name w:val="CrossReference"/>
    <w:rsid w:val="00415F60"/>
    <w:rPr>
      <w:rFonts w:ascii="Verdana" w:hAnsi="Verdana" w:cs="Arial"/>
      <w:sz w:val="20"/>
    </w:rPr>
  </w:style>
  <w:style w:type="paragraph" w:customStyle="1" w:styleId="Body">
    <w:name w:val="Body"/>
    <w:basedOn w:val="Normal"/>
    <w:rsid w:val="00415F60"/>
    <w:pPr>
      <w:tabs>
        <w:tab w:val="left" w:pos="851"/>
        <w:tab w:val="left" w:pos="1843"/>
        <w:tab w:val="left" w:pos="3119"/>
        <w:tab w:val="left" w:pos="4253"/>
      </w:tabs>
      <w:spacing w:after="240"/>
    </w:pPr>
  </w:style>
  <w:style w:type="paragraph" w:customStyle="1" w:styleId="aDefinition">
    <w:name w:val="(a) Definition"/>
    <w:basedOn w:val="Body"/>
    <w:rsid w:val="00415F60"/>
    <w:pPr>
      <w:numPr>
        <w:numId w:val="5"/>
      </w:numPr>
      <w:tabs>
        <w:tab w:val="clear" w:pos="1843"/>
        <w:tab w:val="clear" w:pos="3119"/>
        <w:tab w:val="clear" w:pos="4253"/>
      </w:tabs>
    </w:pPr>
  </w:style>
  <w:style w:type="paragraph" w:customStyle="1" w:styleId="iDefinition">
    <w:name w:val="(i) Definition"/>
    <w:basedOn w:val="Body"/>
    <w:rsid w:val="00415F60"/>
    <w:pPr>
      <w:numPr>
        <w:ilvl w:val="1"/>
        <w:numId w:val="5"/>
      </w:numPr>
      <w:tabs>
        <w:tab w:val="clear" w:pos="851"/>
        <w:tab w:val="clear" w:pos="3119"/>
        <w:tab w:val="clear" w:pos="4253"/>
      </w:tabs>
    </w:pPr>
  </w:style>
  <w:style w:type="paragraph" w:customStyle="1" w:styleId="Body1">
    <w:name w:val="Body 1"/>
    <w:basedOn w:val="Body"/>
    <w:rsid w:val="00415F60"/>
    <w:pPr>
      <w:tabs>
        <w:tab w:val="clear" w:pos="851"/>
        <w:tab w:val="clear" w:pos="1843"/>
        <w:tab w:val="clear" w:pos="3119"/>
        <w:tab w:val="clear" w:pos="4253"/>
      </w:tabs>
      <w:ind w:left="851"/>
    </w:pPr>
  </w:style>
  <w:style w:type="paragraph" w:customStyle="1" w:styleId="Background">
    <w:name w:val="Background"/>
    <w:basedOn w:val="Body1"/>
    <w:rsid w:val="00415F60"/>
    <w:pPr>
      <w:numPr>
        <w:numId w:val="20"/>
      </w:numPr>
    </w:pPr>
  </w:style>
  <w:style w:type="paragraph" w:customStyle="1" w:styleId="Body2">
    <w:name w:val="Body 2"/>
    <w:basedOn w:val="Body1"/>
    <w:rsid w:val="00415F60"/>
  </w:style>
  <w:style w:type="paragraph" w:customStyle="1" w:styleId="Body3">
    <w:name w:val="Body 3"/>
    <w:basedOn w:val="Body2"/>
    <w:rsid w:val="00415F60"/>
    <w:pPr>
      <w:ind w:left="1843"/>
    </w:pPr>
  </w:style>
  <w:style w:type="paragraph" w:customStyle="1" w:styleId="Body4">
    <w:name w:val="Body 4"/>
    <w:basedOn w:val="Body3"/>
    <w:rsid w:val="00415F60"/>
    <w:pPr>
      <w:ind w:left="3119"/>
    </w:pPr>
  </w:style>
  <w:style w:type="paragraph" w:customStyle="1" w:styleId="Body5">
    <w:name w:val="Body 5"/>
    <w:basedOn w:val="Body3"/>
    <w:rsid w:val="00415F60"/>
    <w:pPr>
      <w:ind w:left="3119"/>
    </w:pPr>
  </w:style>
  <w:style w:type="paragraph" w:styleId="BodyTextFirstIndent">
    <w:name w:val="Body Text First Indent"/>
    <w:basedOn w:val="BodyText"/>
    <w:link w:val="BodyTextFirstIndentChar"/>
    <w:rsid w:val="00415F60"/>
  </w:style>
  <w:style w:type="character" w:customStyle="1" w:styleId="BodyTextFirstIndentChar">
    <w:name w:val="Body Text First Indent Char"/>
    <w:basedOn w:val="BodyTextChar"/>
    <w:link w:val="BodyTextFirstIndent"/>
    <w:rsid w:val="00415F60"/>
    <w:rPr>
      <w:rFonts w:ascii="Verdana" w:eastAsia="Times New Roman" w:hAnsi="Verdana" w:cs="Times New Roman"/>
      <w:sz w:val="20"/>
      <w:szCs w:val="20"/>
      <w:lang w:eastAsia="en-GB"/>
    </w:rPr>
  </w:style>
  <w:style w:type="paragraph" w:styleId="BodyTextFirstIndent2">
    <w:name w:val="Body Text First Indent 2"/>
    <w:basedOn w:val="BodyTextIndent"/>
    <w:link w:val="BodyTextFirstIndent2Char"/>
    <w:rsid w:val="00415F60"/>
    <w:pPr>
      <w:ind w:left="284"/>
    </w:pPr>
  </w:style>
  <w:style w:type="character" w:customStyle="1" w:styleId="BodyTextFirstIndent2Char">
    <w:name w:val="Body Text First Indent 2 Char"/>
    <w:basedOn w:val="BodyTextIndentChar"/>
    <w:link w:val="BodyTextFirstIndent2"/>
    <w:rsid w:val="00415F60"/>
    <w:rPr>
      <w:rFonts w:ascii="Verdana" w:eastAsia="Times New Roman" w:hAnsi="Verdana" w:cs="Times New Roman"/>
      <w:sz w:val="20"/>
      <w:szCs w:val="20"/>
      <w:lang w:eastAsia="en-GB"/>
    </w:rPr>
  </w:style>
  <w:style w:type="paragraph" w:styleId="BodyTextIndent2">
    <w:name w:val="Body Text Indent 2"/>
    <w:basedOn w:val="Normal"/>
    <w:link w:val="BodyTextIndent2Char"/>
    <w:rsid w:val="00415F60"/>
  </w:style>
  <w:style w:type="character" w:customStyle="1" w:styleId="BodyTextIndent2Char">
    <w:name w:val="Body Text Indent 2 Char"/>
    <w:basedOn w:val="DefaultParagraphFont"/>
    <w:link w:val="BodyTextIndent2"/>
    <w:rsid w:val="00415F60"/>
    <w:rPr>
      <w:rFonts w:ascii="Verdana" w:eastAsia="Times New Roman" w:hAnsi="Verdana" w:cs="Times New Roman"/>
      <w:sz w:val="20"/>
      <w:szCs w:val="20"/>
      <w:lang w:eastAsia="en-GB"/>
    </w:rPr>
  </w:style>
  <w:style w:type="paragraph" w:styleId="BodyTextIndent3">
    <w:name w:val="Body Text Indent 3"/>
    <w:basedOn w:val="Normal"/>
    <w:link w:val="BodyTextIndent3Char"/>
    <w:rsid w:val="00415F60"/>
  </w:style>
  <w:style w:type="character" w:customStyle="1" w:styleId="BodyTextIndent3Char">
    <w:name w:val="Body Text Indent 3 Char"/>
    <w:basedOn w:val="DefaultParagraphFont"/>
    <w:link w:val="BodyTextIndent3"/>
    <w:rsid w:val="00415F60"/>
    <w:rPr>
      <w:rFonts w:ascii="Verdana" w:eastAsia="Times New Roman" w:hAnsi="Verdana" w:cs="Times New Roman"/>
      <w:sz w:val="20"/>
      <w:szCs w:val="20"/>
      <w:lang w:eastAsia="en-GB"/>
    </w:rPr>
  </w:style>
  <w:style w:type="paragraph" w:customStyle="1" w:styleId="Bullet1">
    <w:name w:val="Bullet 1"/>
    <w:basedOn w:val="Body1"/>
    <w:rsid w:val="00415F60"/>
    <w:pPr>
      <w:numPr>
        <w:numId w:val="21"/>
      </w:numPr>
    </w:pPr>
  </w:style>
  <w:style w:type="paragraph" w:customStyle="1" w:styleId="Bullet2">
    <w:name w:val="Bullet 2"/>
    <w:basedOn w:val="Body2"/>
    <w:rsid w:val="00415F60"/>
    <w:pPr>
      <w:numPr>
        <w:ilvl w:val="1"/>
        <w:numId w:val="21"/>
      </w:numPr>
    </w:pPr>
  </w:style>
  <w:style w:type="paragraph" w:customStyle="1" w:styleId="Bullet3">
    <w:name w:val="Bullet 3"/>
    <w:basedOn w:val="Body3"/>
    <w:rsid w:val="00415F60"/>
    <w:pPr>
      <w:numPr>
        <w:ilvl w:val="2"/>
        <w:numId w:val="21"/>
      </w:numPr>
    </w:pPr>
  </w:style>
  <w:style w:type="paragraph" w:styleId="Caption">
    <w:name w:val="caption"/>
    <w:basedOn w:val="Normal"/>
    <w:next w:val="Normal"/>
    <w:qFormat/>
    <w:rsid w:val="00415F60"/>
    <w:pPr>
      <w:spacing w:before="120" w:after="120"/>
    </w:pPr>
    <w:rPr>
      <w:b/>
      <w:bCs/>
    </w:rPr>
  </w:style>
  <w:style w:type="character" w:customStyle="1" w:styleId="CrossReference0">
    <w:name w:val="Cross Reference"/>
    <w:rsid w:val="00415F60"/>
    <w:rPr>
      <w:rFonts w:ascii="Verdana" w:hAnsi="Verdana"/>
      <w:b/>
      <w:sz w:val="20"/>
    </w:rPr>
  </w:style>
  <w:style w:type="paragraph" w:styleId="Index1">
    <w:name w:val="index 1"/>
    <w:basedOn w:val="Normal"/>
    <w:next w:val="Normal"/>
    <w:autoRedefine/>
    <w:semiHidden/>
    <w:rsid w:val="00415F60"/>
    <w:pPr>
      <w:ind w:left="240" w:hanging="240"/>
    </w:pPr>
  </w:style>
  <w:style w:type="paragraph" w:styleId="Index2">
    <w:name w:val="index 2"/>
    <w:basedOn w:val="Normal"/>
    <w:next w:val="Normal"/>
    <w:autoRedefine/>
    <w:semiHidden/>
    <w:rsid w:val="00415F60"/>
    <w:pPr>
      <w:ind w:left="480" w:hanging="240"/>
    </w:pPr>
  </w:style>
  <w:style w:type="paragraph" w:styleId="Index3">
    <w:name w:val="index 3"/>
    <w:basedOn w:val="Normal"/>
    <w:next w:val="Normal"/>
    <w:autoRedefine/>
    <w:semiHidden/>
    <w:rsid w:val="00415F60"/>
    <w:pPr>
      <w:ind w:left="720" w:hanging="240"/>
    </w:pPr>
  </w:style>
  <w:style w:type="paragraph" w:styleId="Index4">
    <w:name w:val="index 4"/>
    <w:basedOn w:val="Normal"/>
    <w:next w:val="Normal"/>
    <w:autoRedefine/>
    <w:semiHidden/>
    <w:rsid w:val="00415F60"/>
    <w:pPr>
      <w:ind w:left="960" w:hanging="240"/>
    </w:pPr>
  </w:style>
  <w:style w:type="paragraph" w:styleId="Index5">
    <w:name w:val="index 5"/>
    <w:basedOn w:val="Normal"/>
    <w:next w:val="Normal"/>
    <w:autoRedefine/>
    <w:semiHidden/>
    <w:rsid w:val="00415F60"/>
    <w:pPr>
      <w:ind w:left="1200" w:hanging="240"/>
    </w:pPr>
  </w:style>
  <w:style w:type="paragraph" w:styleId="Index6">
    <w:name w:val="index 6"/>
    <w:basedOn w:val="Normal"/>
    <w:next w:val="Normal"/>
    <w:autoRedefine/>
    <w:semiHidden/>
    <w:rsid w:val="00415F60"/>
    <w:pPr>
      <w:ind w:left="1440" w:hanging="240"/>
    </w:pPr>
  </w:style>
  <w:style w:type="paragraph" w:styleId="Index7">
    <w:name w:val="index 7"/>
    <w:basedOn w:val="Normal"/>
    <w:next w:val="Normal"/>
    <w:autoRedefine/>
    <w:semiHidden/>
    <w:rsid w:val="00415F60"/>
    <w:pPr>
      <w:ind w:left="1680" w:hanging="240"/>
    </w:pPr>
  </w:style>
  <w:style w:type="paragraph" w:styleId="Index8">
    <w:name w:val="index 8"/>
    <w:basedOn w:val="Normal"/>
    <w:next w:val="Normal"/>
    <w:autoRedefine/>
    <w:semiHidden/>
    <w:rsid w:val="00415F60"/>
    <w:pPr>
      <w:ind w:left="1920" w:hanging="240"/>
    </w:pPr>
  </w:style>
  <w:style w:type="paragraph" w:styleId="Index9">
    <w:name w:val="index 9"/>
    <w:basedOn w:val="Normal"/>
    <w:next w:val="Normal"/>
    <w:autoRedefine/>
    <w:semiHidden/>
    <w:rsid w:val="00415F60"/>
    <w:pPr>
      <w:ind w:left="2160" w:hanging="240"/>
    </w:pPr>
  </w:style>
  <w:style w:type="character" w:customStyle="1" w:styleId="Level1asHeadingtext">
    <w:name w:val="Level 1 as Heading (text)"/>
    <w:rsid w:val="00415F60"/>
    <w:rPr>
      <w:b/>
    </w:rPr>
  </w:style>
  <w:style w:type="character" w:customStyle="1" w:styleId="Level2asHeadingtext">
    <w:name w:val="Level 2 as Heading (text)"/>
    <w:rsid w:val="00415F60"/>
    <w:rPr>
      <w:b/>
    </w:rPr>
  </w:style>
  <w:style w:type="character" w:customStyle="1" w:styleId="Level3asHeadingtext">
    <w:name w:val="Level 3 as Heading (text)"/>
    <w:rsid w:val="00415F60"/>
    <w:rPr>
      <w:b/>
    </w:rPr>
  </w:style>
  <w:style w:type="paragraph" w:styleId="ListBullet">
    <w:name w:val="List Bullet"/>
    <w:basedOn w:val="Normal"/>
    <w:autoRedefine/>
    <w:rsid w:val="00415F60"/>
    <w:pPr>
      <w:tabs>
        <w:tab w:val="num" w:pos="0"/>
      </w:tabs>
      <w:ind w:left="360" w:hanging="360"/>
    </w:pPr>
  </w:style>
  <w:style w:type="paragraph" w:styleId="ListBullet2">
    <w:name w:val="List Bullet 2"/>
    <w:basedOn w:val="Normal"/>
    <w:autoRedefine/>
    <w:rsid w:val="00415F60"/>
    <w:pPr>
      <w:numPr>
        <w:numId w:val="9"/>
      </w:numPr>
      <w:tabs>
        <w:tab w:val="num" w:pos="643"/>
      </w:tabs>
      <w:ind w:left="643"/>
    </w:pPr>
  </w:style>
  <w:style w:type="paragraph" w:styleId="ListBullet3">
    <w:name w:val="List Bullet 3"/>
    <w:basedOn w:val="Normal"/>
    <w:autoRedefine/>
    <w:rsid w:val="00415F60"/>
    <w:pPr>
      <w:numPr>
        <w:numId w:val="10"/>
      </w:numPr>
      <w:tabs>
        <w:tab w:val="clear" w:pos="927"/>
        <w:tab w:val="num" w:pos="926"/>
      </w:tabs>
      <w:ind w:left="926"/>
    </w:pPr>
  </w:style>
  <w:style w:type="paragraph" w:styleId="ListBullet4">
    <w:name w:val="List Bullet 4"/>
    <w:basedOn w:val="Normal"/>
    <w:autoRedefine/>
    <w:rsid w:val="00415F60"/>
    <w:pPr>
      <w:numPr>
        <w:numId w:val="12"/>
      </w:numPr>
      <w:tabs>
        <w:tab w:val="num" w:pos="1209"/>
      </w:tabs>
      <w:ind w:left="1209"/>
    </w:pPr>
  </w:style>
  <w:style w:type="paragraph" w:styleId="ListBullet5">
    <w:name w:val="List Bullet 5"/>
    <w:basedOn w:val="Normal"/>
    <w:autoRedefine/>
    <w:rsid w:val="00415F60"/>
    <w:pPr>
      <w:numPr>
        <w:numId w:val="13"/>
      </w:numPr>
      <w:tabs>
        <w:tab w:val="num" w:pos="1492"/>
      </w:tabs>
      <w:ind w:left="1492"/>
    </w:pPr>
  </w:style>
  <w:style w:type="paragraph" w:styleId="NormalIndent">
    <w:name w:val="Normal Indent"/>
    <w:basedOn w:val="Normal"/>
    <w:rsid w:val="00415F60"/>
    <w:pPr>
      <w:ind w:left="720"/>
    </w:pPr>
  </w:style>
  <w:style w:type="character" w:styleId="PageNumber">
    <w:name w:val="page number"/>
    <w:semiHidden/>
    <w:rsid w:val="00415F60"/>
    <w:rPr>
      <w:sz w:val="16"/>
    </w:rPr>
  </w:style>
  <w:style w:type="paragraph" w:customStyle="1" w:styleId="Parties">
    <w:name w:val="Parties"/>
    <w:basedOn w:val="Body1"/>
    <w:rsid w:val="00415F60"/>
    <w:pPr>
      <w:numPr>
        <w:numId w:val="19"/>
      </w:numPr>
    </w:pPr>
  </w:style>
  <w:style w:type="paragraph" w:customStyle="1" w:styleId="Rule1">
    <w:name w:val="Rule 1"/>
    <w:basedOn w:val="Body"/>
    <w:semiHidden/>
    <w:rsid w:val="00415F60"/>
    <w:pPr>
      <w:keepNext/>
      <w:numPr>
        <w:numId w:val="23"/>
      </w:numPr>
      <w:tabs>
        <w:tab w:val="clear" w:pos="851"/>
        <w:tab w:val="clear" w:pos="1843"/>
        <w:tab w:val="clear" w:pos="3119"/>
        <w:tab w:val="clear" w:pos="4253"/>
      </w:tabs>
    </w:pPr>
    <w:rPr>
      <w:b/>
    </w:rPr>
  </w:style>
  <w:style w:type="paragraph" w:customStyle="1" w:styleId="Rule2">
    <w:name w:val="Rule 2"/>
    <w:basedOn w:val="Body2"/>
    <w:semiHidden/>
    <w:rsid w:val="00415F60"/>
    <w:pPr>
      <w:numPr>
        <w:ilvl w:val="1"/>
        <w:numId w:val="23"/>
      </w:numPr>
    </w:pPr>
  </w:style>
  <w:style w:type="paragraph" w:customStyle="1" w:styleId="Rule3">
    <w:name w:val="Rule 3"/>
    <w:basedOn w:val="Body3"/>
    <w:semiHidden/>
    <w:rsid w:val="00415F60"/>
    <w:pPr>
      <w:numPr>
        <w:ilvl w:val="2"/>
        <w:numId w:val="23"/>
      </w:numPr>
    </w:pPr>
  </w:style>
  <w:style w:type="paragraph" w:customStyle="1" w:styleId="Rule4">
    <w:name w:val="Rule 4"/>
    <w:basedOn w:val="Body4"/>
    <w:semiHidden/>
    <w:rsid w:val="00415F60"/>
    <w:pPr>
      <w:numPr>
        <w:ilvl w:val="3"/>
        <w:numId w:val="23"/>
      </w:numPr>
    </w:pPr>
  </w:style>
  <w:style w:type="paragraph" w:customStyle="1" w:styleId="Rule5">
    <w:name w:val="Rule 5"/>
    <w:basedOn w:val="Body5"/>
    <w:semiHidden/>
    <w:rsid w:val="00415F60"/>
    <w:pPr>
      <w:numPr>
        <w:ilvl w:val="4"/>
        <w:numId w:val="23"/>
      </w:numPr>
    </w:pPr>
  </w:style>
  <w:style w:type="paragraph" w:customStyle="1" w:styleId="ScheduleTitle">
    <w:name w:val="Schedule Title"/>
    <w:basedOn w:val="Body"/>
    <w:rsid w:val="00415F60"/>
    <w:pPr>
      <w:keepNext/>
      <w:tabs>
        <w:tab w:val="clear" w:pos="851"/>
        <w:tab w:val="clear" w:pos="1843"/>
        <w:tab w:val="clear" w:pos="3119"/>
        <w:tab w:val="clear" w:pos="4253"/>
      </w:tabs>
      <w:spacing w:after="480"/>
      <w:jc w:val="center"/>
    </w:pPr>
    <w:rPr>
      <w:b/>
    </w:rPr>
  </w:style>
  <w:style w:type="paragraph" w:styleId="ListNumber">
    <w:name w:val="List Number"/>
    <w:basedOn w:val="Normal"/>
    <w:rsid w:val="00415F60"/>
    <w:pPr>
      <w:tabs>
        <w:tab w:val="num" w:pos="851"/>
      </w:tabs>
      <w:ind w:left="360" w:hanging="851"/>
    </w:pPr>
  </w:style>
  <w:style w:type="paragraph" w:styleId="ListNumber2">
    <w:name w:val="List Number 2"/>
    <w:basedOn w:val="Normal"/>
    <w:rsid w:val="00415F60"/>
    <w:pPr>
      <w:tabs>
        <w:tab w:val="num" w:pos="643"/>
        <w:tab w:val="num" w:pos="851"/>
      </w:tabs>
      <w:ind w:left="643" w:hanging="851"/>
    </w:pPr>
  </w:style>
  <w:style w:type="paragraph" w:styleId="ListNumber3">
    <w:name w:val="List Number 3"/>
    <w:basedOn w:val="Normal"/>
    <w:rsid w:val="00415F60"/>
    <w:pPr>
      <w:numPr>
        <w:numId w:val="18"/>
      </w:numPr>
      <w:tabs>
        <w:tab w:val="num" w:pos="926"/>
      </w:tabs>
      <w:ind w:left="926"/>
    </w:pPr>
  </w:style>
  <w:style w:type="paragraph" w:styleId="ListNumber4">
    <w:name w:val="List Number 4"/>
    <w:basedOn w:val="Normal"/>
    <w:rsid w:val="00415F60"/>
    <w:pPr>
      <w:tabs>
        <w:tab w:val="num" w:pos="851"/>
        <w:tab w:val="num" w:pos="1209"/>
      </w:tabs>
      <w:ind w:left="1209" w:hanging="851"/>
    </w:pPr>
  </w:style>
  <w:style w:type="paragraph" w:styleId="ListNumber5">
    <w:name w:val="List Number 5"/>
    <w:basedOn w:val="Normal"/>
    <w:rsid w:val="00415F60"/>
    <w:pPr>
      <w:tabs>
        <w:tab w:val="num" w:pos="851"/>
        <w:tab w:val="num" w:pos="1492"/>
      </w:tabs>
      <w:ind w:left="1492" w:hanging="851"/>
    </w:pPr>
  </w:style>
  <w:style w:type="paragraph" w:styleId="Salutation">
    <w:name w:val="Salutation"/>
    <w:basedOn w:val="Normal"/>
    <w:next w:val="Normal"/>
    <w:link w:val="SalutationChar"/>
    <w:rsid w:val="00415F60"/>
  </w:style>
  <w:style w:type="character" w:customStyle="1" w:styleId="SalutationChar">
    <w:name w:val="Salutation Char"/>
    <w:basedOn w:val="DefaultParagraphFont"/>
    <w:link w:val="Salutation"/>
    <w:rsid w:val="00415F60"/>
    <w:rPr>
      <w:rFonts w:ascii="Verdana" w:eastAsia="Times New Roman" w:hAnsi="Verdana" w:cs="Times New Roman"/>
      <w:sz w:val="20"/>
      <w:szCs w:val="20"/>
      <w:lang w:eastAsia="en-GB"/>
    </w:rPr>
  </w:style>
  <w:style w:type="character" w:styleId="Hyperlink">
    <w:name w:val="Hyperlink"/>
    <w:rsid w:val="00415F60"/>
    <w:rPr>
      <w:color w:val="0000FF"/>
      <w:u w:val="single"/>
    </w:rPr>
  </w:style>
  <w:style w:type="paragraph" w:styleId="BalloonText">
    <w:name w:val="Balloon Text"/>
    <w:basedOn w:val="Normal"/>
    <w:link w:val="BalloonTextChar"/>
    <w:semiHidden/>
    <w:rsid w:val="00415F60"/>
    <w:rPr>
      <w:rFonts w:ascii="Tahoma" w:hAnsi="Tahoma" w:cs="Tahoma"/>
      <w:sz w:val="16"/>
      <w:szCs w:val="16"/>
    </w:rPr>
  </w:style>
  <w:style w:type="character" w:customStyle="1" w:styleId="BalloonTextChar">
    <w:name w:val="Balloon Text Char"/>
    <w:basedOn w:val="DefaultParagraphFont"/>
    <w:link w:val="BalloonText"/>
    <w:semiHidden/>
    <w:rsid w:val="00415F60"/>
    <w:rPr>
      <w:rFonts w:ascii="Tahoma" w:eastAsia="Times New Roman" w:hAnsi="Tahoma" w:cs="Tahoma"/>
      <w:sz w:val="16"/>
      <w:szCs w:val="16"/>
      <w:lang w:eastAsia="en-GB"/>
    </w:rPr>
  </w:style>
  <w:style w:type="paragraph" w:customStyle="1" w:styleId="Sideheading">
    <w:name w:val="Sideheading"/>
    <w:basedOn w:val="Body"/>
    <w:rsid w:val="00415F60"/>
    <w:pPr>
      <w:tabs>
        <w:tab w:val="clear" w:pos="851"/>
        <w:tab w:val="clear" w:pos="1843"/>
        <w:tab w:val="clear" w:pos="3119"/>
        <w:tab w:val="clear" w:pos="4253"/>
      </w:tabs>
    </w:pPr>
    <w:rPr>
      <w:b/>
      <w:caps/>
    </w:rPr>
  </w:style>
  <w:style w:type="paragraph" w:customStyle="1" w:styleId="Seals">
    <w:name w:val="Seals"/>
    <w:basedOn w:val="Normal"/>
    <w:rsid w:val="00415F60"/>
    <w:pPr>
      <w:tabs>
        <w:tab w:val="right" w:pos="4535"/>
      </w:tabs>
      <w:ind w:right="4536"/>
    </w:pPr>
  </w:style>
  <w:style w:type="paragraph" w:customStyle="1" w:styleId="aBankingDefinition">
    <w:name w:val="(a) Banking Definition"/>
    <w:basedOn w:val="Body"/>
    <w:rsid w:val="00415F60"/>
    <w:pPr>
      <w:numPr>
        <w:numId w:val="25"/>
      </w:numPr>
      <w:tabs>
        <w:tab w:val="clear" w:pos="851"/>
        <w:tab w:val="clear" w:pos="3119"/>
        <w:tab w:val="clear" w:pos="4253"/>
      </w:tabs>
    </w:pPr>
  </w:style>
  <w:style w:type="paragraph" w:styleId="DocumentMap">
    <w:name w:val="Document Map"/>
    <w:basedOn w:val="Normal"/>
    <w:link w:val="DocumentMapChar"/>
    <w:semiHidden/>
    <w:rsid w:val="00415F60"/>
    <w:pPr>
      <w:shd w:val="clear" w:color="auto" w:fill="000080"/>
    </w:pPr>
    <w:rPr>
      <w:rFonts w:ascii="Tahoma" w:hAnsi="Tahoma" w:cs="Tahoma"/>
    </w:rPr>
  </w:style>
  <w:style w:type="character" w:customStyle="1" w:styleId="DocumentMapChar">
    <w:name w:val="Document Map Char"/>
    <w:basedOn w:val="DefaultParagraphFont"/>
    <w:link w:val="DocumentMap"/>
    <w:semiHidden/>
    <w:rsid w:val="00415F60"/>
    <w:rPr>
      <w:rFonts w:ascii="Tahoma" w:eastAsia="Times New Roman" w:hAnsi="Tahoma" w:cs="Tahoma"/>
      <w:sz w:val="20"/>
      <w:szCs w:val="20"/>
      <w:shd w:val="clear" w:color="auto" w:fill="000080"/>
      <w:lang w:eastAsia="en-GB"/>
    </w:rPr>
  </w:style>
  <w:style w:type="paragraph" w:customStyle="1" w:styleId="iBankingDefinition">
    <w:name w:val="(i) Banking Definition"/>
    <w:basedOn w:val="aBankingDefinition"/>
    <w:rsid w:val="00415F60"/>
    <w:pPr>
      <w:numPr>
        <w:ilvl w:val="1"/>
      </w:numPr>
    </w:pPr>
  </w:style>
  <w:style w:type="character" w:styleId="CommentReference">
    <w:name w:val="annotation reference"/>
    <w:uiPriority w:val="99"/>
    <w:semiHidden/>
    <w:unhideWhenUsed/>
    <w:rsid w:val="00415F60"/>
    <w:rPr>
      <w:sz w:val="16"/>
      <w:szCs w:val="16"/>
    </w:rPr>
  </w:style>
  <w:style w:type="paragraph" w:styleId="CommentText">
    <w:name w:val="annotation text"/>
    <w:basedOn w:val="Normal"/>
    <w:link w:val="CommentTextChar"/>
    <w:uiPriority w:val="99"/>
    <w:semiHidden/>
    <w:unhideWhenUsed/>
    <w:rsid w:val="00415F60"/>
  </w:style>
  <w:style w:type="character" w:customStyle="1" w:styleId="CommentTextChar">
    <w:name w:val="Comment Text Char"/>
    <w:basedOn w:val="DefaultParagraphFont"/>
    <w:link w:val="CommentText"/>
    <w:uiPriority w:val="99"/>
    <w:semiHidden/>
    <w:rsid w:val="00415F60"/>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5F60"/>
    <w:rPr>
      <w:b/>
      <w:bCs/>
    </w:rPr>
  </w:style>
  <w:style w:type="character" w:customStyle="1" w:styleId="CommentSubjectChar">
    <w:name w:val="Comment Subject Char"/>
    <w:basedOn w:val="CommentTextChar"/>
    <w:link w:val="CommentSubject"/>
    <w:uiPriority w:val="99"/>
    <w:semiHidden/>
    <w:rsid w:val="00415F60"/>
    <w:rPr>
      <w:rFonts w:ascii="Verdana" w:eastAsia="Times New Roman" w:hAnsi="Verdana" w:cs="Times New Roman"/>
      <w:b/>
      <w:bCs/>
      <w:sz w:val="20"/>
      <w:szCs w:val="20"/>
      <w:lang w:eastAsia="en-GB"/>
    </w:rPr>
  </w:style>
  <w:style w:type="paragraph" w:styleId="Revision">
    <w:name w:val="Revision"/>
    <w:hidden/>
    <w:uiPriority w:val="99"/>
    <w:semiHidden/>
    <w:rsid w:val="00415F60"/>
    <w:pPr>
      <w:spacing w:after="0" w:line="240" w:lineRule="auto"/>
    </w:pPr>
    <w:rPr>
      <w:rFonts w:ascii="Verdana" w:eastAsia="Times New Roman" w:hAnsi="Verdana" w:cs="Times New Roman"/>
      <w:sz w:val="20"/>
      <w:szCs w:val="20"/>
      <w:lang w:eastAsia="en-GB"/>
    </w:rPr>
  </w:style>
  <w:style w:type="character" w:styleId="PlaceholderText">
    <w:name w:val="Placeholder Text"/>
    <w:basedOn w:val="DefaultParagraphFont"/>
    <w:uiPriority w:val="99"/>
    <w:semiHidden/>
    <w:rsid w:val="00415F60"/>
    <w:rPr>
      <w:color w:val="808080"/>
    </w:rPr>
  </w:style>
  <w:style w:type="paragraph" w:styleId="ListParagraph">
    <w:name w:val="List Paragraph"/>
    <w:basedOn w:val="Normal"/>
    <w:uiPriority w:val="34"/>
    <w:qFormat/>
    <w:rsid w:val="00A6378F"/>
    <w:pPr>
      <w:ind w:left="720"/>
      <w:contextualSpacing/>
    </w:pPr>
  </w:style>
  <w:style w:type="character" w:customStyle="1" w:styleId="ANCHChBody">
    <w:name w:val="ANCH Ch Body"/>
    <w:basedOn w:val="DefaultParagraphFont"/>
    <w:rsid w:val="000E0000"/>
    <w:rPr>
      <w:rFonts w:ascii="Arial" w:hAnsi="Arial"/>
      <w:color w:val="404040" w:themeColor="text1" w:themeTint="BF"/>
      <w:sz w:val="20"/>
    </w:rPr>
  </w:style>
  <w:style w:type="character" w:styleId="UnresolvedMention">
    <w:name w:val="Unresolved Mention"/>
    <w:basedOn w:val="DefaultParagraphFont"/>
    <w:uiPriority w:val="99"/>
    <w:semiHidden/>
    <w:unhideWhenUsed/>
    <w:rsid w:val="00871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ontractSupportTeam@anchor.org.uk"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0851B313BD403D9922F68355428D7C"/>
        <w:category>
          <w:name w:val="General"/>
          <w:gallery w:val="placeholder"/>
        </w:category>
        <w:types>
          <w:type w:val="bbPlcHdr"/>
        </w:types>
        <w:behaviors>
          <w:behavior w:val="content"/>
        </w:behaviors>
        <w:guid w:val="{9936D093-2B89-4BDC-9D04-86EEEA34989D}"/>
      </w:docPartPr>
      <w:docPartBody>
        <w:p w:rsidR="009D149E" w:rsidRDefault="00D80759" w:rsidP="00D80759">
          <w:pPr>
            <w:pStyle w:val="010851B313BD403D9922F68355428D7C56"/>
          </w:pPr>
          <w:r w:rsidRPr="00415F60">
            <w:rPr>
              <w:rStyle w:val="PlaceholderText"/>
              <w:rFonts w:eastAsiaTheme="minorHAnsi"/>
              <w:highlight w:val="yellow"/>
            </w:rPr>
            <w:t>Insert start date of</w:t>
          </w:r>
          <w:r w:rsidRPr="00D5008F">
            <w:rPr>
              <w:rStyle w:val="PlaceholderText"/>
              <w:rFonts w:eastAsiaTheme="minorHAnsi"/>
              <w:highlight w:val="yellow"/>
            </w:rPr>
            <w:t xml:space="preserve"> this </w:t>
          </w:r>
          <w:r>
            <w:rPr>
              <w:rStyle w:val="PlaceholderText"/>
              <w:rFonts w:eastAsiaTheme="minorHAnsi"/>
              <w:highlight w:val="yellow"/>
            </w:rPr>
            <w:t>L</w:t>
          </w:r>
          <w:r w:rsidRPr="00D5008F">
            <w:rPr>
              <w:rStyle w:val="PlaceholderText"/>
              <w:rFonts w:eastAsiaTheme="minorHAnsi"/>
              <w:highlight w:val="yellow"/>
            </w:rPr>
            <w:t>ease</w:t>
          </w:r>
        </w:p>
      </w:docPartBody>
    </w:docPart>
    <w:docPart>
      <w:docPartPr>
        <w:name w:val="76049937A764482488A0C82E0016A5EC"/>
        <w:category>
          <w:name w:val="General"/>
          <w:gallery w:val="placeholder"/>
        </w:category>
        <w:types>
          <w:type w:val="bbPlcHdr"/>
        </w:types>
        <w:behaviors>
          <w:behavior w:val="content"/>
        </w:behaviors>
        <w:guid w:val="{FADE7381-CB75-4CFB-A3D1-AE1E531896D8}"/>
      </w:docPartPr>
      <w:docPartBody>
        <w:p w:rsidR="009D149E" w:rsidRDefault="00D80759" w:rsidP="00D80759">
          <w:pPr>
            <w:pStyle w:val="76049937A764482488A0C82E0016A5EC55"/>
          </w:pPr>
          <w:r w:rsidRPr="00415F60">
            <w:rPr>
              <w:rStyle w:val="PlaceholderText"/>
              <w:rFonts w:eastAsiaTheme="minorHAnsi"/>
              <w:highlight w:val="yellow"/>
            </w:rPr>
            <w:t>Name of Tenant</w:t>
          </w:r>
        </w:p>
      </w:docPartBody>
    </w:docPart>
    <w:docPart>
      <w:docPartPr>
        <w:name w:val="28944278EF8E44A3965327A7C019D2FE"/>
        <w:category>
          <w:name w:val="General"/>
          <w:gallery w:val="placeholder"/>
        </w:category>
        <w:types>
          <w:type w:val="bbPlcHdr"/>
        </w:types>
        <w:behaviors>
          <w:behavior w:val="content"/>
        </w:behaviors>
        <w:guid w:val="{794BD6B6-DB5D-4845-89E9-E25358269A94}"/>
      </w:docPartPr>
      <w:docPartBody>
        <w:p w:rsidR="009D149E" w:rsidRDefault="00D80759" w:rsidP="00D80759">
          <w:pPr>
            <w:pStyle w:val="28944278EF8E44A3965327A7C019D2FE54"/>
          </w:pPr>
          <w:r w:rsidRPr="00415F60">
            <w:rPr>
              <w:rStyle w:val="PlaceholderText"/>
              <w:rFonts w:eastAsiaTheme="minorHAnsi"/>
              <w:highlight w:val="yellow"/>
            </w:rPr>
            <w:t>Insert Number</w:t>
          </w:r>
        </w:p>
      </w:docPartBody>
    </w:docPart>
    <w:docPart>
      <w:docPartPr>
        <w:name w:val="15D84E3D598E4139AB3A0C4CF09347EB"/>
        <w:category>
          <w:name w:val="General"/>
          <w:gallery w:val="placeholder"/>
        </w:category>
        <w:types>
          <w:type w:val="bbPlcHdr"/>
        </w:types>
        <w:behaviors>
          <w:behavior w:val="content"/>
        </w:behaviors>
        <w:guid w:val="{57E4C854-D1FD-4E92-9D56-059DF383047C}"/>
      </w:docPartPr>
      <w:docPartBody>
        <w:p w:rsidR="009D149E" w:rsidRDefault="00D80759" w:rsidP="00D80759">
          <w:pPr>
            <w:pStyle w:val="15D84E3D598E4139AB3A0C4CF09347EB52"/>
          </w:pPr>
          <w:r>
            <w:rPr>
              <w:rStyle w:val="PlaceholderText"/>
              <w:rFonts w:eastAsiaTheme="minorHAnsi"/>
              <w:highlight w:val="yellow"/>
            </w:rPr>
            <w:t xml:space="preserve">Insert </w:t>
          </w:r>
          <w:r w:rsidRPr="00415F60">
            <w:rPr>
              <w:rStyle w:val="PlaceholderText"/>
              <w:rFonts w:eastAsiaTheme="minorHAnsi"/>
              <w:highlight w:val="yellow"/>
            </w:rPr>
            <w:t>address</w:t>
          </w:r>
        </w:p>
      </w:docPartBody>
    </w:docPart>
    <w:docPart>
      <w:docPartPr>
        <w:name w:val="B88911A8A92443A2B17703435D58DE93"/>
        <w:category>
          <w:name w:val="General"/>
          <w:gallery w:val="placeholder"/>
        </w:category>
        <w:types>
          <w:type w:val="bbPlcHdr"/>
        </w:types>
        <w:behaviors>
          <w:behavior w:val="content"/>
        </w:behaviors>
        <w:guid w:val="{048F629E-AECF-458D-8F43-FA059D9119CA}"/>
      </w:docPartPr>
      <w:docPartBody>
        <w:p w:rsidR="009D149E" w:rsidRDefault="00D80759" w:rsidP="00D80759">
          <w:pPr>
            <w:pStyle w:val="B88911A8A92443A2B17703435D58DE9351"/>
          </w:pPr>
          <w:r>
            <w:rPr>
              <w:rStyle w:val="PlaceholderText"/>
              <w:rFonts w:eastAsiaTheme="minorHAnsi"/>
              <w:highlight w:val="yellow"/>
            </w:rPr>
            <w:t>Address of</w:t>
          </w:r>
          <w:r w:rsidRPr="00357A1E">
            <w:rPr>
              <w:rStyle w:val="PlaceholderText"/>
              <w:rFonts w:eastAsiaTheme="minorHAnsi"/>
              <w:highlight w:val="yellow"/>
            </w:rPr>
            <w:t xml:space="preserve"> the scheme</w:t>
          </w:r>
        </w:p>
      </w:docPartBody>
    </w:docPart>
    <w:docPart>
      <w:docPartPr>
        <w:name w:val="A58AF53B64454DF9903DEB9E48354BE3"/>
        <w:category>
          <w:name w:val="General"/>
          <w:gallery w:val="placeholder"/>
        </w:category>
        <w:types>
          <w:type w:val="bbPlcHdr"/>
        </w:types>
        <w:behaviors>
          <w:behavior w:val="content"/>
        </w:behaviors>
        <w:guid w:val="{50619B65-47E7-46EF-B4F1-9DD17257574A}"/>
      </w:docPartPr>
      <w:docPartBody>
        <w:p w:rsidR="009D149E" w:rsidRDefault="00D80759" w:rsidP="00D80759">
          <w:pPr>
            <w:pStyle w:val="A58AF53B64454DF9903DEB9E48354BE350"/>
          </w:pPr>
          <w:r w:rsidRPr="00415F60">
            <w:rPr>
              <w:rStyle w:val="PlaceholderText"/>
              <w:rFonts w:eastAsiaTheme="minorHAnsi"/>
              <w:highlight w:val="yellow"/>
            </w:rPr>
            <w:t>Insert Number</w:t>
          </w:r>
        </w:p>
      </w:docPartBody>
    </w:docPart>
    <w:docPart>
      <w:docPartPr>
        <w:name w:val="35F78E3F150647F2812008D480C07FCF"/>
        <w:category>
          <w:name w:val="General"/>
          <w:gallery w:val="placeholder"/>
        </w:category>
        <w:types>
          <w:type w:val="bbPlcHdr"/>
        </w:types>
        <w:behaviors>
          <w:behavior w:val="content"/>
        </w:behaviors>
        <w:guid w:val="{F55BDD40-8AEF-4E4D-9CB8-7D3C86BF505F}"/>
      </w:docPartPr>
      <w:docPartBody>
        <w:p w:rsidR="009D149E" w:rsidRDefault="00D80759" w:rsidP="00D80759">
          <w:pPr>
            <w:pStyle w:val="35F78E3F150647F2812008D480C07FCF48"/>
          </w:pPr>
          <w:r w:rsidRPr="00415F60">
            <w:rPr>
              <w:rStyle w:val="PlaceholderText"/>
              <w:rFonts w:eastAsiaTheme="minorHAnsi"/>
              <w:highlight w:val="yellow"/>
            </w:rPr>
            <w:t xml:space="preserve">Insert </w:t>
          </w:r>
          <w:r>
            <w:rPr>
              <w:rStyle w:val="PlaceholderText"/>
              <w:rFonts w:eastAsiaTheme="minorHAnsi"/>
              <w:highlight w:val="yellow"/>
            </w:rPr>
            <w:t>Lease</w:t>
          </w:r>
          <w:r w:rsidRPr="00415F60">
            <w:rPr>
              <w:rStyle w:val="PlaceholderText"/>
              <w:rFonts w:eastAsiaTheme="minorHAnsi"/>
              <w:highlight w:val="yellow"/>
            </w:rPr>
            <w:t xml:space="preserve"> expiry date</w:t>
          </w:r>
        </w:p>
      </w:docPartBody>
    </w:docPart>
    <w:docPart>
      <w:docPartPr>
        <w:name w:val="48B1DF8D41324B219CF3A8076A7DAAA7"/>
        <w:category>
          <w:name w:val="General"/>
          <w:gallery w:val="placeholder"/>
        </w:category>
        <w:types>
          <w:type w:val="bbPlcHdr"/>
        </w:types>
        <w:behaviors>
          <w:behavior w:val="content"/>
        </w:behaviors>
        <w:guid w:val="{2AB26415-557E-44DE-B27E-E2438583E854}"/>
      </w:docPartPr>
      <w:docPartBody>
        <w:p w:rsidR="009D149E" w:rsidRDefault="00D80759" w:rsidP="00D80759">
          <w:pPr>
            <w:pStyle w:val="48B1DF8D41324B219CF3A8076A7DAAA746"/>
          </w:pPr>
          <w:r w:rsidRPr="00415F60">
            <w:rPr>
              <w:rStyle w:val="PlaceholderText"/>
              <w:rFonts w:eastAsiaTheme="minorHAnsi"/>
              <w:highlight w:val="yellow"/>
            </w:rPr>
            <w:t>AMOUNT IN FIGURES</w:t>
          </w:r>
        </w:p>
      </w:docPartBody>
    </w:docPart>
    <w:docPart>
      <w:docPartPr>
        <w:name w:val="103DAC62ADCD412FA8C3C65D403A4EFD"/>
        <w:category>
          <w:name w:val="General"/>
          <w:gallery w:val="placeholder"/>
        </w:category>
        <w:types>
          <w:type w:val="bbPlcHdr"/>
        </w:types>
        <w:behaviors>
          <w:behavior w:val="content"/>
        </w:behaviors>
        <w:guid w:val="{A37541FF-ABCC-46DB-A138-75933C53DDEC}"/>
      </w:docPartPr>
      <w:docPartBody>
        <w:p w:rsidR="009D149E" w:rsidRDefault="00D80759" w:rsidP="00D80759">
          <w:pPr>
            <w:pStyle w:val="103DAC62ADCD412FA8C3C65D403A4EFD41"/>
          </w:pPr>
          <w:r w:rsidRPr="00415F60">
            <w:rPr>
              <w:rStyle w:val="PlaceholderText"/>
              <w:rFonts w:eastAsiaTheme="minorHAnsi"/>
              <w:highlight w:val="yellow"/>
            </w:rPr>
            <w:t>AMOUNT IN WORDS</w:t>
          </w:r>
        </w:p>
      </w:docPartBody>
    </w:docPart>
    <w:docPart>
      <w:docPartPr>
        <w:name w:val="086CB31296254D8E81B8A513BA581CD5"/>
        <w:category>
          <w:name w:val="General"/>
          <w:gallery w:val="placeholder"/>
        </w:category>
        <w:types>
          <w:type w:val="bbPlcHdr"/>
        </w:types>
        <w:behaviors>
          <w:behavior w:val="content"/>
        </w:behaviors>
        <w:guid w:val="{795585B3-C282-411B-A948-DD44829C96D5}"/>
      </w:docPartPr>
      <w:docPartBody>
        <w:p w:rsidR="009D149E" w:rsidRDefault="00D80759" w:rsidP="00D80759">
          <w:pPr>
            <w:pStyle w:val="086CB31296254D8E81B8A513BA581CD540"/>
          </w:pPr>
          <w:r w:rsidRPr="00F46B38">
            <w:rPr>
              <w:rStyle w:val="PlaceholderText"/>
              <w:rFonts w:eastAsiaTheme="minorHAnsi"/>
              <w:highlight w:val="yellow"/>
            </w:rPr>
            <w:t>Date</w:t>
          </w:r>
        </w:p>
      </w:docPartBody>
    </w:docPart>
    <w:docPart>
      <w:docPartPr>
        <w:name w:val="7567FF5FA1EE44E3A770C0B0FBACE626"/>
        <w:category>
          <w:name w:val="General"/>
          <w:gallery w:val="placeholder"/>
        </w:category>
        <w:types>
          <w:type w:val="bbPlcHdr"/>
        </w:types>
        <w:behaviors>
          <w:behavior w:val="content"/>
        </w:behaviors>
        <w:guid w:val="{11B3555F-C776-4BEE-95F5-6C5FA2B982D3}"/>
      </w:docPartPr>
      <w:docPartBody>
        <w:p w:rsidR="009D149E" w:rsidRDefault="00D80759" w:rsidP="00D80759">
          <w:pPr>
            <w:pStyle w:val="7567FF5FA1EE44E3A770C0B0FBACE62636"/>
          </w:pPr>
          <w:r w:rsidRPr="001F1870">
            <w:rPr>
              <w:rStyle w:val="PlaceholderText"/>
              <w:rFonts w:eastAsiaTheme="minorHAnsi"/>
              <w:highlight w:val="yellow"/>
            </w:rPr>
            <w:t>Insert Date</w:t>
          </w:r>
        </w:p>
      </w:docPartBody>
    </w:docPart>
    <w:docPart>
      <w:docPartPr>
        <w:name w:val="1702943EE0C5420BB60C09D64F45886B"/>
        <w:category>
          <w:name w:val="General"/>
          <w:gallery w:val="placeholder"/>
        </w:category>
        <w:types>
          <w:type w:val="bbPlcHdr"/>
        </w:types>
        <w:behaviors>
          <w:behavior w:val="content"/>
        </w:behaviors>
        <w:guid w:val="{1C373548-CEEA-4006-ADF9-50B20F9AA229}"/>
      </w:docPartPr>
      <w:docPartBody>
        <w:p w:rsidR="009D149E" w:rsidRDefault="00D80759" w:rsidP="00D80759">
          <w:pPr>
            <w:pStyle w:val="1702943EE0C5420BB60C09D64F45886B35"/>
          </w:pPr>
          <w:r w:rsidRPr="00F46B38">
            <w:rPr>
              <w:rStyle w:val="PlaceholderText"/>
              <w:rFonts w:eastAsiaTheme="minorHAnsi"/>
              <w:highlight w:val="yellow"/>
            </w:rPr>
            <w:t>Insert Date</w:t>
          </w:r>
        </w:p>
      </w:docPartBody>
    </w:docPart>
    <w:docPart>
      <w:docPartPr>
        <w:name w:val="81C718710C7E4532BA1BD36B04F35B19"/>
        <w:category>
          <w:name w:val="General"/>
          <w:gallery w:val="placeholder"/>
        </w:category>
        <w:types>
          <w:type w:val="bbPlcHdr"/>
        </w:types>
        <w:behaviors>
          <w:behavior w:val="content"/>
        </w:behaviors>
        <w:guid w:val="{84D83AA8-3B1A-415F-97E8-A54FDD22D7E3}"/>
      </w:docPartPr>
      <w:docPartBody>
        <w:p w:rsidR="009D149E" w:rsidRDefault="00D80759" w:rsidP="00D80759">
          <w:pPr>
            <w:pStyle w:val="81C718710C7E4532BA1BD36B04F35B1934"/>
          </w:pPr>
          <w:r w:rsidRPr="00F46B38">
            <w:rPr>
              <w:rStyle w:val="PlaceholderText"/>
              <w:rFonts w:eastAsiaTheme="minorHAnsi"/>
              <w:highlight w:val="yellow"/>
            </w:rPr>
            <w:t>Insert Numbe</w:t>
          </w:r>
          <w:r w:rsidRPr="006944A7">
            <w:rPr>
              <w:rStyle w:val="PlaceholderText"/>
              <w:rFonts w:eastAsiaTheme="minorHAnsi"/>
              <w:highlight w:val="yellow"/>
            </w:rPr>
            <w:t xml:space="preserve">r </w:t>
          </w:r>
          <w:r w:rsidRPr="00D5008F">
            <w:rPr>
              <w:rStyle w:val="PlaceholderText"/>
              <w:rFonts w:eastAsiaTheme="minorHAnsi"/>
              <w:highlight w:val="yellow"/>
            </w:rPr>
            <w:t>or Zero</w:t>
          </w:r>
        </w:p>
      </w:docPartBody>
    </w:docPart>
    <w:docPart>
      <w:docPartPr>
        <w:name w:val="6B2ECFCBF68F424BA57716D77319F090"/>
        <w:category>
          <w:name w:val="General"/>
          <w:gallery w:val="placeholder"/>
        </w:category>
        <w:types>
          <w:type w:val="bbPlcHdr"/>
        </w:types>
        <w:behaviors>
          <w:behavior w:val="content"/>
        </w:behaviors>
        <w:guid w:val="{C5C58DC7-4B8A-4503-B28D-5D90794815C9}"/>
      </w:docPartPr>
      <w:docPartBody>
        <w:p w:rsidR="00942A2E" w:rsidRDefault="00D80759" w:rsidP="00D80759">
          <w:pPr>
            <w:pStyle w:val="6B2ECFCBF68F424BA57716D77319F09033"/>
          </w:pPr>
          <w:r w:rsidRPr="00D903EE">
            <w:rPr>
              <w:rFonts w:ascii="Arial" w:hAnsi="Arial" w:cs="Arial"/>
              <w:sz w:val="24"/>
              <w:szCs w:val="24"/>
              <w:highlight w:val="yellow"/>
            </w:rPr>
            <w:t>Insert Date</w:t>
          </w:r>
        </w:p>
      </w:docPartBody>
    </w:docPart>
    <w:docPart>
      <w:docPartPr>
        <w:name w:val="C7BD0520F1BB4B79BCE73C8E8DB20583"/>
        <w:category>
          <w:name w:val="General"/>
          <w:gallery w:val="placeholder"/>
        </w:category>
        <w:types>
          <w:type w:val="bbPlcHdr"/>
        </w:types>
        <w:behaviors>
          <w:behavior w:val="content"/>
        </w:behaviors>
        <w:guid w:val="{1B7BC2D1-8A73-475E-806B-BB2AEEC4EA9B}"/>
      </w:docPartPr>
      <w:docPartBody>
        <w:p w:rsidR="00942A2E" w:rsidRDefault="00D80759" w:rsidP="00D80759">
          <w:pPr>
            <w:pStyle w:val="C7BD0520F1BB4B79BCE73C8E8DB2058333"/>
          </w:pPr>
          <w:r w:rsidRPr="00A6378F">
            <w:rPr>
              <w:rFonts w:ascii="Arial" w:hAnsi="Arial" w:cs="Arial"/>
              <w:sz w:val="24"/>
              <w:szCs w:val="24"/>
              <w:highlight w:val="yellow"/>
            </w:rPr>
            <w:t>Address of Premises</w:t>
          </w:r>
        </w:p>
      </w:docPartBody>
    </w:docPart>
    <w:docPart>
      <w:docPartPr>
        <w:name w:val="F4D547781FB64014A480975544CD8D67"/>
        <w:category>
          <w:name w:val="General"/>
          <w:gallery w:val="placeholder"/>
        </w:category>
        <w:types>
          <w:type w:val="bbPlcHdr"/>
        </w:types>
        <w:behaviors>
          <w:behavior w:val="content"/>
        </w:behaviors>
        <w:guid w:val="{DE5EA156-184A-45F6-9730-EADA5CFE459A}"/>
      </w:docPartPr>
      <w:docPartBody>
        <w:p w:rsidR="00942A2E" w:rsidRDefault="00D80759" w:rsidP="00D80759">
          <w:pPr>
            <w:pStyle w:val="F4D547781FB64014A480975544CD8D6731"/>
          </w:pPr>
          <w:r w:rsidRPr="00A6378F">
            <w:rPr>
              <w:rFonts w:ascii="Arial" w:hAnsi="Arial" w:cs="Arial"/>
              <w:sz w:val="28"/>
              <w:szCs w:val="28"/>
              <w:highlight w:val="yellow"/>
            </w:rPr>
            <w:t>Name of Tenant</w:t>
          </w:r>
        </w:p>
      </w:docPartBody>
    </w:docPart>
    <w:docPart>
      <w:docPartPr>
        <w:name w:val="D05A9A0D97B14B38A6AD08CF530583FB"/>
        <w:category>
          <w:name w:val="General"/>
          <w:gallery w:val="placeholder"/>
        </w:category>
        <w:types>
          <w:type w:val="bbPlcHdr"/>
        </w:types>
        <w:behaviors>
          <w:behavior w:val="content"/>
        </w:behaviors>
        <w:guid w:val="{C2313248-B42E-46E8-AB34-71DB92ED9680}"/>
      </w:docPartPr>
      <w:docPartBody>
        <w:p w:rsidR="00942A2E" w:rsidRDefault="00D80759" w:rsidP="00D80759">
          <w:pPr>
            <w:pStyle w:val="D05A9A0D97B14B38A6AD08CF530583FB31"/>
          </w:pPr>
          <w:r w:rsidRPr="00D37A95">
            <w:rPr>
              <w:rFonts w:ascii="Arial" w:hAnsi="Arial" w:cs="Arial"/>
              <w:highlight w:val="yellow"/>
            </w:rPr>
            <w:t>Yes/No</w:t>
          </w:r>
        </w:p>
      </w:docPartBody>
    </w:docPart>
    <w:docPart>
      <w:docPartPr>
        <w:name w:val="D4964358D87747209689EFF37E75E107"/>
        <w:category>
          <w:name w:val="General"/>
          <w:gallery w:val="placeholder"/>
        </w:category>
        <w:types>
          <w:type w:val="bbPlcHdr"/>
        </w:types>
        <w:behaviors>
          <w:behavior w:val="content"/>
        </w:behaviors>
        <w:guid w:val="{67756D22-B22E-4B02-884C-059DE73FC772}"/>
      </w:docPartPr>
      <w:docPartBody>
        <w:p w:rsidR="00942A2E" w:rsidRDefault="00D80759" w:rsidP="00D80759">
          <w:pPr>
            <w:pStyle w:val="D4964358D87747209689EFF37E75E10731"/>
          </w:pPr>
          <w:r w:rsidRPr="00D37A95">
            <w:rPr>
              <w:rFonts w:ascii="Arial" w:hAnsi="Arial" w:cs="Arial"/>
              <w:highlight w:val="yellow"/>
            </w:rPr>
            <w:t>Yes/No</w:t>
          </w:r>
        </w:p>
      </w:docPartBody>
    </w:docPart>
    <w:docPart>
      <w:docPartPr>
        <w:name w:val="5B045ED856644471A90FA23395AAB661"/>
        <w:category>
          <w:name w:val="General"/>
          <w:gallery w:val="placeholder"/>
        </w:category>
        <w:types>
          <w:type w:val="bbPlcHdr"/>
        </w:types>
        <w:behaviors>
          <w:behavior w:val="content"/>
        </w:behaviors>
        <w:guid w:val="{F09CF696-9584-4408-A8DE-873204673C8C}"/>
      </w:docPartPr>
      <w:docPartBody>
        <w:p w:rsidR="00942A2E" w:rsidRDefault="00D80759" w:rsidP="00D80759">
          <w:pPr>
            <w:pStyle w:val="5B045ED856644471A90FA23395AAB66131"/>
          </w:pPr>
          <w:r w:rsidRPr="00D37A95">
            <w:rPr>
              <w:rFonts w:ascii="Arial" w:hAnsi="Arial" w:cs="Arial"/>
              <w:highlight w:val="yellow"/>
            </w:rPr>
            <w:t>Yes/No</w:t>
          </w:r>
        </w:p>
      </w:docPartBody>
    </w:docPart>
    <w:docPart>
      <w:docPartPr>
        <w:name w:val="93D45FC2387441E7AF0FDDF3B465E0DA"/>
        <w:category>
          <w:name w:val="General"/>
          <w:gallery w:val="placeholder"/>
        </w:category>
        <w:types>
          <w:type w:val="bbPlcHdr"/>
        </w:types>
        <w:behaviors>
          <w:behavior w:val="content"/>
        </w:behaviors>
        <w:guid w:val="{D0E51C12-0392-4AAA-882F-E6FDFE9F3512}"/>
      </w:docPartPr>
      <w:docPartBody>
        <w:p w:rsidR="00942A2E" w:rsidRDefault="00D80759" w:rsidP="00D80759">
          <w:pPr>
            <w:pStyle w:val="93D45FC2387441E7AF0FDDF3B465E0DA31"/>
          </w:pPr>
          <w:r w:rsidRPr="00D37A95">
            <w:rPr>
              <w:rFonts w:ascii="Arial" w:hAnsi="Arial" w:cs="Arial"/>
              <w:highlight w:val="yellow"/>
            </w:rPr>
            <w:t>Yes/No</w:t>
          </w:r>
        </w:p>
      </w:docPartBody>
    </w:docPart>
    <w:docPart>
      <w:docPartPr>
        <w:name w:val="F9B07272C1C9498D84586E896A8B6436"/>
        <w:category>
          <w:name w:val="General"/>
          <w:gallery w:val="placeholder"/>
        </w:category>
        <w:types>
          <w:type w:val="bbPlcHdr"/>
        </w:types>
        <w:behaviors>
          <w:behavior w:val="content"/>
        </w:behaviors>
        <w:guid w:val="{3320A944-2C83-4FB8-86EB-186BE9474FE8}"/>
      </w:docPartPr>
      <w:docPartBody>
        <w:p w:rsidR="00942A2E" w:rsidRDefault="00D80759" w:rsidP="00D80759">
          <w:pPr>
            <w:pStyle w:val="F9B07272C1C9498D84586E896A8B643631"/>
          </w:pPr>
          <w:r w:rsidRPr="00D37A95">
            <w:rPr>
              <w:rFonts w:ascii="Arial" w:hAnsi="Arial" w:cs="Arial"/>
              <w:highlight w:val="yellow"/>
            </w:rPr>
            <w:t>Yes/No</w:t>
          </w:r>
        </w:p>
      </w:docPartBody>
    </w:docPart>
    <w:docPart>
      <w:docPartPr>
        <w:name w:val="734D787C15674B5F9ED576891F07AA67"/>
        <w:category>
          <w:name w:val="General"/>
          <w:gallery w:val="placeholder"/>
        </w:category>
        <w:types>
          <w:type w:val="bbPlcHdr"/>
        </w:types>
        <w:behaviors>
          <w:behavior w:val="content"/>
        </w:behaviors>
        <w:guid w:val="{CA47C984-462C-404D-AEF5-9EEB46BBADB9}"/>
      </w:docPartPr>
      <w:docPartBody>
        <w:p w:rsidR="00942A2E" w:rsidRDefault="00D80759" w:rsidP="00D80759">
          <w:pPr>
            <w:pStyle w:val="734D787C15674B5F9ED576891F07AA6731"/>
          </w:pPr>
          <w:r w:rsidRPr="00D37A95">
            <w:rPr>
              <w:rFonts w:ascii="Arial" w:hAnsi="Arial" w:cs="Arial"/>
              <w:highlight w:val="yellow"/>
            </w:rPr>
            <w:t>Yes/No</w:t>
          </w:r>
        </w:p>
      </w:docPartBody>
    </w:docPart>
    <w:docPart>
      <w:docPartPr>
        <w:name w:val="CA118C7944AD47829B3DEF749721BE68"/>
        <w:category>
          <w:name w:val="General"/>
          <w:gallery w:val="placeholder"/>
        </w:category>
        <w:types>
          <w:type w:val="bbPlcHdr"/>
        </w:types>
        <w:behaviors>
          <w:behavior w:val="content"/>
        </w:behaviors>
        <w:guid w:val="{C225FCCB-CF5F-4007-8E56-8C9930A22F78}"/>
      </w:docPartPr>
      <w:docPartBody>
        <w:p w:rsidR="00942A2E" w:rsidRDefault="00D80759" w:rsidP="00D80759">
          <w:pPr>
            <w:pStyle w:val="CA118C7944AD47829B3DEF749721BE6831"/>
          </w:pPr>
          <w:r w:rsidRPr="00D37A95">
            <w:rPr>
              <w:rFonts w:ascii="Arial" w:hAnsi="Arial" w:cs="Arial"/>
              <w:highlight w:val="yellow"/>
            </w:rPr>
            <w:t>Yes/No</w:t>
          </w:r>
        </w:p>
      </w:docPartBody>
    </w:docPart>
    <w:docPart>
      <w:docPartPr>
        <w:name w:val="4AA1B7A03FCE49EDBFDD4CDD8439154D"/>
        <w:category>
          <w:name w:val="General"/>
          <w:gallery w:val="placeholder"/>
        </w:category>
        <w:types>
          <w:type w:val="bbPlcHdr"/>
        </w:types>
        <w:behaviors>
          <w:behavior w:val="content"/>
        </w:behaviors>
        <w:guid w:val="{A16DECA4-E35A-42CC-82BA-FD77CF604629}"/>
      </w:docPartPr>
      <w:docPartBody>
        <w:p w:rsidR="00942A2E" w:rsidRDefault="00D80759" w:rsidP="00D80759">
          <w:pPr>
            <w:pStyle w:val="4AA1B7A03FCE49EDBFDD4CDD8439154D31"/>
          </w:pPr>
          <w:r w:rsidRPr="00D37A95">
            <w:rPr>
              <w:rFonts w:ascii="Arial" w:hAnsi="Arial" w:cs="Arial"/>
              <w:highlight w:val="yellow"/>
            </w:rPr>
            <w:t>Yes/No</w:t>
          </w:r>
        </w:p>
      </w:docPartBody>
    </w:docPart>
    <w:docPart>
      <w:docPartPr>
        <w:name w:val="0AB62BE481CB4F5E8CCD20EA72DAEA92"/>
        <w:category>
          <w:name w:val="General"/>
          <w:gallery w:val="placeholder"/>
        </w:category>
        <w:types>
          <w:type w:val="bbPlcHdr"/>
        </w:types>
        <w:behaviors>
          <w:behavior w:val="content"/>
        </w:behaviors>
        <w:guid w:val="{3C030875-A190-4A65-AA3C-237D0159EDCC}"/>
      </w:docPartPr>
      <w:docPartBody>
        <w:p w:rsidR="003149F6" w:rsidRDefault="00D80759" w:rsidP="00D80759">
          <w:pPr>
            <w:pStyle w:val="0AB62BE481CB4F5E8CCD20EA72DAEA929"/>
          </w:pPr>
          <w:r w:rsidRPr="00327CCF">
            <w:rPr>
              <w:rStyle w:val="PlaceholderText"/>
              <w:highlight w:val="yellow"/>
            </w:rPr>
            <w:t>Insert Floor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C0D74"/>
    <w:multiLevelType w:val="multilevel"/>
    <w:tmpl w:val="7FF687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5D0"/>
    <w:rsid w:val="000665B6"/>
    <w:rsid w:val="003149F6"/>
    <w:rsid w:val="006143DE"/>
    <w:rsid w:val="006D16E4"/>
    <w:rsid w:val="0073710E"/>
    <w:rsid w:val="00753763"/>
    <w:rsid w:val="007E515B"/>
    <w:rsid w:val="00925AFD"/>
    <w:rsid w:val="00942A2E"/>
    <w:rsid w:val="00952D49"/>
    <w:rsid w:val="009D149E"/>
    <w:rsid w:val="00A00392"/>
    <w:rsid w:val="00A908B8"/>
    <w:rsid w:val="00B40818"/>
    <w:rsid w:val="00D80759"/>
    <w:rsid w:val="00DC1FA0"/>
    <w:rsid w:val="00E84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759"/>
    <w:rPr>
      <w:color w:val="808080"/>
    </w:rPr>
  </w:style>
  <w:style w:type="paragraph" w:customStyle="1" w:styleId="D05A9A0D97B14B38A6AD08CF530583FB31">
    <w:name w:val="D05A9A0D97B14B38A6AD08CF530583FB31"/>
    <w:rsid w:val="00D80759"/>
    <w:pPr>
      <w:spacing w:after="0" w:line="240" w:lineRule="auto"/>
      <w:jc w:val="both"/>
    </w:pPr>
    <w:rPr>
      <w:rFonts w:ascii="Verdana" w:eastAsia="Times New Roman" w:hAnsi="Verdana" w:cs="Times New Roman"/>
      <w:sz w:val="20"/>
      <w:szCs w:val="20"/>
    </w:rPr>
  </w:style>
  <w:style w:type="paragraph" w:customStyle="1" w:styleId="D4964358D87747209689EFF37E75E10731">
    <w:name w:val="D4964358D87747209689EFF37E75E10731"/>
    <w:rsid w:val="00D80759"/>
    <w:pPr>
      <w:spacing w:after="0" w:line="240" w:lineRule="auto"/>
      <w:jc w:val="both"/>
    </w:pPr>
    <w:rPr>
      <w:rFonts w:ascii="Verdana" w:eastAsia="Times New Roman" w:hAnsi="Verdana" w:cs="Times New Roman"/>
      <w:sz w:val="20"/>
      <w:szCs w:val="20"/>
    </w:rPr>
  </w:style>
  <w:style w:type="paragraph" w:customStyle="1" w:styleId="5B045ED856644471A90FA23395AAB66131">
    <w:name w:val="5B045ED856644471A90FA23395AAB66131"/>
    <w:rsid w:val="00D80759"/>
    <w:pPr>
      <w:spacing w:after="0" w:line="240" w:lineRule="auto"/>
      <w:jc w:val="both"/>
    </w:pPr>
    <w:rPr>
      <w:rFonts w:ascii="Verdana" w:eastAsia="Times New Roman" w:hAnsi="Verdana" w:cs="Times New Roman"/>
      <w:sz w:val="20"/>
      <w:szCs w:val="20"/>
    </w:rPr>
  </w:style>
  <w:style w:type="paragraph" w:customStyle="1" w:styleId="93D45FC2387441E7AF0FDDF3B465E0DA31">
    <w:name w:val="93D45FC2387441E7AF0FDDF3B465E0DA31"/>
    <w:rsid w:val="00D80759"/>
    <w:pPr>
      <w:spacing w:after="0" w:line="240" w:lineRule="auto"/>
      <w:jc w:val="both"/>
    </w:pPr>
    <w:rPr>
      <w:rFonts w:ascii="Verdana" w:eastAsia="Times New Roman" w:hAnsi="Verdana" w:cs="Times New Roman"/>
      <w:sz w:val="20"/>
      <w:szCs w:val="20"/>
    </w:rPr>
  </w:style>
  <w:style w:type="paragraph" w:customStyle="1" w:styleId="F9B07272C1C9498D84586E896A8B643631">
    <w:name w:val="F9B07272C1C9498D84586E896A8B643631"/>
    <w:rsid w:val="00D80759"/>
    <w:pPr>
      <w:spacing w:after="0" w:line="240" w:lineRule="auto"/>
      <w:jc w:val="both"/>
    </w:pPr>
    <w:rPr>
      <w:rFonts w:ascii="Verdana" w:eastAsia="Times New Roman" w:hAnsi="Verdana" w:cs="Times New Roman"/>
      <w:sz w:val="20"/>
      <w:szCs w:val="20"/>
    </w:rPr>
  </w:style>
  <w:style w:type="paragraph" w:customStyle="1" w:styleId="734D787C15674B5F9ED576891F07AA6731">
    <w:name w:val="734D787C15674B5F9ED576891F07AA6731"/>
    <w:rsid w:val="00D80759"/>
    <w:pPr>
      <w:spacing w:after="0" w:line="240" w:lineRule="auto"/>
      <w:jc w:val="both"/>
    </w:pPr>
    <w:rPr>
      <w:rFonts w:ascii="Verdana" w:eastAsia="Times New Roman" w:hAnsi="Verdana" w:cs="Times New Roman"/>
      <w:sz w:val="20"/>
      <w:szCs w:val="20"/>
    </w:rPr>
  </w:style>
  <w:style w:type="paragraph" w:customStyle="1" w:styleId="CA118C7944AD47829B3DEF749721BE6831">
    <w:name w:val="CA118C7944AD47829B3DEF749721BE6831"/>
    <w:rsid w:val="00D80759"/>
    <w:pPr>
      <w:spacing w:after="0" w:line="240" w:lineRule="auto"/>
      <w:jc w:val="both"/>
    </w:pPr>
    <w:rPr>
      <w:rFonts w:ascii="Verdana" w:eastAsia="Times New Roman" w:hAnsi="Verdana" w:cs="Times New Roman"/>
      <w:sz w:val="20"/>
      <w:szCs w:val="20"/>
    </w:rPr>
  </w:style>
  <w:style w:type="paragraph" w:customStyle="1" w:styleId="4AA1B7A03FCE49EDBFDD4CDD8439154D31">
    <w:name w:val="4AA1B7A03FCE49EDBFDD4CDD8439154D31"/>
    <w:rsid w:val="00D80759"/>
    <w:pPr>
      <w:spacing w:after="0" w:line="240" w:lineRule="auto"/>
      <w:jc w:val="both"/>
    </w:pPr>
    <w:rPr>
      <w:rFonts w:ascii="Verdana" w:eastAsia="Times New Roman" w:hAnsi="Verdana" w:cs="Times New Roman"/>
      <w:sz w:val="20"/>
      <w:szCs w:val="20"/>
    </w:rPr>
  </w:style>
  <w:style w:type="paragraph" w:customStyle="1" w:styleId="6B2ECFCBF68F424BA57716D77319F09033">
    <w:name w:val="6B2ECFCBF68F424BA57716D77319F09033"/>
    <w:rsid w:val="00D80759"/>
    <w:pPr>
      <w:spacing w:after="0" w:line="240" w:lineRule="auto"/>
      <w:jc w:val="both"/>
    </w:pPr>
    <w:rPr>
      <w:rFonts w:ascii="Verdana" w:eastAsia="Times New Roman" w:hAnsi="Verdana" w:cs="Times New Roman"/>
      <w:sz w:val="20"/>
      <w:szCs w:val="20"/>
    </w:rPr>
  </w:style>
  <w:style w:type="paragraph" w:customStyle="1" w:styleId="F4D547781FB64014A480975544CD8D6731">
    <w:name w:val="F4D547781FB64014A480975544CD8D6731"/>
    <w:rsid w:val="00D80759"/>
    <w:pPr>
      <w:spacing w:after="0" w:line="240" w:lineRule="auto"/>
      <w:ind w:left="720"/>
      <w:contextualSpacing/>
      <w:jc w:val="both"/>
    </w:pPr>
    <w:rPr>
      <w:rFonts w:ascii="Verdana" w:eastAsia="Times New Roman" w:hAnsi="Verdana" w:cs="Times New Roman"/>
      <w:sz w:val="20"/>
      <w:szCs w:val="20"/>
    </w:rPr>
  </w:style>
  <w:style w:type="paragraph" w:customStyle="1" w:styleId="C7BD0520F1BB4B79BCE73C8E8DB2058333">
    <w:name w:val="C7BD0520F1BB4B79BCE73C8E8DB2058333"/>
    <w:rsid w:val="00D80759"/>
    <w:pPr>
      <w:spacing w:after="0" w:line="240" w:lineRule="auto"/>
      <w:jc w:val="both"/>
    </w:pPr>
    <w:rPr>
      <w:rFonts w:ascii="Verdana" w:eastAsia="Times New Roman" w:hAnsi="Verdana" w:cs="Times New Roman"/>
      <w:sz w:val="20"/>
      <w:szCs w:val="20"/>
    </w:rPr>
  </w:style>
  <w:style w:type="paragraph" w:customStyle="1" w:styleId="010851B313BD403D9922F68355428D7C56">
    <w:name w:val="010851B313BD403D9922F68355428D7C56"/>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76049937A764482488A0C82E0016A5EC55">
    <w:name w:val="76049937A764482488A0C82E0016A5EC55"/>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28944278EF8E44A3965327A7C019D2FE54">
    <w:name w:val="28944278EF8E44A3965327A7C019D2FE54"/>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15D84E3D598E4139AB3A0C4CF09347EB52">
    <w:name w:val="15D84E3D598E4139AB3A0C4CF09347EB52"/>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B88911A8A92443A2B17703435D58DE9351">
    <w:name w:val="B88911A8A92443A2B17703435D58DE9351"/>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A58AF53B64454DF9903DEB9E48354BE350">
    <w:name w:val="A58AF53B64454DF9903DEB9E48354BE350"/>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35F78E3F150647F2812008D480C07FCF48">
    <w:name w:val="35F78E3F150647F2812008D480C07FCF48"/>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0AB62BE481CB4F5E8CCD20EA72DAEA929">
    <w:name w:val="0AB62BE481CB4F5E8CCD20EA72DAEA929"/>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48B1DF8D41324B219CF3A8076A7DAAA746">
    <w:name w:val="48B1DF8D41324B219CF3A8076A7DAAA746"/>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103DAC62ADCD412FA8C3C65D403A4EFD41">
    <w:name w:val="103DAC62ADCD412FA8C3C65D403A4EFD41"/>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086CB31296254D8E81B8A513BA581CD540">
    <w:name w:val="086CB31296254D8E81B8A513BA581CD540"/>
    <w:rsid w:val="00D80759"/>
    <w:pPr>
      <w:tabs>
        <w:tab w:val="left" w:pos="851"/>
        <w:tab w:val="left" w:pos="1843"/>
        <w:tab w:val="left" w:pos="3119"/>
        <w:tab w:val="left" w:pos="4253"/>
      </w:tabs>
      <w:spacing w:after="240" w:line="240" w:lineRule="auto"/>
      <w:jc w:val="both"/>
    </w:pPr>
    <w:rPr>
      <w:rFonts w:ascii="Verdana" w:eastAsia="Times New Roman" w:hAnsi="Verdana" w:cs="Times New Roman"/>
      <w:sz w:val="20"/>
      <w:szCs w:val="20"/>
    </w:rPr>
  </w:style>
  <w:style w:type="paragraph" w:customStyle="1" w:styleId="7567FF5FA1EE44E3A770C0B0FBACE62636">
    <w:name w:val="7567FF5FA1EE44E3A770C0B0FBACE62636"/>
    <w:rsid w:val="00D80759"/>
    <w:pPr>
      <w:tabs>
        <w:tab w:val="num" w:pos="1843"/>
        <w:tab w:val="num" w:pos="2160"/>
      </w:tabs>
      <w:spacing w:after="240" w:line="240" w:lineRule="auto"/>
      <w:ind w:left="1843" w:hanging="992"/>
      <w:jc w:val="both"/>
      <w:outlineLvl w:val="2"/>
    </w:pPr>
    <w:rPr>
      <w:rFonts w:ascii="Verdana" w:eastAsia="Times New Roman" w:hAnsi="Verdana" w:cs="Times New Roman"/>
      <w:sz w:val="20"/>
      <w:szCs w:val="20"/>
    </w:rPr>
  </w:style>
  <w:style w:type="paragraph" w:customStyle="1" w:styleId="1702943EE0C5420BB60C09D64F45886B35">
    <w:name w:val="1702943EE0C5420BB60C09D64F45886B35"/>
    <w:rsid w:val="00D80759"/>
    <w:pPr>
      <w:tabs>
        <w:tab w:val="num" w:pos="1843"/>
        <w:tab w:val="num" w:pos="2160"/>
      </w:tabs>
      <w:spacing w:after="240" w:line="240" w:lineRule="auto"/>
      <w:ind w:left="1843" w:hanging="992"/>
      <w:jc w:val="both"/>
      <w:outlineLvl w:val="2"/>
    </w:pPr>
    <w:rPr>
      <w:rFonts w:ascii="Verdana" w:eastAsia="Times New Roman" w:hAnsi="Verdana" w:cs="Times New Roman"/>
      <w:sz w:val="20"/>
      <w:szCs w:val="20"/>
    </w:rPr>
  </w:style>
  <w:style w:type="paragraph" w:customStyle="1" w:styleId="81C718710C7E4532BA1BD36B04F35B1934">
    <w:name w:val="81C718710C7E4532BA1BD36B04F35B1934"/>
    <w:rsid w:val="00D80759"/>
    <w:pPr>
      <w:tabs>
        <w:tab w:val="num" w:pos="1843"/>
        <w:tab w:val="num" w:pos="2160"/>
      </w:tabs>
      <w:spacing w:after="240" w:line="240" w:lineRule="auto"/>
      <w:ind w:left="1843" w:hanging="992"/>
      <w:jc w:val="both"/>
      <w:outlineLvl w:val="2"/>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7123</Words>
  <Characters>40604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Anchor</Company>
  <LinksUpToDate>false</LinksUpToDate>
  <CharactersWithSpaces>47632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Zamir Hussain</dc:creator>
  <cp:lastModifiedBy>Homer-Wilkes Laura</cp:lastModifiedBy>
  <cp:revision>2</cp:revision>
  <dcterms:created xsi:type="dcterms:W3CDTF">2022-04-22T15:52:00Z</dcterms:created>
  <dcterms:modified xsi:type="dcterms:W3CDTF">2022-04-22T15:52:00Z</dcterms:modified>
</cp:coreProperties>
</file>