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CA981" w14:textId="77777777" w:rsidR="00CE44EB" w:rsidRDefault="00CE44EB">
      <w:pPr>
        <w:keepNext/>
        <w:pBdr>
          <w:top w:val="nil"/>
          <w:left w:val="nil"/>
          <w:bottom w:val="nil"/>
          <w:right w:val="nil"/>
          <w:between w:val="nil"/>
        </w:pBdr>
        <w:ind w:left="0"/>
        <w:jc w:val="left"/>
        <w:rPr>
          <w:rFonts w:eastAsia="Arial"/>
          <w:b/>
          <w:color w:val="000000"/>
          <w:sz w:val="36"/>
          <w:szCs w:val="36"/>
        </w:rPr>
      </w:pPr>
      <w:bookmarkStart w:id="0" w:name="_heading=h.gjdgxs" w:colFirst="0" w:colLast="0"/>
      <w:bookmarkEnd w:id="0"/>
    </w:p>
    <w:p w14:paraId="535F9054" w14:textId="77777777" w:rsidR="00CE44EB" w:rsidRDefault="00426155">
      <w:pPr>
        <w:keepNext/>
        <w:pBdr>
          <w:top w:val="nil"/>
          <w:left w:val="nil"/>
          <w:bottom w:val="nil"/>
          <w:right w:val="nil"/>
          <w:between w:val="nil"/>
        </w:pBdr>
        <w:ind w:left="0"/>
        <w:jc w:val="left"/>
        <w:rPr>
          <w:rFonts w:eastAsia="Arial"/>
          <w:b/>
          <w:color w:val="000000"/>
          <w:sz w:val="36"/>
          <w:szCs w:val="36"/>
        </w:rPr>
      </w:pPr>
      <w:r>
        <w:rPr>
          <w:rFonts w:eastAsia="Arial"/>
          <w:b/>
          <w:color w:val="000000"/>
          <w:sz w:val="36"/>
          <w:szCs w:val="36"/>
        </w:rPr>
        <w:t>Schedule 8 (Implementation Plan and Testing)</w:t>
      </w:r>
    </w:p>
    <w:p w14:paraId="1430D7E3" w14:textId="77777777" w:rsidR="00CE44EB" w:rsidRDefault="00426155">
      <w:pPr>
        <w:keepNext/>
        <w:pBdr>
          <w:top w:val="nil"/>
          <w:left w:val="nil"/>
          <w:bottom w:val="nil"/>
          <w:right w:val="nil"/>
          <w:between w:val="nil"/>
        </w:pBdr>
        <w:ind w:left="0" w:firstLine="720"/>
        <w:jc w:val="left"/>
        <w:rPr>
          <w:rFonts w:eastAsia="Arial"/>
          <w:b/>
          <w:color w:val="000000"/>
          <w:sz w:val="36"/>
          <w:szCs w:val="36"/>
        </w:rPr>
      </w:pPr>
      <w:r>
        <w:rPr>
          <w:rFonts w:eastAsia="Arial"/>
          <w:b/>
          <w:color w:val="000000"/>
          <w:sz w:val="36"/>
          <w:szCs w:val="36"/>
        </w:rPr>
        <w:t>Part A - Implementation</w:t>
      </w:r>
    </w:p>
    <w:p w14:paraId="30D6CC20" w14:textId="77777777" w:rsidR="00CE44EB" w:rsidRDefault="00426155">
      <w:pPr>
        <w:keepNext/>
        <w:numPr>
          <w:ilvl w:val="0"/>
          <w:numId w:val="4"/>
        </w:numPr>
        <w:pBdr>
          <w:top w:val="nil"/>
          <w:left w:val="nil"/>
          <w:bottom w:val="nil"/>
          <w:right w:val="nil"/>
          <w:between w:val="nil"/>
        </w:pBdr>
        <w:tabs>
          <w:tab w:val="left" w:pos="0"/>
        </w:tabs>
        <w:spacing w:before="240"/>
        <w:ind w:left="1080"/>
        <w:rPr>
          <w:rFonts w:eastAsia="Arial"/>
          <w:b/>
          <w:smallCaps/>
          <w:color w:val="000000"/>
          <w:sz w:val="24"/>
          <w:szCs w:val="24"/>
        </w:rPr>
      </w:pPr>
      <w:bookmarkStart w:id="1" w:name="_heading=h.30j0zll" w:colFirst="0" w:colLast="0"/>
      <w:bookmarkEnd w:id="1"/>
      <w:r>
        <w:rPr>
          <w:rFonts w:eastAsia="Arial"/>
          <w:b/>
          <w:smallCaps/>
          <w:color w:val="000000"/>
          <w:sz w:val="24"/>
          <w:szCs w:val="24"/>
        </w:rPr>
        <w:t>d</w:t>
      </w:r>
      <w:r>
        <w:rPr>
          <w:rFonts w:ascii="Arial Bold" w:eastAsia="Arial Bold" w:hAnsi="Arial Bold" w:cs="Arial Bold"/>
          <w:b/>
          <w:color w:val="000000"/>
          <w:sz w:val="24"/>
          <w:szCs w:val="24"/>
        </w:rPr>
        <w:t>efinitions</w:t>
      </w:r>
    </w:p>
    <w:p w14:paraId="3B61A4FE" w14:textId="77777777" w:rsidR="00CE44EB" w:rsidRDefault="00426155">
      <w:pPr>
        <w:keepNext/>
        <w:numPr>
          <w:ilvl w:val="1"/>
          <w:numId w:val="4"/>
        </w:numPr>
        <w:pBdr>
          <w:top w:val="nil"/>
          <w:left w:val="nil"/>
          <w:bottom w:val="nil"/>
          <w:right w:val="nil"/>
          <w:between w:val="nil"/>
        </w:pBdr>
        <w:tabs>
          <w:tab w:val="left" w:pos="1134"/>
        </w:tabs>
        <w:spacing w:before="120" w:after="120"/>
        <w:ind w:left="1789" w:hanging="567"/>
        <w:jc w:val="left"/>
        <w:rPr>
          <w:rFonts w:eastAsia="Arial"/>
          <w:b/>
          <w:color w:val="000000"/>
          <w:sz w:val="24"/>
          <w:szCs w:val="24"/>
        </w:rPr>
      </w:pPr>
      <w:r>
        <w:rPr>
          <w:rFonts w:eastAsia="Arial"/>
          <w:color w:val="000000"/>
          <w:sz w:val="24"/>
          <w:szCs w:val="24"/>
        </w:rPr>
        <w:t>In this Schedule, the following words shall have the following meanings and they shall supplement Schedule 1 (Definitions):</w:t>
      </w:r>
    </w:p>
    <w:tbl>
      <w:tblPr>
        <w:tblStyle w:val="a"/>
        <w:tblW w:w="8172" w:type="dxa"/>
        <w:tblInd w:w="1791" w:type="dxa"/>
        <w:tblLayout w:type="fixed"/>
        <w:tblLook w:val="0400" w:firstRow="0" w:lastRow="0" w:firstColumn="0" w:lastColumn="0" w:noHBand="0" w:noVBand="1"/>
      </w:tblPr>
      <w:tblGrid>
        <w:gridCol w:w="2997"/>
        <w:gridCol w:w="5175"/>
      </w:tblGrid>
      <w:tr w:rsidR="00CE44EB" w14:paraId="2B9A71A2" w14:textId="77777777">
        <w:tc>
          <w:tcPr>
            <w:tcW w:w="2997" w:type="dxa"/>
            <w:shd w:val="clear" w:color="auto" w:fill="auto"/>
          </w:tcPr>
          <w:p w14:paraId="2C03750C" w14:textId="77777777" w:rsidR="00CE44EB" w:rsidRDefault="00426155">
            <w:pPr>
              <w:pBdr>
                <w:top w:val="nil"/>
                <w:left w:val="nil"/>
                <w:bottom w:val="nil"/>
                <w:right w:val="nil"/>
                <w:between w:val="nil"/>
              </w:pBdr>
              <w:spacing w:after="120"/>
              <w:ind w:left="0" w:firstLine="108"/>
              <w:jc w:val="left"/>
              <w:rPr>
                <w:rFonts w:eastAsia="Arial"/>
                <w:b/>
                <w:color w:val="000000"/>
                <w:sz w:val="24"/>
                <w:szCs w:val="24"/>
              </w:rPr>
            </w:pPr>
            <w:r>
              <w:rPr>
                <w:rFonts w:eastAsia="Arial"/>
                <w:b/>
                <w:color w:val="000000"/>
                <w:sz w:val="24"/>
                <w:szCs w:val="24"/>
              </w:rPr>
              <w:t>"Delay"</w:t>
            </w:r>
          </w:p>
        </w:tc>
        <w:tc>
          <w:tcPr>
            <w:tcW w:w="5175" w:type="dxa"/>
            <w:shd w:val="clear" w:color="auto" w:fill="auto"/>
          </w:tcPr>
          <w:p w14:paraId="1BAE1FDC" w14:textId="77777777" w:rsidR="00CE44EB" w:rsidRDefault="00426155">
            <w:pPr>
              <w:numPr>
                <w:ilvl w:val="0"/>
                <w:numId w:val="2"/>
              </w:numPr>
              <w:pBdr>
                <w:top w:val="nil"/>
                <w:left w:val="nil"/>
                <w:bottom w:val="nil"/>
                <w:right w:val="nil"/>
                <w:between w:val="nil"/>
              </w:pBdr>
              <w:tabs>
                <w:tab w:val="left" w:pos="-9"/>
              </w:tabs>
              <w:spacing w:after="120"/>
              <w:ind w:left="288" w:hanging="288"/>
              <w:jc w:val="left"/>
              <w:rPr>
                <w:rFonts w:eastAsia="Arial"/>
                <w:color w:val="000000"/>
                <w:sz w:val="24"/>
                <w:szCs w:val="24"/>
              </w:rPr>
            </w:pPr>
            <w:r>
              <w:rPr>
                <w:rFonts w:eastAsia="Arial"/>
                <w:color w:val="000000"/>
                <w:sz w:val="24"/>
                <w:szCs w:val="24"/>
              </w:rPr>
              <w:t>a delay in the Achievement of a Milestone by its Milestone Date; or</w:t>
            </w:r>
          </w:p>
          <w:p w14:paraId="0208EDE1" w14:textId="77777777" w:rsidR="00CE44EB" w:rsidRDefault="00426155">
            <w:pPr>
              <w:numPr>
                <w:ilvl w:val="0"/>
                <w:numId w:val="2"/>
              </w:numPr>
              <w:pBdr>
                <w:top w:val="nil"/>
                <w:left w:val="nil"/>
                <w:bottom w:val="nil"/>
                <w:right w:val="nil"/>
                <w:between w:val="nil"/>
              </w:pBdr>
              <w:tabs>
                <w:tab w:val="left" w:pos="-9"/>
              </w:tabs>
              <w:spacing w:after="120"/>
              <w:ind w:left="288" w:hanging="288"/>
              <w:jc w:val="left"/>
              <w:rPr>
                <w:rFonts w:eastAsia="Arial"/>
                <w:color w:val="000000"/>
                <w:sz w:val="24"/>
                <w:szCs w:val="24"/>
              </w:rPr>
            </w:pPr>
            <w:r>
              <w:rPr>
                <w:rFonts w:eastAsia="Arial"/>
                <w:color w:val="000000"/>
                <w:sz w:val="24"/>
                <w:szCs w:val="24"/>
              </w:rPr>
              <w:t>a delay in the design, development, testing or implementation of a Deliverable by the relevant date set out in the Implementation Plan;</w:t>
            </w:r>
          </w:p>
        </w:tc>
      </w:tr>
      <w:tr w:rsidR="00CE44EB" w14:paraId="46568EAF" w14:textId="77777777">
        <w:tc>
          <w:tcPr>
            <w:tcW w:w="2997" w:type="dxa"/>
            <w:shd w:val="clear" w:color="auto" w:fill="auto"/>
          </w:tcPr>
          <w:p w14:paraId="5F0623BA" w14:textId="77777777" w:rsidR="00CE44EB" w:rsidRDefault="00426155">
            <w:pPr>
              <w:pBdr>
                <w:top w:val="nil"/>
                <w:left w:val="nil"/>
                <w:bottom w:val="nil"/>
                <w:right w:val="nil"/>
                <w:between w:val="nil"/>
              </w:pBdr>
              <w:spacing w:after="120"/>
              <w:ind w:left="0" w:firstLine="108"/>
              <w:jc w:val="left"/>
              <w:rPr>
                <w:rFonts w:eastAsia="Arial"/>
                <w:b/>
                <w:color w:val="000000"/>
                <w:sz w:val="24"/>
                <w:szCs w:val="24"/>
              </w:rPr>
            </w:pPr>
            <w:r>
              <w:rPr>
                <w:rFonts w:eastAsia="Arial"/>
                <w:b/>
                <w:color w:val="000000"/>
                <w:sz w:val="24"/>
                <w:szCs w:val="24"/>
              </w:rPr>
              <w:t>"Deliverable Item"</w:t>
            </w:r>
          </w:p>
        </w:tc>
        <w:tc>
          <w:tcPr>
            <w:tcW w:w="5175" w:type="dxa"/>
            <w:shd w:val="clear" w:color="auto" w:fill="auto"/>
          </w:tcPr>
          <w:p w14:paraId="0995792E" w14:textId="77777777" w:rsidR="00CE44EB" w:rsidRDefault="00426155" w:rsidP="00EC20FA">
            <w:pPr>
              <w:pBdr>
                <w:top w:val="nil"/>
                <w:left w:val="nil"/>
                <w:bottom w:val="nil"/>
                <w:right w:val="nil"/>
                <w:between w:val="nil"/>
              </w:pBdr>
              <w:tabs>
                <w:tab w:val="left" w:pos="-9"/>
              </w:tabs>
              <w:spacing w:after="120"/>
              <w:ind w:left="0"/>
              <w:jc w:val="left"/>
              <w:rPr>
                <w:rFonts w:eastAsia="Arial"/>
                <w:color w:val="000000"/>
                <w:sz w:val="24"/>
                <w:szCs w:val="24"/>
              </w:rPr>
            </w:pPr>
            <w:r>
              <w:rPr>
                <w:rFonts w:eastAsia="Arial"/>
                <w:color w:val="000000"/>
                <w:sz w:val="24"/>
                <w:szCs w:val="24"/>
              </w:rPr>
              <w:t>an item or feature in the supply of the Deliverables delivered or to be delivered by the Supplier at or before a Milestone Date listed in the Implementation Plan;</w:t>
            </w:r>
          </w:p>
        </w:tc>
      </w:tr>
      <w:tr w:rsidR="00CE44EB" w14:paraId="34B1C199" w14:textId="77777777">
        <w:tc>
          <w:tcPr>
            <w:tcW w:w="2997" w:type="dxa"/>
            <w:shd w:val="clear" w:color="auto" w:fill="auto"/>
          </w:tcPr>
          <w:p w14:paraId="01ACB987" w14:textId="77777777" w:rsidR="00CE44EB" w:rsidRDefault="00426155">
            <w:pPr>
              <w:pBdr>
                <w:top w:val="nil"/>
                <w:left w:val="nil"/>
                <w:bottom w:val="nil"/>
                <w:right w:val="nil"/>
                <w:between w:val="nil"/>
              </w:pBdr>
              <w:spacing w:after="120"/>
              <w:ind w:left="0" w:firstLine="108"/>
              <w:jc w:val="left"/>
              <w:rPr>
                <w:rFonts w:eastAsia="Arial"/>
                <w:b/>
                <w:color w:val="000000"/>
                <w:sz w:val="24"/>
                <w:szCs w:val="24"/>
              </w:rPr>
            </w:pPr>
            <w:r>
              <w:rPr>
                <w:rFonts w:eastAsia="Arial"/>
                <w:b/>
                <w:color w:val="000000"/>
                <w:sz w:val="24"/>
                <w:szCs w:val="24"/>
              </w:rPr>
              <w:t>"Milestone Payment"</w:t>
            </w:r>
          </w:p>
        </w:tc>
        <w:tc>
          <w:tcPr>
            <w:tcW w:w="5175" w:type="dxa"/>
            <w:shd w:val="clear" w:color="auto" w:fill="auto"/>
          </w:tcPr>
          <w:p w14:paraId="5A561D60" w14:textId="77777777" w:rsidR="00CE44EB" w:rsidRDefault="00426155" w:rsidP="00EC20FA">
            <w:pPr>
              <w:pBdr>
                <w:top w:val="nil"/>
                <w:left w:val="nil"/>
                <w:bottom w:val="nil"/>
                <w:right w:val="nil"/>
                <w:between w:val="nil"/>
              </w:pBdr>
              <w:tabs>
                <w:tab w:val="left" w:pos="-9"/>
              </w:tabs>
              <w:spacing w:after="120"/>
              <w:ind w:left="0"/>
              <w:jc w:val="left"/>
              <w:rPr>
                <w:rFonts w:eastAsia="Arial"/>
                <w:color w:val="000000"/>
                <w:sz w:val="24"/>
                <w:szCs w:val="24"/>
              </w:rPr>
            </w:pPr>
            <w:r>
              <w:rPr>
                <w:rFonts w:eastAsia="Arial"/>
                <w:color w:val="000000"/>
                <w:sz w:val="24"/>
                <w:szCs w:val="24"/>
              </w:rPr>
              <w:t>a payment identified in the Implementation Plan to be made following the issue of a Satisfaction Certificate in respect of Achievement of the relevant Milestone;</w:t>
            </w:r>
          </w:p>
        </w:tc>
      </w:tr>
      <w:tr w:rsidR="00CE44EB" w14:paraId="52FDD174" w14:textId="77777777">
        <w:tc>
          <w:tcPr>
            <w:tcW w:w="2997" w:type="dxa"/>
            <w:shd w:val="clear" w:color="auto" w:fill="auto"/>
          </w:tcPr>
          <w:p w14:paraId="225CCD45" w14:textId="77777777" w:rsidR="00CE44EB" w:rsidRDefault="00426155">
            <w:pPr>
              <w:pBdr>
                <w:top w:val="nil"/>
                <w:left w:val="nil"/>
                <w:bottom w:val="nil"/>
                <w:right w:val="nil"/>
                <w:between w:val="nil"/>
              </w:pBdr>
              <w:spacing w:after="120"/>
              <w:ind w:left="0" w:firstLine="108"/>
              <w:jc w:val="left"/>
              <w:rPr>
                <w:rFonts w:eastAsia="Arial"/>
                <w:b/>
                <w:color w:val="000000"/>
                <w:sz w:val="24"/>
                <w:szCs w:val="24"/>
              </w:rPr>
            </w:pPr>
            <w:r>
              <w:rPr>
                <w:rFonts w:eastAsia="Arial"/>
                <w:b/>
                <w:color w:val="000000"/>
                <w:sz w:val="24"/>
                <w:szCs w:val="24"/>
              </w:rPr>
              <w:t>Implementation Period"</w:t>
            </w:r>
          </w:p>
        </w:tc>
        <w:tc>
          <w:tcPr>
            <w:tcW w:w="5175" w:type="dxa"/>
            <w:shd w:val="clear" w:color="auto" w:fill="auto"/>
          </w:tcPr>
          <w:p w14:paraId="5D3B9CDE" w14:textId="77777777" w:rsidR="00CE44EB" w:rsidRDefault="00426155" w:rsidP="00EC20FA">
            <w:pPr>
              <w:pBdr>
                <w:top w:val="nil"/>
                <w:left w:val="nil"/>
                <w:bottom w:val="nil"/>
                <w:right w:val="nil"/>
                <w:between w:val="nil"/>
              </w:pBdr>
              <w:tabs>
                <w:tab w:val="left" w:pos="-9"/>
              </w:tabs>
              <w:spacing w:after="120"/>
              <w:ind w:left="0"/>
              <w:jc w:val="left"/>
              <w:rPr>
                <w:rFonts w:eastAsia="Arial"/>
                <w:color w:val="000000"/>
                <w:sz w:val="24"/>
                <w:szCs w:val="24"/>
              </w:rPr>
            </w:pPr>
            <w:r>
              <w:rPr>
                <w:rFonts w:eastAsia="Arial"/>
                <w:color w:val="000000"/>
                <w:sz w:val="24"/>
                <w:szCs w:val="24"/>
              </w:rPr>
              <w:t xml:space="preserve">has the meaning given to it in Paragraph 7.1; </w:t>
            </w:r>
          </w:p>
        </w:tc>
      </w:tr>
    </w:tbl>
    <w:p w14:paraId="6E59430D" w14:textId="77777777" w:rsidR="00CE44EB" w:rsidRDefault="00426155">
      <w:pPr>
        <w:keepNext/>
        <w:numPr>
          <w:ilvl w:val="0"/>
          <w:numId w:val="4"/>
        </w:numPr>
        <w:pBdr>
          <w:top w:val="nil"/>
          <w:left w:val="nil"/>
          <w:bottom w:val="nil"/>
          <w:right w:val="nil"/>
          <w:between w:val="nil"/>
        </w:pBdr>
        <w:tabs>
          <w:tab w:val="left" w:pos="0"/>
        </w:tabs>
        <w:spacing w:before="240"/>
        <w:ind w:left="108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Agreeing and following the Implementation Plan</w:t>
      </w:r>
    </w:p>
    <w:p w14:paraId="716E49D9" w14:textId="443FDE20" w:rsidR="00CE44EB" w:rsidRDefault="00426155">
      <w:pPr>
        <w:numPr>
          <w:ilvl w:val="1"/>
          <w:numId w:val="4"/>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 xml:space="preserve">A draft of the Implementation Plan is set out in the Annex to this Schedule.  The Supplier shall provide a further draft Implementation Plan </w:t>
      </w:r>
      <w:ins w:id="2" w:author="Conquest, Sally" w:date="2020-11-30T15:33:00Z">
        <w:r w:rsidR="0011288C">
          <w:rPr>
            <w:rFonts w:eastAsia="Arial"/>
            <w:color w:val="000000"/>
            <w:sz w:val="24"/>
            <w:szCs w:val="24"/>
          </w:rPr>
          <w:t>20</w:t>
        </w:r>
      </w:ins>
      <w:r>
        <w:rPr>
          <w:rFonts w:eastAsia="Arial"/>
          <w:color w:val="000000"/>
          <w:sz w:val="24"/>
          <w:szCs w:val="24"/>
        </w:rPr>
        <w:t xml:space="preserve"> days after the Start Date.</w:t>
      </w:r>
    </w:p>
    <w:p w14:paraId="2F13FB0D" w14:textId="77777777" w:rsidR="00CE44EB" w:rsidRDefault="00426155">
      <w:pPr>
        <w:numPr>
          <w:ilvl w:val="1"/>
          <w:numId w:val="4"/>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draft Implementation Plan:</w:t>
      </w:r>
    </w:p>
    <w:p w14:paraId="2C92E6E2" w14:textId="77777777" w:rsidR="00CE44EB" w:rsidRDefault="00426155">
      <w:pPr>
        <w:numPr>
          <w:ilvl w:val="2"/>
          <w:numId w:val="4"/>
        </w:numPr>
        <w:pBdr>
          <w:top w:val="nil"/>
          <w:left w:val="nil"/>
          <w:bottom w:val="nil"/>
          <w:right w:val="nil"/>
          <w:between w:val="nil"/>
        </w:pBdr>
        <w:tabs>
          <w:tab w:val="left" w:pos="1985"/>
          <w:tab w:val="left" w:pos="2127"/>
        </w:tabs>
        <w:spacing w:before="120" w:after="120"/>
        <w:ind w:left="2376"/>
        <w:jc w:val="left"/>
        <w:rPr>
          <w:rFonts w:eastAsia="Arial"/>
          <w:color w:val="000000"/>
          <w:sz w:val="24"/>
          <w:szCs w:val="24"/>
        </w:rPr>
      </w:pPr>
      <w:r>
        <w:rPr>
          <w:rFonts w:eastAsia="Arial"/>
          <w:color w:val="000000"/>
          <w:sz w:val="24"/>
          <w:szCs w:val="24"/>
        </w:rPr>
        <w:t>must contain information at the level of detail necessary to manage the implementation stage effectively and as the Buyer may otherwise require; and</w:t>
      </w:r>
    </w:p>
    <w:p w14:paraId="1AB038AE" w14:textId="77777777" w:rsidR="00CE44EB" w:rsidRDefault="00426155">
      <w:pPr>
        <w:numPr>
          <w:ilvl w:val="2"/>
          <w:numId w:val="4"/>
        </w:numPr>
        <w:pBdr>
          <w:top w:val="nil"/>
          <w:left w:val="nil"/>
          <w:bottom w:val="nil"/>
          <w:right w:val="nil"/>
          <w:between w:val="nil"/>
        </w:pBdr>
        <w:tabs>
          <w:tab w:val="left" w:pos="1985"/>
          <w:tab w:val="left" w:pos="2127"/>
        </w:tabs>
        <w:spacing w:before="120" w:after="120"/>
        <w:ind w:left="2376"/>
        <w:jc w:val="left"/>
        <w:rPr>
          <w:rFonts w:eastAsia="Arial"/>
          <w:color w:val="000000"/>
          <w:sz w:val="24"/>
          <w:szCs w:val="24"/>
        </w:rPr>
      </w:pPr>
      <w:r>
        <w:rPr>
          <w:rFonts w:eastAsia="Arial"/>
          <w:color w:val="000000"/>
          <w:sz w:val="24"/>
          <w:szCs w:val="24"/>
        </w:rPr>
        <w:t>it shall take account of all dependencies known to, or which should reasonably be known to, the Supplier.</w:t>
      </w:r>
    </w:p>
    <w:p w14:paraId="757B371C" w14:textId="77777777" w:rsidR="00CE44EB" w:rsidRDefault="00426155">
      <w:pPr>
        <w:numPr>
          <w:ilvl w:val="1"/>
          <w:numId w:val="4"/>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bookmarkStart w:id="3" w:name="_heading=h.1fob9te" w:colFirst="0" w:colLast="0"/>
      <w:bookmarkEnd w:id="3"/>
      <w:r>
        <w:rPr>
          <w:rFonts w:eastAsia="Arial"/>
          <w:color w:val="000000"/>
          <w:sz w:val="24"/>
          <w:szCs w:val="24"/>
        </w:rPr>
        <w:t xml:space="preserve">Following receipt of the draft Implementation Plan from the Supplier, the Parties shall use reasonable endeavours to agree the contents of the Implementation Plan. If the Parties are unable to agree the contents of the Implementation Plan within twenty (20) Working Days of its </w:t>
      </w:r>
      <w:r>
        <w:rPr>
          <w:rFonts w:eastAsia="Arial"/>
          <w:color w:val="000000"/>
          <w:sz w:val="24"/>
          <w:szCs w:val="24"/>
        </w:rPr>
        <w:lastRenderedPageBreak/>
        <w:t>submission, then such Dispute shall be resolved in accordance with the Dispute Resolution Procedure.</w:t>
      </w:r>
    </w:p>
    <w:p w14:paraId="12FE2D74" w14:textId="77777777" w:rsidR="00CE44EB" w:rsidRDefault="00426155">
      <w:pPr>
        <w:numPr>
          <w:ilvl w:val="1"/>
          <w:numId w:val="4"/>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Supplier shall provide each of the Deliverable Items identified in the Implementation Plan by the date assigned to that Deliverable Item in the Implementation Plan so as to ensure that each Milestone identified in the Implementation Plan is Achieved on or before its Milestone Date.</w:t>
      </w:r>
    </w:p>
    <w:p w14:paraId="3C226D6B" w14:textId="77777777" w:rsidR="00CE44EB" w:rsidRDefault="00426155">
      <w:pPr>
        <w:numPr>
          <w:ilvl w:val="1"/>
          <w:numId w:val="4"/>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Supplier shall monitor its performance against the Implementation Plan and Milestones (if any) and report to the Buyer on such performance.</w:t>
      </w:r>
    </w:p>
    <w:p w14:paraId="0FCC7725" w14:textId="77777777" w:rsidR="00CE44EB" w:rsidRDefault="00426155">
      <w:pPr>
        <w:keepNext/>
        <w:numPr>
          <w:ilvl w:val="0"/>
          <w:numId w:val="4"/>
        </w:numPr>
        <w:pBdr>
          <w:top w:val="nil"/>
          <w:left w:val="nil"/>
          <w:bottom w:val="nil"/>
          <w:right w:val="nil"/>
          <w:between w:val="nil"/>
        </w:pBdr>
        <w:tabs>
          <w:tab w:val="left" w:pos="0"/>
        </w:tabs>
        <w:spacing w:before="240"/>
        <w:ind w:left="108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Reviewing and changing the Implementation Plan</w:t>
      </w:r>
    </w:p>
    <w:p w14:paraId="32036EAE" w14:textId="77777777" w:rsidR="00CE44EB" w:rsidRDefault="00426155">
      <w:pPr>
        <w:numPr>
          <w:ilvl w:val="1"/>
          <w:numId w:val="4"/>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Subject to Paragraph 4.3, the Supplier shall keep the Implementation Plan under review in accordance with the Buyer’s instructions and ensure that it is updated on a regular basis.</w:t>
      </w:r>
    </w:p>
    <w:p w14:paraId="48B9D171" w14:textId="77777777" w:rsidR="00CE44EB" w:rsidRDefault="00426155">
      <w:pPr>
        <w:numPr>
          <w:ilvl w:val="1"/>
          <w:numId w:val="4"/>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Buyer shall have the right to require the Supplier to include any reasonable changes or provisions in each version of the Implementation Plan.</w:t>
      </w:r>
    </w:p>
    <w:p w14:paraId="1BA4B9CA" w14:textId="77777777" w:rsidR="00CE44EB" w:rsidRDefault="00426155">
      <w:pPr>
        <w:numPr>
          <w:ilvl w:val="1"/>
          <w:numId w:val="4"/>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bookmarkStart w:id="4" w:name="_heading=h.3znysh7" w:colFirst="0" w:colLast="0"/>
      <w:bookmarkEnd w:id="4"/>
      <w:r>
        <w:rPr>
          <w:rFonts w:eastAsia="Arial"/>
          <w:color w:val="000000"/>
          <w:sz w:val="24"/>
          <w:szCs w:val="24"/>
        </w:rPr>
        <w:t>Changes to any Milestones, Milestone Payments and Delay Payments shall only be made in accordance with the Variation Procedure.</w:t>
      </w:r>
    </w:p>
    <w:p w14:paraId="197836C7" w14:textId="77777777" w:rsidR="00CE44EB" w:rsidRDefault="00426155">
      <w:pPr>
        <w:numPr>
          <w:ilvl w:val="1"/>
          <w:numId w:val="4"/>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Time in relation to compliance with the Implementation Plan shall be of the essence and failure of the Supplier to comply with the Implementation Plan shall be a material Default.</w:t>
      </w:r>
    </w:p>
    <w:p w14:paraId="33DA3334" w14:textId="77777777" w:rsidR="00CE44EB" w:rsidRDefault="00CE44EB">
      <w:pPr>
        <w:pBdr>
          <w:top w:val="nil"/>
          <w:left w:val="nil"/>
          <w:bottom w:val="nil"/>
          <w:right w:val="nil"/>
          <w:between w:val="nil"/>
        </w:pBdr>
        <w:tabs>
          <w:tab w:val="left" w:pos="1134"/>
        </w:tabs>
        <w:spacing w:before="120" w:after="120"/>
        <w:ind w:left="1620" w:hanging="576"/>
        <w:jc w:val="left"/>
        <w:rPr>
          <w:rFonts w:eastAsia="Arial"/>
          <w:color w:val="000000"/>
          <w:sz w:val="24"/>
          <w:szCs w:val="24"/>
        </w:rPr>
      </w:pPr>
    </w:p>
    <w:p w14:paraId="54EB3399" w14:textId="77777777" w:rsidR="00CE44EB" w:rsidRDefault="00426155">
      <w:pPr>
        <w:keepNext/>
        <w:numPr>
          <w:ilvl w:val="0"/>
          <w:numId w:val="4"/>
        </w:numPr>
        <w:pBdr>
          <w:top w:val="nil"/>
          <w:left w:val="nil"/>
          <w:bottom w:val="nil"/>
          <w:right w:val="nil"/>
          <w:between w:val="nil"/>
        </w:pBdr>
        <w:tabs>
          <w:tab w:val="left" w:pos="0"/>
        </w:tabs>
        <w:spacing w:before="240"/>
        <w:ind w:left="108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 xml:space="preserve">Security requirements before the Start Date </w:t>
      </w:r>
    </w:p>
    <w:p w14:paraId="5E274906" w14:textId="77777777" w:rsidR="00CE44EB" w:rsidRDefault="00426155">
      <w:pPr>
        <w:numPr>
          <w:ilvl w:val="1"/>
          <w:numId w:val="4"/>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 xml:space="preserve">The Supplier shall note that it is incumbent upon them to understand the lead-in period for security clearances and ensure that all Supplier Staff have the necessary security clearance in place before the Start Date. The Supplier shall ensure that this is reflected in their Implementation Plan. </w:t>
      </w:r>
    </w:p>
    <w:p w14:paraId="24296038" w14:textId="6139537B" w:rsidR="00CE44EB" w:rsidRDefault="00426155">
      <w:pPr>
        <w:numPr>
          <w:ilvl w:val="1"/>
          <w:numId w:val="4"/>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Supplier shall ensure that all Supplier Staff and Subcontractors do not access the Buyer's IT systems, or any IT systems linked to the Buyer, unless they have satisfied the Buyer's security requirements</w:t>
      </w:r>
      <w:r w:rsidR="006E6394">
        <w:rPr>
          <w:rFonts w:eastAsia="Arial"/>
          <w:color w:val="000000"/>
          <w:sz w:val="24"/>
          <w:szCs w:val="24"/>
        </w:rPr>
        <w:t>, and only with the express permission of the Authority.</w:t>
      </w:r>
    </w:p>
    <w:p w14:paraId="625D138B" w14:textId="77777777" w:rsidR="00CE44EB" w:rsidRDefault="00426155">
      <w:pPr>
        <w:numPr>
          <w:ilvl w:val="1"/>
          <w:numId w:val="4"/>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Supplier shall be responsible for providing all necessary information to the Buyer to facilitate security clearances for Supplier Staff and Subcontractors in accordance with the Buyer's requirements.</w:t>
      </w:r>
    </w:p>
    <w:p w14:paraId="27C3951D" w14:textId="77777777" w:rsidR="00CE44EB" w:rsidRDefault="00426155">
      <w:pPr>
        <w:numPr>
          <w:ilvl w:val="1"/>
          <w:numId w:val="4"/>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Supplier shall provide the names of all Supplier Staff and Subcontractors and inform the Buyer of any alterations and additions as they take place throughout the Contract Period.</w:t>
      </w:r>
    </w:p>
    <w:p w14:paraId="153C364E" w14:textId="77777777" w:rsidR="00CE44EB" w:rsidRDefault="00426155">
      <w:pPr>
        <w:numPr>
          <w:ilvl w:val="1"/>
          <w:numId w:val="4"/>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 xml:space="preserve">The Supplier shall ensure that all Supplier Staff and Subcontractors requiring access to the Buyer Premises have the appropriate security clearance. It is the Supplier's responsibility to establish whether or not </w:t>
      </w:r>
      <w:r>
        <w:rPr>
          <w:rFonts w:eastAsia="Arial"/>
          <w:color w:val="000000"/>
          <w:sz w:val="24"/>
          <w:szCs w:val="24"/>
        </w:rPr>
        <w:lastRenderedPageBreak/>
        <w:t>the level of clearance will be sufficient for access. Unless prior approval has been received from the Buyer, the Supplier shall be responsible for meeting the costs associated with the provision of security cleared escort services.</w:t>
      </w:r>
    </w:p>
    <w:p w14:paraId="41FC0DBA" w14:textId="77777777" w:rsidR="00CE44EB" w:rsidRDefault="00426155">
      <w:pPr>
        <w:numPr>
          <w:ilvl w:val="1"/>
          <w:numId w:val="4"/>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If a property requires Supplier Staff or Subcontractors to be accompanied by the Buyer’s Authorised Representative, the Buyer must be given reasonable notice of such a requirement, except in the case of emergency access.</w:t>
      </w:r>
    </w:p>
    <w:p w14:paraId="7DA765AB" w14:textId="77777777" w:rsidR="00CE44EB" w:rsidRDefault="00426155">
      <w:pPr>
        <w:keepNext/>
        <w:numPr>
          <w:ilvl w:val="0"/>
          <w:numId w:val="4"/>
        </w:numPr>
        <w:pBdr>
          <w:top w:val="nil"/>
          <w:left w:val="nil"/>
          <w:bottom w:val="nil"/>
          <w:right w:val="nil"/>
          <w:between w:val="nil"/>
        </w:pBdr>
        <w:tabs>
          <w:tab w:val="left" w:pos="0"/>
        </w:tabs>
        <w:spacing w:before="240"/>
        <w:ind w:left="1080"/>
        <w:jc w:val="left"/>
        <w:rPr>
          <w:rFonts w:eastAsia="Arial"/>
          <w:b/>
          <w:smallCaps/>
          <w:color w:val="000000"/>
          <w:sz w:val="24"/>
          <w:szCs w:val="24"/>
        </w:rPr>
      </w:pPr>
      <w:r>
        <w:rPr>
          <w:rFonts w:ascii="Arial Bold" w:eastAsia="Arial Bold" w:hAnsi="Arial Bold" w:cs="Arial Bold"/>
          <w:b/>
          <w:color w:val="000000"/>
          <w:sz w:val="24"/>
          <w:szCs w:val="24"/>
        </w:rPr>
        <w:t xml:space="preserve">What to do if there is a Delay </w:t>
      </w:r>
    </w:p>
    <w:p w14:paraId="19F44DCE" w14:textId="77777777" w:rsidR="00CE44EB" w:rsidRDefault="00426155">
      <w:pPr>
        <w:keepNext/>
        <w:numPr>
          <w:ilvl w:val="1"/>
          <w:numId w:val="4"/>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 xml:space="preserve">If the Supplier becomes aware that there is, or there is reasonably likely to be, a Delay under this Contract it shall: </w:t>
      </w:r>
    </w:p>
    <w:p w14:paraId="4C5994E7" w14:textId="77777777" w:rsidR="00CE44EB" w:rsidRDefault="00426155">
      <w:pPr>
        <w:numPr>
          <w:ilvl w:val="2"/>
          <w:numId w:val="4"/>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 xml:space="preserve">notify the Buyer as soon as practically possible and no later than within two (2) Working Days from becoming aware of the Delay or anticipated Delay; </w:t>
      </w:r>
    </w:p>
    <w:p w14:paraId="23B23D2F" w14:textId="77777777" w:rsidR="00CE44EB" w:rsidRDefault="00426155">
      <w:pPr>
        <w:numPr>
          <w:ilvl w:val="2"/>
          <w:numId w:val="4"/>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include in its notification an explanation of the actual or anticipated impact of the Delay;</w:t>
      </w:r>
    </w:p>
    <w:p w14:paraId="07E1F0B2" w14:textId="77777777" w:rsidR="00CE44EB" w:rsidRDefault="00426155">
      <w:pPr>
        <w:numPr>
          <w:ilvl w:val="2"/>
          <w:numId w:val="4"/>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comply with the Buyer’s instructions in order to address the impact of the Delay or anticipated Delay; and</w:t>
      </w:r>
    </w:p>
    <w:p w14:paraId="01DB8E1F" w14:textId="77777777" w:rsidR="00CE44EB" w:rsidRDefault="00426155">
      <w:pPr>
        <w:numPr>
          <w:ilvl w:val="2"/>
          <w:numId w:val="4"/>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use all reasonable endeavours to eliminate or mitigate the consequences of any Delay or anticipated Delay.</w:t>
      </w:r>
    </w:p>
    <w:p w14:paraId="5EE7EA3D" w14:textId="77777777" w:rsidR="00CE44EB" w:rsidRDefault="00426155">
      <w:pPr>
        <w:keepNext/>
        <w:numPr>
          <w:ilvl w:val="0"/>
          <w:numId w:val="4"/>
        </w:numPr>
        <w:pBdr>
          <w:top w:val="nil"/>
          <w:left w:val="nil"/>
          <w:bottom w:val="nil"/>
          <w:right w:val="nil"/>
          <w:between w:val="nil"/>
        </w:pBdr>
        <w:tabs>
          <w:tab w:val="left" w:pos="0"/>
        </w:tabs>
        <w:spacing w:before="240"/>
        <w:ind w:left="108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Compensation for a Delay</w:t>
      </w:r>
    </w:p>
    <w:p w14:paraId="02122219" w14:textId="77777777" w:rsidR="00CE44EB" w:rsidRDefault="00426155">
      <w:pPr>
        <w:numPr>
          <w:ilvl w:val="1"/>
          <w:numId w:val="4"/>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If Delay Payments have been included in the Implementation Plan and a Milestone has not been achieved by the relevant Milestone Date, the Supplier shall pay to the Buyer such Delay Payments (calculated as set out by the Buyer in the Implementation Plan) and the following provisions shall apply:</w:t>
      </w:r>
    </w:p>
    <w:p w14:paraId="0CB2CDD6" w14:textId="77777777" w:rsidR="00CE44EB" w:rsidRDefault="00426155">
      <w:pPr>
        <w:numPr>
          <w:ilvl w:val="2"/>
          <w:numId w:val="4"/>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the Supplier acknowledges and agrees that any Delay Payment is a price adjustment and not an estimate of the Loss that may be suffered by the Buyer as a result of the Supplier’s failure to Achieve the corresponding Milestone;</w:t>
      </w:r>
    </w:p>
    <w:p w14:paraId="428F396D" w14:textId="77777777" w:rsidR="00CE44EB" w:rsidRDefault="00426155">
      <w:pPr>
        <w:keepNext/>
        <w:numPr>
          <w:ilvl w:val="2"/>
          <w:numId w:val="4"/>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bookmarkStart w:id="5" w:name="_heading=h.2et92p0" w:colFirst="0" w:colLast="0"/>
      <w:bookmarkEnd w:id="5"/>
      <w:r>
        <w:rPr>
          <w:rFonts w:eastAsia="Arial"/>
          <w:color w:val="000000"/>
          <w:sz w:val="24"/>
          <w:szCs w:val="24"/>
        </w:rPr>
        <w:t>Delay Payments shall be the Buyer's exclusive financial remedy for the Supplier’s failure to Achieve a Milestone by its Milestone Date except where:</w:t>
      </w:r>
    </w:p>
    <w:p w14:paraId="0B9ADB4A" w14:textId="77777777" w:rsidR="00CE44EB" w:rsidRDefault="00426155">
      <w:pPr>
        <w:numPr>
          <w:ilvl w:val="3"/>
          <w:numId w:val="4"/>
        </w:numPr>
        <w:pBdr>
          <w:top w:val="nil"/>
          <w:left w:val="nil"/>
          <w:bottom w:val="nil"/>
          <w:right w:val="nil"/>
          <w:between w:val="nil"/>
        </w:pBdr>
        <w:tabs>
          <w:tab w:val="left" w:pos="1985"/>
          <w:tab w:val="left" w:pos="2127"/>
        </w:tabs>
        <w:spacing w:before="120" w:after="120"/>
        <w:ind w:left="3420" w:hanging="990"/>
        <w:jc w:val="left"/>
        <w:rPr>
          <w:rFonts w:eastAsia="Arial"/>
          <w:color w:val="000000"/>
          <w:sz w:val="24"/>
          <w:szCs w:val="24"/>
        </w:rPr>
      </w:pPr>
      <w:r>
        <w:rPr>
          <w:rFonts w:eastAsia="Arial"/>
          <w:color w:val="000000"/>
          <w:sz w:val="24"/>
          <w:szCs w:val="24"/>
        </w:rPr>
        <w:t xml:space="preserve">the Buyer is otherwise entitled to or does terminate this Contract pursuant to Clause 10.4 (When the Buyer can end this contract); or </w:t>
      </w:r>
    </w:p>
    <w:p w14:paraId="4EDB6220" w14:textId="77777777" w:rsidR="00CE44EB" w:rsidRDefault="00426155">
      <w:pPr>
        <w:numPr>
          <w:ilvl w:val="3"/>
          <w:numId w:val="4"/>
        </w:numPr>
        <w:pBdr>
          <w:top w:val="nil"/>
          <w:left w:val="nil"/>
          <w:bottom w:val="nil"/>
          <w:right w:val="nil"/>
          <w:between w:val="nil"/>
        </w:pBdr>
        <w:tabs>
          <w:tab w:val="left" w:pos="1985"/>
          <w:tab w:val="left" w:pos="2127"/>
        </w:tabs>
        <w:spacing w:before="120" w:after="120"/>
        <w:ind w:left="3420" w:hanging="990"/>
        <w:jc w:val="left"/>
        <w:rPr>
          <w:rFonts w:eastAsia="Arial"/>
          <w:color w:val="000000"/>
          <w:sz w:val="24"/>
          <w:szCs w:val="24"/>
        </w:rPr>
      </w:pPr>
      <w:r>
        <w:rPr>
          <w:rFonts w:eastAsia="Arial"/>
          <w:color w:val="000000"/>
          <w:sz w:val="24"/>
          <w:szCs w:val="24"/>
        </w:rPr>
        <w:t>the delay exceeds the number of days (the "</w:t>
      </w:r>
      <w:r>
        <w:rPr>
          <w:rFonts w:eastAsia="Arial"/>
          <w:b/>
          <w:color w:val="000000"/>
          <w:sz w:val="24"/>
          <w:szCs w:val="24"/>
        </w:rPr>
        <w:t>Delay Period Limit</w:t>
      </w:r>
      <w:r>
        <w:rPr>
          <w:rFonts w:eastAsia="Arial"/>
          <w:color w:val="000000"/>
          <w:sz w:val="24"/>
          <w:szCs w:val="24"/>
        </w:rPr>
        <w:t>") specified in the Implementation Plan commencing on the relevant Milestone Date;</w:t>
      </w:r>
    </w:p>
    <w:p w14:paraId="515040F6" w14:textId="77777777" w:rsidR="00CE44EB" w:rsidRDefault="00426155">
      <w:pPr>
        <w:numPr>
          <w:ilvl w:val="2"/>
          <w:numId w:val="4"/>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the Delay Payments will accrue on a daily basis from the relevant Milestone Date until the date when the Milestone is Achieved;</w:t>
      </w:r>
    </w:p>
    <w:p w14:paraId="0ED90752" w14:textId="77777777" w:rsidR="00CE44EB" w:rsidRDefault="00426155">
      <w:pPr>
        <w:numPr>
          <w:ilvl w:val="2"/>
          <w:numId w:val="4"/>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lastRenderedPageBreak/>
        <w:t>no payment or other act or omission of the Buyer shall in any way affect the rights of the Buyer to recover the Delay Payments or be deemed to be a waiver of the right of the Buyer to recover any such damages; and</w:t>
      </w:r>
    </w:p>
    <w:p w14:paraId="36FA821F" w14:textId="77777777" w:rsidR="00CE44EB" w:rsidRDefault="00426155">
      <w:pPr>
        <w:numPr>
          <w:ilvl w:val="2"/>
          <w:numId w:val="4"/>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Delay Payments shall not be subject to or count towards any limitation on liability set out in Clause 11 (How much you can be held responsible for).</w:t>
      </w:r>
    </w:p>
    <w:p w14:paraId="435EB4FB" w14:textId="6EC2D854" w:rsidR="00CE44EB" w:rsidRPr="003A42AC" w:rsidRDefault="00426155">
      <w:pPr>
        <w:keepNext/>
        <w:numPr>
          <w:ilvl w:val="0"/>
          <w:numId w:val="4"/>
        </w:numPr>
        <w:pBdr>
          <w:top w:val="nil"/>
          <w:left w:val="nil"/>
          <w:bottom w:val="nil"/>
          <w:right w:val="nil"/>
          <w:between w:val="nil"/>
        </w:pBdr>
        <w:tabs>
          <w:tab w:val="left" w:pos="0"/>
        </w:tabs>
        <w:spacing w:before="240"/>
        <w:ind w:left="1080"/>
        <w:jc w:val="left"/>
        <w:rPr>
          <w:rFonts w:eastAsia="Arial"/>
          <w:b/>
          <w:smallCaps/>
          <w:color w:val="000000"/>
          <w:sz w:val="24"/>
          <w:szCs w:val="24"/>
        </w:rPr>
      </w:pPr>
      <w:r w:rsidRPr="003A42AC">
        <w:rPr>
          <w:rFonts w:ascii="Arial Bold" w:eastAsia="Arial Bold" w:hAnsi="Arial Bold" w:cs="Arial Bold"/>
          <w:b/>
          <w:color w:val="000000"/>
          <w:sz w:val="24"/>
          <w:szCs w:val="24"/>
        </w:rPr>
        <w:t xml:space="preserve">Implementation Plan </w:t>
      </w:r>
    </w:p>
    <w:p w14:paraId="2351D33B" w14:textId="77777777" w:rsidR="00CE44EB" w:rsidRPr="003A42AC" w:rsidRDefault="00426155">
      <w:pPr>
        <w:numPr>
          <w:ilvl w:val="1"/>
          <w:numId w:val="4"/>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sidRPr="003A42AC">
        <w:rPr>
          <w:rFonts w:eastAsia="Arial"/>
          <w:color w:val="000000"/>
          <w:sz w:val="24"/>
          <w:szCs w:val="24"/>
        </w:rPr>
        <w:t xml:space="preserve">The Implementation Period will be a </w:t>
      </w:r>
      <w:r w:rsidRPr="003A42AC">
        <w:rPr>
          <w:rFonts w:eastAsia="Arial"/>
          <w:color w:val="000000"/>
          <w:sz w:val="24"/>
          <w:szCs w:val="24"/>
          <w:highlight w:val="yellow"/>
        </w:rPr>
        <w:t>[six (6)]</w:t>
      </w:r>
      <w:r w:rsidRPr="003A42AC">
        <w:rPr>
          <w:rFonts w:eastAsia="Arial"/>
          <w:color w:val="000000"/>
          <w:sz w:val="24"/>
          <w:szCs w:val="24"/>
        </w:rPr>
        <w:t xml:space="preserve"> Month period.</w:t>
      </w:r>
    </w:p>
    <w:p w14:paraId="1521544E" w14:textId="1DDB70BD" w:rsidR="00CE44EB" w:rsidRPr="003A42AC" w:rsidRDefault="00426155">
      <w:pPr>
        <w:numPr>
          <w:ilvl w:val="1"/>
          <w:numId w:val="4"/>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sidRPr="003A42AC">
        <w:rPr>
          <w:rFonts w:eastAsia="Arial"/>
          <w:color w:val="000000"/>
          <w:sz w:val="24"/>
          <w:szCs w:val="24"/>
        </w:rPr>
        <w:t xml:space="preserve">During the Implementation Period, the </w:t>
      </w:r>
      <w:r w:rsidR="003A42AC">
        <w:rPr>
          <w:rFonts w:eastAsia="Arial"/>
          <w:color w:val="000000"/>
          <w:sz w:val="24"/>
          <w:szCs w:val="24"/>
        </w:rPr>
        <w:t>Buyer</w:t>
      </w:r>
      <w:r w:rsidR="003A42AC" w:rsidRPr="003A42AC">
        <w:rPr>
          <w:rFonts w:eastAsia="Arial"/>
          <w:color w:val="000000"/>
          <w:sz w:val="24"/>
          <w:szCs w:val="24"/>
        </w:rPr>
        <w:t xml:space="preserve"> </w:t>
      </w:r>
      <w:r w:rsidRPr="003A42AC">
        <w:rPr>
          <w:rFonts w:eastAsia="Arial"/>
          <w:color w:val="000000"/>
          <w:sz w:val="24"/>
          <w:szCs w:val="24"/>
        </w:rPr>
        <w:t xml:space="preserve">shall retain full responsibility for all existing services until the Start Date or as otherwise formally agreed with the Buyer. The Supplier's full service obligations shall formally be assumed on the Start Date as set out in Award Form.  </w:t>
      </w:r>
    </w:p>
    <w:p w14:paraId="3AABEDF5" w14:textId="77777777" w:rsidR="00CE44EB" w:rsidRPr="003A42AC" w:rsidRDefault="00426155">
      <w:pPr>
        <w:numPr>
          <w:ilvl w:val="1"/>
          <w:numId w:val="4"/>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sidRPr="003A42AC">
        <w:rPr>
          <w:rFonts w:eastAsia="Arial"/>
          <w:color w:val="000000"/>
          <w:sz w:val="24"/>
          <w:szCs w:val="24"/>
        </w:rPr>
        <w:t xml:space="preserve">In accordance with the Implementation Plan, the Supplier shall: </w:t>
      </w:r>
    </w:p>
    <w:p w14:paraId="70D49DA1" w14:textId="0680B803" w:rsidR="00CE44EB" w:rsidRPr="003A42AC" w:rsidRDefault="00426155">
      <w:pPr>
        <w:numPr>
          <w:ilvl w:val="2"/>
          <w:numId w:val="4"/>
        </w:numPr>
        <w:pBdr>
          <w:top w:val="nil"/>
          <w:left w:val="nil"/>
          <w:bottom w:val="nil"/>
          <w:right w:val="nil"/>
          <w:between w:val="nil"/>
        </w:pBdr>
        <w:tabs>
          <w:tab w:val="left" w:pos="1985"/>
          <w:tab w:val="left" w:pos="2127"/>
        </w:tabs>
        <w:spacing w:before="120" w:after="120"/>
        <w:ind w:left="2376"/>
        <w:jc w:val="left"/>
        <w:rPr>
          <w:rFonts w:eastAsia="Arial"/>
          <w:color w:val="000000"/>
          <w:sz w:val="24"/>
          <w:szCs w:val="24"/>
        </w:rPr>
      </w:pPr>
      <w:r w:rsidRPr="003A42AC">
        <w:rPr>
          <w:rFonts w:eastAsia="Arial"/>
          <w:color w:val="000000"/>
          <w:sz w:val="24"/>
          <w:szCs w:val="24"/>
        </w:rPr>
        <w:t xml:space="preserve">work cooperatively and in partnership with the Buyer where applicable, to understand the scope of Services to ensure a mutually beneficial handover of the Services; </w:t>
      </w:r>
    </w:p>
    <w:p w14:paraId="27B00A39" w14:textId="290CD012" w:rsidR="00CE44EB" w:rsidRPr="003A42AC" w:rsidRDefault="00426155">
      <w:pPr>
        <w:numPr>
          <w:ilvl w:val="2"/>
          <w:numId w:val="4"/>
        </w:numPr>
        <w:pBdr>
          <w:top w:val="nil"/>
          <w:left w:val="nil"/>
          <w:bottom w:val="nil"/>
          <w:right w:val="nil"/>
          <w:between w:val="nil"/>
        </w:pBdr>
        <w:tabs>
          <w:tab w:val="left" w:pos="1985"/>
          <w:tab w:val="left" w:pos="2127"/>
        </w:tabs>
        <w:spacing w:before="120" w:after="120"/>
        <w:ind w:left="2376"/>
        <w:jc w:val="left"/>
        <w:rPr>
          <w:rFonts w:eastAsia="Arial"/>
          <w:color w:val="000000"/>
          <w:sz w:val="24"/>
          <w:szCs w:val="24"/>
        </w:rPr>
      </w:pPr>
      <w:r w:rsidRPr="003A42AC">
        <w:rPr>
          <w:rFonts w:eastAsia="Arial"/>
          <w:color w:val="000000"/>
          <w:sz w:val="24"/>
          <w:szCs w:val="24"/>
        </w:rPr>
        <w:t xml:space="preserve">work with the Buyer to assess the scope of the Services and prepare a plan which demonstrates how they will mobilise the Services; </w:t>
      </w:r>
    </w:p>
    <w:p w14:paraId="2784F35E" w14:textId="1BBEAE3A" w:rsidR="00CE44EB" w:rsidRPr="003A42AC" w:rsidRDefault="00426155">
      <w:pPr>
        <w:numPr>
          <w:ilvl w:val="2"/>
          <w:numId w:val="4"/>
        </w:numPr>
        <w:pBdr>
          <w:top w:val="nil"/>
          <w:left w:val="nil"/>
          <w:bottom w:val="nil"/>
          <w:right w:val="nil"/>
          <w:between w:val="nil"/>
        </w:pBdr>
        <w:tabs>
          <w:tab w:val="left" w:pos="1985"/>
          <w:tab w:val="left" w:pos="2127"/>
        </w:tabs>
        <w:spacing w:before="120" w:after="120"/>
        <w:ind w:left="2376"/>
        <w:jc w:val="left"/>
        <w:rPr>
          <w:rFonts w:eastAsia="Arial"/>
          <w:color w:val="000000"/>
          <w:sz w:val="24"/>
          <w:szCs w:val="24"/>
        </w:rPr>
      </w:pPr>
      <w:r w:rsidRPr="003A42AC">
        <w:rPr>
          <w:rFonts w:eastAsia="Arial"/>
          <w:color w:val="000000"/>
          <w:sz w:val="24"/>
          <w:szCs w:val="24"/>
        </w:rPr>
        <w:t xml:space="preserve">liaise with the </w:t>
      </w:r>
      <w:r w:rsidR="003A42AC">
        <w:rPr>
          <w:rFonts w:eastAsia="Arial"/>
          <w:color w:val="000000"/>
          <w:sz w:val="24"/>
          <w:szCs w:val="24"/>
        </w:rPr>
        <w:t>Buyer</w:t>
      </w:r>
      <w:r w:rsidRPr="003A42AC">
        <w:rPr>
          <w:rFonts w:eastAsia="Arial"/>
          <w:color w:val="000000"/>
          <w:sz w:val="24"/>
          <w:szCs w:val="24"/>
        </w:rPr>
        <w:t xml:space="preserve"> to enable the full completion of the Implementation Period activities; and </w:t>
      </w:r>
    </w:p>
    <w:p w14:paraId="32791BA4" w14:textId="77777777" w:rsidR="00CE44EB" w:rsidRPr="003A42AC" w:rsidRDefault="00426155">
      <w:pPr>
        <w:numPr>
          <w:ilvl w:val="2"/>
          <w:numId w:val="4"/>
        </w:numPr>
        <w:pBdr>
          <w:top w:val="nil"/>
          <w:left w:val="nil"/>
          <w:bottom w:val="nil"/>
          <w:right w:val="nil"/>
          <w:between w:val="nil"/>
        </w:pBdr>
        <w:tabs>
          <w:tab w:val="left" w:pos="1985"/>
          <w:tab w:val="left" w:pos="2127"/>
        </w:tabs>
        <w:spacing w:before="120" w:after="120"/>
        <w:ind w:left="2376"/>
        <w:jc w:val="left"/>
        <w:rPr>
          <w:rFonts w:eastAsia="Arial"/>
          <w:color w:val="000000"/>
          <w:sz w:val="24"/>
          <w:szCs w:val="24"/>
        </w:rPr>
      </w:pPr>
      <w:r w:rsidRPr="003A42AC">
        <w:rPr>
          <w:rFonts w:eastAsia="Arial"/>
          <w:color w:val="000000"/>
          <w:sz w:val="24"/>
          <w:szCs w:val="24"/>
        </w:rPr>
        <w:t>produce an Implementation Plan, to be agreed by the Buyer, for carrying out the requirements within the Implementation Period including, key Milestones and dependencies.</w:t>
      </w:r>
    </w:p>
    <w:p w14:paraId="6B2628C9" w14:textId="77777777" w:rsidR="00CE44EB" w:rsidRPr="003A42AC" w:rsidRDefault="00426155">
      <w:pPr>
        <w:numPr>
          <w:ilvl w:val="1"/>
          <w:numId w:val="4"/>
        </w:numPr>
        <w:pBdr>
          <w:top w:val="nil"/>
          <w:left w:val="nil"/>
          <w:bottom w:val="nil"/>
          <w:right w:val="nil"/>
          <w:between w:val="nil"/>
        </w:pBdr>
        <w:tabs>
          <w:tab w:val="left" w:pos="1134"/>
        </w:tabs>
        <w:spacing w:before="120" w:after="120"/>
        <w:ind w:left="1656" w:hanging="360"/>
        <w:jc w:val="left"/>
        <w:rPr>
          <w:rFonts w:eastAsia="Arial"/>
          <w:color w:val="000000"/>
          <w:sz w:val="24"/>
          <w:szCs w:val="24"/>
        </w:rPr>
      </w:pPr>
      <w:r w:rsidRPr="003A42AC">
        <w:rPr>
          <w:rFonts w:eastAsia="Arial"/>
          <w:color w:val="000000"/>
          <w:sz w:val="24"/>
          <w:szCs w:val="24"/>
        </w:rPr>
        <w:t>The Implementation Plan will include detail stating:</w:t>
      </w:r>
    </w:p>
    <w:p w14:paraId="31F7886D" w14:textId="7D2EB36B" w:rsidR="00CE44EB" w:rsidRPr="003A42AC" w:rsidRDefault="00426155">
      <w:pPr>
        <w:numPr>
          <w:ilvl w:val="2"/>
          <w:numId w:val="4"/>
        </w:numPr>
        <w:pBdr>
          <w:top w:val="nil"/>
          <w:left w:val="nil"/>
          <w:bottom w:val="nil"/>
          <w:right w:val="nil"/>
          <w:between w:val="nil"/>
        </w:pBdr>
        <w:tabs>
          <w:tab w:val="left" w:pos="1985"/>
          <w:tab w:val="left" w:pos="2127"/>
        </w:tabs>
        <w:spacing w:before="120" w:after="120"/>
        <w:ind w:left="2376"/>
        <w:jc w:val="left"/>
        <w:rPr>
          <w:rFonts w:eastAsia="Arial"/>
          <w:color w:val="000000"/>
          <w:sz w:val="24"/>
          <w:szCs w:val="24"/>
        </w:rPr>
      </w:pPr>
      <w:r w:rsidRPr="003A42AC">
        <w:rPr>
          <w:rFonts w:eastAsia="Arial"/>
          <w:color w:val="000000"/>
          <w:sz w:val="24"/>
          <w:szCs w:val="24"/>
        </w:rPr>
        <w:t>how the Supplier will work with the Buyer Authorised Representative to capture and load up information such as asset data ; and</w:t>
      </w:r>
    </w:p>
    <w:p w14:paraId="00399C89" w14:textId="77777777" w:rsidR="00CE44EB" w:rsidRPr="003A42AC" w:rsidRDefault="00426155">
      <w:pPr>
        <w:numPr>
          <w:ilvl w:val="2"/>
          <w:numId w:val="4"/>
        </w:numPr>
        <w:pBdr>
          <w:top w:val="nil"/>
          <w:left w:val="nil"/>
          <w:bottom w:val="nil"/>
          <w:right w:val="nil"/>
          <w:between w:val="nil"/>
        </w:pBdr>
        <w:tabs>
          <w:tab w:val="left" w:pos="1985"/>
          <w:tab w:val="left" w:pos="2127"/>
        </w:tabs>
        <w:spacing w:before="120" w:after="120"/>
        <w:ind w:left="2376"/>
        <w:jc w:val="left"/>
        <w:rPr>
          <w:rFonts w:eastAsia="Arial"/>
          <w:color w:val="000000"/>
          <w:sz w:val="24"/>
          <w:szCs w:val="24"/>
        </w:rPr>
      </w:pPr>
      <w:r w:rsidRPr="003A42AC">
        <w:rPr>
          <w:rFonts w:eastAsia="Arial"/>
          <w:color w:val="000000"/>
          <w:sz w:val="24"/>
          <w:szCs w:val="24"/>
        </w:rPr>
        <w:t xml:space="preserve">a communications plan, to be produced and implemented by the Supplier, but to be agreed with the Buyer, including the frequency, responsibility for and nature of communication with the Buyer and end users of the Services. </w:t>
      </w:r>
    </w:p>
    <w:p w14:paraId="3D36EC91" w14:textId="77777777" w:rsidR="00CE44EB" w:rsidRPr="003A42AC" w:rsidRDefault="00426155">
      <w:pPr>
        <w:numPr>
          <w:ilvl w:val="1"/>
          <w:numId w:val="4"/>
        </w:numPr>
        <w:pBdr>
          <w:top w:val="nil"/>
          <w:left w:val="nil"/>
          <w:bottom w:val="nil"/>
          <w:right w:val="nil"/>
          <w:between w:val="nil"/>
        </w:pBdr>
        <w:tabs>
          <w:tab w:val="left" w:pos="1134"/>
        </w:tabs>
        <w:spacing w:before="120" w:after="120"/>
        <w:ind w:left="1656" w:hanging="360"/>
        <w:jc w:val="left"/>
        <w:rPr>
          <w:rFonts w:eastAsia="Arial"/>
          <w:color w:val="000000"/>
          <w:sz w:val="24"/>
          <w:szCs w:val="24"/>
        </w:rPr>
      </w:pPr>
      <w:r w:rsidRPr="003A42AC">
        <w:rPr>
          <w:rFonts w:eastAsia="Arial"/>
          <w:color w:val="000000"/>
          <w:sz w:val="24"/>
          <w:szCs w:val="24"/>
        </w:rPr>
        <w:t xml:space="preserve">In addition, the Supplier shall: </w:t>
      </w:r>
    </w:p>
    <w:p w14:paraId="7F1E4460" w14:textId="77777777" w:rsidR="00CE44EB" w:rsidRPr="003A42AC" w:rsidRDefault="00426155">
      <w:pPr>
        <w:numPr>
          <w:ilvl w:val="2"/>
          <w:numId w:val="4"/>
        </w:numPr>
        <w:pBdr>
          <w:top w:val="nil"/>
          <w:left w:val="nil"/>
          <w:bottom w:val="nil"/>
          <w:right w:val="nil"/>
          <w:between w:val="nil"/>
        </w:pBdr>
        <w:tabs>
          <w:tab w:val="left" w:pos="1985"/>
          <w:tab w:val="left" w:pos="2127"/>
        </w:tabs>
        <w:spacing w:before="120" w:after="120"/>
        <w:ind w:left="2376"/>
        <w:jc w:val="left"/>
        <w:rPr>
          <w:rFonts w:eastAsia="Arial"/>
          <w:color w:val="000000"/>
          <w:sz w:val="24"/>
          <w:szCs w:val="24"/>
        </w:rPr>
      </w:pPr>
      <w:r w:rsidRPr="003A42AC">
        <w:rPr>
          <w:rFonts w:eastAsia="Arial"/>
          <w:color w:val="000000"/>
          <w:sz w:val="24"/>
          <w:szCs w:val="24"/>
        </w:rPr>
        <w:t>appoint a Supplier Authorised Representative who shall be responsible for the management of the Implementation Period, to ensure that the Implementation Period is planned and resourced adequately, and who will act as a point of contact for the Buyer;</w:t>
      </w:r>
    </w:p>
    <w:p w14:paraId="47320CF6" w14:textId="77777777" w:rsidR="00CE44EB" w:rsidRPr="003A42AC" w:rsidRDefault="00426155">
      <w:pPr>
        <w:numPr>
          <w:ilvl w:val="2"/>
          <w:numId w:val="4"/>
        </w:numPr>
        <w:pBdr>
          <w:top w:val="nil"/>
          <w:left w:val="nil"/>
          <w:bottom w:val="nil"/>
          <w:right w:val="nil"/>
          <w:between w:val="nil"/>
        </w:pBdr>
        <w:tabs>
          <w:tab w:val="left" w:pos="1985"/>
          <w:tab w:val="left" w:pos="2127"/>
        </w:tabs>
        <w:spacing w:before="120" w:after="120"/>
        <w:ind w:left="2376"/>
        <w:jc w:val="left"/>
        <w:rPr>
          <w:rFonts w:eastAsia="Arial"/>
          <w:color w:val="000000"/>
          <w:sz w:val="24"/>
          <w:szCs w:val="24"/>
        </w:rPr>
      </w:pPr>
      <w:r w:rsidRPr="003A42AC">
        <w:rPr>
          <w:rFonts w:eastAsia="Arial"/>
          <w:color w:val="000000"/>
          <w:sz w:val="24"/>
          <w:szCs w:val="24"/>
        </w:rPr>
        <w:t>mobilise all the Services specified in the Specification within the Contract;</w:t>
      </w:r>
    </w:p>
    <w:p w14:paraId="66281D65" w14:textId="77777777" w:rsidR="00CE44EB" w:rsidRPr="003A42AC" w:rsidRDefault="00426155">
      <w:pPr>
        <w:numPr>
          <w:ilvl w:val="2"/>
          <w:numId w:val="4"/>
        </w:numPr>
        <w:pBdr>
          <w:top w:val="nil"/>
          <w:left w:val="nil"/>
          <w:bottom w:val="nil"/>
          <w:right w:val="nil"/>
          <w:between w:val="nil"/>
        </w:pBdr>
        <w:tabs>
          <w:tab w:val="left" w:pos="1985"/>
          <w:tab w:val="left" w:pos="2127"/>
        </w:tabs>
        <w:spacing w:before="120" w:after="120"/>
        <w:ind w:left="2376"/>
        <w:jc w:val="left"/>
        <w:rPr>
          <w:rFonts w:eastAsia="Arial"/>
          <w:color w:val="000000"/>
          <w:sz w:val="24"/>
          <w:szCs w:val="24"/>
        </w:rPr>
      </w:pPr>
      <w:r w:rsidRPr="003A42AC">
        <w:rPr>
          <w:rFonts w:eastAsia="Arial"/>
          <w:color w:val="000000"/>
          <w:sz w:val="24"/>
          <w:szCs w:val="24"/>
        </w:rPr>
        <w:lastRenderedPageBreak/>
        <w:t>produce an Implementation Plan report for each Buyer Premises to encompass programmes that will fulfil all the Buyer's obligations to landlords and other tenants:</w:t>
      </w:r>
    </w:p>
    <w:p w14:paraId="2BFC9857" w14:textId="77777777" w:rsidR="00CE44EB" w:rsidRPr="003A42AC" w:rsidRDefault="00426155">
      <w:pPr>
        <w:numPr>
          <w:ilvl w:val="3"/>
          <w:numId w:val="4"/>
        </w:numPr>
        <w:pBdr>
          <w:top w:val="nil"/>
          <w:left w:val="nil"/>
          <w:bottom w:val="nil"/>
          <w:right w:val="nil"/>
          <w:between w:val="nil"/>
        </w:pBdr>
        <w:tabs>
          <w:tab w:val="left" w:pos="1985"/>
          <w:tab w:val="left" w:pos="2127"/>
        </w:tabs>
        <w:spacing w:before="120" w:after="120"/>
        <w:ind w:left="3555"/>
        <w:jc w:val="left"/>
        <w:rPr>
          <w:rFonts w:eastAsia="Arial"/>
          <w:color w:val="000000"/>
          <w:sz w:val="24"/>
          <w:szCs w:val="24"/>
        </w:rPr>
      </w:pPr>
      <w:r w:rsidRPr="003A42AC">
        <w:rPr>
          <w:rFonts w:eastAsia="Arial"/>
          <w:color w:val="000000"/>
          <w:sz w:val="24"/>
          <w:szCs w:val="24"/>
        </w:rPr>
        <w:t>the format of reports and programmes shall be in accordance with the Buyer's requirements and particular attention shall be paid to establishing the operating requirements of the occupiers when preparing these programmes which are subject to the Buyer's approval; and</w:t>
      </w:r>
    </w:p>
    <w:p w14:paraId="146D039F" w14:textId="77777777" w:rsidR="00CE44EB" w:rsidRPr="003A42AC" w:rsidRDefault="00426155">
      <w:pPr>
        <w:numPr>
          <w:ilvl w:val="3"/>
          <w:numId w:val="4"/>
        </w:numPr>
        <w:pBdr>
          <w:top w:val="nil"/>
          <w:left w:val="nil"/>
          <w:bottom w:val="nil"/>
          <w:right w:val="nil"/>
          <w:between w:val="nil"/>
        </w:pBdr>
        <w:tabs>
          <w:tab w:val="left" w:pos="1985"/>
          <w:tab w:val="left" w:pos="2127"/>
        </w:tabs>
        <w:spacing w:before="120" w:after="120"/>
        <w:ind w:left="3555"/>
        <w:jc w:val="left"/>
        <w:rPr>
          <w:rFonts w:eastAsia="Arial"/>
          <w:color w:val="000000"/>
          <w:sz w:val="24"/>
          <w:szCs w:val="24"/>
        </w:rPr>
      </w:pPr>
      <w:r w:rsidRPr="003A42AC">
        <w:rPr>
          <w:rFonts w:eastAsia="Arial"/>
          <w:color w:val="000000"/>
          <w:sz w:val="24"/>
          <w:szCs w:val="24"/>
        </w:rPr>
        <w:t>the Parties shall use reasonable endeavours to agree the contents of the report but if the Parties are unable to agree the contents within twenty (20) Working Days of its submission by the Supplier to the Buyer, then such Dispute shall be resolved in accordance with the Dispute Resolution Procedure.</w:t>
      </w:r>
    </w:p>
    <w:p w14:paraId="35309F36" w14:textId="77777777" w:rsidR="00CE44EB" w:rsidRPr="003A42AC" w:rsidRDefault="00426155">
      <w:pPr>
        <w:numPr>
          <w:ilvl w:val="2"/>
          <w:numId w:val="4"/>
        </w:numPr>
        <w:pBdr>
          <w:top w:val="nil"/>
          <w:left w:val="nil"/>
          <w:bottom w:val="nil"/>
          <w:right w:val="nil"/>
          <w:between w:val="nil"/>
        </w:pBdr>
        <w:tabs>
          <w:tab w:val="left" w:pos="1985"/>
          <w:tab w:val="left" w:pos="2127"/>
        </w:tabs>
        <w:spacing w:before="120" w:after="120"/>
        <w:ind w:left="2376"/>
        <w:jc w:val="left"/>
        <w:rPr>
          <w:rFonts w:eastAsia="Arial"/>
          <w:color w:val="000000"/>
          <w:sz w:val="24"/>
          <w:szCs w:val="24"/>
        </w:rPr>
      </w:pPr>
      <w:r w:rsidRPr="003A42AC">
        <w:rPr>
          <w:rFonts w:eastAsia="Arial"/>
          <w:color w:val="000000"/>
          <w:sz w:val="24"/>
          <w:szCs w:val="24"/>
        </w:rPr>
        <w:t>manage and report progress against the Implementation Plan;</w:t>
      </w:r>
    </w:p>
    <w:p w14:paraId="2558BA27" w14:textId="77777777" w:rsidR="00CE44EB" w:rsidRPr="003A42AC" w:rsidRDefault="00426155">
      <w:pPr>
        <w:numPr>
          <w:ilvl w:val="2"/>
          <w:numId w:val="4"/>
        </w:numPr>
        <w:pBdr>
          <w:top w:val="nil"/>
          <w:left w:val="nil"/>
          <w:bottom w:val="nil"/>
          <w:right w:val="nil"/>
          <w:between w:val="nil"/>
        </w:pBdr>
        <w:tabs>
          <w:tab w:val="left" w:pos="1985"/>
          <w:tab w:val="left" w:pos="2127"/>
        </w:tabs>
        <w:spacing w:before="120" w:after="120"/>
        <w:ind w:left="2376"/>
        <w:jc w:val="left"/>
        <w:rPr>
          <w:rFonts w:eastAsia="Arial"/>
          <w:color w:val="000000"/>
          <w:sz w:val="24"/>
          <w:szCs w:val="24"/>
        </w:rPr>
      </w:pPr>
      <w:r w:rsidRPr="003A42AC">
        <w:rPr>
          <w:rFonts w:eastAsia="Arial"/>
          <w:color w:val="000000"/>
          <w:sz w:val="24"/>
          <w:szCs w:val="24"/>
        </w:rPr>
        <w:t>construct and maintain an Implementation risk and issue register in conjunction with the Buyer detailing how risks and issues will be effectively communicated to the Buyer in order to mitigate them;</w:t>
      </w:r>
    </w:p>
    <w:p w14:paraId="57EA3459" w14:textId="77777777" w:rsidR="00CE44EB" w:rsidRPr="003A42AC" w:rsidRDefault="00426155">
      <w:pPr>
        <w:numPr>
          <w:ilvl w:val="2"/>
          <w:numId w:val="4"/>
        </w:numPr>
        <w:pBdr>
          <w:top w:val="nil"/>
          <w:left w:val="nil"/>
          <w:bottom w:val="nil"/>
          <w:right w:val="nil"/>
          <w:between w:val="nil"/>
        </w:pBdr>
        <w:tabs>
          <w:tab w:val="left" w:pos="1985"/>
          <w:tab w:val="left" w:pos="2127"/>
        </w:tabs>
        <w:spacing w:before="120" w:after="120"/>
        <w:ind w:left="2376"/>
        <w:jc w:val="left"/>
        <w:rPr>
          <w:rFonts w:eastAsia="Arial"/>
          <w:color w:val="000000"/>
          <w:sz w:val="24"/>
          <w:szCs w:val="24"/>
        </w:rPr>
      </w:pPr>
      <w:r w:rsidRPr="003A42AC">
        <w:rPr>
          <w:rFonts w:eastAsia="Arial"/>
          <w:color w:val="000000"/>
          <w:sz w:val="24"/>
          <w:szCs w:val="24"/>
        </w:rPr>
        <w:t>attend progress meetings (frequency of such meetings shall be as set out in the Award Form) in accordance with the Buyer's requirements during the Implementation Period. Implementation meetings shall be chaired by the Buyer and all meeting minutes shall be kept and published by the Supplier; and</w:t>
      </w:r>
    </w:p>
    <w:p w14:paraId="4EE70D6D" w14:textId="7D5F3DF4" w:rsidR="00CE44EB" w:rsidRPr="003A42AC" w:rsidRDefault="00426155">
      <w:pPr>
        <w:numPr>
          <w:ilvl w:val="2"/>
          <w:numId w:val="4"/>
        </w:numPr>
        <w:pBdr>
          <w:top w:val="nil"/>
          <w:left w:val="nil"/>
          <w:bottom w:val="nil"/>
          <w:right w:val="nil"/>
          <w:between w:val="nil"/>
        </w:pBdr>
        <w:tabs>
          <w:tab w:val="left" w:pos="1985"/>
          <w:tab w:val="left" w:pos="2127"/>
        </w:tabs>
        <w:spacing w:before="120" w:after="120"/>
        <w:ind w:left="2376"/>
        <w:jc w:val="left"/>
        <w:rPr>
          <w:rFonts w:eastAsia="Arial"/>
          <w:color w:val="000000"/>
          <w:sz w:val="24"/>
          <w:szCs w:val="24"/>
        </w:rPr>
      </w:pPr>
      <w:r w:rsidRPr="003A42AC">
        <w:rPr>
          <w:rFonts w:eastAsia="Arial"/>
          <w:color w:val="000000"/>
          <w:sz w:val="24"/>
          <w:szCs w:val="24"/>
        </w:rPr>
        <w:t xml:space="preserve">ensure that all risks associated with the Implementation Period are minimised to ensure a seamless change of control between </w:t>
      </w:r>
      <w:r w:rsidR="003A42AC">
        <w:rPr>
          <w:rFonts w:eastAsia="Arial"/>
          <w:color w:val="000000"/>
          <w:sz w:val="24"/>
          <w:szCs w:val="24"/>
        </w:rPr>
        <w:t>the Buyer and the Supplier.</w:t>
      </w:r>
    </w:p>
    <w:p w14:paraId="10FAF94C" w14:textId="77777777" w:rsidR="00CE44EB" w:rsidRPr="003A42AC" w:rsidRDefault="00CE44EB">
      <w:pPr>
        <w:pBdr>
          <w:top w:val="nil"/>
          <w:left w:val="nil"/>
          <w:bottom w:val="nil"/>
          <w:right w:val="nil"/>
          <w:between w:val="nil"/>
        </w:pBdr>
        <w:tabs>
          <w:tab w:val="left" w:pos="1985"/>
          <w:tab w:val="left" w:pos="2127"/>
        </w:tabs>
        <w:spacing w:before="120" w:after="120"/>
        <w:ind w:left="2340" w:hanging="1296"/>
        <w:jc w:val="left"/>
        <w:rPr>
          <w:rFonts w:eastAsia="Arial"/>
          <w:color w:val="000000"/>
          <w:sz w:val="24"/>
          <w:szCs w:val="24"/>
        </w:rPr>
      </w:pPr>
      <w:bookmarkStart w:id="6" w:name="bookmark=id.tyjcwt" w:colFirst="0" w:colLast="0"/>
      <w:bookmarkEnd w:id="6"/>
    </w:p>
    <w:p w14:paraId="073AA544" w14:textId="77777777" w:rsidR="00CE44EB" w:rsidRDefault="00426155">
      <w:pPr>
        <w:spacing w:after="200" w:line="276" w:lineRule="auto"/>
        <w:ind w:left="720"/>
        <w:jc w:val="left"/>
        <w:rPr>
          <w:sz w:val="24"/>
          <w:szCs w:val="24"/>
        </w:rPr>
      </w:pPr>
      <w:r>
        <w:br w:type="page"/>
      </w:r>
    </w:p>
    <w:p w14:paraId="6FE2CE35" w14:textId="77777777" w:rsidR="00CE44EB" w:rsidRDefault="00426155">
      <w:pPr>
        <w:pBdr>
          <w:top w:val="nil"/>
          <w:left w:val="nil"/>
          <w:bottom w:val="nil"/>
          <w:right w:val="nil"/>
          <w:between w:val="nil"/>
        </w:pBdr>
        <w:tabs>
          <w:tab w:val="left" w:pos="1134"/>
        </w:tabs>
        <w:spacing w:before="120" w:after="120"/>
        <w:ind w:left="936" w:hanging="576"/>
        <w:jc w:val="left"/>
        <w:rPr>
          <w:rFonts w:eastAsia="Arial"/>
          <w:b/>
          <w:color w:val="000000"/>
          <w:sz w:val="24"/>
          <w:szCs w:val="24"/>
        </w:rPr>
      </w:pPr>
      <w:r>
        <w:rPr>
          <w:rFonts w:eastAsia="Arial"/>
          <w:b/>
          <w:color w:val="000000"/>
          <w:sz w:val="24"/>
          <w:szCs w:val="24"/>
        </w:rPr>
        <w:lastRenderedPageBreak/>
        <w:t>Annex 1: Implementation Plan</w:t>
      </w:r>
    </w:p>
    <w:p w14:paraId="6B0DC368" w14:textId="77777777" w:rsidR="00CE44EB" w:rsidRDefault="00CE44EB">
      <w:pPr>
        <w:pBdr>
          <w:top w:val="nil"/>
          <w:left w:val="nil"/>
          <w:bottom w:val="nil"/>
          <w:right w:val="nil"/>
          <w:between w:val="nil"/>
        </w:pBdr>
        <w:tabs>
          <w:tab w:val="left" w:pos="1134"/>
        </w:tabs>
        <w:spacing w:before="120" w:after="120"/>
        <w:ind w:left="360" w:hanging="576"/>
        <w:jc w:val="left"/>
        <w:rPr>
          <w:rFonts w:eastAsia="Arial"/>
          <w:color w:val="000000"/>
          <w:sz w:val="24"/>
          <w:szCs w:val="24"/>
        </w:rPr>
      </w:pPr>
    </w:p>
    <w:p w14:paraId="0A0E6C3D" w14:textId="77777777" w:rsidR="00CE44EB" w:rsidRDefault="00426155">
      <w:pPr>
        <w:pBdr>
          <w:top w:val="nil"/>
          <w:left w:val="nil"/>
          <w:bottom w:val="nil"/>
          <w:right w:val="nil"/>
          <w:between w:val="nil"/>
        </w:pBdr>
        <w:tabs>
          <w:tab w:val="left" w:pos="1134"/>
        </w:tabs>
        <w:spacing w:before="120" w:after="120"/>
        <w:ind w:left="360" w:hanging="576"/>
        <w:jc w:val="left"/>
        <w:rPr>
          <w:rFonts w:eastAsia="Arial"/>
          <w:color w:val="000000"/>
          <w:sz w:val="24"/>
          <w:szCs w:val="24"/>
        </w:rPr>
      </w:pPr>
      <w:r>
        <w:rPr>
          <w:rFonts w:eastAsia="Arial"/>
          <w:color w:val="000000"/>
          <w:sz w:val="24"/>
          <w:szCs w:val="24"/>
        </w:rPr>
        <w:t>The Implementation Plan is set out below and the Milestones to be Achieved are identified below:</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1985"/>
        <w:gridCol w:w="992"/>
        <w:gridCol w:w="1276"/>
        <w:gridCol w:w="1417"/>
        <w:gridCol w:w="1418"/>
        <w:gridCol w:w="1224"/>
      </w:tblGrid>
      <w:tr w:rsidR="00CE44EB" w14:paraId="2C1CA1DB" w14:textId="77777777" w:rsidTr="009E5184">
        <w:trPr>
          <w:trHeight w:val="1000"/>
        </w:trPr>
        <w:tc>
          <w:tcPr>
            <w:tcW w:w="704" w:type="dxa"/>
            <w:tcBorders>
              <w:bottom w:val="single" w:sz="4" w:space="0" w:color="000000"/>
            </w:tcBorders>
            <w:shd w:val="clear" w:color="auto" w:fill="FFFFFF"/>
          </w:tcPr>
          <w:p w14:paraId="665B1296" w14:textId="77777777" w:rsidR="00CE44EB" w:rsidRDefault="00426155">
            <w:pPr>
              <w:keepNext/>
              <w:pBdr>
                <w:top w:val="nil"/>
                <w:left w:val="nil"/>
                <w:bottom w:val="nil"/>
                <w:right w:val="nil"/>
                <w:between w:val="nil"/>
              </w:pBdr>
              <w:spacing w:before="120" w:after="120"/>
              <w:ind w:left="142" w:hanging="142"/>
              <w:jc w:val="left"/>
              <w:rPr>
                <w:rFonts w:eastAsia="Arial"/>
                <w:color w:val="000000"/>
                <w:sz w:val="24"/>
                <w:szCs w:val="24"/>
              </w:rPr>
            </w:pPr>
            <w:r>
              <w:rPr>
                <w:rFonts w:eastAsia="Arial"/>
                <w:color w:val="000000"/>
                <w:sz w:val="24"/>
                <w:szCs w:val="24"/>
              </w:rPr>
              <w:t>Milestone</w:t>
            </w:r>
          </w:p>
        </w:tc>
        <w:tc>
          <w:tcPr>
            <w:tcW w:w="1985" w:type="dxa"/>
            <w:tcBorders>
              <w:bottom w:val="single" w:sz="4" w:space="0" w:color="000000"/>
            </w:tcBorders>
            <w:shd w:val="clear" w:color="auto" w:fill="FFFFFF"/>
          </w:tcPr>
          <w:p w14:paraId="4EE4E7B2" w14:textId="77777777" w:rsidR="00CE44EB" w:rsidRDefault="00426155">
            <w:pPr>
              <w:keepNext/>
              <w:pBdr>
                <w:top w:val="nil"/>
                <w:left w:val="nil"/>
                <w:bottom w:val="nil"/>
                <w:right w:val="nil"/>
                <w:between w:val="nil"/>
              </w:pBdr>
              <w:spacing w:before="120" w:after="120"/>
              <w:ind w:left="142" w:hanging="142"/>
              <w:jc w:val="left"/>
              <w:rPr>
                <w:rFonts w:eastAsia="Arial"/>
                <w:color w:val="000000"/>
                <w:sz w:val="24"/>
                <w:szCs w:val="24"/>
              </w:rPr>
            </w:pPr>
            <w:r>
              <w:rPr>
                <w:rFonts w:eastAsia="Arial"/>
                <w:color w:val="000000"/>
                <w:sz w:val="24"/>
                <w:szCs w:val="24"/>
              </w:rPr>
              <w:t>Deliverable Items</w:t>
            </w:r>
          </w:p>
        </w:tc>
        <w:tc>
          <w:tcPr>
            <w:tcW w:w="992" w:type="dxa"/>
            <w:tcBorders>
              <w:bottom w:val="single" w:sz="4" w:space="0" w:color="000000"/>
            </w:tcBorders>
            <w:shd w:val="clear" w:color="auto" w:fill="FFFFFF"/>
          </w:tcPr>
          <w:p w14:paraId="3E998463" w14:textId="77777777" w:rsidR="00CE44EB" w:rsidRDefault="00426155">
            <w:pPr>
              <w:keepNext/>
              <w:pBdr>
                <w:top w:val="nil"/>
                <w:left w:val="nil"/>
                <w:bottom w:val="nil"/>
                <w:right w:val="nil"/>
                <w:between w:val="nil"/>
              </w:pBdr>
              <w:spacing w:before="120" w:after="120"/>
              <w:ind w:left="142" w:hanging="142"/>
              <w:jc w:val="left"/>
              <w:rPr>
                <w:rFonts w:eastAsia="Arial"/>
                <w:color w:val="000000"/>
                <w:sz w:val="24"/>
                <w:szCs w:val="24"/>
              </w:rPr>
            </w:pPr>
            <w:r>
              <w:rPr>
                <w:rFonts w:eastAsia="Arial"/>
                <w:color w:val="000000"/>
                <w:sz w:val="24"/>
                <w:szCs w:val="24"/>
              </w:rPr>
              <w:t>Duration</w:t>
            </w:r>
          </w:p>
        </w:tc>
        <w:tc>
          <w:tcPr>
            <w:tcW w:w="1276" w:type="dxa"/>
            <w:tcBorders>
              <w:bottom w:val="single" w:sz="4" w:space="0" w:color="000000"/>
            </w:tcBorders>
            <w:shd w:val="clear" w:color="auto" w:fill="FFFFFF"/>
          </w:tcPr>
          <w:p w14:paraId="227892F2" w14:textId="77777777" w:rsidR="00CE44EB" w:rsidRDefault="00426155">
            <w:pPr>
              <w:keepNext/>
              <w:pBdr>
                <w:top w:val="nil"/>
                <w:left w:val="nil"/>
                <w:bottom w:val="nil"/>
                <w:right w:val="nil"/>
                <w:between w:val="nil"/>
              </w:pBdr>
              <w:spacing w:before="120" w:after="120"/>
              <w:ind w:left="142" w:hanging="142"/>
              <w:jc w:val="left"/>
              <w:rPr>
                <w:rFonts w:eastAsia="Arial"/>
                <w:color w:val="000000"/>
                <w:sz w:val="24"/>
                <w:szCs w:val="24"/>
              </w:rPr>
            </w:pPr>
            <w:r>
              <w:rPr>
                <w:rFonts w:eastAsia="Arial"/>
                <w:color w:val="000000"/>
                <w:sz w:val="24"/>
                <w:szCs w:val="24"/>
              </w:rPr>
              <w:t>Milestone Date</w:t>
            </w:r>
          </w:p>
        </w:tc>
        <w:tc>
          <w:tcPr>
            <w:tcW w:w="1417" w:type="dxa"/>
            <w:tcBorders>
              <w:bottom w:val="single" w:sz="4" w:space="0" w:color="000000"/>
            </w:tcBorders>
            <w:shd w:val="clear" w:color="auto" w:fill="FFFFFF"/>
          </w:tcPr>
          <w:p w14:paraId="06AA249C" w14:textId="77777777" w:rsidR="00CE44EB" w:rsidRDefault="00426155">
            <w:pPr>
              <w:keepNext/>
              <w:pBdr>
                <w:top w:val="nil"/>
                <w:left w:val="nil"/>
                <w:bottom w:val="nil"/>
                <w:right w:val="nil"/>
                <w:between w:val="nil"/>
              </w:pBdr>
              <w:spacing w:before="120" w:after="120"/>
              <w:ind w:left="142" w:hanging="142"/>
              <w:jc w:val="left"/>
              <w:rPr>
                <w:rFonts w:eastAsia="Arial"/>
                <w:color w:val="000000"/>
                <w:sz w:val="24"/>
                <w:szCs w:val="24"/>
              </w:rPr>
            </w:pPr>
            <w:r>
              <w:rPr>
                <w:rFonts w:eastAsia="Arial"/>
                <w:color w:val="000000"/>
                <w:sz w:val="24"/>
                <w:szCs w:val="24"/>
              </w:rPr>
              <w:t>Buyer Responsibilities</w:t>
            </w:r>
          </w:p>
        </w:tc>
        <w:tc>
          <w:tcPr>
            <w:tcW w:w="1418" w:type="dxa"/>
            <w:tcBorders>
              <w:bottom w:val="single" w:sz="4" w:space="0" w:color="000000"/>
            </w:tcBorders>
            <w:shd w:val="clear" w:color="auto" w:fill="FFFFFF"/>
          </w:tcPr>
          <w:p w14:paraId="484B2E37" w14:textId="77777777" w:rsidR="00CE44EB" w:rsidRDefault="00426155">
            <w:pPr>
              <w:keepNext/>
              <w:pBdr>
                <w:top w:val="nil"/>
                <w:left w:val="nil"/>
                <w:bottom w:val="nil"/>
                <w:right w:val="nil"/>
                <w:between w:val="nil"/>
              </w:pBdr>
              <w:spacing w:before="120" w:after="120"/>
              <w:ind w:left="142" w:hanging="142"/>
              <w:jc w:val="left"/>
              <w:rPr>
                <w:rFonts w:eastAsia="Arial"/>
                <w:color w:val="000000"/>
                <w:sz w:val="24"/>
                <w:szCs w:val="24"/>
              </w:rPr>
            </w:pPr>
            <w:r>
              <w:rPr>
                <w:rFonts w:eastAsia="Arial"/>
                <w:color w:val="000000"/>
                <w:sz w:val="24"/>
                <w:szCs w:val="24"/>
              </w:rPr>
              <w:t xml:space="preserve">Milestone Payments </w:t>
            </w:r>
          </w:p>
        </w:tc>
        <w:tc>
          <w:tcPr>
            <w:tcW w:w="1224" w:type="dxa"/>
            <w:tcBorders>
              <w:bottom w:val="single" w:sz="4" w:space="0" w:color="000000"/>
            </w:tcBorders>
            <w:shd w:val="clear" w:color="auto" w:fill="FFFFFF"/>
          </w:tcPr>
          <w:p w14:paraId="0738E101" w14:textId="77777777" w:rsidR="00CE44EB" w:rsidRDefault="00426155">
            <w:pPr>
              <w:keepNext/>
              <w:pBdr>
                <w:top w:val="nil"/>
                <w:left w:val="nil"/>
                <w:bottom w:val="nil"/>
                <w:right w:val="nil"/>
                <w:between w:val="nil"/>
              </w:pBdr>
              <w:spacing w:before="120" w:after="120"/>
              <w:ind w:left="142" w:hanging="142"/>
              <w:jc w:val="left"/>
              <w:rPr>
                <w:rFonts w:eastAsia="Arial"/>
                <w:color w:val="000000"/>
                <w:sz w:val="24"/>
                <w:szCs w:val="24"/>
              </w:rPr>
            </w:pPr>
            <w:r>
              <w:rPr>
                <w:rFonts w:eastAsia="Arial"/>
                <w:color w:val="000000"/>
                <w:sz w:val="24"/>
                <w:szCs w:val="24"/>
              </w:rPr>
              <w:t>Delay Payments</w:t>
            </w:r>
          </w:p>
        </w:tc>
      </w:tr>
      <w:tr w:rsidR="00CE44EB" w14:paraId="5AAF59EC" w14:textId="77777777" w:rsidTr="009E5184">
        <w:trPr>
          <w:trHeight w:val="700"/>
        </w:trPr>
        <w:tc>
          <w:tcPr>
            <w:tcW w:w="704" w:type="dxa"/>
            <w:tcBorders>
              <w:top w:val="single" w:sz="4" w:space="0" w:color="000000"/>
              <w:bottom w:val="single" w:sz="4" w:space="0" w:color="000000"/>
            </w:tcBorders>
            <w:shd w:val="clear" w:color="auto" w:fill="FFFFFF"/>
          </w:tcPr>
          <w:p w14:paraId="617A14C4" w14:textId="27E28CA3" w:rsidR="00CE44EB" w:rsidRDefault="009E5184">
            <w:pPr>
              <w:ind w:left="0"/>
              <w:jc w:val="left"/>
              <w:rPr>
                <w:sz w:val="24"/>
                <w:szCs w:val="24"/>
                <w:highlight w:val="yellow"/>
              </w:rPr>
            </w:pPr>
            <w:r>
              <w:rPr>
                <w:sz w:val="24"/>
                <w:szCs w:val="24"/>
                <w:highlight w:val="yellow"/>
              </w:rPr>
              <w:t>1</w:t>
            </w:r>
          </w:p>
        </w:tc>
        <w:tc>
          <w:tcPr>
            <w:tcW w:w="1985" w:type="dxa"/>
            <w:tcBorders>
              <w:top w:val="single" w:sz="4" w:space="0" w:color="000000"/>
              <w:bottom w:val="single" w:sz="4" w:space="0" w:color="000000"/>
            </w:tcBorders>
            <w:shd w:val="clear" w:color="auto" w:fill="FFFFFF"/>
          </w:tcPr>
          <w:p w14:paraId="237B849D" w14:textId="1A57EBF0" w:rsidR="00CE44EB" w:rsidRDefault="009E5184">
            <w:pPr>
              <w:ind w:left="0"/>
              <w:jc w:val="left"/>
              <w:rPr>
                <w:sz w:val="24"/>
                <w:szCs w:val="24"/>
                <w:highlight w:val="yellow"/>
              </w:rPr>
            </w:pPr>
            <w:r>
              <w:rPr>
                <w:sz w:val="24"/>
                <w:szCs w:val="24"/>
                <w:highlight w:val="yellow"/>
              </w:rPr>
              <w:t>Final Draft Implementation Plan</w:t>
            </w:r>
          </w:p>
        </w:tc>
        <w:tc>
          <w:tcPr>
            <w:tcW w:w="992" w:type="dxa"/>
            <w:tcBorders>
              <w:top w:val="single" w:sz="4" w:space="0" w:color="000000"/>
              <w:bottom w:val="single" w:sz="4" w:space="0" w:color="000000"/>
            </w:tcBorders>
            <w:shd w:val="clear" w:color="auto" w:fill="FFFFFF"/>
          </w:tcPr>
          <w:p w14:paraId="549B339B" w14:textId="77777777" w:rsidR="00CE44EB" w:rsidRDefault="00426155">
            <w:pPr>
              <w:ind w:left="0"/>
              <w:jc w:val="left"/>
              <w:rPr>
                <w:sz w:val="24"/>
                <w:szCs w:val="24"/>
                <w:highlight w:val="yellow"/>
              </w:rPr>
            </w:pPr>
            <w:r>
              <w:rPr>
                <w:sz w:val="24"/>
                <w:szCs w:val="24"/>
                <w:highlight w:val="yellow"/>
              </w:rPr>
              <w:t>[  ]</w:t>
            </w:r>
          </w:p>
        </w:tc>
        <w:tc>
          <w:tcPr>
            <w:tcW w:w="1276" w:type="dxa"/>
            <w:tcBorders>
              <w:top w:val="single" w:sz="4" w:space="0" w:color="000000"/>
              <w:bottom w:val="single" w:sz="4" w:space="0" w:color="000000"/>
            </w:tcBorders>
            <w:shd w:val="clear" w:color="auto" w:fill="FFFFFF"/>
          </w:tcPr>
          <w:p w14:paraId="6117A077" w14:textId="5FBAB647" w:rsidR="00CE44EB" w:rsidRDefault="009E5184">
            <w:pPr>
              <w:ind w:left="0"/>
              <w:jc w:val="left"/>
              <w:rPr>
                <w:sz w:val="24"/>
                <w:szCs w:val="24"/>
                <w:highlight w:val="yellow"/>
              </w:rPr>
            </w:pPr>
            <w:r>
              <w:rPr>
                <w:sz w:val="24"/>
                <w:szCs w:val="24"/>
                <w:highlight w:val="yellow"/>
              </w:rPr>
              <w:t>Contract Award +20 days</w:t>
            </w:r>
          </w:p>
        </w:tc>
        <w:tc>
          <w:tcPr>
            <w:tcW w:w="1417" w:type="dxa"/>
            <w:tcBorders>
              <w:top w:val="single" w:sz="4" w:space="0" w:color="000000"/>
              <w:bottom w:val="single" w:sz="4" w:space="0" w:color="000000"/>
            </w:tcBorders>
            <w:shd w:val="clear" w:color="auto" w:fill="FFFFFF"/>
          </w:tcPr>
          <w:p w14:paraId="6273E94B" w14:textId="08ECEBFA" w:rsidR="00CE44EB" w:rsidRDefault="00AD4A34">
            <w:pPr>
              <w:ind w:left="0"/>
              <w:jc w:val="left"/>
              <w:rPr>
                <w:sz w:val="24"/>
                <w:szCs w:val="24"/>
                <w:highlight w:val="yellow"/>
              </w:rPr>
            </w:pPr>
            <w:r>
              <w:rPr>
                <w:sz w:val="24"/>
                <w:szCs w:val="24"/>
                <w:highlight w:val="yellow"/>
              </w:rPr>
              <w:t>To work with supplier to fully define details of requirement / discovery</w:t>
            </w:r>
          </w:p>
        </w:tc>
        <w:tc>
          <w:tcPr>
            <w:tcW w:w="1418" w:type="dxa"/>
            <w:tcBorders>
              <w:top w:val="single" w:sz="4" w:space="0" w:color="000000"/>
              <w:bottom w:val="single" w:sz="4" w:space="0" w:color="000000"/>
            </w:tcBorders>
            <w:shd w:val="clear" w:color="auto" w:fill="FFFFFF"/>
          </w:tcPr>
          <w:p w14:paraId="13C9C9F3" w14:textId="77777777" w:rsidR="00CE44EB" w:rsidRDefault="00426155">
            <w:pPr>
              <w:tabs>
                <w:tab w:val="left" w:pos="1188"/>
              </w:tabs>
              <w:ind w:left="0"/>
              <w:jc w:val="left"/>
              <w:rPr>
                <w:sz w:val="24"/>
                <w:szCs w:val="24"/>
                <w:highlight w:val="yellow"/>
              </w:rPr>
            </w:pPr>
            <w:r>
              <w:rPr>
                <w:sz w:val="24"/>
                <w:szCs w:val="24"/>
                <w:highlight w:val="yellow"/>
              </w:rPr>
              <w:t>[   ]</w:t>
            </w:r>
          </w:p>
        </w:tc>
        <w:tc>
          <w:tcPr>
            <w:tcW w:w="1224" w:type="dxa"/>
            <w:tcBorders>
              <w:top w:val="single" w:sz="4" w:space="0" w:color="000000"/>
              <w:bottom w:val="single" w:sz="4" w:space="0" w:color="000000"/>
            </w:tcBorders>
            <w:shd w:val="clear" w:color="auto" w:fill="FFFFFF"/>
          </w:tcPr>
          <w:p w14:paraId="3F5531BD" w14:textId="77777777" w:rsidR="00CE44EB" w:rsidRDefault="00426155">
            <w:pPr>
              <w:ind w:left="0"/>
              <w:jc w:val="left"/>
              <w:rPr>
                <w:sz w:val="24"/>
                <w:szCs w:val="24"/>
                <w:highlight w:val="yellow"/>
              </w:rPr>
            </w:pPr>
            <w:r>
              <w:rPr>
                <w:sz w:val="24"/>
                <w:szCs w:val="24"/>
                <w:highlight w:val="yellow"/>
              </w:rPr>
              <w:t>[  ]</w:t>
            </w:r>
          </w:p>
          <w:p w14:paraId="4261FDEC" w14:textId="77777777" w:rsidR="00CE44EB" w:rsidRDefault="00CE44EB">
            <w:pPr>
              <w:ind w:left="720"/>
              <w:jc w:val="left"/>
              <w:rPr>
                <w:sz w:val="24"/>
                <w:szCs w:val="24"/>
                <w:highlight w:val="yellow"/>
              </w:rPr>
            </w:pPr>
          </w:p>
          <w:p w14:paraId="44570D8B" w14:textId="77777777" w:rsidR="00CE44EB" w:rsidRDefault="00CE44EB">
            <w:pPr>
              <w:ind w:left="720"/>
              <w:jc w:val="left"/>
              <w:rPr>
                <w:sz w:val="24"/>
                <w:szCs w:val="24"/>
                <w:highlight w:val="yellow"/>
              </w:rPr>
            </w:pPr>
          </w:p>
        </w:tc>
      </w:tr>
      <w:tr w:rsidR="00A36FE1" w14:paraId="0C030B98" w14:textId="77777777" w:rsidTr="009E5184">
        <w:trPr>
          <w:trHeight w:val="700"/>
        </w:trPr>
        <w:tc>
          <w:tcPr>
            <w:tcW w:w="704" w:type="dxa"/>
            <w:tcBorders>
              <w:top w:val="single" w:sz="4" w:space="0" w:color="000000"/>
              <w:bottom w:val="single" w:sz="4" w:space="0" w:color="000000"/>
            </w:tcBorders>
            <w:shd w:val="clear" w:color="auto" w:fill="FFFFFF"/>
          </w:tcPr>
          <w:p w14:paraId="22762102" w14:textId="70C7BE0F" w:rsidR="00A36FE1" w:rsidRDefault="00C2664A">
            <w:pPr>
              <w:ind w:left="0"/>
              <w:jc w:val="left"/>
              <w:rPr>
                <w:sz w:val="24"/>
                <w:szCs w:val="24"/>
                <w:highlight w:val="yellow"/>
              </w:rPr>
            </w:pPr>
            <w:r>
              <w:rPr>
                <w:sz w:val="24"/>
                <w:szCs w:val="24"/>
                <w:highlight w:val="yellow"/>
              </w:rPr>
              <w:t>2</w:t>
            </w:r>
          </w:p>
        </w:tc>
        <w:tc>
          <w:tcPr>
            <w:tcW w:w="1985" w:type="dxa"/>
            <w:tcBorders>
              <w:top w:val="single" w:sz="4" w:space="0" w:color="000000"/>
              <w:bottom w:val="single" w:sz="4" w:space="0" w:color="000000"/>
            </w:tcBorders>
            <w:shd w:val="clear" w:color="auto" w:fill="FFFFFF"/>
          </w:tcPr>
          <w:p w14:paraId="28DD01B3" w14:textId="1F83BE00" w:rsidR="00A36FE1" w:rsidRDefault="00A36FE1">
            <w:pPr>
              <w:ind w:left="0"/>
              <w:jc w:val="left"/>
              <w:rPr>
                <w:sz w:val="24"/>
                <w:szCs w:val="24"/>
                <w:highlight w:val="yellow"/>
              </w:rPr>
            </w:pPr>
            <w:r>
              <w:rPr>
                <w:sz w:val="24"/>
                <w:szCs w:val="24"/>
                <w:highlight w:val="yellow"/>
              </w:rPr>
              <w:t>ISMS Plan</w:t>
            </w:r>
          </w:p>
        </w:tc>
        <w:tc>
          <w:tcPr>
            <w:tcW w:w="992" w:type="dxa"/>
            <w:tcBorders>
              <w:top w:val="single" w:sz="4" w:space="0" w:color="000000"/>
              <w:bottom w:val="single" w:sz="4" w:space="0" w:color="000000"/>
            </w:tcBorders>
            <w:shd w:val="clear" w:color="auto" w:fill="FFFFFF"/>
          </w:tcPr>
          <w:p w14:paraId="4196FDCE" w14:textId="77777777" w:rsidR="00A36FE1" w:rsidRDefault="00A36FE1">
            <w:pPr>
              <w:ind w:left="0"/>
              <w:jc w:val="left"/>
              <w:rPr>
                <w:sz w:val="24"/>
                <w:szCs w:val="24"/>
                <w:highlight w:val="yellow"/>
              </w:rPr>
            </w:pPr>
          </w:p>
        </w:tc>
        <w:tc>
          <w:tcPr>
            <w:tcW w:w="1276" w:type="dxa"/>
            <w:tcBorders>
              <w:top w:val="single" w:sz="4" w:space="0" w:color="000000"/>
              <w:bottom w:val="single" w:sz="4" w:space="0" w:color="000000"/>
            </w:tcBorders>
            <w:shd w:val="clear" w:color="auto" w:fill="FFFFFF"/>
          </w:tcPr>
          <w:p w14:paraId="58939024" w14:textId="6FB3AC7C" w:rsidR="00A36FE1" w:rsidRDefault="00A36FE1">
            <w:pPr>
              <w:ind w:left="0"/>
              <w:jc w:val="left"/>
              <w:rPr>
                <w:sz w:val="24"/>
                <w:szCs w:val="24"/>
                <w:highlight w:val="yellow"/>
              </w:rPr>
            </w:pPr>
            <w:r>
              <w:rPr>
                <w:sz w:val="24"/>
                <w:szCs w:val="24"/>
                <w:highlight w:val="yellow"/>
              </w:rPr>
              <w:t>Contract Award +20 days</w:t>
            </w:r>
          </w:p>
        </w:tc>
        <w:tc>
          <w:tcPr>
            <w:tcW w:w="1417" w:type="dxa"/>
            <w:tcBorders>
              <w:top w:val="single" w:sz="4" w:space="0" w:color="000000"/>
              <w:bottom w:val="single" w:sz="4" w:space="0" w:color="000000"/>
            </w:tcBorders>
            <w:shd w:val="clear" w:color="auto" w:fill="FFFFFF"/>
          </w:tcPr>
          <w:p w14:paraId="300D99C8" w14:textId="77777777" w:rsidR="00A36FE1" w:rsidRDefault="00A36FE1">
            <w:pPr>
              <w:ind w:left="0"/>
              <w:jc w:val="left"/>
              <w:rPr>
                <w:sz w:val="24"/>
                <w:szCs w:val="24"/>
                <w:highlight w:val="yellow"/>
              </w:rPr>
            </w:pPr>
          </w:p>
        </w:tc>
        <w:tc>
          <w:tcPr>
            <w:tcW w:w="1418" w:type="dxa"/>
            <w:tcBorders>
              <w:top w:val="single" w:sz="4" w:space="0" w:color="000000"/>
              <w:bottom w:val="single" w:sz="4" w:space="0" w:color="000000"/>
            </w:tcBorders>
            <w:shd w:val="clear" w:color="auto" w:fill="FFFFFF"/>
          </w:tcPr>
          <w:p w14:paraId="14D16C4B" w14:textId="77777777" w:rsidR="00A36FE1" w:rsidRDefault="00A36FE1">
            <w:pPr>
              <w:tabs>
                <w:tab w:val="left" w:pos="1188"/>
              </w:tabs>
              <w:ind w:left="0"/>
              <w:jc w:val="left"/>
              <w:rPr>
                <w:sz w:val="24"/>
                <w:szCs w:val="24"/>
                <w:highlight w:val="yellow"/>
              </w:rPr>
            </w:pPr>
          </w:p>
        </w:tc>
        <w:tc>
          <w:tcPr>
            <w:tcW w:w="1224" w:type="dxa"/>
            <w:tcBorders>
              <w:top w:val="single" w:sz="4" w:space="0" w:color="000000"/>
              <w:bottom w:val="single" w:sz="4" w:space="0" w:color="000000"/>
            </w:tcBorders>
            <w:shd w:val="clear" w:color="auto" w:fill="FFFFFF"/>
          </w:tcPr>
          <w:p w14:paraId="41343C88" w14:textId="77777777" w:rsidR="00A36FE1" w:rsidRDefault="00A36FE1">
            <w:pPr>
              <w:ind w:left="0"/>
              <w:jc w:val="left"/>
              <w:rPr>
                <w:sz w:val="24"/>
                <w:szCs w:val="24"/>
                <w:highlight w:val="yellow"/>
              </w:rPr>
            </w:pPr>
          </w:p>
        </w:tc>
      </w:tr>
      <w:tr w:rsidR="00A36FE1" w14:paraId="2214462F" w14:textId="77777777" w:rsidTr="009E5184">
        <w:trPr>
          <w:trHeight w:val="700"/>
        </w:trPr>
        <w:tc>
          <w:tcPr>
            <w:tcW w:w="704" w:type="dxa"/>
            <w:tcBorders>
              <w:top w:val="single" w:sz="4" w:space="0" w:color="000000"/>
              <w:bottom w:val="single" w:sz="4" w:space="0" w:color="000000"/>
            </w:tcBorders>
            <w:shd w:val="clear" w:color="auto" w:fill="FFFFFF"/>
          </w:tcPr>
          <w:p w14:paraId="3E281BBF" w14:textId="39D33099" w:rsidR="00A36FE1" w:rsidRDefault="00C2664A">
            <w:pPr>
              <w:ind w:left="0"/>
              <w:jc w:val="left"/>
              <w:rPr>
                <w:sz w:val="24"/>
                <w:szCs w:val="24"/>
                <w:highlight w:val="yellow"/>
              </w:rPr>
            </w:pPr>
            <w:r>
              <w:rPr>
                <w:sz w:val="24"/>
                <w:szCs w:val="24"/>
                <w:highlight w:val="yellow"/>
              </w:rPr>
              <w:t>3</w:t>
            </w:r>
          </w:p>
        </w:tc>
        <w:tc>
          <w:tcPr>
            <w:tcW w:w="1985" w:type="dxa"/>
            <w:tcBorders>
              <w:top w:val="single" w:sz="4" w:space="0" w:color="000000"/>
              <w:bottom w:val="single" w:sz="4" w:space="0" w:color="000000"/>
            </w:tcBorders>
            <w:shd w:val="clear" w:color="auto" w:fill="FFFFFF"/>
          </w:tcPr>
          <w:p w14:paraId="23BD3113" w14:textId="6C1D3A3E" w:rsidR="00A36FE1" w:rsidRDefault="00A36FE1">
            <w:pPr>
              <w:ind w:left="0"/>
              <w:jc w:val="left"/>
              <w:rPr>
                <w:sz w:val="24"/>
                <w:szCs w:val="24"/>
                <w:highlight w:val="yellow"/>
              </w:rPr>
            </w:pPr>
            <w:r>
              <w:rPr>
                <w:sz w:val="24"/>
                <w:szCs w:val="24"/>
                <w:highlight w:val="yellow"/>
              </w:rPr>
              <w:t>Security Management Plan</w:t>
            </w:r>
          </w:p>
        </w:tc>
        <w:tc>
          <w:tcPr>
            <w:tcW w:w="992" w:type="dxa"/>
            <w:tcBorders>
              <w:top w:val="single" w:sz="4" w:space="0" w:color="000000"/>
              <w:bottom w:val="single" w:sz="4" w:space="0" w:color="000000"/>
            </w:tcBorders>
            <w:shd w:val="clear" w:color="auto" w:fill="FFFFFF"/>
          </w:tcPr>
          <w:p w14:paraId="2C1072B5" w14:textId="77777777" w:rsidR="00A36FE1" w:rsidRDefault="00A36FE1">
            <w:pPr>
              <w:ind w:left="0"/>
              <w:jc w:val="left"/>
              <w:rPr>
                <w:sz w:val="24"/>
                <w:szCs w:val="24"/>
                <w:highlight w:val="yellow"/>
              </w:rPr>
            </w:pPr>
          </w:p>
        </w:tc>
        <w:tc>
          <w:tcPr>
            <w:tcW w:w="1276" w:type="dxa"/>
            <w:tcBorders>
              <w:top w:val="single" w:sz="4" w:space="0" w:color="000000"/>
              <w:bottom w:val="single" w:sz="4" w:space="0" w:color="000000"/>
            </w:tcBorders>
            <w:shd w:val="clear" w:color="auto" w:fill="FFFFFF"/>
          </w:tcPr>
          <w:p w14:paraId="0E0D4434" w14:textId="7B1F5EA0" w:rsidR="00A36FE1" w:rsidRDefault="00A36FE1">
            <w:pPr>
              <w:ind w:left="0"/>
              <w:jc w:val="left"/>
              <w:rPr>
                <w:sz w:val="24"/>
                <w:szCs w:val="24"/>
                <w:highlight w:val="yellow"/>
              </w:rPr>
            </w:pPr>
            <w:r>
              <w:rPr>
                <w:sz w:val="24"/>
                <w:szCs w:val="24"/>
                <w:highlight w:val="yellow"/>
              </w:rPr>
              <w:t>Contract Award +20 days</w:t>
            </w:r>
          </w:p>
        </w:tc>
        <w:tc>
          <w:tcPr>
            <w:tcW w:w="1417" w:type="dxa"/>
            <w:tcBorders>
              <w:top w:val="single" w:sz="4" w:space="0" w:color="000000"/>
              <w:bottom w:val="single" w:sz="4" w:space="0" w:color="000000"/>
            </w:tcBorders>
            <w:shd w:val="clear" w:color="auto" w:fill="FFFFFF"/>
          </w:tcPr>
          <w:p w14:paraId="2DFE2614" w14:textId="77777777" w:rsidR="00A36FE1" w:rsidRDefault="00A36FE1">
            <w:pPr>
              <w:ind w:left="0"/>
              <w:jc w:val="left"/>
              <w:rPr>
                <w:sz w:val="24"/>
                <w:szCs w:val="24"/>
                <w:highlight w:val="yellow"/>
              </w:rPr>
            </w:pPr>
          </w:p>
        </w:tc>
        <w:tc>
          <w:tcPr>
            <w:tcW w:w="1418" w:type="dxa"/>
            <w:tcBorders>
              <w:top w:val="single" w:sz="4" w:space="0" w:color="000000"/>
              <w:bottom w:val="single" w:sz="4" w:space="0" w:color="000000"/>
            </w:tcBorders>
            <w:shd w:val="clear" w:color="auto" w:fill="FFFFFF"/>
          </w:tcPr>
          <w:p w14:paraId="0A07A709" w14:textId="77777777" w:rsidR="00A36FE1" w:rsidRDefault="00A36FE1">
            <w:pPr>
              <w:tabs>
                <w:tab w:val="left" w:pos="1188"/>
              </w:tabs>
              <w:ind w:left="0"/>
              <w:jc w:val="left"/>
              <w:rPr>
                <w:sz w:val="24"/>
                <w:szCs w:val="24"/>
                <w:highlight w:val="yellow"/>
              </w:rPr>
            </w:pPr>
          </w:p>
        </w:tc>
        <w:tc>
          <w:tcPr>
            <w:tcW w:w="1224" w:type="dxa"/>
            <w:tcBorders>
              <w:top w:val="single" w:sz="4" w:space="0" w:color="000000"/>
              <w:bottom w:val="single" w:sz="4" w:space="0" w:color="000000"/>
            </w:tcBorders>
            <w:shd w:val="clear" w:color="auto" w:fill="FFFFFF"/>
          </w:tcPr>
          <w:p w14:paraId="629FA89C" w14:textId="77777777" w:rsidR="00A36FE1" w:rsidRDefault="00A36FE1">
            <w:pPr>
              <w:ind w:left="0"/>
              <w:jc w:val="left"/>
              <w:rPr>
                <w:sz w:val="24"/>
                <w:szCs w:val="24"/>
                <w:highlight w:val="yellow"/>
              </w:rPr>
            </w:pPr>
          </w:p>
        </w:tc>
      </w:tr>
      <w:tr w:rsidR="00C2664A" w14:paraId="673B1E93" w14:textId="77777777" w:rsidTr="00C50EE4">
        <w:trPr>
          <w:trHeight w:val="700"/>
        </w:trPr>
        <w:tc>
          <w:tcPr>
            <w:tcW w:w="704" w:type="dxa"/>
            <w:tcBorders>
              <w:top w:val="single" w:sz="4" w:space="0" w:color="000000"/>
              <w:bottom w:val="single" w:sz="4" w:space="0" w:color="000000"/>
            </w:tcBorders>
            <w:shd w:val="clear" w:color="auto" w:fill="FFFFFF"/>
          </w:tcPr>
          <w:p w14:paraId="5658964A" w14:textId="75FC2DD4" w:rsidR="00C2664A" w:rsidRDefault="00C2664A" w:rsidP="00C50EE4">
            <w:pPr>
              <w:ind w:left="0"/>
              <w:jc w:val="left"/>
              <w:rPr>
                <w:sz w:val="24"/>
                <w:szCs w:val="24"/>
                <w:highlight w:val="yellow"/>
              </w:rPr>
            </w:pPr>
            <w:r>
              <w:rPr>
                <w:sz w:val="24"/>
                <w:szCs w:val="24"/>
                <w:highlight w:val="yellow"/>
              </w:rPr>
              <w:t>4</w:t>
            </w:r>
          </w:p>
        </w:tc>
        <w:tc>
          <w:tcPr>
            <w:tcW w:w="1985" w:type="dxa"/>
            <w:tcBorders>
              <w:top w:val="single" w:sz="4" w:space="0" w:color="000000"/>
              <w:bottom w:val="single" w:sz="4" w:space="0" w:color="000000"/>
            </w:tcBorders>
            <w:shd w:val="clear" w:color="auto" w:fill="FFFFFF"/>
          </w:tcPr>
          <w:p w14:paraId="1F8A69EE" w14:textId="77777777" w:rsidR="00C2664A" w:rsidRDefault="00C2664A" w:rsidP="00C50EE4">
            <w:pPr>
              <w:ind w:left="0"/>
              <w:jc w:val="left"/>
              <w:rPr>
                <w:sz w:val="24"/>
                <w:szCs w:val="24"/>
                <w:highlight w:val="yellow"/>
              </w:rPr>
            </w:pPr>
            <w:r>
              <w:rPr>
                <w:sz w:val="24"/>
                <w:szCs w:val="24"/>
                <w:highlight w:val="yellow"/>
              </w:rPr>
              <w:t>Exit Plan</w:t>
            </w:r>
          </w:p>
        </w:tc>
        <w:tc>
          <w:tcPr>
            <w:tcW w:w="992" w:type="dxa"/>
            <w:tcBorders>
              <w:top w:val="single" w:sz="4" w:space="0" w:color="000000"/>
              <w:bottom w:val="single" w:sz="4" w:space="0" w:color="000000"/>
            </w:tcBorders>
            <w:shd w:val="clear" w:color="auto" w:fill="FFFFFF"/>
          </w:tcPr>
          <w:p w14:paraId="1C0E8929" w14:textId="77777777" w:rsidR="00C2664A" w:rsidRDefault="00C2664A" w:rsidP="00C50EE4">
            <w:pPr>
              <w:ind w:left="0"/>
              <w:jc w:val="left"/>
              <w:rPr>
                <w:sz w:val="24"/>
                <w:szCs w:val="24"/>
                <w:highlight w:val="yellow"/>
              </w:rPr>
            </w:pPr>
          </w:p>
        </w:tc>
        <w:tc>
          <w:tcPr>
            <w:tcW w:w="1276" w:type="dxa"/>
            <w:tcBorders>
              <w:top w:val="single" w:sz="4" w:space="0" w:color="000000"/>
              <w:bottom w:val="single" w:sz="4" w:space="0" w:color="000000"/>
            </w:tcBorders>
            <w:shd w:val="clear" w:color="auto" w:fill="FFFFFF"/>
          </w:tcPr>
          <w:p w14:paraId="74B0981F" w14:textId="77777777" w:rsidR="00C2664A" w:rsidRDefault="00C2664A" w:rsidP="00C50EE4">
            <w:pPr>
              <w:ind w:left="0"/>
              <w:jc w:val="left"/>
              <w:rPr>
                <w:sz w:val="24"/>
                <w:szCs w:val="24"/>
                <w:highlight w:val="yellow"/>
              </w:rPr>
            </w:pPr>
            <w:r>
              <w:rPr>
                <w:sz w:val="24"/>
                <w:szCs w:val="24"/>
                <w:highlight w:val="yellow"/>
              </w:rPr>
              <w:t>Contract Award +3 months</w:t>
            </w:r>
          </w:p>
        </w:tc>
        <w:tc>
          <w:tcPr>
            <w:tcW w:w="1417" w:type="dxa"/>
            <w:tcBorders>
              <w:top w:val="single" w:sz="4" w:space="0" w:color="000000"/>
              <w:bottom w:val="single" w:sz="4" w:space="0" w:color="000000"/>
            </w:tcBorders>
            <w:shd w:val="clear" w:color="auto" w:fill="FFFFFF"/>
          </w:tcPr>
          <w:p w14:paraId="35C8E03D" w14:textId="77777777" w:rsidR="00C2664A" w:rsidRDefault="00C2664A" w:rsidP="00C50EE4">
            <w:pPr>
              <w:ind w:left="0"/>
              <w:jc w:val="left"/>
              <w:rPr>
                <w:sz w:val="24"/>
                <w:szCs w:val="24"/>
                <w:highlight w:val="yellow"/>
              </w:rPr>
            </w:pPr>
          </w:p>
        </w:tc>
        <w:tc>
          <w:tcPr>
            <w:tcW w:w="1418" w:type="dxa"/>
            <w:tcBorders>
              <w:top w:val="single" w:sz="4" w:space="0" w:color="000000"/>
              <w:bottom w:val="single" w:sz="4" w:space="0" w:color="000000"/>
            </w:tcBorders>
            <w:shd w:val="clear" w:color="auto" w:fill="FFFFFF"/>
          </w:tcPr>
          <w:p w14:paraId="764F4B1D" w14:textId="77777777" w:rsidR="00C2664A" w:rsidRDefault="00C2664A" w:rsidP="00C50EE4">
            <w:pPr>
              <w:tabs>
                <w:tab w:val="left" w:pos="1188"/>
              </w:tabs>
              <w:ind w:left="0"/>
              <w:jc w:val="left"/>
              <w:rPr>
                <w:sz w:val="24"/>
                <w:szCs w:val="24"/>
                <w:highlight w:val="yellow"/>
              </w:rPr>
            </w:pPr>
          </w:p>
        </w:tc>
        <w:tc>
          <w:tcPr>
            <w:tcW w:w="1224" w:type="dxa"/>
            <w:tcBorders>
              <w:top w:val="single" w:sz="4" w:space="0" w:color="000000"/>
              <w:bottom w:val="single" w:sz="4" w:space="0" w:color="000000"/>
            </w:tcBorders>
            <w:shd w:val="clear" w:color="auto" w:fill="FFFFFF"/>
          </w:tcPr>
          <w:p w14:paraId="5B019843" w14:textId="77777777" w:rsidR="00C2664A" w:rsidRDefault="00C2664A" w:rsidP="00C50EE4">
            <w:pPr>
              <w:ind w:left="0"/>
              <w:jc w:val="left"/>
              <w:rPr>
                <w:sz w:val="24"/>
                <w:szCs w:val="24"/>
                <w:highlight w:val="yellow"/>
              </w:rPr>
            </w:pPr>
          </w:p>
        </w:tc>
      </w:tr>
      <w:tr w:rsidR="00A36FE1" w14:paraId="3BFAF9DF" w14:textId="77777777" w:rsidTr="00C50EE4">
        <w:trPr>
          <w:trHeight w:val="700"/>
        </w:trPr>
        <w:tc>
          <w:tcPr>
            <w:tcW w:w="704" w:type="dxa"/>
            <w:tcBorders>
              <w:top w:val="single" w:sz="4" w:space="0" w:color="000000"/>
              <w:bottom w:val="single" w:sz="4" w:space="0" w:color="000000"/>
            </w:tcBorders>
            <w:shd w:val="clear" w:color="auto" w:fill="FFFFFF"/>
          </w:tcPr>
          <w:p w14:paraId="79BCDFBF" w14:textId="66770C75" w:rsidR="00A36FE1" w:rsidRDefault="00C2664A" w:rsidP="00C50EE4">
            <w:pPr>
              <w:ind w:left="0"/>
              <w:jc w:val="left"/>
              <w:rPr>
                <w:sz w:val="24"/>
                <w:szCs w:val="24"/>
                <w:highlight w:val="yellow"/>
              </w:rPr>
            </w:pPr>
            <w:r>
              <w:rPr>
                <w:sz w:val="24"/>
                <w:szCs w:val="24"/>
                <w:highlight w:val="yellow"/>
              </w:rPr>
              <w:t>5</w:t>
            </w:r>
          </w:p>
        </w:tc>
        <w:tc>
          <w:tcPr>
            <w:tcW w:w="1985" w:type="dxa"/>
            <w:tcBorders>
              <w:top w:val="single" w:sz="4" w:space="0" w:color="000000"/>
              <w:bottom w:val="single" w:sz="4" w:space="0" w:color="000000"/>
            </w:tcBorders>
            <w:shd w:val="clear" w:color="auto" w:fill="FFFFFF"/>
          </w:tcPr>
          <w:p w14:paraId="5DE09ACC" w14:textId="77777777" w:rsidR="00A36FE1" w:rsidRDefault="00A36FE1" w:rsidP="00C50EE4">
            <w:pPr>
              <w:ind w:left="0"/>
              <w:jc w:val="left"/>
              <w:rPr>
                <w:sz w:val="24"/>
                <w:szCs w:val="24"/>
                <w:highlight w:val="yellow"/>
              </w:rPr>
            </w:pPr>
            <w:r>
              <w:rPr>
                <w:sz w:val="24"/>
                <w:szCs w:val="24"/>
                <w:highlight w:val="yellow"/>
              </w:rPr>
              <w:t>Continuous Improvement Plan</w:t>
            </w:r>
          </w:p>
        </w:tc>
        <w:tc>
          <w:tcPr>
            <w:tcW w:w="992" w:type="dxa"/>
            <w:tcBorders>
              <w:top w:val="single" w:sz="4" w:space="0" w:color="000000"/>
              <w:bottom w:val="single" w:sz="4" w:space="0" w:color="000000"/>
            </w:tcBorders>
            <w:shd w:val="clear" w:color="auto" w:fill="FFFFFF"/>
          </w:tcPr>
          <w:p w14:paraId="0C9F6871" w14:textId="77777777" w:rsidR="00A36FE1" w:rsidRDefault="00A36FE1" w:rsidP="00C50EE4">
            <w:pPr>
              <w:ind w:left="0"/>
              <w:jc w:val="left"/>
              <w:rPr>
                <w:sz w:val="24"/>
                <w:szCs w:val="24"/>
                <w:highlight w:val="yellow"/>
              </w:rPr>
            </w:pPr>
          </w:p>
        </w:tc>
        <w:tc>
          <w:tcPr>
            <w:tcW w:w="1276" w:type="dxa"/>
            <w:tcBorders>
              <w:top w:val="single" w:sz="4" w:space="0" w:color="000000"/>
              <w:bottom w:val="single" w:sz="4" w:space="0" w:color="000000"/>
            </w:tcBorders>
            <w:shd w:val="clear" w:color="auto" w:fill="FFFFFF"/>
          </w:tcPr>
          <w:p w14:paraId="5A7672D8" w14:textId="2650BA9A" w:rsidR="00A36FE1" w:rsidRDefault="00A36FE1" w:rsidP="00C50EE4">
            <w:pPr>
              <w:ind w:left="0"/>
              <w:jc w:val="left"/>
              <w:rPr>
                <w:sz w:val="24"/>
                <w:szCs w:val="24"/>
                <w:highlight w:val="yellow"/>
              </w:rPr>
            </w:pPr>
            <w:r>
              <w:rPr>
                <w:sz w:val="24"/>
                <w:szCs w:val="24"/>
                <w:highlight w:val="yellow"/>
              </w:rPr>
              <w:t>Contract Award +6 months</w:t>
            </w:r>
          </w:p>
        </w:tc>
        <w:tc>
          <w:tcPr>
            <w:tcW w:w="1417" w:type="dxa"/>
            <w:tcBorders>
              <w:top w:val="single" w:sz="4" w:space="0" w:color="000000"/>
              <w:bottom w:val="single" w:sz="4" w:space="0" w:color="000000"/>
            </w:tcBorders>
            <w:shd w:val="clear" w:color="auto" w:fill="FFFFFF"/>
          </w:tcPr>
          <w:p w14:paraId="0D20A05D" w14:textId="77777777" w:rsidR="00A36FE1" w:rsidRDefault="00A36FE1" w:rsidP="00C50EE4">
            <w:pPr>
              <w:ind w:left="0"/>
              <w:jc w:val="left"/>
              <w:rPr>
                <w:sz w:val="24"/>
                <w:szCs w:val="24"/>
                <w:highlight w:val="yellow"/>
              </w:rPr>
            </w:pPr>
          </w:p>
        </w:tc>
        <w:tc>
          <w:tcPr>
            <w:tcW w:w="1418" w:type="dxa"/>
            <w:tcBorders>
              <w:top w:val="single" w:sz="4" w:space="0" w:color="000000"/>
              <w:bottom w:val="single" w:sz="4" w:space="0" w:color="000000"/>
            </w:tcBorders>
            <w:shd w:val="clear" w:color="auto" w:fill="FFFFFF"/>
          </w:tcPr>
          <w:p w14:paraId="37B4C5BC" w14:textId="77777777" w:rsidR="00A36FE1" w:rsidRDefault="00A36FE1" w:rsidP="00C50EE4">
            <w:pPr>
              <w:tabs>
                <w:tab w:val="left" w:pos="1188"/>
              </w:tabs>
              <w:ind w:left="0"/>
              <w:jc w:val="left"/>
              <w:rPr>
                <w:sz w:val="24"/>
                <w:szCs w:val="24"/>
                <w:highlight w:val="yellow"/>
              </w:rPr>
            </w:pPr>
          </w:p>
        </w:tc>
        <w:tc>
          <w:tcPr>
            <w:tcW w:w="1224" w:type="dxa"/>
            <w:tcBorders>
              <w:top w:val="single" w:sz="4" w:space="0" w:color="000000"/>
              <w:bottom w:val="single" w:sz="4" w:space="0" w:color="000000"/>
            </w:tcBorders>
            <w:shd w:val="clear" w:color="auto" w:fill="FFFFFF"/>
          </w:tcPr>
          <w:p w14:paraId="2D128EBF" w14:textId="77777777" w:rsidR="00A36FE1" w:rsidRDefault="00A36FE1" w:rsidP="00C50EE4">
            <w:pPr>
              <w:ind w:left="0"/>
              <w:jc w:val="left"/>
              <w:rPr>
                <w:sz w:val="24"/>
                <w:szCs w:val="24"/>
                <w:highlight w:val="yellow"/>
              </w:rPr>
            </w:pPr>
          </w:p>
        </w:tc>
      </w:tr>
      <w:tr w:rsidR="009E5184" w14:paraId="063E7971" w14:textId="77777777" w:rsidTr="009E5184">
        <w:trPr>
          <w:trHeight w:val="700"/>
        </w:trPr>
        <w:tc>
          <w:tcPr>
            <w:tcW w:w="704" w:type="dxa"/>
            <w:tcBorders>
              <w:top w:val="single" w:sz="4" w:space="0" w:color="000000"/>
              <w:bottom w:val="single" w:sz="4" w:space="0" w:color="000000"/>
            </w:tcBorders>
            <w:shd w:val="clear" w:color="auto" w:fill="FFFFFF"/>
          </w:tcPr>
          <w:p w14:paraId="51F94000" w14:textId="4748567F" w:rsidR="009E5184" w:rsidRDefault="00C2664A">
            <w:pPr>
              <w:ind w:left="0"/>
              <w:jc w:val="left"/>
              <w:rPr>
                <w:sz w:val="24"/>
                <w:szCs w:val="24"/>
                <w:highlight w:val="yellow"/>
              </w:rPr>
            </w:pPr>
            <w:r>
              <w:rPr>
                <w:sz w:val="24"/>
                <w:szCs w:val="24"/>
                <w:highlight w:val="yellow"/>
              </w:rPr>
              <w:t>6</w:t>
            </w:r>
          </w:p>
        </w:tc>
        <w:tc>
          <w:tcPr>
            <w:tcW w:w="1985" w:type="dxa"/>
            <w:tcBorders>
              <w:top w:val="single" w:sz="4" w:space="0" w:color="000000"/>
              <w:bottom w:val="single" w:sz="4" w:space="0" w:color="000000"/>
            </w:tcBorders>
            <w:shd w:val="clear" w:color="auto" w:fill="FFFFFF"/>
          </w:tcPr>
          <w:p w14:paraId="62190FA6" w14:textId="6210DE3E" w:rsidR="009E5184" w:rsidRDefault="009E5184">
            <w:pPr>
              <w:ind w:left="0"/>
              <w:jc w:val="left"/>
              <w:rPr>
                <w:sz w:val="24"/>
                <w:szCs w:val="24"/>
                <w:highlight w:val="yellow"/>
              </w:rPr>
            </w:pPr>
            <w:r>
              <w:rPr>
                <w:sz w:val="24"/>
                <w:szCs w:val="24"/>
                <w:highlight w:val="yellow"/>
              </w:rPr>
              <w:t xml:space="preserve">Design </w:t>
            </w:r>
            <w:r w:rsidR="00337D3B">
              <w:rPr>
                <w:sz w:val="24"/>
                <w:szCs w:val="24"/>
                <w:highlight w:val="yellow"/>
              </w:rPr>
              <w:t>d</w:t>
            </w:r>
            <w:r>
              <w:rPr>
                <w:sz w:val="24"/>
                <w:szCs w:val="24"/>
                <w:highlight w:val="yellow"/>
              </w:rPr>
              <w:t>ocuments</w:t>
            </w:r>
            <w:r w:rsidR="00337D3B">
              <w:rPr>
                <w:sz w:val="24"/>
                <w:szCs w:val="24"/>
                <w:highlight w:val="yellow"/>
              </w:rPr>
              <w:t xml:space="preserve"> and UI/UX for DXP components and KFRS public website presentation layer</w:t>
            </w:r>
          </w:p>
        </w:tc>
        <w:tc>
          <w:tcPr>
            <w:tcW w:w="992" w:type="dxa"/>
            <w:tcBorders>
              <w:top w:val="single" w:sz="4" w:space="0" w:color="000000"/>
              <w:bottom w:val="single" w:sz="4" w:space="0" w:color="000000"/>
            </w:tcBorders>
            <w:shd w:val="clear" w:color="auto" w:fill="FFFFFF"/>
          </w:tcPr>
          <w:p w14:paraId="767A305D" w14:textId="77777777" w:rsidR="009E5184" w:rsidRDefault="009E5184">
            <w:pPr>
              <w:ind w:left="0"/>
              <w:jc w:val="left"/>
              <w:rPr>
                <w:sz w:val="24"/>
                <w:szCs w:val="24"/>
                <w:highlight w:val="yellow"/>
              </w:rPr>
            </w:pPr>
          </w:p>
        </w:tc>
        <w:tc>
          <w:tcPr>
            <w:tcW w:w="1276" w:type="dxa"/>
            <w:tcBorders>
              <w:top w:val="single" w:sz="4" w:space="0" w:color="000000"/>
              <w:bottom w:val="single" w:sz="4" w:space="0" w:color="000000"/>
            </w:tcBorders>
            <w:shd w:val="clear" w:color="auto" w:fill="FFFFFF"/>
          </w:tcPr>
          <w:p w14:paraId="489E508D" w14:textId="77777777" w:rsidR="009E5184" w:rsidRDefault="009E5184">
            <w:pPr>
              <w:ind w:left="0"/>
              <w:jc w:val="left"/>
              <w:rPr>
                <w:sz w:val="24"/>
                <w:szCs w:val="24"/>
                <w:highlight w:val="yellow"/>
              </w:rPr>
            </w:pPr>
          </w:p>
        </w:tc>
        <w:tc>
          <w:tcPr>
            <w:tcW w:w="1417" w:type="dxa"/>
            <w:tcBorders>
              <w:top w:val="single" w:sz="4" w:space="0" w:color="000000"/>
              <w:bottom w:val="single" w:sz="4" w:space="0" w:color="000000"/>
            </w:tcBorders>
            <w:shd w:val="clear" w:color="auto" w:fill="FFFFFF"/>
          </w:tcPr>
          <w:p w14:paraId="7C85194B" w14:textId="77777777" w:rsidR="009E5184" w:rsidRDefault="009E5184">
            <w:pPr>
              <w:ind w:left="0"/>
              <w:jc w:val="left"/>
              <w:rPr>
                <w:sz w:val="24"/>
                <w:szCs w:val="24"/>
                <w:highlight w:val="yellow"/>
              </w:rPr>
            </w:pPr>
          </w:p>
        </w:tc>
        <w:tc>
          <w:tcPr>
            <w:tcW w:w="1418" w:type="dxa"/>
            <w:tcBorders>
              <w:top w:val="single" w:sz="4" w:space="0" w:color="000000"/>
              <w:bottom w:val="single" w:sz="4" w:space="0" w:color="000000"/>
            </w:tcBorders>
            <w:shd w:val="clear" w:color="auto" w:fill="FFFFFF"/>
          </w:tcPr>
          <w:p w14:paraId="19285DEA" w14:textId="77777777" w:rsidR="009E5184" w:rsidRDefault="009E5184">
            <w:pPr>
              <w:tabs>
                <w:tab w:val="left" w:pos="1188"/>
              </w:tabs>
              <w:ind w:left="0"/>
              <w:jc w:val="left"/>
              <w:rPr>
                <w:sz w:val="24"/>
                <w:szCs w:val="24"/>
                <w:highlight w:val="yellow"/>
              </w:rPr>
            </w:pPr>
          </w:p>
        </w:tc>
        <w:tc>
          <w:tcPr>
            <w:tcW w:w="1224" w:type="dxa"/>
            <w:tcBorders>
              <w:top w:val="single" w:sz="4" w:space="0" w:color="000000"/>
              <w:bottom w:val="single" w:sz="4" w:space="0" w:color="000000"/>
            </w:tcBorders>
            <w:shd w:val="clear" w:color="auto" w:fill="FFFFFF"/>
          </w:tcPr>
          <w:p w14:paraId="3CA7A3AA" w14:textId="77777777" w:rsidR="009E5184" w:rsidRDefault="009E5184">
            <w:pPr>
              <w:ind w:left="0"/>
              <w:jc w:val="left"/>
              <w:rPr>
                <w:sz w:val="24"/>
                <w:szCs w:val="24"/>
                <w:highlight w:val="yellow"/>
              </w:rPr>
            </w:pPr>
          </w:p>
        </w:tc>
      </w:tr>
      <w:tr w:rsidR="009E5184" w14:paraId="4DA9C8A0" w14:textId="77777777" w:rsidTr="009E5184">
        <w:trPr>
          <w:trHeight w:val="700"/>
        </w:trPr>
        <w:tc>
          <w:tcPr>
            <w:tcW w:w="704" w:type="dxa"/>
            <w:tcBorders>
              <w:top w:val="single" w:sz="4" w:space="0" w:color="000000"/>
              <w:bottom w:val="single" w:sz="4" w:space="0" w:color="000000"/>
            </w:tcBorders>
            <w:shd w:val="clear" w:color="auto" w:fill="FFFFFF"/>
          </w:tcPr>
          <w:p w14:paraId="6558452D" w14:textId="3B6DCEC2" w:rsidR="009E5184" w:rsidRDefault="00C2664A">
            <w:pPr>
              <w:ind w:left="0"/>
              <w:jc w:val="left"/>
              <w:rPr>
                <w:sz w:val="24"/>
                <w:szCs w:val="24"/>
                <w:highlight w:val="yellow"/>
              </w:rPr>
            </w:pPr>
            <w:r>
              <w:rPr>
                <w:sz w:val="24"/>
                <w:szCs w:val="24"/>
                <w:highlight w:val="yellow"/>
              </w:rPr>
              <w:t>7</w:t>
            </w:r>
          </w:p>
        </w:tc>
        <w:tc>
          <w:tcPr>
            <w:tcW w:w="1985" w:type="dxa"/>
            <w:tcBorders>
              <w:top w:val="single" w:sz="4" w:space="0" w:color="000000"/>
              <w:bottom w:val="single" w:sz="4" w:space="0" w:color="000000"/>
            </w:tcBorders>
            <w:shd w:val="clear" w:color="auto" w:fill="FFFFFF"/>
          </w:tcPr>
          <w:p w14:paraId="0662C5AA" w14:textId="3C2ADF7E" w:rsidR="009E5184" w:rsidRDefault="009E5184" w:rsidP="00337D3B">
            <w:pPr>
              <w:ind w:left="0"/>
              <w:jc w:val="left"/>
              <w:rPr>
                <w:sz w:val="24"/>
                <w:szCs w:val="24"/>
                <w:highlight w:val="yellow"/>
              </w:rPr>
            </w:pPr>
            <w:r>
              <w:rPr>
                <w:sz w:val="24"/>
                <w:szCs w:val="24"/>
                <w:highlight w:val="yellow"/>
              </w:rPr>
              <w:t xml:space="preserve">Provision of UI/UX and </w:t>
            </w:r>
            <w:r w:rsidR="00337D3B">
              <w:rPr>
                <w:sz w:val="24"/>
                <w:szCs w:val="24"/>
                <w:highlight w:val="yellow"/>
              </w:rPr>
              <w:t xml:space="preserve">CMS, DAM and WFM tools to allow initial creation of </w:t>
            </w:r>
            <w:r w:rsidR="00337D3B">
              <w:rPr>
                <w:sz w:val="24"/>
                <w:szCs w:val="24"/>
                <w:highlight w:val="yellow"/>
              </w:rPr>
              <w:lastRenderedPageBreak/>
              <w:t>content in closed beta/testing version of new KFRS public website</w:t>
            </w:r>
          </w:p>
        </w:tc>
        <w:tc>
          <w:tcPr>
            <w:tcW w:w="992" w:type="dxa"/>
            <w:tcBorders>
              <w:top w:val="single" w:sz="4" w:space="0" w:color="000000"/>
              <w:bottom w:val="single" w:sz="4" w:space="0" w:color="000000"/>
            </w:tcBorders>
            <w:shd w:val="clear" w:color="auto" w:fill="FFFFFF"/>
          </w:tcPr>
          <w:p w14:paraId="1645B6F8" w14:textId="77777777" w:rsidR="009E5184" w:rsidRDefault="009E5184">
            <w:pPr>
              <w:ind w:left="0"/>
              <w:jc w:val="left"/>
              <w:rPr>
                <w:sz w:val="24"/>
                <w:szCs w:val="24"/>
                <w:highlight w:val="yellow"/>
              </w:rPr>
            </w:pPr>
          </w:p>
        </w:tc>
        <w:tc>
          <w:tcPr>
            <w:tcW w:w="1276" w:type="dxa"/>
            <w:tcBorders>
              <w:top w:val="single" w:sz="4" w:space="0" w:color="000000"/>
              <w:bottom w:val="single" w:sz="4" w:space="0" w:color="000000"/>
            </w:tcBorders>
            <w:shd w:val="clear" w:color="auto" w:fill="FFFFFF"/>
          </w:tcPr>
          <w:p w14:paraId="0B890204" w14:textId="77777777" w:rsidR="009E5184" w:rsidRDefault="009E5184">
            <w:pPr>
              <w:ind w:left="0"/>
              <w:jc w:val="left"/>
              <w:rPr>
                <w:sz w:val="24"/>
                <w:szCs w:val="24"/>
                <w:highlight w:val="yellow"/>
              </w:rPr>
            </w:pPr>
          </w:p>
        </w:tc>
        <w:tc>
          <w:tcPr>
            <w:tcW w:w="1417" w:type="dxa"/>
            <w:tcBorders>
              <w:top w:val="single" w:sz="4" w:space="0" w:color="000000"/>
              <w:bottom w:val="single" w:sz="4" w:space="0" w:color="000000"/>
            </w:tcBorders>
            <w:shd w:val="clear" w:color="auto" w:fill="FFFFFF"/>
          </w:tcPr>
          <w:p w14:paraId="221F1697" w14:textId="77777777" w:rsidR="009E5184" w:rsidRDefault="009E5184">
            <w:pPr>
              <w:ind w:left="0"/>
              <w:jc w:val="left"/>
              <w:rPr>
                <w:sz w:val="24"/>
                <w:szCs w:val="24"/>
                <w:highlight w:val="yellow"/>
              </w:rPr>
            </w:pPr>
          </w:p>
        </w:tc>
        <w:tc>
          <w:tcPr>
            <w:tcW w:w="1418" w:type="dxa"/>
            <w:tcBorders>
              <w:top w:val="single" w:sz="4" w:space="0" w:color="000000"/>
              <w:bottom w:val="single" w:sz="4" w:space="0" w:color="000000"/>
            </w:tcBorders>
            <w:shd w:val="clear" w:color="auto" w:fill="FFFFFF"/>
          </w:tcPr>
          <w:p w14:paraId="1DB26F1B" w14:textId="77777777" w:rsidR="009E5184" w:rsidRDefault="009E5184">
            <w:pPr>
              <w:tabs>
                <w:tab w:val="left" w:pos="1188"/>
              </w:tabs>
              <w:ind w:left="0"/>
              <w:jc w:val="left"/>
              <w:rPr>
                <w:sz w:val="24"/>
                <w:szCs w:val="24"/>
                <w:highlight w:val="yellow"/>
              </w:rPr>
            </w:pPr>
          </w:p>
        </w:tc>
        <w:tc>
          <w:tcPr>
            <w:tcW w:w="1224" w:type="dxa"/>
            <w:tcBorders>
              <w:top w:val="single" w:sz="4" w:space="0" w:color="000000"/>
              <w:bottom w:val="single" w:sz="4" w:space="0" w:color="000000"/>
            </w:tcBorders>
            <w:shd w:val="clear" w:color="auto" w:fill="FFFFFF"/>
          </w:tcPr>
          <w:p w14:paraId="615D26E3" w14:textId="77777777" w:rsidR="009E5184" w:rsidRDefault="009E5184">
            <w:pPr>
              <w:ind w:left="0"/>
              <w:jc w:val="left"/>
              <w:rPr>
                <w:sz w:val="24"/>
                <w:szCs w:val="24"/>
                <w:highlight w:val="yellow"/>
              </w:rPr>
            </w:pPr>
          </w:p>
        </w:tc>
      </w:tr>
      <w:tr w:rsidR="00496FF8" w14:paraId="1EA86127" w14:textId="77777777" w:rsidTr="009E5184">
        <w:trPr>
          <w:trHeight w:val="700"/>
        </w:trPr>
        <w:tc>
          <w:tcPr>
            <w:tcW w:w="704" w:type="dxa"/>
            <w:tcBorders>
              <w:top w:val="single" w:sz="4" w:space="0" w:color="000000"/>
              <w:bottom w:val="single" w:sz="4" w:space="0" w:color="000000"/>
            </w:tcBorders>
            <w:shd w:val="clear" w:color="auto" w:fill="FFFFFF"/>
          </w:tcPr>
          <w:p w14:paraId="42414897" w14:textId="1C8087EE" w:rsidR="00496FF8" w:rsidRDefault="00C2664A">
            <w:pPr>
              <w:ind w:left="0"/>
              <w:jc w:val="left"/>
              <w:rPr>
                <w:sz w:val="24"/>
                <w:szCs w:val="24"/>
                <w:highlight w:val="yellow"/>
              </w:rPr>
            </w:pPr>
            <w:r>
              <w:rPr>
                <w:sz w:val="24"/>
                <w:szCs w:val="24"/>
                <w:highlight w:val="yellow"/>
              </w:rPr>
              <w:t>8</w:t>
            </w:r>
          </w:p>
        </w:tc>
        <w:tc>
          <w:tcPr>
            <w:tcW w:w="1985" w:type="dxa"/>
            <w:tcBorders>
              <w:top w:val="single" w:sz="4" w:space="0" w:color="000000"/>
              <w:bottom w:val="single" w:sz="4" w:space="0" w:color="000000"/>
            </w:tcBorders>
            <w:shd w:val="clear" w:color="auto" w:fill="FFFFFF"/>
          </w:tcPr>
          <w:p w14:paraId="5D8A8E03" w14:textId="21FA918B" w:rsidR="00496FF8" w:rsidRDefault="00496FF8">
            <w:pPr>
              <w:ind w:left="0"/>
              <w:jc w:val="left"/>
              <w:rPr>
                <w:sz w:val="24"/>
                <w:szCs w:val="24"/>
                <w:highlight w:val="yellow"/>
              </w:rPr>
            </w:pPr>
            <w:r>
              <w:rPr>
                <w:sz w:val="24"/>
                <w:szCs w:val="24"/>
                <w:highlight w:val="yellow"/>
              </w:rPr>
              <w:t>External Audit access to beta/testing version of website</w:t>
            </w:r>
            <w:r w:rsidR="00337D3B">
              <w:rPr>
                <w:sz w:val="24"/>
                <w:szCs w:val="24"/>
                <w:highlight w:val="yellow"/>
              </w:rPr>
              <w:t xml:space="preserve"> for accessibility audit</w:t>
            </w:r>
          </w:p>
        </w:tc>
        <w:tc>
          <w:tcPr>
            <w:tcW w:w="992" w:type="dxa"/>
            <w:tcBorders>
              <w:top w:val="single" w:sz="4" w:space="0" w:color="000000"/>
              <w:bottom w:val="single" w:sz="4" w:space="0" w:color="000000"/>
            </w:tcBorders>
            <w:shd w:val="clear" w:color="auto" w:fill="FFFFFF"/>
          </w:tcPr>
          <w:p w14:paraId="2776FC08" w14:textId="77777777" w:rsidR="00496FF8" w:rsidRDefault="00496FF8">
            <w:pPr>
              <w:ind w:left="0"/>
              <w:jc w:val="left"/>
              <w:rPr>
                <w:sz w:val="24"/>
                <w:szCs w:val="24"/>
                <w:highlight w:val="yellow"/>
              </w:rPr>
            </w:pPr>
          </w:p>
        </w:tc>
        <w:tc>
          <w:tcPr>
            <w:tcW w:w="1276" w:type="dxa"/>
            <w:tcBorders>
              <w:top w:val="single" w:sz="4" w:space="0" w:color="000000"/>
              <w:bottom w:val="single" w:sz="4" w:space="0" w:color="000000"/>
            </w:tcBorders>
            <w:shd w:val="clear" w:color="auto" w:fill="FFFFFF"/>
          </w:tcPr>
          <w:p w14:paraId="1AAF8AD0" w14:textId="77777777" w:rsidR="00496FF8" w:rsidRDefault="00496FF8">
            <w:pPr>
              <w:ind w:left="0"/>
              <w:jc w:val="left"/>
              <w:rPr>
                <w:sz w:val="24"/>
                <w:szCs w:val="24"/>
                <w:highlight w:val="yellow"/>
              </w:rPr>
            </w:pPr>
          </w:p>
        </w:tc>
        <w:tc>
          <w:tcPr>
            <w:tcW w:w="1417" w:type="dxa"/>
            <w:tcBorders>
              <w:top w:val="single" w:sz="4" w:space="0" w:color="000000"/>
              <w:bottom w:val="single" w:sz="4" w:space="0" w:color="000000"/>
            </w:tcBorders>
            <w:shd w:val="clear" w:color="auto" w:fill="FFFFFF"/>
          </w:tcPr>
          <w:p w14:paraId="5B6D011D" w14:textId="77777777" w:rsidR="00496FF8" w:rsidRDefault="00496FF8">
            <w:pPr>
              <w:ind w:left="0"/>
              <w:jc w:val="left"/>
              <w:rPr>
                <w:sz w:val="24"/>
                <w:szCs w:val="24"/>
                <w:highlight w:val="yellow"/>
              </w:rPr>
            </w:pPr>
          </w:p>
        </w:tc>
        <w:tc>
          <w:tcPr>
            <w:tcW w:w="1418" w:type="dxa"/>
            <w:tcBorders>
              <w:top w:val="single" w:sz="4" w:space="0" w:color="000000"/>
              <w:bottom w:val="single" w:sz="4" w:space="0" w:color="000000"/>
            </w:tcBorders>
            <w:shd w:val="clear" w:color="auto" w:fill="FFFFFF"/>
          </w:tcPr>
          <w:p w14:paraId="7FD08E2C" w14:textId="77777777" w:rsidR="00496FF8" w:rsidRDefault="00496FF8">
            <w:pPr>
              <w:tabs>
                <w:tab w:val="left" w:pos="1188"/>
              </w:tabs>
              <w:ind w:left="0"/>
              <w:jc w:val="left"/>
              <w:rPr>
                <w:sz w:val="24"/>
                <w:szCs w:val="24"/>
                <w:highlight w:val="yellow"/>
              </w:rPr>
            </w:pPr>
          </w:p>
        </w:tc>
        <w:tc>
          <w:tcPr>
            <w:tcW w:w="1224" w:type="dxa"/>
            <w:tcBorders>
              <w:top w:val="single" w:sz="4" w:space="0" w:color="000000"/>
              <w:bottom w:val="single" w:sz="4" w:space="0" w:color="000000"/>
            </w:tcBorders>
            <w:shd w:val="clear" w:color="auto" w:fill="FFFFFF"/>
          </w:tcPr>
          <w:p w14:paraId="7EEB299D" w14:textId="77777777" w:rsidR="00496FF8" w:rsidRDefault="00496FF8">
            <w:pPr>
              <w:ind w:left="0"/>
              <w:jc w:val="left"/>
              <w:rPr>
                <w:sz w:val="24"/>
                <w:szCs w:val="24"/>
                <w:highlight w:val="yellow"/>
              </w:rPr>
            </w:pPr>
          </w:p>
        </w:tc>
      </w:tr>
      <w:tr w:rsidR="009E5184" w14:paraId="690D0247" w14:textId="77777777" w:rsidTr="009E5184">
        <w:trPr>
          <w:trHeight w:val="700"/>
        </w:trPr>
        <w:tc>
          <w:tcPr>
            <w:tcW w:w="704" w:type="dxa"/>
            <w:tcBorders>
              <w:top w:val="single" w:sz="4" w:space="0" w:color="000000"/>
              <w:bottom w:val="single" w:sz="4" w:space="0" w:color="000000"/>
            </w:tcBorders>
            <w:shd w:val="clear" w:color="auto" w:fill="FFFFFF"/>
          </w:tcPr>
          <w:p w14:paraId="599E80C6" w14:textId="2AB1E7FE" w:rsidR="009E5184" w:rsidRDefault="00C2664A">
            <w:pPr>
              <w:ind w:left="0"/>
              <w:jc w:val="left"/>
              <w:rPr>
                <w:sz w:val="24"/>
                <w:szCs w:val="24"/>
                <w:highlight w:val="yellow"/>
              </w:rPr>
            </w:pPr>
            <w:r>
              <w:rPr>
                <w:sz w:val="24"/>
                <w:szCs w:val="24"/>
                <w:highlight w:val="yellow"/>
              </w:rPr>
              <w:t>9</w:t>
            </w:r>
          </w:p>
        </w:tc>
        <w:tc>
          <w:tcPr>
            <w:tcW w:w="1985" w:type="dxa"/>
            <w:tcBorders>
              <w:top w:val="single" w:sz="4" w:space="0" w:color="000000"/>
              <w:bottom w:val="single" w:sz="4" w:space="0" w:color="000000"/>
            </w:tcBorders>
            <w:shd w:val="clear" w:color="auto" w:fill="FFFFFF"/>
          </w:tcPr>
          <w:p w14:paraId="30BF1248" w14:textId="671B64ED" w:rsidR="009E5184" w:rsidRDefault="009E5184">
            <w:pPr>
              <w:ind w:left="0"/>
              <w:jc w:val="left"/>
              <w:rPr>
                <w:sz w:val="24"/>
                <w:szCs w:val="24"/>
                <w:highlight w:val="yellow"/>
              </w:rPr>
            </w:pPr>
            <w:r>
              <w:rPr>
                <w:sz w:val="24"/>
                <w:szCs w:val="24"/>
                <w:highlight w:val="yellow"/>
              </w:rPr>
              <w:t>Provision of IP address and DNS/ nameserver details for</w:t>
            </w:r>
            <w:r w:rsidR="00337D3B">
              <w:rPr>
                <w:sz w:val="24"/>
                <w:szCs w:val="24"/>
                <w:highlight w:val="yellow"/>
              </w:rPr>
              <w:t xml:space="preserve"> launch of</w:t>
            </w:r>
            <w:r>
              <w:rPr>
                <w:sz w:val="24"/>
                <w:szCs w:val="24"/>
                <w:highlight w:val="yellow"/>
              </w:rPr>
              <w:t xml:space="preserve"> </w:t>
            </w:r>
            <w:r w:rsidR="00337D3B">
              <w:rPr>
                <w:sz w:val="24"/>
                <w:szCs w:val="24"/>
                <w:highlight w:val="yellow"/>
              </w:rPr>
              <w:t xml:space="preserve">public </w:t>
            </w:r>
            <w:r>
              <w:rPr>
                <w:sz w:val="24"/>
                <w:szCs w:val="24"/>
                <w:highlight w:val="yellow"/>
              </w:rPr>
              <w:t>Beta site</w:t>
            </w:r>
            <w:r w:rsidR="00337D3B">
              <w:rPr>
                <w:sz w:val="24"/>
                <w:szCs w:val="24"/>
                <w:highlight w:val="yellow"/>
              </w:rPr>
              <w:t xml:space="preserve"> at </w:t>
            </w:r>
            <w:hyperlink r:id="rId12" w:history="1">
              <w:r w:rsidR="00337D3B" w:rsidRPr="00A526D0">
                <w:rPr>
                  <w:rStyle w:val="Hyperlink"/>
                  <w:sz w:val="24"/>
                  <w:szCs w:val="24"/>
                  <w:highlight w:val="yellow"/>
                </w:rPr>
                <w:t>https://beta.kent.fire-uk.org</w:t>
              </w:r>
            </w:hyperlink>
          </w:p>
        </w:tc>
        <w:tc>
          <w:tcPr>
            <w:tcW w:w="992" w:type="dxa"/>
            <w:tcBorders>
              <w:top w:val="single" w:sz="4" w:space="0" w:color="000000"/>
              <w:bottom w:val="single" w:sz="4" w:space="0" w:color="000000"/>
            </w:tcBorders>
            <w:shd w:val="clear" w:color="auto" w:fill="FFFFFF"/>
          </w:tcPr>
          <w:p w14:paraId="2D2D32A4" w14:textId="77777777" w:rsidR="009E5184" w:rsidRDefault="009E5184">
            <w:pPr>
              <w:ind w:left="0"/>
              <w:jc w:val="left"/>
              <w:rPr>
                <w:sz w:val="24"/>
                <w:szCs w:val="24"/>
                <w:highlight w:val="yellow"/>
              </w:rPr>
            </w:pPr>
          </w:p>
        </w:tc>
        <w:tc>
          <w:tcPr>
            <w:tcW w:w="1276" w:type="dxa"/>
            <w:tcBorders>
              <w:top w:val="single" w:sz="4" w:space="0" w:color="000000"/>
              <w:bottom w:val="single" w:sz="4" w:space="0" w:color="000000"/>
            </w:tcBorders>
            <w:shd w:val="clear" w:color="auto" w:fill="FFFFFF"/>
          </w:tcPr>
          <w:p w14:paraId="39FC994B" w14:textId="77777777" w:rsidR="009E5184" w:rsidRDefault="009E5184">
            <w:pPr>
              <w:ind w:left="0"/>
              <w:jc w:val="left"/>
              <w:rPr>
                <w:sz w:val="24"/>
                <w:szCs w:val="24"/>
                <w:highlight w:val="yellow"/>
              </w:rPr>
            </w:pPr>
          </w:p>
        </w:tc>
        <w:tc>
          <w:tcPr>
            <w:tcW w:w="1417" w:type="dxa"/>
            <w:tcBorders>
              <w:top w:val="single" w:sz="4" w:space="0" w:color="000000"/>
              <w:bottom w:val="single" w:sz="4" w:space="0" w:color="000000"/>
            </w:tcBorders>
            <w:shd w:val="clear" w:color="auto" w:fill="FFFFFF"/>
          </w:tcPr>
          <w:p w14:paraId="2A919250" w14:textId="77777777" w:rsidR="009E5184" w:rsidRDefault="009E5184">
            <w:pPr>
              <w:ind w:left="0"/>
              <w:jc w:val="left"/>
              <w:rPr>
                <w:sz w:val="24"/>
                <w:szCs w:val="24"/>
                <w:highlight w:val="yellow"/>
              </w:rPr>
            </w:pPr>
          </w:p>
        </w:tc>
        <w:tc>
          <w:tcPr>
            <w:tcW w:w="1418" w:type="dxa"/>
            <w:tcBorders>
              <w:top w:val="single" w:sz="4" w:space="0" w:color="000000"/>
              <w:bottom w:val="single" w:sz="4" w:space="0" w:color="000000"/>
            </w:tcBorders>
            <w:shd w:val="clear" w:color="auto" w:fill="FFFFFF"/>
          </w:tcPr>
          <w:p w14:paraId="2DA6C627" w14:textId="77777777" w:rsidR="009E5184" w:rsidRDefault="009E5184">
            <w:pPr>
              <w:tabs>
                <w:tab w:val="left" w:pos="1188"/>
              </w:tabs>
              <w:ind w:left="0"/>
              <w:jc w:val="left"/>
              <w:rPr>
                <w:sz w:val="24"/>
                <w:szCs w:val="24"/>
                <w:highlight w:val="yellow"/>
              </w:rPr>
            </w:pPr>
          </w:p>
        </w:tc>
        <w:tc>
          <w:tcPr>
            <w:tcW w:w="1224" w:type="dxa"/>
            <w:tcBorders>
              <w:top w:val="single" w:sz="4" w:space="0" w:color="000000"/>
              <w:bottom w:val="single" w:sz="4" w:space="0" w:color="000000"/>
            </w:tcBorders>
            <w:shd w:val="clear" w:color="auto" w:fill="FFFFFF"/>
          </w:tcPr>
          <w:p w14:paraId="720C9DC2" w14:textId="77777777" w:rsidR="009E5184" w:rsidRDefault="009E5184">
            <w:pPr>
              <w:ind w:left="0"/>
              <w:jc w:val="left"/>
              <w:rPr>
                <w:sz w:val="24"/>
                <w:szCs w:val="24"/>
                <w:highlight w:val="yellow"/>
              </w:rPr>
            </w:pPr>
          </w:p>
        </w:tc>
      </w:tr>
      <w:tr w:rsidR="00CE44EB" w14:paraId="09DB5BFD" w14:textId="77777777">
        <w:trPr>
          <w:trHeight w:val="700"/>
        </w:trPr>
        <w:tc>
          <w:tcPr>
            <w:tcW w:w="9016" w:type="dxa"/>
            <w:gridSpan w:val="7"/>
            <w:tcBorders>
              <w:top w:val="single" w:sz="4" w:space="0" w:color="000000"/>
              <w:bottom w:val="single" w:sz="4" w:space="0" w:color="000000"/>
            </w:tcBorders>
            <w:shd w:val="clear" w:color="auto" w:fill="FFFFFF"/>
          </w:tcPr>
          <w:p w14:paraId="14199711" w14:textId="77777777" w:rsidR="00CE44EB" w:rsidRDefault="00426155">
            <w:pPr>
              <w:pBdr>
                <w:top w:val="nil"/>
                <w:left w:val="nil"/>
                <w:bottom w:val="nil"/>
                <w:right w:val="nil"/>
                <w:between w:val="nil"/>
              </w:pBdr>
              <w:tabs>
                <w:tab w:val="left" w:pos="1134"/>
              </w:tabs>
              <w:spacing w:before="120" w:after="120"/>
              <w:ind w:left="720" w:hanging="774"/>
              <w:jc w:val="left"/>
              <w:rPr>
                <w:rFonts w:eastAsia="Arial"/>
                <w:color w:val="000000"/>
                <w:sz w:val="24"/>
                <w:szCs w:val="24"/>
              </w:rPr>
            </w:pPr>
            <w:r>
              <w:rPr>
                <w:rFonts w:eastAsia="Arial"/>
                <w:color w:val="000000"/>
                <w:sz w:val="24"/>
                <w:szCs w:val="24"/>
              </w:rPr>
              <w:t>The Milestones will be Achieved in accordance with this Schedule [   ]: (Implementation Plan and Testing)</w:t>
            </w:r>
          </w:p>
          <w:p w14:paraId="34C522F8" w14:textId="77777777" w:rsidR="00CE44EB" w:rsidRDefault="00426155">
            <w:pPr>
              <w:pBdr>
                <w:top w:val="nil"/>
                <w:left w:val="nil"/>
                <w:bottom w:val="nil"/>
                <w:right w:val="nil"/>
                <w:between w:val="nil"/>
              </w:pBdr>
              <w:tabs>
                <w:tab w:val="left" w:pos="1134"/>
              </w:tabs>
              <w:spacing w:before="120" w:after="120"/>
              <w:ind w:left="720" w:hanging="774"/>
              <w:jc w:val="left"/>
              <w:rPr>
                <w:rFonts w:eastAsia="Arial"/>
                <w:b/>
                <w:i/>
                <w:color w:val="000000"/>
                <w:sz w:val="24"/>
                <w:szCs w:val="24"/>
              </w:rPr>
            </w:pPr>
            <w:r>
              <w:rPr>
                <w:rFonts w:eastAsia="Arial"/>
                <w:color w:val="000000"/>
                <w:sz w:val="24"/>
                <w:szCs w:val="24"/>
              </w:rPr>
              <w:t>For the purposes of Paragraph 9.1.2 the Delay Period Limit shall be</w:t>
            </w:r>
            <w:r>
              <w:rPr>
                <w:rFonts w:eastAsia="Arial"/>
                <w:b/>
                <w:color w:val="000000"/>
                <w:sz w:val="24"/>
                <w:szCs w:val="24"/>
              </w:rPr>
              <w:t xml:space="preserve"> </w:t>
            </w:r>
            <w:r>
              <w:rPr>
                <w:rFonts w:eastAsia="Arial"/>
                <w:b/>
                <w:color w:val="000000"/>
                <w:sz w:val="24"/>
                <w:szCs w:val="24"/>
                <w:highlight w:val="yellow"/>
              </w:rPr>
              <w:t>[insert number of days]</w:t>
            </w:r>
            <w:r>
              <w:rPr>
                <w:rFonts w:eastAsia="Arial"/>
                <w:b/>
                <w:color w:val="000000"/>
                <w:sz w:val="24"/>
                <w:szCs w:val="24"/>
              </w:rPr>
              <w:t>.</w:t>
            </w:r>
          </w:p>
        </w:tc>
      </w:tr>
    </w:tbl>
    <w:p w14:paraId="6C342646" w14:textId="77777777" w:rsidR="00CE44EB" w:rsidRDefault="00CE44EB">
      <w:pPr>
        <w:pBdr>
          <w:top w:val="nil"/>
          <w:left w:val="nil"/>
          <w:bottom w:val="nil"/>
          <w:right w:val="nil"/>
          <w:between w:val="nil"/>
        </w:pBdr>
        <w:spacing w:after="0"/>
        <w:ind w:left="720"/>
        <w:jc w:val="left"/>
        <w:rPr>
          <w:rFonts w:eastAsia="Arial"/>
          <w:color w:val="FFFFFF"/>
          <w:sz w:val="24"/>
          <w:szCs w:val="24"/>
        </w:rPr>
        <w:sectPr w:rsidR="00CE44EB">
          <w:headerReference w:type="default" r:id="rId13"/>
          <w:footerReference w:type="default" r:id="rId14"/>
          <w:headerReference w:type="first" r:id="rId15"/>
          <w:footerReference w:type="first" r:id="rId16"/>
          <w:pgSz w:w="11906" w:h="16838"/>
          <w:pgMar w:top="1440" w:right="1440" w:bottom="1440" w:left="1440" w:header="709" w:footer="709" w:gutter="0"/>
          <w:pgNumType w:start="1"/>
          <w:cols w:space="720" w:equalWidth="0">
            <w:col w:w="9360"/>
          </w:cols>
        </w:sectPr>
      </w:pPr>
    </w:p>
    <w:p w14:paraId="27AD3814" w14:textId="77777777" w:rsidR="00CE44EB" w:rsidRDefault="00426155">
      <w:pPr>
        <w:pBdr>
          <w:top w:val="nil"/>
          <w:left w:val="nil"/>
          <w:bottom w:val="nil"/>
          <w:right w:val="nil"/>
          <w:between w:val="nil"/>
        </w:pBdr>
        <w:tabs>
          <w:tab w:val="left" w:pos="0"/>
        </w:tabs>
        <w:spacing w:before="240"/>
        <w:ind w:left="360" w:hanging="360"/>
        <w:jc w:val="left"/>
        <w:rPr>
          <w:rFonts w:eastAsia="Arial"/>
          <w:b/>
          <w:color w:val="000000"/>
          <w:sz w:val="36"/>
          <w:szCs w:val="36"/>
        </w:rPr>
      </w:pPr>
      <w:r>
        <w:rPr>
          <w:rFonts w:eastAsia="Arial"/>
          <w:b/>
          <w:color w:val="000000"/>
          <w:sz w:val="36"/>
          <w:szCs w:val="36"/>
        </w:rPr>
        <w:lastRenderedPageBreak/>
        <w:t>Part B - Testing</w:t>
      </w:r>
    </w:p>
    <w:p w14:paraId="3B4D196E" w14:textId="77777777" w:rsidR="00CE44EB" w:rsidRDefault="00426155">
      <w:pPr>
        <w:keepNext/>
        <w:numPr>
          <w:ilvl w:val="0"/>
          <w:numId w:val="3"/>
        </w:numPr>
        <w:pBdr>
          <w:top w:val="nil"/>
          <w:left w:val="nil"/>
          <w:bottom w:val="nil"/>
          <w:right w:val="nil"/>
          <w:between w:val="nil"/>
        </w:pBdr>
        <w:tabs>
          <w:tab w:val="left" w:pos="0"/>
        </w:tabs>
        <w:spacing w:before="240"/>
        <w:ind w:left="1080"/>
        <w:jc w:val="left"/>
        <w:rPr>
          <w:rFonts w:eastAsia="Arial"/>
          <w:b/>
          <w:smallCaps/>
          <w:color w:val="000000"/>
          <w:sz w:val="24"/>
          <w:szCs w:val="24"/>
        </w:rPr>
      </w:pPr>
      <w:r>
        <w:rPr>
          <w:rFonts w:eastAsia="Arial"/>
          <w:b/>
          <w:smallCaps/>
          <w:color w:val="000000"/>
          <w:sz w:val="24"/>
          <w:szCs w:val="24"/>
        </w:rPr>
        <w:t>D</w:t>
      </w:r>
      <w:r>
        <w:rPr>
          <w:rFonts w:ascii="Arial Bold" w:eastAsia="Arial Bold" w:hAnsi="Arial Bold" w:cs="Arial Bold"/>
          <w:b/>
          <w:color w:val="000000"/>
          <w:sz w:val="24"/>
          <w:szCs w:val="24"/>
        </w:rPr>
        <w:t xml:space="preserve">efinitions </w:t>
      </w:r>
    </w:p>
    <w:p w14:paraId="17D5535A" w14:textId="77777777" w:rsidR="00CE44EB" w:rsidRDefault="00426155">
      <w:pPr>
        <w:keepNext/>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In this Schedule, the following words shall have the following meanings and they shall supplement Schedule [1] (Definitions):</w:t>
      </w:r>
    </w:p>
    <w:tbl>
      <w:tblPr>
        <w:tblStyle w:val="a1"/>
        <w:tblW w:w="8325" w:type="dxa"/>
        <w:tblInd w:w="918" w:type="dxa"/>
        <w:tblLayout w:type="fixed"/>
        <w:tblLook w:val="0000" w:firstRow="0" w:lastRow="0" w:firstColumn="0" w:lastColumn="0" w:noHBand="0" w:noVBand="0"/>
      </w:tblPr>
      <w:tblGrid>
        <w:gridCol w:w="3150"/>
        <w:gridCol w:w="5175"/>
      </w:tblGrid>
      <w:tr w:rsidR="00CE44EB" w14:paraId="23716A24" w14:textId="77777777">
        <w:tc>
          <w:tcPr>
            <w:tcW w:w="3150" w:type="dxa"/>
          </w:tcPr>
          <w:p w14:paraId="6DEB549F" w14:textId="77777777" w:rsidR="00CE44EB" w:rsidRDefault="00426155">
            <w:pPr>
              <w:pBdr>
                <w:top w:val="nil"/>
                <w:left w:val="nil"/>
                <w:bottom w:val="nil"/>
                <w:right w:val="nil"/>
                <w:between w:val="nil"/>
              </w:pBdr>
              <w:spacing w:after="120"/>
              <w:ind w:left="720" w:firstLine="107"/>
              <w:jc w:val="left"/>
              <w:rPr>
                <w:rFonts w:eastAsia="Arial"/>
                <w:b/>
                <w:color w:val="000000"/>
                <w:sz w:val="24"/>
                <w:szCs w:val="24"/>
              </w:rPr>
            </w:pPr>
            <w:r>
              <w:rPr>
                <w:rFonts w:eastAsia="Arial"/>
                <w:b/>
                <w:color w:val="000000"/>
                <w:sz w:val="24"/>
                <w:szCs w:val="24"/>
              </w:rPr>
              <w:t>"Component"</w:t>
            </w:r>
          </w:p>
        </w:tc>
        <w:tc>
          <w:tcPr>
            <w:tcW w:w="5175" w:type="dxa"/>
          </w:tcPr>
          <w:p w14:paraId="781A490D" w14:textId="77777777" w:rsidR="00CE44EB" w:rsidRDefault="00426155" w:rsidP="00EC20FA">
            <w:pPr>
              <w:pBdr>
                <w:top w:val="nil"/>
                <w:left w:val="nil"/>
                <w:bottom w:val="nil"/>
                <w:right w:val="nil"/>
                <w:between w:val="nil"/>
              </w:pBdr>
              <w:tabs>
                <w:tab w:val="left" w:pos="-9"/>
              </w:tabs>
              <w:spacing w:after="120"/>
              <w:ind w:left="720"/>
              <w:jc w:val="left"/>
              <w:rPr>
                <w:rFonts w:eastAsia="Arial"/>
                <w:color w:val="000000"/>
                <w:sz w:val="24"/>
                <w:szCs w:val="24"/>
              </w:rPr>
            </w:pPr>
            <w:r>
              <w:rPr>
                <w:rFonts w:eastAsia="Arial"/>
                <w:color w:val="000000"/>
                <w:sz w:val="24"/>
                <w:szCs w:val="24"/>
              </w:rPr>
              <w:t>any constituent parts of the Deliverables;</w:t>
            </w:r>
          </w:p>
        </w:tc>
      </w:tr>
      <w:tr w:rsidR="00CE44EB" w14:paraId="30D97FD0" w14:textId="77777777">
        <w:tc>
          <w:tcPr>
            <w:tcW w:w="3150" w:type="dxa"/>
          </w:tcPr>
          <w:p w14:paraId="5101A8A4" w14:textId="77777777" w:rsidR="00CE44EB" w:rsidRDefault="00426155">
            <w:pPr>
              <w:pBdr>
                <w:top w:val="nil"/>
                <w:left w:val="nil"/>
                <w:bottom w:val="nil"/>
                <w:right w:val="nil"/>
                <w:between w:val="nil"/>
              </w:pBdr>
              <w:spacing w:after="120"/>
              <w:ind w:left="720" w:firstLine="107"/>
              <w:jc w:val="left"/>
              <w:rPr>
                <w:rFonts w:eastAsia="Arial"/>
                <w:b/>
                <w:color w:val="000000"/>
                <w:sz w:val="24"/>
                <w:szCs w:val="24"/>
              </w:rPr>
            </w:pPr>
            <w:r>
              <w:rPr>
                <w:rFonts w:eastAsia="Arial"/>
                <w:b/>
                <w:color w:val="000000"/>
                <w:sz w:val="24"/>
                <w:szCs w:val="24"/>
              </w:rPr>
              <w:t>"Material Test Issue"</w:t>
            </w:r>
          </w:p>
        </w:tc>
        <w:tc>
          <w:tcPr>
            <w:tcW w:w="5175" w:type="dxa"/>
          </w:tcPr>
          <w:p w14:paraId="47AF72F2" w14:textId="77777777" w:rsidR="00CE44EB" w:rsidRDefault="00426155" w:rsidP="00EC20FA">
            <w:pPr>
              <w:pBdr>
                <w:top w:val="nil"/>
                <w:left w:val="nil"/>
                <w:bottom w:val="nil"/>
                <w:right w:val="nil"/>
                <w:between w:val="nil"/>
              </w:pBdr>
              <w:tabs>
                <w:tab w:val="left" w:pos="-9"/>
              </w:tabs>
              <w:spacing w:after="120"/>
              <w:ind w:left="720"/>
              <w:jc w:val="left"/>
              <w:rPr>
                <w:rFonts w:eastAsia="Arial"/>
                <w:color w:val="000000"/>
                <w:sz w:val="24"/>
                <w:szCs w:val="24"/>
              </w:rPr>
            </w:pPr>
            <w:r>
              <w:rPr>
                <w:rFonts w:eastAsia="Arial"/>
                <w:color w:val="000000"/>
                <w:sz w:val="24"/>
                <w:szCs w:val="24"/>
              </w:rPr>
              <w:t>a Test Issue of Severity Level 1 or Severity Level 2;</w:t>
            </w:r>
          </w:p>
        </w:tc>
      </w:tr>
      <w:tr w:rsidR="00CE44EB" w14:paraId="4EF574E0" w14:textId="77777777">
        <w:tc>
          <w:tcPr>
            <w:tcW w:w="3150" w:type="dxa"/>
          </w:tcPr>
          <w:p w14:paraId="2309167F" w14:textId="77777777" w:rsidR="00CE44EB" w:rsidRDefault="00426155">
            <w:pPr>
              <w:pBdr>
                <w:top w:val="nil"/>
                <w:left w:val="nil"/>
                <w:bottom w:val="nil"/>
                <w:right w:val="nil"/>
                <w:between w:val="nil"/>
              </w:pBdr>
              <w:spacing w:after="120"/>
              <w:ind w:left="720" w:firstLine="107"/>
              <w:jc w:val="left"/>
              <w:rPr>
                <w:rFonts w:eastAsia="Arial"/>
                <w:b/>
                <w:color w:val="000000"/>
                <w:sz w:val="24"/>
                <w:szCs w:val="24"/>
              </w:rPr>
            </w:pPr>
            <w:r>
              <w:rPr>
                <w:rFonts w:eastAsia="Arial"/>
                <w:b/>
                <w:color w:val="000000"/>
                <w:sz w:val="24"/>
                <w:szCs w:val="24"/>
              </w:rPr>
              <w:t>"Satisfaction Certificate"</w:t>
            </w:r>
          </w:p>
        </w:tc>
        <w:tc>
          <w:tcPr>
            <w:tcW w:w="5175" w:type="dxa"/>
          </w:tcPr>
          <w:p w14:paraId="2EB0C800" w14:textId="77777777" w:rsidR="00CE44EB" w:rsidRDefault="00426155" w:rsidP="00EC20FA">
            <w:pPr>
              <w:pBdr>
                <w:top w:val="nil"/>
                <w:left w:val="nil"/>
                <w:bottom w:val="nil"/>
                <w:right w:val="nil"/>
                <w:between w:val="nil"/>
              </w:pBdr>
              <w:tabs>
                <w:tab w:val="left" w:pos="-9"/>
              </w:tabs>
              <w:spacing w:after="120"/>
              <w:ind w:left="720"/>
              <w:jc w:val="left"/>
              <w:rPr>
                <w:rFonts w:eastAsia="Arial"/>
                <w:color w:val="000000"/>
                <w:sz w:val="24"/>
                <w:szCs w:val="24"/>
              </w:rPr>
            </w:pPr>
            <w:r>
              <w:rPr>
                <w:rFonts w:eastAsia="Arial"/>
                <w:color w:val="000000"/>
                <w:sz w:val="24"/>
                <w:szCs w:val="24"/>
              </w:rPr>
              <w:t>a certificate materially in the form of the document contained in Annex 2 issued by the Buyer when a Deliverable and/or Milestone has satisfied its relevant Test Success Criteria;</w:t>
            </w:r>
          </w:p>
        </w:tc>
      </w:tr>
      <w:tr w:rsidR="00CE44EB" w14:paraId="0C0B89B9" w14:textId="77777777">
        <w:tc>
          <w:tcPr>
            <w:tcW w:w="3150" w:type="dxa"/>
          </w:tcPr>
          <w:p w14:paraId="39919D27" w14:textId="77777777" w:rsidR="00CE44EB" w:rsidRDefault="00426155">
            <w:pPr>
              <w:pBdr>
                <w:top w:val="nil"/>
                <w:left w:val="nil"/>
                <w:bottom w:val="nil"/>
                <w:right w:val="nil"/>
                <w:between w:val="nil"/>
              </w:pBdr>
              <w:spacing w:after="120"/>
              <w:ind w:left="720" w:firstLine="107"/>
              <w:jc w:val="left"/>
              <w:rPr>
                <w:rFonts w:eastAsia="Arial"/>
                <w:b/>
                <w:color w:val="000000"/>
                <w:sz w:val="24"/>
                <w:szCs w:val="24"/>
              </w:rPr>
            </w:pPr>
            <w:r>
              <w:rPr>
                <w:rFonts w:eastAsia="Arial"/>
                <w:b/>
                <w:color w:val="000000"/>
                <w:sz w:val="24"/>
                <w:szCs w:val="24"/>
              </w:rPr>
              <w:t>"Severity Level"</w:t>
            </w:r>
          </w:p>
        </w:tc>
        <w:tc>
          <w:tcPr>
            <w:tcW w:w="5175" w:type="dxa"/>
          </w:tcPr>
          <w:p w14:paraId="2246AA9A" w14:textId="77777777" w:rsidR="00CE44EB" w:rsidRDefault="00426155" w:rsidP="00EC20FA">
            <w:pPr>
              <w:pBdr>
                <w:top w:val="nil"/>
                <w:left w:val="nil"/>
                <w:bottom w:val="nil"/>
                <w:right w:val="nil"/>
                <w:between w:val="nil"/>
              </w:pBdr>
              <w:tabs>
                <w:tab w:val="left" w:pos="-9"/>
              </w:tabs>
              <w:spacing w:after="120"/>
              <w:ind w:left="720"/>
              <w:jc w:val="left"/>
              <w:rPr>
                <w:rFonts w:eastAsia="Arial"/>
                <w:color w:val="000000"/>
                <w:sz w:val="24"/>
                <w:szCs w:val="24"/>
              </w:rPr>
            </w:pPr>
            <w:r>
              <w:rPr>
                <w:rFonts w:eastAsia="Arial"/>
                <w:color w:val="000000"/>
                <w:sz w:val="24"/>
                <w:szCs w:val="24"/>
              </w:rPr>
              <w:t>the level of severity of a Test Issue, the criteria for which are described in Annex 1;</w:t>
            </w:r>
          </w:p>
        </w:tc>
      </w:tr>
      <w:tr w:rsidR="00CE44EB" w14:paraId="76F88B84" w14:textId="77777777">
        <w:tc>
          <w:tcPr>
            <w:tcW w:w="3150" w:type="dxa"/>
          </w:tcPr>
          <w:p w14:paraId="31AF4564" w14:textId="77777777" w:rsidR="00CE44EB" w:rsidRDefault="00426155">
            <w:pPr>
              <w:pBdr>
                <w:top w:val="nil"/>
                <w:left w:val="nil"/>
                <w:bottom w:val="nil"/>
                <w:right w:val="nil"/>
                <w:between w:val="nil"/>
              </w:pBdr>
              <w:spacing w:after="120"/>
              <w:ind w:left="720" w:right="-108" w:firstLine="107"/>
              <w:jc w:val="left"/>
              <w:rPr>
                <w:rFonts w:eastAsia="Arial"/>
                <w:b/>
                <w:color w:val="000000"/>
                <w:sz w:val="24"/>
                <w:szCs w:val="24"/>
              </w:rPr>
            </w:pPr>
            <w:r>
              <w:rPr>
                <w:rFonts w:eastAsia="Arial"/>
                <w:b/>
                <w:color w:val="000000"/>
                <w:sz w:val="24"/>
                <w:szCs w:val="24"/>
              </w:rPr>
              <w:t>"Test Issue Management Log"</w:t>
            </w:r>
          </w:p>
        </w:tc>
        <w:tc>
          <w:tcPr>
            <w:tcW w:w="5175" w:type="dxa"/>
          </w:tcPr>
          <w:p w14:paraId="2C05D63C" w14:textId="77777777" w:rsidR="00CE44EB" w:rsidRDefault="00426155" w:rsidP="00EC20FA">
            <w:pPr>
              <w:pBdr>
                <w:top w:val="nil"/>
                <w:left w:val="nil"/>
                <w:bottom w:val="nil"/>
                <w:right w:val="nil"/>
                <w:between w:val="nil"/>
              </w:pBdr>
              <w:tabs>
                <w:tab w:val="left" w:pos="-9"/>
              </w:tabs>
              <w:spacing w:after="120"/>
              <w:ind w:left="720"/>
              <w:jc w:val="left"/>
              <w:rPr>
                <w:rFonts w:eastAsia="Arial"/>
                <w:color w:val="000000"/>
                <w:sz w:val="24"/>
                <w:szCs w:val="24"/>
              </w:rPr>
            </w:pPr>
            <w:r>
              <w:rPr>
                <w:rFonts w:eastAsia="Arial"/>
                <w:color w:val="000000"/>
                <w:sz w:val="24"/>
                <w:szCs w:val="24"/>
              </w:rPr>
              <w:t>a log for the recording of Test Issues as described further in Paragraph 8.1 of this Schedule;</w:t>
            </w:r>
          </w:p>
        </w:tc>
      </w:tr>
      <w:tr w:rsidR="00CE44EB" w14:paraId="1A0D1449" w14:textId="77777777">
        <w:tc>
          <w:tcPr>
            <w:tcW w:w="3150" w:type="dxa"/>
          </w:tcPr>
          <w:p w14:paraId="380D5159" w14:textId="77777777" w:rsidR="00CE44EB" w:rsidRDefault="00426155">
            <w:pPr>
              <w:pBdr>
                <w:top w:val="nil"/>
                <w:left w:val="nil"/>
                <w:bottom w:val="nil"/>
                <w:right w:val="nil"/>
                <w:between w:val="nil"/>
              </w:pBdr>
              <w:spacing w:after="120"/>
              <w:ind w:left="720" w:firstLine="107"/>
              <w:jc w:val="left"/>
              <w:rPr>
                <w:rFonts w:eastAsia="Arial"/>
                <w:b/>
                <w:color w:val="000000"/>
                <w:sz w:val="24"/>
                <w:szCs w:val="24"/>
              </w:rPr>
            </w:pPr>
            <w:r>
              <w:rPr>
                <w:rFonts w:eastAsia="Arial"/>
                <w:b/>
                <w:color w:val="000000"/>
                <w:sz w:val="24"/>
                <w:szCs w:val="24"/>
              </w:rPr>
              <w:t>"Test Issue Threshold"</w:t>
            </w:r>
          </w:p>
        </w:tc>
        <w:tc>
          <w:tcPr>
            <w:tcW w:w="5175" w:type="dxa"/>
          </w:tcPr>
          <w:p w14:paraId="71F689B0" w14:textId="77777777" w:rsidR="00CE44EB" w:rsidRDefault="00426155" w:rsidP="00EC20FA">
            <w:pPr>
              <w:pBdr>
                <w:top w:val="nil"/>
                <w:left w:val="nil"/>
                <w:bottom w:val="nil"/>
                <w:right w:val="nil"/>
                <w:between w:val="nil"/>
              </w:pBdr>
              <w:tabs>
                <w:tab w:val="left" w:pos="-9"/>
              </w:tabs>
              <w:spacing w:after="120"/>
              <w:ind w:left="720"/>
              <w:jc w:val="left"/>
              <w:rPr>
                <w:rFonts w:eastAsia="Arial"/>
                <w:color w:val="000000"/>
                <w:sz w:val="24"/>
                <w:szCs w:val="24"/>
              </w:rPr>
            </w:pPr>
            <w:r>
              <w:rPr>
                <w:rFonts w:eastAsia="Arial"/>
                <w:color w:val="000000"/>
                <w:sz w:val="24"/>
                <w:szCs w:val="24"/>
              </w:rPr>
              <w:t xml:space="preserve">in relation to the Tests applicable to a Milestone, a maximum number of Severity Level 3, Severity Level 4 and Severity Level 5 Test Issues as set out in the relevant Test Plan; </w:t>
            </w:r>
          </w:p>
        </w:tc>
      </w:tr>
      <w:tr w:rsidR="00CE44EB" w14:paraId="60996B76" w14:textId="77777777">
        <w:tc>
          <w:tcPr>
            <w:tcW w:w="3150" w:type="dxa"/>
          </w:tcPr>
          <w:p w14:paraId="02CFE501" w14:textId="77777777" w:rsidR="00CE44EB" w:rsidRDefault="00426155">
            <w:pPr>
              <w:pBdr>
                <w:top w:val="nil"/>
                <w:left w:val="nil"/>
                <w:bottom w:val="nil"/>
                <w:right w:val="nil"/>
                <w:between w:val="nil"/>
              </w:pBdr>
              <w:spacing w:after="120"/>
              <w:ind w:left="720" w:firstLine="107"/>
              <w:jc w:val="left"/>
              <w:rPr>
                <w:rFonts w:eastAsia="Arial"/>
                <w:b/>
                <w:color w:val="000000"/>
                <w:sz w:val="24"/>
                <w:szCs w:val="24"/>
              </w:rPr>
            </w:pPr>
            <w:r>
              <w:rPr>
                <w:rFonts w:eastAsia="Arial"/>
                <w:b/>
                <w:color w:val="000000"/>
                <w:sz w:val="24"/>
                <w:szCs w:val="24"/>
              </w:rPr>
              <w:t>"Test Reports"</w:t>
            </w:r>
          </w:p>
        </w:tc>
        <w:tc>
          <w:tcPr>
            <w:tcW w:w="5175" w:type="dxa"/>
          </w:tcPr>
          <w:p w14:paraId="7C90F87A" w14:textId="77777777" w:rsidR="00CE44EB" w:rsidRDefault="00426155" w:rsidP="00EC20FA">
            <w:pPr>
              <w:pBdr>
                <w:top w:val="nil"/>
                <w:left w:val="nil"/>
                <w:bottom w:val="nil"/>
                <w:right w:val="nil"/>
                <w:between w:val="nil"/>
              </w:pBdr>
              <w:tabs>
                <w:tab w:val="left" w:pos="-9"/>
              </w:tabs>
              <w:spacing w:after="120"/>
              <w:ind w:left="720"/>
              <w:jc w:val="left"/>
              <w:rPr>
                <w:rFonts w:eastAsia="Arial"/>
                <w:color w:val="000000"/>
                <w:sz w:val="24"/>
                <w:szCs w:val="24"/>
              </w:rPr>
            </w:pPr>
            <w:r>
              <w:rPr>
                <w:rFonts w:eastAsia="Arial"/>
                <w:color w:val="000000"/>
                <w:sz w:val="24"/>
                <w:szCs w:val="24"/>
              </w:rPr>
              <w:t>the reports to be produced by the Supplier setting out the results of Tests;</w:t>
            </w:r>
          </w:p>
        </w:tc>
      </w:tr>
      <w:tr w:rsidR="00CE44EB" w14:paraId="02FD8869" w14:textId="77777777">
        <w:tc>
          <w:tcPr>
            <w:tcW w:w="3150" w:type="dxa"/>
          </w:tcPr>
          <w:p w14:paraId="78BC8A78" w14:textId="77777777" w:rsidR="00CE44EB" w:rsidRDefault="00426155">
            <w:pPr>
              <w:pBdr>
                <w:top w:val="nil"/>
                <w:left w:val="nil"/>
                <w:bottom w:val="nil"/>
                <w:right w:val="nil"/>
                <w:between w:val="nil"/>
              </w:pBdr>
              <w:spacing w:after="120"/>
              <w:ind w:left="720" w:firstLine="107"/>
              <w:jc w:val="left"/>
              <w:rPr>
                <w:rFonts w:eastAsia="Arial"/>
                <w:b/>
                <w:color w:val="000000"/>
                <w:sz w:val="24"/>
                <w:szCs w:val="24"/>
              </w:rPr>
            </w:pPr>
            <w:r>
              <w:rPr>
                <w:rFonts w:eastAsia="Arial"/>
                <w:b/>
                <w:color w:val="000000"/>
                <w:sz w:val="24"/>
                <w:szCs w:val="24"/>
              </w:rPr>
              <w:t>"Test Specification"</w:t>
            </w:r>
          </w:p>
        </w:tc>
        <w:tc>
          <w:tcPr>
            <w:tcW w:w="5175" w:type="dxa"/>
          </w:tcPr>
          <w:p w14:paraId="7419206A" w14:textId="77777777" w:rsidR="00CE44EB" w:rsidRDefault="00426155" w:rsidP="00EC20FA">
            <w:pPr>
              <w:pBdr>
                <w:top w:val="nil"/>
                <w:left w:val="nil"/>
                <w:bottom w:val="nil"/>
                <w:right w:val="nil"/>
                <w:between w:val="nil"/>
              </w:pBdr>
              <w:tabs>
                <w:tab w:val="left" w:pos="-9"/>
              </w:tabs>
              <w:spacing w:after="120"/>
              <w:ind w:left="720"/>
              <w:jc w:val="left"/>
              <w:rPr>
                <w:rFonts w:eastAsia="Arial"/>
                <w:color w:val="000000"/>
                <w:sz w:val="24"/>
                <w:szCs w:val="24"/>
              </w:rPr>
            </w:pPr>
            <w:r>
              <w:rPr>
                <w:rFonts w:eastAsia="Arial"/>
                <w:color w:val="000000"/>
                <w:sz w:val="24"/>
                <w:szCs w:val="24"/>
              </w:rPr>
              <w:t>the specification that sets out how Tests will demonstrate that the Test Success Criteria have been satisfied, as described in more detail in Paragraph 6.2 of this Schedule;</w:t>
            </w:r>
          </w:p>
        </w:tc>
      </w:tr>
      <w:tr w:rsidR="00CE44EB" w14:paraId="202F4976" w14:textId="77777777">
        <w:tc>
          <w:tcPr>
            <w:tcW w:w="3150" w:type="dxa"/>
          </w:tcPr>
          <w:p w14:paraId="5366C809" w14:textId="77777777" w:rsidR="00CE44EB" w:rsidRDefault="00426155">
            <w:pPr>
              <w:pBdr>
                <w:top w:val="nil"/>
                <w:left w:val="nil"/>
                <w:bottom w:val="nil"/>
                <w:right w:val="nil"/>
                <w:between w:val="nil"/>
              </w:pBdr>
              <w:spacing w:after="120"/>
              <w:ind w:left="720" w:firstLine="107"/>
              <w:jc w:val="left"/>
              <w:rPr>
                <w:rFonts w:eastAsia="Arial"/>
                <w:b/>
                <w:color w:val="000000"/>
                <w:sz w:val="24"/>
                <w:szCs w:val="24"/>
              </w:rPr>
            </w:pPr>
            <w:r>
              <w:rPr>
                <w:rFonts w:eastAsia="Arial"/>
                <w:b/>
                <w:color w:val="000000"/>
                <w:sz w:val="24"/>
                <w:szCs w:val="24"/>
              </w:rPr>
              <w:t>"Test Strategy"</w:t>
            </w:r>
          </w:p>
        </w:tc>
        <w:tc>
          <w:tcPr>
            <w:tcW w:w="5175" w:type="dxa"/>
          </w:tcPr>
          <w:p w14:paraId="2914DB56" w14:textId="77777777" w:rsidR="00CE44EB" w:rsidRDefault="00426155" w:rsidP="00EC20FA">
            <w:pPr>
              <w:pBdr>
                <w:top w:val="nil"/>
                <w:left w:val="nil"/>
                <w:bottom w:val="nil"/>
                <w:right w:val="nil"/>
                <w:between w:val="nil"/>
              </w:pBdr>
              <w:tabs>
                <w:tab w:val="left" w:pos="-9"/>
              </w:tabs>
              <w:spacing w:after="120"/>
              <w:ind w:left="720"/>
              <w:jc w:val="left"/>
              <w:rPr>
                <w:rFonts w:eastAsia="Arial"/>
                <w:color w:val="000000"/>
                <w:sz w:val="24"/>
                <w:szCs w:val="24"/>
              </w:rPr>
            </w:pPr>
            <w:r>
              <w:rPr>
                <w:rFonts w:eastAsia="Arial"/>
                <w:color w:val="000000"/>
                <w:sz w:val="24"/>
                <w:szCs w:val="24"/>
              </w:rPr>
              <w:t>a strategy for the conduct of Testing as described further in Paragraph 3.2 of this Schedule;</w:t>
            </w:r>
          </w:p>
        </w:tc>
      </w:tr>
      <w:tr w:rsidR="00CE44EB" w14:paraId="286A28EA" w14:textId="77777777">
        <w:tc>
          <w:tcPr>
            <w:tcW w:w="3150" w:type="dxa"/>
          </w:tcPr>
          <w:p w14:paraId="5121F7D4" w14:textId="77777777" w:rsidR="00CE44EB" w:rsidRDefault="00426155">
            <w:pPr>
              <w:pBdr>
                <w:top w:val="nil"/>
                <w:left w:val="nil"/>
                <w:bottom w:val="nil"/>
                <w:right w:val="nil"/>
                <w:between w:val="nil"/>
              </w:pBdr>
              <w:spacing w:after="120"/>
              <w:ind w:left="720" w:firstLine="107"/>
              <w:jc w:val="left"/>
              <w:rPr>
                <w:rFonts w:eastAsia="Arial"/>
                <w:b/>
                <w:color w:val="000000"/>
                <w:sz w:val="24"/>
                <w:szCs w:val="24"/>
              </w:rPr>
            </w:pPr>
            <w:r>
              <w:rPr>
                <w:rFonts w:eastAsia="Arial"/>
                <w:b/>
                <w:color w:val="000000"/>
                <w:sz w:val="24"/>
                <w:szCs w:val="24"/>
              </w:rPr>
              <w:t>"Test Success Criteria"</w:t>
            </w:r>
          </w:p>
        </w:tc>
        <w:tc>
          <w:tcPr>
            <w:tcW w:w="5175" w:type="dxa"/>
          </w:tcPr>
          <w:p w14:paraId="1F2D5031" w14:textId="77777777" w:rsidR="00CE44EB" w:rsidRDefault="00426155" w:rsidP="00EC20FA">
            <w:pPr>
              <w:pBdr>
                <w:top w:val="nil"/>
                <w:left w:val="nil"/>
                <w:bottom w:val="nil"/>
                <w:right w:val="nil"/>
                <w:between w:val="nil"/>
              </w:pBdr>
              <w:tabs>
                <w:tab w:val="left" w:pos="-9"/>
              </w:tabs>
              <w:spacing w:after="120"/>
              <w:ind w:left="720"/>
              <w:jc w:val="left"/>
              <w:rPr>
                <w:rFonts w:eastAsia="Arial"/>
                <w:color w:val="000000"/>
                <w:sz w:val="24"/>
                <w:szCs w:val="24"/>
              </w:rPr>
            </w:pPr>
            <w:r>
              <w:rPr>
                <w:rFonts w:eastAsia="Arial"/>
                <w:color w:val="000000"/>
                <w:sz w:val="24"/>
                <w:szCs w:val="24"/>
              </w:rPr>
              <w:t>in relation to a Test, the test success criteria for that Test as referred to in Paragraph 5 of this Schedule;</w:t>
            </w:r>
          </w:p>
        </w:tc>
      </w:tr>
      <w:tr w:rsidR="00CE44EB" w14:paraId="2D5540E4" w14:textId="77777777">
        <w:tc>
          <w:tcPr>
            <w:tcW w:w="3150" w:type="dxa"/>
          </w:tcPr>
          <w:p w14:paraId="0BB06CEE" w14:textId="77777777" w:rsidR="00CE44EB" w:rsidRDefault="00426155">
            <w:pPr>
              <w:pBdr>
                <w:top w:val="nil"/>
                <w:left w:val="nil"/>
                <w:bottom w:val="nil"/>
                <w:right w:val="nil"/>
                <w:between w:val="nil"/>
              </w:pBdr>
              <w:spacing w:after="120"/>
              <w:ind w:left="720" w:firstLine="107"/>
              <w:jc w:val="left"/>
              <w:rPr>
                <w:rFonts w:eastAsia="Arial"/>
                <w:b/>
                <w:color w:val="000000"/>
                <w:sz w:val="24"/>
                <w:szCs w:val="24"/>
              </w:rPr>
            </w:pPr>
            <w:r>
              <w:rPr>
                <w:rFonts w:eastAsia="Arial"/>
                <w:b/>
                <w:color w:val="000000"/>
                <w:sz w:val="24"/>
                <w:szCs w:val="24"/>
              </w:rPr>
              <w:t>"Test Witness"</w:t>
            </w:r>
          </w:p>
        </w:tc>
        <w:tc>
          <w:tcPr>
            <w:tcW w:w="5175" w:type="dxa"/>
          </w:tcPr>
          <w:p w14:paraId="0A4FAAB9" w14:textId="77777777" w:rsidR="00CE44EB" w:rsidRDefault="00426155" w:rsidP="00EC20FA">
            <w:pPr>
              <w:pBdr>
                <w:top w:val="nil"/>
                <w:left w:val="nil"/>
                <w:bottom w:val="nil"/>
                <w:right w:val="nil"/>
                <w:between w:val="nil"/>
              </w:pBdr>
              <w:tabs>
                <w:tab w:val="left" w:pos="-9"/>
              </w:tabs>
              <w:spacing w:after="120"/>
              <w:ind w:left="720"/>
              <w:jc w:val="left"/>
              <w:rPr>
                <w:rFonts w:eastAsia="Arial"/>
                <w:color w:val="000000"/>
                <w:sz w:val="24"/>
                <w:szCs w:val="24"/>
              </w:rPr>
            </w:pPr>
            <w:r>
              <w:rPr>
                <w:rFonts w:eastAsia="Arial"/>
                <w:color w:val="000000"/>
                <w:sz w:val="24"/>
                <w:szCs w:val="24"/>
              </w:rPr>
              <w:t>any person appointed by the Buyer pursuant to Paragraph 9 of this Schedule; and</w:t>
            </w:r>
          </w:p>
        </w:tc>
      </w:tr>
      <w:tr w:rsidR="00CE44EB" w14:paraId="14FCFE4B" w14:textId="77777777">
        <w:tc>
          <w:tcPr>
            <w:tcW w:w="3150" w:type="dxa"/>
          </w:tcPr>
          <w:p w14:paraId="3AA741D2" w14:textId="77777777" w:rsidR="00CE44EB" w:rsidRDefault="00426155">
            <w:pPr>
              <w:pBdr>
                <w:top w:val="nil"/>
                <w:left w:val="nil"/>
                <w:bottom w:val="nil"/>
                <w:right w:val="nil"/>
                <w:between w:val="nil"/>
              </w:pBdr>
              <w:spacing w:after="120"/>
              <w:ind w:left="720" w:firstLine="107"/>
              <w:jc w:val="left"/>
              <w:rPr>
                <w:rFonts w:eastAsia="Arial"/>
                <w:b/>
                <w:color w:val="000000"/>
                <w:sz w:val="24"/>
                <w:szCs w:val="24"/>
              </w:rPr>
            </w:pPr>
            <w:r>
              <w:rPr>
                <w:rFonts w:eastAsia="Arial"/>
                <w:b/>
                <w:color w:val="000000"/>
                <w:sz w:val="24"/>
                <w:szCs w:val="24"/>
              </w:rPr>
              <w:lastRenderedPageBreak/>
              <w:t>"Testing Procedures"</w:t>
            </w:r>
          </w:p>
        </w:tc>
        <w:tc>
          <w:tcPr>
            <w:tcW w:w="5175" w:type="dxa"/>
          </w:tcPr>
          <w:p w14:paraId="3D94EAB5" w14:textId="77777777" w:rsidR="00CE44EB" w:rsidRDefault="00426155" w:rsidP="00EC20FA">
            <w:pPr>
              <w:pBdr>
                <w:top w:val="nil"/>
                <w:left w:val="nil"/>
                <w:bottom w:val="nil"/>
                <w:right w:val="nil"/>
                <w:between w:val="nil"/>
              </w:pBdr>
              <w:tabs>
                <w:tab w:val="left" w:pos="-9"/>
              </w:tabs>
              <w:spacing w:after="120"/>
              <w:ind w:left="720"/>
              <w:jc w:val="left"/>
              <w:rPr>
                <w:rFonts w:eastAsia="Arial"/>
                <w:color w:val="000000"/>
                <w:sz w:val="24"/>
                <w:szCs w:val="24"/>
              </w:rPr>
            </w:pPr>
            <w:r>
              <w:rPr>
                <w:rFonts w:eastAsia="Arial"/>
                <w:color w:val="000000"/>
                <w:sz w:val="24"/>
                <w:szCs w:val="24"/>
              </w:rPr>
              <w:t>the applicable testing procedures and Test Success Criteria set out in this Schedule.</w:t>
            </w:r>
          </w:p>
        </w:tc>
      </w:tr>
    </w:tbl>
    <w:p w14:paraId="48B4433C" w14:textId="77777777" w:rsidR="00CE44EB" w:rsidRDefault="00426155">
      <w:pPr>
        <w:keepNext/>
        <w:numPr>
          <w:ilvl w:val="0"/>
          <w:numId w:val="3"/>
        </w:numPr>
        <w:pBdr>
          <w:top w:val="nil"/>
          <w:left w:val="nil"/>
          <w:bottom w:val="nil"/>
          <w:right w:val="nil"/>
          <w:between w:val="nil"/>
        </w:pBdr>
        <w:tabs>
          <w:tab w:val="left" w:pos="0"/>
        </w:tabs>
        <w:spacing w:before="240"/>
        <w:ind w:left="1080"/>
        <w:jc w:val="left"/>
        <w:rPr>
          <w:rFonts w:eastAsia="Arial"/>
          <w:b/>
          <w:smallCaps/>
          <w:color w:val="000000"/>
          <w:sz w:val="24"/>
          <w:szCs w:val="24"/>
        </w:rPr>
      </w:pPr>
      <w:r>
        <w:rPr>
          <w:rFonts w:ascii="Arial Bold" w:eastAsia="Arial Bold" w:hAnsi="Arial Bold" w:cs="Arial Bold"/>
          <w:b/>
          <w:color w:val="000000"/>
          <w:sz w:val="24"/>
          <w:szCs w:val="24"/>
        </w:rPr>
        <w:t>How testing should work</w:t>
      </w:r>
    </w:p>
    <w:p w14:paraId="46843348"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All Tests conducted by the Supplier shall be conducted in accordance with the Test Strategy, Test Specification and the Test Plan.</w:t>
      </w:r>
    </w:p>
    <w:p w14:paraId="58B02CDE" w14:textId="77777777" w:rsidR="00CE44EB" w:rsidRDefault="00426155">
      <w:pPr>
        <w:keepNext/>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Supplier shall not submit any Deliverable for Testing:</w:t>
      </w:r>
    </w:p>
    <w:p w14:paraId="79B62712"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unless the Supplier is reasonably confident that it will satisfy the relevant Test Success Criteria;</w:t>
      </w:r>
    </w:p>
    <w:p w14:paraId="5C05E95B"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until the Buyer has issued a Satisfaction Certificate in respect of any prior, dependant Deliverable(s); and</w:t>
      </w:r>
    </w:p>
    <w:p w14:paraId="69D61FCC"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until the Parties have agreed the Test Plan and the Test Specification relating to the relevant Deliverable(s).</w:t>
      </w:r>
    </w:p>
    <w:p w14:paraId="568EC9D9"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Supplier shall use reasonable endeavours to submit each Deliverable for Testing or re-Testing by or before the date set out in the Implementation Plan for the commencement of Testing in respect of the relevant Deliverable.</w:t>
      </w:r>
    </w:p>
    <w:p w14:paraId="3EE26386"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Prior to the issue of a Satisfaction Certificate, the Buyer shall be entitled to review the relevant Test Reports and the Test Issue Management Log.</w:t>
      </w:r>
    </w:p>
    <w:p w14:paraId="0E10CF6B" w14:textId="77777777" w:rsidR="00CE44EB" w:rsidRDefault="00426155">
      <w:pPr>
        <w:keepNext/>
        <w:numPr>
          <w:ilvl w:val="0"/>
          <w:numId w:val="3"/>
        </w:numPr>
        <w:pBdr>
          <w:top w:val="nil"/>
          <w:left w:val="nil"/>
          <w:bottom w:val="nil"/>
          <w:right w:val="nil"/>
          <w:between w:val="nil"/>
        </w:pBdr>
        <w:tabs>
          <w:tab w:val="left" w:pos="0"/>
        </w:tabs>
        <w:spacing w:before="240"/>
        <w:ind w:left="108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Planning for testing</w:t>
      </w:r>
    </w:p>
    <w:p w14:paraId="35F1F724"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Supplier shall develop the final Test Strategy as soon as practicable after the Start Date but in any case no later than twenty (20) Working Days after the Start Date.</w:t>
      </w:r>
    </w:p>
    <w:p w14:paraId="1EA2ED8E" w14:textId="77777777" w:rsidR="00CE44EB" w:rsidRDefault="00426155">
      <w:pPr>
        <w:keepNext/>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final Test Strategy shall include:</w:t>
      </w:r>
    </w:p>
    <w:p w14:paraId="6B803361"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an overview of how Testing will be conducted in relation to the Implementation Plan;</w:t>
      </w:r>
    </w:p>
    <w:p w14:paraId="3040056D"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the process to be used to capture and record Test results and the categorisation of Test Issues;</w:t>
      </w:r>
    </w:p>
    <w:p w14:paraId="231D03BC"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the procedure to be followed should a Deliverable fail a Test, fail to satisfy the Test Success Criteria or where the Testing of a Deliverable produces unexpected results, including a procedure for the resolution of Test Issues;</w:t>
      </w:r>
    </w:p>
    <w:p w14:paraId="2B2514AC"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 xml:space="preserve">the procedure to be followed to sign off each Test; </w:t>
      </w:r>
    </w:p>
    <w:p w14:paraId="4896C800"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 xml:space="preserve">the process for the production and maintenance of Test Reports and a sample plan for the resolution of Test Issues; </w:t>
      </w:r>
    </w:p>
    <w:p w14:paraId="5B8386B5"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the names and contact details of the Buyer and the Supplier's Test representatives;</w:t>
      </w:r>
    </w:p>
    <w:p w14:paraId="5FD3BE5F"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lastRenderedPageBreak/>
        <w:t>a high level identification of the resources required for Testing including Buyer and/or third party involvement in the conduct of the Tests;</w:t>
      </w:r>
    </w:p>
    <w:p w14:paraId="593B1C93"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bookmarkStart w:id="7" w:name="_heading=h.3dy6vkm" w:colFirst="0" w:colLast="0"/>
      <w:bookmarkEnd w:id="7"/>
      <w:r>
        <w:rPr>
          <w:rFonts w:eastAsia="Arial"/>
          <w:color w:val="000000"/>
          <w:sz w:val="24"/>
          <w:szCs w:val="24"/>
        </w:rPr>
        <w:t>the technical environments required to support the Tests; and</w:t>
      </w:r>
    </w:p>
    <w:p w14:paraId="4BC419FB"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the procedure for managing the configuration of the Test environments.</w:t>
      </w:r>
    </w:p>
    <w:p w14:paraId="3D257F36" w14:textId="77777777" w:rsidR="00CE44EB" w:rsidRDefault="00426155">
      <w:pPr>
        <w:keepNext/>
        <w:numPr>
          <w:ilvl w:val="0"/>
          <w:numId w:val="3"/>
        </w:numPr>
        <w:pBdr>
          <w:top w:val="nil"/>
          <w:left w:val="nil"/>
          <w:bottom w:val="nil"/>
          <w:right w:val="nil"/>
          <w:between w:val="nil"/>
        </w:pBdr>
        <w:tabs>
          <w:tab w:val="left" w:pos="0"/>
        </w:tabs>
        <w:spacing w:before="240"/>
        <w:ind w:left="108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Preparing for Testing</w:t>
      </w:r>
    </w:p>
    <w:p w14:paraId="628E09F7" w14:textId="77777777" w:rsidR="00CE44EB" w:rsidRDefault="00426155">
      <w:pPr>
        <w:numPr>
          <w:ilvl w:val="1"/>
          <w:numId w:val="3"/>
        </w:numPr>
        <w:pBdr>
          <w:top w:val="nil"/>
          <w:left w:val="nil"/>
          <w:bottom w:val="nil"/>
          <w:right w:val="nil"/>
          <w:between w:val="nil"/>
        </w:pBdr>
        <w:tabs>
          <w:tab w:val="left" w:pos="1134"/>
        </w:tabs>
        <w:spacing w:before="120" w:after="120"/>
        <w:ind w:left="1530" w:hanging="450"/>
        <w:jc w:val="left"/>
        <w:rPr>
          <w:rFonts w:eastAsia="Arial"/>
          <w:color w:val="000000"/>
          <w:sz w:val="24"/>
          <w:szCs w:val="24"/>
        </w:rPr>
      </w:pPr>
      <w:r>
        <w:rPr>
          <w:rFonts w:eastAsia="Arial"/>
          <w:color w:val="000000"/>
          <w:sz w:val="24"/>
          <w:szCs w:val="24"/>
        </w:rPr>
        <w:t>The Supplier shall develop Test Plans and submit these for Approval as soon as practicable but in any case no later than twenty (20) Working Days prior to the start date for the relevant Testing as specified in the Implementation Plan.</w:t>
      </w:r>
    </w:p>
    <w:p w14:paraId="7E213047" w14:textId="77777777" w:rsidR="00CE44EB" w:rsidRDefault="00426155">
      <w:pPr>
        <w:keepNext/>
        <w:numPr>
          <w:ilvl w:val="1"/>
          <w:numId w:val="3"/>
        </w:numPr>
        <w:pBdr>
          <w:top w:val="nil"/>
          <w:left w:val="nil"/>
          <w:bottom w:val="nil"/>
          <w:right w:val="nil"/>
          <w:between w:val="nil"/>
        </w:pBdr>
        <w:tabs>
          <w:tab w:val="left" w:pos="1134"/>
        </w:tabs>
        <w:spacing w:before="120" w:after="120"/>
        <w:ind w:left="1530" w:hanging="450"/>
        <w:jc w:val="left"/>
        <w:rPr>
          <w:rFonts w:eastAsia="Arial"/>
          <w:color w:val="000000"/>
          <w:sz w:val="24"/>
          <w:szCs w:val="24"/>
        </w:rPr>
      </w:pPr>
      <w:r>
        <w:rPr>
          <w:rFonts w:eastAsia="Arial"/>
          <w:color w:val="000000"/>
          <w:sz w:val="24"/>
          <w:szCs w:val="24"/>
        </w:rPr>
        <w:t>Each Test Plan shall include as a minimum:</w:t>
      </w:r>
    </w:p>
    <w:p w14:paraId="5A46150B"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the relevant Test definition and the purpose of the Test, the Milestone to which it relates, the requirements being Tested and, for each Test, the specific Test Success Criteria to be satisfied; and</w:t>
      </w:r>
    </w:p>
    <w:p w14:paraId="4DA22D93"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a detailed procedure for the Tests to be carried out.</w:t>
      </w:r>
    </w:p>
    <w:p w14:paraId="61BB2D6D"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Buyer shall not unreasonably withhold or delay its approval of the Test Plan provided that the Supplier shall implement any reasonable requirements of the Buyer in the Test Plan.</w:t>
      </w:r>
    </w:p>
    <w:p w14:paraId="64CAA44F" w14:textId="77777777" w:rsidR="00CE44EB" w:rsidRDefault="00426155">
      <w:pPr>
        <w:keepNext/>
        <w:numPr>
          <w:ilvl w:val="0"/>
          <w:numId w:val="3"/>
        </w:numPr>
        <w:pBdr>
          <w:top w:val="nil"/>
          <w:left w:val="nil"/>
          <w:bottom w:val="nil"/>
          <w:right w:val="nil"/>
          <w:between w:val="nil"/>
        </w:pBdr>
        <w:tabs>
          <w:tab w:val="left" w:pos="0"/>
        </w:tabs>
        <w:spacing w:before="240"/>
        <w:ind w:left="1080"/>
        <w:jc w:val="left"/>
        <w:rPr>
          <w:rFonts w:eastAsia="Arial"/>
          <w:b/>
          <w:smallCaps/>
          <w:color w:val="000000"/>
          <w:sz w:val="24"/>
          <w:szCs w:val="24"/>
        </w:rPr>
      </w:pPr>
      <w:bookmarkStart w:id="8" w:name="_heading=h.1t3h5sf" w:colFirst="0" w:colLast="0"/>
      <w:bookmarkEnd w:id="8"/>
      <w:r>
        <w:rPr>
          <w:rFonts w:ascii="Arial Bold" w:eastAsia="Arial Bold" w:hAnsi="Arial Bold" w:cs="Arial Bold"/>
          <w:b/>
          <w:color w:val="000000"/>
          <w:sz w:val="24"/>
          <w:szCs w:val="24"/>
        </w:rPr>
        <w:t xml:space="preserve">Passing Testing </w:t>
      </w:r>
    </w:p>
    <w:p w14:paraId="4D0E5240"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Test Success Criteria for all Tests shall be agreed between the Parties as part of the relevant Test Plan pursuant to Paragraph 4.</w:t>
      </w:r>
    </w:p>
    <w:p w14:paraId="39763C24" w14:textId="77777777" w:rsidR="00CE44EB" w:rsidRDefault="00426155">
      <w:pPr>
        <w:keepNext/>
        <w:numPr>
          <w:ilvl w:val="0"/>
          <w:numId w:val="3"/>
        </w:numPr>
        <w:pBdr>
          <w:top w:val="nil"/>
          <w:left w:val="nil"/>
          <w:bottom w:val="nil"/>
          <w:right w:val="nil"/>
          <w:between w:val="nil"/>
        </w:pBdr>
        <w:tabs>
          <w:tab w:val="left" w:pos="0"/>
        </w:tabs>
        <w:spacing w:before="240"/>
        <w:ind w:left="1080"/>
        <w:jc w:val="left"/>
        <w:rPr>
          <w:rFonts w:eastAsia="Arial"/>
          <w:b/>
          <w:smallCaps/>
          <w:color w:val="000000"/>
          <w:sz w:val="24"/>
          <w:szCs w:val="24"/>
        </w:rPr>
      </w:pPr>
      <w:r>
        <w:rPr>
          <w:rFonts w:ascii="Arial Bold" w:eastAsia="Arial Bold" w:hAnsi="Arial Bold" w:cs="Arial Bold"/>
          <w:b/>
          <w:color w:val="000000"/>
          <w:sz w:val="24"/>
          <w:szCs w:val="24"/>
        </w:rPr>
        <w:t>How Deliverables will be tested</w:t>
      </w:r>
    </w:p>
    <w:p w14:paraId="7556E56E" w14:textId="3FF1675A" w:rsidR="00484845"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Following approval of a Test Plan, the Supplier shall develop the Test Specification for the relevant Deliverables as soon as reasonably practicable and in any event at least 10 Working Days prior to the start of the relevant Testing (as specified in the Implementation Plan).</w:t>
      </w:r>
    </w:p>
    <w:p w14:paraId="4E4BB767" w14:textId="77777777" w:rsidR="00CE44EB" w:rsidRDefault="00426155">
      <w:pPr>
        <w:keepNext/>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Each Test Specification shall include as a minimum:</w:t>
      </w:r>
    </w:p>
    <w:p w14:paraId="49C7BDE3"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the specification of the Test data, including its source, scope, volume and management, a request (if applicable) for relevant Test data to be provided by the Buyer and the extent to which it is equivalent to live operational data;</w:t>
      </w:r>
    </w:p>
    <w:p w14:paraId="0ECC94A5"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a plan to make the resources available for Testing;</w:t>
      </w:r>
    </w:p>
    <w:p w14:paraId="596F35FD"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Test scripts;</w:t>
      </w:r>
    </w:p>
    <w:p w14:paraId="1A76FFA8"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Test pre-requisites and the mechanism for measuring them; and</w:t>
      </w:r>
    </w:p>
    <w:p w14:paraId="623A9437" w14:textId="77777777" w:rsidR="00CE44EB" w:rsidRDefault="00426155">
      <w:pPr>
        <w:keepNext/>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lastRenderedPageBreak/>
        <w:t>expected Test results, including:</w:t>
      </w:r>
    </w:p>
    <w:p w14:paraId="7C54E70E" w14:textId="77777777" w:rsidR="00CE44EB" w:rsidRDefault="00426155">
      <w:pPr>
        <w:numPr>
          <w:ilvl w:val="3"/>
          <w:numId w:val="3"/>
        </w:numPr>
        <w:pBdr>
          <w:top w:val="nil"/>
          <w:left w:val="nil"/>
          <w:bottom w:val="nil"/>
          <w:right w:val="nil"/>
          <w:between w:val="nil"/>
        </w:pBdr>
        <w:tabs>
          <w:tab w:val="left" w:pos="1985"/>
          <w:tab w:val="left" w:pos="2127"/>
        </w:tabs>
        <w:spacing w:before="120" w:after="120"/>
        <w:ind w:left="3420" w:hanging="1080"/>
        <w:jc w:val="left"/>
        <w:rPr>
          <w:rFonts w:eastAsia="Arial"/>
          <w:color w:val="000000"/>
          <w:sz w:val="24"/>
          <w:szCs w:val="24"/>
        </w:rPr>
      </w:pPr>
      <w:r>
        <w:rPr>
          <w:rFonts w:eastAsia="Arial"/>
          <w:color w:val="000000"/>
          <w:sz w:val="24"/>
          <w:szCs w:val="24"/>
        </w:rPr>
        <w:t>a mechanism to be used to capture and record Test results; and</w:t>
      </w:r>
    </w:p>
    <w:p w14:paraId="6031058F" w14:textId="77777777" w:rsidR="00CE44EB" w:rsidRDefault="00426155">
      <w:pPr>
        <w:numPr>
          <w:ilvl w:val="3"/>
          <w:numId w:val="3"/>
        </w:numPr>
        <w:pBdr>
          <w:top w:val="nil"/>
          <w:left w:val="nil"/>
          <w:bottom w:val="nil"/>
          <w:right w:val="nil"/>
          <w:between w:val="nil"/>
        </w:pBdr>
        <w:tabs>
          <w:tab w:val="left" w:pos="1985"/>
          <w:tab w:val="left" w:pos="2127"/>
        </w:tabs>
        <w:spacing w:before="120" w:after="120"/>
        <w:ind w:left="3420" w:hanging="1080"/>
        <w:jc w:val="left"/>
        <w:rPr>
          <w:rFonts w:eastAsia="Arial"/>
          <w:color w:val="000000"/>
          <w:sz w:val="24"/>
          <w:szCs w:val="24"/>
        </w:rPr>
      </w:pPr>
      <w:r>
        <w:rPr>
          <w:rFonts w:eastAsia="Arial"/>
          <w:color w:val="000000"/>
          <w:sz w:val="24"/>
          <w:szCs w:val="24"/>
        </w:rPr>
        <w:t>a method to process the Test results to establish their content.</w:t>
      </w:r>
    </w:p>
    <w:p w14:paraId="53AF3A5B" w14:textId="77777777" w:rsidR="00CE44EB" w:rsidRDefault="00426155">
      <w:pPr>
        <w:keepNext/>
        <w:numPr>
          <w:ilvl w:val="0"/>
          <w:numId w:val="3"/>
        </w:numPr>
        <w:pBdr>
          <w:top w:val="nil"/>
          <w:left w:val="nil"/>
          <w:bottom w:val="nil"/>
          <w:right w:val="nil"/>
          <w:between w:val="nil"/>
        </w:pBdr>
        <w:tabs>
          <w:tab w:val="left" w:pos="0"/>
        </w:tabs>
        <w:spacing w:before="240"/>
        <w:ind w:left="1080"/>
        <w:jc w:val="left"/>
        <w:rPr>
          <w:rFonts w:eastAsia="Arial"/>
          <w:b/>
          <w:smallCaps/>
          <w:color w:val="000000"/>
          <w:sz w:val="24"/>
          <w:szCs w:val="24"/>
        </w:rPr>
      </w:pPr>
      <w:r>
        <w:rPr>
          <w:rFonts w:ascii="Arial Bold" w:eastAsia="Arial Bold" w:hAnsi="Arial Bold" w:cs="Arial Bold"/>
          <w:b/>
          <w:color w:val="000000"/>
          <w:sz w:val="24"/>
          <w:szCs w:val="24"/>
        </w:rPr>
        <w:t>Performing the tests</w:t>
      </w:r>
    </w:p>
    <w:p w14:paraId="045E951F"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bookmarkStart w:id="9" w:name="_heading=h.4d34og8" w:colFirst="0" w:colLast="0"/>
      <w:bookmarkEnd w:id="9"/>
      <w:r>
        <w:rPr>
          <w:rFonts w:eastAsia="Arial"/>
          <w:color w:val="000000"/>
          <w:sz w:val="24"/>
          <w:szCs w:val="24"/>
        </w:rPr>
        <w:t>Before submitting any Deliverables for Testing the Supplier shall subject the relevant Deliverables to its own internal quality control measures.</w:t>
      </w:r>
    </w:p>
    <w:p w14:paraId="3B8B747E"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Supplier shall manage the progress of Testing in accordance with the relevant Test Plan and shall carry out the Tests in accordance with the relevant Test Specification. Tests may be witnessed by the Test Witnesses in accordance with Paragraph 9.3.</w:t>
      </w:r>
    </w:p>
    <w:p w14:paraId="7000E262"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Supplier shall notify the Buyer at least 10 Working Days in advance of the date, time and location of the relevant Tests and the Buyer shall ensure that the Test Witnesses attend the Tests.</w:t>
      </w:r>
    </w:p>
    <w:p w14:paraId="6CF9B6EB"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Buyer may raise and close Test Issues during the Test witnessing process.</w:t>
      </w:r>
    </w:p>
    <w:p w14:paraId="42EB562C" w14:textId="77777777" w:rsidR="00CE44EB" w:rsidRDefault="00426155">
      <w:pPr>
        <w:keepNext/>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Supplier shall provide to the Buyer in relation to each Test:</w:t>
      </w:r>
    </w:p>
    <w:p w14:paraId="5955B91D"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a draft Test Report not less than 2 Working Days prior to the date on which the Test is planned to end; and</w:t>
      </w:r>
    </w:p>
    <w:p w14:paraId="48AB734A"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the final Test Report within 5 Working Days of completion of Testing.</w:t>
      </w:r>
    </w:p>
    <w:p w14:paraId="7472AAFB" w14:textId="77777777" w:rsidR="00CE44EB" w:rsidRDefault="00426155">
      <w:pPr>
        <w:keepNext/>
        <w:numPr>
          <w:ilvl w:val="1"/>
          <w:numId w:val="3"/>
        </w:numPr>
        <w:pBdr>
          <w:top w:val="nil"/>
          <w:left w:val="nil"/>
          <w:bottom w:val="nil"/>
          <w:right w:val="nil"/>
          <w:between w:val="nil"/>
        </w:pBdr>
        <w:tabs>
          <w:tab w:val="left" w:pos="1134"/>
        </w:tabs>
        <w:spacing w:before="120" w:after="120"/>
        <w:ind w:left="1620" w:hanging="529"/>
        <w:jc w:val="left"/>
        <w:rPr>
          <w:rFonts w:eastAsia="Arial"/>
          <w:color w:val="000000"/>
          <w:sz w:val="24"/>
          <w:szCs w:val="24"/>
        </w:rPr>
      </w:pPr>
      <w:r>
        <w:rPr>
          <w:rFonts w:eastAsia="Arial"/>
          <w:color w:val="000000"/>
          <w:sz w:val="24"/>
          <w:szCs w:val="24"/>
        </w:rPr>
        <w:t>Each Test Report shall provide a full report on the Testing conducted in respect of the relevant Deliverables, including:</w:t>
      </w:r>
    </w:p>
    <w:p w14:paraId="6E165BDD"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an overview of the Testing conducted;</w:t>
      </w:r>
    </w:p>
    <w:p w14:paraId="6ACF10B6"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identification of the relevant Test Success Criteria that have/have not been satisfied together with the Supplier's explanation of why any criteria have not been met;</w:t>
      </w:r>
    </w:p>
    <w:p w14:paraId="24C117D2"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the Tests that were not completed together with the Supplier's explanation of why those Tests were not completed;</w:t>
      </w:r>
    </w:p>
    <w:p w14:paraId="1EBB96F4"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the Test Success Criteria that were satisfied, not satisfied or which were not tested, and any other relevant categories, in each case grouped by Severity Level in accordance with Paragraph 8.1; and</w:t>
      </w:r>
    </w:p>
    <w:p w14:paraId="1D9AC2F1"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the specification for any hardware and software used throughout Testing and any changes that were applied to that hardware and/or software during Testing.</w:t>
      </w:r>
    </w:p>
    <w:p w14:paraId="55356926"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When the Supplier has completed a Milestone it shall submit any Deliverables relating to that Milestone for Testing.</w:t>
      </w:r>
    </w:p>
    <w:p w14:paraId="7D0FA939"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lastRenderedPageBreak/>
        <w:t>Each party shall bear its own costs in respect of the Testing.  However, if a Milestone is not Achieved the Buyer shall be entitled to recover from the Supplier, any reasonable additional costs it may incur as a direct result of further review or re-Testing of a Milestone.</w:t>
      </w:r>
    </w:p>
    <w:p w14:paraId="5CDBE86A"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 xml:space="preserve">If the Supplier successfully completes the requisite Tests, the Buyer shall issue a Satisfaction Certificate as soon as reasonably practical following such successful completion.  Notwithstanding the issuing of any Satisfaction Certificate, the Supplier shall remain solely responsible for ensuring that the Deliverables are implemented in accordance with this Contract. </w:t>
      </w:r>
    </w:p>
    <w:p w14:paraId="7B701C52" w14:textId="77777777" w:rsidR="00CE44EB" w:rsidRDefault="00426155">
      <w:pPr>
        <w:keepNext/>
        <w:numPr>
          <w:ilvl w:val="0"/>
          <w:numId w:val="3"/>
        </w:numPr>
        <w:pBdr>
          <w:top w:val="nil"/>
          <w:left w:val="nil"/>
          <w:bottom w:val="nil"/>
          <w:right w:val="nil"/>
          <w:between w:val="nil"/>
        </w:pBdr>
        <w:tabs>
          <w:tab w:val="left" w:pos="0"/>
        </w:tabs>
        <w:spacing w:before="240"/>
        <w:ind w:left="1080"/>
        <w:jc w:val="left"/>
        <w:rPr>
          <w:rFonts w:eastAsia="Arial"/>
          <w:b/>
          <w:smallCaps/>
          <w:color w:val="000000"/>
          <w:sz w:val="24"/>
          <w:szCs w:val="24"/>
        </w:rPr>
      </w:pPr>
      <w:r>
        <w:rPr>
          <w:rFonts w:ascii="Arial Bold" w:eastAsia="Arial Bold" w:hAnsi="Arial Bold" w:cs="Arial Bold"/>
          <w:b/>
          <w:color w:val="000000"/>
          <w:sz w:val="24"/>
          <w:szCs w:val="24"/>
        </w:rPr>
        <w:t xml:space="preserve">Discovering Problems </w:t>
      </w:r>
    </w:p>
    <w:p w14:paraId="16FB729F"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bookmarkStart w:id="10" w:name="_heading=h.2s8eyo1" w:colFirst="0" w:colLast="0"/>
      <w:bookmarkEnd w:id="10"/>
      <w:r>
        <w:rPr>
          <w:rFonts w:eastAsia="Arial"/>
          <w:color w:val="000000"/>
          <w:sz w:val="24"/>
          <w:szCs w:val="24"/>
        </w:rPr>
        <w:t>Where a Test Report identifies a Test Issue, the Parties shall agree the classification of the Test Issue using the criteria specified in Annex 1 and the Test Issue Management Log maintained by the Supplier shall log Test Issues reflecting the Severity Level allocated to each Test Issue.</w:t>
      </w:r>
    </w:p>
    <w:p w14:paraId="476908EA"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Supplier shall be responsible for maintaining the Test Issue Management Log and for ensuring that its contents accurately represent the current status of each Test Issue at all relevant times.  The Supplier shall make the Test Issue Management Log available to the Buyer upon request.</w:t>
      </w:r>
    </w:p>
    <w:p w14:paraId="2387D9F8"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Buyer shall confirm the classification of any Test Issue unresolved at the end of a Test in consultation with the Supplier.  If the Parties are unable to agree the classification of any unresolved Test Issue, the Dispute shall be dealt with in accordance with the Dispute Resolution Procedure using the Expedited Dispute Timetable.</w:t>
      </w:r>
    </w:p>
    <w:p w14:paraId="2DC1B438" w14:textId="77777777" w:rsidR="00CE44EB" w:rsidRDefault="00426155">
      <w:pPr>
        <w:keepNext/>
        <w:numPr>
          <w:ilvl w:val="0"/>
          <w:numId w:val="3"/>
        </w:numPr>
        <w:pBdr>
          <w:top w:val="nil"/>
          <w:left w:val="nil"/>
          <w:bottom w:val="nil"/>
          <w:right w:val="nil"/>
          <w:between w:val="nil"/>
        </w:pBdr>
        <w:tabs>
          <w:tab w:val="left" w:pos="0"/>
        </w:tabs>
        <w:spacing w:before="240"/>
        <w:ind w:left="108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 xml:space="preserve">Test witnessing </w:t>
      </w:r>
    </w:p>
    <w:p w14:paraId="7B2B99DD"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Buyer may, in its sole discretion, require the attendance at any Test of one or more Test Witnesses selected by the Buyer, each of whom shall have appropriate skills to fulfil the role of a Test Witness.</w:t>
      </w:r>
    </w:p>
    <w:p w14:paraId="52BAA51A"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Supplier shall give the Test Witnesses access to any documentation and Testing environments reasonably necessary and requested by the Test Witnesses to perform their role as a Test Witness in respect of the relevant Tests.</w:t>
      </w:r>
    </w:p>
    <w:p w14:paraId="5D5CACFC" w14:textId="77777777" w:rsidR="00CE44EB" w:rsidRDefault="00426155">
      <w:pPr>
        <w:keepNext/>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Test Witnesses:</w:t>
      </w:r>
    </w:p>
    <w:p w14:paraId="476537E2"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shall actively review the Test documentation;</w:t>
      </w:r>
    </w:p>
    <w:p w14:paraId="111DA801"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will attend and engage in the performance of the Tests on behalf of the Buyer so as to enable the Buyer to gain an informed view of whether a Test Issue may be closed or whether the relevant element of the Test should be re-Tested;</w:t>
      </w:r>
    </w:p>
    <w:p w14:paraId="39C2EC1B"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shall not be involved in the execution of any Test;</w:t>
      </w:r>
    </w:p>
    <w:p w14:paraId="05E89510"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lastRenderedPageBreak/>
        <w:t xml:space="preserve">shall be required to verify that the Supplier conducted the Tests in accordance with the Test Success Criteria and the relevant Test Plan and Test Specification; </w:t>
      </w:r>
    </w:p>
    <w:p w14:paraId="46AB44B4"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 xml:space="preserve">may produce and deliver their own, independent reports on Testing, which may be used by the Buyer to assess whether the Tests have been Achieved; </w:t>
      </w:r>
    </w:p>
    <w:p w14:paraId="33778894"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may raise Test Issues on the Test Issue Management Log in respect of any Testing; and</w:t>
      </w:r>
    </w:p>
    <w:p w14:paraId="0BBF71C8"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may require the Supplier to demonstrate the modifications made to any defective Deliverable before a Test Issue is closed.</w:t>
      </w:r>
    </w:p>
    <w:p w14:paraId="4A7CBB3B" w14:textId="77777777" w:rsidR="00CE44EB" w:rsidRDefault="00426155">
      <w:pPr>
        <w:keepNext/>
        <w:numPr>
          <w:ilvl w:val="0"/>
          <w:numId w:val="3"/>
        </w:numPr>
        <w:pBdr>
          <w:top w:val="nil"/>
          <w:left w:val="nil"/>
          <w:bottom w:val="nil"/>
          <w:right w:val="nil"/>
          <w:between w:val="nil"/>
        </w:pBdr>
        <w:tabs>
          <w:tab w:val="left" w:pos="0"/>
        </w:tabs>
        <w:spacing w:before="240"/>
        <w:ind w:left="108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 xml:space="preserve">Auditing the quality of the test </w:t>
      </w:r>
    </w:p>
    <w:p w14:paraId="2E279B67"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bookmarkStart w:id="11" w:name="_heading=h.17dp8vu" w:colFirst="0" w:colLast="0"/>
      <w:bookmarkEnd w:id="11"/>
      <w:r>
        <w:rPr>
          <w:rFonts w:eastAsia="Arial"/>
          <w:color w:val="000000"/>
          <w:sz w:val="24"/>
          <w:szCs w:val="24"/>
        </w:rPr>
        <w:t>The Buyer or an agent or contractor appointed by the Buyer may perform on-going quality audits in respect of any part of the Testing (each a "</w:t>
      </w:r>
      <w:r>
        <w:rPr>
          <w:rFonts w:eastAsia="Arial"/>
          <w:b/>
          <w:color w:val="000000"/>
          <w:sz w:val="24"/>
          <w:szCs w:val="24"/>
        </w:rPr>
        <w:t>Testing Quality Audit</w:t>
      </w:r>
      <w:r>
        <w:rPr>
          <w:rFonts w:eastAsia="Arial"/>
          <w:color w:val="000000"/>
          <w:sz w:val="24"/>
          <w:szCs w:val="24"/>
        </w:rPr>
        <w:t>") subject to the provisions set out in the agreed Quality Plan.</w:t>
      </w:r>
    </w:p>
    <w:p w14:paraId="40819782"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Supplier shall allow sufficient time in the Test Plan to ensure that adequate responses to a Testing Quality Audit can be provided.</w:t>
      </w:r>
    </w:p>
    <w:p w14:paraId="469E2EF1"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Buyer will give the Supplier at least 5 Working Days' written notice of the Buyer’s intention to undertake a Testing Quality Audit.</w:t>
      </w:r>
    </w:p>
    <w:p w14:paraId="3D7BAFCA"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Supplier shall provide all reasonable necessary assistance and access to all relevant documentation required by the Buyer to enable it to carry out the Testing Quality Audit.</w:t>
      </w:r>
    </w:p>
    <w:p w14:paraId="4D13A2DC"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bookmarkStart w:id="12" w:name="_heading=h.3rdcrjn" w:colFirst="0" w:colLast="0"/>
      <w:bookmarkEnd w:id="12"/>
      <w:r>
        <w:rPr>
          <w:rFonts w:eastAsia="Arial"/>
          <w:color w:val="000000"/>
          <w:sz w:val="24"/>
          <w:szCs w:val="24"/>
        </w:rPr>
        <w:t>If the Testing Quality Audit gives the Buyer concern in respect of the Testing Procedures or any Test, the Buyer shall prepare a written report for the Supplier detailing its concerns and the Supplier shall, within a reasonable timeframe, respond in writing to the Buyer’s report.</w:t>
      </w:r>
    </w:p>
    <w:p w14:paraId="055BC0E5"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In the event of an inadequate response to the written report from the Supplier, the Buyer (acting reasonably) may withhold a Satisfaction Certificate until the issues in the report have been addressed to the reasonable satisfaction of the Buyer.</w:t>
      </w:r>
    </w:p>
    <w:p w14:paraId="2C03C50B" w14:textId="77777777" w:rsidR="00CE44EB" w:rsidRDefault="00426155">
      <w:pPr>
        <w:keepNext/>
        <w:numPr>
          <w:ilvl w:val="0"/>
          <w:numId w:val="3"/>
        </w:numPr>
        <w:pBdr>
          <w:top w:val="nil"/>
          <w:left w:val="nil"/>
          <w:bottom w:val="nil"/>
          <w:right w:val="nil"/>
          <w:between w:val="nil"/>
        </w:pBdr>
        <w:tabs>
          <w:tab w:val="left" w:pos="0"/>
        </w:tabs>
        <w:spacing w:before="240"/>
        <w:ind w:left="108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Outcome of the testing</w:t>
      </w:r>
    </w:p>
    <w:p w14:paraId="27AB0526"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bookmarkStart w:id="13" w:name="_heading=h.26in1rg" w:colFirst="0" w:colLast="0"/>
      <w:bookmarkEnd w:id="13"/>
      <w:r>
        <w:rPr>
          <w:rFonts w:eastAsia="Arial"/>
          <w:color w:val="000000"/>
          <w:sz w:val="24"/>
          <w:szCs w:val="24"/>
        </w:rPr>
        <w:t>The Buyer will issue a Satisfaction Certificate when the Deliverables satisfy the Test Success Criteria in respect of that Test without any Test Issues.</w:t>
      </w:r>
    </w:p>
    <w:p w14:paraId="66F14796" w14:textId="77777777" w:rsidR="00CE44EB" w:rsidRDefault="00426155">
      <w:pPr>
        <w:keepNext/>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If the Deliverables (or any relevant part) do not satisfy the Test Success Criteria then the Buyer shall notify the Supplier and:</w:t>
      </w:r>
    </w:p>
    <w:p w14:paraId="51543BF4"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 xml:space="preserve">the Buyer may issue a Satisfaction Certificate conditional upon the remediation of the Test Issues; </w:t>
      </w:r>
    </w:p>
    <w:p w14:paraId="278CE026"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 xml:space="preserve">the Buyer may extend the Test Plan by such reasonable period or periods as the Parties may reasonably agree and require the </w:t>
      </w:r>
      <w:r>
        <w:rPr>
          <w:rFonts w:eastAsia="Arial"/>
          <w:color w:val="000000"/>
          <w:sz w:val="24"/>
          <w:szCs w:val="24"/>
        </w:rPr>
        <w:lastRenderedPageBreak/>
        <w:t>Supplier to rectify the cause of the Test Issue and re-submit the Deliverables (or the relevant part) to Testing; or</w:t>
      </w:r>
    </w:p>
    <w:p w14:paraId="627FE9D8"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where the failure to satisfy the Test Success Criteria results, or is likely to result, in the failure (in whole or in part) by the Supplier to meet a Milestone, then without prejudice to the Buyer’s other rights and remedies, such failure shall constitute a material Default</w:t>
      </w:r>
      <w:r>
        <w:rPr>
          <w:rFonts w:eastAsia="Arial"/>
          <w:i/>
          <w:color w:val="000000"/>
          <w:sz w:val="24"/>
          <w:szCs w:val="24"/>
        </w:rPr>
        <w:t>.</w:t>
      </w:r>
      <w:r>
        <w:rPr>
          <w:rFonts w:eastAsia="Arial"/>
          <w:color w:val="000000"/>
          <w:sz w:val="24"/>
          <w:szCs w:val="24"/>
        </w:rPr>
        <w:t xml:space="preserve"> </w:t>
      </w:r>
    </w:p>
    <w:p w14:paraId="603AEDB7"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bookmarkStart w:id="14" w:name="_heading=h.lnxbz9" w:colFirst="0" w:colLast="0"/>
      <w:bookmarkEnd w:id="14"/>
      <w:r>
        <w:rPr>
          <w:rFonts w:eastAsia="Arial"/>
          <w:color w:val="000000"/>
          <w:sz w:val="24"/>
          <w:szCs w:val="24"/>
        </w:rPr>
        <w:t>The Buyer shall be entitled, without prejudice to any other rights and remedies that it has under this Contract, to recover from the Supplier any reasonable additional costs it may incur as a direct result of further review or re-Testing which is required for the Test Success Criteria for that Deliverable to be satisfied.</w:t>
      </w:r>
    </w:p>
    <w:p w14:paraId="4FBE750C" w14:textId="77777777" w:rsidR="00CE44EB" w:rsidRDefault="00426155">
      <w:pPr>
        <w:keepNext/>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Buyer shall issue a Satisfaction Certificate in respect of a given Milestone as soon as is reasonably practicable following:</w:t>
      </w:r>
    </w:p>
    <w:p w14:paraId="589D38F5"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the issuing by the Buyer of Satisfaction Certificates and/or conditional Satisfaction Certificates in respect of all Deliverables related to that Milestone which are due to be Tested; and</w:t>
      </w:r>
    </w:p>
    <w:p w14:paraId="229EE28D"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performance by the Supplier to the reasonable satisfaction of the Buyer of any other tasks identified in the Implementation Plan as associated with that Milestone.</w:t>
      </w:r>
    </w:p>
    <w:p w14:paraId="44660301"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grant of a Satisfaction Certificate shall entitle the Supplier to the receipt of a payment in respect of that Milestone in accordance with the provisions of any Implementation Plan and Clause 4 (Pricing and payments).</w:t>
      </w:r>
    </w:p>
    <w:p w14:paraId="188E17A8"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If a Milestone is not Achieved, the Buyer shall promptly issue a report to the Supplier setting out the applicable Test Issues and any other reasons for the relevant Milestone not being Achieved.</w:t>
      </w:r>
    </w:p>
    <w:p w14:paraId="1E2E36CA"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 xml:space="preserve">If there are Test Issues but these do not exceed the Test Issues Threshold, then provided there are no Material Test Issues, the Buyer shall issue a Satisfaction Certificate. </w:t>
      </w:r>
    </w:p>
    <w:p w14:paraId="6DF8A40B" w14:textId="77777777" w:rsidR="00CE44EB" w:rsidRDefault="00426155">
      <w:pPr>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If there is one or more Material Test Issue(s), the Buyer shall refuse to issue a Satisfaction Certificate and, without prejudice to the Buyer’s other rights and remedies, such failure shall constitute a material Default.</w:t>
      </w:r>
    </w:p>
    <w:p w14:paraId="76BA30D4" w14:textId="77777777" w:rsidR="00CE44EB" w:rsidRDefault="00426155">
      <w:pPr>
        <w:keepNext/>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 xml:space="preserve">If there are Test Issues which exceed the Test Issues Threshold but there are no Material Test Issues, the Buyer may at its discretion (without waiving any rights in relation to the other options) choose to issue a Satisfaction Certificate conditional on the remediation of the Test Issues in accordance with an agreed Rectification Plan provided that: </w:t>
      </w:r>
    </w:p>
    <w:p w14:paraId="5FF03883"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any Rectification Plan shall be agreed before the issue of a conditional Satisfaction Certificate unless the Buyer agrees otherwise (in which case the Supplier shall submit a Rectification Plan for approval by the Buyer within 10 Working Days of receipt of the Buyer’s report pursuant to Paragraph 10.5); and</w:t>
      </w:r>
    </w:p>
    <w:p w14:paraId="1DB4F167"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lastRenderedPageBreak/>
        <w:t>where the Buyer issues a conditional Satisfaction Certificate, it may (but shall not be obliged to) revise the failed Milestone Date and any subsequent Milestone Date.</w:t>
      </w:r>
    </w:p>
    <w:p w14:paraId="419DC0E7" w14:textId="77777777" w:rsidR="00CE44EB" w:rsidRDefault="00426155">
      <w:pPr>
        <w:keepNext/>
        <w:numPr>
          <w:ilvl w:val="0"/>
          <w:numId w:val="3"/>
        </w:numPr>
        <w:pBdr>
          <w:top w:val="nil"/>
          <w:left w:val="nil"/>
          <w:bottom w:val="nil"/>
          <w:right w:val="nil"/>
          <w:between w:val="nil"/>
        </w:pBdr>
        <w:tabs>
          <w:tab w:val="left" w:pos="0"/>
        </w:tabs>
        <w:spacing w:before="240"/>
        <w:ind w:left="108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Risk</w:t>
      </w:r>
    </w:p>
    <w:p w14:paraId="5BFE3881" w14:textId="77777777" w:rsidR="00CE44EB" w:rsidRDefault="00426155">
      <w:pPr>
        <w:keepNext/>
        <w:numPr>
          <w:ilvl w:val="1"/>
          <w:numId w:val="3"/>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The issue of a Satisfaction Certificate and/or a conditional Satisfaction Certificate shall not:</w:t>
      </w:r>
    </w:p>
    <w:p w14:paraId="42CA9DDB"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operate to transfer any risk that the relevant Deliverable or Milestone is complete or will meet and/or satisfy the Buyer’s requirements for that Deliverable or Milestone; or</w:t>
      </w:r>
    </w:p>
    <w:p w14:paraId="7216B119" w14:textId="77777777" w:rsidR="00CE44EB" w:rsidRDefault="00426155">
      <w:pPr>
        <w:numPr>
          <w:ilvl w:val="2"/>
          <w:numId w:val="3"/>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 xml:space="preserve">affect the Buyer’s right subsequently to reject all or any element of the Deliverables and/or any Milestone to which a Satisfaction Certificate relates. </w:t>
      </w:r>
    </w:p>
    <w:p w14:paraId="6B95046A" w14:textId="77777777" w:rsidR="00CE44EB" w:rsidRDefault="00426155">
      <w:pPr>
        <w:keepNext/>
        <w:pBdr>
          <w:top w:val="nil"/>
          <w:left w:val="nil"/>
          <w:bottom w:val="nil"/>
          <w:right w:val="nil"/>
          <w:between w:val="nil"/>
        </w:pBdr>
        <w:ind w:left="720"/>
        <w:jc w:val="left"/>
        <w:rPr>
          <w:rFonts w:ascii="Arial Bold" w:eastAsia="Arial Bold" w:hAnsi="Arial Bold" w:cs="Arial Bold"/>
          <w:b/>
          <w:color w:val="000000"/>
          <w:sz w:val="36"/>
          <w:szCs w:val="36"/>
        </w:rPr>
      </w:pPr>
      <w:bookmarkStart w:id="15" w:name="_heading=h.35nkun2" w:colFirst="0" w:colLast="0"/>
      <w:bookmarkEnd w:id="15"/>
      <w:r>
        <w:br w:type="page"/>
      </w:r>
      <w:r>
        <w:rPr>
          <w:rFonts w:ascii="Arial Bold" w:eastAsia="Arial Bold" w:hAnsi="Arial Bold" w:cs="Arial Bold"/>
          <w:b/>
          <w:color w:val="000000"/>
          <w:sz w:val="36"/>
          <w:szCs w:val="36"/>
        </w:rPr>
        <w:lastRenderedPageBreak/>
        <w:t>Annex 1: Test Issues – Severity Levels</w:t>
      </w:r>
      <w:bookmarkStart w:id="16" w:name="_GoBack"/>
      <w:bookmarkEnd w:id="16"/>
    </w:p>
    <w:p w14:paraId="4ED74BEB" w14:textId="77777777" w:rsidR="00CE44EB" w:rsidRDefault="00426155">
      <w:pPr>
        <w:keepNext/>
        <w:numPr>
          <w:ilvl w:val="0"/>
          <w:numId w:val="1"/>
        </w:numPr>
        <w:pBdr>
          <w:top w:val="nil"/>
          <w:left w:val="nil"/>
          <w:bottom w:val="nil"/>
          <w:right w:val="nil"/>
          <w:between w:val="nil"/>
        </w:pBdr>
        <w:tabs>
          <w:tab w:val="left" w:pos="0"/>
        </w:tabs>
        <w:spacing w:before="240"/>
        <w:ind w:left="108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 xml:space="preserve">Severity 1 Error </w:t>
      </w:r>
    </w:p>
    <w:p w14:paraId="3488687D" w14:textId="77777777" w:rsidR="00CE44EB" w:rsidRDefault="00426155">
      <w:pPr>
        <w:numPr>
          <w:ilvl w:val="1"/>
          <w:numId w:val="1"/>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This is an error that causes non-recoverable conditions, e.g. it is not possible to continue using a Component.</w:t>
      </w:r>
    </w:p>
    <w:p w14:paraId="701D4F63" w14:textId="77777777" w:rsidR="00CE44EB" w:rsidRDefault="00426155">
      <w:pPr>
        <w:keepNext/>
        <w:numPr>
          <w:ilvl w:val="0"/>
          <w:numId w:val="1"/>
        </w:numPr>
        <w:pBdr>
          <w:top w:val="nil"/>
          <w:left w:val="nil"/>
          <w:bottom w:val="nil"/>
          <w:right w:val="nil"/>
          <w:between w:val="nil"/>
        </w:pBdr>
        <w:tabs>
          <w:tab w:val="left" w:pos="0"/>
        </w:tabs>
        <w:spacing w:before="240"/>
        <w:ind w:left="1080"/>
        <w:jc w:val="left"/>
        <w:rPr>
          <w:rFonts w:eastAsia="Arial"/>
          <w:b/>
          <w:smallCaps/>
          <w:color w:val="000000"/>
          <w:sz w:val="24"/>
          <w:szCs w:val="24"/>
        </w:rPr>
      </w:pPr>
      <w:r>
        <w:rPr>
          <w:rFonts w:ascii="Arial Bold" w:eastAsia="Arial Bold" w:hAnsi="Arial Bold" w:cs="Arial Bold"/>
          <w:b/>
          <w:color w:val="000000"/>
          <w:sz w:val="24"/>
          <w:szCs w:val="24"/>
        </w:rPr>
        <w:t>Severity 2 Error</w:t>
      </w:r>
    </w:p>
    <w:p w14:paraId="2F7B69D9" w14:textId="77777777" w:rsidR="00CE44EB" w:rsidRDefault="00426155">
      <w:pPr>
        <w:keepNext/>
        <w:numPr>
          <w:ilvl w:val="1"/>
          <w:numId w:val="1"/>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This is an error for which, as reasonably determined by the Buyer, there is no practicable workaround available, and which:</w:t>
      </w:r>
    </w:p>
    <w:p w14:paraId="2C987E6D" w14:textId="77777777" w:rsidR="00CE44EB" w:rsidRDefault="00426155">
      <w:pPr>
        <w:numPr>
          <w:ilvl w:val="2"/>
          <w:numId w:val="1"/>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 xml:space="preserve">causes a Component to become unusable; </w:t>
      </w:r>
    </w:p>
    <w:p w14:paraId="7136F835" w14:textId="77777777" w:rsidR="00CE44EB" w:rsidRDefault="00426155">
      <w:pPr>
        <w:numPr>
          <w:ilvl w:val="2"/>
          <w:numId w:val="1"/>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 xml:space="preserve">causes a lack of functionality, or unexpected functionality, that has an impact on the current Test; or </w:t>
      </w:r>
    </w:p>
    <w:p w14:paraId="64DCF693" w14:textId="77777777" w:rsidR="00CE44EB" w:rsidRDefault="00426155">
      <w:pPr>
        <w:numPr>
          <w:ilvl w:val="2"/>
          <w:numId w:val="1"/>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has an adverse impact on any other Component(s) or any other area of the Deliverables;</w:t>
      </w:r>
    </w:p>
    <w:p w14:paraId="0BEC3FD8" w14:textId="77777777" w:rsidR="00CE44EB" w:rsidRDefault="00426155">
      <w:pPr>
        <w:keepNext/>
        <w:numPr>
          <w:ilvl w:val="0"/>
          <w:numId w:val="1"/>
        </w:numPr>
        <w:pBdr>
          <w:top w:val="nil"/>
          <w:left w:val="nil"/>
          <w:bottom w:val="nil"/>
          <w:right w:val="nil"/>
          <w:between w:val="nil"/>
        </w:pBdr>
        <w:tabs>
          <w:tab w:val="left" w:pos="0"/>
        </w:tabs>
        <w:spacing w:before="240"/>
        <w:ind w:left="1224"/>
        <w:jc w:val="left"/>
        <w:rPr>
          <w:rFonts w:eastAsia="Arial"/>
          <w:b/>
          <w:smallCaps/>
          <w:color w:val="000000"/>
          <w:sz w:val="24"/>
          <w:szCs w:val="24"/>
        </w:rPr>
      </w:pPr>
      <w:r>
        <w:rPr>
          <w:rFonts w:eastAsia="Arial"/>
          <w:b/>
          <w:smallCaps/>
          <w:color w:val="000000"/>
          <w:sz w:val="24"/>
          <w:szCs w:val="24"/>
        </w:rPr>
        <w:t>S</w:t>
      </w:r>
      <w:r>
        <w:rPr>
          <w:rFonts w:ascii="Arial Bold" w:eastAsia="Arial Bold" w:hAnsi="Arial Bold" w:cs="Arial Bold"/>
          <w:b/>
          <w:color w:val="000000"/>
          <w:sz w:val="24"/>
          <w:szCs w:val="24"/>
        </w:rPr>
        <w:t>everity 3 Error</w:t>
      </w:r>
    </w:p>
    <w:p w14:paraId="0159FE2A" w14:textId="77777777" w:rsidR="00CE44EB" w:rsidRDefault="00426155">
      <w:pPr>
        <w:keepNext/>
        <w:numPr>
          <w:ilvl w:val="1"/>
          <w:numId w:val="1"/>
        </w:numPr>
        <w:pBdr>
          <w:top w:val="nil"/>
          <w:left w:val="nil"/>
          <w:bottom w:val="nil"/>
          <w:right w:val="nil"/>
          <w:between w:val="nil"/>
        </w:pBdr>
        <w:tabs>
          <w:tab w:val="left" w:pos="1134"/>
        </w:tabs>
        <w:spacing w:before="120" w:after="120"/>
        <w:ind w:left="1620" w:hanging="540"/>
        <w:jc w:val="left"/>
        <w:rPr>
          <w:rFonts w:eastAsia="Arial"/>
          <w:color w:val="000000"/>
          <w:sz w:val="24"/>
          <w:szCs w:val="24"/>
        </w:rPr>
      </w:pPr>
      <w:r>
        <w:rPr>
          <w:rFonts w:eastAsia="Arial"/>
          <w:color w:val="000000"/>
          <w:sz w:val="24"/>
          <w:szCs w:val="24"/>
        </w:rPr>
        <w:t>This is an error which:</w:t>
      </w:r>
    </w:p>
    <w:p w14:paraId="747849AD" w14:textId="77777777" w:rsidR="00CE44EB" w:rsidRDefault="00426155">
      <w:pPr>
        <w:numPr>
          <w:ilvl w:val="2"/>
          <w:numId w:val="1"/>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 xml:space="preserve">causes a Component to become unusable; </w:t>
      </w:r>
    </w:p>
    <w:p w14:paraId="45AF696F" w14:textId="77777777" w:rsidR="00CE44EB" w:rsidRDefault="00426155">
      <w:pPr>
        <w:numPr>
          <w:ilvl w:val="2"/>
          <w:numId w:val="1"/>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 xml:space="preserve">causes a lack of functionality, or unexpected functionality, but which does not impact on the current Test; or </w:t>
      </w:r>
    </w:p>
    <w:p w14:paraId="756CA8CE" w14:textId="77777777" w:rsidR="00CE44EB" w:rsidRDefault="00426155">
      <w:pPr>
        <w:keepNext/>
        <w:numPr>
          <w:ilvl w:val="2"/>
          <w:numId w:val="1"/>
        </w:numPr>
        <w:pBdr>
          <w:top w:val="nil"/>
          <w:left w:val="nil"/>
          <w:bottom w:val="nil"/>
          <w:right w:val="nil"/>
          <w:between w:val="nil"/>
        </w:pBdr>
        <w:tabs>
          <w:tab w:val="left" w:pos="1985"/>
          <w:tab w:val="left" w:pos="2127"/>
        </w:tabs>
        <w:spacing w:before="120" w:after="120"/>
        <w:ind w:left="2340"/>
        <w:jc w:val="left"/>
        <w:rPr>
          <w:rFonts w:eastAsia="Arial"/>
          <w:color w:val="000000"/>
          <w:sz w:val="24"/>
          <w:szCs w:val="24"/>
        </w:rPr>
      </w:pPr>
      <w:r>
        <w:rPr>
          <w:rFonts w:eastAsia="Arial"/>
          <w:color w:val="000000"/>
          <w:sz w:val="24"/>
          <w:szCs w:val="24"/>
        </w:rPr>
        <w:t>has an impact on any other Component(s) or any other area of the Deliverables;</w:t>
      </w:r>
    </w:p>
    <w:p w14:paraId="6494CCBD" w14:textId="77777777" w:rsidR="00CE44EB" w:rsidRDefault="00426155">
      <w:pPr>
        <w:pBdr>
          <w:top w:val="nil"/>
          <w:left w:val="nil"/>
          <w:bottom w:val="nil"/>
          <w:right w:val="nil"/>
          <w:between w:val="nil"/>
        </w:pBdr>
        <w:tabs>
          <w:tab w:val="left" w:pos="709"/>
          <w:tab w:val="left" w:pos="2127"/>
        </w:tabs>
        <w:spacing w:before="120" w:after="120"/>
        <w:ind w:left="1620" w:hanging="349"/>
        <w:jc w:val="left"/>
        <w:rPr>
          <w:rFonts w:eastAsia="Arial"/>
          <w:color w:val="000000"/>
          <w:sz w:val="24"/>
          <w:szCs w:val="24"/>
        </w:rPr>
      </w:pPr>
      <w:r>
        <w:rPr>
          <w:rFonts w:eastAsia="Arial"/>
          <w:color w:val="000000"/>
          <w:sz w:val="24"/>
          <w:szCs w:val="24"/>
        </w:rPr>
        <w:t>but for which, as reasonably determined by the Buyer, there is a practicable workaround available;</w:t>
      </w:r>
    </w:p>
    <w:p w14:paraId="3B7F49B3" w14:textId="77777777" w:rsidR="00CE44EB" w:rsidRDefault="00426155">
      <w:pPr>
        <w:keepNext/>
        <w:numPr>
          <w:ilvl w:val="0"/>
          <w:numId w:val="1"/>
        </w:numPr>
        <w:pBdr>
          <w:top w:val="nil"/>
          <w:left w:val="nil"/>
          <w:bottom w:val="nil"/>
          <w:right w:val="nil"/>
          <w:between w:val="nil"/>
        </w:pBdr>
        <w:tabs>
          <w:tab w:val="left" w:pos="0"/>
        </w:tabs>
        <w:spacing w:before="240"/>
        <w:ind w:left="108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Severity 4 Error</w:t>
      </w:r>
    </w:p>
    <w:p w14:paraId="1D3B261B" w14:textId="77777777" w:rsidR="00CE44EB" w:rsidRDefault="00426155">
      <w:pPr>
        <w:numPr>
          <w:ilvl w:val="1"/>
          <w:numId w:val="1"/>
        </w:numPr>
        <w:pBdr>
          <w:top w:val="nil"/>
          <w:left w:val="nil"/>
          <w:bottom w:val="nil"/>
          <w:right w:val="nil"/>
          <w:between w:val="nil"/>
        </w:pBdr>
        <w:tabs>
          <w:tab w:val="left" w:pos="1134"/>
        </w:tabs>
        <w:spacing w:before="120" w:after="120"/>
        <w:ind w:left="1620" w:hanging="540"/>
        <w:jc w:val="left"/>
        <w:rPr>
          <w:rFonts w:eastAsia="Arial"/>
          <w:b/>
          <w:smallCaps/>
          <w:color w:val="000000"/>
          <w:sz w:val="24"/>
          <w:szCs w:val="24"/>
        </w:rPr>
      </w:pPr>
      <w:r>
        <w:rPr>
          <w:rFonts w:eastAsia="Arial"/>
          <w:color w:val="000000"/>
          <w:sz w:val="24"/>
          <w:szCs w:val="24"/>
        </w:rPr>
        <w:t>This is an error which causes incorrect functionality of a Component or process, but for which there is a simple, Component based, workaround, and which has no impact on the current Test, or other areas of the Deliverables.</w:t>
      </w:r>
    </w:p>
    <w:p w14:paraId="013197A1" w14:textId="77777777" w:rsidR="00CE44EB" w:rsidRDefault="00426155">
      <w:pPr>
        <w:keepNext/>
        <w:numPr>
          <w:ilvl w:val="0"/>
          <w:numId w:val="1"/>
        </w:numPr>
        <w:pBdr>
          <w:top w:val="nil"/>
          <w:left w:val="nil"/>
          <w:bottom w:val="nil"/>
          <w:right w:val="nil"/>
          <w:between w:val="nil"/>
        </w:pBdr>
        <w:tabs>
          <w:tab w:val="left" w:pos="0"/>
        </w:tabs>
        <w:spacing w:before="240"/>
        <w:ind w:left="108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Severity 5 Error</w:t>
      </w:r>
    </w:p>
    <w:p w14:paraId="6692A958" w14:textId="77777777" w:rsidR="00CE44EB" w:rsidRDefault="00426155">
      <w:pPr>
        <w:numPr>
          <w:ilvl w:val="1"/>
          <w:numId w:val="1"/>
        </w:numPr>
        <w:pBdr>
          <w:top w:val="nil"/>
          <w:left w:val="nil"/>
          <w:bottom w:val="nil"/>
          <w:right w:val="nil"/>
          <w:between w:val="nil"/>
        </w:pBdr>
        <w:tabs>
          <w:tab w:val="left" w:pos="1134"/>
        </w:tabs>
        <w:spacing w:before="120" w:after="120"/>
        <w:ind w:left="1620" w:hanging="450"/>
        <w:jc w:val="left"/>
        <w:rPr>
          <w:rFonts w:eastAsia="Arial"/>
          <w:color w:val="000000"/>
          <w:sz w:val="24"/>
          <w:szCs w:val="24"/>
        </w:rPr>
      </w:pPr>
      <w:r>
        <w:rPr>
          <w:rFonts w:eastAsia="Arial"/>
          <w:color w:val="000000"/>
          <w:sz w:val="24"/>
          <w:szCs w:val="24"/>
        </w:rPr>
        <w:t>This is an error that causes a minor problem, for which no workaround is required, and which has no impact on the current Test, or other areas of the Deliverables.</w:t>
      </w:r>
    </w:p>
    <w:p w14:paraId="2377751B" w14:textId="77777777" w:rsidR="00CE44EB" w:rsidRDefault="00426155">
      <w:pPr>
        <w:keepNext/>
        <w:pBdr>
          <w:top w:val="nil"/>
          <w:left w:val="nil"/>
          <w:bottom w:val="nil"/>
          <w:right w:val="nil"/>
          <w:between w:val="nil"/>
        </w:pBdr>
        <w:ind w:left="720"/>
        <w:jc w:val="left"/>
        <w:rPr>
          <w:rFonts w:ascii="Arial Bold" w:eastAsia="Arial Bold" w:hAnsi="Arial Bold" w:cs="Arial Bold"/>
          <w:b/>
          <w:color w:val="000000"/>
          <w:sz w:val="36"/>
          <w:szCs w:val="36"/>
        </w:rPr>
      </w:pPr>
      <w:r>
        <w:br w:type="page"/>
      </w:r>
      <w:r>
        <w:rPr>
          <w:rFonts w:ascii="Arial Bold" w:eastAsia="Arial Bold" w:hAnsi="Arial Bold" w:cs="Arial Bold"/>
          <w:b/>
          <w:color w:val="000000"/>
          <w:sz w:val="36"/>
          <w:szCs w:val="36"/>
        </w:rPr>
        <w:lastRenderedPageBreak/>
        <w:t>Annex 2: Satisfaction Certificate</w:t>
      </w:r>
    </w:p>
    <w:p w14:paraId="38D44D79" w14:textId="77777777" w:rsidR="00CE44EB" w:rsidRDefault="00426155">
      <w:pPr>
        <w:ind w:left="1429"/>
        <w:jc w:val="left"/>
        <w:rPr>
          <w:sz w:val="24"/>
          <w:szCs w:val="24"/>
        </w:rPr>
      </w:pPr>
      <w:r>
        <w:rPr>
          <w:sz w:val="24"/>
          <w:szCs w:val="24"/>
        </w:rPr>
        <w:t>To:</w:t>
      </w:r>
      <w:r>
        <w:rPr>
          <w:sz w:val="24"/>
          <w:szCs w:val="24"/>
        </w:rPr>
        <w:tab/>
      </w:r>
      <w:r>
        <w:rPr>
          <w:sz w:val="24"/>
          <w:szCs w:val="24"/>
        </w:rPr>
        <w:tab/>
        <w:t xml:space="preserve">[insert name of Supplier] </w:t>
      </w:r>
    </w:p>
    <w:p w14:paraId="43ACEB6E" w14:textId="77777777" w:rsidR="00CE44EB" w:rsidRDefault="00426155">
      <w:pPr>
        <w:ind w:left="720" w:firstLine="709"/>
        <w:jc w:val="left"/>
        <w:rPr>
          <w:sz w:val="24"/>
          <w:szCs w:val="24"/>
        </w:rPr>
      </w:pPr>
      <w:r>
        <w:rPr>
          <w:sz w:val="24"/>
          <w:szCs w:val="24"/>
        </w:rPr>
        <w:t>From:</w:t>
      </w:r>
      <w:r>
        <w:rPr>
          <w:sz w:val="24"/>
          <w:szCs w:val="24"/>
        </w:rPr>
        <w:tab/>
      </w:r>
      <w:r>
        <w:rPr>
          <w:sz w:val="24"/>
          <w:szCs w:val="24"/>
        </w:rPr>
        <w:tab/>
        <w:t>[insert name of Buyer]</w:t>
      </w:r>
    </w:p>
    <w:p w14:paraId="5BD0B7F2" w14:textId="77777777" w:rsidR="00CE44EB" w:rsidRDefault="00426155">
      <w:pPr>
        <w:ind w:left="1429"/>
        <w:jc w:val="left"/>
        <w:rPr>
          <w:sz w:val="24"/>
          <w:szCs w:val="24"/>
        </w:rPr>
      </w:pPr>
      <w:r>
        <w:rPr>
          <w:sz w:val="24"/>
          <w:szCs w:val="24"/>
        </w:rPr>
        <w:t>[insert Date dd/mm/yyyy]</w:t>
      </w:r>
    </w:p>
    <w:p w14:paraId="712DA8B6" w14:textId="77777777" w:rsidR="00CE44EB" w:rsidRDefault="00CE44EB">
      <w:pPr>
        <w:keepNext/>
        <w:pBdr>
          <w:top w:val="nil"/>
          <w:left w:val="nil"/>
          <w:bottom w:val="nil"/>
          <w:right w:val="nil"/>
          <w:between w:val="nil"/>
        </w:pBdr>
        <w:spacing w:before="240" w:after="120"/>
        <w:ind w:left="862" w:hanging="142"/>
        <w:jc w:val="left"/>
        <w:rPr>
          <w:rFonts w:eastAsia="Arial"/>
          <w:color w:val="000000"/>
          <w:sz w:val="24"/>
          <w:szCs w:val="24"/>
        </w:rPr>
      </w:pPr>
    </w:p>
    <w:p w14:paraId="7FAE3A3C" w14:textId="77777777" w:rsidR="00CE44EB" w:rsidRDefault="00426155">
      <w:pPr>
        <w:ind w:left="1429"/>
        <w:jc w:val="left"/>
        <w:rPr>
          <w:sz w:val="24"/>
          <w:szCs w:val="24"/>
        </w:rPr>
      </w:pPr>
      <w:r>
        <w:rPr>
          <w:sz w:val="24"/>
          <w:szCs w:val="24"/>
        </w:rPr>
        <w:t>Dear Sirs,</w:t>
      </w:r>
    </w:p>
    <w:p w14:paraId="59FD1432" w14:textId="77777777" w:rsidR="00CE44EB" w:rsidRDefault="00426155">
      <w:pPr>
        <w:keepNext/>
        <w:pBdr>
          <w:top w:val="nil"/>
          <w:left w:val="nil"/>
          <w:bottom w:val="nil"/>
          <w:right w:val="nil"/>
          <w:between w:val="nil"/>
        </w:pBdr>
        <w:spacing w:before="240" w:after="120"/>
        <w:ind w:left="862" w:firstLine="567"/>
        <w:jc w:val="left"/>
        <w:rPr>
          <w:rFonts w:eastAsia="Arial"/>
          <w:b/>
          <w:color w:val="000000"/>
          <w:sz w:val="24"/>
          <w:szCs w:val="24"/>
        </w:rPr>
      </w:pPr>
      <w:r>
        <w:rPr>
          <w:rFonts w:eastAsia="Arial"/>
          <w:b/>
          <w:color w:val="000000"/>
          <w:sz w:val="24"/>
          <w:szCs w:val="24"/>
        </w:rPr>
        <w:t>Satisfaction Certificate</w:t>
      </w:r>
    </w:p>
    <w:p w14:paraId="5CFC9A81" w14:textId="77777777" w:rsidR="00CE44EB" w:rsidRDefault="00426155">
      <w:pPr>
        <w:ind w:left="1429"/>
        <w:jc w:val="left"/>
        <w:rPr>
          <w:sz w:val="24"/>
          <w:szCs w:val="24"/>
        </w:rPr>
      </w:pPr>
      <w:r>
        <w:rPr>
          <w:sz w:val="24"/>
          <w:szCs w:val="24"/>
        </w:rPr>
        <w:t>Deliverable/Milestone(s): [Insert relevant description of the agreed Deliverables/Milestones].</w:t>
      </w:r>
    </w:p>
    <w:p w14:paraId="61C0269F" w14:textId="77777777" w:rsidR="00CE44EB" w:rsidRDefault="00426155">
      <w:pPr>
        <w:ind w:left="1429"/>
        <w:jc w:val="left"/>
        <w:rPr>
          <w:sz w:val="24"/>
          <w:szCs w:val="24"/>
        </w:rPr>
      </w:pPr>
      <w:r>
        <w:rPr>
          <w:sz w:val="24"/>
          <w:szCs w:val="24"/>
        </w:rPr>
        <w:t>We refer to the agreement (</w:t>
      </w:r>
      <w:r>
        <w:rPr>
          <w:b/>
          <w:sz w:val="24"/>
          <w:szCs w:val="24"/>
        </w:rPr>
        <w:t>"Contract"</w:t>
      </w:r>
      <w:r>
        <w:rPr>
          <w:sz w:val="24"/>
          <w:szCs w:val="24"/>
        </w:rPr>
        <w:t>) [insert Contract reference number] relating to the provision of the [insert description of the Deliverables] between the [</w:t>
      </w:r>
      <w:r>
        <w:rPr>
          <w:i/>
          <w:sz w:val="24"/>
          <w:szCs w:val="24"/>
        </w:rPr>
        <w:t>insert Buyer name</w:t>
      </w:r>
      <w:r>
        <w:rPr>
          <w:sz w:val="24"/>
          <w:szCs w:val="24"/>
        </w:rPr>
        <w:t>] (</w:t>
      </w:r>
      <w:r>
        <w:rPr>
          <w:b/>
          <w:sz w:val="24"/>
          <w:szCs w:val="24"/>
        </w:rPr>
        <w:t>"Buyer"</w:t>
      </w:r>
      <w:r>
        <w:rPr>
          <w:sz w:val="24"/>
          <w:szCs w:val="24"/>
        </w:rPr>
        <w:t>) and [</w:t>
      </w:r>
      <w:r>
        <w:rPr>
          <w:i/>
          <w:sz w:val="24"/>
          <w:szCs w:val="24"/>
        </w:rPr>
        <w:t>insert Supplier name</w:t>
      </w:r>
      <w:r>
        <w:rPr>
          <w:sz w:val="24"/>
          <w:szCs w:val="24"/>
        </w:rPr>
        <w:t>] (</w:t>
      </w:r>
      <w:r>
        <w:rPr>
          <w:b/>
          <w:sz w:val="24"/>
          <w:szCs w:val="24"/>
        </w:rPr>
        <w:t>"Supplier"</w:t>
      </w:r>
      <w:r>
        <w:rPr>
          <w:sz w:val="24"/>
          <w:szCs w:val="24"/>
        </w:rPr>
        <w:t>) dated [</w:t>
      </w:r>
      <w:r>
        <w:rPr>
          <w:i/>
          <w:sz w:val="24"/>
          <w:szCs w:val="24"/>
        </w:rPr>
        <w:t>insert Start Date dd/mm/yyyy</w:t>
      </w:r>
      <w:r>
        <w:rPr>
          <w:sz w:val="24"/>
          <w:szCs w:val="24"/>
        </w:rPr>
        <w:t>].</w:t>
      </w:r>
    </w:p>
    <w:p w14:paraId="239680D9" w14:textId="77777777" w:rsidR="00CE44EB" w:rsidRDefault="00426155">
      <w:pPr>
        <w:ind w:left="1429"/>
        <w:jc w:val="left"/>
        <w:rPr>
          <w:sz w:val="24"/>
          <w:szCs w:val="24"/>
        </w:rPr>
      </w:pPr>
      <w:r>
        <w:rPr>
          <w:sz w:val="24"/>
          <w:szCs w:val="24"/>
        </w:rPr>
        <w:t>The definitions for any capitalised terms in this certificate are as set out in the Contract.</w:t>
      </w:r>
    </w:p>
    <w:p w14:paraId="5FD9CB90" w14:textId="77777777" w:rsidR="00CE44EB" w:rsidRDefault="00426155">
      <w:pPr>
        <w:keepNext/>
        <w:pBdr>
          <w:top w:val="nil"/>
          <w:left w:val="nil"/>
          <w:bottom w:val="nil"/>
          <w:right w:val="nil"/>
          <w:between w:val="nil"/>
        </w:pBdr>
        <w:spacing w:before="240" w:after="120"/>
        <w:ind w:left="1429" w:hanging="141"/>
        <w:jc w:val="left"/>
        <w:rPr>
          <w:rFonts w:eastAsia="Arial"/>
          <w:color w:val="000000"/>
          <w:sz w:val="24"/>
          <w:szCs w:val="24"/>
        </w:rPr>
      </w:pPr>
      <w:r>
        <w:rPr>
          <w:rFonts w:eastAsia="Arial"/>
          <w:color w:val="000000"/>
          <w:sz w:val="24"/>
          <w:szCs w:val="24"/>
        </w:rPr>
        <w:t>[We confirm that all the Deliverables relating to [insert relevant description of Deliverables/agreed Milestones and/or reference number(s) from the Implementation Plan] have been tested successfully in accordance with the Test Plan [or that a conditional Satisfaction Certificate has been issued in respect of those Deliverables that have not satisfied the relevant Test Success Criteria].</w:t>
      </w:r>
    </w:p>
    <w:p w14:paraId="41633F22" w14:textId="77777777" w:rsidR="00CE44EB" w:rsidRDefault="00426155">
      <w:pPr>
        <w:keepNext/>
        <w:pBdr>
          <w:top w:val="nil"/>
          <w:left w:val="nil"/>
          <w:bottom w:val="nil"/>
          <w:right w:val="nil"/>
          <w:between w:val="nil"/>
        </w:pBdr>
        <w:spacing w:before="240" w:after="120"/>
        <w:ind w:left="1429" w:hanging="141"/>
        <w:jc w:val="left"/>
        <w:rPr>
          <w:rFonts w:eastAsia="Arial"/>
          <w:color w:val="000000"/>
          <w:sz w:val="24"/>
          <w:szCs w:val="24"/>
        </w:rPr>
      </w:pPr>
      <w:r>
        <w:rPr>
          <w:rFonts w:eastAsia="Arial"/>
          <w:color w:val="000000"/>
          <w:sz w:val="24"/>
          <w:szCs w:val="24"/>
        </w:rPr>
        <w:t>[OR]</w:t>
      </w:r>
    </w:p>
    <w:p w14:paraId="1779E3CE" w14:textId="77777777" w:rsidR="00CE44EB" w:rsidRDefault="00426155">
      <w:pPr>
        <w:keepNext/>
        <w:pBdr>
          <w:top w:val="nil"/>
          <w:left w:val="nil"/>
          <w:bottom w:val="nil"/>
          <w:right w:val="nil"/>
          <w:between w:val="nil"/>
        </w:pBdr>
        <w:spacing w:before="240" w:after="120"/>
        <w:ind w:left="1429" w:hanging="141"/>
        <w:jc w:val="left"/>
        <w:rPr>
          <w:rFonts w:eastAsia="Arial"/>
          <w:color w:val="000000"/>
          <w:sz w:val="24"/>
          <w:szCs w:val="24"/>
        </w:rPr>
      </w:pPr>
      <w:r>
        <w:rPr>
          <w:rFonts w:eastAsia="Arial"/>
          <w:color w:val="000000"/>
          <w:sz w:val="24"/>
          <w:szCs w:val="24"/>
        </w:rPr>
        <w:t>[This Satisfaction Certificate is granted on the condition that any Test Issues are remedied in accordance with the Rectification Plan attached to this certificate.]</w:t>
      </w:r>
    </w:p>
    <w:p w14:paraId="3A251141" w14:textId="77777777" w:rsidR="00CE44EB" w:rsidRDefault="00426155">
      <w:pPr>
        <w:keepNext/>
        <w:pBdr>
          <w:top w:val="nil"/>
          <w:left w:val="nil"/>
          <w:bottom w:val="nil"/>
          <w:right w:val="nil"/>
          <w:between w:val="nil"/>
        </w:pBdr>
        <w:spacing w:before="240" w:after="120"/>
        <w:ind w:left="1429" w:hanging="141"/>
        <w:jc w:val="left"/>
        <w:rPr>
          <w:rFonts w:eastAsia="Arial"/>
          <w:color w:val="000000"/>
          <w:sz w:val="24"/>
          <w:szCs w:val="24"/>
        </w:rPr>
      </w:pPr>
      <w:r>
        <w:rPr>
          <w:rFonts w:eastAsia="Arial"/>
          <w:color w:val="000000"/>
          <w:sz w:val="24"/>
          <w:szCs w:val="24"/>
        </w:rPr>
        <w:t>[You may now issue an invoice in respect of the Milestone Payment associated with this Milestone in accordance with Clause 4 (Pricing and payments)].</w:t>
      </w:r>
    </w:p>
    <w:p w14:paraId="3B13C607" w14:textId="77777777" w:rsidR="00CE44EB" w:rsidRDefault="00CE44EB">
      <w:pPr>
        <w:ind w:left="1429"/>
        <w:jc w:val="left"/>
        <w:rPr>
          <w:sz w:val="24"/>
          <w:szCs w:val="24"/>
        </w:rPr>
      </w:pPr>
    </w:p>
    <w:p w14:paraId="00A0C51A" w14:textId="77777777" w:rsidR="00CE44EB" w:rsidRDefault="00426155">
      <w:pPr>
        <w:ind w:left="1429"/>
        <w:jc w:val="left"/>
        <w:rPr>
          <w:sz w:val="24"/>
          <w:szCs w:val="24"/>
        </w:rPr>
      </w:pPr>
      <w:r>
        <w:rPr>
          <w:sz w:val="24"/>
          <w:szCs w:val="24"/>
        </w:rPr>
        <w:t>Yours faithfully</w:t>
      </w:r>
    </w:p>
    <w:p w14:paraId="32B61FA8" w14:textId="77777777" w:rsidR="00CE44EB" w:rsidRDefault="00426155">
      <w:pPr>
        <w:ind w:left="1429"/>
        <w:jc w:val="left"/>
        <w:rPr>
          <w:sz w:val="24"/>
          <w:szCs w:val="24"/>
        </w:rPr>
      </w:pPr>
      <w:r>
        <w:rPr>
          <w:sz w:val="24"/>
          <w:szCs w:val="24"/>
        </w:rPr>
        <w:t>[insert Name]</w:t>
      </w:r>
    </w:p>
    <w:p w14:paraId="0FE94621" w14:textId="77777777" w:rsidR="00CE44EB" w:rsidRDefault="00426155">
      <w:pPr>
        <w:ind w:left="1429"/>
        <w:jc w:val="left"/>
        <w:rPr>
          <w:sz w:val="24"/>
          <w:szCs w:val="24"/>
        </w:rPr>
      </w:pPr>
      <w:r>
        <w:rPr>
          <w:sz w:val="24"/>
          <w:szCs w:val="24"/>
        </w:rPr>
        <w:t>[insert Position]</w:t>
      </w:r>
    </w:p>
    <w:p w14:paraId="033413A8" w14:textId="77777777" w:rsidR="00CE44EB" w:rsidRDefault="00426155">
      <w:pPr>
        <w:ind w:left="1429"/>
        <w:jc w:val="left"/>
        <w:rPr>
          <w:sz w:val="24"/>
          <w:szCs w:val="24"/>
        </w:rPr>
      </w:pPr>
      <w:r>
        <w:rPr>
          <w:sz w:val="24"/>
          <w:szCs w:val="24"/>
        </w:rPr>
        <w:t>acting on behalf of [insert name of Buyer]</w:t>
      </w:r>
    </w:p>
    <w:sectPr w:rsidR="00CE44EB">
      <w:headerReference w:type="default" r:id="rId17"/>
      <w:pgSz w:w="11906" w:h="16838"/>
      <w:pgMar w:top="1440" w:right="1440" w:bottom="1440" w:left="1440" w:header="708" w:footer="708" w:gutter="0"/>
      <w:cols w:space="720" w:equalWidth="0">
        <w:col w:w="9360"/>
      </w:cols>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766EA9" w16cid:durableId="23664FFD"/>
  <w16cid:commentId w16cid:paraId="217F914D" w16cid:durableId="236650D2"/>
  <w16cid:commentId w16cid:paraId="4F67C045" w16cid:durableId="2366515D"/>
  <w16cid:commentId w16cid:paraId="7293E50B" w16cid:durableId="236651BF"/>
  <w16cid:commentId w16cid:paraId="5D71F73C" w16cid:durableId="23674000"/>
  <w16cid:commentId w16cid:paraId="335728EA" w16cid:durableId="23676741"/>
  <w16cid:commentId w16cid:paraId="4C09F748" w16cid:durableId="236743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238CF" w14:textId="77777777" w:rsidR="00426155" w:rsidRDefault="00426155">
      <w:pPr>
        <w:spacing w:after="0"/>
      </w:pPr>
      <w:r>
        <w:separator/>
      </w:r>
    </w:p>
  </w:endnote>
  <w:endnote w:type="continuationSeparator" w:id="0">
    <w:p w14:paraId="0BBA4966" w14:textId="77777777" w:rsidR="00426155" w:rsidRDefault="004261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Zhongsong">
    <w:altName w:val="Arial Unicode MS"/>
    <w:charset w:val="86"/>
    <w:family w:val="auto"/>
    <w:pitch w:val="variable"/>
    <w:sig w:usb0="00000287" w:usb1="080F0000" w:usb2="00000010" w:usb3="00000000" w:csb0="0004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78C23" w14:textId="77777777" w:rsidR="00CE44EB" w:rsidRDefault="00426155">
    <w:pPr>
      <w:tabs>
        <w:tab w:val="center" w:pos="4513"/>
        <w:tab w:val="right" w:pos="9026"/>
      </w:tabs>
      <w:spacing w:after="0"/>
      <w:rPr>
        <w:sz w:val="20"/>
        <w:szCs w:val="20"/>
      </w:rPr>
    </w:pPr>
    <w:r>
      <w:rPr>
        <w:sz w:val="20"/>
        <w:szCs w:val="20"/>
      </w:rPr>
      <w:tab/>
    </w:r>
    <w:r>
      <w:rPr>
        <w:sz w:val="20"/>
        <w:szCs w:val="20"/>
      </w:rPr>
      <w:tab/>
    </w:r>
  </w:p>
  <w:p w14:paraId="0CE80963" w14:textId="77777777" w:rsidR="00CE44EB" w:rsidRDefault="00426155">
    <w:pPr>
      <w:tabs>
        <w:tab w:val="center" w:pos="4513"/>
        <w:tab w:val="right" w:pos="9026"/>
      </w:tabs>
      <w:spacing w:after="0"/>
      <w:ind w:left="0"/>
      <w:rPr>
        <w:color w:val="BFBFBF"/>
        <w:sz w:val="20"/>
        <w:szCs w:val="20"/>
      </w:rPr>
    </w:pPr>
    <w:r>
      <w:rPr>
        <w:color w:val="BFBFBF"/>
        <w:sz w:val="20"/>
        <w:szCs w:val="20"/>
      </w:rPr>
      <w:t>Mid-Tier Contract</w:t>
    </w:r>
    <w:r>
      <w:rPr>
        <w:color w:val="BFBFBF"/>
        <w:sz w:val="20"/>
        <w:szCs w:val="20"/>
      </w:rPr>
      <w:tab/>
      <w:t xml:space="preserve">                                           </w:t>
    </w:r>
  </w:p>
  <w:p w14:paraId="3CBCD961" w14:textId="77777777" w:rsidR="00CE44EB" w:rsidRDefault="00426155">
    <w:pPr>
      <w:pBdr>
        <w:top w:val="nil"/>
        <w:left w:val="nil"/>
        <w:bottom w:val="nil"/>
        <w:right w:val="nil"/>
        <w:between w:val="nil"/>
      </w:pBdr>
      <w:tabs>
        <w:tab w:val="center" w:pos="4513"/>
        <w:tab w:val="right" w:pos="9026"/>
      </w:tabs>
      <w:spacing w:after="0"/>
      <w:ind w:left="0" w:hanging="1418"/>
      <w:rPr>
        <w:rFonts w:eastAsia="Arial"/>
        <w:color w:val="BFBFBF"/>
        <w:sz w:val="20"/>
        <w:szCs w:val="20"/>
      </w:rPr>
    </w:pPr>
    <w:r>
      <w:rPr>
        <w:rFonts w:eastAsia="Arial"/>
        <w:color w:val="BFBFBF"/>
        <w:sz w:val="20"/>
        <w:szCs w:val="20"/>
      </w:rPr>
      <w:t>Project Version: v1.0</w:t>
    </w:r>
    <w:r>
      <w:rPr>
        <w:rFonts w:eastAsia="Arial"/>
        <w:color w:val="BFBFBF"/>
        <w:sz w:val="20"/>
        <w:szCs w:val="20"/>
      </w:rPr>
      <w:tab/>
    </w:r>
    <w:r>
      <w:rPr>
        <w:rFonts w:eastAsia="Arial"/>
        <w:color w:val="BFBFBF"/>
        <w:sz w:val="20"/>
        <w:szCs w:val="20"/>
      </w:rPr>
      <w:tab/>
      <w:t xml:space="preserve"> </w:t>
    </w:r>
    <w:r>
      <w:rPr>
        <w:rFonts w:eastAsia="Arial"/>
        <w:color w:val="BFBFBF"/>
        <w:sz w:val="20"/>
        <w:szCs w:val="20"/>
      </w:rPr>
      <w:fldChar w:fldCharType="begin"/>
    </w:r>
    <w:r>
      <w:rPr>
        <w:rFonts w:eastAsia="Arial"/>
        <w:color w:val="BFBFBF"/>
        <w:sz w:val="20"/>
        <w:szCs w:val="20"/>
      </w:rPr>
      <w:instrText>PAGE</w:instrText>
    </w:r>
    <w:r>
      <w:rPr>
        <w:rFonts w:eastAsia="Arial"/>
        <w:color w:val="BFBFBF"/>
        <w:sz w:val="20"/>
        <w:szCs w:val="20"/>
      </w:rPr>
      <w:fldChar w:fldCharType="separate"/>
    </w:r>
    <w:r w:rsidR="003A3600">
      <w:rPr>
        <w:rFonts w:eastAsia="Arial"/>
        <w:noProof/>
        <w:color w:val="BFBFBF"/>
        <w:sz w:val="20"/>
        <w:szCs w:val="20"/>
      </w:rPr>
      <w:t>6</w:t>
    </w:r>
    <w:r>
      <w:rPr>
        <w:rFonts w:eastAsia="Arial"/>
        <w:color w:val="BFBFBF"/>
        <w:sz w:val="20"/>
        <w:szCs w:val="20"/>
      </w:rPr>
      <w:fldChar w:fldCharType="end"/>
    </w:r>
  </w:p>
  <w:p w14:paraId="33EC43D8" w14:textId="77777777" w:rsidR="00CE44EB" w:rsidRDefault="00426155">
    <w:pPr>
      <w:pBdr>
        <w:top w:val="nil"/>
        <w:left w:val="nil"/>
        <w:bottom w:val="nil"/>
        <w:right w:val="nil"/>
        <w:between w:val="nil"/>
      </w:pBdr>
      <w:tabs>
        <w:tab w:val="center" w:pos="4513"/>
        <w:tab w:val="right" w:pos="9026"/>
      </w:tabs>
      <w:spacing w:after="0"/>
      <w:ind w:left="0" w:hanging="1418"/>
      <w:rPr>
        <w:rFonts w:eastAsia="Arial"/>
        <w:color w:val="000000"/>
        <w:sz w:val="20"/>
        <w:szCs w:val="20"/>
      </w:rPr>
    </w:pPr>
    <w:r>
      <w:rPr>
        <w:rFonts w:eastAsia="Arial"/>
        <w:color w:val="BFBFBF"/>
        <w:sz w:val="20"/>
        <w:szCs w:val="20"/>
      </w:rPr>
      <w:t>Model Version: v1.0</w:t>
    </w:r>
  </w:p>
  <w:p w14:paraId="09F374A3" w14:textId="77777777" w:rsidR="00CE44EB" w:rsidRDefault="00CE44EB">
    <w:pPr>
      <w:pBdr>
        <w:top w:val="nil"/>
        <w:left w:val="nil"/>
        <w:bottom w:val="nil"/>
        <w:right w:val="nil"/>
        <w:between w:val="nil"/>
      </w:pBdr>
      <w:tabs>
        <w:tab w:val="center" w:pos="4513"/>
        <w:tab w:val="right" w:pos="9026"/>
      </w:tabs>
      <w:spacing w:after="0"/>
      <w:ind w:left="0" w:hanging="1418"/>
      <w:rPr>
        <w:rFonts w:eastAsia="Arial"/>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29A73" w14:textId="77777777" w:rsidR="00CE44EB" w:rsidRDefault="00CE44EB">
    <w:pPr>
      <w:pBdr>
        <w:top w:val="nil"/>
        <w:left w:val="nil"/>
        <w:bottom w:val="nil"/>
        <w:right w:val="nil"/>
        <w:between w:val="nil"/>
      </w:pBdr>
      <w:tabs>
        <w:tab w:val="center" w:pos="4513"/>
        <w:tab w:val="right" w:pos="9026"/>
      </w:tabs>
      <w:spacing w:after="0"/>
      <w:ind w:left="0" w:hanging="1418"/>
      <w:rPr>
        <w:rFonts w:eastAsia="Arial"/>
        <w:color w:val="000000"/>
        <w:sz w:val="20"/>
        <w:szCs w:val="20"/>
      </w:rPr>
    </w:pPr>
  </w:p>
  <w:p w14:paraId="483BFFFA" w14:textId="77777777" w:rsidR="00CE44EB" w:rsidRDefault="00426155">
    <w:pPr>
      <w:pBdr>
        <w:top w:val="nil"/>
        <w:left w:val="nil"/>
        <w:bottom w:val="nil"/>
        <w:right w:val="nil"/>
        <w:between w:val="nil"/>
      </w:pBdr>
      <w:tabs>
        <w:tab w:val="center" w:pos="4513"/>
        <w:tab w:val="right" w:pos="9026"/>
      </w:tabs>
      <w:spacing w:after="0"/>
      <w:ind w:left="0" w:hanging="1418"/>
      <w:rPr>
        <w:rFonts w:eastAsia="Arial"/>
        <w:color w:val="000000"/>
        <w:sz w:val="20"/>
        <w:szCs w:val="20"/>
      </w:rPr>
    </w:pPr>
    <w:r>
      <w:rPr>
        <w:rFonts w:eastAsia="Arial"/>
        <w:color w:val="000000"/>
        <w:sz w:val="20"/>
        <w:szCs w:val="20"/>
      </w:rPr>
      <w:t>Framework Ref: RM</w:t>
    </w:r>
  </w:p>
  <w:p w14:paraId="40D7E2BA" w14:textId="77777777" w:rsidR="00CE44EB" w:rsidRDefault="00426155">
    <w:pPr>
      <w:pBdr>
        <w:top w:val="nil"/>
        <w:left w:val="nil"/>
        <w:bottom w:val="nil"/>
        <w:right w:val="nil"/>
        <w:between w:val="nil"/>
      </w:pBdr>
      <w:tabs>
        <w:tab w:val="center" w:pos="4513"/>
        <w:tab w:val="right" w:pos="9026"/>
      </w:tabs>
      <w:spacing w:after="0"/>
      <w:ind w:left="0" w:hanging="1418"/>
      <w:rPr>
        <w:rFonts w:eastAsia="Arial"/>
        <w:color w:val="000000"/>
        <w:sz w:val="20"/>
        <w:szCs w:val="20"/>
      </w:rPr>
    </w:pPr>
    <w:r>
      <w:rPr>
        <w:rFonts w:eastAsia="Arial"/>
        <w:color w:val="000000"/>
        <w:sz w:val="20"/>
        <w:szCs w:val="20"/>
      </w:rPr>
      <w:t>Project Version: v1.0</w:t>
    </w:r>
    <w:r>
      <w:rPr>
        <w:rFonts w:eastAsia="Arial"/>
        <w:color w:val="000000"/>
        <w:sz w:val="20"/>
        <w:szCs w:val="20"/>
      </w:rPr>
      <w:tab/>
    </w:r>
    <w:r>
      <w:rPr>
        <w:rFonts w:eastAsia="Arial"/>
        <w:color w:val="000000"/>
        <w:sz w:val="20"/>
        <w:szCs w:val="20"/>
      </w:rPr>
      <w:tab/>
    </w:r>
    <w:r>
      <w:rPr>
        <w:rFonts w:eastAsia="Arial"/>
        <w:color w:val="000000"/>
        <w:sz w:val="20"/>
        <w:szCs w:val="20"/>
      </w:rPr>
      <w:tab/>
    </w:r>
    <w:r>
      <w:rPr>
        <w:rFonts w:eastAsia="Arial"/>
        <w:color w:val="000000"/>
        <w:sz w:val="20"/>
        <w:szCs w:val="20"/>
      </w:rPr>
      <w:fldChar w:fldCharType="begin"/>
    </w:r>
    <w:r>
      <w:rPr>
        <w:rFonts w:eastAsia="Arial"/>
        <w:color w:val="000000"/>
        <w:sz w:val="20"/>
        <w:szCs w:val="20"/>
      </w:rPr>
      <w:instrText>PAGE</w:instrText>
    </w:r>
    <w:r>
      <w:rPr>
        <w:rFonts w:eastAsia="Arial"/>
        <w:color w:val="000000"/>
        <w:sz w:val="20"/>
        <w:szCs w:val="20"/>
      </w:rPr>
      <w:fldChar w:fldCharType="end"/>
    </w:r>
  </w:p>
  <w:p w14:paraId="3521C94C" w14:textId="77777777" w:rsidR="00CE44EB" w:rsidRDefault="00426155">
    <w:pPr>
      <w:pBdr>
        <w:top w:val="nil"/>
        <w:left w:val="nil"/>
        <w:bottom w:val="nil"/>
        <w:right w:val="nil"/>
        <w:between w:val="nil"/>
      </w:pBdr>
      <w:tabs>
        <w:tab w:val="center" w:pos="4513"/>
        <w:tab w:val="right" w:pos="9026"/>
      </w:tabs>
      <w:spacing w:after="0"/>
      <w:ind w:left="0" w:hanging="1418"/>
      <w:rPr>
        <w:rFonts w:eastAsia="Arial"/>
        <w:color w:val="000000"/>
        <w:sz w:val="20"/>
        <w:szCs w:val="20"/>
      </w:rPr>
    </w:pPr>
    <w:r>
      <w:rPr>
        <w:rFonts w:eastAsia="Arial"/>
        <w:color w:val="000000"/>
        <w:sz w:val="20"/>
        <w:szCs w:val="20"/>
      </w:rPr>
      <w:t>Model Version: v3.0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9A0B6" w14:textId="77777777" w:rsidR="00426155" w:rsidRDefault="00426155">
      <w:pPr>
        <w:spacing w:after="0"/>
      </w:pPr>
      <w:r>
        <w:separator/>
      </w:r>
    </w:p>
  </w:footnote>
  <w:footnote w:type="continuationSeparator" w:id="0">
    <w:p w14:paraId="29B725CF" w14:textId="77777777" w:rsidR="00426155" w:rsidRDefault="0042615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29770" w14:textId="77777777" w:rsidR="00CE44EB" w:rsidRDefault="00426155">
    <w:pPr>
      <w:tabs>
        <w:tab w:val="center" w:pos="4513"/>
        <w:tab w:val="right" w:pos="9026"/>
      </w:tabs>
      <w:spacing w:after="0"/>
      <w:ind w:left="0"/>
      <w:jc w:val="left"/>
      <w:rPr>
        <w:sz w:val="20"/>
        <w:szCs w:val="20"/>
      </w:rPr>
    </w:pPr>
    <w:r>
      <w:rPr>
        <w:b/>
        <w:sz w:val="20"/>
        <w:szCs w:val="20"/>
      </w:rPr>
      <w:t>Call-Off Schedule 8 (Implementation Plan and Testing)</w:t>
    </w:r>
  </w:p>
  <w:p w14:paraId="7CB85BF5" w14:textId="77777777" w:rsidR="00CE44EB" w:rsidRDefault="00426155">
    <w:pPr>
      <w:tabs>
        <w:tab w:val="center" w:pos="4513"/>
        <w:tab w:val="right" w:pos="9026"/>
      </w:tabs>
      <w:spacing w:after="0"/>
      <w:ind w:left="0"/>
      <w:jc w:val="left"/>
      <w:rPr>
        <w:sz w:val="20"/>
        <w:szCs w:val="20"/>
      </w:rPr>
    </w:pPr>
    <w:r>
      <w:rPr>
        <w:sz w:val="20"/>
        <w:szCs w:val="20"/>
      </w:rPr>
      <w:t>Crown Copyright</w:t>
    </w:r>
    <w:r>
      <w:rPr>
        <w:color w:val="000000"/>
        <w:sz w:val="20"/>
        <w:szCs w:val="20"/>
      </w:rPr>
      <w:t xml:space="preserve"> 2019</w:t>
    </w:r>
  </w:p>
  <w:p w14:paraId="47ACAFA7" w14:textId="77777777" w:rsidR="00CE44EB" w:rsidRDefault="00CE44EB">
    <w:pPr>
      <w:pBdr>
        <w:top w:val="nil"/>
        <w:left w:val="nil"/>
        <w:bottom w:val="nil"/>
        <w:right w:val="nil"/>
        <w:between w:val="nil"/>
      </w:pBdr>
      <w:tabs>
        <w:tab w:val="center" w:pos="4513"/>
        <w:tab w:val="right" w:pos="9026"/>
      </w:tabs>
      <w:spacing w:after="0"/>
      <w:ind w:left="0" w:hanging="1418"/>
      <w:rPr>
        <w:rFonts w:eastAsia="Arial"/>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323D4" w14:textId="77777777" w:rsidR="00CE44EB" w:rsidRDefault="00CE44EB">
    <w:pPr>
      <w:tabs>
        <w:tab w:val="center" w:pos="4513"/>
        <w:tab w:val="right" w:pos="9026"/>
      </w:tabs>
      <w:spacing w:after="0"/>
      <w:ind w:left="0"/>
      <w:jc w:val="left"/>
      <w:rPr>
        <w:rFonts w:ascii="Calibri" w:eastAsia="Calibri" w:hAnsi="Calibri" w:cs="Calibri"/>
      </w:rPr>
    </w:pPr>
  </w:p>
  <w:p w14:paraId="0BE237F6" w14:textId="77777777" w:rsidR="00CE44EB" w:rsidRDefault="00CE44EB">
    <w:pPr>
      <w:pBdr>
        <w:top w:val="nil"/>
        <w:left w:val="nil"/>
        <w:bottom w:val="nil"/>
        <w:right w:val="nil"/>
        <w:between w:val="nil"/>
      </w:pBdr>
      <w:tabs>
        <w:tab w:val="center" w:pos="4513"/>
        <w:tab w:val="right" w:pos="9026"/>
      </w:tabs>
      <w:spacing w:after="0"/>
      <w:ind w:hanging="1418"/>
      <w:rPr>
        <w:rFonts w:eastAsia="Arial"/>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FB90A" w14:textId="77777777" w:rsidR="00CE44EB" w:rsidRDefault="00426155">
    <w:pPr>
      <w:tabs>
        <w:tab w:val="center" w:pos="4513"/>
        <w:tab w:val="right" w:pos="9026"/>
      </w:tabs>
      <w:spacing w:after="0"/>
      <w:ind w:left="0"/>
      <w:jc w:val="left"/>
      <w:rPr>
        <w:sz w:val="20"/>
        <w:szCs w:val="20"/>
      </w:rPr>
    </w:pPr>
    <w:r>
      <w:rPr>
        <w:b/>
        <w:sz w:val="20"/>
        <w:szCs w:val="20"/>
      </w:rPr>
      <w:t>Call-Off Schedule 8: (Implementation Plan and Testing)</w:t>
    </w:r>
  </w:p>
  <w:p w14:paraId="7CBA748B" w14:textId="77777777" w:rsidR="00CE44EB" w:rsidRDefault="00426155">
    <w:pPr>
      <w:tabs>
        <w:tab w:val="center" w:pos="4513"/>
        <w:tab w:val="right" w:pos="9026"/>
      </w:tabs>
      <w:spacing w:after="0"/>
      <w:ind w:left="0"/>
      <w:jc w:val="left"/>
      <w:rPr>
        <w:sz w:val="20"/>
        <w:szCs w:val="20"/>
      </w:rPr>
    </w:pPr>
    <w:r>
      <w:rPr>
        <w:sz w:val="20"/>
        <w:szCs w:val="20"/>
      </w:rPr>
      <w:t>Crown Copyright</w:t>
    </w:r>
    <w:r>
      <w:rPr>
        <w:color w:val="000000"/>
        <w:sz w:val="20"/>
        <w:szCs w:val="20"/>
      </w:rPr>
      <w:t xml:space="preserve"> 2019</w:t>
    </w:r>
  </w:p>
  <w:p w14:paraId="1815F661" w14:textId="77777777" w:rsidR="00CE44EB" w:rsidRDefault="00CE44EB">
    <w:pPr>
      <w:pBdr>
        <w:top w:val="nil"/>
        <w:left w:val="nil"/>
        <w:bottom w:val="nil"/>
        <w:right w:val="nil"/>
        <w:between w:val="nil"/>
      </w:pBdr>
      <w:tabs>
        <w:tab w:val="center" w:pos="4513"/>
        <w:tab w:val="right" w:pos="9026"/>
      </w:tabs>
      <w:spacing w:after="0"/>
      <w:ind w:hanging="1418"/>
      <w:rPr>
        <w:rFonts w:eastAsia="Arial"/>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DAE"/>
    <w:multiLevelType w:val="multilevel"/>
    <w:tmpl w:val="1F0427DE"/>
    <w:lvl w:ilvl="0">
      <w:start w:val="1"/>
      <w:numFmt w:val="decimal"/>
      <w:lvlText w:val="%1."/>
      <w:lvlJc w:val="left"/>
      <w:pPr>
        <w:ind w:left="502" w:hanging="360"/>
      </w:pPr>
      <w:rPr>
        <w:rFonts w:ascii="Arial" w:eastAsia="Arial" w:hAnsi="Arial" w:cs="Arial"/>
        <w:smallCaps w:val="0"/>
        <w:strike w:val="0"/>
        <w:color w:val="000000"/>
        <w:u w:val="none"/>
        <w:vertAlign w:val="baseline"/>
      </w:rPr>
    </w:lvl>
    <w:lvl w:ilvl="1">
      <w:start w:val="1"/>
      <w:numFmt w:val="decimal"/>
      <w:lvlText w:val="%1.%2"/>
      <w:lvlJc w:val="left"/>
      <w:pPr>
        <w:ind w:left="644" w:hanging="359"/>
      </w:pPr>
      <w:rPr>
        <w:rFonts w:ascii="Arial" w:eastAsia="Arial" w:hAnsi="Arial" w:cs="Arial"/>
        <w:b w:val="0"/>
        <w:i w:val="0"/>
        <w:smallCaps w:val="0"/>
        <w:strike w:val="0"/>
        <w:color w:val="000000"/>
        <w:u w:val="none"/>
        <w:vertAlign w:val="baseline"/>
      </w:rPr>
    </w:lvl>
    <w:lvl w:ilvl="2">
      <w:start w:val="1"/>
      <w:numFmt w:val="decimal"/>
      <w:lvlText w:val="%1.%2.%3"/>
      <w:lvlJc w:val="left"/>
      <w:pPr>
        <w:ind w:left="578" w:hanging="720"/>
      </w:pPr>
      <w:rPr>
        <w:b w:val="0"/>
        <w:i w:val="0"/>
        <w:smallCaps w:val="0"/>
        <w:strike w:val="0"/>
        <w:color w:val="000000"/>
        <w:u w:val="none"/>
        <w:vertAlign w:val="baseline"/>
      </w:rPr>
    </w:lvl>
    <w:lvl w:ilvl="3">
      <w:start w:val="1"/>
      <w:numFmt w:val="lowerLetter"/>
      <w:lvlText w:val="(%4)"/>
      <w:lvlJc w:val="left"/>
      <w:pPr>
        <w:ind w:left="3130" w:hanging="720"/>
      </w:pPr>
      <w:rPr>
        <w:rFonts w:ascii="Calibri" w:eastAsia="Calibri" w:hAnsi="Calibri" w:cs="Calibri"/>
        <w:b w:val="0"/>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1" w15:restartNumberingAfterBreak="0">
    <w:nsid w:val="10C87B8C"/>
    <w:multiLevelType w:val="multilevel"/>
    <w:tmpl w:val="1FC29E06"/>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72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9A17B9"/>
    <w:multiLevelType w:val="multilevel"/>
    <w:tmpl w:val="B8007ACA"/>
    <w:lvl w:ilvl="0">
      <w:start w:val="1"/>
      <w:numFmt w:val="decimal"/>
      <w:pStyle w:val="GPSL1CLAUSEHEADING"/>
      <w:lvlText w:val="%1."/>
      <w:lvlJc w:val="left"/>
      <w:pPr>
        <w:ind w:left="502" w:hanging="360"/>
      </w:pPr>
      <w:rPr>
        <w:rFonts w:ascii="Arial" w:eastAsia="Arial" w:hAnsi="Arial" w:cs="Arial"/>
        <w:smallCaps w:val="0"/>
        <w:strike w:val="0"/>
        <w:color w:val="000000"/>
        <w:u w:val="none"/>
        <w:vertAlign w:val="baseline"/>
      </w:rPr>
    </w:lvl>
    <w:lvl w:ilvl="1">
      <w:start w:val="1"/>
      <w:numFmt w:val="decimal"/>
      <w:pStyle w:val="GPSL2numberedclause"/>
      <w:lvlText w:val="%1.%2"/>
      <w:lvlJc w:val="left"/>
      <w:pPr>
        <w:ind w:left="644" w:hanging="359"/>
      </w:pPr>
      <w:rPr>
        <w:rFonts w:ascii="Arial" w:eastAsia="Arial" w:hAnsi="Arial" w:cs="Arial"/>
        <w:b w:val="0"/>
        <w:i w:val="0"/>
        <w:smallCaps w:val="0"/>
        <w:strike w:val="0"/>
        <w:color w:val="000000"/>
        <w:u w:val="none"/>
        <w:vertAlign w:val="baseline"/>
      </w:rPr>
    </w:lvl>
    <w:lvl w:ilvl="2">
      <w:start w:val="1"/>
      <w:numFmt w:val="decimal"/>
      <w:pStyle w:val="GPSL3numberedclause"/>
      <w:lvlText w:val="%1.%2.%3"/>
      <w:lvlJc w:val="left"/>
      <w:pPr>
        <w:ind w:left="578" w:hanging="720"/>
      </w:pPr>
      <w:rPr>
        <w:b w:val="0"/>
        <w:i w:val="0"/>
        <w:smallCaps w:val="0"/>
        <w:strike w:val="0"/>
        <w:color w:val="000000"/>
        <w:u w:val="none"/>
        <w:vertAlign w:val="baseline"/>
      </w:rPr>
    </w:lvl>
    <w:lvl w:ilvl="3">
      <w:start w:val="1"/>
      <w:numFmt w:val="lowerLetter"/>
      <w:pStyle w:val="GPSL4numberedclause"/>
      <w:lvlText w:val="(%4)"/>
      <w:lvlJc w:val="left"/>
      <w:pPr>
        <w:ind w:left="3130" w:hanging="720"/>
      </w:pPr>
      <w:rPr>
        <w:rFonts w:ascii="Calibri" w:eastAsia="Calibri" w:hAnsi="Calibri" w:cs="Calibri"/>
        <w:b w:val="0"/>
        <w:i w:val="0"/>
        <w:smallCaps w:val="0"/>
        <w:strike w:val="0"/>
        <w:color w:val="000000"/>
        <w:u w:val="none"/>
        <w:vertAlign w:val="baseline"/>
      </w:rPr>
    </w:lvl>
    <w:lvl w:ilvl="4">
      <w:start w:val="1"/>
      <w:numFmt w:val="lowerRoman"/>
      <w:pStyle w:val="GPSL5numberedclause"/>
      <w:lvlText w:val="(%5)"/>
      <w:lvlJc w:val="left"/>
      <w:pPr>
        <w:ind w:left="3207" w:hanging="1080"/>
      </w:pPr>
      <w:rPr>
        <w:b w:val="0"/>
        <w:i w:val="0"/>
        <w:smallCaps w:val="0"/>
        <w:strike w:val="0"/>
        <w:color w:val="000000"/>
        <w:u w:val="none"/>
        <w:vertAlign w:val="baseline"/>
      </w:rPr>
    </w:lvl>
    <w:lvl w:ilvl="5">
      <w:start w:val="1"/>
      <w:numFmt w:val="upperLetter"/>
      <w:pStyle w:val="GPSL6numbered"/>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3" w15:restartNumberingAfterBreak="0">
    <w:nsid w:val="1B327E80"/>
    <w:multiLevelType w:val="multilevel"/>
    <w:tmpl w:val="8DF46E46"/>
    <w:lvl w:ilvl="0">
      <w:start w:val="1"/>
      <w:numFmt w:val="lowerLetter"/>
      <w:lvlText w:val="%1)"/>
      <w:lvlJc w:val="left"/>
      <w:pPr>
        <w:ind w:left="170" w:hanging="170"/>
      </w:pPr>
      <w:rPr>
        <w:sz w:val="22"/>
        <w:szCs w:val="22"/>
      </w:rPr>
    </w:lvl>
    <w:lvl w:ilvl="1">
      <w:start w:val="1"/>
      <w:numFmt w:val="lowerLetter"/>
      <w:lvlText w:val="%2)"/>
      <w:lvlJc w:val="left"/>
      <w:pPr>
        <w:ind w:left="72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BE03A54"/>
    <w:multiLevelType w:val="multilevel"/>
    <w:tmpl w:val="D46EF726"/>
    <w:lvl w:ilvl="0">
      <w:start w:val="1"/>
      <w:numFmt w:val="decimal"/>
      <w:lvlText w:val="%1."/>
      <w:lvlJc w:val="left"/>
      <w:pPr>
        <w:ind w:left="502" w:hanging="360"/>
      </w:pPr>
      <w:rPr>
        <w:rFonts w:ascii="Arial" w:eastAsia="Arial" w:hAnsi="Arial" w:cs="Arial"/>
        <w:smallCaps w:val="0"/>
        <w:strike w:val="0"/>
        <w:color w:val="000000"/>
        <w:u w:val="none"/>
        <w:vertAlign w:val="baseline"/>
      </w:rPr>
    </w:lvl>
    <w:lvl w:ilvl="1">
      <w:start w:val="1"/>
      <w:numFmt w:val="decimal"/>
      <w:lvlText w:val="%1.%2"/>
      <w:lvlJc w:val="left"/>
      <w:pPr>
        <w:ind w:left="644" w:hanging="359"/>
      </w:pPr>
      <w:rPr>
        <w:rFonts w:ascii="Arial" w:eastAsia="Arial" w:hAnsi="Arial" w:cs="Arial"/>
        <w:b w:val="0"/>
        <w:i w:val="0"/>
        <w:smallCaps w:val="0"/>
        <w:strike w:val="0"/>
        <w:color w:val="000000"/>
        <w:u w:val="none"/>
        <w:vertAlign w:val="baseline"/>
      </w:rPr>
    </w:lvl>
    <w:lvl w:ilvl="2">
      <w:start w:val="1"/>
      <w:numFmt w:val="decimal"/>
      <w:lvlText w:val="%1.%2.%3"/>
      <w:lvlJc w:val="left"/>
      <w:pPr>
        <w:ind w:left="578" w:hanging="720"/>
      </w:pPr>
      <w:rPr>
        <w:b w:val="0"/>
        <w:i w:val="0"/>
        <w:smallCaps w:val="0"/>
        <w:strike w:val="0"/>
        <w:color w:val="000000"/>
        <w:u w:val="none"/>
        <w:vertAlign w:val="baseline"/>
      </w:rPr>
    </w:lvl>
    <w:lvl w:ilvl="3">
      <w:start w:val="1"/>
      <w:numFmt w:val="lowerLetter"/>
      <w:lvlText w:val="(%4)"/>
      <w:lvlJc w:val="left"/>
      <w:pPr>
        <w:ind w:left="3130" w:hanging="720"/>
      </w:pPr>
      <w:rPr>
        <w:rFonts w:ascii="Calibri" w:eastAsia="Calibri" w:hAnsi="Calibri" w:cs="Calibri"/>
        <w:b w:val="0"/>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5" w15:restartNumberingAfterBreak="0">
    <w:nsid w:val="71E12690"/>
    <w:multiLevelType w:val="multilevel"/>
    <w:tmpl w:val="1284C1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quest, Sally">
    <w15:presenceInfo w15:providerId="AD" w15:userId="S-1-5-21-2145736303-310847298-102967255-27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EB"/>
    <w:rsid w:val="00005C34"/>
    <w:rsid w:val="00035735"/>
    <w:rsid w:val="000C5912"/>
    <w:rsid w:val="0010080F"/>
    <w:rsid w:val="0011288C"/>
    <w:rsid w:val="00337D3B"/>
    <w:rsid w:val="00365BD7"/>
    <w:rsid w:val="003A3600"/>
    <w:rsid w:val="003A42AC"/>
    <w:rsid w:val="00414B37"/>
    <w:rsid w:val="00426155"/>
    <w:rsid w:val="00484845"/>
    <w:rsid w:val="00496FF8"/>
    <w:rsid w:val="005E061B"/>
    <w:rsid w:val="006E6394"/>
    <w:rsid w:val="00877A98"/>
    <w:rsid w:val="008D74D8"/>
    <w:rsid w:val="008F1070"/>
    <w:rsid w:val="00971C24"/>
    <w:rsid w:val="009E5184"/>
    <w:rsid w:val="00A36FE1"/>
    <w:rsid w:val="00A52E80"/>
    <w:rsid w:val="00AD4A34"/>
    <w:rsid w:val="00C2664A"/>
    <w:rsid w:val="00CE44EB"/>
    <w:rsid w:val="00E64CD6"/>
    <w:rsid w:val="00EC20FA"/>
    <w:rsid w:val="00F46440"/>
    <w:rsid w:val="00F81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BFD0A"/>
  <w15:docId w15:val="{2DAB9DD3-3274-7445-A5ED-B02F7F82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US" w:bidi="ar-SA"/>
      </w:rPr>
    </w:rPrDefault>
    <w:pPrDefault>
      <w:pPr>
        <w:spacing w:after="240"/>
        <w:ind w:left="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eastAsia="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link w:val="Heading5Char"/>
    <w:uiPriority w:val="9"/>
    <w:semiHidden/>
    <w:unhideWhenUsed/>
    <w:qFormat/>
    <w:rsid w:val="00F90D1D"/>
    <w:pPr>
      <w:numPr>
        <w:ilvl w:val="4"/>
        <w:numId w:val="6"/>
      </w:numPr>
      <w:tabs>
        <w:tab w:val="left" w:pos="-5585"/>
      </w:tabs>
      <w:adjustRightInd/>
      <w:spacing w:after="120"/>
      <w:outlineLvl w:val="4"/>
    </w:pPr>
    <w:rPr>
      <w:rFonts w:cs="Times New Roman"/>
    </w:rPr>
  </w:style>
  <w:style w:type="paragraph" w:styleId="Heading6">
    <w:name w:val="heading 6"/>
    <w:basedOn w:val="Heading5"/>
    <w:link w:val="Heading6Char"/>
    <w:uiPriority w:val="9"/>
    <w:semiHidden/>
    <w:unhideWhenUsed/>
    <w:qFormat/>
    <w:rsid w:val="00F90D1D"/>
    <w:pPr>
      <w:numPr>
        <w:ilvl w:val="5"/>
      </w:numPr>
      <w:tabs>
        <w:tab w:val="clear" w:pos="-5585"/>
        <w:tab w:val="left" w:pos="-8987"/>
        <w:tab w:val="left" w:pos="-8420"/>
      </w:tabs>
      <w:outlineLvl w:val="5"/>
    </w:pPr>
  </w:style>
  <w:style w:type="paragraph" w:styleId="Heading7">
    <w:name w:val="heading 7"/>
    <w:basedOn w:val="Heading6"/>
    <w:link w:val="Heading7Char"/>
    <w:rsid w:val="00F90D1D"/>
    <w:pPr>
      <w:numPr>
        <w:ilvl w:val="6"/>
      </w:numPr>
      <w:tabs>
        <w:tab w:val="clear" w:pos="-8987"/>
        <w:tab w:val="clear" w:pos="-8420"/>
        <w:tab w:val="left" w:pos="-10688"/>
        <w:tab w:val="left" w:pos="-9554"/>
      </w:tabs>
      <w:outlineLvl w:val="6"/>
    </w:pPr>
  </w:style>
  <w:style w:type="paragraph" w:styleId="Heading8">
    <w:name w:val="heading 8"/>
    <w:basedOn w:val="Heading7"/>
    <w:link w:val="Heading8Char"/>
    <w:rsid w:val="00F90D1D"/>
    <w:pPr>
      <w:numPr>
        <w:ilvl w:val="7"/>
      </w:numPr>
      <w:tabs>
        <w:tab w:val="clear" w:pos="-9554"/>
        <w:tab w:val="left" w:pos="-12360"/>
        <w:tab w:val="left" w:pos="-9383"/>
      </w:tab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customStyle="1" w:styleId="GPSmacrorestart">
    <w:name w:val="GPS macro restart"/>
    <w:basedOn w:val="Normal"/>
    <w:qFormat/>
    <w:pPr>
      <w:spacing w:after="0"/>
      <w:ind w:left="0"/>
    </w:pPr>
    <w:rPr>
      <w:color w:val="FFFFFF"/>
      <w:sz w:val="16"/>
      <w:szCs w:val="16"/>
    </w:rPr>
  </w:style>
  <w:style w:type="paragraph" w:customStyle="1" w:styleId="GPSL1CLAUSEHEADING">
    <w:name w:val="GPS L1 CLAUSE HEADING"/>
    <w:basedOn w:val="Normal"/>
    <w:next w:val="Normal"/>
    <w:link w:val="GPSL1CLAUSEHEADINGChar"/>
    <w:qFormat/>
    <w:pPr>
      <w:numPr>
        <w:numId w:val="1"/>
      </w:numPr>
      <w:tabs>
        <w:tab w:val="left" w:pos="0"/>
      </w:tabs>
      <w:overflowPunct/>
      <w:autoSpaceDE/>
      <w:autoSpaceDN/>
      <w:spacing w:before="240"/>
      <w:ind w:left="360"/>
      <w:textAlignment w:val="auto"/>
      <w:outlineLvl w:val="1"/>
    </w:pPr>
    <w:rPr>
      <w:rFonts w:ascii="Arial Bold" w:eastAsia="STZhongsong" w:hAnsi="Arial Bold"/>
      <w:b/>
      <w:caps/>
      <w:lang w:eastAsia="zh-CN"/>
    </w:rPr>
  </w:style>
  <w:style w:type="character" w:customStyle="1" w:styleId="GPSL1CLAUSEHEADINGChar">
    <w:name w:val="GPS L1 CLAUSE HEADING Char"/>
    <w:link w:val="GPSL1CLAUSEHEADING"/>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numPr>
        <w:ilvl w:val="1"/>
        <w:numId w:val="1"/>
      </w:numPr>
      <w:tabs>
        <w:tab w:val="left" w:pos="1134"/>
      </w:tabs>
      <w:overflowPunct/>
      <w:autoSpaceDE/>
      <w:autoSpaceDN/>
      <w:spacing w:before="120" w:after="120"/>
      <w:ind w:left="936" w:hanging="576"/>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ind w:left="1656"/>
    </w:pPr>
  </w:style>
  <w:style w:type="paragraph" w:customStyle="1" w:styleId="GPSL4numberedclause">
    <w:name w:val="GPS L4 numbered clause"/>
    <w:basedOn w:val="GPSL3numberedclause"/>
    <w:link w:val="GPSL4numberedclauseChar"/>
    <w:qFormat/>
    <w:pPr>
      <w:numPr>
        <w:ilvl w:val="3"/>
      </w:numPr>
      <w:tabs>
        <w:tab w:val="clear" w:pos="2127"/>
        <w:tab w:val="num" w:pos="360"/>
      </w:tabs>
      <w:ind w:left="2835" w:hanging="708"/>
    </w:pPr>
    <w:rPr>
      <w:szCs w:val="20"/>
    </w:rPr>
  </w:style>
  <w:style w:type="character" w:customStyle="1" w:styleId="GPSL2numberedclauseChar1">
    <w:name w:val="GPS L2 numbered clause Char1"/>
    <w:link w:val="GPSL2numberedclause"/>
    <w:rPr>
      <w:rFonts w:ascii="Calibri" w:eastAsia="Times New Roman" w:hAnsi="Calibri" w:cs="Arial"/>
      <w:lang w:eastAsia="zh-CN"/>
    </w:rPr>
  </w:style>
  <w:style w:type="paragraph" w:customStyle="1" w:styleId="GPSL5numberedclause">
    <w:name w:val="GPS L5 numbered clause"/>
    <w:basedOn w:val="GPSL4numberedclause"/>
    <w:qFormat/>
    <w:pPr>
      <w:numPr>
        <w:ilvl w:val="4"/>
      </w:numPr>
      <w:tabs>
        <w:tab w:val="num" w:pos="360"/>
        <w:tab w:val="left" w:pos="3402"/>
      </w:tabs>
      <w:ind w:left="3402" w:hanging="567"/>
    </w:pPr>
  </w:style>
  <w:style w:type="paragraph" w:customStyle="1" w:styleId="GPSL6numbered">
    <w:name w:val="GPS L6 numbered"/>
    <w:basedOn w:val="GPSL5numberedclause"/>
    <w:qFormat/>
    <w:pPr>
      <w:numPr>
        <w:ilvl w:val="5"/>
      </w:numPr>
      <w:tabs>
        <w:tab w:val="num" w:pos="360"/>
        <w:tab w:val="left" w:pos="4253"/>
      </w:tabs>
      <w:ind w:left="4253" w:hanging="709"/>
    </w:p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L2GuidanceChar">
    <w:name w:val="GPS L2 Guidance Char"/>
    <w:link w:val="GPSL2Guidance"/>
    <w:rPr>
      <w:rFonts w:ascii="Calibri" w:eastAsia="Times New Roman" w:hAnsi="Calibri" w:cs="Arial"/>
      <w:b/>
      <w:i/>
      <w:lang w:eastAsia="zh-CN"/>
    </w:rPr>
  </w:style>
  <w:style w:type="paragraph" w:customStyle="1" w:styleId="GPSL1SCHEDULEHeading">
    <w:name w:val="GPS L1 SCHEDULE Heading"/>
    <w:basedOn w:val="GPSL1CLAUSEHEADING"/>
    <w:link w:val="GPSL1SCHEDULEHeadingChar"/>
    <w:qFormat/>
    <w:pPr>
      <w:outlineLvl w:val="9"/>
    </w:pPr>
    <w:rPr>
      <w:rFonts w:ascii="Calibri" w:hAnsi="Calibri"/>
    </w:rPr>
  </w:style>
  <w:style w:type="character" w:customStyle="1" w:styleId="GPSL1SCHEDULEHeadingChar">
    <w:name w:val="GPS L1 SCHEDULE Heading Char"/>
    <w:link w:val="GPSL1SCHEDULEHeading"/>
    <w:rPr>
      <w:rFonts w:ascii="Calibri" w:eastAsia="STZhongsong" w:hAnsi="Calibri" w:cs="Arial"/>
      <w:b/>
      <w:caps/>
      <w:lang w:eastAsia="zh-CN"/>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Arial" w:eastAsia="Times New Roman" w:hAnsi="Arial" w:cs="Arial"/>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Arial" w:eastAsia="Times New Roman" w:hAnsi="Arial" w:cs="Arial"/>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GPsDefinition">
    <w:name w:val="GPs Definition"/>
    <w:basedOn w:val="Normal"/>
    <w:qFormat/>
    <w:pPr>
      <w:tabs>
        <w:tab w:val="left" w:pos="-179"/>
      </w:tabs>
      <w:adjustRightInd/>
      <w:spacing w:after="120"/>
      <w:ind w:left="0"/>
    </w:pPr>
  </w:style>
  <w:style w:type="paragraph" w:customStyle="1" w:styleId="GPSDefinitionTerm">
    <w:name w:val="GPS Definition Term"/>
    <w:basedOn w:val="Normal"/>
    <w:qFormat/>
    <w:pPr>
      <w:spacing w:after="120"/>
      <w:ind w:left="-108"/>
      <w:jc w:val="left"/>
    </w:pPr>
    <w:rPr>
      <w:b/>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Arial"/>
      <w:b/>
      <w:bCs/>
      <w:sz w:val="20"/>
      <w:szCs w:val="20"/>
    </w:rPr>
  </w:style>
  <w:style w:type="table" w:styleId="TableGrid">
    <w:name w:val="Table Grid"/>
    <w:basedOn w:val="TableNormal"/>
    <w:uiPriority w:val="59"/>
    <w:pPr>
      <w:spacing w:after="0"/>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4numberedclauseChar">
    <w:name w:val="GPS L4 numbered clause Char"/>
    <w:link w:val="GPSL4numberedclause"/>
    <w:locked/>
    <w:rPr>
      <w:rFonts w:ascii="Calibri" w:eastAsia="Times New Roman" w:hAnsi="Calibri" w:cs="Arial"/>
      <w:szCs w:val="20"/>
      <w:lang w:eastAsia="zh-CN"/>
    </w:rPr>
  </w:style>
  <w:style w:type="paragraph" w:customStyle="1" w:styleId="GPSL2NumberedBoldHeading">
    <w:name w:val="GPS L2 Numbered Bold Heading"/>
    <w:basedOn w:val="Normal"/>
    <w:qFormat/>
    <w:pPr>
      <w:tabs>
        <w:tab w:val="left" w:pos="1134"/>
      </w:tabs>
      <w:overflowPunct/>
      <w:autoSpaceDE/>
      <w:autoSpaceDN/>
      <w:spacing w:before="120" w:after="120"/>
      <w:ind w:left="644" w:hanging="218"/>
      <w:textAlignment w:val="auto"/>
    </w:pPr>
    <w:rPr>
      <w:rFonts w:ascii="Calibri" w:hAnsi="Calibri"/>
      <w:b/>
      <w:lang w:eastAsia="zh-CN"/>
    </w:r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character" w:customStyle="1" w:styleId="GPSL2IndentChar">
    <w:name w:val="GPS L2 Indent Char"/>
    <w:link w:val="GPSL2Indent"/>
    <w:rPr>
      <w:rFonts w:ascii="Calibri" w:eastAsia="Times New Roman" w:hAnsi="Calibri" w:cs="Arial"/>
      <w:lang w:eastAsia="zh-CN"/>
    </w:rPr>
  </w:style>
  <w:style w:type="paragraph" w:customStyle="1" w:styleId="GPSDefinitionL2">
    <w:name w:val="GPS Definition L2"/>
    <w:basedOn w:val="GPsDefinition"/>
    <w:qFormat/>
    <w:pPr>
      <w:tabs>
        <w:tab w:val="clear" w:pos="-179"/>
        <w:tab w:val="left" w:pos="144"/>
      </w:tabs>
      <w:adjustRightInd w:val="0"/>
      <w:ind w:left="720" w:hanging="545"/>
    </w:pPr>
  </w:style>
  <w:style w:type="paragraph" w:customStyle="1" w:styleId="GPSDefinitionL3">
    <w:name w:val="GPS Definition L3"/>
    <w:basedOn w:val="GPSDefinitionL2"/>
    <w:qFormat/>
    <w:pPr>
      <w:ind w:left="1080" w:hanging="360"/>
    </w:pPr>
  </w:style>
  <w:style w:type="paragraph" w:customStyle="1" w:styleId="GPSDefinitionL4">
    <w:name w:val="GPS Definition L4"/>
    <w:basedOn w:val="GPSDefinitionL3"/>
    <w:qFormat/>
    <w:pPr>
      <w:ind w:left="1440"/>
    </w:pPr>
  </w:style>
  <w:style w:type="paragraph" w:customStyle="1" w:styleId="GPSSchAnnexname">
    <w:name w:val="GPS Sch Annex name"/>
    <w:basedOn w:val="GPSSchTitleandNumber"/>
    <w:link w:val="GPSSchAnnexnameChar"/>
    <w:qFormat/>
    <w:pPr>
      <w:outlineLvl w:val="1"/>
    </w:pPr>
    <w:rPr>
      <w:rFonts w:ascii="Calibri" w:hAnsi="Calibri"/>
      <w:sz w:val="20"/>
    </w:rPr>
  </w:style>
  <w:style w:type="character" w:customStyle="1" w:styleId="GPSSchAnnexnameChar">
    <w:name w:val="GPS Sch Annex name Char"/>
    <w:link w:val="GPSSchAnnexname"/>
    <w:rPr>
      <w:rFonts w:ascii="Calibri" w:eastAsia="STZhongsong" w:hAnsi="Calibri" w:cs="Times New Roman"/>
      <w:b/>
      <w:caps/>
      <w:sz w:val="20"/>
      <w:lang w:eastAsia="zh-CN"/>
    </w:rPr>
  </w:style>
  <w:style w:type="paragraph" w:styleId="Revision">
    <w:name w:val="Revision"/>
    <w:hidden/>
    <w:uiPriority w:val="99"/>
    <w:semiHidden/>
    <w:pPr>
      <w:spacing w:after="0"/>
    </w:pPr>
    <w:rPr>
      <w:rFonts w:eastAsia="Times New Roman"/>
    </w:rPr>
  </w:style>
  <w:style w:type="character" w:customStyle="1" w:styleId="Heading5Char">
    <w:name w:val="Heading 5 Char"/>
    <w:basedOn w:val="DefaultParagraphFont"/>
    <w:link w:val="Heading5"/>
    <w:rsid w:val="00F90D1D"/>
    <w:rPr>
      <w:rFonts w:ascii="Arial" w:eastAsia="Times New Roman" w:hAnsi="Arial" w:cs="Times New Roman"/>
    </w:rPr>
  </w:style>
  <w:style w:type="character" w:customStyle="1" w:styleId="Heading6Char">
    <w:name w:val="Heading 6 Char"/>
    <w:basedOn w:val="DefaultParagraphFont"/>
    <w:link w:val="Heading6"/>
    <w:rsid w:val="00F90D1D"/>
    <w:rPr>
      <w:rFonts w:ascii="Arial" w:eastAsia="Times New Roman" w:hAnsi="Arial" w:cs="Times New Roman"/>
    </w:rPr>
  </w:style>
  <w:style w:type="character" w:customStyle="1" w:styleId="Heading7Char">
    <w:name w:val="Heading 7 Char"/>
    <w:basedOn w:val="DefaultParagraphFont"/>
    <w:link w:val="Heading7"/>
    <w:rsid w:val="00F90D1D"/>
    <w:rPr>
      <w:rFonts w:ascii="Arial" w:eastAsia="Times New Roman" w:hAnsi="Arial" w:cs="Times New Roman"/>
    </w:rPr>
  </w:style>
  <w:style w:type="character" w:customStyle="1" w:styleId="Heading8Char">
    <w:name w:val="Heading 8 Char"/>
    <w:basedOn w:val="DefaultParagraphFont"/>
    <w:link w:val="Heading8"/>
    <w:rsid w:val="00F90D1D"/>
    <w:rPr>
      <w:rFonts w:ascii="Arial" w:eastAsia="Times New Roman" w:hAnsi="Arial" w:cs="Times New Roman"/>
    </w:rPr>
  </w:style>
  <w:style w:type="numbering" w:customStyle="1" w:styleId="WWOutlineListStyle8">
    <w:name w:val="WW_OutlineListStyle_8"/>
    <w:basedOn w:val="NoList"/>
    <w:rsid w:val="00F90D1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337D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beta.kent.fire-uk.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DCB4F000F04498B49AEF881AF1919" ma:contentTypeVersion="14" ma:contentTypeDescription="Create a new document." ma:contentTypeScope="" ma:versionID="a74cb49b6a3845655597ca81ca230730">
  <xsd:schema xmlns:xsd="http://www.w3.org/2001/XMLSchema" xmlns:xs="http://www.w3.org/2001/XMLSchema" xmlns:p="http://schemas.microsoft.com/office/2006/metadata/properties" xmlns:ns2="1314b102-9cf7-45ad-9385-ab6543abff1f" xmlns:ns3="c098f24a-1cb3-4fc3-88f7-84ecf7f1a205" xmlns:ns4="8c771c9b-c7dc-4a04-9bbc-df5352bc637f" targetNamespace="http://schemas.microsoft.com/office/2006/metadata/properties" ma:root="true" ma:fieldsID="f5939c6c6de9ad2069f392623c478726" ns2:_="" ns3:_="" ns4:_="">
    <xsd:import namespace="1314b102-9cf7-45ad-9385-ab6543abff1f"/>
    <xsd:import namespace="c098f24a-1cb3-4fc3-88f7-84ecf7f1a205"/>
    <xsd:import namespace="8c771c9b-c7dc-4a04-9bbc-df5352bc637f"/>
    <xsd:element name="properties">
      <xsd:complexType>
        <xsd:sequence>
          <xsd:element name="documentManagement">
            <xsd:complexType>
              <xsd:all>
                <xsd:element ref="ns2:h84a697e6d7b4ed48a530dd00298cba1" minOccurs="0"/>
                <xsd:element ref="ns3:TaxCatchAll" minOccurs="0"/>
                <xsd:element ref="ns2:af10f1d85a454631afe6aa571549a5a5" minOccurs="0"/>
                <xsd:element ref="ns2:bfdee1b53b9c4c44a73719831716ac74"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4b102-9cf7-45ad-9385-ab6543abff1f" elementFormDefault="qualified">
    <xsd:import namespace="http://schemas.microsoft.com/office/2006/documentManagement/types"/>
    <xsd:import namespace="http://schemas.microsoft.com/office/infopath/2007/PartnerControls"/>
    <xsd:element name="h84a697e6d7b4ed48a530dd00298cba1" ma:index="9" nillable="true" ma:taxonomy="true" ma:internalName="h84a697e6d7b4ed48a530dd00298cba1" ma:taxonomyFieldName="DocumentType" ma:displayName="DocumentType" ma:default="" ma:fieldId="{184a697e-6d7b-4ed4-8a53-0dd00298cba1}" ma:sspId="273cd7ea-5514-489e-98f0-acd0d6f7a540" ma:termSetId="876672e5-7801-41e6-9b1c-4b1b7dc67ea9" ma:anchorId="00000000-0000-0000-0000-000000000000" ma:open="true" ma:isKeyword="false">
      <xsd:complexType>
        <xsd:sequence>
          <xsd:element ref="pc:Terms" minOccurs="0" maxOccurs="1"/>
        </xsd:sequence>
      </xsd:complexType>
    </xsd:element>
    <xsd:element name="af10f1d85a454631afe6aa571549a5a5" ma:index="12" nillable="true" ma:taxonomy="true" ma:internalName="af10f1d85a454631afe6aa571549a5a5" ma:taxonomyFieldName="Topic" ma:displayName="Topic" ma:default="1;#163WEBSITE|a4f63b7e-0cd3-4c4a-b675-5e23ed43d230" ma:fieldId="{af10f1d8-5a45-4631-afe6-aa571549a5a5}"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bfdee1b53b9c4c44a73719831716ac74" ma:index="14" nillable="true" ma:taxonomy="true" ma:internalName="bfdee1b53b9c4c44a73719831716ac74" ma:taxonomyFieldName="RelatedTopics" ma:displayName="RelatedTopics" ma:default="" ma:fieldId="{bfdee1b5-3b9c-4c44-a737-19831716ac74}" ma:taxonomyMulti="true"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tatus" ma:index="21" nillable="true" ma:displayName="Status" ma:default="To be discussed" ma:description="Review Status" ma:format="Dropdown" ma:internalName="Status">
      <xsd:simpleType>
        <xsd:restriction base="dms:Choice">
          <xsd:enumeration value="Complete"/>
          <xsd:enumeration value="To do - procurement"/>
          <xsd:enumeration value="To do - Business"/>
          <xsd:enumeration value="Ready for final review"/>
          <xsd:enumeration value="To be discussed"/>
        </xsd:restriction>
      </xsd:simpleType>
    </xsd:element>
  </xsd:schema>
  <xsd:schema xmlns:xsd="http://www.w3.org/2001/XMLSchema" xmlns:xs="http://www.w3.org/2001/XMLSchema" xmlns:dms="http://schemas.microsoft.com/office/2006/documentManagement/types" xmlns:pc="http://schemas.microsoft.com/office/infopath/2007/PartnerControls" targetNamespace="c098f24a-1cb3-4fc3-88f7-84ecf7f1a20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7fec5aa-8a50-419f-b4c4-091631e5934d}" ma:internalName="TaxCatchAll" ma:showField="CatchAllData" ma:web="8c771c9b-c7dc-4a04-9bbc-df5352bc63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771c9b-c7dc-4a04-9bbc-df5352bc637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AGqdgRrTmUsh3fHukjE+taksRsA==">AMUW2mXoVlXIhMjTi90oZ+eDjEPPCfdRfMidvaMoye3qWpttIH3+g6+88UuwYGeeAtQ8pDR5i1L+OA57HnCYNRD7v73sUMLTR/Sg0F6N3zsr1iVmdLa/5IEEnc0euy9uoiXk/EU1mLQMyJHEHcWkxGjGrx9Z4eNdcdcRfo8Dwk9A5lJvKPnWMXBIFmeA70FxOhf6a4+71AkFnlPo5sPgMs3zf3jkLw57x/bsezLmdML9tZLnMT133WRNX9kqB2XIwPfRgjV+Ww6lKA/uI3CQNSY9DfDVyKD6EAh6jiPJhoF9rd4z8Cyw/S1LUuM1GiTBVTHkrktN/vHV</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84a697e6d7b4ed48a530dd00298cba1 xmlns="1314b102-9cf7-45ad-9385-ab6543abff1f">
      <Terms xmlns="http://schemas.microsoft.com/office/infopath/2007/PartnerControls"/>
    </h84a697e6d7b4ed48a530dd00298cba1>
    <TaxCatchAll xmlns="c098f24a-1cb3-4fc3-88f7-84ecf7f1a205">
      <Value>1</Value>
    </TaxCatchAll>
    <bfdee1b53b9c4c44a73719831716ac74 xmlns="1314b102-9cf7-45ad-9385-ab6543abff1f">
      <Terms xmlns="http://schemas.microsoft.com/office/infopath/2007/PartnerControls"/>
    </bfdee1b53b9c4c44a73719831716ac74>
    <af10f1d85a454631afe6aa571549a5a5 xmlns="1314b102-9cf7-45ad-9385-ab6543abff1f">
      <Terms xmlns="http://schemas.microsoft.com/office/infopath/2007/PartnerControls">
        <TermInfo xmlns="http://schemas.microsoft.com/office/infopath/2007/PartnerControls">
          <TermName xmlns="http://schemas.microsoft.com/office/infopath/2007/PartnerControls">163WEBSITE</TermName>
          <TermId xmlns="http://schemas.microsoft.com/office/infopath/2007/PartnerControls">a4f63b7e-0cd3-4c4a-b675-5e23ed43d230</TermId>
        </TermInfo>
      </Terms>
    </af10f1d85a454631afe6aa571549a5a5>
    <Status xmlns="1314b102-9cf7-45ad-9385-ab6543abff1f">To be discussed</Statu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7E343-545D-4710-915E-0ECBC8011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4b102-9cf7-45ad-9385-ab6543abff1f"/>
    <ds:schemaRef ds:uri="c098f24a-1cb3-4fc3-88f7-84ecf7f1a205"/>
    <ds:schemaRef ds:uri="8c771c9b-c7dc-4a04-9bbc-df5352bc6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1D872D5-231F-43C5-9780-3787E14A20FF}">
  <ds:schemaRefs>
    <ds:schemaRef ds:uri="http://schemas.microsoft.com/sharepoint/v3/contenttype/forms"/>
  </ds:schemaRefs>
</ds:datastoreItem>
</file>

<file path=customXml/itemProps4.xml><?xml version="1.0" encoding="utf-8"?>
<ds:datastoreItem xmlns:ds="http://schemas.openxmlformats.org/officeDocument/2006/customXml" ds:itemID="{EDD5D53D-6EAB-456C-97D7-C510F76ABEE7}">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8c771c9b-c7dc-4a04-9bbc-df5352bc637f"/>
    <ds:schemaRef ds:uri="http://schemas.microsoft.com/office/2006/documentManagement/types"/>
    <ds:schemaRef ds:uri="c098f24a-1cb3-4fc3-88f7-84ecf7f1a205"/>
    <ds:schemaRef ds:uri="1314b102-9cf7-45ad-9385-ab6543abff1f"/>
    <ds:schemaRef ds:uri="http://www.w3.org/XML/1998/namespace"/>
    <ds:schemaRef ds:uri="http://purl.org/dc/dcmitype/"/>
  </ds:schemaRefs>
</ds:datastoreItem>
</file>

<file path=customXml/itemProps5.xml><?xml version="1.0" encoding="utf-8"?>
<ds:datastoreItem xmlns:ds="http://schemas.openxmlformats.org/officeDocument/2006/customXml" ds:itemID="{A75761DA-2082-44B8-A45B-1ABEEAB15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4354</Words>
  <Characters>24819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Conquest, Sally</cp:lastModifiedBy>
  <cp:revision>3</cp:revision>
  <dcterms:created xsi:type="dcterms:W3CDTF">2020-12-02T19:23:00Z</dcterms:created>
  <dcterms:modified xsi:type="dcterms:W3CDTF">2020-12-10T19:15:00Z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y fmtid="{D5CDD505-2E9C-101B-9397-08002B2CF9AE}" pid="3" name="ContentTypeId">
    <vt:lpwstr>0x010100A29DCB4F000F04498B49AEF881AF1919</vt:lpwstr>
  </property>
  <property fmtid="{D5CDD505-2E9C-101B-9397-08002B2CF9AE}" pid="4" name="Topic">
    <vt:lpwstr>1;#163WEBSITE|a4f63b7e-0cd3-4c4a-b675-5e23ed43d230</vt:lpwstr>
  </property>
  <property fmtid="{D5CDD505-2E9C-101B-9397-08002B2CF9AE}" pid="5" name="RelatedTopics">
    <vt:lpwstr/>
  </property>
  <property fmtid="{D5CDD505-2E9C-101B-9397-08002B2CF9AE}" pid="6" name="DocumentType">
    <vt:lpwstr/>
  </property>
</Properties>
</file>