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97C" w:rsidRPr="00DF397C" w:rsidRDefault="00DF397C" w:rsidP="00DF397C">
      <w:pPr>
        <w:jc w:val="both"/>
        <w:rPr>
          <w:rFonts w:cs="Helvetica"/>
          <w:sz w:val="24"/>
          <w:szCs w:val="24"/>
          <w:shd w:val="clear" w:color="auto" w:fill="FFFFFF"/>
        </w:rPr>
      </w:pPr>
      <w:r w:rsidRPr="00DF397C">
        <w:rPr>
          <w:rFonts w:cs="Helvetica"/>
          <w:sz w:val="24"/>
          <w:szCs w:val="24"/>
          <w:shd w:val="clear" w:color="auto" w:fill="FFFFFF"/>
        </w:rPr>
        <w:t>PLEASE NOTE: THIS IS A SOFT MARKET TEST ONLY TO ASSIST THE COUNCIL WITH RESEARCH AND PREPARATION AND IS </w:t>
      </w:r>
      <w:r w:rsidRPr="00DF397C">
        <w:rPr>
          <w:rFonts w:cs="Helvetica"/>
          <w:b/>
          <w:bCs/>
          <w:sz w:val="24"/>
          <w:szCs w:val="24"/>
          <w:shd w:val="clear" w:color="auto" w:fill="FFFFFF"/>
        </w:rPr>
        <w:t>NOT </w:t>
      </w:r>
      <w:r w:rsidRPr="00DF397C">
        <w:rPr>
          <w:rFonts w:cs="Helvetica"/>
          <w:sz w:val="24"/>
          <w:szCs w:val="24"/>
          <w:shd w:val="clear" w:color="auto" w:fill="FFFFFF"/>
        </w:rPr>
        <w:t>A FORMAL TENDER. THIS MAY LEAD TO A PROCUREMENT OPPORTUNITY IN THE NEAR FUTURE</w:t>
      </w:r>
    </w:p>
    <w:p w:rsidR="008E4764" w:rsidRDefault="008E4764" w:rsidP="00DF397C">
      <w:pPr>
        <w:jc w:val="both"/>
        <w:rPr>
          <w:rFonts w:ascii="Calibri" w:hAnsi="Calibri" w:cs="Times New Roman"/>
          <w:iCs/>
        </w:rPr>
      </w:pPr>
    </w:p>
    <w:p w:rsidR="00DF397C" w:rsidRPr="00DF397C" w:rsidRDefault="00DF397C" w:rsidP="00DF397C">
      <w:pPr>
        <w:jc w:val="both"/>
        <w:rPr>
          <w:rFonts w:ascii="Calibri" w:hAnsi="Calibri" w:cs="Times New Roman"/>
          <w:iCs/>
        </w:rPr>
      </w:pPr>
      <w:r w:rsidRPr="00DF397C">
        <w:rPr>
          <w:rFonts w:ascii="Calibri" w:hAnsi="Calibri" w:cs="Times New Roman"/>
          <w:iCs/>
        </w:rPr>
        <w:t xml:space="preserve">Cheshire West and Chester Council wishes to engage with the market </w:t>
      </w:r>
      <w:r w:rsidR="001068A2">
        <w:rPr>
          <w:rFonts w:ascii="Calibri" w:hAnsi="Calibri" w:cs="Times New Roman"/>
          <w:iCs/>
        </w:rPr>
        <w:t>regarding a</w:t>
      </w:r>
      <w:r w:rsidRPr="00DF397C">
        <w:rPr>
          <w:rFonts w:ascii="Calibri" w:hAnsi="Calibri" w:cs="Times New Roman"/>
          <w:iCs/>
        </w:rPr>
        <w:t xml:space="preserve"> </w:t>
      </w:r>
      <w:r w:rsidR="00224795">
        <w:rPr>
          <w:rFonts w:ascii="Calibri" w:hAnsi="Calibri" w:cs="Times New Roman"/>
          <w:iCs/>
        </w:rPr>
        <w:t xml:space="preserve">Library Management </w:t>
      </w:r>
      <w:r w:rsidR="001068A2">
        <w:rPr>
          <w:rFonts w:ascii="Calibri" w:hAnsi="Calibri" w:cs="Times New Roman"/>
          <w:iCs/>
        </w:rPr>
        <w:t>System</w:t>
      </w:r>
      <w:r w:rsidR="00DF0E7A">
        <w:rPr>
          <w:rFonts w:ascii="Calibri" w:hAnsi="Calibri" w:cs="Times New Roman"/>
          <w:iCs/>
        </w:rPr>
        <w:t xml:space="preserve"> provision for Cheshire.</w:t>
      </w:r>
    </w:p>
    <w:p w:rsidR="001068A2" w:rsidRDefault="00DF397C" w:rsidP="002C22BA">
      <w:pPr>
        <w:jc w:val="both"/>
        <w:rPr>
          <w:ins w:id="0" w:author="ROBERTS-SMITH, Elaine" w:date="2019-02-07T13:08:00Z"/>
          <w:rFonts w:ascii="Calibri" w:hAnsi="Calibri" w:cs="Times New Roman"/>
          <w:iCs/>
        </w:rPr>
      </w:pPr>
      <w:r w:rsidRPr="00DF397C">
        <w:rPr>
          <w:rFonts w:ascii="Calibri" w:hAnsi="Calibri" w:cs="Times New Roman"/>
          <w:iCs/>
        </w:rPr>
        <w:t xml:space="preserve">Interested parties must respond via the CHEST </w:t>
      </w:r>
      <w:hyperlink r:id="rId9" w:history="1">
        <w:r w:rsidRPr="00DF397C">
          <w:rPr>
            <w:rStyle w:val="Hyperlink"/>
            <w:rFonts w:cs="Helvetica"/>
            <w:shd w:val="clear" w:color="auto" w:fill="FFFFFF"/>
          </w:rPr>
          <w:t>www.the-chest.org.uk</w:t>
        </w:r>
      </w:hyperlink>
      <w:r w:rsidRPr="00DF397C">
        <w:rPr>
          <w:rFonts w:cs="Helvetica"/>
          <w:color w:val="0000FF" w:themeColor="hyperlink"/>
          <w:u w:val="single"/>
          <w:shd w:val="clear" w:color="auto" w:fill="FFFFFF"/>
        </w:rPr>
        <w:t xml:space="preserve"> </w:t>
      </w:r>
      <w:r w:rsidRPr="00DF397C">
        <w:rPr>
          <w:rFonts w:ascii="Calibri" w:hAnsi="Calibri" w:cs="Times New Roman"/>
          <w:iCs/>
        </w:rPr>
        <w:t>with their expression of interest and any associated ques</w:t>
      </w:r>
      <w:bookmarkStart w:id="1" w:name="_GoBack"/>
      <w:bookmarkEnd w:id="1"/>
      <w:r w:rsidRPr="00DF397C">
        <w:rPr>
          <w:rFonts w:ascii="Calibri" w:hAnsi="Calibri" w:cs="Times New Roman"/>
          <w:iCs/>
        </w:rPr>
        <w:t xml:space="preserve">tions by no </w:t>
      </w:r>
      <w:r w:rsidRPr="00DC7374">
        <w:rPr>
          <w:rFonts w:ascii="Calibri" w:hAnsi="Calibri" w:cs="Times New Roman"/>
          <w:iCs/>
        </w:rPr>
        <w:t xml:space="preserve">later than </w:t>
      </w:r>
      <w:r w:rsidRPr="00DC7374">
        <w:rPr>
          <w:rFonts w:ascii="Calibri" w:hAnsi="Calibri" w:cs="Times New Roman"/>
          <w:b/>
          <w:iCs/>
          <w:u w:val="single"/>
        </w:rPr>
        <w:t>10.00am on</w:t>
      </w:r>
      <w:ins w:id="2" w:author="BRIERLY, Jade" w:date="2019-01-11T09:46:00Z">
        <w:r w:rsidR="00640B3D">
          <w:rPr>
            <w:rFonts w:ascii="Calibri" w:hAnsi="Calibri" w:cs="Times New Roman"/>
            <w:b/>
            <w:iCs/>
            <w:u w:val="single"/>
          </w:rPr>
          <w:t xml:space="preserve"> </w:t>
        </w:r>
      </w:ins>
      <w:r w:rsidR="00C0403F">
        <w:rPr>
          <w:rFonts w:ascii="Calibri" w:hAnsi="Calibri" w:cs="Times New Roman"/>
          <w:b/>
          <w:iCs/>
          <w:u w:val="single"/>
        </w:rPr>
        <w:t>19</w:t>
      </w:r>
      <w:r w:rsidR="001815DA">
        <w:rPr>
          <w:rFonts w:ascii="Calibri" w:hAnsi="Calibri" w:cs="Times New Roman"/>
          <w:b/>
          <w:iCs/>
          <w:u w:val="single"/>
        </w:rPr>
        <w:t xml:space="preserve"> July </w:t>
      </w:r>
      <w:r w:rsidR="00DC7374">
        <w:rPr>
          <w:rFonts w:ascii="Calibri" w:hAnsi="Calibri" w:cs="Times New Roman"/>
          <w:b/>
          <w:iCs/>
          <w:u w:val="single"/>
        </w:rPr>
        <w:t>2019</w:t>
      </w:r>
      <w:r w:rsidRPr="00DF397C">
        <w:rPr>
          <w:rFonts w:ascii="Calibri" w:hAnsi="Calibri" w:cs="Times New Roman"/>
          <w:iCs/>
          <w:u w:val="single"/>
        </w:rPr>
        <w:t>.</w:t>
      </w:r>
      <w:r w:rsidRPr="00DF397C">
        <w:rPr>
          <w:rFonts w:ascii="Calibri" w:hAnsi="Calibri" w:cs="Times New Roman"/>
          <w:iCs/>
        </w:rPr>
        <w:t xml:space="preserve"> </w:t>
      </w:r>
    </w:p>
    <w:p w:rsidR="008520D2" w:rsidRDefault="00DF397C" w:rsidP="0010616E">
      <w:pPr>
        <w:jc w:val="both"/>
      </w:pPr>
      <w:r w:rsidRPr="00DF397C">
        <w:rPr>
          <w:rFonts w:ascii="Calibri" w:hAnsi="Calibri" w:cs="Times New Roman"/>
          <w:iCs/>
        </w:rPr>
        <w:t>Providers who are int</w:t>
      </w:r>
      <w:r w:rsidR="00985F7C">
        <w:rPr>
          <w:rFonts w:ascii="Calibri" w:hAnsi="Calibri" w:cs="Times New Roman"/>
          <w:iCs/>
        </w:rPr>
        <w:t xml:space="preserve">erested must </w:t>
      </w:r>
      <w:r w:rsidRPr="00DF397C">
        <w:rPr>
          <w:rFonts w:ascii="Calibri" w:hAnsi="Calibri" w:cs="Times New Roman"/>
          <w:iCs/>
        </w:rPr>
        <w:t>respond as per the instructions outlined on the CHEST.</w:t>
      </w:r>
    </w:p>
    <w:p w:rsidR="00DF0E7A" w:rsidRDefault="003C6C72" w:rsidP="00DF0E7A">
      <w:r>
        <w:t>We a</w:t>
      </w:r>
      <w:r w:rsidR="00DF0E7A">
        <w:t xml:space="preserve">re looking at a shared Library Management System for Cheshire West and Chester and Cheshire East libraries. </w:t>
      </w:r>
    </w:p>
    <w:p w:rsidR="00DF0E7A" w:rsidRDefault="00DF0E7A" w:rsidP="00DF0E7A">
      <w:r w:rsidRPr="00766CAB">
        <w:rPr>
          <w:u w:val="single"/>
        </w:rPr>
        <w:t>About the libraries</w:t>
      </w:r>
      <w:r>
        <w:t>:</w:t>
      </w:r>
    </w:p>
    <w:p w:rsidR="00DF0E7A" w:rsidRPr="00E160D3" w:rsidRDefault="00DF0E7A" w:rsidP="00DF0E7A">
      <w:r>
        <w:t>The two authorities have a combined population of c 717,000 and a library membership of 210,000. The library catalogue holds c 1,000,000 item records with c</w:t>
      </w:r>
      <w:r w:rsidR="003C6C72">
        <w:t xml:space="preserve"> </w:t>
      </w:r>
      <w:r>
        <w:t>400,000 catalogue records and supports a circulation of c</w:t>
      </w:r>
      <w:r w:rsidR="003C6C72">
        <w:t xml:space="preserve"> </w:t>
      </w:r>
      <w:r>
        <w:t>3,400,000 issues and renewals annually.  The stock is a combination of books and multimedia, and the catalogue also integrates with e-lending resources.</w:t>
      </w:r>
      <w:r w:rsidR="007856B9">
        <w:t xml:space="preserve"> </w:t>
      </w:r>
      <w:r w:rsidR="007856B9" w:rsidRPr="00E160D3">
        <w:t xml:space="preserve">Although the authorities share a library management system and library catalogue they have differing circulation rules and separate </w:t>
      </w:r>
      <w:r w:rsidR="00E160D3">
        <w:t xml:space="preserve">stock </w:t>
      </w:r>
      <w:r w:rsidR="007856B9" w:rsidRPr="00E160D3">
        <w:t>ordering</w:t>
      </w:r>
      <w:r w:rsidR="00E160D3">
        <w:t>.</w:t>
      </w:r>
    </w:p>
    <w:p w:rsidR="007856B9" w:rsidRPr="007856B9" w:rsidRDefault="00766CAB" w:rsidP="007856B9">
      <w:pPr>
        <w:rPr>
          <w:u w:val="single"/>
        </w:rPr>
      </w:pPr>
      <w:r>
        <w:rPr>
          <w:u w:val="single"/>
        </w:rPr>
        <w:t xml:space="preserve">Overview of the </w:t>
      </w:r>
      <w:r w:rsidR="007856B9" w:rsidRPr="007856B9">
        <w:rPr>
          <w:u w:val="single"/>
        </w:rPr>
        <w:t>Library Management System</w:t>
      </w:r>
      <w:r>
        <w:rPr>
          <w:u w:val="single"/>
        </w:rPr>
        <w:t>:</w:t>
      </w:r>
    </w:p>
    <w:p w:rsidR="00274C94" w:rsidRDefault="007856B9" w:rsidP="00766CAB">
      <w:pPr>
        <w:pStyle w:val="NoSpacing"/>
      </w:pPr>
      <w:r w:rsidRPr="007856B9">
        <w:t xml:space="preserve">The library management system </w:t>
      </w:r>
      <w:r w:rsidR="00274C94">
        <w:t>shall</w:t>
      </w:r>
      <w:r w:rsidR="00274C94" w:rsidRPr="007856B9">
        <w:t xml:space="preserve"> </w:t>
      </w:r>
      <w:r w:rsidRPr="007856B9">
        <w:t xml:space="preserve">be </w:t>
      </w:r>
      <w:r w:rsidR="00274C94">
        <w:t xml:space="preserve">provided as software as a service (SaaS) and must be </w:t>
      </w:r>
      <w:r w:rsidRPr="007856B9">
        <w:t xml:space="preserve">cloud </w:t>
      </w:r>
      <w:r w:rsidR="00274C94">
        <w:t>hosted</w:t>
      </w:r>
      <w:r w:rsidR="00D665B4">
        <w:t xml:space="preserve"> in the UK</w:t>
      </w:r>
      <w:r w:rsidR="00274C94">
        <w:t>.</w:t>
      </w:r>
    </w:p>
    <w:p w:rsidR="00274C94" w:rsidRDefault="00274C94" w:rsidP="00766CAB">
      <w:pPr>
        <w:pStyle w:val="NoSpacing"/>
      </w:pPr>
      <w:r>
        <w:t>The back-office system shall be accessed entirely by a web browser</w:t>
      </w:r>
    </w:p>
    <w:p w:rsidR="007856B9" w:rsidRPr="007856B9" w:rsidRDefault="00274C94" w:rsidP="00766CAB">
      <w:pPr>
        <w:pStyle w:val="NoSpacing"/>
      </w:pPr>
      <w:r>
        <w:t>The customer facing catalogue will also be browser based.</w:t>
      </w:r>
    </w:p>
    <w:p w:rsidR="007856B9" w:rsidRPr="007856B9" w:rsidRDefault="007856B9" w:rsidP="00766CAB">
      <w:pPr>
        <w:pStyle w:val="NoSpacing"/>
      </w:pPr>
      <w:r w:rsidRPr="007856B9">
        <w:t>The system will be able to support the size of the combined authorities as specified above.</w:t>
      </w:r>
    </w:p>
    <w:p w:rsidR="007856B9" w:rsidRPr="007856B9" w:rsidRDefault="007856B9" w:rsidP="00766CAB">
      <w:pPr>
        <w:pStyle w:val="NoSpacing"/>
      </w:pPr>
      <w:r w:rsidRPr="007856B9">
        <w:t>The system will have staff and public interfaces and offer a mobile solution.</w:t>
      </w:r>
    </w:p>
    <w:p w:rsidR="007856B9" w:rsidRDefault="007856B9" w:rsidP="00766CAB">
      <w:pPr>
        <w:pStyle w:val="NoSpacing"/>
      </w:pPr>
      <w:r w:rsidRPr="007856B9">
        <w:t xml:space="preserve">The library management system will support multi-authority working with the ability to combine or separate functionality as required.  </w:t>
      </w:r>
    </w:p>
    <w:p w:rsidR="0010616E" w:rsidRPr="004000CA" w:rsidRDefault="0010616E" w:rsidP="00766CAB">
      <w:pPr>
        <w:pStyle w:val="NoSpacing"/>
      </w:pPr>
      <w:r w:rsidRPr="004000CA">
        <w:rPr>
          <w:bCs/>
        </w:rPr>
        <w:t>The system will generate and send patron notifications via e-mail.</w:t>
      </w:r>
    </w:p>
    <w:p w:rsidR="007856B9" w:rsidRPr="007856B9" w:rsidRDefault="007856B9" w:rsidP="00766CAB">
      <w:pPr>
        <w:pStyle w:val="NoSpacing"/>
      </w:pPr>
      <w:r w:rsidRPr="007856B9">
        <w:t>The system will operate the full range of standard modules including:</w:t>
      </w:r>
    </w:p>
    <w:p w:rsidR="007856B9" w:rsidRPr="007856B9" w:rsidRDefault="007856B9" w:rsidP="00766CAB">
      <w:pPr>
        <w:pStyle w:val="NoSpacing"/>
      </w:pPr>
      <w:r w:rsidRPr="007856B9">
        <w:t>Circulation</w:t>
      </w:r>
    </w:p>
    <w:p w:rsidR="007856B9" w:rsidRPr="007856B9" w:rsidRDefault="007856B9" w:rsidP="00766CAB">
      <w:pPr>
        <w:pStyle w:val="NoSpacing"/>
      </w:pPr>
      <w:r w:rsidRPr="007856B9">
        <w:t>Acquisitions</w:t>
      </w:r>
    </w:p>
    <w:p w:rsidR="007856B9" w:rsidRPr="007856B9" w:rsidRDefault="007856B9" w:rsidP="00766CAB">
      <w:pPr>
        <w:pStyle w:val="NoSpacing"/>
      </w:pPr>
      <w:r w:rsidRPr="007856B9">
        <w:t>Cataloguing</w:t>
      </w:r>
    </w:p>
    <w:p w:rsidR="007856B9" w:rsidRPr="007856B9" w:rsidRDefault="007856B9" w:rsidP="00766CAB">
      <w:pPr>
        <w:pStyle w:val="NoSpacing"/>
      </w:pPr>
      <w:r w:rsidRPr="007856B9">
        <w:t>Ordering/Full EDI</w:t>
      </w:r>
      <w:r w:rsidR="00E160D3">
        <w:t>FACT</w:t>
      </w:r>
    </w:p>
    <w:p w:rsidR="007856B9" w:rsidRPr="007856B9" w:rsidRDefault="007856B9" w:rsidP="00766CAB">
      <w:pPr>
        <w:pStyle w:val="NoSpacing"/>
      </w:pPr>
      <w:r w:rsidRPr="007856B9">
        <w:t>Stock rotation</w:t>
      </w:r>
    </w:p>
    <w:p w:rsidR="007856B9" w:rsidRDefault="007856B9" w:rsidP="00766CAB">
      <w:pPr>
        <w:pStyle w:val="NoSpacing"/>
      </w:pPr>
      <w:r w:rsidRPr="007856B9">
        <w:t>Cash Management</w:t>
      </w:r>
    </w:p>
    <w:p w:rsidR="00CE2B13" w:rsidRPr="007856B9" w:rsidRDefault="00CE2B13" w:rsidP="00766CAB">
      <w:pPr>
        <w:pStyle w:val="NoSpacing"/>
      </w:pPr>
      <w:r>
        <w:t xml:space="preserve">Online payment facility </w:t>
      </w:r>
    </w:p>
    <w:p w:rsidR="007856B9" w:rsidRDefault="007856B9" w:rsidP="00766CAB">
      <w:pPr>
        <w:pStyle w:val="NoSpacing"/>
      </w:pPr>
      <w:r w:rsidRPr="007856B9">
        <w:t>OPAC</w:t>
      </w:r>
    </w:p>
    <w:p w:rsidR="00E160D3" w:rsidRPr="00E160D3" w:rsidRDefault="00E160D3" w:rsidP="00766CAB">
      <w:pPr>
        <w:pStyle w:val="NoSpacing"/>
      </w:pPr>
      <w:r w:rsidRPr="00E160D3">
        <w:t>Reporting – functionality to create and run reports</w:t>
      </w:r>
    </w:p>
    <w:p w:rsidR="007856B9" w:rsidRPr="007856B9" w:rsidRDefault="007856B9" w:rsidP="00766CAB">
      <w:pPr>
        <w:pStyle w:val="NoSpacing"/>
      </w:pPr>
      <w:r w:rsidRPr="007856B9">
        <w:t>The system will oper</w:t>
      </w:r>
      <w:r w:rsidR="00766CAB">
        <w:t xml:space="preserve">ate a </w:t>
      </w:r>
      <w:proofErr w:type="spellStart"/>
      <w:r w:rsidR="00766CAB">
        <w:t>Fallback</w:t>
      </w:r>
      <w:proofErr w:type="spellEnd"/>
      <w:r w:rsidR="00766CAB">
        <w:t xml:space="preserve"> solution for off</w:t>
      </w:r>
      <w:r w:rsidRPr="007856B9">
        <w:t>line working.</w:t>
      </w:r>
    </w:p>
    <w:p w:rsidR="00766CAB" w:rsidRDefault="007856B9" w:rsidP="00897720">
      <w:pPr>
        <w:pStyle w:val="NoSpacing"/>
      </w:pPr>
      <w:r w:rsidRPr="007856B9">
        <w:t>The system will integrate</w:t>
      </w:r>
      <w:r w:rsidR="00E160D3">
        <w:t xml:space="preserve"> via SIP2</w:t>
      </w:r>
      <w:r w:rsidRPr="007856B9">
        <w:t xml:space="preserve"> with Bibliotheca self-service kiosks, ICAM booking software, </w:t>
      </w:r>
      <w:r w:rsidR="0010616E" w:rsidRPr="004000CA">
        <w:rPr>
          <w:bCs/>
        </w:rPr>
        <w:t>Radiator RADIUS server</w:t>
      </w:r>
      <w:r w:rsidR="004000CA" w:rsidRPr="004000CA">
        <w:rPr>
          <w:bCs/>
        </w:rPr>
        <w:t xml:space="preserve"> (public </w:t>
      </w:r>
      <w:proofErr w:type="spellStart"/>
      <w:r w:rsidR="004000CA" w:rsidRPr="004000CA">
        <w:rPr>
          <w:bCs/>
        </w:rPr>
        <w:t>wi-fi</w:t>
      </w:r>
      <w:proofErr w:type="spellEnd"/>
      <w:r w:rsidR="004000CA" w:rsidRPr="004000CA">
        <w:rPr>
          <w:bCs/>
        </w:rPr>
        <w:t>)</w:t>
      </w:r>
      <w:r w:rsidR="0010616E" w:rsidRPr="004000CA">
        <w:rPr>
          <w:bCs/>
        </w:rPr>
        <w:t>,</w:t>
      </w:r>
      <w:r w:rsidR="0010616E">
        <w:rPr>
          <w:b/>
          <w:bCs/>
        </w:rPr>
        <w:t xml:space="preserve"> </w:t>
      </w:r>
      <w:proofErr w:type="spellStart"/>
      <w:r w:rsidRPr="007856B9">
        <w:t>Talkingtech</w:t>
      </w:r>
      <w:proofErr w:type="spellEnd"/>
      <w:r w:rsidRPr="007856B9">
        <w:t xml:space="preserve"> solutions, and e-lending resources</w:t>
      </w:r>
      <w:r w:rsidR="00E160D3">
        <w:t>.</w:t>
      </w:r>
    </w:p>
    <w:p w:rsidR="00897720" w:rsidRPr="00897720" w:rsidRDefault="00897720" w:rsidP="00897720">
      <w:pPr>
        <w:pStyle w:val="NoSpacing"/>
      </w:pPr>
    </w:p>
    <w:p w:rsidR="007856B9" w:rsidRPr="007856B9" w:rsidRDefault="00766CAB" w:rsidP="007856B9">
      <w:pPr>
        <w:rPr>
          <w:u w:val="single"/>
        </w:rPr>
      </w:pPr>
      <w:r>
        <w:rPr>
          <w:u w:val="single"/>
        </w:rPr>
        <w:lastRenderedPageBreak/>
        <w:t xml:space="preserve">Overview of </w:t>
      </w:r>
      <w:r w:rsidR="007856B9" w:rsidRPr="007856B9">
        <w:rPr>
          <w:u w:val="single"/>
        </w:rPr>
        <w:t>Support</w:t>
      </w:r>
    </w:p>
    <w:p w:rsidR="007856B9" w:rsidRPr="007856B9" w:rsidRDefault="003C6C72" w:rsidP="00766CAB">
      <w:pPr>
        <w:pStyle w:val="NoSpacing"/>
        <w:rPr>
          <w:lang w:val="en-US"/>
        </w:rPr>
      </w:pPr>
      <w:r w:rsidRPr="007856B9">
        <w:rPr>
          <w:lang w:val="en-US"/>
        </w:rPr>
        <w:t>Licenses</w:t>
      </w:r>
      <w:r w:rsidR="007856B9" w:rsidRPr="007856B9">
        <w:rPr>
          <w:lang w:val="en-US"/>
        </w:rPr>
        <w:t xml:space="preserve"> and support:</w:t>
      </w:r>
    </w:p>
    <w:p w:rsidR="007856B9" w:rsidRPr="007856B9" w:rsidRDefault="007856B9" w:rsidP="00766CAB">
      <w:pPr>
        <w:pStyle w:val="NoSpacing"/>
        <w:numPr>
          <w:ilvl w:val="0"/>
          <w:numId w:val="10"/>
        </w:numPr>
        <w:rPr>
          <w:lang w:val="en-US"/>
        </w:rPr>
      </w:pPr>
      <w:r w:rsidRPr="007856B9">
        <w:rPr>
          <w:lang w:val="en-US"/>
        </w:rPr>
        <w:t>10 Core administration level staff (SME in house product leads)</w:t>
      </w:r>
    </w:p>
    <w:p w:rsidR="007856B9" w:rsidRPr="007856B9" w:rsidRDefault="007856B9" w:rsidP="00766CAB">
      <w:pPr>
        <w:pStyle w:val="NoSpacing"/>
        <w:numPr>
          <w:ilvl w:val="0"/>
          <w:numId w:val="10"/>
        </w:numPr>
        <w:rPr>
          <w:lang w:val="en-US"/>
        </w:rPr>
      </w:pPr>
      <w:r w:rsidRPr="007856B9">
        <w:rPr>
          <w:lang w:val="en-US"/>
        </w:rPr>
        <w:t xml:space="preserve">400 standard user access level staff (Front Line Staff.) </w:t>
      </w:r>
    </w:p>
    <w:p w:rsidR="007856B9" w:rsidRPr="007856B9" w:rsidRDefault="007856B9" w:rsidP="00766CAB">
      <w:pPr>
        <w:pStyle w:val="NoSpacing"/>
        <w:numPr>
          <w:ilvl w:val="0"/>
          <w:numId w:val="10"/>
        </w:numPr>
        <w:rPr>
          <w:lang w:val="en-US"/>
        </w:rPr>
      </w:pPr>
      <w:r w:rsidRPr="007856B9">
        <w:rPr>
          <w:lang w:val="en-US"/>
        </w:rPr>
        <w:t xml:space="preserve">10 technical level </w:t>
      </w:r>
      <w:r w:rsidR="003C6C72" w:rsidRPr="007856B9">
        <w:rPr>
          <w:lang w:val="en-US"/>
        </w:rPr>
        <w:t>licenses</w:t>
      </w:r>
    </w:p>
    <w:p w:rsidR="00897720" w:rsidRDefault="00897720" w:rsidP="00D665B4">
      <w:pPr>
        <w:pStyle w:val="NoSpacing"/>
      </w:pPr>
    </w:p>
    <w:p w:rsidR="00D665B4" w:rsidRDefault="007856B9" w:rsidP="00D665B4">
      <w:pPr>
        <w:pStyle w:val="NoSpacing"/>
      </w:pPr>
      <w:r w:rsidRPr="007856B9">
        <w:t>Helpdesk support</w:t>
      </w:r>
    </w:p>
    <w:p w:rsidR="00D665B4" w:rsidRDefault="00D665B4" w:rsidP="00D665B4">
      <w:pPr>
        <w:pStyle w:val="NoSpacing"/>
      </w:pPr>
      <w:r>
        <w:tab/>
        <w:t xml:space="preserve">Support is available 7 days a week </w:t>
      </w:r>
    </w:p>
    <w:p w:rsidR="00D665B4" w:rsidRDefault="00E84E84" w:rsidP="00D665B4">
      <w:pPr>
        <w:pStyle w:val="NoSpacing"/>
      </w:pPr>
      <w:r>
        <w:tab/>
      </w:r>
      <w:r w:rsidR="00D665B4">
        <w:t>Contact channels include email, phone and self-service portal.</w:t>
      </w:r>
    </w:p>
    <w:p w:rsidR="00D665B4" w:rsidRPr="007856B9" w:rsidRDefault="00D665B4" w:rsidP="007F457A">
      <w:pPr>
        <w:pStyle w:val="NoSpacing"/>
      </w:pPr>
      <w:r>
        <w:tab/>
      </w:r>
      <w:r>
        <w:tab/>
      </w:r>
    </w:p>
    <w:p w:rsidR="008E4764" w:rsidRPr="00E84E84" w:rsidRDefault="008E4764" w:rsidP="008E4764">
      <w:pPr>
        <w:spacing w:after="0" w:line="240" w:lineRule="auto"/>
        <w:jc w:val="both"/>
        <w:rPr>
          <w:b/>
        </w:rPr>
      </w:pPr>
      <w:r w:rsidRPr="00E84E84">
        <w:rPr>
          <w:b/>
        </w:rPr>
        <w:t xml:space="preserve">We would expect interested </w:t>
      </w:r>
      <w:r w:rsidR="00E84E84" w:rsidRPr="00E84E84">
        <w:rPr>
          <w:b/>
        </w:rPr>
        <w:t>companies</w:t>
      </w:r>
      <w:r w:rsidRPr="00E84E84">
        <w:rPr>
          <w:b/>
        </w:rPr>
        <w:t xml:space="preserve"> to have:</w:t>
      </w:r>
    </w:p>
    <w:p w:rsidR="008E4764" w:rsidRDefault="008E4764" w:rsidP="008E4764">
      <w:pPr>
        <w:spacing w:after="0" w:line="240" w:lineRule="auto"/>
        <w:jc w:val="both"/>
      </w:pPr>
    </w:p>
    <w:p w:rsidR="008E4764" w:rsidRDefault="008E4764" w:rsidP="001068A2">
      <w:pPr>
        <w:spacing w:after="0" w:line="240" w:lineRule="auto"/>
        <w:ind w:left="720"/>
        <w:jc w:val="both"/>
      </w:pPr>
      <w:r>
        <w:t xml:space="preserve">•   </w:t>
      </w:r>
      <w:r w:rsidR="00E84E84">
        <w:t>Significant e</w:t>
      </w:r>
      <w:r>
        <w:t xml:space="preserve">xperience of </w:t>
      </w:r>
      <w:r w:rsidR="00E84E84">
        <w:t>the provision of services as mentioned above.</w:t>
      </w:r>
      <w:r>
        <w:t xml:space="preserve"> </w:t>
      </w:r>
    </w:p>
    <w:p w:rsidR="002C679B" w:rsidRDefault="002C679B" w:rsidP="001068A2">
      <w:pPr>
        <w:spacing w:after="0" w:line="240" w:lineRule="auto"/>
        <w:ind w:left="720"/>
        <w:jc w:val="both"/>
      </w:pPr>
    </w:p>
    <w:p w:rsidR="002C679B" w:rsidRPr="002C679B" w:rsidRDefault="002C679B" w:rsidP="002C679B">
      <w:pPr>
        <w:spacing w:after="0" w:line="240" w:lineRule="auto"/>
        <w:rPr>
          <w:b/>
        </w:rPr>
      </w:pPr>
      <w:r w:rsidRPr="002C679B">
        <w:rPr>
          <w:b/>
        </w:rPr>
        <w:t>Indicative annual budget for this provision is £18-£20,000</w:t>
      </w:r>
    </w:p>
    <w:p w:rsidR="008E4764" w:rsidRDefault="008E4764" w:rsidP="00DF397C">
      <w:pPr>
        <w:spacing w:after="0" w:line="240" w:lineRule="auto"/>
        <w:jc w:val="both"/>
      </w:pPr>
    </w:p>
    <w:p w:rsidR="008325F7" w:rsidRPr="004510E5" w:rsidRDefault="00E84E84" w:rsidP="008325F7">
      <w:pPr>
        <w:rPr>
          <w:b/>
        </w:rPr>
      </w:pPr>
      <w:r>
        <w:rPr>
          <w:b/>
        </w:rPr>
        <w:t>Companies</w:t>
      </w:r>
      <w:r w:rsidR="008325F7" w:rsidRPr="004510E5">
        <w:rPr>
          <w:b/>
        </w:rPr>
        <w:t xml:space="preserve"> taking part </w:t>
      </w:r>
      <w:r w:rsidR="008325F7">
        <w:rPr>
          <w:b/>
        </w:rPr>
        <w:t>in</w:t>
      </w:r>
      <w:r w:rsidR="008325F7" w:rsidRPr="004510E5">
        <w:rPr>
          <w:b/>
        </w:rPr>
        <w:t xml:space="preserve"> </w:t>
      </w:r>
      <w:r w:rsidR="008325F7">
        <w:rPr>
          <w:b/>
        </w:rPr>
        <w:t>this Soft Market Test</w:t>
      </w:r>
      <w:r w:rsidR="008325F7" w:rsidRPr="004510E5">
        <w:rPr>
          <w:b/>
        </w:rPr>
        <w:t xml:space="preserve"> should answer the following questions:</w:t>
      </w:r>
    </w:p>
    <w:p w:rsidR="008325F7" w:rsidRDefault="00E84E84" w:rsidP="00E01D2A">
      <w:pPr>
        <w:pBdr>
          <w:top w:val="single" w:sz="4" w:space="1" w:color="auto"/>
          <w:left w:val="single" w:sz="4" w:space="4" w:color="auto"/>
          <w:bottom w:val="single" w:sz="4" w:space="31" w:color="auto"/>
          <w:right w:val="single" w:sz="4" w:space="4" w:color="auto"/>
          <w:between w:val="single" w:sz="4" w:space="1" w:color="auto"/>
          <w:bar w:val="single" w:sz="4" w:color="auto"/>
        </w:pBdr>
        <w:ind w:left="360"/>
      </w:pPr>
      <w:r>
        <w:t xml:space="preserve">Please confirm whether you are able to meet the </w:t>
      </w:r>
      <w:r w:rsidR="001068A2">
        <w:t xml:space="preserve">requirements </w:t>
      </w:r>
      <w:r>
        <w:t>listed above</w:t>
      </w:r>
    </w:p>
    <w:p w:rsidR="003C6C72" w:rsidRDefault="00E01D2A" w:rsidP="00E01D2A">
      <w:pPr>
        <w:pBdr>
          <w:top w:val="single" w:sz="4" w:space="1" w:color="auto"/>
          <w:left w:val="single" w:sz="4" w:space="4" w:color="auto"/>
          <w:bottom w:val="single" w:sz="4" w:space="31" w:color="auto"/>
          <w:right w:val="single" w:sz="4" w:space="4" w:color="auto"/>
          <w:between w:val="single" w:sz="4" w:space="1" w:color="auto"/>
          <w:bar w:val="single" w:sz="4" w:color="auto"/>
        </w:pBdr>
        <w:tabs>
          <w:tab w:val="right" w:pos="9026"/>
        </w:tabs>
        <w:ind w:left="360"/>
      </w:pPr>
      <w:r>
        <w:t xml:space="preserve">Yes / No </w:t>
      </w:r>
      <w:r>
        <w:tab/>
      </w:r>
    </w:p>
    <w:p w:rsidR="00E01D2A" w:rsidRDefault="00E01D2A" w:rsidP="00E01D2A">
      <w:pPr>
        <w:pBdr>
          <w:top w:val="single" w:sz="4" w:space="1" w:color="auto"/>
          <w:left w:val="single" w:sz="4" w:space="4" w:color="auto"/>
          <w:bottom w:val="single" w:sz="4" w:space="31" w:color="auto"/>
          <w:right w:val="single" w:sz="4" w:space="4" w:color="auto"/>
          <w:between w:val="single" w:sz="4" w:space="1" w:color="auto"/>
          <w:bar w:val="single" w:sz="4" w:color="auto"/>
        </w:pBdr>
        <w:tabs>
          <w:tab w:val="right" w:pos="9026"/>
        </w:tabs>
        <w:ind w:left="360"/>
      </w:pPr>
      <w:r w:rsidRPr="00E01D2A">
        <w:t>Please provide information about the service you can offer and how it meets the c</w:t>
      </w:r>
      <w:r>
        <w:t>rit</w:t>
      </w:r>
      <w:r w:rsidR="00746A21">
        <w:t>eria as set out above</w:t>
      </w:r>
      <w:r w:rsidR="005D6EB7">
        <w:t>. This can include examples of other LMS you have provided (Maximum 4</w:t>
      </w:r>
      <w:r>
        <w:t xml:space="preserve"> pages)</w:t>
      </w:r>
    </w:p>
    <w:p w:rsidR="00E01D2A" w:rsidRDefault="00E01D2A" w:rsidP="00E01D2A">
      <w:pPr>
        <w:pBdr>
          <w:top w:val="single" w:sz="4" w:space="1" w:color="auto"/>
          <w:left w:val="single" w:sz="4" w:space="4" w:color="auto"/>
          <w:bottom w:val="single" w:sz="4" w:space="31" w:color="auto"/>
          <w:right w:val="single" w:sz="4" w:space="4" w:color="auto"/>
          <w:between w:val="single" w:sz="4" w:space="1" w:color="auto"/>
          <w:bar w:val="single" w:sz="4" w:color="auto"/>
        </w:pBdr>
        <w:tabs>
          <w:tab w:val="right" w:pos="9026"/>
        </w:tabs>
        <w:ind w:left="360"/>
        <w:jc w:val="right"/>
      </w:pPr>
    </w:p>
    <w:p w:rsidR="008E4764" w:rsidRDefault="008E4764" w:rsidP="008E4764">
      <w:pPr>
        <w:jc w:val="both"/>
        <w:rPr>
          <w:rFonts w:cs="Helvetica"/>
          <w:b/>
          <w:bCs/>
          <w:u w:val="single"/>
          <w:shd w:val="clear" w:color="auto" w:fill="FFFFFF"/>
        </w:rPr>
      </w:pPr>
    </w:p>
    <w:p w:rsidR="00617961" w:rsidRPr="008E4764" w:rsidRDefault="008325F7" w:rsidP="008E4764">
      <w:pPr>
        <w:jc w:val="both"/>
        <w:rPr>
          <w:rFonts w:cs="Helvetica"/>
          <w:b/>
          <w:bCs/>
          <w:u w:val="single"/>
          <w:shd w:val="clear" w:color="auto" w:fill="FFFFFF"/>
        </w:rPr>
      </w:pPr>
      <w:r w:rsidRPr="008E4764">
        <w:rPr>
          <w:rFonts w:cs="Helvetica"/>
          <w:b/>
          <w:bCs/>
          <w:u w:val="single"/>
          <w:shd w:val="clear" w:color="auto" w:fill="FFFFFF"/>
        </w:rPr>
        <w:t xml:space="preserve">The closing date for responses is </w:t>
      </w:r>
      <w:r w:rsidR="00C0403F">
        <w:rPr>
          <w:rFonts w:cs="Helvetica"/>
          <w:b/>
          <w:bCs/>
          <w:u w:val="single"/>
          <w:shd w:val="clear" w:color="auto" w:fill="FFFFFF"/>
        </w:rPr>
        <w:t>19</w:t>
      </w:r>
      <w:r w:rsidR="00C0403F" w:rsidRPr="00C0403F">
        <w:rPr>
          <w:rFonts w:cs="Helvetica"/>
          <w:b/>
          <w:bCs/>
          <w:u w:val="single"/>
          <w:shd w:val="clear" w:color="auto" w:fill="FFFFFF"/>
          <w:vertAlign w:val="superscript"/>
        </w:rPr>
        <w:t>th</w:t>
      </w:r>
      <w:r w:rsidR="00C0403F">
        <w:rPr>
          <w:rFonts w:cs="Helvetica"/>
          <w:b/>
          <w:bCs/>
          <w:u w:val="single"/>
          <w:shd w:val="clear" w:color="auto" w:fill="FFFFFF"/>
        </w:rPr>
        <w:t xml:space="preserve"> July </w:t>
      </w:r>
      <w:r w:rsidR="008D33A4" w:rsidRPr="00E84E84">
        <w:rPr>
          <w:rFonts w:cs="Helvetica"/>
          <w:b/>
          <w:bCs/>
          <w:i/>
          <w:u w:val="single"/>
          <w:shd w:val="clear" w:color="auto" w:fill="FFFFFF"/>
        </w:rPr>
        <w:t>2019</w:t>
      </w:r>
    </w:p>
    <w:p w:rsidR="00DF397C" w:rsidRPr="008E4764" w:rsidRDefault="00DF397C" w:rsidP="008E4764">
      <w:pPr>
        <w:jc w:val="both"/>
        <w:rPr>
          <w:b/>
          <w:bCs/>
          <w:iCs/>
          <w:shd w:val="clear" w:color="auto" w:fill="FFFFFF"/>
        </w:rPr>
      </w:pPr>
      <w:r w:rsidRPr="008E4764">
        <w:rPr>
          <w:iCs/>
          <w:shd w:val="clear" w:color="auto" w:fill="FFFFFF"/>
        </w:rPr>
        <w:t>Selected </w:t>
      </w:r>
      <w:r w:rsidR="008520D2">
        <w:rPr>
          <w:iCs/>
          <w:shd w:val="clear" w:color="auto" w:fill="FFFFFF"/>
        </w:rPr>
        <w:t>companies</w:t>
      </w:r>
      <w:r w:rsidRPr="008E4764">
        <w:rPr>
          <w:iCs/>
          <w:shd w:val="clear" w:color="auto" w:fill="FFFFFF"/>
        </w:rPr>
        <w:t xml:space="preserve"> may be invited to meet with key officers of the Council to engage in further dialogue before the end of </w:t>
      </w:r>
      <w:r w:rsidR="00C0403F">
        <w:rPr>
          <w:iCs/>
          <w:shd w:val="clear" w:color="auto" w:fill="FFFFFF"/>
        </w:rPr>
        <w:t xml:space="preserve">August </w:t>
      </w:r>
      <w:r w:rsidR="008E4764" w:rsidRPr="00600138">
        <w:rPr>
          <w:iCs/>
          <w:shd w:val="clear" w:color="auto" w:fill="FFFFFF"/>
        </w:rPr>
        <w:t>2019</w:t>
      </w:r>
      <w:r w:rsidRPr="00600138">
        <w:rPr>
          <w:b/>
          <w:bCs/>
          <w:iCs/>
          <w:shd w:val="clear" w:color="auto" w:fill="FFFFFF"/>
        </w:rPr>
        <w:t>.</w:t>
      </w:r>
      <w:r w:rsidRPr="008E4764">
        <w:rPr>
          <w:b/>
          <w:bCs/>
          <w:iCs/>
          <w:shd w:val="clear" w:color="auto" w:fill="FFFFFF"/>
        </w:rPr>
        <w:t xml:space="preserve"> </w:t>
      </w:r>
    </w:p>
    <w:p w:rsidR="00DF397C" w:rsidRPr="008E4764" w:rsidRDefault="00DF397C" w:rsidP="008E4764">
      <w:pPr>
        <w:jc w:val="both"/>
        <w:rPr>
          <w:iCs/>
        </w:rPr>
      </w:pPr>
      <w:r w:rsidRPr="008E4764">
        <w:rPr>
          <w:iCs/>
          <w:shd w:val="clear" w:color="auto" w:fill="FFFFFF"/>
        </w:rPr>
        <w:t xml:space="preserve">Should you have any queries please ask these via the Chest messaging facility: </w:t>
      </w:r>
      <w:hyperlink r:id="rId10" w:history="1">
        <w:r w:rsidRPr="008E4764">
          <w:rPr>
            <w:rStyle w:val="Hyperlink"/>
            <w:iCs/>
            <w:shd w:val="clear" w:color="auto" w:fill="FFFFFF"/>
          </w:rPr>
          <w:t>www.the-chest.org.uk</w:t>
        </w:r>
      </w:hyperlink>
      <w:r w:rsidRPr="008E4764">
        <w:rPr>
          <w:iCs/>
        </w:rPr>
        <w:t>”</w:t>
      </w:r>
    </w:p>
    <w:p w:rsidR="00DF397C" w:rsidRPr="008E4764" w:rsidRDefault="00DF397C" w:rsidP="008E4764">
      <w:pPr>
        <w:jc w:val="both"/>
        <w:rPr>
          <w:rFonts w:cs="Helvetica"/>
          <w:shd w:val="clear" w:color="auto" w:fill="FFFFFF"/>
        </w:rPr>
      </w:pPr>
      <w:r w:rsidRPr="008E4764">
        <w:rPr>
          <w:rFonts w:cs="Helvetica"/>
          <w:shd w:val="clear" w:color="auto" w:fill="FFFFFF"/>
        </w:rPr>
        <w:t xml:space="preserve">This process is intended to inform the Council’s understanding of the market and is not part of a formal procurement process. Should the Council decide to proceed, a formal procurement process may follow at a later date. </w:t>
      </w:r>
    </w:p>
    <w:p w:rsidR="00DF397C" w:rsidRPr="008E4764" w:rsidRDefault="00DF397C" w:rsidP="008E4764">
      <w:pPr>
        <w:jc w:val="both"/>
      </w:pPr>
      <w:r w:rsidRPr="008E4764">
        <w:rPr>
          <w:rFonts w:cs="Helvetica"/>
          <w:shd w:val="clear" w:color="auto" w:fill="FFFFFF"/>
        </w:rPr>
        <w:t>Any responses received will not prejudice any involvement in a future procurement process and will not include or preclude any organisation from participating in any future procurement process. All information provided as part of this exercise will be provided to all parties involved in any future procurement exercise. Local Authorities are subject to the Freedom of Information Act 2000, and cannot guarantee that information received will remain confidential.</w:t>
      </w:r>
    </w:p>
    <w:p w:rsidR="00267C3F" w:rsidRPr="008E4764" w:rsidRDefault="00267C3F" w:rsidP="00267C3F">
      <w:pPr>
        <w:spacing w:after="0" w:line="240" w:lineRule="auto"/>
        <w:rPr>
          <w:b/>
          <w:bCs/>
        </w:rPr>
      </w:pPr>
    </w:p>
    <w:sectPr w:rsidR="00267C3F" w:rsidRPr="008E47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58E" w:rsidRDefault="004E758E" w:rsidP="002108F8">
      <w:pPr>
        <w:spacing w:after="0" w:line="240" w:lineRule="auto"/>
      </w:pPr>
      <w:r>
        <w:separator/>
      </w:r>
    </w:p>
  </w:endnote>
  <w:endnote w:type="continuationSeparator" w:id="0">
    <w:p w:rsidR="004E758E" w:rsidRDefault="004E758E" w:rsidP="00210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58E" w:rsidRDefault="004E758E" w:rsidP="002108F8">
      <w:pPr>
        <w:spacing w:after="0" w:line="240" w:lineRule="auto"/>
      </w:pPr>
      <w:r>
        <w:separator/>
      </w:r>
    </w:p>
  </w:footnote>
  <w:footnote w:type="continuationSeparator" w:id="0">
    <w:p w:rsidR="004E758E" w:rsidRDefault="004E758E" w:rsidP="002108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431C7"/>
    <w:multiLevelType w:val="hybridMultilevel"/>
    <w:tmpl w:val="FEA0E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803E14"/>
    <w:multiLevelType w:val="hybridMultilevel"/>
    <w:tmpl w:val="983E1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551667"/>
    <w:multiLevelType w:val="hybridMultilevel"/>
    <w:tmpl w:val="BE72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79630D"/>
    <w:multiLevelType w:val="hybridMultilevel"/>
    <w:tmpl w:val="46EE9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A4682D"/>
    <w:multiLevelType w:val="hybridMultilevel"/>
    <w:tmpl w:val="950C7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DC5196"/>
    <w:multiLevelType w:val="hybridMultilevel"/>
    <w:tmpl w:val="4C88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0B62D1"/>
    <w:multiLevelType w:val="hybridMultilevel"/>
    <w:tmpl w:val="864EE5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1802A85"/>
    <w:multiLevelType w:val="hybridMultilevel"/>
    <w:tmpl w:val="7B3E6A4A"/>
    <w:lvl w:ilvl="0" w:tplc="184A51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AE552B"/>
    <w:multiLevelType w:val="hybridMultilevel"/>
    <w:tmpl w:val="53404F94"/>
    <w:lvl w:ilvl="0" w:tplc="184A518A">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8291D8B"/>
    <w:multiLevelType w:val="hybridMultilevel"/>
    <w:tmpl w:val="21C8690A"/>
    <w:lvl w:ilvl="0" w:tplc="184A518A">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6"/>
  </w:num>
  <w:num w:numId="6">
    <w:abstractNumId w:val="7"/>
  </w:num>
  <w:num w:numId="7">
    <w:abstractNumId w:val="8"/>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7F"/>
    <w:rsid w:val="000A4FEF"/>
    <w:rsid w:val="000C3B69"/>
    <w:rsid w:val="0010616E"/>
    <w:rsid w:val="001068A2"/>
    <w:rsid w:val="00117E61"/>
    <w:rsid w:val="001815DA"/>
    <w:rsid w:val="001C1523"/>
    <w:rsid w:val="002108F8"/>
    <w:rsid w:val="00213C48"/>
    <w:rsid w:val="00224795"/>
    <w:rsid w:val="002547B0"/>
    <w:rsid w:val="00267C3F"/>
    <w:rsid w:val="00274C94"/>
    <w:rsid w:val="002C22BA"/>
    <w:rsid w:val="002C60F0"/>
    <w:rsid w:val="002C679B"/>
    <w:rsid w:val="002E1BCA"/>
    <w:rsid w:val="00332103"/>
    <w:rsid w:val="00352285"/>
    <w:rsid w:val="00370CDB"/>
    <w:rsid w:val="003C6C72"/>
    <w:rsid w:val="004000CA"/>
    <w:rsid w:val="00466B03"/>
    <w:rsid w:val="004E758E"/>
    <w:rsid w:val="005036A9"/>
    <w:rsid w:val="005556AA"/>
    <w:rsid w:val="005A74C2"/>
    <w:rsid w:val="005D6EB7"/>
    <w:rsid w:val="00600138"/>
    <w:rsid w:val="00617961"/>
    <w:rsid w:val="00640B3D"/>
    <w:rsid w:val="00670C97"/>
    <w:rsid w:val="006F3307"/>
    <w:rsid w:val="00746A21"/>
    <w:rsid w:val="00766BF1"/>
    <w:rsid w:val="00766CAB"/>
    <w:rsid w:val="007856B9"/>
    <w:rsid w:val="0078694E"/>
    <w:rsid w:val="007E5A3B"/>
    <w:rsid w:val="007F457A"/>
    <w:rsid w:val="008325F7"/>
    <w:rsid w:val="00847C85"/>
    <w:rsid w:val="008520D2"/>
    <w:rsid w:val="00892F7F"/>
    <w:rsid w:val="00897720"/>
    <w:rsid w:val="008D33A4"/>
    <w:rsid w:val="008E4764"/>
    <w:rsid w:val="00940BEE"/>
    <w:rsid w:val="0097358A"/>
    <w:rsid w:val="00976BCB"/>
    <w:rsid w:val="0098383B"/>
    <w:rsid w:val="00985F7C"/>
    <w:rsid w:val="009D0EDD"/>
    <w:rsid w:val="009D269E"/>
    <w:rsid w:val="009E15BC"/>
    <w:rsid w:val="00B37B43"/>
    <w:rsid w:val="00B4097F"/>
    <w:rsid w:val="00B81F7E"/>
    <w:rsid w:val="00C0403F"/>
    <w:rsid w:val="00C25117"/>
    <w:rsid w:val="00C87544"/>
    <w:rsid w:val="00CB35D4"/>
    <w:rsid w:val="00CC5A98"/>
    <w:rsid w:val="00CE2B13"/>
    <w:rsid w:val="00D306A7"/>
    <w:rsid w:val="00D665B4"/>
    <w:rsid w:val="00DC2071"/>
    <w:rsid w:val="00DC7374"/>
    <w:rsid w:val="00DF0E7A"/>
    <w:rsid w:val="00DF397C"/>
    <w:rsid w:val="00E01D2A"/>
    <w:rsid w:val="00E160D3"/>
    <w:rsid w:val="00E54B92"/>
    <w:rsid w:val="00E67651"/>
    <w:rsid w:val="00E84E84"/>
    <w:rsid w:val="00FB2772"/>
    <w:rsid w:val="00FF4688"/>
    <w:rsid w:val="00FF5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97F"/>
    <w:rPr>
      <w:color w:val="0000FF" w:themeColor="hyperlink"/>
      <w:u w:val="single"/>
    </w:rPr>
  </w:style>
  <w:style w:type="paragraph" w:styleId="ListParagraph">
    <w:name w:val="List Paragraph"/>
    <w:basedOn w:val="Normal"/>
    <w:uiPriority w:val="34"/>
    <w:qFormat/>
    <w:rsid w:val="005556AA"/>
    <w:pPr>
      <w:ind w:left="720"/>
    </w:pPr>
    <w:rPr>
      <w:rFonts w:ascii="Calibri" w:eastAsia="Calibri" w:hAnsi="Calibri" w:cs="Times New Roman"/>
    </w:rPr>
  </w:style>
  <w:style w:type="character" w:styleId="CommentReference">
    <w:name w:val="annotation reference"/>
    <w:basedOn w:val="DefaultParagraphFont"/>
    <w:uiPriority w:val="99"/>
    <w:semiHidden/>
    <w:unhideWhenUsed/>
    <w:rsid w:val="00FF5B56"/>
    <w:rPr>
      <w:sz w:val="16"/>
      <w:szCs w:val="16"/>
    </w:rPr>
  </w:style>
  <w:style w:type="paragraph" w:styleId="CommentText">
    <w:name w:val="annotation text"/>
    <w:basedOn w:val="Normal"/>
    <w:link w:val="CommentTextChar"/>
    <w:uiPriority w:val="99"/>
    <w:semiHidden/>
    <w:unhideWhenUsed/>
    <w:rsid w:val="00FF5B56"/>
    <w:pPr>
      <w:spacing w:line="240" w:lineRule="auto"/>
    </w:pPr>
    <w:rPr>
      <w:sz w:val="20"/>
      <w:szCs w:val="20"/>
    </w:rPr>
  </w:style>
  <w:style w:type="character" w:customStyle="1" w:styleId="CommentTextChar">
    <w:name w:val="Comment Text Char"/>
    <w:basedOn w:val="DefaultParagraphFont"/>
    <w:link w:val="CommentText"/>
    <w:uiPriority w:val="99"/>
    <w:semiHidden/>
    <w:rsid w:val="00FF5B56"/>
    <w:rPr>
      <w:sz w:val="20"/>
      <w:szCs w:val="20"/>
    </w:rPr>
  </w:style>
  <w:style w:type="paragraph" w:styleId="CommentSubject">
    <w:name w:val="annotation subject"/>
    <w:basedOn w:val="CommentText"/>
    <w:next w:val="CommentText"/>
    <w:link w:val="CommentSubjectChar"/>
    <w:uiPriority w:val="99"/>
    <w:semiHidden/>
    <w:unhideWhenUsed/>
    <w:rsid w:val="00FF5B56"/>
    <w:rPr>
      <w:b/>
      <w:bCs/>
    </w:rPr>
  </w:style>
  <w:style w:type="character" w:customStyle="1" w:styleId="CommentSubjectChar">
    <w:name w:val="Comment Subject Char"/>
    <w:basedOn w:val="CommentTextChar"/>
    <w:link w:val="CommentSubject"/>
    <w:uiPriority w:val="99"/>
    <w:semiHidden/>
    <w:rsid w:val="00FF5B56"/>
    <w:rPr>
      <w:b/>
      <w:bCs/>
      <w:sz w:val="20"/>
      <w:szCs w:val="20"/>
    </w:rPr>
  </w:style>
  <w:style w:type="paragraph" w:styleId="BalloonText">
    <w:name w:val="Balloon Text"/>
    <w:basedOn w:val="Normal"/>
    <w:link w:val="BalloonTextChar"/>
    <w:uiPriority w:val="99"/>
    <w:semiHidden/>
    <w:unhideWhenUsed/>
    <w:rsid w:val="00FF5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B56"/>
    <w:rPr>
      <w:rFonts w:ascii="Tahoma" w:hAnsi="Tahoma" w:cs="Tahoma"/>
      <w:sz w:val="16"/>
      <w:szCs w:val="16"/>
    </w:rPr>
  </w:style>
  <w:style w:type="paragraph" w:styleId="Header">
    <w:name w:val="header"/>
    <w:basedOn w:val="Normal"/>
    <w:link w:val="HeaderChar"/>
    <w:uiPriority w:val="99"/>
    <w:unhideWhenUsed/>
    <w:rsid w:val="00210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8F8"/>
  </w:style>
  <w:style w:type="paragraph" w:styleId="Footer">
    <w:name w:val="footer"/>
    <w:basedOn w:val="Normal"/>
    <w:link w:val="FooterChar"/>
    <w:uiPriority w:val="99"/>
    <w:unhideWhenUsed/>
    <w:rsid w:val="00210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8F8"/>
  </w:style>
  <w:style w:type="paragraph" w:styleId="NoSpacing">
    <w:name w:val="No Spacing"/>
    <w:uiPriority w:val="1"/>
    <w:qFormat/>
    <w:rsid w:val="00766C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97F"/>
    <w:rPr>
      <w:color w:val="0000FF" w:themeColor="hyperlink"/>
      <w:u w:val="single"/>
    </w:rPr>
  </w:style>
  <w:style w:type="paragraph" w:styleId="ListParagraph">
    <w:name w:val="List Paragraph"/>
    <w:basedOn w:val="Normal"/>
    <w:uiPriority w:val="34"/>
    <w:qFormat/>
    <w:rsid w:val="005556AA"/>
    <w:pPr>
      <w:ind w:left="720"/>
    </w:pPr>
    <w:rPr>
      <w:rFonts w:ascii="Calibri" w:eastAsia="Calibri" w:hAnsi="Calibri" w:cs="Times New Roman"/>
    </w:rPr>
  </w:style>
  <w:style w:type="character" w:styleId="CommentReference">
    <w:name w:val="annotation reference"/>
    <w:basedOn w:val="DefaultParagraphFont"/>
    <w:uiPriority w:val="99"/>
    <w:semiHidden/>
    <w:unhideWhenUsed/>
    <w:rsid w:val="00FF5B56"/>
    <w:rPr>
      <w:sz w:val="16"/>
      <w:szCs w:val="16"/>
    </w:rPr>
  </w:style>
  <w:style w:type="paragraph" w:styleId="CommentText">
    <w:name w:val="annotation text"/>
    <w:basedOn w:val="Normal"/>
    <w:link w:val="CommentTextChar"/>
    <w:uiPriority w:val="99"/>
    <w:semiHidden/>
    <w:unhideWhenUsed/>
    <w:rsid w:val="00FF5B56"/>
    <w:pPr>
      <w:spacing w:line="240" w:lineRule="auto"/>
    </w:pPr>
    <w:rPr>
      <w:sz w:val="20"/>
      <w:szCs w:val="20"/>
    </w:rPr>
  </w:style>
  <w:style w:type="character" w:customStyle="1" w:styleId="CommentTextChar">
    <w:name w:val="Comment Text Char"/>
    <w:basedOn w:val="DefaultParagraphFont"/>
    <w:link w:val="CommentText"/>
    <w:uiPriority w:val="99"/>
    <w:semiHidden/>
    <w:rsid w:val="00FF5B56"/>
    <w:rPr>
      <w:sz w:val="20"/>
      <w:szCs w:val="20"/>
    </w:rPr>
  </w:style>
  <w:style w:type="paragraph" w:styleId="CommentSubject">
    <w:name w:val="annotation subject"/>
    <w:basedOn w:val="CommentText"/>
    <w:next w:val="CommentText"/>
    <w:link w:val="CommentSubjectChar"/>
    <w:uiPriority w:val="99"/>
    <w:semiHidden/>
    <w:unhideWhenUsed/>
    <w:rsid w:val="00FF5B56"/>
    <w:rPr>
      <w:b/>
      <w:bCs/>
    </w:rPr>
  </w:style>
  <w:style w:type="character" w:customStyle="1" w:styleId="CommentSubjectChar">
    <w:name w:val="Comment Subject Char"/>
    <w:basedOn w:val="CommentTextChar"/>
    <w:link w:val="CommentSubject"/>
    <w:uiPriority w:val="99"/>
    <w:semiHidden/>
    <w:rsid w:val="00FF5B56"/>
    <w:rPr>
      <w:b/>
      <w:bCs/>
      <w:sz w:val="20"/>
      <w:szCs w:val="20"/>
    </w:rPr>
  </w:style>
  <w:style w:type="paragraph" w:styleId="BalloonText">
    <w:name w:val="Balloon Text"/>
    <w:basedOn w:val="Normal"/>
    <w:link w:val="BalloonTextChar"/>
    <w:uiPriority w:val="99"/>
    <w:semiHidden/>
    <w:unhideWhenUsed/>
    <w:rsid w:val="00FF5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B56"/>
    <w:rPr>
      <w:rFonts w:ascii="Tahoma" w:hAnsi="Tahoma" w:cs="Tahoma"/>
      <w:sz w:val="16"/>
      <w:szCs w:val="16"/>
    </w:rPr>
  </w:style>
  <w:style w:type="paragraph" w:styleId="Header">
    <w:name w:val="header"/>
    <w:basedOn w:val="Normal"/>
    <w:link w:val="HeaderChar"/>
    <w:uiPriority w:val="99"/>
    <w:unhideWhenUsed/>
    <w:rsid w:val="00210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8F8"/>
  </w:style>
  <w:style w:type="paragraph" w:styleId="Footer">
    <w:name w:val="footer"/>
    <w:basedOn w:val="Normal"/>
    <w:link w:val="FooterChar"/>
    <w:uiPriority w:val="99"/>
    <w:unhideWhenUsed/>
    <w:rsid w:val="00210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8F8"/>
  </w:style>
  <w:style w:type="paragraph" w:styleId="NoSpacing">
    <w:name w:val="No Spacing"/>
    <w:uiPriority w:val="1"/>
    <w:qFormat/>
    <w:rsid w:val="00766C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36918">
      <w:bodyDiv w:val="1"/>
      <w:marLeft w:val="0"/>
      <w:marRight w:val="0"/>
      <w:marTop w:val="0"/>
      <w:marBottom w:val="0"/>
      <w:divBdr>
        <w:top w:val="none" w:sz="0" w:space="0" w:color="auto"/>
        <w:left w:val="none" w:sz="0" w:space="0" w:color="auto"/>
        <w:bottom w:val="none" w:sz="0" w:space="0" w:color="auto"/>
        <w:right w:val="none" w:sz="0" w:space="0" w:color="auto"/>
      </w:divBdr>
    </w:div>
    <w:div w:id="154922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he-chest.org.uk" TargetMode="External"/><Relationship Id="rId4" Type="http://schemas.microsoft.com/office/2007/relationships/stylesWithEffects" Target="stylesWithEffects.xml"/><Relationship Id="rId9" Type="http://schemas.openxmlformats.org/officeDocument/2006/relationships/hyperlink" Target="http://www.the-che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6502F-5F88-418A-94D0-6867B7D50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E563E965</Template>
  <TotalTime>115</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 Emma</dc:creator>
  <cp:lastModifiedBy>BRIERLY, Jade</cp:lastModifiedBy>
  <cp:revision>16</cp:revision>
  <cp:lastPrinted>2019-02-06T13:18:00Z</cp:lastPrinted>
  <dcterms:created xsi:type="dcterms:W3CDTF">2019-04-29T15:45:00Z</dcterms:created>
  <dcterms:modified xsi:type="dcterms:W3CDTF">2019-07-05T13:30:00Z</dcterms:modified>
</cp:coreProperties>
</file>