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E58053" w14:textId="77777777" w:rsidR="00E420BC" w:rsidRPr="00091B0C" w:rsidRDefault="00E420BC" w:rsidP="00E420BC">
      <w:pPr>
        <w:pStyle w:val="GPSSchTitleandNumber"/>
        <w:jc w:val="left"/>
        <w:rPr>
          <w:rFonts w:ascii="Arial" w:hAnsi="Arial" w:cs="Arial"/>
          <w:caps w:val="0"/>
          <w:sz w:val="36"/>
          <w:szCs w:val="36"/>
        </w:rPr>
      </w:pPr>
    </w:p>
    <w:p w14:paraId="1178B564" w14:textId="78AF9BD6" w:rsidR="00A10500" w:rsidRDefault="00091B0C" w:rsidP="009674CA">
      <w:pPr>
        <w:pStyle w:val="GPSSchTitleandNumber"/>
        <w:jc w:val="left"/>
        <w:rPr>
          <w:rFonts w:ascii="Arial" w:hAnsi="Arial" w:cs="Arial"/>
          <w:caps w:val="0"/>
          <w:sz w:val="36"/>
          <w:szCs w:val="36"/>
        </w:rPr>
      </w:pPr>
      <w:r w:rsidRPr="00091B0C">
        <w:rPr>
          <w:rFonts w:ascii="Arial" w:hAnsi="Arial" w:cs="Arial"/>
          <w:caps w:val="0"/>
          <w:sz w:val="36"/>
          <w:szCs w:val="36"/>
        </w:rPr>
        <w:t xml:space="preserve">Schedule </w:t>
      </w:r>
      <w:r w:rsidR="00FC5816">
        <w:rPr>
          <w:rFonts w:ascii="Arial" w:hAnsi="Arial" w:cs="Arial"/>
          <w:caps w:val="0"/>
          <w:sz w:val="36"/>
          <w:szCs w:val="36"/>
        </w:rPr>
        <w:t>10</w:t>
      </w:r>
      <w:r w:rsidRPr="00091B0C">
        <w:rPr>
          <w:rFonts w:ascii="Arial" w:hAnsi="Arial" w:cs="Arial"/>
          <w:caps w:val="0"/>
          <w:sz w:val="36"/>
          <w:szCs w:val="36"/>
        </w:rPr>
        <w:t xml:space="preserve"> </w:t>
      </w:r>
      <w:r w:rsidR="00E420BC">
        <w:rPr>
          <w:rFonts w:ascii="Arial" w:hAnsi="Arial" w:cs="Arial"/>
          <w:caps w:val="0"/>
          <w:sz w:val="36"/>
          <w:szCs w:val="36"/>
        </w:rPr>
        <w:t>(</w:t>
      </w:r>
      <w:r w:rsidRPr="00091B0C">
        <w:rPr>
          <w:rFonts w:ascii="Arial" w:hAnsi="Arial" w:cs="Arial"/>
          <w:caps w:val="0"/>
          <w:sz w:val="36"/>
          <w:szCs w:val="36"/>
        </w:rPr>
        <w:t xml:space="preserve">Service </w:t>
      </w:r>
      <w:r w:rsidR="00BC7C20">
        <w:rPr>
          <w:rFonts w:ascii="Arial" w:hAnsi="Arial" w:cs="Arial"/>
          <w:caps w:val="0"/>
          <w:sz w:val="36"/>
          <w:szCs w:val="36"/>
        </w:rPr>
        <w:t>Levels</w:t>
      </w:r>
      <w:r w:rsidR="00E420BC">
        <w:rPr>
          <w:rFonts w:ascii="Arial" w:hAnsi="Arial" w:cs="Arial"/>
          <w:caps w:val="0"/>
          <w:sz w:val="36"/>
          <w:szCs w:val="36"/>
        </w:rPr>
        <w:t>)</w:t>
      </w:r>
    </w:p>
    <w:p w14:paraId="5ED36A82" w14:textId="77777777" w:rsidR="005D1C56" w:rsidRPr="00EF7368" w:rsidRDefault="00EF7368" w:rsidP="009674CA">
      <w:pPr>
        <w:pStyle w:val="GPSL1CLAUSEHEADING"/>
        <w:ind w:left="720" w:hanging="720"/>
        <w:jc w:val="left"/>
        <w:rPr>
          <w:rFonts w:ascii="Arial Bold" w:hAnsi="Arial Bold"/>
          <w:caps w:val="0"/>
          <w:sz w:val="24"/>
          <w:szCs w:val="24"/>
        </w:rPr>
      </w:pPr>
      <w:r>
        <w:rPr>
          <w:rFonts w:ascii="Arial Bold" w:hAnsi="Arial Bold"/>
          <w:caps w:val="0"/>
          <w:sz w:val="24"/>
          <w:szCs w:val="24"/>
        </w:rPr>
        <w:t>Definitions</w:t>
      </w:r>
    </w:p>
    <w:p w14:paraId="6FA9EB5E" w14:textId="68119421" w:rsidR="005D1C56" w:rsidRPr="00091B0C" w:rsidRDefault="005D1C56" w:rsidP="009674CA">
      <w:pPr>
        <w:pStyle w:val="GPSL2NumberedBoldHeading"/>
        <w:ind w:left="1440" w:hanging="720"/>
        <w:jc w:val="left"/>
        <w:rPr>
          <w:rFonts w:ascii="Arial" w:hAnsi="Arial"/>
          <w:sz w:val="24"/>
          <w:szCs w:val="24"/>
        </w:rPr>
      </w:pPr>
      <w:r w:rsidRPr="00091B0C">
        <w:rPr>
          <w:rFonts w:ascii="Arial" w:hAnsi="Arial"/>
          <w:sz w:val="24"/>
          <w:szCs w:val="24"/>
        </w:rPr>
        <w:t xml:space="preserve">In this Schedule, the following words shall have the following meanings and they shall supplement </w:t>
      </w:r>
      <w:r w:rsidR="00BC7C20">
        <w:rPr>
          <w:rFonts w:ascii="Arial" w:hAnsi="Arial"/>
          <w:sz w:val="24"/>
          <w:szCs w:val="24"/>
        </w:rPr>
        <w:t>Schedule 1</w:t>
      </w:r>
      <w:r w:rsidRPr="00091B0C">
        <w:rPr>
          <w:rFonts w:ascii="Arial" w:hAnsi="Arial"/>
          <w:sz w:val="24"/>
          <w:szCs w:val="24"/>
        </w:rPr>
        <w:t xml:space="preserve"> (Definitions):</w:t>
      </w:r>
    </w:p>
    <w:tbl>
      <w:tblPr>
        <w:tblW w:w="8363" w:type="dxa"/>
        <w:tblInd w:w="959" w:type="dxa"/>
        <w:tblLook w:val="04A0" w:firstRow="1" w:lastRow="0" w:firstColumn="1" w:lastColumn="0" w:noHBand="0" w:noVBand="1"/>
      </w:tblPr>
      <w:tblGrid>
        <w:gridCol w:w="2410"/>
        <w:gridCol w:w="5953"/>
      </w:tblGrid>
      <w:tr w:rsidR="006B09F5" w:rsidRPr="00417422" w14:paraId="7473B6AD" w14:textId="77777777" w:rsidTr="006B09F5">
        <w:tc>
          <w:tcPr>
            <w:tcW w:w="2410" w:type="dxa"/>
            <w:shd w:val="clear" w:color="auto" w:fill="auto"/>
          </w:tcPr>
          <w:p w14:paraId="21A2293F" w14:textId="77777777" w:rsidR="006B09F5" w:rsidRPr="00417422" w:rsidRDefault="006B09F5" w:rsidP="006B09F5">
            <w:pPr>
              <w:numPr>
                <w:ilvl w:val="1"/>
                <w:numId w:val="0"/>
              </w:numPr>
              <w:tabs>
                <w:tab w:val="num" w:pos="1440"/>
              </w:tabs>
              <w:spacing w:before="120" w:after="120"/>
              <w:rPr>
                <w:rFonts w:ascii="Arial" w:hAnsi="Arial" w:cs="Arial"/>
                <w:b/>
                <w:sz w:val="24"/>
                <w:szCs w:val="24"/>
                <w:lang w:eastAsia="zh-CN"/>
              </w:rPr>
            </w:pPr>
            <w:r w:rsidRPr="00417422">
              <w:rPr>
                <w:rFonts w:ascii="Arial" w:hAnsi="Arial" w:cs="Arial"/>
                <w:b/>
                <w:sz w:val="24"/>
                <w:szCs w:val="24"/>
                <w:lang w:eastAsia="zh-CN"/>
              </w:rPr>
              <w:t>“Achieved Service Level”</w:t>
            </w:r>
          </w:p>
        </w:tc>
        <w:tc>
          <w:tcPr>
            <w:tcW w:w="5953" w:type="dxa"/>
            <w:shd w:val="clear" w:color="auto" w:fill="auto"/>
          </w:tcPr>
          <w:p w14:paraId="65151280" w14:textId="77777777" w:rsidR="006B09F5" w:rsidRPr="00417422" w:rsidRDefault="006B09F5" w:rsidP="006B09F5">
            <w:pPr>
              <w:numPr>
                <w:ilvl w:val="1"/>
                <w:numId w:val="0"/>
              </w:numPr>
              <w:tabs>
                <w:tab w:val="num" w:pos="1440"/>
              </w:tabs>
              <w:spacing w:before="120" w:after="120"/>
              <w:rPr>
                <w:rFonts w:ascii="Arial" w:hAnsi="Arial" w:cs="Arial"/>
                <w:sz w:val="24"/>
                <w:szCs w:val="24"/>
                <w:lang w:eastAsia="zh-CN"/>
              </w:rPr>
            </w:pPr>
            <w:r w:rsidRPr="00417422">
              <w:rPr>
                <w:rFonts w:ascii="Arial" w:hAnsi="Arial" w:cs="Arial"/>
                <w:sz w:val="24"/>
                <w:szCs w:val="24"/>
                <w:lang w:eastAsia="zh-CN"/>
              </w:rPr>
              <w:t>means the actual level of performance of a Service achieved by the Supplier in relation to a Service Level Performance Criteria for a Service Period</w:t>
            </w:r>
            <w:r>
              <w:rPr>
                <w:rFonts w:ascii="Arial" w:hAnsi="Arial" w:cs="Arial"/>
                <w:sz w:val="24"/>
                <w:szCs w:val="24"/>
                <w:lang w:eastAsia="zh-CN"/>
              </w:rPr>
              <w:t>;</w:t>
            </w:r>
          </w:p>
        </w:tc>
      </w:tr>
      <w:tr w:rsidR="006B09F5" w:rsidRPr="00417422" w14:paraId="580EE183" w14:textId="77777777" w:rsidTr="006B09F5">
        <w:tc>
          <w:tcPr>
            <w:tcW w:w="2410" w:type="dxa"/>
            <w:shd w:val="clear" w:color="auto" w:fill="auto"/>
          </w:tcPr>
          <w:p w14:paraId="1634068F" w14:textId="77777777" w:rsidR="006B09F5" w:rsidRPr="00417422" w:rsidRDefault="006B09F5" w:rsidP="006B09F5">
            <w:pPr>
              <w:numPr>
                <w:ilvl w:val="1"/>
                <w:numId w:val="0"/>
              </w:numPr>
              <w:tabs>
                <w:tab w:val="num" w:pos="1440"/>
              </w:tabs>
              <w:spacing w:before="120" w:after="120"/>
              <w:rPr>
                <w:rFonts w:ascii="Arial" w:hAnsi="Arial" w:cs="Arial"/>
                <w:b/>
                <w:sz w:val="24"/>
                <w:szCs w:val="24"/>
                <w:lang w:eastAsia="zh-CN"/>
              </w:rPr>
            </w:pPr>
            <w:r w:rsidRPr="00417422">
              <w:rPr>
                <w:rFonts w:ascii="Arial" w:hAnsi="Arial" w:cs="Arial"/>
                <w:b/>
                <w:sz w:val="24"/>
                <w:szCs w:val="24"/>
                <w:lang w:eastAsia="zh-CN"/>
              </w:rPr>
              <w:t>“Agreed Service Time”</w:t>
            </w:r>
          </w:p>
        </w:tc>
        <w:tc>
          <w:tcPr>
            <w:tcW w:w="5953" w:type="dxa"/>
            <w:shd w:val="clear" w:color="auto" w:fill="auto"/>
          </w:tcPr>
          <w:p w14:paraId="64EC4B3A" w14:textId="77777777" w:rsidR="006B09F5" w:rsidRPr="00417422" w:rsidRDefault="006B09F5" w:rsidP="006B09F5">
            <w:pPr>
              <w:numPr>
                <w:ilvl w:val="1"/>
                <w:numId w:val="0"/>
              </w:numPr>
              <w:tabs>
                <w:tab w:val="num" w:pos="1440"/>
              </w:tabs>
              <w:spacing w:before="120" w:after="120"/>
              <w:rPr>
                <w:rFonts w:ascii="Arial" w:hAnsi="Arial" w:cs="Arial"/>
                <w:sz w:val="24"/>
                <w:szCs w:val="24"/>
                <w:lang w:eastAsia="zh-CN"/>
              </w:rPr>
            </w:pPr>
            <w:r w:rsidRPr="00417422">
              <w:rPr>
                <w:rFonts w:ascii="Arial" w:hAnsi="Arial" w:cs="Arial"/>
                <w:sz w:val="24"/>
                <w:szCs w:val="24"/>
                <w:lang w:eastAsia="zh-CN"/>
              </w:rPr>
              <w:t>means the period during which the Supplier ensures the Services are Available to the Buyer</w:t>
            </w:r>
            <w:r>
              <w:rPr>
                <w:rFonts w:ascii="Arial" w:hAnsi="Arial" w:cs="Arial"/>
                <w:sz w:val="24"/>
                <w:szCs w:val="24"/>
                <w:lang w:eastAsia="zh-CN"/>
              </w:rPr>
              <w:t>;</w:t>
            </w:r>
          </w:p>
        </w:tc>
      </w:tr>
      <w:tr w:rsidR="006B09F5" w:rsidRPr="00417422" w14:paraId="0226E507" w14:textId="77777777" w:rsidTr="006B09F5">
        <w:tc>
          <w:tcPr>
            <w:tcW w:w="2410" w:type="dxa"/>
            <w:shd w:val="clear" w:color="auto" w:fill="auto"/>
          </w:tcPr>
          <w:p w14:paraId="4DEE3894" w14:textId="77777777" w:rsidR="006B09F5" w:rsidRPr="00417422" w:rsidRDefault="006B09F5" w:rsidP="006B09F5">
            <w:pPr>
              <w:numPr>
                <w:ilvl w:val="1"/>
                <w:numId w:val="0"/>
              </w:numPr>
              <w:tabs>
                <w:tab w:val="num" w:pos="1440"/>
              </w:tabs>
              <w:spacing w:before="120" w:after="120"/>
              <w:rPr>
                <w:rFonts w:ascii="Arial" w:hAnsi="Arial" w:cs="Arial"/>
                <w:b/>
                <w:sz w:val="24"/>
                <w:szCs w:val="24"/>
                <w:lang w:eastAsia="zh-CN"/>
              </w:rPr>
            </w:pPr>
            <w:r w:rsidRPr="00417422">
              <w:rPr>
                <w:rFonts w:ascii="Arial" w:hAnsi="Arial" w:cs="Arial"/>
                <w:b/>
                <w:sz w:val="24"/>
                <w:szCs w:val="24"/>
                <w:lang w:eastAsia="zh-CN"/>
              </w:rPr>
              <w:t>“Available”</w:t>
            </w:r>
          </w:p>
        </w:tc>
        <w:tc>
          <w:tcPr>
            <w:tcW w:w="5953" w:type="dxa"/>
            <w:shd w:val="clear" w:color="auto" w:fill="auto"/>
          </w:tcPr>
          <w:p w14:paraId="46FD6560" w14:textId="77777777" w:rsidR="006B09F5" w:rsidRPr="00417422" w:rsidRDefault="006B09F5" w:rsidP="006B09F5">
            <w:pPr>
              <w:numPr>
                <w:ilvl w:val="1"/>
                <w:numId w:val="0"/>
              </w:numPr>
              <w:tabs>
                <w:tab w:val="num" w:pos="1440"/>
              </w:tabs>
              <w:spacing w:before="120" w:after="120"/>
              <w:rPr>
                <w:rFonts w:ascii="Arial" w:hAnsi="Arial" w:cs="Arial"/>
                <w:sz w:val="24"/>
                <w:szCs w:val="24"/>
                <w:lang w:eastAsia="zh-CN"/>
              </w:rPr>
            </w:pPr>
            <w:r w:rsidRPr="00417422">
              <w:rPr>
                <w:rFonts w:ascii="Arial" w:hAnsi="Arial" w:cs="Arial"/>
                <w:sz w:val="24"/>
                <w:szCs w:val="24"/>
                <w:lang w:eastAsia="zh-CN"/>
              </w:rPr>
              <w:t>a Service shall be “Available” when the Buyer’s end users are able to access and use all its functions at a level that enables them to carry out their normal duties. Availability shall be construed accordingly</w:t>
            </w:r>
            <w:r>
              <w:rPr>
                <w:rFonts w:ascii="Arial" w:hAnsi="Arial" w:cs="Arial"/>
                <w:sz w:val="24"/>
                <w:szCs w:val="24"/>
                <w:lang w:eastAsia="zh-CN"/>
              </w:rPr>
              <w:t>;</w:t>
            </w:r>
          </w:p>
        </w:tc>
      </w:tr>
      <w:tr w:rsidR="006B09F5" w:rsidRPr="00417422" w14:paraId="4DE797A8" w14:textId="77777777" w:rsidTr="006B09F5">
        <w:tc>
          <w:tcPr>
            <w:tcW w:w="2410" w:type="dxa"/>
            <w:shd w:val="clear" w:color="auto" w:fill="auto"/>
          </w:tcPr>
          <w:p w14:paraId="292CE628" w14:textId="27BD4C0B" w:rsidR="006B09F5" w:rsidRPr="00417422" w:rsidRDefault="006B09F5" w:rsidP="006B09F5">
            <w:pPr>
              <w:numPr>
                <w:ilvl w:val="1"/>
                <w:numId w:val="0"/>
              </w:numPr>
              <w:tabs>
                <w:tab w:val="num" w:pos="1440"/>
              </w:tabs>
              <w:spacing w:before="120" w:after="120"/>
              <w:rPr>
                <w:rFonts w:ascii="Arial" w:hAnsi="Arial" w:cs="Arial"/>
                <w:b/>
                <w:sz w:val="24"/>
                <w:szCs w:val="24"/>
                <w:lang w:eastAsia="zh-CN"/>
              </w:rPr>
            </w:pPr>
            <w:r w:rsidRPr="00417422">
              <w:rPr>
                <w:rFonts w:ascii="Arial" w:hAnsi="Arial" w:cs="Arial"/>
                <w:b/>
                <w:sz w:val="24"/>
                <w:szCs w:val="24"/>
                <w:lang w:eastAsia="zh-CN"/>
              </w:rPr>
              <w:t>“</w:t>
            </w:r>
            <w:r>
              <w:rPr>
                <w:rFonts w:ascii="Arial" w:hAnsi="Arial" w:cs="Arial"/>
                <w:b/>
                <w:sz w:val="24"/>
                <w:szCs w:val="24"/>
                <w:lang w:eastAsia="zh-CN"/>
              </w:rPr>
              <w:t xml:space="preserve">Contract </w:t>
            </w:r>
            <w:r w:rsidRPr="00417422">
              <w:rPr>
                <w:rFonts w:ascii="Arial" w:hAnsi="Arial" w:cs="Arial"/>
                <w:b/>
                <w:sz w:val="24"/>
                <w:szCs w:val="24"/>
                <w:lang w:eastAsia="zh-CN"/>
              </w:rPr>
              <w:t>Year”</w:t>
            </w:r>
          </w:p>
        </w:tc>
        <w:tc>
          <w:tcPr>
            <w:tcW w:w="5953" w:type="dxa"/>
            <w:shd w:val="clear" w:color="auto" w:fill="auto"/>
          </w:tcPr>
          <w:p w14:paraId="3A86513E" w14:textId="1738ED0B" w:rsidR="006B09F5" w:rsidRPr="00417422" w:rsidRDefault="006B09F5" w:rsidP="006B09F5">
            <w:pPr>
              <w:numPr>
                <w:ilvl w:val="1"/>
                <w:numId w:val="0"/>
              </w:numPr>
              <w:tabs>
                <w:tab w:val="num" w:pos="1440"/>
              </w:tabs>
              <w:spacing w:before="120" w:after="120"/>
              <w:rPr>
                <w:rFonts w:ascii="Arial" w:hAnsi="Arial" w:cs="Arial"/>
                <w:sz w:val="24"/>
                <w:szCs w:val="24"/>
                <w:lang w:eastAsia="zh-CN"/>
              </w:rPr>
            </w:pPr>
            <w:r w:rsidRPr="00417422">
              <w:rPr>
                <w:rFonts w:ascii="Arial" w:hAnsi="Arial" w:cs="Arial"/>
                <w:sz w:val="24"/>
                <w:szCs w:val="24"/>
                <w:lang w:eastAsia="zh-CN"/>
              </w:rPr>
              <w:t xml:space="preserve">means a consecutive period of twelve (12) Months commencing on the </w:t>
            </w:r>
            <w:r>
              <w:rPr>
                <w:rFonts w:ascii="Arial" w:hAnsi="Arial" w:cs="Arial"/>
                <w:sz w:val="24"/>
                <w:szCs w:val="24"/>
                <w:lang w:eastAsia="zh-CN"/>
              </w:rPr>
              <w:t>Contract</w:t>
            </w:r>
            <w:r w:rsidRPr="00417422">
              <w:rPr>
                <w:rFonts w:ascii="Arial" w:hAnsi="Arial" w:cs="Arial"/>
                <w:sz w:val="24"/>
                <w:szCs w:val="24"/>
                <w:lang w:eastAsia="zh-CN"/>
              </w:rPr>
              <w:t xml:space="preserve"> Start Date or each anniversary thereof;</w:t>
            </w:r>
          </w:p>
        </w:tc>
      </w:tr>
      <w:tr w:rsidR="006B09F5" w:rsidRPr="00417422" w14:paraId="3741C83F" w14:textId="77777777" w:rsidTr="006B09F5">
        <w:tc>
          <w:tcPr>
            <w:tcW w:w="2410" w:type="dxa"/>
            <w:shd w:val="clear" w:color="auto" w:fill="auto"/>
          </w:tcPr>
          <w:p w14:paraId="48B1E398" w14:textId="77777777" w:rsidR="006B09F5" w:rsidRPr="00417422" w:rsidRDefault="006B09F5" w:rsidP="006B09F5">
            <w:pPr>
              <w:numPr>
                <w:ilvl w:val="1"/>
                <w:numId w:val="0"/>
              </w:numPr>
              <w:tabs>
                <w:tab w:val="num" w:pos="1440"/>
              </w:tabs>
              <w:spacing w:before="120" w:after="120"/>
              <w:rPr>
                <w:rFonts w:ascii="Arial" w:hAnsi="Arial" w:cs="Arial"/>
                <w:b/>
                <w:sz w:val="24"/>
                <w:szCs w:val="24"/>
                <w:lang w:eastAsia="zh-CN"/>
              </w:rPr>
            </w:pPr>
            <w:r w:rsidRPr="00417422">
              <w:rPr>
                <w:rFonts w:ascii="Arial" w:hAnsi="Arial" w:cs="Arial"/>
                <w:b/>
                <w:sz w:val="24"/>
                <w:szCs w:val="24"/>
                <w:lang w:eastAsia="zh-CN"/>
              </w:rPr>
              <w:t>“Critical Service Level Failure”</w:t>
            </w:r>
          </w:p>
        </w:tc>
        <w:tc>
          <w:tcPr>
            <w:tcW w:w="5953" w:type="dxa"/>
            <w:shd w:val="clear" w:color="auto" w:fill="auto"/>
          </w:tcPr>
          <w:p w14:paraId="24C5119F" w14:textId="290A95DC" w:rsidR="006B09F5" w:rsidRPr="00D02AA9" w:rsidRDefault="00B031BB" w:rsidP="00B031BB">
            <w:pPr>
              <w:numPr>
                <w:ilvl w:val="1"/>
                <w:numId w:val="0"/>
              </w:numPr>
              <w:tabs>
                <w:tab w:val="num" w:pos="1440"/>
              </w:tabs>
              <w:spacing w:before="120" w:after="120"/>
              <w:rPr>
                <w:sz w:val="24"/>
                <w:szCs w:val="24"/>
                <w:lang w:eastAsia="zh-CN"/>
              </w:rPr>
            </w:pPr>
            <w:r>
              <w:rPr>
                <w:rFonts w:ascii="Arial" w:hAnsi="Arial" w:cs="Arial"/>
                <w:sz w:val="24"/>
                <w:szCs w:val="24"/>
                <w:lang w:eastAsia="zh-CN"/>
              </w:rPr>
              <w:t xml:space="preserve">takes the meaning of </w:t>
            </w:r>
            <w:r w:rsidR="006B09F5" w:rsidRPr="00B031BB">
              <w:rPr>
                <w:rFonts w:ascii="Arial" w:hAnsi="Arial" w:cs="Arial"/>
                <w:sz w:val="24"/>
                <w:szCs w:val="24"/>
                <w:lang w:eastAsia="zh-CN"/>
              </w:rPr>
              <w:t>any instance of critical service level failure specified in Annex 2 to Part A of this Schedule;</w:t>
            </w:r>
          </w:p>
        </w:tc>
      </w:tr>
      <w:tr w:rsidR="006B09F5" w:rsidRPr="00417422" w14:paraId="1A240EEF" w14:textId="77777777" w:rsidTr="006B09F5">
        <w:tc>
          <w:tcPr>
            <w:tcW w:w="2410" w:type="dxa"/>
            <w:shd w:val="clear" w:color="auto" w:fill="auto"/>
          </w:tcPr>
          <w:p w14:paraId="71ABD74D" w14:textId="77777777" w:rsidR="006B09F5" w:rsidRPr="00417422" w:rsidRDefault="006B09F5" w:rsidP="006B09F5">
            <w:pPr>
              <w:numPr>
                <w:ilvl w:val="1"/>
                <w:numId w:val="0"/>
              </w:numPr>
              <w:tabs>
                <w:tab w:val="num" w:pos="1440"/>
              </w:tabs>
              <w:spacing w:before="120" w:after="120"/>
              <w:rPr>
                <w:rFonts w:ascii="Arial" w:hAnsi="Arial" w:cs="Arial"/>
                <w:b/>
                <w:sz w:val="24"/>
                <w:szCs w:val="24"/>
                <w:lang w:eastAsia="zh-CN"/>
              </w:rPr>
            </w:pPr>
            <w:r w:rsidRPr="00417422">
              <w:rPr>
                <w:rFonts w:ascii="Arial" w:hAnsi="Arial" w:cs="Arial"/>
                <w:b/>
                <w:sz w:val="24"/>
                <w:szCs w:val="24"/>
                <w:lang w:eastAsia="zh-CN"/>
              </w:rPr>
              <w:t>“Downtime”</w:t>
            </w:r>
          </w:p>
        </w:tc>
        <w:tc>
          <w:tcPr>
            <w:tcW w:w="5953" w:type="dxa"/>
            <w:shd w:val="clear" w:color="auto" w:fill="auto"/>
          </w:tcPr>
          <w:p w14:paraId="686F8A93" w14:textId="77777777" w:rsidR="006B09F5" w:rsidRPr="00417422" w:rsidRDefault="006B09F5" w:rsidP="006B09F5">
            <w:pPr>
              <w:numPr>
                <w:ilvl w:val="1"/>
                <w:numId w:val="0"/>
              </w:numPr>
              <w:tabs>
                <w:tab w:val="num" w:pos="1440"/>
              </w:tabs>
              <w:spacing w:before="120" w:after="120"/>
              <w:rPr>
                <w:rFonts w:ascii="Arial" w:hAnsi="Arial" w:cs="Arial"/>
                <w:sz w:val="24"/>
                <w:szCs w:val="24"/>
                <w:lang w:eastAsia="zh-CN"/>
              </w:rPr>
            </w:pPr>
            <w:r w:rsidRPr="00417422">
              <w:rPr>
                <w:rFonts w:ascii="Arial" w:hAnsi="Arial" w:cs="Arial"/>
                <w:sz w:val="24"/>
                <w:szCs w:val="24"/>
                <w:lang w:eastAsia="zh-CN"/>
              </w:rPr>
              <w:t>means any period of time within the Agreed Service Time during which a Service is not Available, excluding Planned Downtime;</w:t>
            </w:r>
          </w:p>
        </w:tc>
      </w:tr>
      <w:tr w:rsidR="006B09F5" w:rsidRPr="00417422" w14:paraId="12049B85" w14:textId="77777777" w:rsidTr="006B09F5">
        <w:tc>
          <w:tcPr>
            <w:tcW w:w="2410" w:type="dxa"/>
            <w:shd w:val="clear" w:color="auto" w:fill="auto"/>
          </w:tcPr>
          <w:p w14:paraId="745D9F04" w14:textId="77777777" w:rsidR="006B09F5" w:rsidRPr="00417422" w:rsidRDefault="006B09F5" w:rsidP="006B09F5">
            <w:pPr>
              <w:numPr>
                <w:ilvl w:val="1"/>
                <w:numId w:val="0"/>
              </w:numPr>
              <w:tabs>
                <w:tab w:val="num" w:pos="1440"/>
              </w:tabs>
              <w:spacing w:before="120" w:after="120"/>
              <w:rPr>
                <w:rFonts w:ascii="Arial" w:hAnsi="Arial" w:cs="Arial"/>
                <w:b/>
                <w:sz w:val="24"/>
                <w:szCs w:val="24"/>
                <w:lang w:eastAsia="zh-CN"/>
              </w:rPr>
            </w:pPr>
            <w:r w:rsidRPr="00417422">
              <w:rPr>
                <w:rFonts w:ascii="Arial" w:hAnsi="Arial" w:cs="Arial"/>
                <w:b/>
                <w:sz w:val="24"/>
                <w:szCs w:val="24"/>
                <w:lang w:eastAsia="zh-CN"/>
              </w:rPr>
              <w:t>“Imposed Carrier Downtime”</w:t>
            </w:r>
          </w:p>
        </w:tc>
        <w:tc>
          <w:tcPr>
            <w:tcW w:w="5953" w:type="dxa"/>
            <w:shd w:val="clear" w:color="auto" w:fill="auto"/>
          </w:tcPr>
          <w:p w14:paraId="46AA657F" w14:textId="77777777" w:rsidR="006B09F5" w:rsidRPr="00417422" w:rsidRDefault="006B09F5" w:rsidP="006B09F5">
            <w:pPr>
              <w:numPr>
                <w:ilvl w:val="1"/>
                <w:numId w:val="0"/>
              </w:numPr>
              <w:tabs>
                <w:tab w:val="num" w:pos="1440"/>
              </w:tabs>
              <w:spacing w:before="120" w:after="120"/>
              <w:rPr>
                <w:rFonts w:ascii="Arial" w:hAnsi="Arial" w:cs="Arial"/>
                <w:sz w:val="24"/>
                <w:szCs w:val="24"/>
                <w:lang w:eastAsia="zh-CN"/>
              </w:rPr>
            </w:pPr>
            <w:r w:rsidRPr="00417422">
              <w:rPr>
                <w:rFonts w:ascii="Arial" w:hAnsi="Arial" w:cs="Arial"/>
                <w:sz w:val="24"/>
                <w:szCs w:val="24"/>
                <w:lang w:eastAsia="zh-CN"/>
              </w:rPr>
              <w:t>means time during which the Supplier is prevented from supplying the Services due to unavailability of an underlying telecommunications service from a third-party provider on which the Services are dependent.  In any instance where the Supplier claims Imposed Carrier Downtime, the Supplier must be able to provide evidence to the satisfaction of the Buyer that the interruption to the Services was in fact due in its entirety to unavailability of the underlying service</w:t>
            </w:r>
            <w:r>
              <w:rPr>
                <w:rFonts w:ascii="Arial" w:hAnsi="Arial" w:cs="Arial"/>
                <w:sz w:val="24"/>
                <w:szCs w:val="24"/>
                <w:lang w:eastAsia="zh-CN"/>
              </w:rPr>
              <w:t>;</w:t>
            </w:r>
          </w:p>
        </w:tc>
      </w:tr>
      <w:tr w:rsidR="006B09F5" w:rsidRPr="00417422" w14:paraId="1721219A" w14:textId="77777777" w:rsidTr="006B09F5">
        <w:tc>
          <w:tcPr>
            <w:tcW w:w="2410" w:type="dxa"/>
            <w:shd w:val="clear" w:color="auto" w:fill="auto"/>
          </w:tcPr>
          <w:p w14:paraId="55CF03BF" w14:textId="77777777" w:rsidR="006B09F5" w:rsidRPr="00417422" w:rsidRDefault="006B09F5" w:rsidP="006B09F5">
            <w:pPr>
              <w:numPr>
                <w:ilvl w:val="1"/>
                <w:numId w:val="0"/>
              </w:numPr>
              <w:tabs>
                <w:tab w:val="num" w:pos="1440"/>
              </w:tabs>
              <w:spacing w:before="120" w:after="120"/>
              <w:rPr>
                <w:rFonts w:ascii="Arial" w:hAnsi="Arial" w:cs="Arial"/>
                <w:b/>
                <w:sz w:val="24"/>
                <w:szCs w:val="24"/>
                <w:lang w:eastAsia="zh-CN"/>
              </w:rPr>
            </w:pPr>
            <w:r w:rsidRPr="00417422">
              <w:rPr>
                <w:rFonts w:ascii="Arial" w:hAnsi="Arial" w:cs="Arial"/>
                <w:b/>
                <w:sz w:val="24"/>
                <w:szCs w:val="24"/>
                <w:lang w:eastAsia="zh-CN"/>
              </w:rPr>
              <w:lastRenderedPageBreak/>
              <w:t>“Incident”</w:t>
            </w:r>
          </w:p>
        </w:tc>
        <w:tc>
          <w:tcPr>
            <w:tcW w:w="5953" w:type="dxa"/>
            <w:shd w:val="clear" w:color="auto" w:fill="auto"/>
          </w:tcPr>
          <w:p w14:paraId="01CFACB4" w14:textId="77777777" w:rsidR="006B09F5" w:rsidRPr="00417422" w:rsidRDefault="006B09F5" w:rsidP="006B09F5">
            <w:pPr>
              <w:numPr>
                <w:ilvl w:val="1"/>
                <w:numId w:val="0"/>
              </w:numPr>
              <w:tabs>
                <w:tab w:val="num" w:pos="1440"/>
              </w:tabs>
              <w:spacing w:before="120" w:after="120"/>
              <w:rPr>
                <w:rFonts w:ascii="Arial" w:hAnsi="Arial" w:cs="Arial"/>
                <w:sz w:val="24"/>
                <w:szCs w:val="24"/>
                <w:lang w:eastAsia="zh-CN"/>
              </w:rPr>
            </w:pPr>
            <w:r w:rsidRPr="00417422">
              <w:rPr>
                <w:rFonts w:ascii="Arial" w:hAnsi="Arial" w:cs="Arial"/>
                <w:sz w:val="24"/>
                <w:szCs w:val="24"/>
                <w:lang w:eastAsia="zh-CN"/>
              </w:rPr>
              <w:t>means an unplanned incident or interruption to Services, reduction in the quality of the Services or event which could affect the Services in the future;</w:t>
            </w:r>
          </w:p>
        </w:tc>
      </w:tr>
      <w:tr w:rsidR="006B09F5" w:rsidRPr="00417422" w14:paraId="0C428CA5" w14:textId="77777777" w:rsidTr="006B09F5">
        <w:tc>
          <w:tcPr>
            <w:tcW w:w="2410" w:type="dxa"/>
            <w:shd w:val="clear" w:color="auto" w:fill="auto"/>
          </w:tcPr>
          <w:p w14:paraId="6D12CADD" w14:textId="77777777" w:rsidR="006B09F5" w:rsidRPr="00417422" w:rsidRDefault="006B09F5" w:rsidP="006B09F5">
            <w:pPr>
              <w:numPr>
                <w:ilvl w:val="1"/>
                <w:numId w:val="0"/>
              </w:numPr>
              <w:tabs>
                <w:tab w:val="num" w:pos="1440"/>
              </w:tabs>
              <w:spacing w:before="120" w:after="120"/>
              <w:rPr>
                <w:rFonts w:ascii="Arial" w:hAnsi="Arial" w:cs="Arial"/>
                <w:b/>
                <w:sz w:val="24"/>
                <w:szCs w:val="24"/>
                <w:lang w:eastAsia="zh-CN"/>
              </w:rPr>
            </w:pPr>
            <w:r w:rsidRPr="00417422">
              <w:rPr>
                <w:rFonts w:ascii="Arial" w:hAnsi="Arial" w:cs="Arial"/>
                <w:b/>
                <w:sz w:val="24"/>
                <w:szCs w:val="24"/>
                <w:lang w:eastAsia="zh-CN"/>
              </w:rPr>
              <w:t>“Incident Resolution Time”</w:t>
            </w:r>
          </w:p>
        </w:tc>
        <w:tc>
          <w:tcPr>
            <w:tcW w:w="5953" w:type="dxa"/>
            <w:shd w:val="clear" w:color="auto" w:fill="auto"/>
          </w:tcPr>
          <w:p w14:paraId="04FD80CB" w14:textId="77777777" w:rsidR="006B09F5" w:rsidRPr="00417422" w:rsidRDefault="006B09F5" w:rsidP="006B09F5">
            <w:pPr>
              <w:numPr>
                <w:ilvl w:val="1"/>
                <w:numId w:val="0"/>
              </w:numPr>
              <w:tabs>
                <w:tab w:val="num" w:pos="1440"/>
              </w:tabs>
              <w:spacing w:before="120" w:after="120"/>
              <w:rPr>
                <w:rFonts w:ascii="Arial" w:hAnsi="Arial" w:cs="Arial"/>
                <w:sz w:val="24"/>
                <w:szCs w:val="24"/>
                <w:lang w:eastAsia="zh-CN"/>
              </w:rPr>
            </w:pPr>
            <w:r w:rsidRPr="00417422">
              <w:rPr>
                <w:rFonts w:ascii="Arial" w:hAnsi="Arial" w:cs="Arial"/>
                <w:sz w:val="24"/>
                <w:szCs w:val="24"/>
                <w:lang w:eastAsia="zh-CN"/>
              </w:rPr>
              <w:t>means the time taken by the Supplier to Resolve an Incident, as set out in this Schedule;</w:t>
            </w:r>
          </w:p>
        </w:tc>
      </w:tr>
      <w:tr w:rsidR="006B09F5" w:rsidRPr="00417422" w14:paraId="55EC2D80" w14:textId="77777777" w:rsidTr="006B09F5">
        <w:tc>
          <w:tcPr>
            <w:tcW w:w="2410" w:type="dxa"/>
            <w:shd w:val="clear" w:color="auto" w:fill="auto"/>
          </w:tcPr>
          <w:p w14:paraId="701A3F73" w14:textId="77777777" w:rsidR="006B09F5" w:rsidRPr="00417422" w:rsidRDefault="006B09F5" w:rsidP="006B09F5">
            <w:pPr>
              <w:numPr>
                <w:ilvl w:val="1"/>
                <w:numId w:val="0"/>
              </w:numPr>
              <w:tabs>
                <w:tab w:val="num" w:pos="1440"/>
              </w:tabs>
              <w:spacing w:before="120" w:after="120"/>
              <w:rPr>
                <w:rFonts w:ascii="Arial" w:hAnsi="Arial" w:cs="Arial"/>
                <w:b/>
                <w:sz w:val="24"/>
                <w:szCs w:val="24"/>
                <w:lang w:eastAsia="zh-CN"/>
              </w:rPr>
            </w:pPr>
            <w:r w:rsidRPr="00417422">
              <w:rPr>
                <w:rFonts w:ascii="Arial" w:hAnsi="Arial" w:cs="Arial"/>
                <w:b/>
                <w:sz w:val="24"/>
                <w:szCs w:val="24"/>
                <w:lang w:eastAsia="zh-CN"/>
              </w:rPr>
              <w:t>“Planned Downtime”</w:t>
            </w:r>
          </w:p>
        </w:tc>
        <w:tc>
          <w:tcPr>
            <w:tcW w:w="5953" w:type="dxa"/>
            <w:shd w:val="clear" w:color="auto" w:fill="auto"/>
          </w:tcPr>
          <w:p w14:paraId="3A0110BE" w14:textId="77777777" w:rsidR="006B09F5" w:rsidRPr="00417422" w:rsidRDefault="006B09F5" w:rsidP="006B09F5">
            <w:pPr>
              <w:numPr>
                <w:ilvl w:val="1"/>
                <w:numId w:val="0"/>
              </w:numPr>
              <w:tabs>
                <w:tab w:val="num" w:pos="1440"/>
              </w:tabs>
              <w:spacing w:before="120" w:after="120"/>
              <w:rPr>
                <w:rFonts w:ascii="Arial" w:hAnsi="Arial" w:cs="Arial"/>
                <w:sz w:val="24"/>
                <w:szCs w:val="24"/>
                <w:lang w:eastAsia="zh-CN"/>
              </w:rPr>
            </w:pPr>
            <w:r w:rsidRPr="00417422">
              <w:rPr>
                <w:rFonts w:ascii="Arial" w:hAnsi="Arial" w:cs="Arial"/>
                <w:sz w:val="24"/>
                <w:szCs w:val="24"/>
                <w:lang w:eastAsia="zh-CN"/>
              </w:rPr>
              <w:t>means the time agreed in advance in writing by the Supplier and Buyer within the Agreed Service Time when a Service is not Available;</w:t>
            </w:r>
          </w:p>
        </w:tc>
      </w:tr>
      <w:tr w:rsidR="006B09F5" w:rsidRPr="00417422" w14:paraId="6B820EB5" w14:textId="77777777" w:rsidTr="006B09F5">
        <w:tc>
          <w:tcPr>
            <w:tcW w:w="2410" w:type="dxa"/>
            <w:shd w:val="clear" w:color="auto" w:fill="auto"/>
          </w:tcPr>
          <w:p w14:paraId="609A7797" w14:textId="77777777" w:rsidR="006B09F5" w:rsidRPr="00417422" w:rsidRDefault="006B09F5" w:rsidP="006B09F5">
            <w:pPr>
              <w:numPr>
                <w:ilvl w:val="1"/>
                <w:numId w:val="0"/>
              </w:numPr>
              <w:tabs>
                <w:tab w:val="num" w:pos="1440"/>
              </w:tabs>
              <w:spacing w:before="120" w:after="120"/>
              <w:rPr>
                <w:rFonts w:ascii="Arial" w:hAnsi="Arial" w:cs="Arial"/>
                <w:b/>
                <w:sz w:val="24"/>
                <w:szCs w:val="24"/>
                <w:lang w:eastAsia="zh-CN"/>
              </w:rPr>
            </w:pPr>
            <w:r w:rsidRPr="00417422">
              <w:rPr>
                <w:rFonts w:ascii="Arial" w:hAnsi="Arial" w:cs="Arial"/>
                <w:b/>
                <w:sz w:val="24"/>
                <w:szCs w:val="24"/>
                <w:lang w:eastAsia="zh-CN"/>
              </w:rPr>
              <w:t>“Provisioning”</w:t>
            </w:r>
          </w:p>
        </w:tc>
        <w:tc>
          <w:tcPr>
            <w:tcW w:w="5953" w:type="dxa"/>
            <w:shd w:val="clear" w:color="auto" w:fill="auto"/>
          </w:tcPr>
          <w:p w14:paraId="20EAD1DF" w14:textId="77777777" w:rsidR="006B09F5" w:rsidRPr="00417422" w:rsidRDefault="006B09F5" w:rsidP="006B09F5">
            <w:pPr>
              <w:numPr>
                <w:ilvl w:val="1"/>
                <w:numId w:val="0"/>
              </w:numPr>
              <w:tabs>
                <w:tab w:val="num" w:pos="1440"/>
              </w:tabs>
              <w:spacing w:before="120" w:after="120"/>
              <w:rPr>
                <w:rFonts w:ascii="Arial" w:hAnsi="Arial" w:cs="Arial"/>
                <w:sz w:val="24"/>
                <w:szCs w:val="24"/>
                <w:lang w:eastAsia="zh-CN"/>
              </w:rPr>
            </w:pPr>
            <w:r w:rsidRPr="00417422">
              <w:rPr>
                <w:rFonts w:ascii="Arial" w:hAnsi="Arial" w:cs="Arial"/>
                <w:sz w:val="24"/>
                <w:szCs w:val="24"/>
                <w:lang w:eastAsia="zh-CN"/>
              </w:rPr>
              <w:t>means the time taken from the placement of an Order for a Service or part thereof until the Service is Available to the Buyer and Provision shall be construed accordingly</w:t>
            </w:r>
            <w:r>
              <w:rPr>
                <w:rFonts w:ascii="Arial" w:hAnsi="Arial" w:cs="Arial"/>
                <w:sz w:val="24"/>
                <w:szCs w:val="24"/>
                <w:lang w:eastAsia="zh-CN"/>
              </w:rPr>
              <w:t>;</w:t>
            </w:r>
          </w:p>
        </w:tc>
      </w:tr>
      <w:tr w:rsidR="006B09F5" w:rsidRPr="00417422" w14:paraId="6A8C75B4" w14:textId="77777777" w:rsidTr="006B09F5">
        <w:tc>
          <w:tcPr>
            <w:tcW w:w="2410" w:type="dxa"/>
            <w:shd w:val="clear" w:color="auto" w:fill="auto"/>
          </w:tcPr>
          <w:p w14:paraId="777B2685" w14:textId="77777777" w:rsidR="006B09F5" w:rsidRPr="00417422" w:rsidRDefault="006B09F5" w:rsidP="006B09F5">
            <w:pPr>
              <w:numPr>
                <w:ilvl w:val="1"/>
                <w:numId w:val="0"/>
              </w:numPr>
              <w:tabs>
                <w:tab w:val="num" w:pos="1440"/>
              </w:tabs>
              <w:spacing w:before="120" w:after="120"/>
              <w:rPr>
                <w:rFonts w:ascii="Arial" w:hAnsi="Arial" w:cs="Arial"/>
                <w:b/>
                <w:sz w:val="24"/>
                <w:szCs w:val="24"/>
                <w:lang w:eastAsia="zh-CN"/>
              </w:rPr>
            </w:pPr>
            <w:r w:rsidRPr="00417422">
              <w:rPr>
                <w:rFonts w:ascii="Arial" w:hAnsi="Arial" w:cs="Arial"/>
                <w:b/>
                <w:sz w:val="24"/>
                <w:szCs w:val="24"/>
                <w:lang w:eastAsia="zh-CN"/>
              </w:rPr>
              <w:t>“Resolution”</w:t>
            </w:r>
          </w:p>
        </w:tc>
        <w:tc>
          <w:tcPr>
            <w:tcW w:w="5953" w:type="dxa"/>
            <w:shd w:val="clear" w:color="auto" w:fill="auto"/>
          </w:tcPr>
          <w:p w14:paraId="4A81A464" w14:textId="77777777" w:rsidR="006B09F5" w:rsidRPr="00417422" w:rsidRDefault="006B09F5" w:rsidP="006B09F5">
            <w:pPr>
              <w:numPr>
                <w:ilvl w:val="1"/>
                <w:numId w:val="0"/>
              </w:numPr>
              <w:tabs>
                <w:tab w:val="num" w:pos="1440"/>
              </w:tabs>
              <w:spacing w:before="120" w:after="120"/>
              <w:rPr>
                <w:rFonts w:ascii="Arial" w:hAnsi="Arial" w:cs="Arial"/>
                <w:sz w:val="24"/>
                <w:szCs w:val="24"/>
                <w:lang w:eastAsia="zh-CN"/>
              </w:rPr>
            </w:pPr>
            <w:r w:rsidRPr="00417422">
              <w:rPr>
                <w:rFonts w:ascii="Arial" w:hAnsi="Arial" w:cs="Arial"/>
                <w:sz w:val="24"/>
                <w:szCs w:val="24"/>
                <w:lang w:eastAsia="zh-CN"/>
              </w:rPr>
              <w:t>means an action taken by or on behalf of the Supplier to fully repair the root cause of an Incident or to implement a workaround, such that the Services are returned to being Available. Resolve and Resolved shall be construed accordingly;</w:t>
            </w:r>
          </w:p>
        </w:tc>
      </w:tr>
      <w:tr w:rsidR="006B09F5" w:rsidRPr="00417422" w14:paraId="209EEE3C" w14:textId="77777777" w:rsidTr="006B09F5">
        <w:tc>
          <w:tcPr>
            <w:tcW w:w="2410" w:type="dxa"/>
            <w:shd w:val="clear" w:color="auto" w:fill="auto"/>
          </w:tcPr>
          <w:p w14:paraId="298C7161" w14:textId="77777777" w:rsidR="006B09F5" w:rsidRPr="00417422" w:rsidRDefault="006B09F5" w:rsidP="006B09F5">
            <w:pPr>
              <w:numPr>
                <w:ilvl w:val="1"/>
                <w:numId w:val="0"/>
              </w:numPr>
              <w:tabs>
                <w:tab w:val="num" w:pos="1440"/>
              </w:tabs>
              <w:spacing w:before="120" w:after="120"/>
              <w:rPr>
                <w:rFonts w:ascii="Arial" w:hAnsi="Arial" w:cs="Arial"/>
                <w:b/>
                <w:sz w:val="24"/>
                <w:szCs w:val="24"/>
                <w:lang w:eastAsia="zh-CN"/>
              </w:rPr>
            </w:pPr>
            <w:r w:rsidRPr="00417422">
              <w:rPr>
                <w:rFonts w:ascii="Arial" w:hAnsi="Arial" w:cs="Arial"/>
                <w:b/>
                <w:sz w:val="24"/>
                <w:szCs w:val="24"/>
                <w:lang w:eastAsia="zh-CN"/>
              </w:rPr>
              <w:t>“Service Credit Cap”</w:t>
            </w:r>
          </w:p>
        </w:tc>
        <w:tc>
          <w:tcPr>
            <w:tcW w:w="5953" w:type="dxa"/>
            <w:shd w:val="clear" w:color="auto" w:fill="auto"/>
          </w:tcPr>
          <w:p w14:paraId="0BE65ACD" w14:textId="77777777" w:rsidR="006B09F5" w:rsidRPr="00417422" w:rsidRDefault="006B09F5" w:rsidP="006B09F5">
            <w:pPr>
              <w:numPr>
                <w:ilvl w:val="1"/>
                <w:numId w:val="0"/>
              </w:numPr>
              <w:tabs>
                <w:tab w:val="num" w:pos="1440"/>
              </w:tabs>
              <w:spacing w:before="120" w:after="120"/>
              <w:rPr>
                <w:rFonts w:ascii="Arial" w:hAnsi="Arial" w:cs="Arial"/>
                <w:sz w:val="24"/>
                <w:szCs w:val="24"/>
                <w:lang w:eastAsia="zh-CN"/>
              </w:rPr>
            </w:pPr>
            <w:r w:rsidRPr="00417422">
              <w:rPr>
                <w:rFonts w:ascii="Arial" w:hAnsi="Arial" w:cs="Arial"/>
                <w:sz w:val="24"/>
                <w:szCs w:val="24"/>
                <w:lang w:eastAsia="zh-CN"/>
              </w:rPr>
              <w:t xml:space="preserve">means: </w:t>
            </w:r>
          </w:p>
          <w:p w14:paraId="1F3625AB" w14:textId="074E2DE6" w:rsidR="006B09F5" w:rsidRPr="00417422" w:rsidRDefault="006B09F5" w:rsidP="006B09F5">
            <w:pPr>
              <w:numPr>
                <w:ilvl w:val="1"/>
                <w:numId w:val="0"/>
              </w:numPr>
              <w:tabs>
                <w:tab w:val="num" w:pos="1440"/>
              </w:tabs>
              <w:spacing w:before="120" w:after="120"/>
              <w:rPr>
                <w:rFonts w:ascii="Arial" w:hAnsi="Arial" w:cs="Arial"/>
                <w:sz w:val="24"/>
                <w:szCs w:val="24"/>
                <w:lang w:eastAsia="zh-CN"/>
              </w:rPr>
            </w:pPr>
            <w:r w:rsidRPr="00417422">
              <w:rPr>
                <w:rFonts w:ascii="Arial" w:hAnsi="Arial" w:cs="Arial"/>
                <w:sz w:val="24"/>
                <w:szCs w:val="24"/>
                <w:lang w:eastAsia="zh-CN"/>
              </w:rPr>
              <w:t xml:space="preserve">(a) in the period from the </w:t>
            </w:r>
            <w:r>
              <w:rPr>
                <w:rFonts w:ascii="Arial" w:hAnsi="Arial" w:cs="Arial"/>
                <w:sz w:val="24"/>
                <w:szCs w:val="24"/>
                <w:lang w:eastAsia="zh-CN"/>
              </w:rPr>
              <w:t>Contract</w:t>
            </w:r>
            <w:r w:rsidRPr="00417422">
              <w:rPr>
                <w:rFonts w:ascii="Arial" w:hAnsi="Arial" w:cs="Arial"/>
                <w:sz w:val="24"/>
                <w:szCs w:val="24"/>
                <w:lang w:eastAsia="zh-CN"/>
              </w:rPr>
              <w:t xml:space="preserve"> Start Date to the end of the first Contract Year fifteen thousand pounds (£15,000); and </w:t>
            </w:r>
          </w:p>
          <w:p w14:paraId="41101268" w14:textId="0338D1F2" w:rsidR="006B09F5" w:rsidRPr="00417422" w:rsidRDefault="006B09F5" w:rsidP="006B09F5">
            <w:pPr>
              <w:numPr>
                <w:ilvl w:val="1"/>
                <w:numId w:val="0"/>
              </w:numPr>
              <w:tabs>
                <w:tab w:val="num" w:pos="1440"/>
              </w:tabs>
              <w:spacing w:before="120" w:after="120"/>
              <w:rPr>
                <w:rFonts w:ascii="Arial" w:hAnsi="Arial" w:cs="Arial"/>
                <w:sz w:val="24"/>
                <w:szCs w:val="24"/>
                <w:lang w:eastAsia="zh-CN"/>
              </w:rPr>
            </w:pPr>
            <w:r w:rsidRPr="00417422">
              <w:rPr>
                <w:rFonts w:ascii="Arial" w:hAnsi="Arial" w:cs="Arial"/>
                <w:sz w:val="24"/>
                <w:szCs w:val="24"/>
                <w:lang w:eastAsia="zh-CN"/>
              </w:rPr>
              <w:t xml:space="preserve">(b) during the remainder of the Contract Period, thirty five per cent (35%) of the </w:t>
            </w:r>
            <w:r>
              <w:rPr>
                <w:rFonts w:ascii="Arial" w:hAnsi="Arial" w:cs="Arial"/>
                <w:sz w:val="24"/>
                <w:szCs w:val="24"/>
                <w:lang w:eastAsia="zh-CN"/>
              </w:rPr>
              <w:t>Contract</w:t>
            </w:r>
            <w:r w:rsidRPr="00417422">
              <w:rPr>
                <w:rFonts w:ascii="Arial" w:hAnsi="Arial" w:cs="Arial"/>
                <w:sz w:val="24"/>
                <w:szCs w:val="24"/>
                <w:lang w:eastAsia="zh-CN"/>
              </w:rPr>
              <w:t xml:space="preserve"> Charges payable to the Supplier under this Contract in the period of twelve (12) Months immediately preceding the </w:t>
            </w:r>
            <w:r>
              <w:rPr>
                <w:rFonts w:ascii="Arial" w:hAnsi="Arial" w:cs="Arial"/>
                <w:sz w:val="24"/>
                <w:szCs w:val="24"/>
                <w:lang w:eastAsia="zh-CN"/>
              </w:rPr>
              <w:t>Service Period</w:t>
            </w:r>
            <w:r w:rsidRPr="00417422">
              <w:rPr>
                <w:rFonts w:ascii="Arial" w:hAnsi="Arial" w:cs="Arial"/>
                <w:sz w:val="24"/>
                <w:szCs w:val="24"/>
                <w:lang w:eastAsia="zh-CN"/>
              </w:rPr>
              <w:t xml:space="preserve"> in respect of which Service Credits are accrued;</w:t>
            </w:r>
          </w:p>
        </w:tc>
      </w:tr>
      <w:tr w:rsidR="006B09F5" w:rsidRPr="00417422" w14:paraId="346D326C" w14:textId="77777777" w:rsidTr="006B09F5">
        <w:tc>
          <w:tcPr>
            <w:tcW w:w="2410" w:type="dxa"/>
            <w:shd w:val="clear" w:color="auto" w:fill="auto"/>
          </w:tcPr>
          <w:p w14:paraId="0C262E18" w14:textId="77777777" w:rsidR="006B09F5" w:rsidRPr="00417422" w:rsidRDefault="006B09F5" w:rsidP="006B09F5">
            <w:pPr>
              <w:numPr>
                <w:ilvl w:val="1"/>
                <w:numId w:val="0"/>
              </w:numPr>
              <w:tabs>
                <w:tab w:val="num" w:pos="1440"/>
              </w:tabs>
              <w:spacing w:before="120" w:after="120"/>
              <w:rPr>
                <w:rFonts w:ascii="Arial" w:hAnsi="Arial" w:cs="Arial"/>
                <w:b/>
                <w:sz w:val="24"/>
                <w:szCs w:val="24"/>
                <w:lang w:eastAsia="zh-CN"/>
              </w:rPr>
            </w:pPr>
            <w:r w:rsidRPr="00417422">
              <w:rPr>
                <w:rFonts w:ascii="Arial" w:hAnsi="Arial" w:cs="Arial"/>
                <w:b/>
                <w:sz w:val="24"/>
                <w:szCs w:val="24"/>
                <w:lang w:eastAsia="zh-CN"/>
              </w:rPr>
              <w:t>“Service Credits”</w:t>
            </w:r>
          </w:p>
        </w:tc>
        <w:tc>
          <w:tcPr>
            <w:tcW w:w="5953" w:type="dxa"/>
            <w:shd w:val="clear" w:color="auto" w:fill="auto"/>
          </w:tcPr>
          <w:p w14:paraId="6909B4E2" w14:textId="1F233E3C" w:rsidR="006B09F5" w:rsidRPr="006B09F5" w:rsidRDefault="006B09F5" w:rsidP="006B09F5">
            <w:pPr>
              <w:spacing w:before="120" w:after="120"/>
              <w:rPr>
                <w:sz w:val="24"/>
                <w:szCs w:val="24"/>
                <w:lang w:eastAsia="zh-CN"/>
              </w:rPr>
            </w:pPr>
            <w:r w:rsidRPr="006B09F5">
              <w:rPr>
                <w:rFonts w:ascii="Arial" w:hAnsi="Arial" w:cs="Arial"/>
                <w:sz w:val="24"/>
                <w:szCs w:val="24"/>
                <w:lang w:eastAsia="zh-CN"/>
              </w:rPr>
              <w:t xml:space="preserve">any service credits </w:t>
            </w:r>
            <w:r>
              <w:rPr>
                <w:rFonts w:ascii="Arial" w:hAnsi="Arial" w:cs="Arial"/>
                <w:sz w:val="24"/>
                <w:szCs w:val="24"/>
                <w:lang w:eastAsia="zh-CN"/>
              </w:rPr>
              <w:t>specified in the Annex to Part A</w:t>
            </w:r>
            <w:r w:rsidRPr="006B09F5">
              <w:rPr>
                <w:rFonts w:ascii="Arial" w:hAnsi="Arial" w:cs="Arial"/>
                <w:sz w:val="24"/>
                <w:szCs w:val="24"/>
                <w:lang w:eastAsia="zh-CN"/>
              </w:rPr>
              <w:t xml:space="preserve"> of this Schedule being payable by the Supplier to the Buyer in respect of any failure by the Supplier to meet one or more Service Levels;</w:t>
            </w:r>
          </w:p>
        </w:tc>
      </w:tr>
      <w:tr w:rsidR="006B09F5" w:rsidRPr="00417422" w14:paraId="4B340C23" w14:textId="77777777" w:rsidTr="006B09F5">
        <w:tc>
          <w:tcPr>
            <w:tcW w:w="2410" w:type="dxa"/>
            <w:shd w:val="clear" w:color="auto" w:fill="auto"/>
          </w:tcPr>
          <w:p w14:paraId="5C34176C" w14:textId="77777777" w:rsidR="006B09F5" w:rsidRPr="00417422" w:rsidRDefault="006B09F5" w:rsidP="006B09F5">
            <w:pPr>
              <w:numPr>
                <w:ilvl w:val="1"/>
                <w:numId w:val="0"/>
              </w:numPr>
              <w:tabs>
                <w:tab w:val="num" w:pos="1440"/>
              </w:tabs>
              <w:spacing w:before="120" w:after="120"/>
              <w:rPr>
                <w:rFonts w:ascii="Arial" w:hAnsi="Arial" w:cs="Arial"/>
                <w:b/>
                <w:sz w:val="24"/>
                <w:szCs w:val="24"/>
                <w:lang w:eastAsia="zh-CN"/>
              </w:rPr>
            </w:pPr>
            <w:r w:rsidRPr="00417422">
              <w:rPr>
                <w:rFonts w:ascii="Arial" w:hAnsi="Arial" w:cs="Arial"/>
                <w:b/>
                <w:sz w:val="24"/>
                <w:szCs w:val="24"/>
                <w:lang w:eastAsia="zh-CN"/>
              </w:rPr>
              <w:t>“Service Desk”</w:t>
            </w:r>
          </w:p>
        </w:tc>
        <w:tc>
          <w:tcPr>
            <w:tcW w:w="5953" w:type="dxa"/>
            <w:shd w:val="clear" w:color="auto" w:fill="auto"/>
          </w:tcPr>
          <w:p w14:paraId="5573814B" w14:textId="77777777" w:rsidR="006B09F5" w:rsidRPr="00417422" w:rsidRDefault="006B09F5" w:rsidP="006B09F5">
            <w:pPr>
              <w:numPr>
                <w:ilvl w:val="1"/>
                <w:numId w:val="0"/>
              </w:numPr>
              <w:tabs>
                <w:tab w:val="num" w:pos="1440"/>
              </w:tabs>
              <w:spacing w:before="120" w:after="120"/>
              <w:rPr>
                <w:rFonts w:ascii="Arial" w:hAnsi="Arial" w:cs="Arial"/>
                <w:sz w:val="24"/>
                <w:szCs w:val="24"/>
                <w:lang w:eastAsia="zh-CN"/>
              </w:rPr>
            </w:pPr>
            <w:r w:rsidRPr="00417422">
              <w:rPr>
                <w:rFonts w:ascii="Arial" w:hAnsi="Arial" w:cs="Arial"/>
                <w:sz w:val="24"/>
                <w:szCs w:val="24"/>
                <w:lang w:eastAsia="zh-CN"/>
              </w:rPr>
              <w:t>means the single point of contact set up and operated by the Supplier to log, monitor and escalate Incidents, Incident Resolutions and Service Requests;</w:t>
            </w:r>
          </w:p>
        </w:tc>
      </w:tr>
      <w:tr w:rsidR="006B09F5" w:rsidRPr="00417422" w14:paraId="3DB4C11E" w14:textId="77777777" w:rsidTr="006B09F5">
        <w:tc>
          <w:tcPr>
            <w:tcW w:w="2410" w:type="dxa"/>
            <w:shd w:val="clear" w:color="auto" w:fill="auto"/>
          </w:tcPr>
          <w:p w14:paraId="26C27827" w14:textId="77777777" w:rsidR="006B09F5" w:rsidRPr="00417422" w:rsidRDefault="006B09F5" w:rsidP="006B09F5">
            <w:pPr>
              <w:numPr>
                <w:ilvl w:val="1"/>
                <w:numId w:val="0"/>
              </w:numPr>
              <w:tabs>
                <w:tab w:val="num" w:pos="1440"/>
              </w:tabs>
              <w:spacing w:before="120" w:after="120"/>
              <w:rPr>
                <w:rFonts w:ascii="Arial" w:hAnsi="Arial" w:cs="Arial"/>
                <w:b/>
                <w:sz w:val="24"/>
                <w:szCs w:val="24"/>
                <w:lang w:eastAsia="zh-CN"/>
              </w:rPr>
            </w:pPr>
            <w:r w:rsidRPr="00417422">
              <w:rPr>
                <w:rFonts w:ascii="Arial" w:hAnsi="Arial" w:cs="Arial"/>
                <w:b/>
                <w:sz w:val="24"/>
                <w:szCs w:val="24"/>
                <w:lang w:eastAsia="zh-CN"/>
              </w:rPr>
              <w:lastRenderedPageBreak/>
              <w:t>“Service Failure Threshold”</w:t>
            </w:r>
          </w:p>
        </w:tc>
        <w:tc>
          <w:tcPr>
            <w:tcW w:w="5953" w:type="dxa"/>
            <w:shd w:val="clear" w:color="auto" w:fill="auto"/>
          </w:tcPr>
          <w:p w14:paraId="0D88370E" w14:textId="77777777" w:rsidR="006B09F5" w:rsidRPr="00417422" w:rsidRDefault="006B09F5" w:rsidP="006B09F5">
            <w:pPr>
              <w:numPr>
                <w:ilvl w:val="1"/>
                <w:numId w:val="0"/>
              </w:numPr>
              <w:tabs>
                <w:tab w:val="num" w:pos="1440"/>
              </w:tabs>
              <w:spacing w:before="120" w:after="120"/>
              <w:rPr>
                <w:rFonts w:ascii="Arial" w:hAnsi="Arial" w:cs="Arial"/>
                <w:sz w:val="24"/>
                <w:szCs w:val="24"/>
                <w:lang w:eastAsia="zh-CN"/>
              </w:rPr>
            </w:pPr>
            <w:r w:rsidRPr="00417422">
              <w:rPr>
                <w:rFonts w:ascii="Arial" w:hAnsi="Arial" w:cs="Arial"/>
                <w:sz w:val="24"/>
                <w:szCs w:val="24"/>
                <w:lang w:eastAsia="zh-CN"/>
              </w:rPr>
              <w:t>means the level of performance of a Service which becomes unacceptable to the Buyer, including as set out in each Service Level Performance Criteria and where the Supplier fails to provide the Services in accordance with this Contract;</w:t>
            </w:r>
          </w:p>
        </w:tc>
      </w:tr>
      <w:tr w:rsidR="006B09F5" w:rsidRPr="00417422" w14:paraId="66AAAFF9" w14:textId="77777777" w:rsidTr="006B09F5">
        <w:tc>
          <w:tcPr>
            <w:tcW w:w="2410" w:type="dxa"/>
            <w:shd w:val="clear" w:color="auto" w:fill="auto"/>
          </w:tcPr>
          <w:p w14:paraId="5A617C1B" w14:textId="77777777" w:rsidR="006B09F5" w:rsidRPr="00417422" w:rsidRDefault="006B09F5" w:rsidP="006B09F5">
            <w:pPr>
              <w:numPr>
                <w:ilvl w:val="1"/>
                <w:numId w:val="0"/>
              </w:numPr>
              <w:tabs>
                <w:tab w:val="num" w:pos="1440"/>
              </w:tabs>
              <w:spacing w:before="120" w:after="120"/>
              <w:rPr>
                <w:rFonts w:ascii="Arial" w:hAnsi="Arial" w:cs="Arial"/>
                <w:b/>
                <w:sz w:val="24"/>
                <w:szCs w:val="24"/>
                <w:lang w:eastAsia="zh-CN"/>
              </w:rPr>
            </w:pPr>
            <w:r w:rsidRPr="00417422">
              <w:rPr>
                <w:rFonts w:ascii="Arial" w:hAnsi="Arial" w:cs="Arial"/>
                <w:b/>
                <w:sz w:val="24"/>
                <w:szCs w:val="24"/>
                <w:lang w:eastAsia="zh-CN"/>
              </w:rPr>
              <w:t>“Service Level Failure”</w:t>
            </w:r>
          </w:p>
        </w:tc>
        <w:tc>
          <w:tcPr>
            <w:tcW w:w="5953" w:type="dxa"/>
            <w:shd w:val="clear" w:color="auto" w:fill="auto"/>
          </w:tcPr>
          <w:p w14:paraId="68E2FA56" w14:textId="77777777" w:rsidR="006B09F5" w:rsidRPr="00417422" w:rsidRDefault="006B09F5" w:rsidP="006B09F5">
            <w:pPr>
              <w:numPr>
                <w:ilvl w:val="1"/>
                <w:numId w:val="0"/>
              </w:numPr>
              <w:tabs>
                <w:tab w:val="num" w:pos="1440"/>
              </w:tabs>
              <w:spacing w:before="120" w:after="120"/>
              <w:rPr>
                <w:rFonts w:ascii="Arial" w:hAnsi="Arial" w:cs="Arial"/>
                <w:sz w:val="24"/>
                <w:szCs w:val="24"/>
                <w:lang w:eastAsia="zh-CN"/>
              </w:rPr>
            </w:pPr>
            <w:r w:rsidRPr="00417422">
              <w:rPr>
                <w:rFonts w:ascii="Arial" w:hAnsi="Arial" w:cs="Arial"/>
                <w:sz w:val="24"/>
                <w:szCs w:val="24"/>
                <w:lang w:eastAsia="zh-CN"/>
              </w:rPr>
              <w:t>means a failure to meet the Service Level Threshold in respect of a Service Level Performance Criterion;</w:t>
            </w:r>
          </w:p>
        </w:tc>
      </w:tr>
      <w:tr w:rsidR="006B09F5" w:rsidRPr="00417422" w14:paraId="693A951A" w14:textId="77777777" w:rsidTr="006B09F5">
        <w:tc>
          <w:tcPr>
            <w:tcW w:w="2410" w:type="dxa"/>
            <w:shd w:val="clear" w:color="auto" w:fill="auto"/>
          </w:tcPr>
          <w:p w14:paraId="3D2DD187" w14:textId="77777777" w:rsidR="006B09F5" w:rsidRPr="00417422" w:rsidRDefault="006B09F5" w:rsidP="006B09F5">
            <w:pPr>
              <w:numPr>
                <w:ilvl w:val="1"/>
                <w:numId w:val="0"/>
              </w:numPr>
              <w:tabs>
                <w:tab w:val="num" w:pos="1440"/>
              </w:tabs>
              <w:spacing w:before="120" w:after="120"/>
              <w:rPr>
                <w:rFonts w:ascii="Arial" w:hAnsi="Arial" w:cs="Arial"/>
                <w:b/>
                <w:sz w:val="24"/>
                <w:szCs w:val="24"/>
                <w:lang w:eastAsia="zh-CN"/>
              </w:rPr>
            </w:pPr>
            <w:r w:rsidRPr="00417422">
              <w:rPr>
                <w:rFonts w:ascii="Arial" w:hAnsi="Arial" w:cs="Arial"/>
                <w:b/>
                <w:sz w:val="24"/>
                <w:szCs w:val="24"/>
                <w:lang w:eastAsia="zh-CN"/>
              </w:rPr>
              <w:t>“Service Level Performance Criteria”</w:t>
            </w:r>
          </w:p>
        </w:tc>
        <w:tc>
          <w:tcPr>
            <w:tcW w:w="5953" w:type="dxa"/>
            <w:shd w:val="clear" w:color="auto" w:fill="auto"/>
          </w:tcPr>
          <w:p w14:paraId="21CBFB5E" w14:textId="5892E58E" w:rsidR="006B09F5" w:rsidRDefault="006B09F5" w:rsidP="006B09F5">
            <w:pPr>
              <w:numPr>
                <w:ilvl w:val="1"/>
                <w:numId w:val="0"/>
              </w:numPr>
              <w:tabs>
                <w:tab w:val="num" w:pos="1440"/>
              </w:tabs>
              <w:spacing w:before="120" w:after="120"/>
              <w:rPr>
                <w:rFonts w:ascii="Arial" w:hAnsi="Arial" w:cs="Arial"/>
                <w:sz w:val="24"/>
                <w:szCs w:val="24"/>
                <w:lang w:eastAsia="zh-CN"/>
              </w:rPr>
            </w:pPr>
            <w:r w:rsidRPr="00417422">
              <w:rPr>
                <w:rFonts w:ascii="Arial" w:hAnsi="Arial" w:cs="Arial"/>
                <w:sz w:val="24"/>
                <w:szCs w:val="24"/>
                <w:lang w:eastAsia="zh-CN"/>
              </w:rPr>
              <w:t>m</w:t>
            </w:r>
            <w:r>
              <w:rPr>
                <w:rFonts w:ascii="Arial" w:hAnsi="Arial" w:cs="Arial"/>
                <w:sz w:val="24"/>
                <w:szCs w:val="24"/>
                <w:lang w:eastAsia="zh-CN"/>
              </w:rPr>
              <w:t>eans the criteria identified in;</w:t>
            </w:r>
          </w:p>
          <w:p w14:paraId="66F8935F" w14:textId="7BF440F9" w:rsidR="006B09F5" w:rsidRPr="006B09F5" w:rsidRDefault="006B09F5" w:rsidP="006B09F5">
            <w:pPr>
              <w:pStyle w:val="ListParagraph"/>
              <w:spacing w:before="120" w:after="120"/>
              <w:rPr>
                <w:sz w:val="24"/>
                <w:szCs w:val="24"/>
                <w:lang w:eastAsia="zh-CN"/>
              </w:rPr>
            </w:pPr>
            <w:r>
              <w:rPr>
                <w:sz w:val="24"/>
                <w:szCs w:val="24"/>
                <w:lang w:eastAsia="zh-CN"/>
              </w:rPr>
              <w:t>paragraph 3.5 of Part A</w:t>
            </w:r>
            <w:r w:rsidRPr="00D02AA9">
              <w:rPr>
                <w:sz w:val="24"/>
                <w:szCs w:val="24"/>
                <w:lang w:eastAsia="zh-CN"/>
              </w:rPr>
              <w:t xml:space="preserve"> of this Schedule, against which the individual metrics are assessed;</w:t>
            </w:r>
          </w:p>
        </w:tc>
      </w:tr>
      <w:tr w:rsidR="006B09F5" w:rsidRPr="00417422" w14:paraId="34ED4EA3" w14:textId="77777777" w:rsidTr="006B09F5">
        <w:tc>
          <w:tcPr>
            <w:tcW w:w="2410" w:type="dxa"/>
            <w:shd w:val="clear" w:color="auto" w:fill="auto"/>
          </w:tcPr>
          <w:p w14:paraId="0776EE60" w14:textId="77777777" w:rsidR="006B09F5" w:rsidRPr="00417422" w:rsidRDefault="006B09F5" w:rsidP="006B09F5">
            <w:pPr>
              <w:numPr>
                <w:ilvl w:val="1"/>
                <w:numId w:val="0"/>
              </w:numPr>
              <w:tabs>
                <w:tab w:val="num" w:pos="1440"/>
              </w:tabs>
              <w:spacing w:before="120" w:after="120"/>
              <w:rPr>
                <w:rFonts w:ascii="Arial" w:hAnsi="Arial" w:cs="Arial"/>
                <w:b/>
                <w:sz w:val="24"/>
                <w:szCs w:val="24"/>
                <w:lang w:eastAsia="zh-CN"/>
              </w:rPr>
            </w:pPr>
            <w:r w:rsidRPr="00417422">
              <w:rPr>
                <w:rFonts w:ascii="Arial" w:hAnsi="Arial" w:cs="Arial"/>
                <w:b/>
                <w:sz w:val="24"/>
                <w:szCs w:val="24"/>
                <w:lang w:eastAsia="zh-CN"/>
              </w:rPr>
              <w:t>“Service Levels”</w:t>
            </w:r>
          </w:p>
        </w:tc>
        <w:tc>
          <w:tcPr>
            <w:tcW w:w="5953" w:type="dxa"/>
            <w:shd w:val="clear" w:color="auto" w:fill="auto"/>
          </w:tcPr>
          <w:p w14:paraId="78A389E0" w14:textId="37849442" w:rsidR="006B09F5" w:rsidRPr="00417422" w:rsidRDefault="006B09F5" w:rsidP="006B09F5">
            <w:pPr>
              <w:numPr>
                <w:ilvl w:val="1"/>
                <w:numId w:val="0"/>
              </w:numPr>
              <w:tabs>
                <w:tab w:val="num" w:pos="1440"/>
              </w:tabs>
              <w:spacing w:before="120" w:after="120"/>
              <w:rPr>
                <w:rFonts w:ascii="Arial" w:hAnsi="Arial" w:cs="Arial"/>
                <w:sz w:val="24"/>
                <w:szCs w:val="24"/>
                <w:lang w:eastAsia="zh-CN"/>
              </w:rPr>
            </w:pPr>
            <w:r w:rsidRPr="00417422">
              <w:rPr>
                <w:rFonts w:ascii="Arial" w:hAnsi="Arial" w:cs="Arial"/>
                <w:sz w:val="24"/>
                <w:szCs w:val="24"/>
                <w:lang w:eastAsia="zh-CN"/>
              </w:rPr>
              <w:t xml:space="preserve">means any service levels applicable to the provision of the Services under this </w:t>
            </w:r>
            <w:r>
              <w:rPr>
                <w:rFonts w:ascii="Arial" w:hAnsi="Arial" w:cs="Arial"/>
                <w:sz w:val="24"/>
                <w:szCs w:val="24"/>
                <w:lang w:eastAsia="zh-CN"/>
              </w:rPr>
              <w:t>Contract;</w:t>
            </w:r>
          </w:p>
        </w:tc>
      </w:tr>
      <w:tr w:rsidR="006B09F5" w:rsidRPr="00417422" w14:paraId="271CC0E4" w14:textId="77777777" w:rsidTr="006B09F5">
        <w:tc>
          <w:tcPr>
            <w:tcW w:w="2410" w:type="dxa"/>
            <w:shd w:val="clear" w:color="auto" w:fill="auto"/>
          </w:tcPr>
          <w:p w14:paraId="0EEE8B39" w14:textId="77777777" w:rsidR="006B09F5" w:rsidRPr="00417422" w:rsidRDefault="006B09F5" w:rsidP="006B09F5">
            <w:pPr>
              <w:numPr>
                <w:ilvl w:val="1"/>
                <w:numId w:val="0"/>
              </w:numPr>
              <w:tabs>
                <w:tab w:val="num" w:pos="1440"/>
              </w:tabs>
              <w:spacing w:before="120" w:after="120"/>
              <w:rPr>
                <w:rFonts w:ascii="Arial" w:hAnsi="Arial" w:cs="Arial"/>
                <w:b/>
                <w:sz w:val="24"/>
                <w:szCs w:val="24"/>
                <w:lang w:eastAsia="zh-CN"/>
              </w:rPr>
            </w:pPr>
            <w:r w:rsidRPr="00417422">
              <w:rPr>
                <w:rFonts w:ascii="Arial" w:hAnsi="Arial" w:cs="Arial"/>
                <w:b/>
                <w:sz w:val="24"/>
                <w:szCs w:val="24"/>
                <w:lang w:eastAsia="zh-CN"/>
              </w:rPr>
              <w:t>“Service Level Threshold”</w:t>
            </w:r>
          </w:p>
        </w:tc>
        <w:tc>
          <w:tcPr>
            <w:tcW w:w="5953" w:type="dxa"/>
            <w:shd w:val="clear" w:color="auto" w:fill="auto"/>
          </w:tcPr>
          <w:p w14:paraId="705FD289" w14:textId="687B3B09" w:rsidR="006B09F5" w:rsidRPr="00417422" w:rsidRDefault="006B09F5" w:rsidP="006B09F5">
            <w:pPr>
              <w:numPr>
                <w:ilvl w:val="1"/>
                <w:numId w:val="0"/>
              </w:numPr>
              <w:tabs>
                <w:tab w:val="num" w:pos="1440"/>
              </w:tabs>
              <w:spacing w:before="120" w:after="120"/>
              <w:rPr>
                <w:rFonts w:ascii="Arial" w:hAnsi="Arial" w:cs="Arial"/>
                <w:sz w:val="24"/>
                <w:szCs w:val="24"/>
                <w:lang w:eastAsia="zh-CN"/>
              </w:rPr>
            </w:pPr>
            <w:r w:rsidRPr="00417422">
              <w:rPr>
                <w:rFonts w:ascii="Arial" w:hAnsi="Arial" w:cs="Arial"/>
                <w:sz w:val="24"/>
                <w:szCs w:val="24"/>
                <w:lang w:eastAsia="zh-CN"/>
              </w:rPr>
              <w:t>shall be as set out against the relevant Service Level Performance Criteria in</w:t>
            </w:r>
            <w:r>
              <w:rPr>
                <w:rFonts w:ascii="Arial" w:hAnsi="Arial" w:cs="Arial"/>
                <w:sz w:val="24"/>
                <w:szCs w:val="24"/>
                <w:lang w:eastAsia="zh-CN"/>
              </w:rPr>
              <w:t xml:space="preserve"> Annex 1 of</w:t>
            </w:r>
            <w:r w:rsidRPr="00417422">
              <w:rPr>
                <w:rFonts w:ascii="Arial" w:hAnsi="Arial" w:cs="Arial"/>
                <w:sz w:val="24"/>
                <w:szCs w:val="24"/>
                <w:lang w:eastAsia="zh-CN"/>
              </w:rPr>
              <w:t xml:space="preserve"> Par</w:t>
            </w:r>
            <w:r>
              <w:rPr>
                <w:rFonts w:ascii="Arial" w:hAnsi="Arial" w:cs="Arial"/>
                <w:sz w:val="24"/>
                <w:szCs w:val="24"/>
                <w:lang w:eastAsia="zh-CN"/>
              </w:rPr>
              <w:t>t A,</w:t>
            </w:r>
            <w:r w:rsidRPr="00417422">
              <w:rPr>
                <w:rFonts w:ascii="Arial" w:hAnsi="Arial" w:cs="Arial"/>
                <w:sz w:val="24"/>
                <w:szCs w:val="24"/>
                <w:lang w:eastAsia="zh-CN"/>
              </w:rPr>
              <w:t xml:space="preserve"> of this Schedule;</w:t>
            </w:r>
          </w:p>
        </w:tc>
      </w:tr>
      <w:tr w:rsidR="006B09F5" w:rsidRPr="00417422" w14:paraId="5851D91F" w14:textId="77777777" w:rsidTr="006B09F5">
        <w:tc>
          <w:tcPr>
            <w:tcW w:w="2410" w:type="dxa"/>
            <w:shd w:val="clear" w:color="auto" w:fill="auto"/>
          </w:tcPr>
          <w:p w14:paraId="1520ACB1" w14:textId="77777777" w:rsidR="006B09F5" w:rsidRPr="00417422" w:rsidRDefault="006B09F5" w:rsidP="006B09F5">
            <w:pPr>
              <w:numPr>
                <w:ilvl w:val="1"/>
                <w:numId w:val="0"/>
              </w:numPr>
              <w:tabs>
                <w:tab w:val="num" w:pos="1440"/>
              </w:tabs>
              <w:spacing w:before="120" w:after="120"/>
              <w:rPr>
                <w:rFonts w:ascii="Arial" w:hAnsi="Arial" w:cs="Arial"/>
                <w:b/>
                <w:sz w:val="24"/>
                <w:szCs w:val="24"/>
                <w:lang w:eastAsia="zh-CN"/>
              </w:rPr>
            </w:pPr>
            <w:r w:rsidRPr="00417422">
              <w:rPr>
                <w:rFonts w:ascii="Arial" w:hAnsi="Arial" w:cs="Arial"/>
                <w:b/>
                <w:sz w:val="24"/>
                <w:szCs w:val="24"/>
                <w:lang w:eastAsia="zh-CN"/>
              </w:rPr>
              <w:t>“Service Period”</w:t>
            </w:r>
          </w:p>
        </w:tc>
        <w:tc>
          <w:tcPr>
            <w:tcW w:w="5953" w:type="dxa"/>
            <w:shd w:val="clear" w:color="auto" w:fill="auto"/>
          </w:tcPr>
          <w:p w14:paraId="218DCF2E" w14:textId="5C13C994" w:rsidR="006B09F5" w:rsidRPr="00417422" w:rsidRDefault="006B09F5" w:rsidP="00823471">
            <w:pPr>
              <w:numPr>
                <w:ilvl w:val="1"/>
                <w:numId w:val="0"/>
              </w:numPr>
              <w:tabs>
                <w:tab w:val="num" w:pos="1440"/>
              </w:tabs>
              <w:spacing w:before="120" w:after="120"/>
              <w:rPr>
                <w:rFonts w:ascii="Arial" w:hAnsi="Arial" w:cs="Arial"/>
                <w:sz w:val="24"/>
                <w:szCs w:val="24"/>
                <w:lang w:eastAsia="zh-CN"/>
              </w:rPr>
            </w:pPr>
            <w:r w:rsidRPr="00417422">
              <w:rPr>
                <w:rFonts w:ascii="Arial" w:hAnsi="Arial" w:cs="Arial"/>
                <w:sz w:val="24"/>
                <w:szCs w:val="24"/>
                <w:lang w:eastAsia="zh-CN"/>
              </w:rPr>
              <w:t xml:space="preserve">means a recurrent period of one month during the Contract Period, unless </w:t>
            </w:r>
            <w:r w:rsidR="00823471">
              <w:rPr>
                <w:rFonts w:ascii="Arial" w:hAnsi="Arial" w:cs="Arial"/>
                <w:sz w:val="24"/>
                <w:szCs w:val="24"/>
                <w:lang w:eastAsia="zh-CN"/>
              </w:rPr>
              <w:t xml:space="preserve">otherwise specified in the Award </w:t>
            </w:r>
            <w:r w:rsidRPr="00417422">
              <w:rPr>
                <w:rFonts w:ascii="Arial" w:hAnsi="Arial" w:cs="Arial"/>
                <w:sz w:val="24"/>
                <w:szCs w:val="24"/>
                <w:lang w:eastAsia="zh-CN"/>
              </w:rPr>
              <w:t>Form;</w:t>
            </w:r>
          </w:p>
        </w:tc>
      </w:tr>
      <w:tr w:rsidR="006B09F5" w:rsidRPr="00417422" w14:paraId="1485F941" w14:textId="77777777" w:rsidTr="006B09F5">
        <w:tc>
          <w:tcPr>
            <w:tcW w:w="2410" w:type="dxa"/>
            <w:shd w:val="clear" w:color="auto" w:fill="auto"/>
          </w:tcPr>
          <w:p w14:paraId="57036A0E" w14:textId="77777777" w:rsidR="006B09F5" w:rsidRPr="00417422" w:rsidRDefault="006B09F5" w:rsidP="006B09F5">
            <w:pPr>
              <w:numPr>
                <w:ilvl w:val="1"/>
                <w:numId w:val="0"/>
              </w:numPr>
              <w:tabs>
                <w:tab w:val="num" w:pos="1440"/>
              </w:tabs>
              <w:spacing w:before="120" w:after="120"/>
              <w:rPr>
                <w:rFonts w:ascii="Arial" w:hAnsi="Arial" w:cs="Arial"/>
                <w:b/>
                <w:sz w:val="24"/>
                <w:szCs w:val="24"/>
                <w:lang w:eastAsia="zh-CN"/>
              </w:rPr>
            </w:pPr>
            <w:r w:rsidRPr="00417422">
              <w:rPr>
                <w:rFonts w:ascii="Arial" w:hAnsi="Arial" w:cs="Arial"/>
                <w:b/>
                <w:sz w:val="24"/>
                <w:szCs w:val="24"/>
                <w:lang w:eastAsia="zh-CN"/>
              </w:rPr>
              <w:t>“Unavailable”</w:t>
            </w:r>
          </w:p>
        </w:tc>
        <w:tc>
          <w:tcPr>
            <w:tcW w:w="5953" w:type="dxa"/>
            <w:shd w:val="clear" w:color="auto" w:fill="auto"/>
          </w:tcPr>
          <w:p w14:paraId="3908753A" w14:textId="77777777" w:rsidR="006B09F5" w:rsidRPr="00417422" w:rsidRDefault="006B09F5" w:rsidP="006B09F5">
            <w:pPr>
              <w:numPr>
                <w:ilvl w:val="1"/>
                <w:numId w:val="0"/>
              </w:numPr>
              <w:tabs>
                <w:tab w:val="num" w:pos="1440"/>
              </w:tabs>
              <w:spacing w:before="120" w:after="120"/>
              <w:rPr>
                <w:rFonts w:ascii="Arial" w:hAnsi="Arial" w:cs="Arial"/>
                <w:sz w:val="24"/>
                <w:szCs w:val="24"/>
                <w:lang w:eastAsia="zh-CN"/>
              </w:rPr>
            </w:pPr>
            <w:r w:rsidRPr="00417422">
              <w:rPr>
                <w:rFonts w:ascii="Arial" w:hAnsi="Arial" w:cs="Arial"/>
                <w:sz w:val="24"/>
                <w:szCs w:val="24"/>
                <w:lang w:eastAsia="zh-CN"/>
              </w:rPr>
              <w:t>in relation to a Service, means that the Service is not Available;</w:t>
            </w:r>
          </w:p>
        </w:tc>
      </w:tr>
    </w:tbl>
    <w:p w14:paraId="2165D8E2" w14:textId="77777777" w:rsidR="005D1C56" w:rsidRPr="00091B0C" w:rsidRDefault="00EF7368" w:rsidP="009674CA">
      <w:pPr>
        <w:pStyle w:val="GPSL1CLAUSEHEADING"/>
        <w:ind w:left="720" w:hanging="720"/>
        <w:jc w:val="left"/>
        <w:rPr>
          <w:rFonts w:ascii="Arial" w:hAnsi="Arial"/>
          <w:sz w:val="24"/>
          <w:szCs w:val="24"/>
        </w:rPr>
      </w:pPr>
      <w:r>
        <w:rPr>
          <w:rFonts w:ascii="Arial Bold" w:hAnsi="Arial Bold"/>
          <w:caps w:val="0"/>
          <w:sz w:val="24"/>
          <w:szCs w:val="24"/>
        </w:rPr>
        <w:t>What happens if you don’t meet the Service Levels</w:t>
      </w:r>
    </w:p>
    <w:p w14:paraId="5B3E1CD5" w14:textId="77777777" w:rsidR="005D1C56" w:rsidRPr="00091B0C" w:rsidRDefault="005D1C56" w:rsidP="009674CA">
      <w:pPr>
        <w:pStyle w:val="GPSL2NumberedBoldHeading"/>
        <w:ind w:left="1440" w:hanging="720"/>
        <w:jc w:val="left"/>
        <w:rPr>
          <w:rFonts w:ascii="Arial" w:hAnsi="Arial"/>
          <w:b/>
          <w:sz w:val="24"/>
          <w:szCs w:val="24"/>
        </w:rPr>
      </w:pPr>
      <w:r w:rsidRPr="00091B0C">
        <w:rPr>
          <w:rFonts w:ascii="Arial" w:hAnsi="Arial"/>
          <w:sz w:val="24"/>
          <w:szCs w:val="24"/>
        </w:rPr>
        <w:t>The Supplier shall at all times provide the Deliverables to meet or exceed the Service Level Performance Measure for each Service Level.</w:t>
      </w:r>
    </w:p>
    <w:p w14:paraId="78E50333" w14:textId="77777777" w:rsidR="005D1C56" w:rsidRPr="00091B0C" w:rsidRDefault="005D1C56" w:rsidP="009674CA">
      <w:pPr>
        <w:pStyle w:val="GPSL2NumberedBoldHeading"/>
        <w:ind w:left="1440" w:hanging="720"/>
        <w:jc w:val="left"/>
        <w:rPr>
          <w:rFonts w:ascii="Arial" w:hAnsi="Arial"/>
          <w:b/>
          <w:sz w:val="24"/>
          <w:szCs w:val="24"/>
        </w:rPr>
      </w:pPr>
      <w:r w:rsidRPr="00091B0C">
        <w:rPr>
          <w:rFonts w:ascii="Arial" w:hAnsi="Arial"/>
          <w:sz w:val="24"/>
          <w:szCs w:val="24"/>
        </w:rPr>
        <w:t>The Supplier acknowledges that any Service Level Failure shall entitle the Buyer to the rights set out in Part A of this Schedule including the right to any Service Credits and that any Service Credit is a price adjustment and not an estimate of the Loss that may be suffered by the Buyer as a result of the Supplier’s failure to meet any Service Level Performance Measure.</w:t>
      </w:r>
    </w:p>
    <w:p w14:paraId="04B8A3FB" w14:textId="77777777" w:rsidR="005D1C56" w:rsidRPr="00091B0C" w:rsidRDefault="005D1C56" w:rsidP="009674CA">
      <w:pPr>
        <w:pStyle w:val="GPSL2NumberedBoldHeading"/>
        <w:ind w:left="1440" w:hanging="720"/>
        <w:jc w:val="left"/>
        <w:rPr>
          <w:rFonts w:ascii="Arial" w:hAnsi="Arial"/>
          <w:sz w:val="24"/>
          <w:szCs w:val="24"/>
        </w:rPr>
      </w:pPr>
      <w:r w:rsidRPr="00091B0C">
        <w:rPr>
          <w:rFonts w:ascii="Arial" w:hAnsi="Arial"/>
          <w:sz w:val="24"/>
          <w:szCs w:val="24"/>
        </w:rPr>
        <w:t>The Supplier shall send Performance Monitoring Reports to the Buyer detailing the level of service which was achieved in accordance with the provisions of Part B (Performance Monitoring) of this Schedule.</w:t>
      </w:r>
    </w:p>
    <w:p w14:paraId="3A778FC1" w14:textId="77777777" w:rsidR="005D1C56" w:rsidRPr="00091B0C" w:rsidRDefault="005D1C56" w:rsidP="009674CA">
      <w:pPr>
        <w:pStyle w:val="GPSL2NumberedBoldHeading"/>
        <w:ind w:left="1440" w:hanging="720"/>
        <w:jc w:val="left"/>
        <w:rPr>
          <w:rFonts w:ascii="Arial" w:hAnsi="Arial"/>
          <w:b/>
          <w:sz w:val="24"/>
          <w:szCs w:val="24"/>
        </w:rPr>
      </w:pPr>
      <w:r w:rsidRPr="00091B0C">
        <w:rPr>
          <w:rFonts w:ascii="Arial" w:hAnsi="Arial"/>
          <w:sz w:val="24"/>
          <w:szCs w:val="24"/>
        </w:rPr>
        <w:t>A Service Credit shall be the Buyer’s exclusive financial remedy for a Service Level Failure except where:</w:t>
      </w:r>
    </w:p>
    <w:p w14:paraId="17D2A21A" w14:textId="77777777" w:rsidR="005D1C56" w:rsidRPr="00091B0C" w:rsidRDefault="005D1C56" w:rsidP="009674CA">
      <w:pPr>
        <w:pStyle w:val="GPSL3numberedclause"/>
        <w:jc w:val="left"/>
        <w:rPr>
          <w:rFonts w:ascii="Arial" w:hAnsi="Arial"/>
          <w:sz w:val="24"/>
          <w:szCs w:val="24"/>
        </w:rPr>
      </w:pPr>
      <w:r w:rsidRPr="00091B0C">
        <w:rPr>
          <w:rFonts w:ascii="Arial" w:hAnsi="Arial"/>
          <w:sz w:val="24"/>
          <w:szCs w:val="24"/>
        </w:rPr>
        <w:lastRenderedPageBreak/>
        <w:t>the Supplier has over the previous (twelve) 12 Month period exceeded the Service Credit Cap; and/or</w:t>
      </w:r>
    </w:p>
    <w:p w14:paraId="06A181C3" w14:textId="77777777" w:rsidR="005D1C56" w:rsidRPr="00091B0C" w:rsidRDefault="005D1C56" w:rsidP="009674CA">
      <w:pPr>
        <w:pStyle w:val="GPSL3numberedclause"/>
        <w:jc w:val="left"/>
        <w:rPr>
          <w:rFonts w:ascii="Arial" w:hAnsi="Arial"/>
          <w:sz w:val="24"/>
          <w:szCs w:val="24"/>
        </w:rPr>
      </w:pPr>
      <w:r w:rsidRPr="00091B0C">
        <w:rPr>
          <w:rFonts w:ascii="Arial" w:hAnsi="Arial"/>
          <w:sz w:val="24"/>
          <w:szCs w:val="24"/>
        </w:rPr>
        <w:t>the Service Level Failure:</w:t>
      </w:r>
    </w:p>
    <w:p w14:paraId="7CFBBFCC" w14:textId="77777777" w:rsidR="005D1C56" w:rsidRPr="00091B0C" w:rsidRDefault="005D1C56" w:rsidP="009674CA">
      <w:pPr>
        <w:pStyle w:val="GPSL4numberedclause"/>
        <w:ind w:left="2880" w:hanging="720"/>
        <w:jc w:val="left"/>
        <w:rPr>
          <w:rFonts w:ascii="Arial" w:hAnsi="Arial"/>
          <w:sz w:val="24"/>
          <w:szCs w:val="24"/>
        </w:rPr>
      </w:pPr>
      <w:r w:rsidRPr="00091B0C">
        <w:rPr>
          <w:rFonts w:ascii="Arial" w:hAnsi="Arial"/>
          <w:sz w:val="24"/>
          <w:szCs w:val="24"/>
        </w:rPr>
        <w:t>exceeds the relevant Service Level Threshold;</w:t>
      </w:r>
    </w:p>
    <w:p w14:paraId="60F9EA85" w14:textId="77777777" w:rsidR="005D1C56" w:rsidRPr="00091B0C" w:rsidRDefault="005D1C56" w:rsidP="009674CA">
      <w:pPr>
        <w:pStyle w:val="GPSL4numberedclause"/>
        <w:ind w:left="2880" w:hanging="720"/>
        <w:jc w:val="left"/>
        <w:rPr>
          <w:rFonts w:ascii="Arial" w:hAnsi="Arial"/>
          <w:sz w:val="24"/>
          <w:szCs w:val="24"/>
        </w:rPr>
      </w:pPr>
      <w:r w:rsidRPr="00091B0C">
        <w:rPr>
          <w:rFonts w:ascii="Arial" w:hAnsi="Arial"/>
          <w:sz w:val="24"/>
          <w:szCs w:val="24"/>
        </w:rPr>
        <w:t xml:space="preserve">has arisen due to a Prohibited Act or wilful Default by the Supplier; </w:t>
      </w:r>
    </w:p>
    <w:p w14:paraId="6EA6E26E" w14:textId="77777777" w:rsidR="005D1C56" w:rsidRPr="00091B0C" w:rsidRDefault="005D1C56" w:rsidP="009674CA">
      <w:pPr>
        <w:pStyle w:val="GPSL4numberedclause"/>
        <w:ind w:left="2880" w:hanging="720"/>
        <w:jc w:val="left"/>
        <w:rPr>
          <w:rFonts w:ascii="Arial" w:hAnsi="Arial"/>
          <w:sz w:val="24"/>
          <w:szCs w:val="24"/>
        </w:rPr>
      </w:pPr>
      <w:r w:rsidRPr="00091B0C">
        <w:rPr>
          <w:rFonts w:ascii="Arial" w:hAnsi="Arial"/>
          <w:sz w:val="24"/>
          <w:szCs w:val="24"/>
        </w:rPr>
        <w:t>results in the corruption or loss of any Government Data; and/or</w:t>
      </w:r>
    </w:p>
    <w:p w14:paraId="1349884E" w14:textId="77777777" w:rsidR="005D1C56" w:rsidRPr="00091B0C" w:rsidRDefault="005D1C56" w:rsidP="009674CA">
      <w:pPr>
        <w:pStyle w:val="GPSL4numberedclause"/>
        <w:ind w:left="2880" w:hanging="720"/>
        <w:jc w:val="left"/>
        <w:rPr>
          <w:rFonts w:ascii="Arial" w:hAnsi="Arial"/>
          <w:sz w:val="24"/>
          <w:szCs w:val="24"/>
        </w:rPr>
      </w:pPr>
      <w:r w:rsidRPr="00091B0C">
        <w:rPr>
          <w:rFonts w:ascii="Arial" w:hAnsi="Arial"/>
          <w:sz w:val="24"/>
          <w:szCs w:val="24"/>
        </w:rPr>
        <w:t>results in the Buyer being required to make a compensation payment to one or more third parties; and/or</w:t>
      </w:r>
    </w:p>
    <w:p w14:paraId="06FED302" w14:textId="110BC6AB" w:rsidR="005D1C56" w:rsidRPr="00091B0C" w:rsidRDefault="005D1C56" w:rsidP="009674CA">
      <w:pPr>
        <w:pStyle w:val="GPSL3numberedclause"/>
        <w:jc w:val="left"/>
        <w:rPr>
          <w:rFonts w:ascii="Arial" w:hAnsi="Arial"/>
          <w:sz w:val="24"/>
          <w:szCs w:val="24"/>
        </w:rPr>
      </w:pPr>
      <w:r w:rsidRPr="00091B0C">
        <w:rPr>
          <w:rFonts w:ascii="Arial" w:hAnsi="Arial"/>
          <w:sz w:val="24"/>
          <w:szCs w:val="24"/>
        </w:rPr>
        <w:t xml:space="preserve">the Buyer is otherwise entitled to or does terminate this Contract pursuant to Clause 10.4 </w:t>
      </w:r>
      <w:r w:rsidR="00BE7F3D">
        <w:rPr>
          <w:rFonts w:ascii="Arial" w:hAnsi="Arial"/>
          <w:sz w:val="24"/>
          <w:szCs w:val="24"/>
        </w:rPr>
        <w:t xml:space="preserve">of the Core Terms </w:t>
      </w:r>
      <w:r w:rsidRPr="00091B0C">
        <w:rPr>
          <w:rFonts w:ascii="Arial" w:hAnsi="Arial"/>
          <w:sz w:val="24"/>
          <w:szCs w:val="24"/>
        </w:rPr>
        <w:t>(Buyer Termination Rights).</w:t>
      </w:r>
    </w:p>
    <w:p w14:paraId="78F1AFD1" w14:textId="77777777" w:rsidR="005D1C56" w:rsidRPr="00091B0C" w:rsidRDefault="005D1C56" w:rsidP="009674CA">
      <w:pPr>
        <w:pStyle w:val="GPSL2NumberedBoldHeading"/>
        <w:ind w:left="1440" w:hanging="720"/>
        <w:jc w:val="left"/>
        <w:rPr>
          <w:rFonts w:ascii="Arial" w:hAnsi="Arial"/>
          <w:sz w:val="24"/>
          <w:szCs w:val="24"/>
        </w:rPr>
      </w:pPr>
      <w:r w:rsidRPr="00091B0C">
        <w:rPr>
          <w:rFonts w:ascii="Arial" w:hAnsi="Arial"/>
          <w:sz w:val="24"/>
          <w:szCs w:val="24"/>
        </w:rPr>
        <w:t xml:space="preserve">Not more than once in each Contract Year, the Buyer may, on giving the Supplier at least three (3) Months’ notice, change the weighting of Service Level Performance Measure in respect of one or more Service Levels </w:t>
      </w:r>
      <w:r w:rsidRPr="00091B0C">
        <w:rPr>
          <w:rFonts w:ascii="Arial" w:hAnsi="Arial"/>
          <w:iCs/>
          <w:sz w:val="24"/>
          <w:szCs w:val="24"/>
        </w:rPr>
        <w:t xml:space="preserve">and the </w:t>
      </w:r>
      <w:r w:rsidRPr="00091B0C">
        <w:rPr>
          <w:rFonts w:ascii="Arial" w:hAnsi="Arial"/>
          <w:sz w:val="24"/>
          <w:szCs w:val="24"/>
        </w:rPr>
        <w:t>Supplier shall not be entitled to</w:t>
      </w:r>
      <w:r w:rsidRPr="00091B0C">
        <w:rPr>
          <w:rFonts w:ascii="Arial" w:hAnsi="Arial"/>
          <w:iCs/>
          <w:sz w:val="24"/>
          <w:szCs w:val="24"/>
        </w:rPr>
        <w:t xml:space="preserve"> object to, or increase the Charges as a result of</w:t>
      </w:r>
      <w:r w:rsidRPr="00091B0C">
        <w:rPr>
          <w:rFonts w:ascii="Arial" w:hAnsi="Arial"/>
          <w:sz w:val="24"/>
          <w:szCs w:val="24"/>
        </w:rPr>
        <w:t xml:space="preserve"> such </w:t>
      </w:r>
      <w:r w:rsidRPr="00091B0C">
        <w:rPr>
          <w:rFonts w:ascii="Arial" w:hAnsi="Arial"/>
          <w:iCs/>
          <w:sz w:val="24"/>
          <w:szCs w:val="24"/>
        </w:rPr>
        <w:t>change</w:t>
      </w:r>
      <w:r w:rsidRPr="00091B0C">
        <w:rPr>
          <w:rFonts w:ascii="Arial" w:hAnsi="Arial"/>
          <w:sz w:val="24"/>
          <w:szCs w:val="24"/>
        </w:rPr>
        <w:t>s, provided that:</w:t>
      </w:r>
    </w:p>
    <w:p w14:paraId="6AF2D8B0" w14:textId="77777777" w:rsidR="005D1C56" w:rsidRPr="00091B0C" w:rsidRDefault="005D1C56" w:rsidP="009674CA">
      <w:pPr>
        <w:pStyle w:val="GPSL3numberedclause"/>
        <w:jc w:val="left"/>
        <w:rPr>
          <w:rFonts w:ascii="Arial" w:hAnsi="Arial"/>
          <w:sz w:val="24"/>
          <w:szCs w:val="24"/>
        </w:rPr>
      </w:pPr>
      <w:r w:rsidRPr="00091B0C">
        <w:rPr>
          <w:rFonts w:ascii="Arial" w:hAnsi="Arial"/>
          <w:sz w:val="24"/>
          <w:szCs w:val="24"/>
        </w:rPr>
        <w:t xml:space="preserve">the total number of Service Levels for which the weighting is to be changed does not exceed the number applicable as at the Start Date; </w:t>
      </w:r>
    </w:p>
    <w:p w14:paraId="016FCA35" w14:textId="77777777" w:rsidR="005D1C56" w:rsidRPr="00091B0C" w:rsidRDefault="005D1C56" w:rsidP="009674CA">
      <w:pPr>
        <w:pStyle w:val="GPSL3numberedclause"/>
        <w:jc w:val="left"/>
        <w:rPr>
          <w:rFonts w:ascii="Arial" w:hAnsi="Arial"/>
          <w:sz w:val="24"/>
          <w:szCs w:val="24"/>
        </w:rPr>
      </w:pPr>
      <w:r w:rsidRPr="00091B0C">
        <w:rPr>
          <w:rFonts w:ascii="Arial" w:hAnsi="Arial"/>
          <w:sz w:val="24"/>
          <w:szCs w:val="24"/>
        </w:rPr>
        <w:t>the principal purpose of the change is to reflect changes in the Buyer's business requirements and/or priorities or to reflect changing industry standards; and</w:t>
      </w:r>
    </w:p>
    <w:p w14:paraId="38AD06E1" w14:textId="77777777" w:rsidR="005D1C56" w:rsidRPr="00091B0C" w:rsidRDefault="005D1C56" w:rsidP="009674CA">
      <w:pPr>
        <w:pStyle w:val="GPSL3numberedclause"/>
        <w:jc w:val="left"/>
        <w:rPr>
          <w:rFonts w:ascii="Arial" w:hAnsi="Arial"/>
          <w:sz w:val="24"/>
          <w:szCs w:val="24"/>
        </w:rPr>
      </w:pPr>
      <w:r w:rsidRPr="00091B0C">
        <w:rPr>
          <w:rFonts w:ascii="Arial" w:hAnsi="Arial"/>
          <w:sz w:val="24"/>
          <w:szCs w:val="24"/>
        </w:rPr>
        <w:t>there is no change to the Service Credit Cap.</w:t>
      </w:r>
    </w:p>
    <w:p w14:paraId="60EDC559" w14:textId="77777777" w:rsidR="005D1C56" w:rsidRPr="00EF7368" w:rsidRDefault="00EF7368" w:rsidP="009674CA">
      <w:pPr>
        <w:pStyle w:val="GPSL1CLAUSEHEADING"/>
        <w:ind w:left="720" w:hanging="720"/>
        <w:jc w:val="left"/>
        <w:rPr>
          <w:rFonts w:ascii="Arial Bold" w:hAnsi="Arial Bold"/>
          <w:caps w:val="0"/>
          <w:sz w:val="24"/>
          <w:szCs w:val="24"/>
        </w:rPr>
      </w:pPr>
      <w:r>
        <w:rPr>
          <w:rFonts w:ascii="Arial Bold" w:hAnsi="Arial Bold"/>
          <w:caps w:val="0"/>
          <w:sz w:val="24"/>
          <w:szCs w:val="24"/>
        </w:rPr>
        <w:t>Critical Service Level Failure</w:t>
      </w:r>
    </w:p>
    <w:p w14:paraId="1CB8C3F2" w14:textId="77777777" w:rsidR="005D1C56" w:rsidRPr="00091B0C" w:rsidRDefault="005D1C56" w:rsidP="009674CA">
      <w:pPr>
        <w:pStyle w:val="GPSL2NumberedBoldHeading"/>
        <w:numPr>
          <w:ilvl w:val="0"/>
          <w:numId w:val="0"/>
        </w:numPr>
        <w:jc w:val="left"/>
        <w:rPr>
          <w:rFonts w:ascii="Arial" w:hAnsi="Arial"/>
          <w:sz w:val="24"/>
          <w:szCs w:val="24"/>
        </w:rPr>
      </w:pPr>
      <w:r w:rsidRPr="00091B0C">
        <w:rPr>
          <w:rFonts w:ascii="Arial" w:hAnsi="Arial"/>
          <w:sz w:val="24"/>
          <w:szCs w:val="24"/>
        </w:rPr>
        <w:t>On the occurrence of a Critical Service Level Failure:</w:t>
      </w:r>
    </w:p>
    <w:p w14:paraId="7741E1DE" w14:textId="77777777" w:rsidR="005D1C56" w:rsidRPr="00091B0C" w:rsidRDefault="005D1C56" w:rsidP="009674CA">
      <w:pPr>
        <w:pStyle w:val="GPSL2NumberedBoldHeading"/>
        <w:ind w:left="1440" w:hanging="720"/>
        <w:jc w:val="left"/>
        <w:rPr>
          <w:rFonts w:ascii="Arial" w:hAnsi="Arial"/>
          <w:sz w:val="24"/>
          <w:szCs w:val="24"/>
        </w:rPr>
      </w:pPr>
      <w:r w:rsidRPr="00091B0C">
        <w:rPr>
          <w:rFonts w:ascii="Arial" w:hAnsi="Arial"/>
          <w:sz w:val="24"/>
          <w:szCs w:val="24"/>
        </w:rPr>
        <w:t>any Service Credits that would otherwise have accrued during the relevant Service Period shall not accrue; and</w:t>
      </w:r>
    </w:p>
    <w:p w14:paraId="35830260" w14:textId="77777777" w:rsidR="005D1C56" w:rsidRPr="00091B0C" w:rsidRDefault="005D1C56" w:rsidP="009674CA">
      <w:pPr>
        <w:pStyle w:val="GPSL2NumberedBoldHeading"/>
        <w:ind w:left="1440" w:hanging="720"/>
        <w:jc w:val="left"/>
        <w:rPr>
          <w:rFonts w:ascii="Arial" w:hAnsi="Arial"/>
          <w:sz w:val="24"/>
          <w:szCs w:val="24"/>
        </w:rPr>
      </w:pPr>
      <w:r w:rsidRPr="00091B0C">
        <w:rPr>
          <w:rFonts w:ascii="Arial" w:hAnsi="Arial"/>
          <w:sz w:val="24"/>
          <w:szCs w:val="24"/>
        </w:rPr>
        <w:t>the Buyer shall (subject to the Service Credit Cap) be entitled to withhold and retain as compensation a sum equal to any Charges which would otherwise have been due to the Supplier in respect of that Service Period ("</w:t>
      </w:r>
      <w:r w:rsidRPr="00091B0C">
        <w:rPr>
          <w:rFonts w:ascii="Arial" w:hAnsi="Arial"/>
          <w:b/>
          <w:sz w:val="24"/>
          <w:szCs w:val="24"/>
        </w:rPr>
        <w:t>Compensation for Critical Service Level Failure</w:t>
      </w:r>
      <w:r w:rsidRPr="00091B0C">
        <w:rPr>
          <w:rFonts w:ascii="Arial" w:hAnsi="Arial"/>
          <w:sz w:val="24"/>
          <w:szCs w:val="24"/>
        </w:rPr>
        <w:t>"),</w:t>
      </w:r>
    </w:p>
    <w:p w14:paraId="7DFEF91C" w14:textId="77777777" w:rsidR="005D1C56" w:rsidRPr="00091B0C" w:rsidRDefault="005D1C56" w:rsidP="009674CA">
      <w:pPr>
        <w:pStyle w:val="GPSL2Indent"/>
        <w:ind w:left="720"/>
        <w:jc w:val="left"/>
        <w:rPr>
          <w:rFonts w:ascii="Arial" w:hAnsi="Arial"/>
          <w:sz w:val="24"/>
        </w:rPr>
      </w:pPr>
      <w:r w:rsidRPr="00091B0C">
        <w:rPr>
          <w:rFonts w:ascii="Arial" w:hAnsi="Arial"/>
          <w:sz w:val="24"/>
        </w:rPr>
        <w:t xml:space="preserve">provided that the operation of this paragraph </w:t>
      </w:r>
      <w:r w:rsidRPr="00091B0C">
        <w:rPr>
          <w:rFonts w:ascii="Arial" w:hAnsi="Arial"/>
          <w:sz w:val="24"/>
        </w:rPr>
        <w:fldChar w:fldCharType="begin"/>
      </w:r>
      <w:r w:rsidRPr="00091B0C">
        <w:rPr>
          <w:rFonts w:ascii="Arial" w:hAnsi="Arial"/>
          <w:sz w:val="24"/>
        </w:rPr>
        <w:instrText xml:space="preserve"> REF _Ref492661388 \r \h </w:instrText>
      </w:r>
      <w:r w:rsidR="00091B0C" w:rsidRPr="00091B0C">
        <w:rPr>
          <w:rFonts w:ascii="Arial" w:hAnsi="Arial"/>
          <w:sz w:val="24"/>
        </w:rPr>
        <w:instrText xml:space="preserve"> \* MERGEFORMAT </w:instrText>
      </w:r>
      <w:r w:rsidRPr="00091B0C">
        <w:rPr>
          <w:rFonts w:ascii="Arial" w:hAnsi="Arial"/>
          <w:sz w:val="24"/>
        </w:rPr>
      </w:r>
      <w:r w:rsidRPr="00091B0C">
        <w:rPr>
          <w:rFonts w:ascii="Arial" w:hAnsi="Arial"/>
          <w:sz w:val="24"/>
        </w:rPr>
        <w:fldChar w:fldCharType="separate"/>
      </w:r>
      <w:r w:rsidRPr="00091B0C">
        <w:rPr>
          <w:rFonts w:ascii="Arial" w:hAnsi="Arial"/>
          <w:sz w:val="24"/>
        </w:rPr>
        <w:t>3</w:t>
      </w:r>
      <w:r w:rsidRPr="00091B0C">
        <w:rPr>
          <w:rFonts w:ascii="Arial" w:hAnsi="Arial"/>
          <w:sz w:val="24"/>
        </w:rPr>
        <w:fldChar w:fldCharType="end"/>
      </w:r>
      <w:r w:rsidRPr="00091B0C">
        <w:rPr>
          <w:rFonts w:ascii="Arial" w:hAnsi="Arial"/>
          <w:sz w:val="24"/>
        </w:rPr>
        <w:t xml:space="preserve"> shall be without prejudice to the right of the Buyer to terminate this Contract and/or to claim damages from the Supplier for material Default.</w:t>
      </w:r>
    </w:p>
    <w:p w14:paraId="39A79804" w14:textId="77777777" w:rsidR="005D1C56" w:rsidRPr="00091B0C" w:rsidRDefault="005D1C56" w:rsidP="009674CA">
      <w:pPr>
        <w:pStyle w:val="GPSL1CLAUSEHEADING"/>
        <w:numPr>
          <w:ilvl w:val="0"/>
          <w:numId w:val="0"/>
        </w:numPr>
        <w:ind w:left="426"/>
        <w:jc w:val="left"/>
        <w:rPr>
          <w:rFonts w:ascii="Arial" w:hAnsi="Arial"/>
          <w:sz w:val="24"/>
          <w:szCs w:val="24"/>
        </w:rPr>
      </w:pPr>
    </w:p>
    <w:p w14:paraId="15CB0D7F" w14:textId="3CCA3319" w:rsidR="00A902D2" w:rsidRPr="00C2667B" w:rsidRDefault="005D1C56" w:rsidP="00A902D2">
      <w:pPr>
        <w:pStyle w:val="GPSSchAnnexname"/>
        <w:jc w:val="left"/>
        <w:rPr>
          <w:rFonts w:ascii="Arial" w:hAnsi="Arial" w:cs="Arial"/>
          <w:caps w:val="0"/>
          <w:sz w:val="36"/>
          <w:szCs w:val="36"/>
        </w:rPr>
      </w:pPr>
      <w:r w:rsidRPr="00091B0C">
        <w:rPr>
          <w:rFonts w:ascii="Arial" w:hAnsi="Arial" w:cs="Arial"/>
          <w:sz w:val="24"/>
          <w:szCs w:val="24"/>
        </w:rPr>
        <w:br w:type="page"/>
      </w:r>
      <w:r w:rsidR="00A902D2">
        <w:rPr>
          <w:rFonts w:ascii="Arial" w:hAnsi="Arial" w:cs="Arial"/>
          <w:caps w:val="0"/>
          <w:sz w:val="36"/>
          <w:szCs w:val="36"/>
        </w:rPr>
        <w:lastRenderedPageBreak/>
        <w:t>PART</w:t>
      </w:r>
      <w:r w:rsidR="00A902D2" w:rsidRPr="00C2667B">
        <w:rPr>
          <w:rFonts w:ascii="Arial" w:hAnsi="Arial" w:cs="Arial"/>
          <w:caps w:val="0"/>
          <w:sz w:val="36"/>
          <w:szCs w:val="36"/>
        </w:rPr>
        <w:t xml:space="preserve"> </w:t>
      </w:r>
      <w:r w:rsidR="00A902D2">
        <w:rPr>
          <w:rFonts w:ascii="Arial" w:hAnsi="Arial" w:cs="Arial"/>
          <w:caps w:val="0"/>
          <w:sz w:val="36"/>
          <w:szCs w:val="36"/>
        </w:rPr>
        <w:t>A</w:t>
      </w:r>
      <w:r w:rsidR="00A902D2" w:rsidRPr="00C2667B">
        <w:rPr>
          <w:rFonts w:ascii="Arial" w:hAnsi="Arial" w:cs="Arial"/>
          <w:caps w:val="0"/>
          <w:sz w:val="36"/>
          <w:szCs w:val="36"/>
        </w:rPr>
        <w:t xml:space="preserve">: </w:t>
      </w:r>
      <w:r w:rsidR="00A902D2">
        <w:rPr>
          <w:rFonts w:ascii="Arial" w:hAnsi="Arial" w:cs="Arial"/>
          <w:caps w:val="0"/>
          <w:sz w:val="36"/>
          <w:szCs w:val="36"/>
        </w:rPr>
        <w:t xml:space="preserve">Long Form </w:t>
      </w:r>
      <w:r w:rsidR="00A902D2" w:rsidRPr="00C2667B">
        <w:rPr>
          <w:rFonts w:ascii="Arial" w:hAnsi="Arial" w:cs="Arial"/>
          <w:caps w:val="0"/>
          <w:sz w:val="36"/>
          <w:szCs w:val="36"/>
        </w:rPr>
        <w:t xml:space="preserve">Service Levels and Service Credits </w:t>
      </w:r>
    </w:p>
    <w:p w14:paraId="29D180FA" w14:textId="77777777" w:rsidR="00A902D2" w:rsidRPr="00235796" w:rsidRDefault="00A902D2" w:rsidP="00A902D2">
      <w:pPr>
        <w:pStyle w:val="GPSL1CLAUSEHEADING"/>
        <w:numPr>
          <w:ilvl w:val="0"/>
          <w:numId w:val="3"/>
        </w:numPr>
        <w:spacing w:before="120"/>
        <w:rPr>
          <w:rFonts w:ascii="Arial Bold" w:hAnsi="Arial Bold"/>
          <w:caps w:val="0"/>
          <w:sz w:val="24"/>
          <w:szCs w:val="24"/>
        </w:rPr>
      </w:pPr>
      <w:r w:rsidRPr="00235796">
        <w:rPr>
          <w:rFonts w:ascii="Arial Bold" w:hAnsi="Arial Bold"/>
          <w:caps w:val="0"/>
          <w:sz w:val="24"/>
          <w:szCs w:val="24"/>
        </w:rPr>
        <w:t>General provisions</w:t>
      </w:r>
    </w:p>
    <w:p w14:paraId="654DC75E" w14:textId="77777777" w:rsidR="00A902D2" w:rsidRPr="00527FE9" w:rsidRDefault="00A902D2" w:rsidP="00A902D2">
      <w:pPr>
        <w:pStyle w:val="CommentText"/>
        <w:numPr>
          <w:ilvl w:val="1"/>
          <w:numId w:val="1"/>
        </w:numPr>
        <w:rPr>
          <w:rFonts w:ascii="Arial" w:eastAsia="STZhongsong" w:hAnsi="Arial" w:cs="Arial"/>
          <w:sz w:val="24"/>
          <w:szCs w:val="24"/>
          <w:lang w:eastAsia="zh-CN"/>
        </w:rPr>
      </w:pPr>
      <w:r w:rsidRPr="00527FE9">
        <w:rPr>
          <w:rFonts w:ascii="Arial" w:eastAsia="STZhongsong" w:hAnsi="Arial" w:cs="Arial"/>
          <w:sz w:val="24"/>
          <w:szCs w:val="24"/>
          <w:lang w:eastAsia="zh-CN"/>
        </w:rPr>
        <w:t>The Supplier shall provide support and advice, when required by the Buyer, on matters relating to:</w:t>
      </w:r>
    </w:p>
    <w:p w14:paraId="73E6451A" w14:textId="77777777" w:rsidR="00A902D2" w:rsidRPr="00527FE9" w:rsidRDefault="00A902D2" w:rsidP="00A902D2">
      <w:pPr>
        <w:pStyle w:val="Header"/>
        <w:numPr>
          <w:ilvl w:val="2"/>
          <w:numId w:val="1"/>
        </w:numPr>
        <w:spacing w:before="120" w:after="120"/>
        <w:rPr>
          <w:rFonts w:ascii="Arial" w:hAnsi="Arial" w:cs="Arial"/>
          <w:sz w:val="24"/>
        </w:rPr>
      </w:pPr>
      <w:r w:rsidRPr="00527FE9">
        <w:rPr>
          <w:rFonts w:ascii="Arial" w:hAnsi="Arial" w:cs="Arial"/>
          <w:sz w:val="24"/>
        </w:rPr>
        <w:t xml:space="preserve">Availability of the Services; </w:t>
      </w:r>
    </w:p>
    <w:p w14:paraId="63F5DC1F" w14:textId="77777777" w:rsidR="00A902D2" w:rsidRPr="00527FE9" w:rsidRDefault="00A902D2" w:rsidP="00A902D2">
      <w:pPr>
        <w:pStyle w:val="Header"/>
        <w:numPr>
          <w:ilvl w:val="2"/>
          <w:numId w:val="1"/>
        </w:numPr>
        <w:spacing w:before="120" w:after="120"/>
        <w:rPr>
          <w:rFonts w:ascii="Arial" w:hAnsi="Arial" w:cs="Arial"/>
          <w:sz w:val="24"/>
        </w:rPr>
      </w:pPr>
      <w:r w:rsidRPr="00527FE9">
        <w:rPr>
          <w:rFonts w:ascii="Arial" w:hAnsi="Arial" w:cs="Arial"/>
          <w:sz w:val="24"/>
        </w:rPr>
        <w:t>quality of the Services;</w:t>
      </w:r>
    </w:p>
    <w:p w14:paraId="6A0A7DD5" w14:textId="77777777" w:rsidR="00A902D2" w:rsidRPr="00527FE9" w:rsidRDefault="00A902D2" w:rsidP="00A902D2">
      <w:pPr>
        <w:pStyle w:val="Header"/>
        <w:numPr>
          <w:ilvl w:val="2"/>
          <w:numId w:val="1"/>
        </w:numPr>
        <w:spacing w:before="120" w:after="120"/>
        <w:rPr>
          <w:rFonts w:ascii="Arial" w:hAnsi="Arial" w:cs="Arial"/>
          <w:sz w:val="24"/>
        </w:rPr>
      </w:pPr>
      <w:r>
        <w:rPr>
          <w:rFonts w:ascii="Arial" w:hAnsi="Arial" w:cs="Arial"/>
          <w:sz w:val="24"/>
        </w:rPr>
        <w:t>P</w:t>
      </w:r>
      <w:r w:rsidRPr="00527FE9">
        <w:rPr>
          <w:rFonts w:ascii="Arial" w:hAnsi="Arial" w:cs="Arial"/>
          <w:sz w:val="24"/>
        </w:rPr>
        <w:t xml:space="preserve">rovisioning; </w:t>
      </w:r>
    </w:p>
    <w:p w14:paraId="2F8A35C9" w14:textId="77777777" w:rsidR="00A902D2" w:rsidRPr="00527FE9" w:rsidRDefault="00A902D2" w:rsidP="00A902D2">
      <w:pPr>
        <w:pStyle w:val="Header"/>
        <w:numPr>
          <w:ilvl w:val="2"/>
          <w:numId w:val="1"/>
        </w:numPr>
        <w:spacing w:before="120" w:after="120"/>
        <w:rPr>
          <w:rFonts w:ascii="Arial" w:hAnsi="Arial" w:cs="Arial"/>
          <w:sz w:val="24"/>
        </w:rPr>
      </w:pPr>
      <w:r w:rsidRPr="00527FE9">
        <w:rPr>
          <w:rFonts w:ascii="Arial" w:hAnsi="Arial" w:cs="Arial"/>
          <w:sz w:val="24"/>
        </w:rPr>
        <w:t>essential downtime</w:t>
      </w:r>
    </w:p>
    <w:p w14:paraId="643E3EF4" w14:textId="77777777" w:rsidR="00A902D2" w:rsidRPr="00527FE9" w:rsidRDefault="00A902D2" w:rsidP="00A902D2">
      <w:pPr>
        <w:pStyle w:val="Header"/>
        <w:numPr>
          <w:ilvl w:val="2"/>
          <w:numId w:val="1"/>
        </w:numPr>
        <w:spacing w:before="120" w:after="120"/>
        <w:rPr>
          <w:rFonts w:ascii="Arial" w:hAnsi="Arial" w:cs="Arial"/>
          <w:sz w:val="24"/>
        </w:rPr>
      </w:pPr>
      <w:r w:rsidRPr="00527FE9">
        <w:rPr>
          <w:rFonts w:ascii="Arial" w:hAnsi="Arial" w:cs="Arial"/>
          <w:sz w:val="24"/>
        </w:rPr>
        <w:t>Buyer support;</w:t>
      </w:r>
    </w:p>
    <w:p w14:paraId="4301F5CD" w14:textId="77777777" w:rsidR="00A902D2" w:rsidRPr="00527FE9" w:rsidRDefault="00A902D2" w:rsidP="00A902D2">
      <w:pPr>
        <w:pStyle w:val="Header"/>
        <w:numPr>
          <w:ilvl w:val="2"/>
          <w:numId w:val="1"/>
        </w:numPr>
        <w:spacing w:before="120" w:after="120"/>
        <w:rPr>
          <w:rFonts w:ascii="Arial" w:hAnsi="Arial" w:cs="Arial"/>
          <w:sz w:val="24"/>
        </w:rPr>
      </w:pPr>
      <w:r w:rsidRPr="00527FE9">
        <w:rPr>
          <w:rFonts w:ascii="Arial" w:hAnsi="Arial" w:cs="Arial"/>
          <w:sz w:val="24"/>
        </w:rPr>
        <w:t>complaints handling; and</w:t>
      </w:r>
    </w:p>
    <w:p w14:paraId="3D3F872C" w14:textId="77777777" w:rsidR="00A902D2" w:rsidRDefault="00A902D2" w:rsidP="00A902D2">
      <w:pPr>
        <w:pStyle w:val="Header"/>
        <w:numPr>
          <w:ilvl w:val="2"/>
          <w:numId w:val="1"/>
        </w:numPr>
        <w:spacing w:before="120" w:after="120"/>
        <w:rPr>
          <w:rFonts w:ascii="Arial" w:hAnsi="Arial" w:cs="Arial"/>
          <w:sz w:val="24"/>
        </w:rPr>
      </w:pPr>
      <w:r w:rsidRPr="00527FE9">
        <w:rPr>
          <w:rFonts w:ascii="Arial" w:hAnsi="Arial" w:cs="Arial"/>
          <w:sz w:val="24"/>
        </w:rPr>
        <w:t>accurate and timely invoices.</w:t>
      </w:r>
    </w:p>
    <w:p w14:paraId="49318AAF" w14:textId="672D0A12" w:rsidR="00A902D2" w:rsidRDefault="00A902D2" w:rsidP="00A902D2">
      <w:pPr>
        <w:numPr>
          <w:ilvl w:val="1"/>
          <w:numId w:val="1"/>
        </w:numPr>
        <w:rPr>
          <w:rFonts w:ascii="Arial" w:eastAsia="STZhongsong" w:hAnsi="Arial" w:cs="Arial"/>
          <w:sz w:val="24"/>
          <w:szCs w:val="24"/>
          <w:lang w:eastAsia="zh-CN"/>
        </w:rPr>
      </w:pPr>
      <w:r w:rsidRPr="00527FE9">
        <w:rPr>
          <w:rFonts w:ascii="Arial" w:eastAsia="STZhongsong" w:hAnsi="Arial" w:cs="Arial"/>
          <w:sz w:val="24"/>
          <w:szCs w:val="24"/>
          <w:lang w:eastAsia="zh-CN"/>
        </w:rPr>
        <w:t xml:space="preserve">The Supplier accepts and acknowledges that failure to meet the Service Level Threshold set out in this Part </w:t>
      </w:r>
      <w:r>
        <w:rPr>
          <w:rFonts w:ascii="Arial" w:eastAsia="STZhongsong" w:hAnsi="Arial" w:cs="Arial"/>
          <w:sz w:val="24"/>
          <w:szCs w:val="24"/>
          <w:lang w:eastAsia="zh-CN"/>
        </w:rPr>
        <w:t>A</w:t>
      </w:r>
      <w:r w:rsidRPr="00527FE9">
        <w:rPr>
          <w:rFonts w:ascii="Arial" w:eastAsia="STZhongsong" w:hAnsi="Arial" w:cs="Arial"/>
          <w:sz w:val="24"/>
          <w:szCs w:val="24"/>
          <w:lang w:eastAsia="zh-CN"/>
        </w:rPr>
        <w:t xml:space="preserve"> of this Schedule will result in Service Credits being due to the Buyer.</w:t>
      </w:r>
    </w:p>
    <w:p w14:paraId="0CA24467" w14:textId="77777777" w:rsidR="00A902D2" w:rsidRPr="00527FE9" w:rsidRDefault="00A902D2" w:rsidP="00A902D2">
      <w:pPr>
        <w:numPr>
          <w:ilvl w:val="0"/>
          <w:numId w:val="1"/>
        </w:numPr>
        <w:spacing w:before="120" w:after="120"/>
        <w:rPr>
          <w:rFonts w:ascii="Arial" w:eastAsia="STZhongsong" w:hAnsi="Arial" w:cs="Arial"/>
          <w:b/>
          <w:sz w:val="24"/>
          <w:szCs w:val="24"/>
          <w:lang w:eastAsia="zh-CN"/>
        </w:rPr>
      </w:pPr>
      <w:r w:rsidRPr="00527FE9">
        <w:rPr>
          <w:rFonts w:ascii="Arial" w:eastAsia="STZhongsong" w:hAnsi="Arial" w:cs="Arial"/>
          <w:b/>
          <w:sz w:val="24"/>
          <w:szCs w:val="24"/>
          <w:lang w:eastAsia="zh-CN"/>
        </w:rPr>
        <w:t xml:space="preserve">Principal </w:t>
      </w:r>
      <w:r>
        <w:rPr>
          <w:rFonts w:ascii="Arial" w:eastAsia="STZhongsong" w:hAnsi="Arial" w:cs="Arial"/>
          <w:b/>
          <w:sz w:val="24"/>
          <w:szCs w:val="24"/>
          <w:lang w:eastAsia="zh-CN"/>
        </w:rPr>
        <w:t>p</w:t>
      </w:r>
      <w:r w:rsidRPr="00527FE9">
        <w:rPr>
          <w:rFonts w:ascii="Arial" w:eastAsia="STZhongsong" w:hAnsi="Arial" w:cs="Arial"/>
          <w:b/>
          <w:sz w:val="24"/>
          <w:szCs w:val="24"/>
          <w:lang w:eastAsia="zh-CN"/>
        </w:rPr>
        <w:t>oints</w:t>
      </w:r>
    </w:p>
    <w:p w14:paraId="4826DB50" w14:textId="77777777" w:rsidR="00A902D2" w:rsidRPr="00527FE9" w:rsidRDefault="00A902D2" w:rsidP="00A902D2">
      <w:pPr>
        <w:numPr>
          <w:ilvl w:val="1"/>
          <w:numId w:val="1"/>
        </w:numPr>
        <w:spacing w:before="120" w:after="120"/>
        <w:rPr>
          <w:rFonts w:ascii="Arial" w:eastAsia="STZhongsong" w:hAnsi="Arial" w:cs="Arial"/>
          <w:sz w:val="24"/>
          <w:szCs w:val="24"/>
          <w:lang w:eastAsia="zh-CN"/>
        </w:rPr>
      </w:pPr>
      <w:r w:rsidRPr="00527FE9">
        <w:rPr>
          <w:rFonts w:ascii="Arial" w:eastAsia="STZhongsong" w:hAnsi="Arial"/>
          <w:sz w:val="24"/>
          <w:szCs w:val="24"/>
        </w:rPr>
        <w:t>The objectives of the Service Levels and Service Credits are to:</w:t>
      </w:r>
      <w:r w:rsidRPr="007915D6" w:rsidDel="00E457EC">
        <w:rPr>
          <w:rFonts w:eastAsia="STZhongsong"/>
          <w:sz w:val="24"/>
          <w:szCs w:val="24"/>
        </w:rPr>
        <w:t xml:space="preserve"> </w:t>
      </w:r>
    </w:p>
    <w:p w14:paraId="15B8793C" w14:textId="77777777" w:rsidR="00A902D2" w:rsidRPr="00527FE9" w:rsidRDefault="00A902D2" w:rsidP="00A902D2">
      <w:pPr>
        <w:numPr>
          <w:ilvl w:val="2"/>
          <w:numId w:val="1"/>
        </w:numPr>
        <w:spacing w:before="120" w:after="120"/>
        <w:rPr>
          <w:rFonts w:ascii="Arial" w:hAnsi="Arial" w:cs="Arial"/>
          <w:sz w:val="24"/>
          <w:szCs w:val="24"/>
        </w:rPr>
      </w:pPr>
      <w:r w:rsidRPr="00527FE9">
        <w:rPr>
          <w:rFonts w:ascii="Arial" w:hAnsi="Arial" w:cs="Arial"/>
          <w:sz w:val="24"/>
          <w:szCs w:val="24"/>
        </w:rPr>
        <w:t>incentivise the Supplier to meet the Service Levels and to remedy any failure to meet the Service Levels expeditiously;</w:t>
      </w:r>
    </w:p>
    <w:p w14:paraId="610FBF39" w14:textId="77777777" w:rsidR="00A902D2" w:rsidRPr="00527FE9" w:rsidRDefault="00A902D2" w:rsidP="00A902D2">
      <w:pPr>
        <w:pStyle w:val="Header"/>
        <w:numPr>
          <w:ilvl w:val="2"/>
          <w:numId w:val="1"/>
        </w:numPr>
        <w:spacing w:before="120" w:after="120"/>
        <w:rPr>
          <w:rFonts w:ascii="Arial" w:hAnsi="Arial" w:cs="Arial"/>
          <w:sz w:val="24"/>
          <w:szCs w:val="24"/>
        </w:rPr>
      </w:pPr>
      <w:r w:rsidRPr="00527FE9">
        <w:rPr>
          <w:rFonts w:ascii="Arial" w:hAnsi="Arial" w:cs="Arial"/>
          <w:sz w:val="24"/>
          <w:szCs w:val="24"/>
        </w:rPr>
        <w:t>ensure that the Services are of a consistently high quality and meet the requirements of the Buyer;</w:t>
      </w:r>
    </w:p>
    <w:p w14:paraId="3427D209" w14:textId="77777777" w:rsidR="00A902D2" w:rsidRPr="00527FE9" w:rsidRDefault="00A902D2" w:rsidP="00A902D2">
      <w:pPr>
        <w:pStyle w:val="Header"/>
        <w:numPr>
          <w:ilvl w:val="2"/>
          <w:numId w:val="1"/>
        </w:numPr>
        <w:spacing w:before="120" w:after="120"/>
        <w:rPr>
          <w:rFonts w:ascii="Arial" w:hAnsi="Arial" w:cs="Arial"/>
          <w:sz w:val="24"/>
          <w:szCs w:val="24"/>
        </w:rPr>
      </w:pPr>
      <w:r w:rsidRPr="00527FE9">
        <w:rPr>
          <w:rFonts w:ascii="Arial" w:hAnsi="Arial" w:cs="Arial"/>
          <w:sz w:val="24"/>
          <w:szCs w:val="24"/>
        </w:rPr>
        <w:t>provide a mechanism whereby the Buyer can attain meaningful recognition of inconvenience and/or loss resulting from the Supplier’s failure to deliver the level of service for which it has contracted to deliver; and</w:t>
      </w:r>
    </w:p>
    <w:p w14:paraId="76B1856C" w14:textId="77777777" w:rsidR="00A902D2" w:rsidRPr="00527FE9" w:rsidRDefault="00A902D2" w:rsidP="00A902D2">
      <w:pPr>
        <w:pStyle w:val="Header"/>
        <w:numPr>
          <w:ilvl w:val="2"/>
          <w:numId w:val="1"/>
        </w:numPr>
        <w:spacing w:before="120" w:after="120"/>
        <w:rPr>
          <w:rFonts w:ascii="Arial" w:hAnsi="Arial" w:cs="Arial"/>
          <w:sz w:val="24"/>
          <w:szCs w:val="24"/>
        </w:rPr>
      </w:pPr>
      <w:r w:rsidRPr="00527FE9">
        <w:rPr>
          <w:rFonts w:ascii="Arial" w:hAnsi="Arial" w:cs="Arial"/>
          <w:sz w:val="24"/>
          <w:szCs w:val="24"/>
        </w:rPr>
        <w:t>provide an incentive to the Supplier to comply with and to expeditiously remedy any failure to comply with the Service Levels.</w:t>
      </w:r>
    </w:p>
    <w:p w14:paraId="13587E7E" w14:textId="77777777" w:rsidR="00A902D2" w:rsidRPr="00527FE9" w:rsidRDefault="00A902D2" w:rsidP="00A902D2">
      <w:pPr>
        <w:pStyle w:val="GPSL5Guidance"/>
        <w:numPr>
          <w:ilvl w:val="1"/>
          <w:numId w:val="1"/>
        </w:numPr>
        <w:rPr>
          <w:rFonts w:eastAsia="STZhongsong"/>
          <w:b w:val="0"/>
          <w:i w:val="0"/>
          <w:sz w:val="24"/>
          <w:szCs w:val="24"/>
        </w:rPr>
      </w:pPr>
      <w:r w:rsidRPr="00527FE9">
        <w:rPr>
          <w:rFonts w:eastAsia="STZhongsong"/>
          <w:b w:val="0"/>
          <w:i w:val="0"/>
          <w:sz w:val="24"/>
          <w:szCs w:val="24"/>
        </w:rPr>
        <w:t>The Parties acknowledge that:</w:t>
      </w:r>
    </w:p>
    <w:p w14:paraId="44F95DCC" w14:textId="77777777" w:rsidR="00A902D2" w:rsidRPr="00527FE9" w:rsidRDefault="00A902D2" w:rsidP="00A902D2">
      <w:pPr>
        <w:pStyle w:val="Footer"/>
        <w:numPr>
          <w:ilvl w:val="2"/>
          <w:numId w:val="1"/>
        </w:numPr>
        <w:spacing w:before="120" w:after="120"/>
        <w:rPr>
          <w:rFonts w:ascii="Arial" w:hAnsi="Arial" w:cs="Arial"/>
          <w:sz w:val="24"/>
          <w:szCs w:val="24"/>
        </w:rPr>
      </w:pPr>
      <w:r w:rsidRPr="00527FE9">
        <w:rPr>
          <w:rFonts w:ascii="Arial" w:hAnsi="Arial" w:cs="Arial"/>
          <w:sz w:val="24"/>
          <w:szCs w:val="24"/>
        </w:rPr>
        <w:t xml:space="preserve">The Buyer will, in all cases, prefer to receive the Services within the Service Levels in preference to receiving the Service Credits; and </w:t>
      </w:r>
    </w:p>
    <w:p w14:paraId="2D903387" w14:textId="77777777" w:rsidR="00A902D2" w:rsidRDefault="00A902D2" w:rsidP="00A902D2">
      <w:pPr>
        <w:pStyle w:val="Footer"/>
        <w:numPr>
          <w:ilvl w:val="2"/>
          <w:numId w:val="1"/>
        </w:numPr>
        <w:spacing w:before="120" w:after="120"/>
        <w:rPr>
          <w:rFonts w:ascii="Arial" w:hAnsi="Arial" w:cs="Arial"/>
          <w:sz w:val="24"/>
          <w:szCs w:val="24"/>
        </w:rPr>
      </w:pPr>
      <w:r w:rsidRPr="00527FE9">
        <w:rPr>
          <w:rFonts w:ascii="Arial" w:hAnsi="Arial" w:cs="Arial"/>
          <w:sz w:val="24"/>
          <w:szCs w:val="24"/>
        </w:rPr>
        <w:t>the Supplier shall, in all cases, seek to deliver the Services within the Service Levels in preference to accepting a liability for Service Credits.</w:t>
      </w:r>
    </w:p>
    <w:p w14:paraId="194FB0C8" w14:textId="77777777" w:rsidR="00A902D2" w:rsidRDefault="00A902D2" w:rsidP="00A902D2">
      <w:pPr>
        <w:pStyle w:val="GPSL1CLAUSEHEADING"/>
        <w:numPr>
          <w:ilvl w:val="0"/>
          <w:numId w:val="0"/>
        </w:numPr>
        <w:ind w:left="360"/>
      </w:pPr>
    </w:p>
    <w:p w14:paraId="2E4EB261" w14:textId="77777777" w:rsidR="00A902D2" w:rsidRPr="00A902D2" w:rsidRDefault="00A902D2" w:rsidP="00A902D2">
      <w:pPr>
        <w:rPr>
          <w:lang w:eastAsia="zh-CN"/>
        </w:rPr>
      </w:pPr>
    </w:p>
    <w:p w14:paraId="10158269" w14:textId="77777777" w:rsidR="00A902D2" w:rsidRPr="00527FE9" w:rsidRDefault="00A902D2" w:rsidP="00A902D2">
      <w:pPr>
        <w:pStyle w:val="Revision"/>
        <w:numPr>
          <w:ilvl w:val="0"/>
          <w:numId w:val="1"/>
        </w:numPr>
        <w:spacing w:before="120" w:after="120"/>
        <w:rPr>
          <w:rFonts w:ascii="Arial" w:eastAsia="STZhongsong" w:hAnsi="Arial" w:cs="Arial"/>
          <w:b/>
          <w:sz w:val="24"/>
          <w:szCs w:val="24"/>
          <w:lang w:eastAsia="zh-CN"/>
        </w:rPr>
      </w:pPr>
      <w:r>
        <w:rPr>
          <w:rFonts w:ascii="Arial" w:eastAsia="STZhongsong" w:hAnsi="Arial" w:cs="Arial"/>
          <w:b/>
          <w:sz w:val="24"/>
          <w:szCs w:val="24"/>
          <w:lang w:eastAsia="zh-CN"/>
        </w:rPr>
        <w:lastRenderedPageBreak/>
        <w:t>Service Levels</w:t>
      </w:r>
    </w:p>
    <w:p w14:paraId="2438AABF" w14:textId="006F2AC1" w:rsidR="00A902D2" w:rsidRPr="00527FE9" w:rsidRDefault="00A902D2" w:rsidP="00A902D2">
      <w:pPr>
        <w:numPr>
          <w:ilvl w:val="1"/>
          <w:numId w:val="1"/>
        </w:numPr>
        <w:rPr>
          <w:rFonts w:ascii="Arial" w:eastAsia="STZhongsong" w:hAnsi="Arial" w:cs="Arial"/>
          <w:sz w:val="24"/>
          <w:szCs w:val="24"/>
          <w:lang w:eastAsia="zh-CN"/>
        </w:rPr>
      </w:pPr>
      <w:bookmarkStart w:id="0" w:name="_Ref365637499"/>
      <w:r w:rsidRPr="00527FE9">
        <w:rPr>
          <w:rFonts w:ascii="Arial" w:eastAsia="STZhongsong" w:hAnsi="Arial" w:cs="Arial"/>
          <w:sz w:val="24"/>
          <w:szCs w:val="24"/>
          <w:lang w:eastAsia="zh-CN"/>
        </w:rPr>
        <w:t xml:space="preserve">The Supplier shall monitor its performance under this Contract by reference to the relevant Service Level Performance Criteria for achieving the Service Levels and shall send the Buyer a Performance Monitoring Report detailing the level of service which was achieved in accordance with the provisions of Part </w:t>
      </w:r>
      <w:r>
        <w:rPr>
          <w:rFonts w:ascii="Arial" w:eastAsia="STZhongsong" w:hAnsi="Arial" w:cs="Arial"/>
          <w:sz w:val="24"/>
          <w:szCs w:val="24"/>
          <w:lang w:eastAsia="zh-CN"/>
        </w:rPr>
        <w:t>B</w:t>
      </w:r>
      <w:r w:rsidRPr="00527FE9">
        <w:rPr>
          <w:rFonts w:ascii="Arial" w:eastAsia="STZhongsong" w:hAnsi="Arial" w:cs="Arial"/>
          <w:sz w:val="24"/>
          <w:szCs w:val="24"/>
          <w:lang w:eastAsia="zh-CN"/>
        </w:rPr>
        <w:t xml:space="preserve"> (Performance Monitoring) of this Schedule.</w:t>
      </w:r>
      <w:bookmarkEnd w:id="0"/>
    </w:p>
    <w:p w14:paraId="2CFB287F" w14:textId="77777777" w:rsidR="00A902D2" w:rsidRPr="00527FE9" w:rsidRDefault="00A902D2" w:rsidP="00A902D2">
      <w:pPr>
        <w:numPr>
          <w:ilvl w:val="1"/>
          <w:numId w:val="1"/>
        </w:numPr>
        <w:rPr>
          <w:rFonts w:ascii="Arial" w:eastAsia="STZhongsong" w:hAnsi="Arial" w:cs="Arial"/>
          <w:sz w:val="24"/>
          <w:szCs w:val="24"/>
          <w:lang w:eastAsia="zh-CN"/>
        </w:rPr>
      </w:pPr>
      <w:r w:rsidRPr="00527FE9">
        <w:rPr>
          <w:rFonts w:ascii="Arial" w:eastAsia="STZhongsong" w:hAnsi="Arial" w:cs="Arial"/>
          <w:sz w:val="24"/>
          <w:szCs w:val="24"/>
          <w:lang w:eastAsia="zh-CN"/>
        </w:rPr>
        <w:t>The Supplier shall, at all times, provide the Services in such a manner that the Service Level Thresholds are achieved.</w:t>
      </w:r>
    </w:p>
    <w:p w14:paraId="3A4D5213" w14:textId="43C7D6F3" w:rsidR="00A902D2" w:rsidRPr="00527FE9" w:rsidRDefault="00A902D2" w:rsidP="00A902D2">
      <w:pPr>
        <w:numPr>
          <w:ilvl w:val="1"/>
          <w:numId w:val="1"/>
        </w:numPr>
        <w:rPr>
          <w:rFonts w:ascii="Arial" w:eastAsia="STZhongsong" w:hAnsi="Arial" w:cs="Arial"/>
          <w:sz w:val="24"/>
          <w:szCs w:val="24"/>
          <w:lang w:eastAsia="zh-CN"/>
        </w:rPr>
      </w:pPr>
      <w:bookmarkStart w:id="1" w:name="_Ref400618292"/>
      <w:r w:rsidRPr="00527FE9">
        <w:rPr>
          <w:rFonts w:ascii="Arial" w:eastAsia="STZhongsong" w:hAnsi="Arial" w:cs="Arial"/>
          <w:sz w:val="24"/>
          <w:szCs w:val="24"/>
          <w:lang w:eastAsia="zh-CN"/>
        </w:rPr>
        <w:t>If the level of performance of the Supplier of any element of the provision by it of the Services during the Contract period:</w:t>
      </w:r>
      <w:bookmarkEnd w:id="1"/>
    </w:p>
    <w:p w14:paraId="435276BF" w14:textId="77777777" w:rsidR="00A902D2" w:rsidRPr="00527FE9" w:rsidRDefault="00A902D2" w:rsidP="00A902D2">
      <w:pPr>
        <w:pStyle w:val="GPSDefinitionL2Guidance"/>
        <w:numPr>
          <w:ilvl w:val="2"/>
          <w:numId w:val="1"/>
        </w:numPr>
        <w:spacing w:before="120"/>
        <w:rPr>
          <w:rFonts w:eastAsia="Calibri"/>
          <w:b w:val="0"/>
          <w:i w:val="0"/>
          <w:sz w:val="24"/>
          <w:szCs w:val="24"/>
        </w:rPr>
      </w:pPr>
      <w:r w:rsidRPr="00527FE9">
        <w:rPr>
          <w:rFonts w:eastAsia="Calibri"/>
          <w:b w:val="0"/>
          <w:i w:val="0"/>
          <w:sz w:val="24"/>
          <w:szCs w:val="24"/>
        </w:rPr>
        <w:t>is likely to or fails to meet any Service Level Threshold; or</w:t>
      </w:r>
    </w:p>
    <w:p w14:paraId="4DA2610A" w14:textId="77777777" w:rsidR="00A902D2" w:rsidRPr="00527FE9" w:rsidRDefault="00A902D2" w:rsidP="00A902D2">
      <w:pPr>
        <w:pStyle w:val="GPSL3numberedclause"/>
        <w:rPr>
          <w:rFonts w:eastAsia="Calibri"/>
          <w:b/>
          <w:i/>
          <w:sz w:val="24"/>
          <w:szCs w:val="24"/>
        </w:rPr>
      </w:pPr>
      <w:r w:rsidRPr="00235796">
        <w:rPr>
          <w:rFonts w:ascii="Arial" w:eastAsia="Calibri" w:hAnsi="Arial"/>
          <w:sz w:val="24"/>
          <w:szCs w:val="24"/>
        </w:rPr>
        <w:t xml:space="preserve">is likely to cause or causes a Critical Service Level Failure to occur, </w:t>
      </w:r>
      <w:r w:rsidRPr="00235796">
        <w:rPr>
          <w:rFonts w:ascii="Arial" w:eastAsia="Calibri" w:hAnsi="Arial"/>
          <w:sz w:val="24"/>
          <w:szCs w:val="24"/>
          <w:lang w:eastAsia="en-US"/>
        </w:rPr>
        <w:t>the Supplier shall immediately notify the Buyer in writing and the Buyer, in its absolute discretion and without prejudice to any other of its rights howsoever arising may</w:t>
      </w:r>
      <w:r>
        <w:rPr>
          <w:rFonts w:ascii="Arial" w:eastAsia="Calibri" w:hAnsi="Arial"/>
          <w:sz w:val="24"/>
          <w:szCs w:val="24"/>
          <w:lang w:eastAsia="en-US"/>
        </w:rPr>
        <w:t>:</w:t>
      </w:r>
    </w:p>
    <w:p w14:paraId="6971ACCC" w14:textId="77777777" w:rsidR="00A902D2" w:rsidRPr="00527FE9" w:rsidRDefault="00A902D2" w:rsidP="00B031BB">
      <w:pPr>
        <w:pStyle w:val="GPSL5numberedclause"/>
        <w:numPr>
          <w:ilvl w:val="4"/>
          <w:numId w:val="9"/>
        </w:numPr>
        <w:tabs>
          <w:tab w:val="left" w:pos="3402"/>
        </w:tabs>
        <w:ind w:left="3402" w:hanging="567"/>
        <w:rPr>
          <w:rFonts w:ascii="Arial" w:hAnsi="Arial"/>
          <w:caps/>
          <w:sz w:val="24"/>
        </w:rPr>
      </w:pPr>
      <w:bookmarkStart w:id="2" w:name="_Ref364421540"/>
      <w:r w:rsidRPr="00527FE9">
        <w:rPr>
          <w:rFonts w:ascii="Arial" w:hAnsi="Arial"/>
          <w:sz w:val="24"/>
        </w:rPr>
        <w:t>Require the Supplier to immediately take all remedial action that is reasonable to mitigate the impact on the Buyer and to rectify or prevent a Service Level Failure  or Critical Service Level Failure  from taking place or recurring; and</w:t>
      </w:r>
      <w:bookmarkEnd w:id="2"/>
    </w:p>
    <w:p w14:paraId="48FF0B17" w14:textId="77777777" w:rsidR="00A902D2" w:rsidRPr="00527FE9" w:rsidRDefault="00A902D2" w:rsidP="00B031BB">
      <w:pPr>
        <w:pStyle w:val="GPSL5numberedclause"/>
        <w:numPr>
          <w:ilvl w:val="4"/>
          <w:numId w:val="9"/>
        </w:numPr>
        <w:tabs>
          <w:tab w:val="left" w:pos="3402"/>
        </w:tabs>
        <w:ind w:left="3402" w:hanging="567"/>
        <w:rPr>
          <w:rFonts w:ascii="Arial" w:hAnsi="Arial"/>
          <w:caps/>
          <w:sz w:val="24"/>
        </w:rPr>
      </w:pPr>
      <w:bookmarkStart w:id="3" w:name="_Ref364239094"/>
      <w:r w:rsidRPr="00527FE9">
        <w:rPr>
          <w:rFonts w:ascii="Arial" w:hAnsi="Arial"/>
          <w:sz w:val="24"/>
        </w:rPr>
        <w:t xml:space="preserve">If the action taken under paragraph </w:t>
      </w:r>
      <w:r w:rsidRPr="00527FE9">
        <w:rPr>
          <w:rFonts w:ascii="Arial" w:hAnsi="Arial"/>
          <w:caps/>
          <w:sz w:val="24"/>
        </w:rPr>
        <w:fldChar w:fldCharType="begin"/>
      </w:r>
      <w:r w:rsidRPr="00527FE9">
        <w:rPr>
          <w:rFonts w:ascii="Arial" w:hAnsi="Arial"/>
          <w:caps/>
          <w:sz w:val="24"/>
        </w:rPr>
        <w:instrText xml:space="preserve"> REF _Ref364421540 \r \h  \* MERGEFORMAT </w:instrText>
      </w:r>
      <w:r w:rsidRPr="00527FE9">
        <w:rPr>
          <w:rFonts w:ascii="Arial" w:hAnsi="Arial"/>
          <w:caps/>
          <w:sz w:val="24"/>
        </w:rPr>
      </w:r>
      <w:r w:rsidRPr="00527FE9">
        <w:rPr>
          <w:rFonts w:ascii="Arial" w:hAnsi="Arial"/>
          <w:caps/>
          <w:sz w:val="24"/>
        </w:rPr>
        <w:fldChar w:fldCharType="separate"/>
      </w:r>
      <w:r w:rsidRPr="0067524F">
        <w:rPr>
          <w:rFonts w:ascii="Arial" w:hAnsi="Arial"/>
          <w:sz w:val="24"/>
          <w:cs/>
        </w:rPr>
        <w:t>‎</w:t>
      </w:r>
      <w:r w:rsidRPr="0067524F">
        <w:rPr>
          <w:rFonts w:ascii="Arial" w:hAnsi="Arial"/>
          <w:sz w:val="24"/>
        </w:rPr>
        <w:t>(A</w:t>
      </w:r>
      <w:r>
        <w:rPr>
          <w:rFonts w:ascii="Arial" w:hAnsi="Arial"/>
          <w:caps/>
          <w:sz w:val="24"/>
        </w:rPr>
        <w:t>)</w:t>
      </w:r>
      <w:r w:rsidRPr="00527FE9">
        <w:rPr>
          <w:rFonts w:ascii="Arial" w:hAnsi="Arial"/>
          <w:caps/>
          <w:sz w:val="24"/>
        </w:rPr>
        <w:fldChar w:fldCharType="end"/>
      </w:r>
      <w:r w:rsidRPr="00527FE9">
        <w:rPr>
          <w:rFonts w:ascii="Arial" w:hAnsi="Arial"/>
          <w:sz w:val="24"/>
        </w:rPr>
        <w:t xml:space="preserve"> above has not already prevented or remedied the Service Level Failure  or Critical Service Level Failure , the Buyer shall be entitled to instruct the Supplier to comply with the Rectification Plan Process; or</w:t>
      </w:r>
      <w:bookmarkEnd w:id="3"/>
    </w:p>
    <w:p w14:paraId="7B594A4B" w14:textId="43850ED9" w:rsidR="00A902D2" w:rsidRPr="00527FE9" w:rsidRDefault="00A902D2" w:rsidP="00B031BB">
      <w:pPr>
        <w:pStyle w:val="GPSL5numberedclause"/>
        <w:numPr>
          <w:ilvl w:val="4"/>
          <w:numId w:val="9"/>
        </w:numPr>
        <w:tabs>
          <w:tab w:val="left" w:pos="3402"/>
        </w:tabs>
        <w:ind w:left="3402" w:hanging="567"/>
        <w:rPr>
          <w:rFonts w:ascii="Arial" w:hAnsi="Arial"/>
          <w:caps/>
          <w:sz w:val="24"/>
        </w:rPr>
      </w:pPr>
      <w:r w:rsidRPr="00527FE9">
        <w:rPr>
          <w:rFonts w:ascii="Arial" w:hAnsi="Arial"/>
          <w:sz w:val="24"/>
        </w:rPr>
        <w:t xml:space="preserve">If a Service Level Failure  has occurred, deduct from the Contract Charges the applicable Service Credits payable by the Supplier to the Buyer in accordance with the calculation formula set out in Annex 1 of this Part </w:t>
      </w:r>
      <w:r>
        <w:rPr>
          <w:rFonts w:ascii="Arial" w:hAnsi="Arial"/>
          <w:sz w:val="24"/>
        </w:rPr>
        <w:t>A</w:t>
      </w:r>
      <w:r w:rsidRPr="00527FE9">
        <w:rPr>
          <w:rFonts w:ascii="Arial" w:hAnsi="Arial"/>
          <w:sz w:val="24"/>
        </w:rPr>
        <w:t xml:space="preserve"> of this Schedule; or</w:t>
      </w:r>
    </w:p>
    <w:p w14:paraId="2B841064" w14:textId="6297841B" w:rsidR="00A902D2" w:rsidRPr="00527FE9" w:rsidRDefault="00A902D2" w:rsidP="00B031BB">
      <w:pPr>
        <w:pStyle w:val="GPSL5numberedclause"/>
        <w:numPr>
          <w:ilvl w:val="4"/>
          <w:numId w:val="9"/>
        </w:numPr>
        <w:tabs>
          <w:tab w:val="left" w:pos="3402"/>
        </w:tabs>
        <w:ind w:left="3402" w:hanging="567"/>
        <w:rPr>
          <w:rFonts w:ascii="Arial" w:hAnsi="Arial"/>
          <w:caps/>
          <w:sz w:val="24"/>
        </w:rPr>
      </w:pPr>
      <w:r w:rsidRPr="00527FE9">
        <w:rPr>
          <w:rFonts w:ascii="Arial" w:hAnsi="Arial"/>
          <w:sz w:val="24"/>
        </w:rPr>
        <w:t>If a Critical Service Level Failure has occurred, exercise its right to compensation for such non-availability of Services via this Contract.</w:t>
      </w:r>
    </w:p>
    <w:p w14:paraId="04758A99" w14:textId="77777777" w:rsidR="00A902D2" w:rsidRPr="00527FE9" w:rsidRDefault="00A902D2" w:rsidP="00A902D2">
      <w:pPr>
        <w:numPr>
          <w:ilvl w:val="1"/>
          <w:numId w:val="1"/>
        </w:numPr>
        <w:rPr>
          <w:rFonts w:ascii="Arial" w:eastAsia="STZhongsong" w:hAnsi="Arial" w:cs="Arial"/>
          <w:sz w:val="24"/>
          <w:szCs w:val="24"/>
          <w:lang w:eastAsia="zh-CN"/>
        </w:rPr>
      </w:pPr>
      <w:r w:rsidRPr="00527FE9">
        <w:rPr>
          <w:rFonts w:ascii="Arial" w:eastAsia="STZhongsong" w:hAnsi="Arial" w:cs="Arial"/>
          <w:sz w:val="24"/>
          <w:szCs w:val="24"/>
          <w:lang w:eastAsia="zh-CN"/>
        </w:rPr>
        <w:t>Approval and implementation by the Buyer of any Rectification Plan shall not relieve the Supplier of any continuing responsibility to achieve the Service Levels, or remedy any failure to do so, and no estoppels or waiver shall arise from any such Approval and/or implementation by the Buyer.</w:t>
      </w:r>
    </w:p>
    <w:p w14:paraId="7DBE8BDE" w14:textId="0B556540" w:rsidR="00A902D2" w:rsidRPr="00527FE9" w:rsidRDefault="00A902D2" w:rsidP="00A902D2">
      <w:pPr>
        <w:numPr>
          <w:ilvl w:val="1"/>
          <w:numId w:val="1"/>
        </w:numPr>
        <w:rPr>
          <w:rFonts w:ascii="Arial" w:eastAsia="STZhongsong" w:hAnsi="Arial" w:cs="Arial"/>
          <w:sz w:val="24"/>
          <w:szCs w:val="24"/>
          <w:lang w:eastAsia="zh-CN"/>
        </w:rPr>
      </w:pPr>
      <w:r w:rsidRPr="00527FE9">
        <w:rPr>
          <w:rFonts w:ascii="Arial" w:eastAsia="STZhongsong" w:hAnsi="Arial" w:cs="Arial"/>
          <w:sz w:val="24"/>
          <w:szCs w:val="24"/>
          <w:lang w:eastAsia="zh-CN"/>
        </w:rPr>
        <w:lastRenderedPageBreak/>
        <w:t xml:space="preserve">The Services are subject to the following four Service Level Performance Criteria as set out in </w:t>
      </w:r>
      <w:r>
        <w:rPr>
          <w:rFonts w:ascii="Arial" w:eastAsia="STZhongsong" w:hAnsi="Arial" w:cs="Arial"/>
          <w:sz w:val="24"/>
          <w:szCs w:val="24"/>
          <w:lang w:eastAsia="zh-CN"/>
        </w:rPr>
        <w:t xml:space="preserve">paragraph 6 of </w:t>
      </w:r>
      <w:r w:rsidRPr="00527FE9">
        <w:rPr>
          <w:rFonts w:ascii="Arial" w:eastAsia="STZhongsong" w:hAnsi="Arial" w:cs="Arial"/>
          <w:sz w:val="24"/>
          <w:szCs w:val="24"/>
          <w:lang w:eastAsia="zh-CN"/>
        </w:rPr>
        <w:t xml:space="preserve">this </w:t>
      </w:r>
      <w:r>
        <w:rPr>
          <w:rFonts w:ascii="Arial" w:eastAsia="STZhongsong" w:hAnsi="Arial" w:cs="Arial"/>
          <w:sz w:val="24"/>
          <w:szCs w:val="24"/>
          <w:lang w:eastAsia="zh-CN"/>
        </w:rPr>
        <w:t xml:space="preserve">Part A of </w:t>
      </w:r>
      <w:r w:rsidRPr="00527FE9">
        <w:rPr>
          <w:rFonts w:ascii="Arial" w:eastAsia="STZhongsong" w:hAnsi="Arial" w:cs="Arial"/>
          <w:sz w:val="24"/>
          <w:szCs w:val="24"/>
          <w:lang w:eastAsia="zh-CN"/>
        </w:rPr>
        <w:t>Schedule</w:t>
      </w:r>
      <w:r>
        <w:rPr>
          <w:rFonts w:ascii="Arial" w:eastAsia="STZhongsong" w:hAnsi="Arial" w:cs="Arial"/>
          <w:sz w:val="24"/>
          <w:szCs w:val="24"/>
          <w:lang w:eastAsia="zh-CN"/>
        </w:rPr>
        <w:t xml:space="preserve"> 10</w:t>
      </w:r>
      <w:r w:rsidRPr="00527FE9">
        <w:rPr>
          <w:rFonts w:ascii="Arial" w:eastAsia="STZhongsong" w:hAnsi="Arial" w:cs="Arial"/>
          <w:sz w:val="24"/>
          <w:szCs w:val="24"/>
          <w:lang w:eastAsia="zh-CN"/>
        </w:rPr>
        <w:t>:</w:t>
      </w:r>
    </w:p>
    <w:p w14:paraId="1208C7D3" w14:textId="77777777" w:rsidR="00A902D2" w:rsidRPr="00527FE9" w:rsidRDefault="00A902D2" w:rsidP="00A902D2">
      <w:pPr>
        <w:pStyle w:val="GPSDefinitionL2Guidance"/>
        <w:numPr>
          <w:ilvl w:val="2"/>
          <w:numId w:val="1"/>
        </w:numPr>
        <w:spacing w:before="120"/>
        <w:rPr>
          <w:rFonts w:eastAsia="Calibri"/>
          <w:b w:val="0"/>
          <w:i w:val="0"/>
          <w:sz w:val="24"/>
          <w:szCs w:val="24"/>
        </w:rPr>
      </w:pPr>
      <w:r w:rsidRPr="00527FE9">
        <w:rPr>
          <w:rFonts w:eastAsia="Calibri"/>
          <w:b w:val="0"/>
          <w:i w:val="0"/>
          <w:sz w:val="24"/>
          <w:szCs w:val="24"/>
        </w:rPr>
        <w:t>Availability;</w:t>
      </w:r>
    </w:p>
    <w:p w14:paraId="75E6AD03" w14:textId="77777777" w:rsidR="00A902D2" w:rsidRPr="00527FE9" w:rsidRDefault="00A902D2" w:rsidP="00A902D2">
      <w:pPr>
        <w:pStyle w:val="GPSDefinitionL2Guidance"/>
        <w:numPr>
          <w:ilvl w:val="2"/>
          <w:numId w:val="1"/>
        </w:numPr>
        <w:spacing w:before="120"/>
        <w:rPr>
          <w:rFonts w:eastAsia="Calibri"/>
          <w:b w:val="0"/>
          <w:i w:val="0"/>
          <w:sz w:val="24"/>
          <w:szCs w:val="24"/>
        </w:rPr>
      </w:pPr>
      <w:r w:rsidRPr="00527FE9">
        <w:rPr>
          <w:rFonts w:eastAsia="Calibri"/>
          <w:b w:val="0"/>
          <w:i w:val="0"/>
          <w:sz w:val="24"/>
          <w:szCs w:val="24"/>
        </w:rPr>
        <w:t>Incident Resolution;</w:t>
      </w:r>
    </w:p>
    <w:p w14:paraId="2D88313F" w14:textId="77777777" w:rsidR="00A902D2" w:rsidRPr="00527FE9" w:rsidRDefault="00A902D2" w:rsidP="00A902D2">
      <w:pPr>
        <w:pStyle w:val="GPSDefinitionL2Guidance"/>
        <w:numPr>
          <w:ilvl w:val="2"/>
          <w:numId w:val="1"/>
        </w:numPr>
        <w:spacing w:before="120"/>
        <w:rPr>
          <w:rFonts w:eastAsia="Calibri"/>
          <w:b w:val="0"/>
          <w:i w:val="0"/>
          <w:sz w:val="24"/>
          <w:szCs w:val="24"/>
        </w:rPr>
      </w:pPr>
      <w:r w:rsidRPr="00527FE9">
        <w:rPr>
          <w:rFonts w:eastAsia="Calibri"/>
          <w:b w:val="0"/>
          <w:i w:val="0"/>
          <w:sz w:val="24"/>
          <w:szCs w:val="24"/>
        </w:rPr>
        <w:t>Quality; and</w:t>
      </w:r>
    </w:p>
    <w:p w14:paraId="5CD5F9C1" w14:textId="77777777" w:rsidR="00A902D2" w:rsidRDefault="00A902D2" w:rsidP="00A902D2">
      <w:pPr>
        <w:pStyle w:val="GPSDefinitionL2Guidance"/>
        <w:numPr>
          <w:ilvl w:val="2"/>
          <w:numId w:val="1"/>
        </w:numPr>
        <w:spacing w:before="120"/>
        <w:rPr>
          <w:rFonts w:eastAsia="Calibri"/>
          <w:b w:val="0"/>
          <w:i w:val="0"/>
          <w:sz w:val="24"/>
          <w:szCs w:val="24"/>
        </w:rPr>
      </w:pPr>
      <w:r w:rsidRPr="00527FE9">
        <w:rPr>
          <w:rFonts w:eastAsia="Calibri"/>
          <w:b w:val="0"/>
          <w:i w:val="0"/>
          <w:sz w:val="24"/>
          <w:szCs w:val="24"/>
        </w:rPr>
        <w:t>Provisioning.</w:t>
      </w:r>
    </w:p>
    <w:p w14:paraId="661A0923" w14:textId="77777777" w:rsidR="00A902D2" w:rsidRPr="00527FE9" w:rsidRDefault="00A902D2" w:rsidP="00A902D2">
      <w:pPr>
        <w:pStyle w:val="GPSDefinitionL2Guidance"/>
        <w:spacing w:before="120"/>
        <w:ind w:left="2160"/>
        <w:rPr>
          <w:rFonts w:eastAsia="Calibri"/>
          <w:b w:val="0"/>
          <w:i w:val="0"/>
          <w:sz w:val="24"/>
          <w:szCs w:val="24"/>
        </w:rPr>
      </w:pPr>
    </w:p>
    <w:p w14:paraId="17DB3FFA" w14:textId="77777777" w:rsidR="00A902D2" w:rsidRPr="00527FE9" w:rsidRDefault="00A902D2" w:rsidP="00A902D2">
      <w:pPr>
        <w:pStyle w:val="Revision"/>
        <w:numPr>
          <w:ilvl w:val="0"/>
          <w:numId w:val="1"/>
        </w:numPr>
        <w:spacing w:before="120" w:after="120"/>
        <w:rPr>
          <w:rFonts w:ascii="Arial" w:eastAsia="STZhongsong" w:hAnsi="Arial" w:cs="Arial"/>
          <w:b/>
          <w:sz w:val="24"/>
          <w:szCs w:val="24"/>
          <w:lang w:eastAsia="zh-CN"/>
        </w:rPr>
      </w:pPr>
      <w:r>
        <w:rPr>
          <w:rFonts w:ascii="Arial" w:eastAsia="STZhongsong" w:hAnsi="Arial" w:cs="Arial"/>
          <w:b/>
          <w:sz w:val="24"/>
          <w:szCs w:val="24"/>
          <w:lang w:eastAsia="zh-CN"/>
        </w:rPr>
        <w:t>Agreed Service Time</w:t>
      </w:r>
    </w:p>
    <w:p w14:paraId="07F5B121" w14:textId="44AEB2A1" w:rsidR="00A902D2" w:rsidRPr="00EE104D" w:rsidRDefault="00A902D2" w:rsidP="00EE104D">
      <w:pPr>
        <w:pStyle w:val="GPSFootnoteStyle"/>
        <w:numPr>
          <w:ilvl w:val="1"/>
          <w:numId w:val="1"/>
        </w:numPr>
        <w:rPr>
          <w:rFonts w:eastAsia="STZhongsong"/>
          <w:sz w:val="24"/>
          <w:szCs w:val="24"/>
          <w:lang w:eastAsia="zh-CN"/>
        </w:rPr>
      </w:pPr>
      <w:r w:rsidRPr="00527FE9">
        <w:rPr>
          <w:rFonts w:eastAsia="STZhongsong"/>
          <w:sz w:val="24"/>
          <w:szCs w:val="24"/>
          <w:lang w:eastAsia="zh-CN"/>
        </w:rPr>
        <w:t>The Services will be made Available by the Supplier to the Buyer during the Agreed Service Time.</w:t>
      </w:r>
    </w:p>
    <w:p w14:paraId="7798FFF3" w14:textId="61316180" w:rsidR="00A902D2" w:rsidRPr="00527FE9" w:rsidRDefault="00A902D2" w:rsidP="00A902D2">
      <w:pPr>
        <w:pStyle w:val="GPSFootnoteStyle"/>
        <w:numPr>
          <w:ilvl w:val="1"/>
          <w:numId w:val="1"/>
        </w:numPr>
        <w:rPr>
          <w:rFonts w:eastAsia="STZhongsong"/>
          <w:sz w:val="24"/>
          <w:szCs w:val="24"/>
          <w:lang w:eastAsia="zh-CN"/>
        </w:rPr>
      </w:pPr>
      <w:r w:rsidRPr="00527FE9">
        <w:rPr>
          <w:rFonts w:eastAsia="STZhongsong"/>
          <w:sz w:val="24"/>
          <w:szCs w:val="24"/>
          <w:lang w:eastAsia="zh-CN"/>
        </w:rPr>
        <w:t xml:space="preserve">The </w:t>
      </w:r>
      <w:r w:rsidR="00EE104D">
        <w:rPr>
          <w:rFonts w:eastAsia="STZhongsong"/>
          <w:sz w:val="24"/>
          <w:szCs w:val="24"/>
          <w:lang w:eastAsia="zh-CN"/>
        </w:rPr>
        <w:t>Agreed Service Times are</w:t>
      </w:r>
      <w:r w:rsidRPr="00527FE9">
        <w:rPr>
          <w:rFonts w:eastAsia="STZhongsong"/>
          <w:sz w:val="24"/>
          <w:szCs w:val="24"/>
          <w:lang w:eastAsia="zh-CN"/>
        </w:rPr>
        <w:t xml:space="preserve"> set out in the following table:</w:t>
      </w:r>
    </w:p>
    <w:tbl>
      <w:tblPr>
        <w:tblW w:w="8309" w:type="dxa"/>
        <w:tblInd w:w="7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206"/>
        <w:gridCol w:w="4103"/>
      </w:tblGrid>
      <w:tr w:rsidR="00AF03F5" w:rsidRPr="00C2667B" w14:paraId="675A1429" w14:textId="11E2D19D" w:rsidTr="007B2D5A">
        <w:tc>
          <w:tcPr>
            <w:tcW w:w="8309" w:type="dxa"/>
            <w:gridSpan w:val="2"/>
            <w:shd w:val="clear" w:color="auto" w:fill="D9D9D9"/>
            <w:vAlign w:val="center"/>
          </w:tcPr>
          <w:p w14:paraId="45903A18" w14:textId="7EA45D14" w:rsidR="00AF03F5" w:rsidRPr="00527FE9" w:rsidRDefault="00AF03F5" w:rsidP="006B09F5">
            <w:pPr>
              <w:spacing w:before="40" w:after="40"/>
              <w:jc w:val="center"/>
              <w:rPr>
                <w:rFonts w:ascii="Arial" w:hAnsi="Arial" w:cs="Arial"/>
                <w:bCs/>
                <w:color w:val="000000"/>
                <w:sz w:val="24"/>
                <w:szCs w:val="20"/>
                <w:lang w:eastAsia="en-GB"/>
              </w:rPr>
            </w:pPr>
            <w:r w:rsidRPr="00527FE9">
              <w:rPr>
                <w:rFonts w:ascii="Arial" w:hAnsi="Arial" w:cs="Arial"/>
                <w:bCs/>
                <w:color w:val="000000"/>
                <w:sz w:val="24"/>
                <w:szCs w:val="20"/>
                <w:lang w:eastAsia="en-GB"/>
              </w:rPr>
              <w:t>Agreed Service Time</w:t>
            </w:r>
          </w:p>
        </w:tc>
      </w:tr>
      <w:tr w:rsidR="00AF03F5" w:rsidRPr="00C2667B" w14:paraId="5ED1CE31" w14:textId="49117E30" w:rsidTr="00AF03F5">
        <w:tc>
          <w:tcPr>
            <w:tcW w:w="4206" w:type="dxa"/>
            <w:shd w:val="clear" w:color="auto" w:fill="auto"/>
            <w:vAlign w:val="center"/>
          </w:tcPr>
          <w:p w14:paraId="26106A7C" w14:textId="314F420B" w:rsidR="00AF03F5" w:rsidRPr="00527FE9" w:rsidRDefault="00AF03F5" w:rsidP="006B09F5">
            <w:pPr>
              <w:spacing w:before="40" w:after="40"/>
              <w:ind w:left="-43"/>
              <w:rPr>
                <w:rFonts w:ascii="Arial" w:hAnsi="Arial" w:cs="Arial"/>
                <w:color w:val="000000"/>
                <w:sz w:val="24"/>
                <w:szCs w:val="20"/>
                <w:lang w:eastAsia="en-GB"/>
              </w:rPr>
            </w:pPr>
            <w:r>
              <w:rPr>
                <w:rFonts w:ascii="Arial" w:hAnsi="Arial" w:cs="Arial"/>
                <w:color w:val="000000"/>
                <w:sz w:val="24"/>
                <w:szCs w:val="20"/>
                <w:lang w:eastAsia="en-GB"/>
              </w:rPr>
              <w:t>Solution Agreed Service Time</w:t>
            </w:r>
          </w:p>
        </w:tc>
        <w:tc>
          <w:tcPr>
            <w:tcW w:w="4103" w:type="dxa"/>
          </w:tcPr>
          <w:p w14:paraId="4E984D1D" w14:textId="77777777" w:rsidR="00AF03F5" w:rsidRPr="00527FE9" w:rsidRDefault="00AF03F5" w:rsidP="00AF03F5">
            <w:pPr>
              <w:spacing w:before="40" w:after="40"/>
              <w:ind w:left="-43"/>
              <w:rPr>
                <w:rFonts w:ascii="Arial" w:hAnsi="Arial" w:cs="Arial"/>
                <w:color w:val="000000"/>
                <w:sz w:val="24"/>
                <w:szCs w:val="20"/>
                <w:lang w:eastAsia="en-GB"/>
              </w:rPr>
            </w:pPr>
            <w:r w:rsidRPr="00527FE9">
              <w:rPr>
                <w:rFonts w:ascii="Arial" w:hAnsi="Arial" w:cs="Arial"/>
                <w:color w:val="000000"/>
                <w:sz w:val="24"/>
                <w:szCs w:val="20"/>
                <w:lang w:eastAsia="en-GB"/>
              </w:rPr>
              <w:t xml:space="preserve">Monday – Sunday (including Bank Holidays); </w:t>
            </w:r>
          </w:p>
          <w:p w14:paraId="43D32E72" w14:textId="77777777" w:rsidR="00AF03F5" w:rsidRPr="00527FE9" w:rsidRDefault="00AF03F5" w:rsidP="00AF03F5">
            <w:pPr>
              <w:spacing w:before="40" w:after="40"/>
              <w:ind w:left="-43"/>
              <w:rPr>
                <w:rFonts w:ascii="Arial" w:hAnsi="Arial" w:cs="Arial"/>
                <w:color w:val="000000"/>
                <w:sz w:val="24"/>
                <w:szCs w:val="20"/>
                <w:lang w:eastAsia="en-GB"/>
              </w:rPr>
            </w:pPr>
            <w:r w:rsidRPr="00527FE9">
              <w:rPr>
                <w:rFonts w:ascii="Arial" w:hAnsi="Arial" w:cs="Arial"/>
                <w:color w:val="000000"/>
                <w:sz w:val="24"/>
                <w:szCs w:val="20"/>
                <w:lang w:eastAsia="en-GB"/>
              </w:rPr>
              <w:t xml:space="preserve">00:00-23:59 </w:t>
            </w:r>
          </w:p>
          <w:p w14:paraId="3F22DE9D" w14:textId="17A9AE3F" w:rsidR="00AF03F5" w:rsidRPr="00527FE9" w:rsidRDefault="00AF03F5" w:rsidP="00AF03F5">
            <w:pPr>
              <w:spacing w:before="40" w:after="40"/>
              <w:ind w:left="-43"/>
              <w:rPr>
                <w:rFonts w:ascii="Arial" w:hAnsi="Arial" w:cs="Arial"/>
                <w:color w:val="000000"/>
                <w:sz w:val="24"/>
                <w:szCs w:val="20"/>
                <w:lang w:eastAsia="en-GB"/>
              </w:rPr>
            </w:pPr>
            <w:r w:rsidRPr="00527FE9">
              <w:rPr>
                <w:rFonts w:ascii="Arial" w:hAnsi="Arial" w:cs="Arial"/>
                <w:color w:val="000000"/>
                <w:sz w:val="24"/>
                <w:szCs w:val="20"/>
                <w:lang w:eastAsia="en-GB"/>
              </w:rPr>
              <w:t>(24 hours per day, 7 days per week)</w:t>
            </w:r>
          </w:p>
        </w:tc>
      </w:tr>
      <w:tr w:rsidR="00AF03F5" w:rsidRPr="00C2667B" w14:paraId="1DE30AF5" w14:textId="77777777" w:rsidTr="00AF03F5">
        <w:tc>
          <w:tcPr>
            <w:tcW w:w="4206" w:type="dxa"/>
            <w:shd w:val="clear" w:color="auto" w:fill="auto"/>
            <w:vAlign w:val="center"/>
          </w:tcPr>
          <w:p w14:paraId="21F0D634" w14:textId="6011DC0C" w:rsidR="00AF03F5" w:rsidRPr="00527FE9" w:rsidRDefault="00AF03F5" w:rsidP="001A0A00">
            <w:pPr>
              <w:spacing w:before="40" w:after="40"/>
              <w:ind w:left="-43"/>
              <w:rPr>
                <w:rFonts w:ascii="Arial" w:hAnsi="Arial" w:cs="Arial"/>
                <w:color w:val="000000"/>
                <w:sz w:val="24"/>
                <w:szCs w:val="20"/>
                <w:lang w:eastAsia="en-GB"/>
              </w:rPr>
            </w:pPr>
            <w:r>
              <w:rPr>
                <w:rFonts w:ascii="Arial" w:hAnsi="Arial" w:cs="Arial"/>
                <w:color w:val="000000"/>
                <w:sz w:val="24"/>
                <w:szCs w:val="20"/>
                <w:lang w:eastAsia="en-GB"/>
              </w:rPr>
              <w:t xml:space="preserve">Service Desk Agreed Service Time </w:t>
            </w:r>
          </w:p>
        </w:tc>
        <w:tc>
          <w:tcPr>
            <w:tcW w:w="4103" w:type="dxa"/>
          </w:tcPr>
          <w:p w14:paraId="6D6E142D" w14:textId="77777777" w:rsidR="001A0A00" w:rsidRDefault="001A0A00" w:rsidP="00AF03F5">
            <w:pPr>
              <w:spacing w:before="40" w:after="40"/>
              <w:ind w:left="-43"/>
              <w:rPr>
                <w:rFonts w:ascii="Arial" w:hAnsi="Arial" w:cs="Arial"/>
                <w:color w:val="000000"/>
                <w:sz w:val="24"/>
                <w:szCs w:val="20"/>
                <w:lang w:eastAsia="en-GB"/>
              </w:rPr>
            </w:pPr>
          </w:p>
          <w:p w14:paraId="7E5FF5DF" w14:textId="77777777" w:rsidR="001A0A00" w:rsidRPr="001A0A00" w:rsidRDefault="001A0A00" w:rsidP="00AF03F5">
            <w:pPr>
              <w:spacing w:before="40" w:after="40"/>
              <w:ind w:left="-43"/>
              <w:rPr>
                <w:rFonts w:ascii="Arial" w:hAnsi="Arial" w:cs="Arial"/>
                <w:color w:val="000000"/>
                <w:sz w:val="24"/>
                <w:szCs w:val="20"/>
                <w:u w:val="single"/>
                <w:lang w:eastAsia="en-GB"/>
              </w:rPr>
            </w:pPr>
            <w:r w:rsidRPr="001A0A00">
              <w:rPr>
                <w:rFonts w:ascii="Arial" w:hAnsi="Arial" w:cs="Arial"/>
                <w:color w:val="000000"/>
                <w:sz w:val="24"/>
                <w:szCs w:val="20"/>
                <w:u w:val="single"/>
                <w:lang w:eastAsia="en-GB"/>
              </w:rPr>
              <w:t xml:space="preserve">Standard Service desk hours </w:t>
            </w:r>
          </w:p>
          <w:p w14:paraId="426877AE" w14:textId="77777777" w:rsidR="001A0A00" w:rsidRDefault="001A0A00" w:rsidP="00AF03F5">
            <w:pPr>
              <w:spacing w:before="40" w:after="40"/>
              <w:ind w:left="-43"/>
              <w:rPr>
                <w:ins w:id="4" w:author="Conquest, Sally" w:date="2020-11-30T14:15:00Z"/>
                <w:rFonts w:ascii="Arial" w:hAnsi="Arial" w:cs="Arial"/>
                <w:color w:val="000000"/>
                <w:sz w:val="24"/>
                <w:szCs w:val="20"/>
                <w:lang w:eastAsia="en-GB"/>
              </w:rPr>
            </w:pPr>
          </w:p>
          <w:p w14:paraId="3308EE65" w14:textId="22E1D341" w:rsidR="001A0A00" w:rsidRDefault="001A0A00" w:rsidP="00AF03F5">
            <w:pPr>
              <w:spacing w:before="40" w:after="40"/>
              <w:ind w:left="-43"/>
              <w:rPr>
                <w:rFonts w:ascii="Arial" w:hAnsi="Arial" w:cs="Arial"/>
                <w:color w:val="000000"/>
                <w:sz w:val="24"/>
                <w:szCs w:val="20"/>
                <w:lang w:eastAsia="en-GB"/>
              </w:rPr>
            </w:pPr>
            <w:ins w:id="5" w:author="Conquest, Sally" w:date="2020-11-30T14:15:00Z">
              <w:r>
                <w:rPr>
                  <w:rFonts w:ascii="Arial" w:hAnsi="Arial" w:cs="Arial"/>
                  <w:color w:val="000000"/>
                  <w:sz w:val="24"/>
                  <w:szCs w:val="20"/>
                  <w:lang w:eastAsia="en-GB"/>
                </w:rPr>
                <w:t>Mon – Friday (excluding Bank Holidays</w:t>
              </w:r>
            </w:ins>
            <w:ins w:id="6" w:author="Conquest, Sally" w:date="2020-11-30T14:17:00Z">
              <w:r>
                <w:rPr>
                  <w:rFonts w:ascii="Arial" w:hAnsi="Arial" w:cs="Arial"/>
                  <w:color w:val="000000"/>
                  <w:sz w:val="24"/>
                  <w:szCs w:val="20"/>
                  <w:lang w:eastAsia="en-GB"/>
                </w:rPr>
                <w:t>)</w:t>
              </w:r>
            </w:ins>
            <w:ins w:id="7" w:author="Conquest, Sally" w:date="2020-11-30T14:15:00Z">
              <w:r>
                <w:rPr>
                  <w:rFonts w:ascii="Arial" w:hAnsi="Arial" w:cs="Arial"/>
                  <w:color w:val="000000"/>
                  <w:sz w:val="24"/>
                  <w:szCs w:val="20"/>
                  <w:lang w:eastAsia="en-GB"/>
                </w:rPr>
                <w:t xml:space="preserve"> – </w:t>
              </w:r>
            </w:ins>
            <w:ins w:id="8" w:author="Conquest, Sally" w:date="2020-11-30T14:17:00Z">
              <w:r>
                <w:rPr>
                  <w:rFonts w:ascii="Arial" w:hAnsi="Arial" w:cs="Arial"/>
                  <w:color w:val="000000"/>
                  <w:sz w:val="24"/>
                  <w:szCs w:val="20"/>
                  <w:lang w:eastAsia="en-GB"/>
                </w:rPr>
                <w:t>09:00 – 17:00</w:t>
              </w:r>
            </w:ins>
          </w:p>
          <w:p w14:paraId="0EBE7E3D" w14:textId="77777777" w:rsidR="00AF03F5" w:rsidRDefault="00AF03F5" w:rsidP="00AF03F5">
            <w:pPr>
              <w:spacing w:before="40" w:after="40"/>
              <w:ind w:left="-43"/>
              <w:rPr>
                <w:rFonts w:ascii="Arial" w:hAnsi="Arial" w:cs="Arial"/>
                <w:color w:val="000000"/>
                <w:sz w:val="24"/>
                <w:szCs w:val="20"/>
                <w:lang w:eastAsia="en-GB"/>
              </w:rPr>
            </w:pPr>
          </w:p>
          <w:p w14:paraId="2833A468" w14:textId="77777777" w:rsidR="001A0A00" w:rsidRDefault="001A0A00" w:rsidP="00AF03F5">
            <w:pPr>
              <w:spacing w:before="40" w:after="40"/>
              <w:ind w:left="-43"/>
              <w:rPr>
                <w:rFonts w:ascii="Arial" w:hAnsi="Arial" w:cs="Arial"/>
                <w:color w:val="000000"/>
                <w:sz w:val="24"/>
                <w:szCs w:val="20"/>
                <w:lang w:eastAsia="en-GB"/>
              </w:rPr>
            </w:pPr>
            <w:r w:rsidRPr="001A0A00">
              <w:rPr>
                <w:rFonts w:ascii="Arial" w:hAnsi="Arial" w:cs="Arial"/>
                <w:color w:val="000000"/>
                <w:sz w:val="24"/>
                <w:szCs w:val="20"/>
                <w:u w:val="single"/>
                <w:lang w:eastAsia="en-GB"/>
              </w:rPr>
              <w:t>For Severity 1 calls,</w:t>
            </w:r>
            <w:r>
              <w:rPr>
                <w:rFonts w:ascii="Arial" w:hAnsi="Arial" w:cs="Arial"/>
                <w:color w:val="000000"/>
                <w:sz w:val="24"/>
                <w:szCs w:val="20"/>
                <w:lang w:eastAsia="en-GB"/>
              </w:rPr>
              <w:t xml:space="preserve"> </w:t>
            </w:r>
          </w:p>
          <w:p w14:paraId="39258159" w14:textId="77777777" w:rsidR="001A0A00" w:rsidRDefault="001A0A00" w:rsidP="00AF03F5">
            <w:pPr>
              <w:spacing w:before="40" w:after="40"/>
              <w:ind w:left="-43"/>
              <w:rPr>
                <w:rFonts w:ascii="Arial" w:hAnsi="Arial" w:cs="Arial"/>
                <w:color w:val="000000"/>
                <w:sz w:val="24"/>
                <w:szCs w:val="20"/>
                <w:lang w:eastAsia="en-GB"/>
              </w:rPr>
            </w:pPr>
          </w:p>
          <w:p w14:paraId="7ED386B7" w14:textId="24CD9E01" w:rsidR="001A0A00" w:rsidRDefault="001A0A00" w:rsidP="00AF03F5">
            <w:pPr>
              <w:spacing w:before="40" w:after="40"/>
              <w:ind w:left="-43"/>
              <w:rPr>
                <w:rFonts w:ascii="Arial" w:hAnsi="Arial" w:cs="Arial"/>
                <w:color w:val="000000"/>
                <w:sz w:val="24"/>
                <w:szCs w:val="20"/>
                <w:lang w:eastAsia="en-GB"/>
              </w:rPr>
            </w:pPr>
            <w:r>
              <w:rPr>
                <w:rFonts w:ascii="Arial" w:hAnsi="Arial" w:cs="Arial"/>
                <w:color w:val="000000"/>
                <w:sz w:val="24"/>
                <w:szCs w:val="20"/>
                <w:lang w:eastAsia="en-GB"/>
              </w:rPr>
              <w:t>A facility must be provided to enable the Authority to log calls out of hours.  Relevant service levels shall be applied for a Severity 1 fault call, on a 24/7/365 basis.</w:t>
            </w:r>
          </w:p>
          <w:p w14:paraId="59932E31" w14:textId="77777777" w:rsidR="001A0A00" w:rsidRDefault="001A0A00" w:rsidP="00AF03F5">
            <w:pPr>
              <w:spacing w:before="40" w:after="40"/>
              <w:ind w:left="-43"/>
              <w:rPr>
                <w:rFonts w:ascii="Arial" w:hAnsi="Arial" w:cs="Arial"/>
                <w:color w:val="000000"/>
                <w:sz w:val="24"/>
                <w:szCs w:val="20"/>
                <w:lang w:eastAsia="en-GB"/>
              </w:rPr>
            </w:pPr>
          </w:p>
          <w:p w14:paraId="06734F33" w14:textId="3076D341" w:rsidR="001A0A00" w:rsidRDefault="001A0A00" w:rsidP="00AF03F5">
            <w:pPr>
              <w:spacing w:before="40" w:after="40"/>
              <w:ind w:left="-43"/>
              <w:rPr>
                <w:rFonts w:ascii="Arial" w:hAnsi="Arial" w:cs="Arial"/>
                <w:color w:val="000000"/>
                <w:sz w:val="24"/>
                <w:szCs w:val="20"/>
                <w:lang w:eastAsia="en-GB"/>
              </w:rPr>
            </w:pPr>
            <w:r>
              <w:t>The Authority’s website availability is part of our Warn and Inform duty as a Cat 1 responder under the Civil Contingencies Act, so must always be available (excluding planned maintenance, which must be agreed in advance with the Authority).</w:t>
            </w:r>
          </w:p>
          <w:p w14:paraId="13E40CE6" w14:textId="77777777" w:rsidR="001A0A00" w:rsidRDefault="001A0A00" w:rsidP="00AF03F5">
            <w:pPr>
              <w:spacing w:before="40" w:after="40"/>
              <w:ind w:left="-43"/>
              <w:rPr>
                <w:rFonts w:ascii="Arial" w:hAnsi="Arial" w:cs="Arial"/>
                <w:color w:val="000000"/>
                <w:sz w:val="24"/>
                <w:szCs w:val="20"/>
                <w:lang w:eastAsia="en-GB"/>
              </w:rPr>
            </w:pPr>
          </w:p>
          <w:p w14:paraId="6C987743" w14:textId="77777777" w:rsidR="001A0A00" w:rsidRDefault="001A0A00" w:rsidP="00AF03F5">
            <w:pPr>
              <w:spacing w:before="40" w:after="40"/>
              <w:ind w:left="-43"/>
              <w:rPr>
                <w:rFonts w:ascii="Arial" w:hAnsi="Arial" w:cs="Arial"/>
                <w:color w:val="000000"/>
                <w:sz w:val="24"/>
                <w:szCs w:val="20"/>
                <w:lang w:eastAsia="en-GB"/>
              </w:rPr>
            </w:pPr>
          </w:p>
          <w:p w14:paraId="2F56540C" w14:textId="2B903AC4" w:rsidR="00AF03F5" w:rsidRPr="00527FE9" w:rsidRDefault="00AF03F5" w:rsidP="00AF03F5">
            <w:pPr>
              <w:spacing w:before="40" w:after="40"/>
              <w:rPr>
                <w:rFonts w:ascii="Arial" w:hAnsi="Arial" w:cs="Arial"/>
                <w:color w:val="000000"/>
                <w:sz w:val="24"/>
                <w:szCs w:val="20"/>
                <w:lang w:eastAsia="en-GB"/>
              </w:rPr>
            </w:pPr>
            <w:r>
              <w:rPr>
                <w:rFonts w:ascii="Arial" w:hAnsi="Arial" w:cs="Arial"/>
                <w:color w:val="000000"/>
                <w:sz w:val="24"/>
                <w:szCs w:val="20"/>
                <w:lang w:eastAsia="en-GB"/>
              </w:rPr>
              <w:t>(To be completed post Contract Award with successful Supplier)</w:t>
            </w:r>
          </w:p>
        </w:tc>
      </w:tr>
    </w:tbl>
    <w:p w14:paraId="449AFCE3" w14:textId="3CC417DE" w:rsidR="00A902D2" w:rsidRDefault="00A902D2" w:rsidP="00A902D2">
      <w:pPr>
        <w:pStyle w:val="Revision"/>
        <w:spacing w:before="120" w:after="120"/>
        <w:rPr>
          <w:rFonts w:ascii="Arial" w:eastAsia="STZhongsong" w:hAnsi="Arial" w:cs="Arial"/>
          <w:b/>
          <w:sz w:val="24"/>
          <w:szCs w:val="24"/>
          <w:lang w:eastAsia="zh-CN"/>
        </w:rPr>
      </w:pPr>
    </w:p>
    <w:p w14:paraId="31E02204" w14:textId="77777777" w:rsidR="00A902D2" w:rsidRPr="00527FE9" w:rsidRDefault="00A902D2" w:rsidP="00A902D2">
      <w:pPr>
        <w:pStyle w:val="Revision"/>
        <w:numPr>
          <w:ilvl w:val="0"/>
          <w:numId w:val="1"/>
        </w:numPr>
        <w:spacing w:before="120" w:after="120"/>
        <w:rPr>
          <w:rFonts w:ascii="Arial" w:eastAsia="STZhongsong" w:hAnsi="Arial" w:cs="Arial"/>
          <w:b/>
          <w:sz w:val="24"/>
          <w:szCs w:val="24"/>
          <w:lang w:eastAsia="zh-CN"/>
        </w:rPr>
      </w:pPr>
      <w:r>
        <w:rPr>
          <w:rFonts w:ascii="Arial" w:eastAsia="STZhongsong" w:hAnsi="Arial" w:cs="Arial"/>
          <w:b/>
          <w:sz w:val="24"/>
          <w:szCs w:val="24"/>
          <w:lang w:eastAsia="zh-CN"/>
        </w:rPr>
        <w:t>Incidents</w:t>
      </w:r>
    </w:p>
    <w:p w14:paraId="7E85C2B9" w14:textId="77777777" w:rsidR="00A902D2" w:rsidRPr="00527FE9" w:rsidRDefault="00A902D2" w:rsidP="00A902D2">
      <w:pPr>
        <w:pStyle w:val="TSOLScheduleNormalLeft"/>
        <w:numPr>
          <w:ilvl w:val="1"/>
          <w:numId w:val="1"/>
        </w:numPr>
        <w:rPr>
          <w:rFonts w:eastAsia="STZhongsong"/>
          <w:sz w:val="24"/>
          <w:szCs w:val="24"/>
          <w:lang w:eastAsia="zh-CN"/>
        </w:rPr>
      </w:pPr>
      <w:r w:rsidRPr="00527FE9">
        <w:rPr>
          <w:rFonts w:eastAsia="STZhongsong"/>
          <w:sz w:val="24"/>
          <w:szCs w:val="24"/>
          <w:lang w:eastAsia="zh-CN"/>
        </w:rPr>
        <w:t>If the Services become Unavailable, the Buyer must report the Unavailability as an Incident to the Service Desk.</w:t>
      </w:r>
    </w:p>
    <w:p w14:paraId="6C8C3A27" w14:textId="77777777" w:rsidR="00A902D2" w:rsidRPr="00527FE9" w:rsidRDefault="00A902D2" w:rsidP="00A902D2">
      <w:pPr>
        <w:pStyle w:val="TSOLScheduleNormalLeft"/>
        <w:numPr>
          <w:ilvl w:val="1"/>
          <w:numId w:val="1"/>
        </w:numPr>
        <w:rPr>
          <w:rFonts w:eastAsia="STZhongsong"/>
          <w:sz w:val="24"/>
          <w:szCs w:val="24"/>
          <w:lang w:eastAsia="zh-CN"/>
        </w:rPr>
      </w:pPr>
      <w:r w:rsidRPr="00527FE9">
        <w:rPr>
          <w:rFonts w:eastAsia="STZhongsong"/>
          <w:sz w:val="24"/>
          <w:szCs w:val="24"/>
          <w:lang w:eastAsia="zh-CN"/>
        </w:rPr>
        <w:t>Incidents must be classified to one of the following four severity levels:</w:t>
      </w:r>
    </w:p>
    <w:tbl>
      <w:tblPr>
        <w:tblW w:w="8479" w:type="dxa"/>
        <w:tblInd w:w="7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045"/>
        <w:gridCol w:w="6434"/>
      </w:tblGrid>
      <w:tr w:rsidR="00A902D2" w:rsidRPr="00C2667B" w14:paraId="5FBCC0A9" w14:textId="77777777" w:rsidTr="006B09F5">
        <w:tc>
          <w:tcPr>
            <w:tcW w:w="2045" w:type="dxa"/>
            <w:shd w:val="clear" w:color="auto" w:fill="D9D9D9"/>
            <w:vAlign w:val="center"/>
          </w:tcPr>
          <w:p w14:paraId="5A9FC940" w14:textId="77777777" w:rsidR="00A902D2" w:rsidRPr="00527FE9" w:rsidRDefault="00A902D2" w:rsidP="006B09F5">
            <w:pPr>
              <w:spacing w:before="40" w:after="40"/>
              <w:jc w:val="center"/>
              <w:rPr>
                <w:rFonts w:ascii="Arial" w:hAnsi="Arial" w:cs="Arial"/>
                <w:sz w:val="24"/>
                <w:szCs w:val="20"/>
                <w:lang w:eastAsia="en-GB"/>
              </w:rPr>
            </w:pPr>
            <w:r w:rsidRPr="00527FE9">
              <w:rPr>
                <w:rFonts w:ascii="Arial" w:hAnsi="Arial" w:cs="Arial"/>
                <w:sz w:val="24"/>
                <w:szCs w:val="20"/>
                <w:lang w:eastAsia="en-GB"/>
              </w:rPr>
              <w:t>Severity Level</w:t>
            </w:r>
            <w:r w:rsidRPr="00527FE9" w:rsidDel="00F10A27">
              <w:rPr>
                <w:rFonts w:ascii="Arial" w:hAnsi="Arial" w:cs="Arial"/>
                <w:sz w:val="24"/>
                <w:szCs w:val="20"/>
                <w:lang w:eastAsia="en-GB"/>
              </w:rPr>
              <w:t xml:space="preserve"> </w:t>
            </w:r>
          </w:p>
        </w:tc>
        <w:tc>
          <w:tcPr>
            <w:tcW w:w="6434" w:type="dxa"/>
            <w:shd w:val="clear" w:color="auto" w:fill="D9D9D9"/>
            <w:vAlign w:val="center"/>
          </w:tcPr>
          <w:p w14:paraId="3EF8896C" w14:textId="77777777" w:rsidR="00A902D2" w:rsidRPr="00527FE9" w:rsidRDefault="00A902D2" w:rsidP="006B09F5">
            <w:pPr>
              <w:spacing w:before="40" w:after="40"/>
              <w:jc w:val="center"/>
              <w:rPr>
                <w:rFonts w:ascii="Arial" w:hAnsi="Arial" w:cs="Arial"/>
                <w:bCs/>
                <w:color w:val="000000"/>
                <w:sz w:val="24"/>
                <w:szCs w:val="20"/>
                <w:lang w:eastAsia="en-GB"/>
              </w:rPr>
            </w:pPr>
            <w:r w:rsidRPr="00527FE9">
              <w:rPr>
                <w:rFonts w:ascii="Arial" w:hAnsi="Arial" w:cs="Arial"/>
                <w:bCs/>
                <w:color w:val="000000"/>
                <w:sz w:val="24"/>
                <w:szCs w:val="20"/>
                <w:lang w:eastAsia="en-GB"/>
              </w:rPr>
              <w:t>Description of impact of Incident</w:t>
            </w:r>
          </w:p>
        </w:tc>
      </w:tr>
      <w:tr w:rsidR="00A902D2" w:rsidRPr="00C2667B" w14:paraId="252905AE" w14:textId="77777777" w:rsidTr="006B09F5">
        <w:tc>
          <w:tcPr>
            <w:tcW w:w="2045" w:type="dxa"/>
            <w:shd w:val="clear" w:color="auto" w:fill="auto"/>
            <w:vAlign w:val="center"/>
          </w:tcPr>
          <w:p w14:paraId="6737F7B9" w14:textId="77777777" w:rsidR="00A902D2" w:rsidRPr="00527FE9" w:rsidRDefault="00A902D2" w:rsidP="006B09F5">
            <w:pPr>
              <w:spacing w:before="40" w:after="40"/>
              <w:jc w:val="center"/>
              <w:rPr>
                <w:rFonts w:ascii="Arial" w:hAnsi="Arial" w:cs="Arial"/>
                <w:color w:val="000000"/>
                <w:sz w:val="24"/>
                <w:szCs w:val="20"/>
                <w:lang w:eastAsia="en-GB"/>
              </w:rPr>
            </w:pPr>
            <w:r w:rsidRPr="00527FE9">
              <w:rPr>
                <w:rFonts w:ascii="Arial" w:hAnsi="Arial" w:cs="Arial"/>
                <w:color w:val="000000"/>
                <w:sz w:val="24"/>
                <w:szCs w:val="20"/>
                <w:lang w:eastAsia="en-GB"/>
              </w:rPr>
              <w:t>Severity 1</w:t>
            </w:r>
          </w:p>
        </w:tc>
        <w:tc>
          <w:tcPr>
            <w:tcW w:w="6434" w:type="dxa"/>
          </w:tcPr>
          <w:p w14:paraId="6927565C" w14:textId="1B82CF51" w:rsidR="00A902D2" w:rsidRPr="00527FE9" w:rsidRDefault="00A902D2" w:rsidP="00A902D2">
            <w:pPr>
              <w:spacing w:before="40" w:after="40"/>
              <w:ind w:left="-43"/>
              <w:rPr>
                <w:rFonts w:ascii="Arial" w:hAnsi="Arial" w:cs="Arial"/>
                <w:color w:val="000000"/>
                <w:sz w:val="24"/>
                <w:szCs w:val="20"/>
                <w:lang w:eastAsia="en-GB"/>
              </w:rPr>
            </w:pPr>
            <w:r w:rsidRPr="00527FE9">
              <w:rPr>
                <w:rFonts w:ascii="Arial" w:hAnsi="Arial" w:cs="Arial"/>
                <w:color w:val="000000"/>
                <w:sz w:val="24"/>
                <w:szCs w:val="20"/>
                <w:lang w:eastAsia="en-GB"/>
              </w:rPr>
              <w:t xml:space="preserve">The Services are </w:t>
            </w:r>
            <w:r>
              <w:rPr>
                <w:rFonts w:ascii="Arial" w:hAnsi="Arial" w:cs="Arial"/>
                <w:color w:val="000000"/>
                <w:sz w:val="24"/>
                <w:szCs w:val="20"/>
                <w:lang w:eastAsia="en-GB"/>
              </w:rPr>
              <w:t>Unavailable – the solution is completely unusable, or the Authority public facing website is Unavailable.</w:t>
            </w:r>
          </w:p>
        </w:tc>
      </w:tr>
      <w:tr w:rsidR="00A902D2" w:rsidRPr="00C2667B" w14:paraId="110F3C75" w14:textId="77777777" w:rsidTr="006B09F5">
        <w:tc>
          <w:tcPr>
            <w:tcW w:w="2045" w:type="dxa"/>
            <w:shd w:val="clear" w:color="auto" w:fill="auto"/>
            <w:vAlign w:val="center"/>
          </w:tcPr>
          <w:p w14:paraId="31CB9A29" w14:textId="77777777" w:rsidR="00A902D2" w:rsidRPr="00527FE9" w:rsidRDefault="00A902D2" w:rsidP="006B09F5">
            <w:pPr>
              <w:spacing w:before="40" w:after="40"/>
              <w:jc w:val="center"/>
              <w:rPr>
                <w:rFonts w:ascii="Arial" w:hAnsi="Arial" w:cs="Arial"/>
                <w:color w:val="000000"/>
                <w:sz w:val="24"/>
                <w:szCs w:val="20"/>
                <w:lang w:eastAsia="en-GB"/>
              </w:rPr>
            </w:pPr>
            <w:r w:rsidRPr="00527FE9">
              <w:rPr>
                <w:rFonts w:ascii="Arial" w:hAnsi="Arial" w:cs="Arial"/>
                <w:color w:val="000000"/>
                <w:sz w:val="24"/>
                <w:szCs w:val="20"/>
                <w:lang w:eastAsia="en-GB"/>
              </w:rPr>
              <w:t>Severity 2</w:t>
            </w:r>
          </w:p>
        </w:tc>
        <w:tc>
          <w:tcPr>
            <w:tcW w:w="6434" w:type="dxa"/>
          </w:tcPr>
          <w:p w14:paraId="6AE5E857" w14:textId="661075E5" w:rsidR="00A902D2" w:rsidRPr="00527FE9" w:rsidRDefault="00A902D2" w:rsidP="001A0A00">
            <w:pPr>
              <w:spacing w:before="40" w:after="40"/>
              <w:ind w:left="-43"/>
              <w:rPr>
                <w:rFonts w:ascii="Arial" w:hAnsi="Arial" w:cs="Arial"/>
                <w:color w:val="000000"/>
                <w:sz w:val="24"/>
                <w:szCs w:val="20"/>
                <w:lang w:eastAsia="en-GB"/>
              </w:rPr>
            </w:pPr>
            <w:r w:rsidRPr="00527FE9">
              <w:rPr>
                <w:rFonts w:ascii="Arial" w:hAnsi="Arial" w:cs="Arial"/>
                <w:color w:val="000000"/>
                <w:sz w:val="24"/>
                <w:szCs w:val="20"/>
                <w:lang w:eastAsia="en-GB"/>
              </w:rPr>
              <w:t xml:space="preserve">The Services are </w:t>
            </w:r>
            <w:r w:rsidR="00A36E0A">
              <w:rPr>
                <w:rFonts w:ascii="Arial" w:hAnsi="Arial" w:cs="Arial"/>
                <w:color w:val="000000"/>
                <w:sz w:val="24"/>
                <w:szCs w:val="20"/>
                <w:lang w:eastAsia="en-GB"/>
              </w:rPr>
              <w:t xml:space="preserve">partially Unavailable, </w:t>
            </w:r>
            <w:ins w:id="9" w:author="Conquest, Sally" w:date="2020-11-30T14:12:00Z">
              <w:r w:rsidR="001A0A00">
                <w:rPr>
                  <w:rFonts w:ascii="Arial" w:hAnsi="Arial" w:cs="Arial"/>
                  <w:color w:val="000000"/>
                  <w:sz w:val="24"/>
                  <w:szCs w:val="20"/>
                  <w:lang w:eastAsia="en-GB"/>
                </w:rPr>
                <w:t>but the Authority public facing website is still available.</w:t>
              </w:r>
            </w:ins>
          </w:p>
        </w:tc>
      </w:tr>
      <w:tr w:rsidR="00A902D2" w:rsidRPr="00C2667B" w14:paraId="759816A2" w14:textId="77777777" w:rsidTr="006B09F5">
        <w:tc>
          <w:tcPr>
            <w:tcW w:w="2045" w:type="dxa"/>
            <w:shd w:val="clear" w:color="auto" w:fill="auto"/>
            <w:vAlign w:val="center"/>
          </w:tcPr>
          <w:p w14:paraId="108F08E2" w14:textId="77777777" w:rsidR="00A902D2" w:rsidRPr="00527FE9" w:rsidRDefault="00A902D2" w:rsidP="006B09F5">
            <w:pPr>
              <w:spacing w:before="40" w:after="40"/>
              <w:jc w:val="center"/>
              <w:rPr>
                <w:rFonts w:ascii="Arial" w:hAnsi="Arial" w:cs="Arial"/>
                <w:color w:val="000000"/>
                <w:sz w:val="24"/>
                <w:szCs w:val="20"/>
                <w:lang w:eastAsia="en-GB"/>
              </w:rPr>
            </w:pPr>
            <w:r w:rsidRPr="00527FE9">
              <w:rPr>
                <w:rFonts w:ascii="Arial" w:hAnsi="Arial" w:cs="Arial"/>
                <w:color w:val="000000"/>
                <w:sz w:val="24"/>
                <w:szCs w:val="20"/>
                <w:lang w:eastAsia="en-GB"/>
              </w:rPr>
              <w:t>Severity 3</w:t>
            </w:r>
          </w:p>
        </w:tc>
        <w:tc>
          <w:tcPr>
            <w:tcW w:w="6434" w:type="dxa"/>
          </w:tcPr>
          <w:p w14:paraId="5A54784D" w14:textId="7F3344A2" w:rsidR="00A902D2" w:rsidRPr="00527FE9" w:rsidRDefault="00A902D2" w:rsidP="001A0A00">
            <w:pPr>
              <w:spacing w:before="40" w:after="40"/>
              <w:ind w:left="-43"/>
              <w:rPr>
                <w:rFonts w:ascii="Arial" w:hAnsi="Arial" w:cs="Arial"/>
                <w:color w:val="000000"/>
                <w:sz w:val="24"/>
                <w:szCs w:val="20"/>
                <w:lang w:eastAsia="en-GB"/>
              </w:rPr>
            </w:pPr>
            <w:r>
              <w:rPr>
                <w:rFonts w:ascii="Arial" w:hAnsi="Arial" w:cs="Arial"/>
                <w:color w:val="000000"/>
                <w:sz w:val="24"/>
                <w:szCs w:val="20"/>
                <w:lang w:eastAsia="en-GB"/>
              </w:rPr>
              <w:t xml:space="preserve">The Services are Unavailable </w:t>
            </w:r>
            <w:r w:rsidRPr="00527FE9">
              <w:rPr>
                <w:rFonts w:ascii="Arial" w:hAnsi="Arial" w:cs="Arial"/>
                <w:color w:val="000000"/>
                <w:sz w:val="24"/>
                <w:szCs w:val="20"/>
                <w:lang w:eastAsia="en-GB"/>
              </w:rPr>
              <w:t>to an individual user</w:t>
            </w:r>
            <w:r>
              <w:rPr>
                <w:rFonts w:ascii="Arial" w:hAnsi="Arial" w:cs="Arial"/>
                <w:color w:val="000000"/>
                <w:sz w:val="24"/>
                <w:szCs w:val="20"/>
                <w:lang w:eastAsia="en-GB"/>
              </w:rPr>
              <w:t xml:space="preserve">, or </w:t>
            </w:r>
            <w:ins w:id="10" w:author="Conquest, Sally" w:date="2020-11-30T14:13:00Z">
              <w:r w:rsidR="001A0A00">
                <w:rPr>
                  <w:rFonts w:ascii="Arial" w:hAnsi="Arial" w:cs="Arial"/>
                  <w:color w:val="000000"/>
                  <w:sz w:val="24"/>
                  <w:szCs w:val="20"/>
                  <w:lang w:eastAsia="en-GB"/>
                </w:rPr>
                <w:t xml:space="preserve">a small number of </w:t>
              </w:r>
            </w:ins>
            <w:r>
              <w:rPr>
                <w:rFonts w:ascii="Arial" w:hAnsi="Arial" w:cs="Arial"/>
                <w:color w:val="000000"/>
                <w:sz w:val="24"/>
                <w:szCs w:val="20"/>
                <w:lang w:eastAsia="en-GB"/>
              </w:rPr>
              <w:t>users, or faults have been identified that impact the usability of the Services.</w:t>
            </w:r>
          </w:p>
        </w:tc>
      </w:tr>
      <w:tr w:rsidR="00A902D2" w:rsidRPr="00C2667B" w14:paraId="4807CF41" w14:textId="77777777" w:rsidTr="006B09F5">
        <w:tc>
          <w:tcPr>
            <w:tcW w:w="2045" w:type="dxa"/>
            <w:shd w:val="clear" w:color="auto" w:fill="auto"/>
            <w:vAlign w:val="center"/>
          </w:tcPr>
          <w:p w14:paraId="66A93DEF" w14:textId="77777777" w:rsidR="00A902D2" w:rsidRPr="00527FE9" w:rsidRDefault="00A902D2" w:rsidP="006B09F5">
            <w:pPr>
              <w:spacing w:before="40" w:after="40"/>
              <w:jc w:val="center"/>
              <w:rPr>
                <w:rFonts w:ascii="Arial" w:hAnsi="Arial" w:cs="Arial"/>
                <w:color w:val="000000"/>
                <w:sz w:val="24"/>
                <w:szCs w:val="20"/>
                <w:lang w:eastAsia="en-GB"/>
              </w:rPr>
            </w:pPr>
            <w:r w:rsidRPr="00527FE9">
              <w:rPr>
                <w:rFonts w:ascii="Arial" w:hAnsi="Arial" w:cs="Arial"/>
                <w:color w:val="000000"/>
                <w:sz w:val="24"/>
                <w:szCs w:val="20"/>
                <w:lang w:eastAsia="en-GB"/>
              </w:rPr>
              <w:t>Severity 4</w:t>
            </w:r>
          </w:p>
        </w:tc>
        <w:tc>
          <w:tcPr>
            <w:tcW w:w="6434" w:type="dxa"/>
          </w:tcPr>
          <w:p w14:paraId="05B9E80C" w14:textId="77777777" w:rsidR="00A902D2" w:rsidRPr="00527FE9" w:rsidRDefault="00A902D2" w:rsidP="006B09F5">
            <w:pPr>
              <w:spacing w:before="40" w:after="40"/>
              <w:ind w:left="-43"/>
              <w:rPr>
                <w:rFonts w:ascii="Arial" w:hAnsi="Arial" w:cs="Arial"/>
                <w:color w:val="000000"/>
                <w:sz w:val="24"/>
                <w:szCs w:val="20"/>
                <w:lang w:eastAsia="en-GB"/>
              </w:rPr>
            </w:pPr>
            <w:r w:rsidRPr="00527FE9">
              <w:rPr>
                <w:rFonts w:ascii="Arial" w:hAnsi="Arial" w:cs="Arial"/>
                <w:color w:val="000000"/>
                <w:sz w:val="24"/>
                <w:szCs w:val="20"/>
                <w:lang w:eastAsia="en-GB"/>
              </w:rPr>
              <w:t>All other Incidents, including any Incidents raised initially at a higher Severity Level that were subsequently deemed to be attributable to the Buyer or in any other way not attributable to the Supplier.</w:t>
            </w:r>
          </w:p>
        </w:tc>
      </w:tr>
    </w:tbl>
    <w:p w14:paraId="6EA6C19C" w14:textId="71E2B77D" w:rsidR="00A902D2" w:rsidRPr="00527FE9" w:rsidRDefault="00A902D2" w:rsidP="00A902D2">
      <w:pPr>
        <w:numPr>
          <w:ilvl w:val="2"/>
          <w:numId w:val="1"/>
        </w:numPr>
        <w:spacing w:before="120" w:after="120"/>
        <w:rPr>
          <w:rFonts w:ascii="Arial" w:hAnsi="Arial" w:cs="Arial"/>
          <w:sz w:val="24"/>
          <w:szCs w:val="24"/>
        </w:rPr>
      </w:pPr>
      <w:r w:rsidRPr="00527FE9">
        <w:rPr>
          <w:rFonts w:ascii="Arial" w:hAnsi="Arial" w:cs="Arial"/>
          <w:sz w:val="24"/>
          <w:szCs w:val="24"/>
        </w:rPr>
        <w:t>The Supplier shall manage the Incident to resolution in accordance with this Schedule, whilst keeping the Buyer appropriately informed of progress.</w:t>
      </w:r>
    </w:p>
    <w:p w14:paraId="4308D253" w14:textId="77777777" w:rsidR="00DA7D64" w:rsidRDefault="00DA7D64" w:rsidP="00DA7D64">
      <w:pPr>
        <w:pStyle w:val="NonNumberedHeading1"/>
        <w:numPr>
          <w:ilvl w:val="0"/>
          <w:numId w:val="0"/>
        </w:numPr>
        <w:spacing w:before="120" w:after="120"/>
        <w:ind w:left="720"/>
        <w:rPr>
          <w:rFonts w:eastAsia="STZhongsong" w:cs="Arial"/>
          <w:sz w:val="24"/>
          <w:szCs w:val="24"/>
          <w:lang w:eastAsia="zh-CN"/>
        </w:rPr>
      </w:pPr>
    </w:p>
    <w:p w14:paraId="0E5E6514" w14:textId="77777777" w:rsidR="00A902D2" w:rsidRPr="00527FE9" w:rsidRDefault="00A902D2" w:rsidP="00A902D2">
      <w:pPr>
        <w:pStyle w:val="NonNumberedHeading1"/>
        <w:numPr>
          <w:ilvl w:val="0"/>
          <w:numId w:val="1"/>
        </w:numPr>
        <w:spacing w:before="120" w:after="120"/>
        <w:rPr>
          <w:rFonts w:eastAsia="STZhongsong" w:cs="Arial"/>
          <w:sz w:val="24"/>
          <w:szCs w:val="24"/>
          <w:lang w:eastAsia="zh-CN"/>
        </w:rPr>
      </w:pPr>
      <w:r w:rsidRPr="00F9400C">
        <w:rPr>
          <w:rFonts w:eastAsia="STZhongsong" w:cs="Arial"/>
          <w:sz w:val="24"/>
          <w:szCs w:val="24"/>
          <w:lang w:eastAsia="zh-CN"/>
        </w:rPr>
        <w:t>Service Level Performance Criteria</w:t>
      </w:r>
    </w:p>
    <w:p w14:paraId="565856DA" w14:textId="77777777" w:rsidR="00A902D2" w:rsidRPr="00527FE9" w:rsidRDefault="00A902D2" w:rsidP="00A902D2">
      <w:pPr>
        <w:pStyle w:val="GPSDefinitionL3"/>
        <w:numPr>
          <w:ilvl w:val="1"/>
          <w:numId w:val="1"/>
        </w:numPr>
        <w:rPr>
          <w:rFonts w:eastAsia="STZhongsong"/>
          <w:sz w:val="24"/>
          <w:szCs w:val="24"/>
          <w:lang w:eastAsia="zh-CN"/>
        </w:rPr>
      </w:pPr>
      <w:bookmarkStart w:id="11" w:name="_Ref400459834"/>
      <w:r w:rsidRPr="00527FE9">
        <w:rPr>
          <w:rFonts w:eastAsia="STZhongsong"/>
          <w:b/>
          <w:sz w:val="24"/>
          <w:szCs w:val="24"/>
          <w:lang w:eastAsia="zh-CN"/>
        </w:rPr>
        <w:t>Availability</w:t>
      </w:r>
      <w:bookmarkEnd w:id="11"/>
    </w:p>
    <w:p w14:paraId="1608D7F1" w14:textId="77777777" w:rsidR="00A902D2" w:rsidRPr="00527FE9" w:rsidRDefault="00A902D2" w:rsidP="00A902D2">
      <w:pPr>
        <w:numPr>
          <w:ilvl w:val="2"/>
          <w:numId w:val="1"/>
        </w:numPr>
        <w:spacing w:before="120" w:after="120"/>
        <w:rPr>
          <w:rFonts w:ascii="Arial" w:hAnsi="Arial" w:cs="Arial"/>
          <w:sz w:val="24"/>
          <w:szCs w:val="24"/>
        </w:rPr>
      </w:pPr>
      <w:r w:rsidRPr="00527FE9">
        <w:rPr>
          <w:rFonts w:ascii="Arial" w:hAnsi="Arial" w:cs="Arial"/>
          <w:sz w:val="24"/>
          <w:szCs w:val="24"/>
        </w:rPr>
        <w:t xml:space="preserve">The Supplier shall ensure that the Services are Available during the Agreed Service Time.  </w:t>
      </w:r>
    </w:p>
    <w:p w14:paraId="6C50FDDB" w14:textId="77777777" w:rsidR="00A902D2" w:rsidRPr="00527FE9" w:rsidRDefault="00A902D2" w:rsidP="00A902D2">
      <w:pPr>
        <w:numPr>
          <w:ilvl w:val="2"/>
          <w:numId w:val="1"/>
        </w:numPr>
        <w:spacing w:before="120" w:after="120"/>
        <w:rPr>
          <w:rFonts w:ascii="Arial" w:hAnsi="Arial" w:cs="Arial"/>
          <w:sz w:val="24"/>
          <w:szCs w:val="24"/>
        </w:rPr>
      </w:pPr>
      <w:r w:rsidRPr="00527FE9">
        <w:rPr>
          <w:rFonts w:ascii="Arial" w:hAnsi="Arial" w:cs="Arial"/>
          <w:sz w:val="24"/>
          <w:szCs w:val="24"/>
        </w:rPr>
        <w:t xml:space="preserve">Achieved Availability is calculated as a percentage of the total time in a Service Period that the Services should have otherwise been Available to the Buyer using the following formula: </w:t>
      </w:r>
    </w:p>
    <w:tbl>
      <w:tblPr>
        <w:tblStyle w:val="TableGrid"/>
        <w:tblW w:w="0" w:type="auto"/>
        <w:tblInd w:w="2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7"/>
        <w:gridCol w:w="425"/>
        <w:gridCol w:w="2126"/>
      </w:tblGrid>
      <w:tr w:rsidR="00A902D2" w14:paraId="7346EB1A" w14:textId="77777777" w:rsidTr="006B09F5">
        <w:tc>
          <w:tcPr>
            <w:tcW w:w="2797" w:type="dxa"/>
            <w:vMerge w:val="restart"/>
            <w:vAlign w:val="center"/>
          </w:tcPr>
          <w:p w14:paraId="7A27BB6F" w14:textId="77777777" w:rsidR="00A902D2" w:rsidRPr="007915D6" w:rsidRDefault="00A902D2" w:rsidP="006B09F5">
            <w:pPr>
              <w:pStyle w:val="TOC8"/>
              <w:spacing w:after="120"/>
            </w:pPr>
            <w:r w:rsidRPr="007915D6">
              <w:t>Achieved Availability %</w:t>
            </w:r>
          </w:p>
        </w:tc>
        <w:tc>
          <w:tcPr>
            <w:tcW w:w="425" w:type="dxa"/>
            <w:vMerge w:val="restart"/>
            <w:vAlign w:val="center"/>
          </w:tcPr>
          <w:p w14:paraId="614E7B59" w14:textId="77777777" w:rsidR="00A902D2" w:rsidRDefault="00A902D2" w:rsidP="006B09F5">
            <w:pPr>
              <w:pStyle w:val="TOC8"/>
              <w:spacing w:after="120"/>
            </w:pPr>
            <w:r>
              <w:t>=</w:t>
            </w:r>
          </w:p>
        </w:tc>
        <w:tc>
          <w:tcPr>
            <w:tcW w:w="2126" w:type="dxa"/>
            <w:tcBorders>
              <w:bottom w:val="single" w:sz="4" w:space="0" w:color="auto"/>
            </w:tcBorders>
            <w:vAlign w:val="center"/>
          </w:tcPr>
          <w:p w14:paraId="1ADEE013" w14:textId="77777777" w:rsidR="00A902D2" w:rsidRDefault="00A902D2" w:rsidP="006B09F5">
            <w:pPr>
              <w:pStyle w:val="TOC8"/>
              <w:spacing w:after="120"/>
            </w:pPr>
            <w:r w:rsidRPr="00F9400C">
              <w:t>(MP – SD) x 100</w:t>
            </w:r>
          </w:p>
        </w:tc>
      </w:tr>
      <w:tr w:rsidR="00A902D2" w14:paraId="188E8483" w14:textId="77777777" w:rsidTr="006B09F5">
        <w:tc>
          <w:tcPr>
            <w:tcW w:w="2797" w:type="dxa"/>
            <w:vMerge/>
          </w:tcPr>
          <w:p w14:paraId="02B6391D" w14:textId="77777777" w:rsidR="00A902D2" w:rsidRDefault="00A902D2" w:rsidP="006B09F5">
            <w:pPr>
              <w:pStyle w:val="TOC8"/>
              <w:spacing w:after="120"/>
            </w:pPr>
          </w:p>
        </w:tc>
        <w:tc>
          <w:tcPr>
            <w:tcW w:w="425" w:type="dxa"/>
            <w:vMerge/>
          </w:tcPr>
          <w:p w14:paraId="23B9B9F8" w14:textId="77777777" w:rsidR="00A902D2" w:rsidRDefault="00A902D2" w:rsidP="006B09F5">
            <w:pPr>
              <w:pStyle w:val="TOC8"/>
              <w:spacing w:after="120"/>
            </w:pPr>
          </w:p>
        </w:tc>
        <w:tc>
          <w:tcPr>
            <w:tcW w:w="2126" w:type="dxa"/>
            <w:tcBorders>
              <w:top w:val="single" w:sz="4" w:space="0" w:color="auto"/>
            </w:tcBorders>
            <w:vAlign w:val="center"/>
          </w:tcPr>
          <w:p w14:paraId="27202DEC" w14:textId="77777777" w:rsidR="00A902D2" w:rsidRDefault="00A902D2" w:rsidP="006B09F5">
            <w:pPr>
              <w:pStyle w:val="TOC8"/>
              <w:spacing w:after="120"/>
            </w:pPr>
            <w:r>
              <w:t>MP</w:t>
            </w:r>
          </w:p>
        </w:tc>
      </w:tr>
    </w:tbl>
    <w:p w14:paraId="2E7E5DE6" w14:textId="77777777" w:rsidR="00A902D2" w:rsidRPr="00527FE9" w:rsidRDefault="00A902D2" w:rsidP="00A902D2">
      <w:pPr>
        <w:spacing w:before="120" w:after="120"/>
        <w:ind w:left="2160"/>
        <w:rPr>
          <w:rFonts w:ascii="Arial" w:hAnsi="Arial" w:cs="Arial"/>
          <w:sz w:val="24"/>
          <w:szCs w:val="24"/>
        </w:rPr>
      </w:pPr>
      <w:r w:rsidRPr="00527FE9">
        <w:rPr>
          <w:rFonts w:ascii="Arial" w:hAnsi="Arial" w:cs="Arial"/>
          <w:sz w:val="24"/>
          <w:szCs w:val="24"/>
        </w:rPr>
        <w:t>Where:</w:t>
      </w:r>
    </w:p>
    <w:p w14:paraId="40E4FEE5" w14:textId="77777777" w:rsidR="00A902D2" w:rsidRPr="00527FE9" w:rsidRDefault="00A902D2" w:rsidP="00A902D2">
      <w:pPr>
        <w:spacing w:before="120" w:after="120"/>
        <w:ind w:left="2160"/>
        <w:rPr>
          <w:rFonts w:ascii="Arial" w:hAnsi="Arial" w:cs="Arial"/>
          <w:sz w:val="24"/>
          <w:szCs w:val="24"/>
        </w:rPr>
      </w:pPr>
      <w:r w:rsidRPr="00527FE9">
        <w:rPr>
          <w:rFonts w:ascii="Arial" w:hAnsi="Arial" w:cs="Arial"/>
          <w:sz w:val="24"/>
          <w:szCs w:val="24"/>
        </w:rPr>
        <w:lastRenderedPageBreak/>
        <w:t>MP means total time within the Agreed Service Time (excluding Planned Downtime, Imposed Carrier Downtime and any Unavailability attributable to Severity 3 or Severity 4 Incidents) within the relevant Service Period; and</w:t>
      </w:r>
    </w:p>
    <w:p w14:paraId="2C1375D4" w14:textId="77777777" w:rsidR="00A902D2" w:rsidRPr="00527FE9" w:rsidRDefault="00A902D2" w:rsidP="00A902D2">
      <w:pPr>
        <w:spacing w:before="120" w:after="120"/>
        <w:ind w:left="2160"/>
        <w:rPr>
          <w:rFonts w:ascii="Arial" w:hAnsi="Arial" w:cs="Arial"/>
          <w:sz w:val="24"/>
          <w:szCs w:val="24"/>
        </w:rPr>
      </w:pPr>
      <w:r w:rsidRPr="00527FE9">
        <w:rPr>
          <w:rFonts w:ascii="Arial" w:hAnsi="Arial" w:cs="Arial"/>
          <w:sz w:val="24"/>
          <w:szCs w:val="24"/>
        </w:rPr>
        <w:t>SD means total service downtime within the Agreed Service Time within the relevant Service Period during which a Service and/or part thereof is Unavailable (excluding Planned Downtime, Imposed Carrier Downtime and any Unavailability attributable to Severity 3 or Severity 4 Incidents) within the relevant Service Period.</w:t>
      </w:r>
    </w:p>
    <w:p w14:paraId="44798980" w14:textId="77777777" w:rsidR="00DA7D64" w:rsidRDefault="00DA7D64" w:rsidP="00DA7D64">
      <w:pPr>
        <w:pStyle w:val="GPSL2GuidanceNumbered"/>
        <w:numPr>
          <w:ilvl w:val="0"/>
          <w:numId w:val="0"/>
        </w:numPr>
        <w:tabs>
          <w:tab w:val="clear" w:pos="1418"/>
        </w:tabs>
        <w:ind w:left="1440"/>
        <w:rPr>
          <w:rFonts w:eastAsia="STZhongsong"/>
          <w:i w:val="0"/>
          <w:sz w:val="24"/>
          <w:szCs w:val="24"/>
        </w:rPr>
      </w:pPr>
      <w:bookmarkStart w:id="12" w:name="_Ref400459882"/>
    </w:p>
    <w:p w14:paraId="019C094E" w14:textId="77777777" w:rsidR="00A902D2" w:rsidRPr="00527FE9" w:rsidRDefault="00A902D2" w:rsidP="00A902D2">
      <w:pPr>
        <w:pStyle w:val="GPSL2GuidanceNumbered"/>
        <w:numPr>
          <w:ilvl w:val="1"/>
          <w:numId w:val="1"/>
        </w:numPr>
        <w:rPr>
          <w:rFonts w:eastAsia="STZhongsong"/>
          <w:i w:val="0"/>
          <w:sz w:val="24"/>
          <w:szCs w:val="24"/>
        </w:rPr>
      </w:pPr>
      <w:r w:rsidRPr="00527FE9">
        <w:rPr>
          <w:rFonts w:eastAsia="STZhongsong"/>
          <w:i w:val="0"/>
          <w:sz w:val="24"/>
          <w:szCs w:val="24"/>
        </w:rPr>
        <w:t>Incident Resolution</w:t>
      </w:r>
      <w:bookmarkEnd w:id="12"/>
    </w:p>
    <w:p w14:paraId="5A1DAD28" w14:textId="77777777" w:rsidR="00A902D2" w:rsidRPr="00527FE9" w:rsidRDefault="00A902D2" w:rsidP="00A902D2">
      <w:pPr>
        <w:numPr>
          <w:ilvl w:val="2"/>
          <w:numId w:val="1"/>
        </w:numPr>
        <w:spacing w:before="120" w:after="120"/>
        <w:rPr>
          <w:rFonts w:ascii="Arial" w:hAnsi="Arial" w:cs="Arial"/>
          <w:sz w:val="24"/>
          <w:szCs w:val="24"/>
        </w:rPr>
      </w:pPr>
      <w:r w:rsidRPr="00527FE9">
        <w:rPr>
          <w:rFonts w:ascii="Arial" w:hAnsi="Arial" w:cs="Arial"/>
          <w:sz w:val="24"/>
          <w:szCs w:val="24"/>
        </w:rPr>
        <w:t>The Supplier shall ensure that Incidents are resolved within the Maximum Incident Resolution Time.</w:t>
      </w:r>
    </w:p>
    <w:p w14:paraId="3F88BDBC" w14:textId="7D07A1DA" w:rsidR="00A902D2" w:rsidRDefault="00A902D2" w:rsidP="00A902D2">
      <w:pPr>
        <w:numPr>
          <w:ilvl w:val="2"/>
          <w:numId w:val="1"/>
        </w:numPr>
        <w:spacing w:before="120" w:after="120"/>
        <w:rPr>
          <w:rFonts w:ascii="Arial" w:hAnsi="Arial" w:cs="Arial"/>
          <w:sz w:val="24"/>
          <w:szCs w:val="24"/>
        </w:rPr>
      </w:pPr>
      <w:r w:rsidRPr="00527FE9">
        <w:rPr>
          <w:rFonts w:ascii="Arial" w:hAnsi="Arial" w:cs="Arial"/>
          <w:sz w:val="24"/>
          <w:szCs w:val="24"/>
        </w:rPr>
        <w:t>Maximum Incident Resolution Times are determined by the Severity Levels as set out in the following table:</w:t>
      </w:r>
    </w:p>
    <w:p w14:paraId="059CDB0E" w14:textId="77777777" w:rsidR="00DA7D64" w:rsidRPr="00527FE9" w:rsidRDefault="00DA7D64" w:rsidP="00DA7D64">
      <w:pPr>
        <w:spacing w:before="120" w:after="120"/>
        <w:ind w:left="2160"/>
        <w:rPr>
          <w:rFonts w:ascii="Arial" w:hAnsi="Arial" w:cs="Arial"/>
          <w:sz w:val="24"/>
          <w:szCs w:val="24"/>
        </w:rPr>
      </w:pPr>
    </w:p>
    <w:tbl>
      <w:tblPr>
        <w:tblW w:w="8222" w:type="dxa"/>
        <w:tblInd w:w="7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811"/>
        <w:gridCol w:w="1875"/>
        <w:gridCol w:w="2126"/>
        <w:gridCol w:w="2410"/>
      </w:tblGrid>
      <w:tr w:rsidR="00EE104D" w:rsidRPr="00527FE9" w14:paraId="676EB0F8" w14:textId="77777777" w:rsidTr="00EE104D">
        <w:tc>
          <w:tcPr>
            <w:tcW w:w="1811" w:type="dxa"/>
            <w:shd w:val="clear" w:color="auto" w:fill="D9D9D9"/>
            <w:vAlign w:val="center"/>
          </w:tcPr>
          <w:p w14:paraId="6915FFA2" w14:textId="0F556098" w:rsidR="00EE104D" w:rsidRPr="00527FE9" w:rsidRDefault="00EE104D" w:rsidP="00823471">
            <w:pPr>
              <w:spacing w:before="40" w:after="40"/>
              <w:jc w:val="center"/>
              <w:rPr>
                <w:rFonts w:ascii="Arial" w:hAnsi="Arial" w:cs="Arial"/>
                <w:bCs/>
                <w:color w:val="000000"/>
                <w:sz w:val="24"/>
                <w:szCs w:val="20"/>
                <w:lang w:eastAsia="en-GB"/>
              </w:rPr>
            </w:pPr>
            <w:r w:rsidRPr="00527FE9">
              <w:rPr>
                <w:rFonts w:ascii="Arial" w:hAnsi="Arial" w:cs="Arial"/>
                <w:bCs/>
                <w:color w:val="000000"/>
                <w:sz w:val="24"/>
                <w:szCs w:val="20"/>
                <w:lang w:eastAsia="en-GB"/>
              </w:rPr>
              <w:t>Severity 1</w:t>
            </w:r>
          </w:p>
          <w:p w14:paraId="0BFCE543" w14:textId="05B0DA01" w:rsidR="00EE104D" w:rsidRPr="00527FE9" w:rsidRDefault="00EE104D" w:rsidP="006B09F5">
            <w:pPr>
              <w:spacing w:before="40" w:after="40"/>
              <w:jc w:val="center"/>
              <w:rPr>
                <w:rFonts w:ascii="Arial" w:hAnsi="Arial" w:cs="Arial"/>
                <w:bCs/>
                <w:color w:val="000000"/>
                <w:sz w:val="24"/>
                <w:szCs w:val="20"/>
                <w:lang w:eastAsia="en-GB"/>
              </w:rPr>
            </w:pPr>
          </w:p>
        </w:tc>
        <w:tc>
          <w:tcPr>
            <w:tcW w:w="1875" w:type="dxa"/>
            <w:shd w:val="clear" w:color="auto" w:fill="D9D9D9"/>
          </w:tcPr>
          <w:p w14:paraId="436AC114" w14:textId="77777777" w:rsidR="00EE104D" w:rsidRDefault="00EE104D" w:rsidP="006B09F5">
            <w:pPr>
              <w:spacing w:before="40" w:after="40"/>
              <w:jc w:val="center"/>
              <w:rPr>
                <w:rFonts w:ascii="Arial" w:hAnsi="Arial" w:cs="Arial"/>
                <w:bCs/>
                <w:color w:val="000000"/>
                <w:sz w:val="24"/>
                <w:szCs w:val="20"/>
                <w:lang w:eastAsia="en-GB"/>
              </w:rPr>
            </w:pPr>
            <w:r>
              <w:rPr>
                <w:rFonts w:ascii="Arial" w:hAnsi="Arial" w:cs="Arial"/>
                <w:bCs/>
                <w:color w:val="000000"/>
                <w:sz w:val="24"/>
                <w:szCs w:val="20"/>
                <w:lang w:eastAsia="en-GB"/>
              </w:rPr>
              <w:t>Severity 2</w:t>
            </w:r>
          </w:p>
          <w:p w14:paraId="623DA2BC" w14:textId="77777777" w:rsidR="00EE104D" w:rsidRPr="00527FE9" w:rsidRDefault="00EE104D" w:rsidP="006B09F5">
            <w:pPr>
              <w:spacing w:before="40" w:after="40"/>
              <w:jc w:val="center"/>
              <w:rPr>
                <w:rFonts w:ascii="Arial" w:hAnsi="Arial" w:cs="Arial"/>
                <w:bCs/>
                <w:color w:val="000000"/>
                <w:sz w:val="24"/>
                <w:szCs w:val="20"/>
                <w:lang w:eastAsia="en-GB"/>
              </w:rPr>
            </w:pPr>
          </w:p>
        </w:tc>
        <w:tc>
          <w:tcPr>
            <w:tcW w:w="2126" w:type="dxa"/>
            <w:shd w:val="clear" w:color="auto" w:fill="D9D9D9"/>
            <w:vAlign w:val="center"/>
          </w:tcPr>
          <w:p w14:paraId="7FF3F508" w14:textId="742C4AC7" w:rsidR="00EE104D" w:rsidRPr="00527FE9" w:rsidDel="0076656A" w:rsidRDefault="00EE104D" w:rsidP="006B09F5">
            <w:pPr>
              <w:spacing w:before="40" w:after="40"/>
              <w:jc w:val="center"/>
              <w:rPr>
                <w:rFonts w:ascii="Arial" w:hAnsi="Arial" w:cs="Arial"/>
                <w:bCs/>
                <w:color w:val="000000"/>
                <w:sz w:val="24"/>
                <w:szCs w:val="20"/>
                <w:lang w:eastAsia="en-GB"/>
              </w:rPr>
            </w:pPr>
            <w:r w:rsidRPr="00527FE9">
              <w:rPr>
                <w:rFonts w:ascii="Arial" w:hAnsi="Arial" w:cs="Arial"/>
                <w:bCs/>
                <w:color w:val="000000"/>
                <w:sz w:val="24"/>
                <w:szCs w:val="20"/>
                <w:lang w:eastAsia="en-GB"/>
              </w:rPr>
              <w:t>Severity 3</w:t>
            </w:r>
          </w:p>
        </w:tc>
        <w:tc>
          <w:tcPr>
            <w:tcW w:w="2410" w:type="dxa"/>
            <w:shd w:val="clear" w:color="auto" w:fill="D9D9D9"/>
            <w:vAlign w:val="center"/>
          </w:tcPr>
          <w:p w14:paraId="4D0C2EDD" w14:textId="77777777" w:rsidR="00EE104D" w:rsidRPr="00527FE9" w:rsidDel="0076656A" w:rsidRDefault="00EE104D" w:rsidP="006B09F5">
            <w:pPr>
              <w:spacing w:before="40" w:after="40"/>
              <w:jc w:val="center"/>
              <w:rPr>
                <w:rFonts w:ascii="Arial" w:hAnsi="Arial" w:cs="Arial"/>
                <w:bCs/>
                <w:color w:val="000000"/>
                <w:sz w:val="24"/>
                <w:szCs w:val="20"/>
                <w:lang w:eastAsia="en-GB"/>
              </w:rPr>
            </w:pPr>
            <w:r w:rsidRPr="00527FE9">
              <w:rPr>
                <w:rFonts w:ascii="Arial" w:hAnsi="Arial" w:cs="Arial"/>
                <w:bCs/>
                <w:color w:val="000000"/>
                <w:sz w:val="24"/>
                <w:szCs w:val="20"/>
                <w:lang w:eastAsia="en-GB"/>
              </w:rPr>
              <w:t>Severity 4 (Indicative Only)</w:t>
            </w:r>
          </w:p>
        </w:tc>
      </w:tr>
      <w:tr w:rsidR="00EE104D" w:rsidRPr="00527FE9" w14:paraId="6C12C00A" w14:textId="77777777" w:rsidTr="00EE104D">
        <w:tc>
          <w:tcPr>
            <w:tcW w:w="1811" w:type="dxa"/>
          </w:tcPr>
          <w:p w14:paraId="180D110C" w14:textId="77777777" w:rsidR="00EE104D" w:rsidRPr="00996A8F" w:rsidRDefault="00EE104D" w:rsidP="00DA7D64">
            <w:pPr>
              <w:spacing w:before="40" w:after="40"/>
              <w:ind w:left="-43"/>
              <w:jc w:val="center"/>
              <w:rPr>
                <w:rFonts w:ascii="Arial" w:hAnsi="Arial" w:cs="Arial"/>
                <w:color w:val="000000"/>
                <w:sz w:val="24"/>
                <w:szCs w:val="20"/>
                <w:lang w:eastAsia="en-GB"/>
              </w:rPr>
            </w:pPr>
            <w:r w:rsidRPr="00823471">
              <w:rPr>
                <w:rFonts w:ascii="Arial" w:hAnsi="Arial" w:cs="Arial"/>
                <w:color w:val="000000"/>
                <w:sz w:val="24"/>
                <w:szCs w:val="20"/>
                <w:highlight w:val="yellow"/>
                <w:lang w:eastAsia="en-GB"/>
              </w:rPr>
              <w:t>6 hours</w:t>
            </w:r>
          </w:p>
        </w:tc>
        <w:tc>
          <w:tcPr>
            <w:tcW w:w="1875" w:type="dxa"/>
          </w:tcPr>
          <w:p w14:paraId="151FBF3F" w14:textId="53807DCC" w:rsidR="00EE104D" w:rsidRPr="00996A8F" w:rsidRDefault="00EE104D" w:rsidP="006B09F5">
            <w:pPr>
              <w:spacing w:before="40" w:after="40"/>
              <w:jc w:val="center"/>
              <w:rPr>
                <w:rFonts w:ascii="Arial" w:hAnsi="Arial" w:cs="Arial"/>
                <w:color w:val="000000"/>
                <w:sz w:val="24"/>
                <w:szCs w:val="20"/>
                <w:lang w:eastAsia="en-GB"/>
              </w:rPr>
            </w:pPr>
            <w:r>
              <w:rPr>
                <w:rFonts w:ascii="Arial" w:hAnsi="Arial" w:cs="Arial"/>
                <w:color w:val="000000"/>
                <w:sz w:val="24"/>
                <w:szCs w:val="20"/>
                <w:lang w:eastAsia="en-GB"/>
              </w:rPr>
              <w:t>8 hours</w:t>
            </w:r>
          </w:p>
        </w:tc>
        <w:tc>
          <w:tcPr>
            <w:tcW w:w="2126" w:type="dxa"/>
          </w:tcPr>
          <w:p w14:paraId="4853B2E7" w14:textId="7198FC9B" w:rsidR="00EE104D" w:rsidRPr="00996A8F" w:rsidRDefault="00EE104D" w:rsidP="006B09F5">
            <w:pPr>
              <w:spacing w:before="40" w:after="40"/>
              <w:jc w:val="center"/>
              <w:rPr>
                <w:rFonts w:ascii="Arial" w:hAnsi="Arial" w:cs="Arial"/>
                <w:bCs/>
                <w:color w:val="000000"/>
                <w:sz w:val="24"/>
                <w:szCs w:val="20"/>
                <w:lang w:eastAsia="en-GB"/>
              </w:rPr>
            </w:pPr>
            <w:r w:rsidRPr="00996A8F">
              <w:rPr>
                <w:rFonts w:ascii="Arial" w:hAnsi="Arial" w:cs="Arial"/>
                <w:color w:val="000000"/>
                <w:sz w:val="24"/>
                <w:szCs w:val="20"/>
                <w:lang w:eastAsia="en-GB"/>
              </w:rPr>
              <w:t>End of next Working Day</w:t>
            </w:r>
          </w:p>
        </w:tc>
        <w:tc>
          <w:tcPr>
            <w:tcW w:w="2410" w:type="dxa"/>
          </w:tcPr>
          <w:p w14:paraId="4E0334F0" w14:textId="77777777" w:rsidR="00EE104D" w:rsidRPr="00996A8F" w:rsidRDefault="00EE104D" w:rsidP="006B09F5">
            <w:pPr>
              <w:spacing w:before="40" w:after="40"/>
              <w:ind w:left="-43"/>
              <w:rPr>
                <w:rFonts w:ascii="Arial" w:hAnsi="Arial" w:cs="Arial"/>
                <w:color w:val="000000"/>
                <w:sz w:val="24"/>
                <w:szCs w:val="20"/>
                <w:lang w:eastAsia="en-GB"/>
              </w:rPr>
            </w:pPr>
            <w:r w:rsidRPr="00996A8F">
              <w:rPr>
                <w:rFonts w:ascii="Arial" w:hAnsi="Arial" w:cs="Arial"/>
                <w:color w:val="000000"/>
                <w:sz w:val="24"/>
                <w:szCs w:val="20"/>
                <w:lang w:eastAsia="en-GB"/>
              </w:rPr>
              <w:t>10 Working Days</w:t>
            </w:r>
          </w:p>
        </w:tc>
      </w:tr>
    </w:tbl>
    <w:p w14:paraId="77D830E2" w14:textId="77777777" w:rsidR="00556B3D" w:rsidRDefault="00556B3D" w:rsidP="00556B3D">
      <w:pPr>
        <w:spacing w:before="120" w:after="120"/>
        <w:ind w:left="2160"/>
        <w:rPr>
          <w:rFonts w:ascii="Arial" w:hAnsi="Arial" w:cs="Arial"/>
          <w:sz w:val="24"/>
          <w:szCs w:val="24"/>
        </w:rPr>
      </w:pPr>
    </w:p>
    <w:p w14:paraId="265E2C35" w14:textId="77777777" w:rsidR="00A902D2" w:rsidRPr="00527FE9" w:rsidRDefault="00A902D2" w:rsidP="00A902D2">
      <w:pPr>
        <w:numPr>
          <w:ilvl w:val="2"/>
          <w:numId w:val="1"/>
        </w:numPr>
        <w:spacing w:before="120" w:after="120"/>
        <w:rPr>
          <w:rFonts w:ascii="Arial" w:hAnsi="Arial" w:cs="Arial"/>
          <w:sz w:val="24"/>
          <w:szCs w:val="24"/>
        </w:rPr>
      </w:pPr>
      <w:r w:rsidRPr="00527FE9">
        <w:rPr>
          <w:rFonts w:ascii="Arial" w:hAnsi="Arial" w:cs="Arial"/>
          <w:sz w:val="24"/>
          <w:szCs w:val="24"/>
        </w:rPr>
        <w:t>Each Incident will either be Resolved within the Maximum Incident Resolution Time, or it will not; and will be reported as such by the Supplier.  The time taken to resolve the Incident is not material to this Service Level Performance Criteria.</w:t>
      </w:r>
    </w:p>
    <w:p w14:paraId="05D2A860" w14:textId="77777777" w:rsidR="00A902D2" w:rsidRPr="00527FE9" w:rsidRDefault="00A902D2" w:rsidP="00A902D2">
      <w:pPr>
        <w:numPr>
          <w:ilvl w:val="2"/>
          <w:numId w:val="1"/>
        </w:numPr>
        <w:spacing w:before="120" w:after="120"/>
        <w:rPr>
          <w:rFonts w:ascii="Arial" w:hAnsi="Arial" w:cs="Arial"/>
          <w:sz w:val="24"/>
          <w:szCs w:val="24"/>
        </w:rPr>
      </w:pPr>
      <w:r w:rsidRPr="00527FE9">
        <w:rPr>
          <w:rFonts w:ascii="Arial" w:hAnsi="Arial" w:cs="Arial"/>
          <w:sz w:val="24"/>
          <w:szCs w:val="24"/>
        </w:rPr>
        <w:t>Achieved Incident Resolution is calculated as a percentage of the total number of Incidents in a Service Period that should have been resolved within the Maximum Incident Resolution Time using the following formula:</w:t>
      </w:r>
    </w:p>
    <w:tbl>
      <w:tblPr>
        <w:tblStyle w:val="TableGrid"/>
        <w:tblW w:w="0" w:type="auto"/>
        <w:tblInd w:w="2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1"/>
        <w:gridCol w:w="567"/>
        <w:gridCol w:w="1848"/>
      </w:tblGrid>
      <w:tr w:rsidR="00A902D2" w14:paraId="40ED73F3" w14:textId="77777777" w:rsidTr="006B09F5">
        <w:tc>
          <w:tcPr>
            <w:tcW w:w="2371" w:type="dxa"/>
            <w:vMerge w:val="restart"/>
            <w:vAlign w:val="center"/>
          </w:tcPr>
          <w:p w14:paraId="7D922A69" w14:textId="77777777" w:rsidR="00A902D2" w:rsidRPr="00E23FB6" w:rsidRDefault="00A902D2" w:rsidP="006B09F5">
            <w:pPr>
              <w:pStyle w:val="TOC8"/>
              <w:spacing w:after="120"/>
            </w:pPr>
            <w:r w:rsidRPr="00F9400C">
              <w:t>Achieved Incident Resolution %</w:t>
            </w:r>
          </w:p>
        </w:tc>
        <w:tc>
          <w:tcPr>
            <w:tcW w:w="567" w:type="dxa"/>
            <w:vMerge w:val="restart"/>
            <w:vAlign w:val="center"/>
          </w:tcPr>
          <w:p w14:paraId="6B71FF8B" w14:textId="77777777" w:rsidR="00A902D2" w:rsidRDefault="00A902D2" w:rsidP="006B09F5">
            <w:pPr>
              <w:pStyle w:val="TOC8"/>
              <w:spacing w:after="120"/>
            </w:pPr>
            <w:r>
              <w:t>=</w:t>
            </w:r>
          </w:p>
        </w:tc>
        <w:tc>
          <w:tcPr>
            <w:tcW w:w="1848" w:type="dxa"/>
            <w:tcBorders>
              <w:bottom w:val="single" w:sz="4" w:space="0" w:color="auto"/>
            </w:tcBorders>
            <w:vAlign w:val="center"/>
          </w:tcPr>
          <w:p w14:paraId="0F656C03" w14:textId="77777777" w:rsidR="00A902D2" w:rsidRDefault="00A902D2" w:rsidP="006B09F5">
            <w:pPr>
              <w:pStyle w:val="TOC8"/>
              <w:spacing w:after="120"/>
            </w:pPr>
            <w:r w:rsidRPr="00F9400C">
              <w:t>(TI-FI) x 100</w:t>
            </w:r>
          </w:p>
        </w:tc>
      </w:tr>
      <w:tr w:rsidR="00A902D2" w14:paraId="59302B8E" w14:textId="77777777" w:rsidTr="006B09F5">
        <w:tc>
          <w:tcPr>
            <w:tcW w:w="2371" w:type="dxa"/>
            <w:vMerge/>
          </w:tcPr>
          <w:p w14:paraId="70860857" w14:textId="77777777" w:rsidR="00A902D2" w:rsidRDefault="00A902D2" w:rsidP="006B09F5">
            <w:pPr>
              <w:pStyle w:val="TOC8"/>
              <w:spacing w:after="120"/>
            </w:pPr>
          </w:p>
        </w:tc>
        <w:tc>
          <w:tcPr>
            <w:tcW w:w="567" w:type="dxa"/>
            <w:vMerge/>
          </w:tcPr>
          <w:p w14:paraId="60FAF45B" w14:textId="77777777" w:rsidR="00A902D2" w:rsidRDefault="00A902D2" w:rsidP="006B09F5">
            <w:pPr>
              <w:pStyle w:val="TOC8"/>
              <w:spacing w:after="120"/>
            </w:pPr>
          </w:p>
        </w:tc>
        <w:tc>
          <w:tcPr>
            <w:tcW w:w="1848" w:type="dxa"/>
            <w:tcBorders>
              <w:top w:val="single" w:sz="4" w:space="0" w:color="auto"/>
            </w:tcBorders>
            <w:vAlign w:val="center"/>
          </w:tcPr>
          <w:p w14:paraId="167D1F8D" w14:textId="77777777" w:rsidR="00A902D2" w:rsidRDefault="00A902D2" w:rsidP="006B09F5">
            <w:pPr>
              <w:pStyle w:val="TOC8"/>
              <w:spacing w:after="120"/>
            </w:pPr>
            <w:r>
              <w:t>TI</w:t>
            </w:r>
          </w:p>
        </w:tc>
      </w:tr>
    </w:tbl>
    <w:p w14:paraId="2803BD6E" w14:textId="77777777" w:rsidR="00A902D2" w:rsidRPr="00527FE9" w:rsidRDefault="00A902D2" w:rsidP="00A902D2">
      <w:pPr>
        <w:spacing w:before="120" w:after="120"/>
        <w:ind w:left="2160"/>
        <w:rPr>
          <w:rFonts w:ascii="Arial" w:hAnsi="Arial" w:cs="Arial"/>
          <w:sz w:val="24"/>
          <w:szCs w:val="24"/>
        </w:rPr>
      </w:pPr>
      <w:r w:rsidRPr="00527FE9">
        <w:rPr>
          <w:rFonts w:ascii="Arial" w:hAnsi="Arial" w:cs="Arial"/>
          <w:sz w:val="24"/>
          <w:szCs w:val="24"/>
        </w:rPr>
        <w:t>Where:</w:t>
      </w:r>
    </w:p>
    <w:p w14:paraId="3286EC72" w14:textId="77777777" w:rsidR="00A902D2" w:rsidRPr="00527FE9" w:rsidRDefault="00A902D2" w:rsidP="00A902D2">
      <w:pPr>
        <w:spacing w:before="120" w:after="120"/>
        <w:ind w:left="2160"/>
        <w:rPr>
          <w:rFonts w:ascii="Arial" w:hAnsi="Arial" w:cs="Arial"/>
          <w:sz w:val="24"/>
          <w:szCs w:val="24"/>
        </w:rPr>
      </w:pPr>
      <w:r w:rsidRPr="00527FE9">
        <w:rPr>
          <w:rFonts w:ascii="Arial" w:hAnsi="Arial" w:cs="Arial"/>
          <w:sz w:val="24"/>
          <w:szCs w:val="24"/>
        </w:rPr>
        <w:t>TI means the total number of Incidents raised by the Buyer during the Service Period (excluding Severity 4 Incidents); and</w:t>
      </w:r>
    </w:p>
    <w:p w14:paraId="7D298FD3" w14:textId="77777777" w:rsidR="00A902D2" w:rsidRPr="00527FE9" w:rsidRDefault="00A902D2" w:rsidP="00A902D2">
      <w:pPr>
        <w:spacing w:before="120" w:after="120"/>
        <w:ind w:left="2160"/>
        <w:rPr>
          <w:rFonts w:ascii="Arial" w:hAnsi="Arial" w:cs="Arial"/>
          <w:sz w:val="24"/>
          <w:szCs w:val="24"/>
        </w:rPr>
      </w:pPr>
      <w:r w:rsidRPr="00527FE9">
        <w:rPr>
          <w:rFonts w:ascii="Arial" w:hAnsi="Arial" w:cs="Arial"/>
          <w:sz w:val="24"/>
          <w:szCs w:val="24"/>
        </w:rPr>
        <w:lastRenderedPageBreak/>
        <w:t>FI means the total number of Incidents raised by the Buyer during the Service Period that were not resolved within the Maximum Incident Resolution Time (excluding Severity 4 Incidents).</w:t>
      </w:r>
    </w:p>
    <w:p w14:paraId="3E7F9D9E" w14:textId="77777777" w:rsidR="00A902D2" w:rsidRPr="00527FE9" w:rsidRDefault="00A902D2" w:rsidP="00A902D2">
      <w:pPr>
        <w:pStyle w:val="TOC2"/>
        <w:numPr>
          <w:ilvl w:val="2"/>
          <w:numId w:val="1"/>
        </w:numPr>
        <w:spacing w:before="120"/>
        <w:rPr>
          <w:rFonts w:eastAsia="Calibri"/>
          <w:b w:val="0"/>
          <w:bCs w:val="0"/>
          <w:caps w:val="0"/>
          <w:smallCaps w:val="0"/>
          <w:noProof w:val="0"/>
          <w:sz w:val="24"/>
          <w:szCs w:val="24"/>
        </w:rPr>
      </w:pPr>
      <w:r w:rsidRPr="00527FE9">
        <w:rPr>
          <w:rFonts w:eastAsia="Calibri"/>
          <w:b w:val="0"/>
          <w:bCs w:val="0"/>
          <w:caps w:val="0"/>
          <w:smallCaps w:val="0"/>
          <w:noProof w:val="0"/>
          <w:sz w:val="24"/>
          <w:szCs w:val="24"/>
        </w:rPr>
        <w:t>Where an Incident is reported outside the Agreed Service Time, the Incident will be treated as if it has been reported at the beginning of the next Working Day.</w:t>
      </w:r>
    </w:p>
    <w:p w14:paraId="40CE9BED" w14:textId="77777777" w:rsidR="00A902D2" w:rsidRPr="00527FE9" w:rsidRDefault="00A902D2" w:rsidP="00A902D2">
      <w:pPr>
        <w:pStyle w:val="TOC2"/>
        <w:numPr>
          <w:ilvl w:val="2"/>
          <w:numId w:val="1"/>
        </w:numPr>
        <w:spacing w:before="120"/>
        <w:rPr>
          <w:rFonts w:eastAsia="Calibri"/>
          <w:b w:val="0"/>
          <w:bCs w:val="0"/>
          <w:caps w:val="0"/>
          <w:smallCaps w:val="0"/>
          <w:noProof w:val="0"/>
          <w:sz w:val="24"/>
          <w:szCs w:val="24"/>
        </w:rPr>
      </w:pPr>
      <w:r w:rsidRPr="00527FE9">
        <w:rPr>
          <w:rFonts w:eastAsia="Calibri"/>
          <w:b w:val="0"/>
          <w:bCs w:val="0"/>
          <w:caps w:val="0"/>
          <w:smallCaps w:val="0"/>
          <w:noProof w:val="0"/>
          <w:sz w:val="24"/>
          <w:szCs w:val="24"/>
        </w:rPr>
        <w:t>The Incident will only be deemed to be Resolved once the Services are Available. However, the Supplier shall not formally close any Incident until the Buyer has confirmed that the Services are Available.</w:t>
      </w:r>
    </w:p>
    <w:p w14:paraId="5140B1A8" w14:textId="77777777" w:rsidR="00A902D2" w:rsidRPr="00527FE9" w:rsidRDefault="00A902D2" w:rsidP="00A902D2">
      <w:pPr>
        <w:pStyle w:val="ORDERFORML1SECTIONTITLE"/>
        <w:numPr>
          <w:ilvl w:val="1"/>
          <w:numId w:val="1"/>
        </w:numPr>
        <w:spacing w:before="120" w:after="120"/>
        <w:rPr>
          <w:rFonts w:eastAsia="STZhongsong" w:cs="Arial"/>
          <w:color w:val="auto"/>
          <w:sz w:val="24"/>
          <w:szCs w:val="24"/>
          <w:lang w:eastAsia="zh-CN"/>
        </w:rPr>
      </w:pPr>
      <w:bookmarkStart w:id="13" w:name="_Ref400552585"/>
      <w:r w:rsidRPr="00527FE9">
        <w:rPr>
          <w:rFonts w:eastAsia="STZhongsong" w:cs="Arial"/>
          <w:color w:val="auto"/>
          <w:sz w:val="24"/>
          <w:szCs w:val="24"/>
          <w:lang w:eastAsia="zh-CN"/>
        </w:rPr>
        <w:t>Quality</w:t>
      </w:r>
      <w:bookmarkEnd w:id="13"/>
    </w:p>
    <w:p w14:paraId="39EC5CB6" w14:textId="7F8139EC" w:rsidR="00A902D2" w:rsidRPr="00527FE9" w:rsidRDefault="00A902D2" w:rsidP="00A902D2">
      <w:pPr>
        <w:numPr>
          <w:ilvl w:val="2"/>
          <w:numId w:val="1"/>
        </w:numPr>
        <w:spacing w:before="120" w:after="120"/>
        <w:rPr>
          <w:rFonts w:ascii="Arial" w:hAnsi="Arial" w:cs="Arial"/>
          <w:sz w:val="24"/>
          <w:szCs w:val="24"/>
        </w:rPr>
      </w:pPr>
      <w:r w:rsidRPr="00527FE9">
        <w:rPr>
          <w:rFonts w:ascii="Arial" w:hAnsi="Arial" w:cs="Arial"/>
          <w:sz w:val="24"/>
          <w:szCs w:val="24"/>
        </w:rPr>
        <w:t xml:space="preserve">The Supplier shall ensure that the Services are delivered of a sufficient quality </w:t>
      </w:r>
      <w:r w:rsidR="00DA7D64">
        <w:rPr>
          <w:rFonts w:ascii="Arial" w:hAnsi="Arial" w:cs="Arial"/>
          <w:sz w:val="24"/>
          <w:szCs w:val="24"/>
        </w:rPr>
        <w:t>to meet the provisions of this</w:t>
      </w:r>
      <w:r w:rsidRPr="00527FE9">
        <w:rPr>
          <w:rFonts w:ascii="Arial" w:hAnsi="Arial" w:cs="Arial"/>
          <w:sz w:val="24"/>
          <w:szCs w:val="24"/>
        </w:rPr>
        <w:t xml:space="preserve"> Schedule.</w:t>
      </w:r>
    </w:p>
    <w:p w14:paraId="3BAD946C" w14:textId="77777777" w:rsidR="00A902D2" w:rsidRPr="00527FE9" w:rsidRDefault="00A902D2" w:rsidP="00A902D2">
      <w:pPr>
        <w:numPr>
          <w:ilvl w:val="2"/>
          <w:numId w:val="1"/>
        </w:numPr>
        <w:spacing w:before="120" w:after="120"/>
        <w:rPr>
          <w:rFonts w:ascii="Arial" w:hAnsi="Arial" w:cs="Arial"/>
          <w:sz w:val="24"/>
          <w:szCs w:val="24"/>
        </w:rPr>
      </w:pPr>
      <w:r w:rsidRPr="00527FE9">
        <w:rPr>
          <w:rFonts w:ascii="Arial" w:hAnsi="Arial" w:cs="Arial"/>
          <w:sz w:val="24"/>
          <w:szCs w:val="24"/>
        </w:rPr>
        <w:t>Measurement of answer and response times of the Service Desk will be based on the time taken for the Supplier to respond to the Buyer’s call or email. Calls and emails receiving an automated response or calls placed into a queuing system shall be deemed not to have been answered.</w:t>
      </w:r>
    </w:p>
    <w:p w14:paraId="0D23D911" w14:textId="77777777" w:rsidR="00A902D2" w:rsidRPr="00527FE9" w:rsidRDefault="00A902D2" w:rsidP="00A902D2">
      <w:pPr>
        <w:numPr>
          <w:ilvl w:val="1"/>
          <w:numId w:val="1"/>
        </w:numPr>
        <w:spacing w:before="120" w:after="120"/>
        <w:rPr>
          <w:rFonts w:ascii="Arial" w:eastAsia="STZhongsong" w:hAnsi="Arial" w:cs="Arial"/>
          <w:b/>
          <w:sz w:val="24"/>
          <w:szCs w:val="24"/>
          <w:lang w:eastAsia="zh-CN"/>
        </w:rPr>
      </w:pPr>
      <w:bookmarkStart w:id="14" w:name="_Ref400552650"/>
      <w:r w:rsidRPr="00527FE9">
        <w:rPr>
          <w:rFonts w:ascii="Arial" w:eastAsia="STZhongsong" w:hAnsi="Arial" w:cs="Arial"/>
          <w:b/>
          <w:sz w:val="24"/>
          <w:szCs w:val="24"/>
          <w:lang w:eastAsia="zh-CN"/>
        </w:rPr>
        <w:t>Provisioning</w:t>
      </w:r>
      <w:bookmarkEnd w:id="14"/>
    </w:p>
    <w:p w14:paraId="334B0EE2" w14:textId="1B980527" w:rsidR="00A902D2" w:rsidRPr="00527FE9" w:rsidRDefault="00A902D2" w:rsidP="00A902D2">
      <w:pPr>
        <w:pStyle w:val="GPsDefinition"/>
        <w:numPr>
          <w:ilvl w:val="2"/>
          <w:numId w:val="1"/>
        </w:numPr>
        <w:spacing w:before="120"/>
        <w:jc w:val="left"/>
        <w:rPr>
          <w:rFonts w:eastAsia="Calibri"/>
          <w:sz w:val="24"/>
          <w:szCs w:val="24"/>
        </w:rPr>
      </w:pPr>
      <w:r w:rsidRPr="00527FE9">
        <w:rPr>
          <w:rFonts w:eastAsia="Calibri"/>
          <w:sz w:val="24"/>
          <w:szCs w:val="24"/>
        </w:rPr>
        <w:t>The Services will be provisioned at the outset in accordance with any Implementation Plan and any failure to meet Milestones will be dealt with in accordance with the terms of this Contract.</w:t>
      </w:r>
    </w:p>
    <w:p w14:paraId="6186C64C" w14:textId="77777777" w:rsidR="00A902D2" w:rsidRDefault="00A902D2" w:rsidP="00A902D2">
      <w:pPr>
        <w:pStyle w:val="GPsDefinition"/>
        <w:numPr>
          <w:ilvl w:val="2"/>
          <w:numId w:val="1"/>
        </w:numPr>
        <w:spacing w:before="120"/>
        <w:jc w:val="left"/>
        <w:rPr>
          <w:rFonts w:eastAsia="Calibri"/>
          <w:sz w:val="24"/>
          <w:szCs w:val="24"/>
        </w:rPr>
      </w:pPr>
      <w:r w:rsidRPr="00527FE9">
        <w:rPr>
          <w:rFonts w:eastAsia="Calibri"/>
          <w:sz w:val="24"/>
          <w:szCs w:val="24"/>
        </w:rPr>
        <w:t xml:space="preserve">Any delivery of Services or part thereof subsequent to the successful conclusion of the Implementation Plan will be subject to the Service Levels identified in the </w:t>
      </w:r>
      <w:r>
        <w:rPr>
          <w:rFonts w:eastAsia="Calibri"/>
          <w:sz w:val="24"/>
          <w:szCs w:val="24"/>
        </w:rPr>
        <w:t>V</w:t>
      </w:r>
      <w:r w:rsidRPr="00527FE9">
        <w:rPr>
          <w:rFonts w:eastAsia="Calibri"/>
          <w:sz w:val="24"/>
          <w:szCs w:val="24"/>
        </w:rPr>
        <w:t xml:space="preserve">ariation to this </w:t>
      </w:r>
      <w:r>
        <w:rPr>
          <w:rFonts w:eastAsia="Calibri"/>
          <w:sz w:val="24"/>
          <w:szCs w:val="24"/>
        </w:rPr>
        <w:t>Contract</w:t>
      </w:r>
      <w:r w:rsidRPr="00527FE9">
        <w:rPr>
          <w:rFonts w:eastAsia="Calibri"/>
          <w:sz w:val="24"/>
          <w:szCs w:val="24"/>
        </w:rPr>
        <w:t xml:space="preserve"> that incorporates those changes; or failing any other agreed Service Level, in accordance with the Supplier’s standard provisioning Service Levels.</w:t>
      </w:r>
    </w:p>
    <w:p w14:paraId="0A72356B" w14:textId="77777777" w:rsidR="00A902D2" w:rsidRPr="00527FE9" w:rsidRDefault="00A902D2" w:rsidP="00A902D2">
      <w:pPr>
        <w:pStyle w:val="GPSSectionHeading"/>
        <w:numPr>
          <w:ilvl w:val="0"/>
          <w:numId w:val="1"/>
        </w:numPr>
        <w:spacing w:before="120" w:after="120"/>
        <w:rPr>
          <w:rFonts w:eastAsia="STZhongsong" w:cs="Arial"/>
          <w:caps w:val="0"/>
          <w:color w:val="auto"/>
          <w:sz w:val="24"/>
          <w:szCs w:val="24"/>
          <w:u w:val="none"/>
          <w:lang w:eastAsia="zh-CN"/>
        </w:rPr>
      </w:pPr>
      <w:r w:rsidRPr="00527FE9">
        <w:rPr>
          <w:rFonts w:eastAsia="STZhongsong" w:cs="Arial"/>
          <w:caps w:val="0"/>
          <w:color w:val="auto"/>
          <w:sz w:val="24"/>
          <w:szCs w:val="24"/>
          <w:u w:val="none"/>
          <w:lang w:eastAsia="zh-CN"/>
        </w:rPr>
        <w:t>Service C</w:t>
      </w:r>
      <w:r>
        <w:rPr>
          <w:rFonts w:eastAsia="STZhongsong" w:cs="Arial"/>
          <w:caps w:val="0"/>
          <w:color w:val="auto"/>
          <w:sz w:val="24"/>
          <w:szCs w:val="24"/>
          <w:u w:val="none"/>
          <w:lang w:eastAsia="zh-CN"/>
        </w:rPr>
        <w:t>redits</w:t>
      </w:r>
    </w:p>
    <w:p w14:paraId="5A77FB3F" w14:textId="77777777" w:rsidR="00A902D2" w:rsidRPr="00235796" w:rsidRDefault="00A902D2" w:rsidP="00A902D2">
      <w:pPr>
        <w:numPr>
          <w:ilvl w:val="1"/>
          <w:numId w:val="1"/>
        </w:numPr>
        <w:spacing w:before="120" w:after="120"/>
        <w:rPr>
          <w:rFonts w:ascii="Arial" w:eastAsia="STZhongsong" w:hAnsi="Arial" w:cs="Arial"/>
          <w:sz w:val="24"/>
          <w:szCs w:val="24"/>
          <w:lang w:eastAsia="zh-CN"/>
        </w:rPr>
      </w:pPr>
      <w:bookmarkStart w:id="15" w:name="_Ref365637636"/>
      <w:r w:rsidRPr="00235796">
        <w:rPr>
          <w:rFonts w:ascii="Arial" w:eastAsia="STZhongsong" w:hAnsi="Arial" w:cs="Arial"/>
          <w:sz w:val="24"/>
          <w:szCs w:val="24"/>
          <w:lang w:eastAsia="zh-CN"/>
        </w:rPr>
        <w:t>This section sets out the basic agreed formula used to calculate a Service Credit payable to the Buyer as a result of a Service Level Failure in a given Service Period.</w:t>
      </w:r>
      <w:bookmarkEnd w:id="15"/>
    </w:p>
    <w:p w14:paraId="47EE94A0" w14:textId="77777777" w:rsidR="00A902D2" w:rsidRPr="00235796" w:rsidRDefault="00A902D2" w:rsidP="00A902D2">
      <w:pPr>
        <w:numPr>
          <w:ilvl w:val="1"/>
          <w:numId w:val="1"/>
        </w:numPr>
        <w:spacing w:before="120" w:after="120"/>
        <w:rPr>
          <w:rFonts w:ascii="Arial" w:eastAsia="STZhongsong" w:hAnsi="Arial" w:cs="Arial"/>
          <w:sz w:val="24"/>
          <w:szCs w:val="24"/>
          <w:lang w:eastAsia="zh-CN"/>
        </w:rPr>
      </w:pPr>
      <w:r w:rsidRPr="00235796">
        <w:rPr>
          <w:rFonts w:ascii="Arial" w:eastAsia="STZhongsong" w:hAnsi="Arial" w:cs="Arial"/>
          <w:sz w:val="24"/>
          <w:szCs w:val="24"/>
          <w:lang w:eastAsia="zh-CN"/>
        </w:rPr>
        <w:t>Service Credit payments are subject to the Service Credit Cap.</w:t>
      </w:r>
    </w:p>
    <w:p w14:paraId="26C897D1" w14:textId="00C85FFF" w:rsidR="00A902D2" w:rsidRPr="00235796" w:rsidRDefault="00DA7D64" w:rsidP="00A902D2">
      <w:pPr>
        <w:numPr>
          <w:ilvl w:val="1"/>
          <w:numId w:val="1"/>
        </w:numPr>
        <w:spacing w:before="120" w:after="120"/>
        <w:rPr>
          <w:rFonts w:ascii="Arial" w:eastAsia="STZhongsong" w:hAnsi="Arial" w:cs="Arial"/>
          <w:sz w:val="24"/>
          <w:szCs w:val="24"/>
          <w:lang w:eastAsia="zh-CN"/>
        </w:rPr>
      </w:pPr>
      <w:r>
        <w:rPr>
          <w:rFonts w:ascii="Arial" w:eastAsia="STZhongsong" w:hAnsi="Arial" w:cs="Arial"/>
          <w:sz w:val="24"/>
          <w:szCs w:val="24"/>
          <w:lang w:eastAsia="zh-CN"/>
        </w:rPr>
        <w:t xml:space="preserve">Annex 1 </w:t>
      </w:r>
      <w:r w:rsidR="00A902D2" w:rsidRPr="00235796">
        <w:rPr>
          <w:rFonts w:ascii="Arial" w:eastAsia="STZhongsong" w:hAnsi="Arial" w:cs="Arial"/>
          <w:sz w:val="24"/>
          <w:szCs w:val="24"/>
          <w:lang w:eastAsia="zh-CN"/>
        </w:rPr>
        <w:t xml:space="preserve">of </w:t>
      </w:r>
      <w:r>
        <w:rPr>
          <w:rFonts w:ascii="Arial" w:eastAsia="STZhongsong" w:hAnsi="Arial" w:cs="Arial"/>
          <w:sz w:val="24"/>
          <w:szCs w:val="24"/>
          <w:lang w:eastAsia="zh-CN"/>
        </w:rPr>
        <w:t xml:space="preserve">Part A of </w:t>
      </w:r>
      <w:r w:rsidR="00A902D2" w:rsidRPr="00235796">
        <w:rPr>
          <w:rFonts w:ascii="Arial" w:eastAsia="STZhongsong" w:hAnsi="Arial" w:cs="Arial"/>
          <w:sz w:val="24"/>
          <w:szCs w:val="24"/>
          <w:lang w:eastAsia="zh-CN"/>
        </w:rPr>
        <w:t>this Schedule details the Service Credits available for each Service Level Performance Criterion in the event that the applicable Service Level Threshold is not met by the Supplier.</w:t>
      </w:r>
    </w:p>
    <w:p w14:paraId="7874F0A8" w14:textId="22285818" w:rsidR="00A902D2" w:rsidRPr="00235796" w:rsidRDefault="00A902D2" w:rsidP="00A902D2">
      <w:pPr>
        <w:numPr>
          <w:ilvl w:val="1"/>
          <w:numId w:val="1"/>
        </w:numPr>
        <w:spacing w:before="120" w:after="120"/>
        <w:rPr>
          <w:rFonts w:ascii="Arial" w:eastAsia="STZhongsong" w:hAnsi="Arial" w:cs="Arial"/>
          <w:sz w:val="24"/>
          <w:szCs w:val="24"/>
          <w:lang w:eastAsia="zh-CN"/>
        </w:rPr>
      </w:pPr>
      <w:r w:rsidRPr="00235796">
        <w:rPr>
          <w:rFonts w:ascii="Arial" w:eastAsia="STZhongsong" w:hAnsi="Arial" w:cs="Arial"/>
          <w:sz w:val="24"/>
          <w:szCs w:val="24"/>
          <w:lang w:eastAsia="zh-CN"/>
        </w:rPr>
        <w:t xml:space="preserve">The Buyer shall use the Performance Monitoring Reports supplied by the Supplier under Part </w:t>
      </w:r>
      <w:r w:rsidR="00DA7D64">
        <w:rPr>
          <w:rFonts w:ascii="Arial" w:eastAsia="STZhongsong" w:hAnsi="Arial" w:cs="Arial"/>
          <w:sz w:val="24"/>
          <w:szCs w:val="24"/>
          <w:lang w:eastAsia="zh-CN"/>
        </w:rPr>
        <w:t>B</w:t>
      </w:r>
      <w:r w:rsidRPr="00235796">
        <w:rPr>
          <w:rFonts w:ascii="Arial" w:eastAsia="STZhongsong" w:hAnsi="Arial" w:cs="Arial"/>
          <w:sz w:val="24"/>
          <w:szCs w:val="24"/>
          <w:lang w:eastAsia="zh-CN"/>
        </w:rPr>
        <w:t xml:space="preserve"> (Performance Monitoring) of this Schedule to </w:t>
      </w:r>
      <w:r w:rsidRPr="00235796">
        <w:rPr>
          <w:rFonts w:ascii="Arial" w:eastAsia="STZhongsong" w:hAnsi="Arial" w:cs="Arial"/>
          <w:sz w:val="24"/>
          <w:szCs w:val="24"/>
          <w:lang w:eastAsia="zh-CN"/>
        </w:rPr>
        <w:lastRenderedPageBreak/>
        <w:t>verify the calculation and accuracy of any Service Credits applicable to each Service Period.</w:t>
      </w:r>
    </w:p>
    <w:p w14:paraId="39416507" w14:textId="221773DC" w:rsidR="00A902D2" w:rsidRPr="005A5BC3" w:rsidRDefault="00A902D2" w:rsidP="00A902D2">
      <w:pPr>
        <w:numPr>
          <w:ilvl w:val="1"/>
          <w:numId w:val="1"/>
        </w:numPr>
        <w:spacing w:before="120" w:after="120"/>
        <w:rPr>
          <w:rFonts w:ascii="Arial" w:eastAsia="STZhongsong" w:hAnsi="Arial" w:cs="Arial"/>
          <w:sz w:val="24"/>
          <w:szCs w:val="24"/>
          <w:lang w:eastAsia="zh-CN"/>
        </w:rPr>
      </w:pPr>
      <w:r w:rsidRPr="00235796">
        <w:rPr>
          <w:rFonts w:ascii="Arial" w:eastAsia="STZhongsong" w:hAnsi="Arial" w:cs="Arial"/>
          <w:sz w:val="24"/>
          <w:szCs w:val="24"/>
          <w:lang w:eastAsia="zh-CN"/>
        </w:rPr>
        <w:t xml:space="preserve">Service Credits are a reduction of the amounts payable in respect of the Services and do not include VAT. The Supplier shall set-off the value of any Service Credits against the appropriate </w:t>
      </w:r>
      <w:r>
        <w:rPr>
          <w:rFonts w:ascii="Arial" w:eastAsia="STZhongsong" w:hAnsi="Arial" w:cs="Arial"/>
          <w:sz w:val="24"/>
          <w:szCs w:val="24"/>
          <w:lang w:eastAsia="zh-CN"/>
        </w:rPr>
        <w:t>in</w:t>
      </w:r>
      <w:r w:rsidRPr="005A5BC3">
        <w:rPr>
          <w:rFonts w:ascii="Arial" w:eastAsia="STZhongsong" w:hAnsi="Arial" w:cs="Arial"/>
          <w:sz w:val="24"/>
          <w:szCs w:val="24"/>
          <w:lang w:eastAsia="zh-CN"/>
        </w:rPr>
        <w:t xml:space="preserve">voice in accordance with calculation formula in Annex 1 </w:t>
      </w:r>
      <w:r w:rsidR="00DA7D64">
        <w:rPr>
          <w:rFonts w:ascii="Arial" w:eastAsia="STZhongsong" w:hAnsi="Arial" w:cs="Arial"/>
          <w:sz w:val="24"/>
          <w:szCs w:val="24"/>
          <w:lang w:eastAsia="zh-CN"/>
        </w:rPr>
        <w:t xml:space="preserve">of Part A </w:t>
      </w:r>
      <w:r w:rsidRPr="005A5BC3">
        <w:rPr>
          <w:rFonts w:ascii="Arial" w:eastAsia="STZhongsong" w:hAnsi="Arial" w:cs="Arial"/>
          <w:sz w:val="24"/>
          <w:szCs w:val="24"/>
          <w:lang w:eastAsia="zh-CN"/>
        </w:rPr>
        <w:t>of this Schedule.</w:t>
      </w:r>
      <w:r w:rsidRPr="005A5BC3" w:rsidDel="00D769E6">
        <w:rPr>
          <w:rFonts w:ascii="Arial" w:eastAsia="STZhongsong" w:hAnsi="Arial" w:cs="Arial"/>
          <w:sz w:val="24"/>
          <w:szCs w:val="24"/>
          <w:lang w:eastAsia="zh-CN"/>
        </w:rPr>
        <w:t xml:space="preserve"> </w:t>
      </w:r>
    </w:p>
    <w:p w14:paraId="1CCD8B19" w14:textId="53CC2EEB" w:rsidR="00A902D2" w:rsidRPr="005A5BC3" w:rsidRDefault="00A902D2" w:rsidP="00A902D2">
      <w:pPr>
        <w:numPr>
          <w:ilvl w:val="1"/>
          <w:numId w:val="1"/>
        </w:numPr>
        <w:spacing w:before="120" w:after="120"/>
        <w:rPr>
          <w:rFonts w:ascii="Arial" w:eastAsia="STZhongsong" w:hAnsi="Arial" w:cs="Arial"/>
          <w:sz w:val="24"/>
          <w:szCs w:val="24"/>
          <w:lang w:eastAsia="zh-CN"/>
        </w:rPr>
      </w:pPr>
      <w:r w:rsidRPr="005A5BC3">
        <w:rPr>
          <w:rFonts w:ascii="Arial" w:eastAsia="STZhongsong" w:hAnsi="Arial" w:cs="Arial"/>
          <w:sz w:val="24"/>
          <w:szCs w:val="24"/>
          <w:lang w:eastAsia="zh-CN"/>
        </w:rPr>
        <w:t xml:space="preserve">The amount of Service Credit is determined by the tables in Annex 1 of this Part </w:t>
      </w:r>
      <w:r w:rsidR="00DA7D64">
        <w:rPr>
          <w:rFonts w:ascii="Arial" w:eastAsia="STZhongsong" w:hAnsi="Arial" w:cs="Arial"/>
          <w:sz w:val="24"/>
          <w:szCs w:val="24"/>
          <w:lang w:eastAsia="zh-CN"/>
        </w:rPr>
        <w:t>A</w:t>
      </w:r>
      <w:r w:rsidRPr="005A5BC3">
        <w:rPr>
          <w:rFonts w:ascii="Arial" w:eastAsia="STZhongsong" w:hAnsi="Arial" w:cs="Arial"/>
          <w:sz w:val="24"/>
          <w:szCs w:val="24"/>
          <w:lang w:eastAsia="zh-CN"/>
        </w:rPr>
        <w:t xml:space="preserve"> of </w:t>
      </w:r>
      <w:r w:rsidR="00DA7D64">
        <w:rPr>
          <w:rFonts w:ascii="Arial" w:eastAsia="STZhongsong" w:hAnsi="Arial" w:cs="Arial"/>
          <w:sz w:val="24"/>
          <w:szCs w:val="24"/>
          <w:lang w:eastAsia="zh-CN"/>
        </w:rPr>
        <w:t>this Schedule,</w:t>
      </w:r>
      <w:r w:rsidRPr="005A5BC3">
        <w:rPr>
          <w:rFonts w:ascii="Arial" w:eastAsia="STZhongsong" w:hAnsi="Arial" w:cs="Arial"/>
          <w:sz w:val="24"/>
          <w:szCs w:val="24"/>
          <w:lang w:eastAsia="zh-CN"/>
        </w:rPr>
        <w:t xml:space="preserve"> using the calculated Achieved Service Level</w:t>
      </w:r>
      <w:r w:rsidRPr="00527FE9">
        <w:rPr>
          <w:rFonts w:eastAsia="STZhongsong" w:cs="Arial"/>
          <w:sz w:val="24"/>
          <w:szCs w:val="24"/>
          <w:lang w:eastAsia="zh-CN"/>
        </w:rPr>
        <w:t xml:space="preserve"> </w:t>
      </w:r>
      <w:r w:rsidRPr="005A5BC3">
        <w:rPr>
          <w:rFonts w:ascii="Arial" w:eastAsia="STZhongsong" w:hAnsi="Arial" w:cs="Arial"/>
          <w:sz w:val="24"/>
          <w:szCs w:val="24"/>
          <w:lang w:eastAsia="zh-CN"/>
        </w:rPr>
        <w:t>Performance Criteria</w:t>
      </w:r>
      <w:r w:rsidRPr="00527FE9">
        <w:rPr>
          <w:rFonts w:eastAsia="STZhongsong" w:cs="Arial"/>
          <w:sz w:val="24"/>
          <w:szCs w:val="24"/>
          <w:lang w:eastAsia="zh-CN"/>
        </w:rPr>
        <w:t xml:space="preserve"> </w:t>
      </w:r>
      <w:r w:rsidRPr="005A5BC3">
        <w:rPr>
          <w:rFonts w:ascii="Arial" w:eastAsia="STZhongsong" w:hAnsi="Arial" w:cs="Arial"/>
          <w:sz w:val="24"/>
          <w:szCs w:val="24"/>
          <w:lang w:eastAsia="zh-CN"/>
        </w:rPr>
        <w:t>(e.g. Achieved Availability), the Service Level Threshold and the Service Failure Threshold and is calculated by using the straight line formula below:</w:t>
      </w:r>
    </w:p>
    <w:p w14:paraId="145DF17C" w14:textId="77777777" w:rsidR="00A902D2" w:rsidRPr="00527FE9" w:rsidRDefault="00A902D2" w:rsidP="00A902D2">
      <w:pPr>
        <w:spacing w:before="120" w:after="120"/>
        <w:ind w:left="720" w:firstLine="720"/>
        <w:rPr>
          <w:rFonts w:ascii="Arial" w:hAnsi="Arial" w:cs="Arial"/>
          <w:caps/>
          <w:sz w:val="24"/>
          <w:lang w:eastAsia="zh-CN"/>
        </w:rPr>
      </w:pPr>
      <w:r w:rsidRPr="00527FE9">
        <w:rPr>
          <w:rFonts w:ascii="Arial" w:hAnsi="Arial" w:cs="Arial"/>
          <w:b/>
          <w:sz w:val="24"/>
          <w:lang w:eastAsia="zh-CN"/>
        </w:rPr>
        <w:t>Service Credit % = (m*(a-x) + c),</w:t>
      </w:r>
      <w:r w:rsidRPr="00527FE9">
        <w:rPr>
          <w:rFonts w:ascii="Arial" w:hAnsi="Arial" w:cs="Arial"/>
          <w:sz w:val="24"/>
          <w:lang w:eastAsia="zh-CN"/>
        </w:rPr>
        <w:t xml:space="preserve"> where</w:t>
      </w:r>
    </w:p>
    <w:p w14:paraId="7305ECBF" w14:textId="77777777" w:rsidR="00A902D2" w:rsidRPr="00527FE9" w:rsidRDefault="00A902D2" w:rsidP="00A902D2">
      <w:pPr>
        <w:spacing w:before="120" w:after="120"/>
        <w:ind w:left="1424" w:firstLine="22"/>
        <w:rPr>
          <w:rFonts w:ascii="Arial" w:hAnsi="Arial" w:cs="Arial"/>
          <w:caps/>
          <w:sz w:val="24"/>
          <w:lang w:eastAsia="zh-CN"/>
        </w:rPr>
      </w:pPr>
      <w:r w:rsidRPr="00527FE9">
        <w:rPr>
          <w:rFonts w:ascii="Arial" w:hAnsi="Arial" w:cs="Arial"/>
          <w:i/>
          <w:sz w:val="24"/>
          <w:lang w:eastAsia="zh-CN"/>
        </w:rPr>
        <w:t>a</w:t>
      </w:r>
      <w:r w:rsidRPr="00527FE9">
        <w:rPr>
          <w:rFonts w:ascii="Arial" w:hAnsi="Arial" w:cs="Arial"/>
          <w:i/>
          <w:caps/>
          <w:sz w:val="24"/>
          <w:lang w:eastAsia="zh-CN"/>
        </w:rPr>
        <w:t xml:space="preserve"> </w:t>
      </w:r>
      <w:r w:rsidRPr="00527FE9">
        <w:rPr>
          <w:rFonts w:ascii="Arial" w:hAnsi="Arial" w:cs="Arial"/>
          <w:sz w:val="24"/>
          <w:lang w:eastAsia="zh-CN"/>
        </w:rPr>
        <w:t>is the Service Level Threshold (%) below which</w:t>
      </w:r>
      <w:r w:rsidRPr="00527FE9">
        <w:rPr>
          <w:rFonts w:ascii="Arial" w:hAnsi="Arial" w:cs="Arial"/>
          <w:caps/>
          <w:sz w:val="24"/>
          <w:lang w:eastAsia="zh-CN"/>
        </w:rPr>
        <w:t xml:space="preserve"> </w:t>
      </w:r>
      <w:r w:rsidRPr="00527FE9">
        <w:rPr>
          <w:rFonts w:ascii="Arial" w:hAnsi="Arial" w:cs="Arial"/>
          <w:sz w:val="24"/>
          <w:lang w:eastAsia="zh-CN"/>
        </w:rPr>
        <w:t>Service Credits become payable;</w:t>
      </w:r>
    </w:p>
    <w:p w14:paraId="45585F43" w14:textId="77777777" w:rsidR="00A902D2" w:rsidRPr="00527FE9" w:rsidRDefault="00A902D2" w:rsidP="00A902D2">
      <w:pPr>
        <w:spacing w:before="120" w:after="120"/>
        <w:ind w:left="1424" w:firstLine="22"/>
        <w:rPr>
          <w:rFonts w:ascii="Arial" w:hAnsi="Arial" w:cs="Arial"/>
          <w:caps/>
          <w:sz w:val="24"/>
          <w:lang w:eastAsia="zh-CN"/>
        </w:rPr>
      </w:pPr>
      <w:r w:rsidRPr="00527FE9">
        <w:rPr>
          <w:rFonts w:ascii="Arial" w:hAnsi="Arial" w:cs="Arial"/>
          <w:i/>
          <w:sz w:val="24"/>
          <w:lang w:eastAsia="zh-CN"/>
        </w:rPr>
        <w:t>b</w:t>
      </w:r>
      <w:r w:rsidRPr="00527FE9">
        <w:rPr>
          <w:rFonts w:ascii="Arial" w:hAnsi="Arial" w:cs="Arial"/>
          <w:sz w:val="24"/>
          <w:lang w:eastAsia="zh-CN"/>
        </w:rPr>
        <w:t xml:space="preserve"> is the Service Failure Threshold (%);</w:t>
      </w:r>
    </w:p>
    <w:p w14:paraId="6A4B5B30" w14:textId="77777777" w:rsidR="00A902D2" w:rsidRPr="00527FE9" w:rsidRDefault="00A902D2" w:rsidP="00A902D2">
      <w:pPr>
        <w:spacing w:before="120" w:after="120"/>
        <w:ind w:left="1424" w:firstLine="22"/>
        <w:rPr>
          <w:rFonts w:ascii="Arial" w:hAnsi="Arial" w:cs="Arial"/>
          <w:caps/>
          <w:sz w:val="24"/>
          <w:lang w:eastAsia="zh-CN"/>
        </w:rPr>
      </w:pPr>
      <w:r w:rsidRPr="00527FE9">
        <w:rPr>
          <w:rFonts w:ascii="Arial" w:hAnsi="Arial" w:cs="Arial"/>
          <w:i/>
          <w:sz w:val="24"/>
          <w:lang w:eastAsia="zh-CN"/>
        </w:rPr>
        <w:t>x</w:t>
      </w:r>
      <w:r w:rsidRPr="00527FE9">
        <w:rPr>
          <w:rFonts w:ascii="Arial" w:hAnsi="Arial" w:cs="Arial"/>
          <w:sz w:val="24"/>
          <w:lang w:eastAsia="zh-CN"/>
        </w:rPr>
        <w:t xml:space="preserve"> is the Achieved Service Level Performance Criteria (%) for a Service Period;</w:t>
      </w:r>
    </w:p>
    <w:p w14:paraId="67F63613" w14:textId="77777777" w:rsidR="00A902D2" w:rsidRPr="00527FE9" w:rsidRDefault="00A902D2" w:rsidP="00A902D2">
      <w:pPr>
        <w:spacing w:before="120" w:after="120"/>
        <w:ind w:left="1424" w:firstLine="22"/>
        <w:rPr>
          <w:rFonts w:ascii="Arial" w:hAnsi="Arial" w:cs="Arial"/>
          <w:caps/>
          <w:sz w:val="24"/>
          <w:lang w:eastAsia="zh-CN"/>
        </w:rPr>
      </w:pPr>
      <w:r w:rsidRPr="00527FE9">
        <w:rPr>
          <w:rFonts w:ascii="Arial" w:hAnsi="Arial" w:cs="Arial"/>
          <w:i/>
          <w:sz w:val="24"/>
          <w:lang w:eastAsia="zh-CN"/>
        </w:rPr>
        <w:t>c</w:t>
      </w:r>
      <w:r w:rsidRPr="00527FE9">
        <w:rPr>
          <w:rFonts w:ascii="Arial" w:hAnsi="Arial" w:cs="Arial"/>
          <w:sz w:val="24"/>
          <w:lang w:eastAsia="zh-CN"/>
        </w:rPr>
        <w:t xml:space="preserve"> is the minimum Service Credit (%) payable if the Achieved Service Level falls below the Service Level Threshold;</w:t>
      </w:r>
    </w:p>
    <w:p w14:paraId="6B85577C" w14:textId="77777777" w:rsidR="00A902D2" w:rsidRPr="00527FE9" w:rsidRDefault="00A902D2" w:rsidP="00A902D2">
      <w:pPr>
        <w:spacing w:before="120" w:after="120"/>
        <w:ind w:left="1424" w:firstLine="22"/>
        <w:rPr>
          <w:rFonts w:ascii="Arial" w:hAnsi="Arial" w:cs="Arial"/>
          <w:caps/>
          <w:sz w:val="24"/>
          <w:lang w:eastAsia="zh-CN"/>
        </w:rPr>
      </w:pPr>
      <w:r w:rsidRPr="00527FE9">
        <w:rPr>
          <w:rFonts w:ascii="Arial" w:hAnsi="Arial" w:cs="Arial"/>
          <w:i/>
          <w:sz w:val="24"/>
          <w:lang w:eastAsia="zh-CN"/>
        </w:rPr>
        <w:t>d</w:t>
      </w:r>
      <w:r w:rsidRPr="00527FE9">
        <w:rPr>
          <w:rFonts w:ascii="Arial" w:hAnsi="Arial" w:cs="Arial"/>
          <w:i/>
          <w:caps/>
          <w:sz w:val="24"/>
          <w:lang w:eastAsia="zh-CN"/>
        </w:rPr>
        <w:t xml:space="preserve"> </w:t>
      </w:r>
      <w:r w:rsidRPr="00527FE9">
        <w:rPr>
          <w:rFonts w:ascii="Arial" w:hAnsi="Arial" w:cs="Arial"/>
          <w:sz w:val="24"/>
          <w:lang w:eastAsia="zh-CN"/>
        </w:rPr>
        <w:t xml:space="preserve">is the maximum Service Credit (%) payable if the Achieved Service Level Reaches the Service Failure Threshold; </w:t>
      </w:r>
    </w:p>
    <w:p w14:paraId="757A0F0E" w14:textId="77777777" w:rsidR="00A902D2" w:rsidRPr="00527FE9" w:rsidRDefault="00A902D2" w:rsidP="00A902D2">
      <w:pPr>
        <w:spacing w:before="120" w:after="120"/>
        <w:ind w:left="1424" w:firstLine="22"/>
        <w:rPr>
          <w:rFonts w:ascii="Arial" w:hAnsi="Arial" w:cs="Arial"/>
          <w:caps/>
          <w:sz w:val="24"/>
          <w:lang w:eastAsia="zh-CN"/>
        </w:rPr>
      </w:pPr>
      <w:r w:rsidRPr="005A5BC3">
        <w:rPr>
          <w:rFonts w:ascii="Arial" w:hAnsi="Arial" w:cs="Arial"/>
          <w:i/>
          <w:sz w:val="24"/>
          <w:u w:val="single"/>
          <w:lang w:eastAsia="zh-CN"/>
        </w:rPr>
        <w:t>m</w:t>
      </w:r>
      <w:r w:rsidRPr="005A5BC3">
        <w:rPr>
          <w:rFonts w:ascii="Arial" w:hAnsi="Arial" w:cs="Arial"/>
          <w:sz w:val="24"/>
          <w:u w:val="single"/>
          <w:lang w:eastAsia="zh-CN"/>
        </w:rPr>
        <w:t>is</w:t>
      </w:r>
      <w:r w:rsidRPr="00527FE9">
        <w:rPr>
          <w:rFonts w:ascii="Arial" w:hAnsi="Arial" w:cs="Arial"/>
          <w:sz w:val="24"/>
          <w:lang w:eastAsia="zh-CN"/>
        </w:rPr>
        <w:t xml:space="preserve"> a coefficient defined for the services, which is calculated from the Formula  </w:t>
      </w:r>
      <w:r w:rsidRPr="00527FE9">
        <w:rPr>
          <w:rFonts w:ascii="Arial" w:hAnsi="Arial" w:cs="Arial"/>
          <w:i/>
          <w:sz w:val="24"/>
          <w:lang w:eastAsia="zh-CN"/>
        </w:rPr>
        <w:t>m = (d-c)/(a-b),</w:t>
      </w:r>
      <w:r w:rsidRPr="00527FE9">
        <w:rPr>
          <w:rFonts w:ascii="Arial" w:hAnsi="Arial" w:cs="Arial"/>
          <w:sz w:val="24"/>
          <w:lang w:eastAsia="zh-CN"/>
        </w:rPr>
        <w:t xml:space="preserve"> that is the slope of the straight line;</w:t>
      </w:r>
    </w:p>
    <w:p w14:paraId="66A07236" w14:textId="77777777" w:rsidR="00A902D2" w:rsidRPr="00527FE9" w:rsidRDefault="00A902D2" w:rsidP="00A902D2">
      <w:pPr>
        <w:pStyle w:val="GPSDefinitionL3"/>
        <w:numPr>
          <w:ilvl w:val="1"/>
          <w:numId w:val="1"/>
        </w:numPr>
        <w:spacing w:before="120"/>
        <w:rPr>
          <w:rFonts w:eastAsia="STZhongsong"/>
          <w:sz w:val="24"/>
          <w:szCs w:val="24"/>
          <w:lang w:eastAsia="zh-CN"/>
        </w:rPr>
      </w:pPr>
      <w:r w:rsidRPr="00527FE9">
        <w:rPr>
          <w:rFonts w:eastAsia="STZhongsong"/>
          <w:sz w:val="24"/>
          <w:szCs w:val="24"/>
          <w:lang w:eastAsia="zh-CN"/>
        </w:rPr>
        <w:t>Consequently, the Service Credit regime is shown diagrammatically as follows:</w:t>
      </w:r>
    </w:p>
    <w:p w14:paraId="344A71A3" w14:textId="77777777" w:rsidR="00A902D2" w:rsidRPr="00C2667B" w:rsidRDefault="00A902D2" w:rsidP="00A902D2">
      <w:pPr>
        <w:pStyle w:val="GPSL2numberedclause"/>
        <w:ind w:left="0" w:firstLine="0"/>
        <w:rPr>
          <w:rFonts w:ascii="Arial" w:hAnsi="Arial"/>
        </w:rPr>
      </w:pPr>
      <w:r w:rsidRPr="00C2667B">
        <w:rPr>
          <w:rFonts w:ascii="Arial" w:hAnsi="Arial"/>
          <w:noProof/>
          <w:lang w:eastAsia="en-GB"/>
        </w:rPr>
        <w:lastRenderedPageBreak/>
        <mc:AlternateContent>
          <mc:Choice Requires="wpg">
            <w:drawing>
              <wp:inline distT="0" distB="0" distL="0" distR="0" wp14:anchorId="3F0E4287" wp14:editId="211B16D4">
                <wp:extent cx="5668645" cy="4419600"/>
                <wp:effectExtent l="0" t="0" r="0" b="0"/>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68645" cy="4419600"/>
                          <a:chOff x="11668" y="10582"/>
                          <a:chExt cx="71914" cy="46292"/>
                        </a:xfrm>
                      </wpg:grpSpPr>
                      <wps:wsp>
                        <wps:cNvPr id="35" name="AutoShape 31"/>
                        <wps:cNvSpPr>
                          <a:spLocks noChangeAspect="1" noChangeArrowheads="1" noTextEdit="1"/>
                        </wps:cNvSpPr>
                        <wps:spPr bwMode="auto">
                          <a:xfrm>
                            <a:off x="11668" y="10582"/>
                            <a:ext cx="71914" cy="455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EC3851" w14:textId="77777777" w:rsidR="007B2D5A" w:rsidRDefault="007B2D5A" w:rsidP="00A902D2">
                              <w:pPr>
                                <w:pStyle w:val="NormalWeb"/>
                                <w:spacing w:before="0" w:beforeAutospacing="0" w:after="0" w:afterAutospacing="0"/>
                                <w:jc w:val="center"/>
                              </w:pPr>
                            </w:p>
                          </w:txbxContent>
                        </wps:txbx>
                        <wps:bodyPr rot="0" vert="horz" wrap="square" lIns="91440" tIns="45720" rIns="91440" bIns="45720" anchor="t" anchorCtr="0" upright="1">
                          <a:noAutofit/>
                        </wps:bodyPr>
                      </wps:wsp>
                      <wps:wsp>
                        <wps:cNvPr id="36" name="Freeform 4"/>
                        <wps:cNvSpPr>
                          <a:spLocks noEditPoints="1"/>
                        </wps:cNvSpPr>
                        <wps:spPr bwMode="auto">
                          <a:xfrm>
                            <a:off x="39307" y="11475"/>
                            <a:ext cx="1126" cy="26945"/>
                          </a:xfrm>
                          <a:custGeom>
                            <a:avLst/>
                            <a:gdLst>
                              <a:gd name="T0" fmla="*/ 679 w 121"/>
                              <a:gd name="T1" fmla="*/ 121 h 2895"/>
                              <a:gd name="T2" fmla="*/ 679 w 121"/>
                              <a:gd name="T3" fmla="*/ 26945 h 2895"/>
                              <a:gd name="T4" fmla="*/ 568 w 121"/>
                              <a:gd name="T5" fmla="*/ 26945 h 2895"/>
                              <a:gd name="T6" fmla="*/ 568 w 121"/>
                              <a:gd name="T7" fmla="*/ 121 h 2895"/>
                              <a:gd name="T8" fmla="*/ 679 w 121"/>
                              <a:gd name="T9" fmla="*/ 121 h 2895"/>
                              <a:gd name="T10" fmla="*/ 0 w 121"/>
                              <a:gd name="T11" fmla="*/ 1015 h 2895"/>
                              <a:gd name="T12" fmla="*/ 568 w 121"/>
                              <a:gd name="T13" fmla="*/ 0 h 2895"/>
                              <a:gd name="T14" fmla="*/ 1126 w 121"/>
                              <a:gd name="T15" fmla="*/ 1015 h 2895"/>
                              <a:gd name="T16" fmla="*/ 1126 w 121"/>
                              <a:gd name="T17" fmla="*/ 1015 h 2895"/>
                              <a:gd name="T18" fmla="*/ 1014 w 121"/>
                              <a:gd name="T19" fmla="*/ 1015 h 2895"/>
                              <a:gd name="T20" fmla="*/ 568 w 121"/>
                              <a:gd name="T21" fmla="*/ 121 h 2895"/>
                              <a:gd name="T22" fmla="*/ 568 w 121"/>
                              <a:gd name="T23" fmla="*/ 121 h 2895"/>
                              <a:gd name="T24" fmla="*/ 112 w 121"/>
                              <a:gd name="T25" fmla="*/ 1015 h 2895"/>
                              <a:gd name="T26" fmla="*/ 0 w 121"/>
                              <a:gd name="T27" fmla="*/ 1015 h 2895"/>
                              <a:gd name="T28" fmla="*/ 0 w 121"/>
                              <a:gd name="T29" fmla="*/ 1015 h 2895"/>
                              <a:gd name="T30" fmla="*/ 0 w 121"/>
                              <a:gd name="T31" fmla="*/ 1015 h 2895"/>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w 121"/>
                              <a:gd name="T49" fmla="*/ 0 h 2895"/>
                              <a:gd name="T50" fmla="*/ 121 w 121"/>
                              <a:gd name="T51" fmla="*/ 2895 h 2895"/>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T48" t="T49" r="T50" b="T51"/>
                            <a:pathLst>
                              <a:path w="121" h="2895">
                                <a:moveTo>
                                  <a:pt x="73" y="13"/>
                                </a:moveTo>
                                <a:lnTo>
                                  <a:pt x="73" y="2895"/>
                                </a:lnTo>
                                <a:lnTo>
                                  <a:pt x="61" y="2895"/>
                                </a:lnTo>
                                <a:lnTo>
                                  <a:pt x="61" y="13"/>
                                </a:lnTo>
                                <a:lnTo>
                                  <a:pt x="73" y="13"/>
                                </a:lnTo>
                                <a:close/>
                                <a:moveTo>
                                  <a:pt x="0" y="109"/>
                                </a:moveTo>
                                <a:lnTo>
                                  <a:pt x="61" y="0"/>
                                </a:lnTo>
                                <a:lnTo>
                                  <a:pt x="121" y="109"/>
                                </a:lnTo>
                                <a:lnTo>
                                  <a:pt x="109" y="109"/>
                                </a:lnTo>
                                <a:lnTo>
                                  <a:pt x="61" y="13"/>
                                </a:lnTo>
                                <a:lnTo>
                                  <a:pt x="12" y="109"/>
                                </a:lnTo>
                                <a:lnTo>
                                  <a:pt x="0" y="109"/>
                                </a:lnTo>
                                <a:close/>
                              </a:path>
                            </a:pathLst>
                          </a:custGeom>
                          <a:solidFill>
                            <a:srgbClr val="000000"/>
                          </a:solidFill>
                          <a:ln w="0">
                            <a:solidFill>
                              <a:srgbClr val="000000"/>
                            </a:solidFill>
                            <a:round/>
                            <a:headEnd/>
                            <a:tailEnd/>
                          </a:ln>
                        </wps:spPr>
                        <wps:txbx>
                          <w:txbxContent>
                            <w:p w14:paraId="1D1EDF2F" w14:textId="77777777" w:rsidR="007B2D5A" w:rsidRDefault="007B2D5A" w:rsidP="00A902D2"/>
                          </w:txbxContent>
                        </wps:txbx>
                        <wps:bodyPr rot="0" vert="horz" wrap="square" lIns="91440" tIns="45720" rIns="91440" bIns="45720" anchor="t" anchorCtr="0" upright="1">
                          <a:noAutofit/>
                        </wps:bodyPr>
                      </wps:wsp>
                      <wps:wsp>
                        <wps:cNvPr id="37" name="Freeform 6"/>
                        <wps:cNvSpPr>
                          <a:spLocks noEditPoints="1"/>
                        </wps:cNvSpPr>
                        <wps:spPr bwMode="auto">
                          <a:xfrm>
                            <a:off x="39875" y="37862"/>
                            <a:ext cx="39545" cy="1117"/>
                          </a:xfrm>
                          <a:custGeom>
                            <a:avLst/>
                            <a:gdLst>
                              <a:gd name="T0" fmla="*/ 0 w 4248"/>
                              <a:gd name="T1" fmla="*/ 559 h 120"/>
                              <a:gd name="T2" fmla="*/ 39433 w 4248"/>
                              <a:gd name="T3" fmla="*/ 559 h 120"/>
                              <a:gd name="T4" fmla="*/ 39433 w 4248"/>
                              <a:gd name="T5" fmla="*/ 670 h 120"/>
                              <a:gd name="T6" fmla="*/ 0 w 4248"/>
                              <a:gd name="T7" fmla="*/ 670 h 120"/>
                              <a:gd name="T8" fmla="*/ 0 w 4248"/>
                              <a:gd name="T9" fmla="*/ 559 h 120"/>
                              <a:gd name="T10" fmla="*/ 38540 w 4248"/>
                              <a:gd name="T11" fmla="*/ 0 h 120"/>
                              <a:gd name="T12" fmla="*/ 39545 w 4248"/>
                              <a:gd name="T13" fmla="*/ 559 h 120"/>
                              <a:gd name="T14" fmla="*/ 38540 w 4248"/>
                              <a:gd name="T15" fmla="*/ 1117 h 120"/>
                              <a:gd name="T16" fmla="*/ 38540 w 4248"/>
                              <a:gd name="T17" fmla="*/ 1117 h 120"/>
                              <a:gd name="T18" fmla="*/ 38540 w 4248"/>
                              <a:gd name="T19" fmla="*/ 1005 h 120"/>
                              <a:gd name="T20" fmla="*/ 39433 w 4248"/>
                              <a:gd name="T21" fmla="*/ 559 h 120"/>
                              <a:gd name="T22" fmla="*/ 39433 w 4248"/>
                              <a:gd name="T23" fmla="*/ 559 h 120"/>
                              <a:gd name="T24" fmla="*/ 38540 w 4248"/>
                              <a:gd name="T25" fmla="*/ 112 h 120"/>
                              <a:gd name="T26" fmla="*/ 38540 w 4248"/>
                              <a:gd name="T27" fmla="*/ 0 h 120"/>
                              <a:gd name="T28" fmla="*/ 38540 w 4248"/>
                              <a:gd name="T29" fmla="*/ 0 h 120"/>
                              <a:gd name="T30" fmla="*/ 38540 w 4248"/>
                              <a:gd name="T31" fmla="*/ 0 h 120"/>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w 4248"/>
                              <a:gd name="T49" fmla="*/ 0 h 120"/>
                              <a:gd name="T50" fmla="*/ 4248 w 4248"/>
                              <a:gd name="T51" fmla="*/ 120 h 120"/>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T48" t="T49" r="T50" b="T51"/>
                            <a:pathLst>
                              <a:path w="4248" h="120">
                                <a:moveTo>
                                  <a:pt x="0" y="60"/>
                                </a:moveTo>
                                <a:lnTo>
                                  <a:pt x="4236" y="60"/>
                                </a:lnTo>
                                <a:lnTo>
                                  <a:pt x="4236" y="72"/>
                                </a:lnTo>
                                <a:lnTo>
                                  <a:pt x="0" y="72"/>
                                </a:lnTo>
                                <a:lnTo>
                                  <a:pt x="0" y="60"/>
                                </a:lnTo>
                                <a:close/>
                                <a:moveTo>
                                  <a:pt x="4140" y="0"/>
                                </a:moveTo>
                                <a:lnTo>
                                  <a:pt x="4248" y="60"/>
                                </a:lnTo>
                                <a:lnTo>
                                  <a:pt x="4140" y="120"/>
                                </a:lnTo>
                                <a:lnTo>
                                  <a:pt x="4140" y="108"/>
                                </a:lnTo>
                                <a:lnTo>
                                  <a:pt x="4236" y="60"/>
                                </a:lnTo>
                                <a:lnTo>
                                  <a:pt x="4140" y="12"/>
                                </a:lnTo>
                                <a:lnTo>
                                  <a:pt x="4140" y="0"/>
                                </a:lnTo>
                                <a:close/>
                              </a:path>
                            </a:pathLst>
                          </a:custGeom>
                          <a:solidFill>
                            <a:srgbClr val="000000"/>
                          </a:solidFill>
                          <a:ln w="0">
                            <a:solidFill>
                              <a:srgbClr val="000000"/>
                            </a:solidFill>
                            <a:round/>
                            <a:headEnd/>
                            <a:tailEnd/>
                          </a:ln>
                        </wps:spPr>
                        <wps:txbx>
                          <w:txbxContent>
                            <w:p w14:paraId="68DDAA55" w14:textId="77777777" w:rsidR="007B2D5A" w:rsidRDefault="007B2D5A" w:rsidP="00A902D2"/>
                          </w:txbxContent>
                        </wps:txbx>
                        <wps:bodyPr rot="0" vert="horz" wrap="square" lIns="91440" tIns="45720" rIns="91440" bIns="45720" anchor="t" anchorCtr="0" upright="1">
                          <a:noAutofit/>
                        </wps:bodyPr>
                      </wps:wsp>
                      <wps:wsp>
                        <wps:cNvPr id="38" name="Rectangle 7"/>
                        <wps:cNvSpPr>
                          <a:spLocks noChangeArrowheads="1"/>
                        </wps:cNvSpPr>
                        <wps:spPr bwMode="auto">
                          <a:xfrm>
                            <a:off x="40014" y="41442"/>
                            <a:ext cx="3899" cy="17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63A413" w14:textId="77777777" w:rsidR="007B2D5A" w:rsidRDefault="007B2D5A" w:rsidP="00A902D2">
                              <w:pPr>
                                <w:pStyle w:val="NormalWeb"/>
                                <w:spacing w:before="0" w:beforeAutospacing="0" w:after="0" w:afterAutospacing="0"/>
                                <w:jc w:val="both"/>
                                <w:textAlignment w:val="baseline"/>
                              </w:pPr>
                              <w:r>
                                <w:rPr>
                                  <w:rFonts w:ascii="Arial" w:hAnsi="Arial" w:cs="Arial"/>
                                  <w:color w:val="000000"/>
                                  <w:kern w:val="24"/>
                                  <w:lang w:val="en-US"/>
                                </w:rPr>
                                <w:t xml:space="preserve">100%  </w:t>
                              </w:r>
                            </w:p>
                          </w:txbxContent>
                        </wps:txbx>
                        <wps:bodyPr rot="0" vert="horz" wrap="square" lIns="0" tIns="0" rIns="0" bIns="0" anchor="t" anchorCtr="0" upright="1">
                          <a:noAutofit/>
                        </wps:bodyPr>
                      </wps:wsp>
                      <wps:wsp>
                        <wps:cNvPr id="39" name="Rectangle 8"/>
                        <wps:cNvSpPr>
                          <a:spLocks noChangeArrowheads="1"/>
                        </wps:cNvSpPr>
                        <wps:spPr bwMode="auto">
                          <a:xfrm>
                            <a:off x="44738" y="41375"/>
                            <a:ext cx="6081" cy="17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C9ED85" w14:textId="77777777" w:rsidR="007B2D5A" w:rsidRDefault="007B2D5A" w:rsidP="00A902D2">
                              <w:pPr>
                                <w:pStyle w:val="NormalWeb"/>
                                <w:spacing w:before="0" w:beforeAutospacing="0" w:after="0" w:afterAutospacing="0"/>
                                <w:jc w:val="both"/>
                                <w:textAlignment w:val="baseline"/>
                              </w:pPr>
                              <w:r>
                                <w:rPr>
                                  <w:rFonts w:ascii="Arial" w:hAnsi="Arial" w:cs="Arial"/>
                                  <w:color w:val="000000"/>
                                  <w:kern w:val="24"/>
                                  <w:lang w:val="en-US"/>
                                </w:rPr>
                                <w:t>99.5%%</w:t>
                              </w:r>
                            </w:p>
                          </w:txbxContent>
                        </wps:txbx>
                        <wps:bodyPr rot="0" vert="horz" wrap="square" lIns="0" tIns="0" rIns="0" bIns="0" anchor="t" anchorCtr="0" upright="1">
                          <a:noAutofit/>
                        </wps:bodyPr>
                      </wps:wsp>
                      <wps:wsp>
                        <wps:cNvPr id="40" name="Rectangle 9"/>
                        <wps:cNvSpPr>
                          <a:spLocks noChangeArrowheads="1"/>
                        </wps:cNvSpPr>
                        <wps:spPr bwMode="auto">
                          <a:xfrm>
                            <a:off x="49948" y="41375"/>
                            <a:ext cx="30235" cy="15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09CAB" w14:textId="77777777" w:rsidR="007B2D5A" w:rsidRDefault="007B2D5A" w:rsidP="00A902D2">
                              <w:pPr>
                                <w:pStyle w:val="NormalWeb"/>
                                <w:spacing w:before="0" w:beforeAutospacing="0" w:after="0" w:afterAutospacing="0"/>
                                <w:jc w:val="center"/>
                                <w:textAlignment w:val="baseline"/>
                              </w:pPr>
                              <w:r>
                                <w:rPr>
                                  <w:rFonts w:ascii="Arial" w:hAnsi="Arial" w:cs="Arial"/>
                                  <w:color w:val="000000"/>
                                  <w:kern w:val="24"/>
                                  <w:lang w:val="en-US"/>
                                </w:rPr>
                                <w:t xml:space="preserve"> 98%     97%      96%     95%  </w:t>
                              </w:r>
                            </w:p>
                          </w:txbxContent>
                        </wps:txbx>
                        <wps:bodyPr rot="0" vert="horz" wrap="square" lIns="0" tIns="0" rIns="0" bIns="0" anchor="t" anchorCtr="0" upright="1">
                          <a:noAutofit/>
                        </wps:bodyPr>
                      </wps:wsp>
                      <wps:wsp>
                        <wps:cNvPr id="41" name="Freeform 10"/>
                        <wps:cNvSpPr>
                          <a:spLocks noEditPoints="1"/>
                        </wps:cNvSpPr>
                        <wps:spPr bwMode="auto">
                          <a:xfrm>
                            <a:off x="46615" y="34604"/>
                            <a:ext cx="111" cy="3704"/>
                          </a:xfrm>
                          <a:custGeom>
                            <a:avLst/>
                            <a:gdLst>
                              <a:gd name="T0" fmla="*/ 0 w 12"/>
                              <a:gd name="T1" fmla="*/ 3704 h 398"/>
                              <a:gd name="T2" fmla="*/ 0 w 12"/>
                              <a:gd name="T3" fmla="*/ 2801 h 398"/>
                              <a:gd name="T4" fmla="*/ 111 w 12"/>
                              <a:gd name="T5" fmla="*/ 2801 h 398"/>
                              <a:gd name="T6" fmla="*/ 111 w 12"/>
                              <a:gd name="T7" fmla="*/ 3704 h 398"/>
                              <a:gd name="T8" fmla="*/ 0 w 12"/>
                              <a:gd name="T9" fmla="*/ 3704 h 398"/>
                              <a:gd name="T10" fmla="*/ 0 w 12"/>
                              <a:gd name="T11" fmla="*/ 2466 h 398"/>
                              <a:gd name="T12" fmla="*/ 0 w 12"/>
                              <a:gd name="T13" fmla="*/ 2355 h 398"/>
                              <a:gd name="T14" fmla="*/ 111 w 12"/>
                              <a:gd name="T15" fmla="*/ 2355 h 398"/>
                              <a:gd name="T16" fmla="*/ 111 w 12"/>
                              <a:gd name="T17" fmla="*/ 2466 h 398"/>
                              <a:gd name="T18" fmla="*/ 0 w 12"/>
                              <a:gd name="T19" fmla="*/ 2466 h 398"/>
                              <a:gd name="T20" fmla="*/ 0 w 12"/>
                              <a:gd name="T21" fmla="*/ 2020 h 398"/>
                              <a:gd name="T22" fmla="*/ 0 w 12"/>
                              <a:gd name="T23" fmla="*/ 1126 h 398"/>
                              <a:gd name="T24" fmla="*/ 111 w 12"/>
                              <a:gd name="T25" fmla="*/ 1126 h 398"/>
                              <a:gd name="T26" fmla="*/ 111 w 12"/>
                              <a:gd name="T27" fmla="*/ 2020 h 398"/>
                              <a:gd name="T28" fmla="*/ 0 w 12"/>
                              <a:gd name="T29" fmla="*/ 2020 h 398"/>
                              <a:gd name="T30" fmla="*/ 0 w 12"/>
                              <a:gd name="T31" fmla="*/ 782 h 398"/>
                              <a:gd name="T32" fmla="*/ 0 w 12"/>
                              <a:gd name="T33" fmla="*/ 670 h 398"/>
                              <a:gd name="T34" fmla="*/ 111 w 12"/>
                              <a:gd name="T35" fmla="*/ 670 h 398"/>
                              <a:gd name="T36" fmla="*/ 111 w 12"/>
                              <a:gd name="T37" fmla="*/ 782 h 398"/>
                              <a:gd name="T38" fmla="*/ 0 w 12"/>
                              <a:gd name="T39" fmla="*/ 782 h 398"/>
                              <a:gd name="T40" fmla="*/ 0 w 12"/>
                              <a:gd name="T41" fmla="*/ 335 h 398"/>
                              <a:gd name="T42" fmla="*/ 0 w 12"/>
                              <a:gd name="T43" fmla="*/ 0 h 398"/>
                              <a:gd name="T44" fmla="*/ 111 w 12"/>
                              <a:gd name="T45" fmla="*/ 0 h 398"/>
                              <a:gd name="T46" fmla="*/ 111 w 12"/>
                              <a:gd name="T47" fmla="*/ 335 h 398"/>
                              <a:gd name="T48" fmla="*/ 0 w 12"/>
                              <a:gd name="T49" fmla="*/ 335 h 398"/>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w 12"/>
                              <a:gd name="T76" fmla="*/ 0 h 398"/>
                              <a:gd name="T77" fmla="*/ 12 w 12"/>
                              <a:gd name="T78" fmla="*/ 398 h 398"/>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T75" t="T76" r="T77" b="T78"/>
                            <a:pathLst>
                              <a:path w="12" h="398">
                                <a:moveTo>
                                  <a:pt x="0" y="398"/>
                                </a:moveTo>
                                <a:lnTo>
                                  <a:pt x="0" y="301"/>
                                </a:lnTo>
                                <a:lnTo>
                                  <a:pt x="12" y="301"/>
                                </a:lnTo>
                                <a:lnTo>
                                  <a:pt x="12" y="398"/>
                                </a:lnTo>
                                <a:lnTo>
                                  <a:pt x="0" y="398"/>
                                </a:lnTo>
                                <a:close/>
                                <a:moveTo>
                                  <a:pt x="0" y="265"/>
                                </a:moveTo>
                                <a:lnTo>
                                  <a:pt x="0" y="253"/>
                                </a:lnTo>
                                <a:lnTo>
                                  <a:pt x="12" y="253"/>
                                </a:lnTo>
                                <a:lnTo>
                                  <a:pt x="12" y="265"/>
                                </a:lnTo>
                                <a:lnTo>
                                  <a:pt x="0" y="265"/>
                                </a:lnTo>
                                <a:close/>
                                <a:moveTo>
                                  <a:pt x="0" y="217"/>
                                </a:moveTo>
                                <a:lnTo>
                                  <a:pt x="0" y="121"/>
                                </a:lnTo>
                                <a:lnTo>
                                  <a:pt x="12" y="121"/>
                                </a:lnTo>
                                <a:lnTo>
                                  <a:pt x="12" y="217"/>
                                </a:lnTo>
                                <a:lnTo>
                                  <a:pt x="0" y="217"/>
                                </a:lnTo>
                                <a:close/>
                                <a:moveTo>
                                  <a:pt x="0" y="84"/>
                                </a:moveTo>
                                <a:lnTo>
                                  <a:pt x="0" y="72"/>
                                </a:lnTo>
                                <a:lnTo>
                                  <a:pt x="12" y="72"/>
                                </a:lnTo>
                                <a:lnTo>
                                  <a:pt x="12" y="84"/>
                                </a:lnTo>
                                <a:lnTo>
                                  <a:pt x="0" y="84"/>
                                </a:lnTo>
                                <a:close/>
                                <a:moveTo>
                                  <a:pt x="0" y="36"/>
                                </a:moveTo>
                                <a:lnTo>
                                  <a:pt x="0" y="0"/>
                                </a:lnTo>
                                <a:lnTo>
                                  <a:pt x="12" y="0"/>
                                </a:lnTo>
                                <a:lnTo>
                                  <a:pt x="12" y="36"/>
                                </a:lnTo>
                                <a:lnTo>
                                  <a:pt x="0" y="36"/>
                                </a:lnTo>
                                <a:close/>
                              </a:path>
                            </a:pathLst>
                          </a:custGeom>
                          <a:solidFill>
                            <a:srgbClr val="000000"/>
                          </a:solidFill>
                          <a:ln w="0">
                            <a:solidFill>
                              <a:srgbClr val="000000"/>
                            </a:solidFill>
                            <a:round/>
                            <a:headEnd/>
                            <a:tailEnd/>
                          </a:ln>
                        </wps:spPr>
                        <wps:txbx>
                          <w:txbxContent>
                            <w:p w14:paraId="4BF6E6F7" w14:textId="77777777" w:rsidR="007B2D5A" w:rsidRDefault="007B2D5A" w:rsidP="00A902D2"/>
                          </w:txbxContent>
                        </wps:txbx>
                        <wps:bodyPr rot="0" vert="horz" wrap="square" lIns="91440" tIns="45720" rIns="91440" bIns="45720" anchor="t" anchorCtr="0" upright="1">
                          <a:noAutofit/>
                        </wps:bodyPr>
                      </wps:wsp>
                      <wps:wsp>
                        <wps:cNvPr id="42" name="Freeform 11"/>
                        <wps:cNvSpPr>
                          <a:spLocks noEditPoints="1"/>
                        </wps:cNvSpPr>
                        <wps:spPr bwMode="auto">
                          <a:xfrm>
                            <a:off x="39875" y="34604"/>
                            <a:ext cx="6405" cy="223"/>
                          </a:xfrm>
                          <a:custGeom>
                            <a:avLst/>
                            <a:gdLst>
                              <a:gd name="T0" fmla="*/ 0 w 688"/>
                              <a:gd name="T1" fmla="*/ 112 h 24"/>
                              <a:gd name="T2" fmla="*/ 894 w 688"/>
                              <a:gd name="T3" fmla="*/ 0 h 24"/>
                              <a:gd name="T4" fmla="*/ 894 w 688"/>
                              <a:gd name="T5" fmla="*/ 112 h 24"/>
                              <a:gd name="T6" fmla="*/ 0 w 688"/>
                              <a:gd name="T7" fmla="*/ 223 h 24"/>
                              <a:gd name="T8" fmla="*/ 0 w 688"/>
                              <a:gd name="T9" fmla="*/ 112 h 24"/>
                              <a:gd name="T10" fmla="*/ 1229 w 688"/>
                              <a:gd name="T11" fmla="*/ 0 h 24"/>
                              <a:gd name="T12" fmla="*/ 1341 w 688"/>
                              <a:gd name="T13" fmla="*/ 0 h 24"/>
                              <a:gd name="T14" fmla="*/ 1341 w 688"/>
                              <a:gd name="T15" fmla="*/ 112 h 24"/>
                              <a:gd name="T16" fmla="*/ 1229 w 688"/>
                              <a:gd name="T17" fmla="*/ 112 h 24"/>
                              <a:gd name="T18" fmla="*/ 1229 w 688"/>
                              <a:gd name="T19" fmla="*/ 0 h 24"/>
                              <a:gd name="T20" fmla="*/ 1685 w 688"/>
                              <a:gd name="T21" fmla="*/ 0 h 24"/>
                              <a:gd name="T22" fmla="*/ 2579 w 688"/>
                              <a:gd name="T23" fmla="*/ 0 h 24"/>
                              <a:gd name="T24" fmla="*/ 2579 w 688"/>
                              <a:gd name="T25" fmla="*/ 112 h 24"/>
                              <a:gd name="T26" fmla="*/ 1685 w 688"/>
                              <a:gd name="T27" fmla="*/ 112 h 24"/>
                              <a:gd name="T28" fmla="*/ 1685 w 688"/>
                              <a:gd name="T29" fmla="*/ 0 h 24"/>
                              <a:gd name="T30" fmla="*/ 2914 w 688"/>
                              <a:gd name="T31" fmla="*/ 0 h 24"/>
                              <a:gd name="T32" fmla="*/ 3035 w 688"/>
                              <a:gd name="T33" fmla="*/ 0 h 24"/>
                              <a:gd name="T34" fmla="*/ 3035 w 688"/>
                              <a:gd name="T35" fmla="*/ 112 h 24"/>
                              <a:gd name="T36" fmla="*/ 2914 w 688"/>
                              <a:gd name="T37" fmla="*/ 112 h 24"/>
                              <a:gd name="T38" fmla="*/ 2914 w 688"/>
                              <a:gd name="T39" fmla="*/ 0 h 24"/>
                              <a:gd name="T40" fmla="*/ 3370 w 688"/>
                              <a:gd name="T41" fmla="*/ 0 h 24"/>
                              <a:gd name="T42" fmla="*/ 4264 w 688"/>
                              <a:gd name="T43" fmla="*/ 0 h 24"/>
                              <a:gd name="T44" fmla="*/ 4264 w 688"/>
                              <a:gd name="T45" fmla="*/ 112 h 24"/>
                              <a:gd name="T46" fmla="*/ 3370 w 688"/>
                              <a:gd name="T47" fmla="*/ 112 h 24"/>
                              <a:gd name="T48" fmla="*/ 3370 w 688"/>
                              <a:gd name="T49" fmla="*/ 0 h 24"/>
                              <a:gd name="T50" fmla="*/ 4608 w 688"/>
                              <a:gd name="T51" fmla="*/ 0 h 24"/>
                              <a:gd name="T52" fmla="*/ 4720 w 688"/>
                              <a:gd name="T53" fmla="*/ 0 h 24"/>
                              <a:gd name="T54" fmla="*/ 4720 w 688"/>
                              <a:gd name="T55" fmla="*/ 112 h 24"/>
                              <a:gd name="T56" fmla="*/ 4608 w 688"/>
                              <a:gd name="T57" fmla="*/ 112 h 24"/>
                              <a:gd name="T58" fmla="*/ 4608 w 688"/>
                              <a:gd name="T59" fmla="*/ 0 h 24"/>
                              <a:gd name="T60" fmla="*/ 5055 w 688"/>
                              <a:gd name="T61" fmla="*/ 0 h 24"/>
                              <a:gd name="T62" fmla="*/ 5949 w 688"/>
                              <a:gd name="T63" fmla="*/ 0 h 24"/>
                              <a:gd name="T64" fmla="*/ 5949 w 688"/>
                              <a:gd name="T65" fmla="*/ 112 h 24"/>
                              <a:gd name="T66" fmla="*/ 5055 w 688"/>
                              <a:gd name="T67" fmla="*/ 112 h 24"/>
                              <a:gd name="T68" fmla="*/ 5055 w 688"/>
                              <a:gd name="T69" fmla="*/ 0 h 24"/>
                              <a:gd name="T70" fmla="*/ 6293 w 688"/>
                              <a:gd name="T71" fmla="*/ 0 h 24"/>
                              <a:gd name="T72" fmla="*/ 6405 w 688"/>
                              <a:gd name="T73" fmla="*/ 0 h 24"/>
                              <a:gd name="T74" fmla="*/ 6405 w 688"/>
                              <a:gd name="T75" fmla="*/ 112 h 24"/>
                              <a:gd name="T76" fmla="*/ 6293 w 688"/>
                              <a:gd name="T77" fmla="*/ 112 h 24"/>
                              <a:gd name="T78" fmla="*/ 6293 w 688"/>
                              <a:gd name="T79" fmla="*/ 0 h 24"/>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w 688"/>
                              <a:gd name="T121" fmla="*/ 0 h 24"/>
                              <a:gd name="T122" fmla="*/ 688 w 688"/>
                              <a:gd name="T123" fmla="*/ 24 h 24"/>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T120" t="T121" r="T122" b="T123"/>
                            <a:pathLst>
                              <a:path w="688" h="24">
                                <a:moveTo>
                                  <a:pt x="0" y="12"/>
                                </a:moveTo>
                                <a:lnTo>
                                  <a:pt x="96" y="0"/>
                                </a:lnTo>
                                <a:lnTo>
                                  <a:pt x="96" y="12"/>
                                </a:lnTo>
                                <a:lnTo>
                                  <a:pt x="0" y="24"/>
                                </a:lnTo>
                                <a:lnTo>
                                  <a:pt x="0" y="12"/>
                                </a:lnTo>
                                <a:close/>
                                <a:moveTo>
                                  <a:pt x="132" y="0"/>
                                </a:moveTo>
                                <a:lnTo>
                                  <a:pt x="144" y="0"/>
                                </a:lnTo>
                                <a:lnTo>
                                  <a:pt x="144" y="12"/>
                                </a:lnTo>
                                <a:lnTo>
                                  <a:pt x="132" y="12"/>
                                </a:lnTo>
                                <a:lnTo>
                                  <a:pt x="132" y="0"/>
                                </a:lnTo>
                                <a:close/>
                                <a:moveTo>
                                  <a:pt x="181" y="0"/>
                                </a:moveTo>
                                <a:lnTo>
                                  <a:pt x="277" y="0"/>
                                </a:lnTo>
                                <a:lnTo>
                                  <a:pt x="277" y="12"/>
                                </a:lnTo>
                                <a:lnTo>
                                  <a:pt x="181" y="12"/>
                                </a:lnTo>
                                <a:lnTo>
                                  <a:pt x="181" y="0"/>
                                </a:lnTo>
                                <a:close/>
                                <a:moveTo>
                                  <a:pt x="313" y="0"/>
                                </a:moveTo>
                                <a:lnTo>
                                  <a:pt x="326" y="0"/>
                                </a:lnTo>
                                <a:lnTo>
                                  <a:pt x="326" y="12"/>
                                </a:lnTo>
                                <a:lnTo>
                                  <a:pt x="313" y="12"/>
                                </a:lnTo>
                                <a:lnTo>
                                  <a:pt x="313" y="0"/>
                                </a:lnTo>
                                <a:close/>
                                <a:moveTo>
                                  <a:pt x="362" y="0"/>
                                </a:moveTo>
                                <a:lnTo>
                                  <a:pt x="458" y="0"/>
                                </a:lnTo>
                                <a:lnTo>
                                  <a:pt x="458" y="12"/>
                                </a:lnTo>
                                <a:lnTo>
                                  <a:pt x="362" y="12"/>
                                </a:lnTo>
                                <a:lnTo>
                                  <a:pt x="362" y="0"/>
                                </a:lnTo>
                                <a:close/>
                                <a:moveTo>
                                  <a:pt x="495" y="0"/>
                                </a:moveTo>
                                <a:lnTo>
                                  <a:pt x="507" y="0"/>
                                </a:lnTo>
                                <a:lnTo>
                                  <a:pt x="507" y="12"/>
                                </a:lnTo>
                                <a:lnTo>
                                  <a:pt x="495" y="12"/>
                                </a:lnTo>
                                <a:lnTo>
                                  <a:pt x="495" y="0"/>
                                </a:lnTo>
                                <a:close/>
                                <a:moveTo>
                                  <a:pt x="543" y="0"/>
                                </a:moveTo>
                                <a:lnTo>
                                  <a:pt x="639" y="0"/>
                                </a:lnTo>
                                <a:lnTo>
                                  <a:pt x="639" y="12"/>
                                </a:lnTo>
                                <a:lnTo>
                                  <a:pt x="543" y="12"/>
                                </a:lnTo>
                                <a:lnTo>
                                  <a:pt x="543" y="0"/>
                                </a:lnTo>
                                <a:close/>
                                <a:moveTo>
                                  <a:pt x="676" y="0"/>
                                </a:moveTo>
                                <a:lnTo>
                                  <a:pt x="688" y="0"/>
                                </a:lnTo>
                                <a:lnTo>
                                  <a:pt x="688" y="12"/>
                                </a:lnTo>
                                <a:lnTo>
                                  <a:pt x="676" y="12"/>
                                </a:lnTo>
                                <a:lnTo>
                                  <a:pt x="676" y="0"/>
                                </a:lnTo>
                                <a:close/>
                              </a:path>
                            </a:pathLst>
                          </a:custGeom>
                          <a:solidFill>
                            <a:srgbClr val="000000"/>
                          </a:solidFill>
                          <a:ln w="0">
                            <a:solidFill>
                              <a:srgbClr val="000000"/>
                            </a:solidFill>
                            <a:round/>
                            <a:headEnd/>
                            <a:tailEnd/>
                          </a:ln>
                        </wps:spPr>
                        <wps:txbx>
                          <w:txbxContent>
                            <w:p w14:paraId="6B90DC5F" w14:textId="77777777" w:rsidR="007B2D5A" w:rsidRDefault="007B2D5A" w:rsidP="00A902D2"/>
                          </w:txbxContent>
                        </wps:txbx>
                        <wps:bodyPr rot="0" vert="horz" wrap="square" lIns="91440" tIns="45720" rIns="91440" bIns="45720" anchor="t" anchorCtr="0" upright="1">
                          <a:noAutofit/>
                        </wps:bodyPr>
                      </wps:wsp>
                      <wps:wsp>
                        <wps:cNvPr id="43" name="Freeform 12"/>
                        <wps:cNvSpPr>
                          <a:spLocks/>
                        </wps:cNvSpPr>
                        <wps:spPr bwMode="auto">
                          <a:xfrm>
                            <a:off x="46726" y="15068"/>
                            <a:ext cx="28207" cy="19536"/>
                          </a:xfrm>
                          <a:custGeom>
                            <a:avLst/>
                            <a:gdLst>
                              <a:gd name="T0" fmla="*/ 0 w 3030"/>
                              <a:gd name="T1" fmla="*/ 19536 h 2099"/>
                              <a:gd name="T2" fmla="*/ 28207 w 3030"/>
                              <a:gd name="T3" fmla="*/ 0 h 2099"/>
                              <a:gd name="T4" fmla="*/ 28207 w 3030"/>
                              <a:gd name="T5" fmla="*/ 0 h 2099"/>
                              <a:gd name="T6" fmla="*/ 0 w 3030"/>
                              <a:gd name="T7" fmla="*/ 19536 h 2099"/>
                              <a:gd name="T8" fmla="*/ 0 60000 65536"/>
                              <a:gd name="T9" fmla="*/ 0 60000 65536"/>
                              <a:gd name="T10" fmla="*/ 0 60000 65536"/>
                              <a:gd name="T11" fmla="*/ 0 60000 65536"/>
                              <a:gd name="T12" fmla="*/ 0 w 3030"/>
                              <a:gd name="T13" fmla="*/ 0 h 2099"/>
                              <a:gd name="T14" fmla="*/ 3030 w 3030"/>
                              <a:gd name="T15" fmla="*/ 2099 h 2099"/>
                            </a:gdLst>
                            <a:ahLst/>
                            <a:cxnLst>
                              <a:cxn ang="T8">
                                <a:pos x="T0" y="T1"/>
                              </a:cxn>
                              <a:cxn ang="T9">
                                <a:pos x="T2" y="T3"/>
                              </a:cxn>
                              <a:cxn ang="T10">
                                <a:pos x="T4" y="T5"/>
                              </a:cxn>
                              <a:cxn ang="T11">
                                <a:pos x="T6" y="T7"/>
                              </a:cxn>
                            </a:cxnLst>
                            <a:rect l="T12" t="T13" r="T14" b="T15"/>
                            <a:pathLst>
                              <a:path w="3030" h="2099">
                                <a:moveTo>
                                  <a:pt x="0" y="2099"/>
                                </a:moveTo>
                                <a:lnTo>
                                  <a:pt x="3030" y="0"/>
                                </a:lnTo>
                                <a:lnTo>
                                  <a:pt x="0" y="2099"/>
                                </a:lnTo>
                                <a:close/>
                              </a:path>
                            </a:pathLst>
                          </a:custGeom>
                          <a:solidFill>
                            <a:srgbClr val="000000"/>
                          </a:solidFill>
                          <a:ln w="0">
                            <a:solidFill>
                              <a:srgbClr val="000000"/>
                            </a:solidFill>
                            <a:round/>
                            <a:headEnd/>
                            <a:tailEnd/>
                          </a:ln>
                        </wps:spPr>
                        <wps:txbx>
                          <w:txbxContent>
                            <w:p w14:paraId="05E21710" w14:textId="77777777" w:rsidR="007B2D5A" w:rsidRDefault="007B2D5A" w:rsidP="00A902D2"/>
                          </w:txbxContent>
                        </wps:txbx>
                        <wps:bodyPr rot="0" vert="horz" wrap="square" lIns="91440" tIns="45720" rIns="91440" bIns="45720" anchor="t" anchorCtr="0" upright="1">
                          <a:noAutofit/>
                        </wps:bodyPr>
                      </wps:wsp>
                      <wps:wsp>
                        <wps:cNvPr id="44" name="Freeform 13"/>
                        <wps:cNvSpPr>
                          <a:spLocks noEditPoints="1"/>
                        </wps:cNvSpPr>
                        <wps:spPr bwMode="auto">
                          <a:xfrm>
                            <a:off x="74933" y="15180"/>
                            <a:ext cx="112" cy="23240"/>
                          </a:xfrm>
                          <a:custGeom>
                            <a:avLst/>
                            <a:gdLst>
                              <a:gd name="T0" fmla="*/ 112 w 12"/>
                              <a:gd name="T1" fmla="*/ 22337 h 2497"/>
                              <a:gd name="T2" fmla="*/ 0 w 12"/>
                              <a:gd name="T3" fmla="*/ 22002 h 2497"/>
                              <a:gd name="T4" fmla="*/ 112 w 12"/>
                              <a:gd name="T5" fmla="*/ 22002 h 2497"/>
                              <a:gd name="T6" fmla="*/ 0 w 12"/>
                              <a:gd name="T7" fmla="*/ 20662 h 2497"/>
                              <a:gd name="T8" fmla="*/ 0 w 12"/>
                              <a:gd name="T9" fmla="*/ 21555 h 2497"/>
                              <a:gd name="T10" fmla="*/ 112 w 12"/>
                              <a:gd name="T11" fmla="*/ 20206 h 2497"/>
                              <a:gd name="T12" fmla="*/ 0 w 12"/>
                              <a:gd name="T13" fmla="*/ 19871 h 2497"/>
                              <a:gd name="T14" fmla="*/ 112 w 12"/>
                              <a:gd name="T15" fmla="*/ 19871 h 2497"/>
                              <a:gd name="T16" fmla="*/ 0 w 12"/>
                              <a:gd name="T17" fmla="*/ 18521 h 2497"/>
                              <a:gd name="T18" fmla="*/ 0 w 12"/>
                              <a:gd name="T19" fmla="*/ 18633 h 2497"/>
                              <a:gd name="T20" fmla="*/ 112 w 12"/>
                              <a:gd name="T21" fmla="*/ 17293 h 2497"/>
                              <a:gd name="T22" fmla="*/ 0 w 12"/>
                              <a:gd name="T23" fmla="*/ 16958 h 2497"/>
                              <a:gd name="T24" fmla="*/ 112 w 12"/>
                              <a:gd name="T25" fmla="*/ 16958 h 2497"/>
                              <a:gd name="T26" fmla="*/ 0 w 12"/>
                              <a:gd name="T27" fmla="*/ 15608 h 2497"/>
                              <a:gd name="T28" fmla="*/ 0 w 12"/>
                              <a:gd name="T29" fmla="*/ 16502 h 2497"/>
                              <a:gd name="T30" fmla="*/ 112 w 12"/>
                              <a:gd name="T31" fmla="*/ 15161 h 2497"/>
                              <a:gd name="T32" fmla="*/ 0 w 12"/>
                              <a:gd name="T33" fmla="*/ 14817 h 2497"/>
                              <a:gd name="T34" fmla="*/ 112 w 12"/>
                              <a:gd name="T35" fmla="*/ 14817 h 2497"/>
                              <a:gd name="T36" fmla="*/ 0 w 12"/>
                              <a:gd name="T37" fmla="*/ 13477 h 2497"/>
                              <a:gd name="T38" fmla="*/ 0 w 12"/>
                              <a:gd name="T39" fmla="*/ 13588 h 2497"/>
                              <a:gd name="T40" fmla="*/ 112 w 12"/>
                              <a:gd name="T41" fmla="*/ 12239 h 2497"/>
                              <a:gd name="T42" fmla="*/ 0 w 12"/>
                              <a:gd name="T43" fmla="*/ 11904 h 2497"/>
                              <a:gd name="T44" fmla="*/ 112 w 12"/>
                              <a:gd name="T45" fmla="*/ 11904 h 2497"/>
                              <a:gd name="T46" fmla="*/ 0 w 12"/>
                              <a:gd name="T47" fmla="*/ 10554 h 2497"/>
                              <a:gd name="T48" fmla="*/ 0 w 12"/>
                              <a:gd name="T49" fmla="*/ 11457 h 2497"/>
                              <a:gd name="T50" fmla="*/ 112 w 12"/>
                              <a:gd name="T51" fmla="*/ 10108 h 2497"/>
                              <a:gd name="T52" fmla="*/ 0 w 12"/>
                              <a:gd name="T53" fmla="*/ 9773 h 2497"/>
                              <a:gd name="T54" fmla="*/ 112 w 12"/>
                              <a:gd name="T55" fmla="*/ 9773 h 2497"/>
                              <a:gd name="T56" fmla="*/ 0 w 12"/>
                              <a:gd name="T57" fmla="*/ 8423 h 2497"/>
                              <a:gd name="T58" fmla="*/ 0 w 12"/>
                              <a:gd name="T59" fmla="*/ 8535 h 2497"/>
                              <a:gd name="T60" fmla="*/ 112 w 12"/>
                              <a:gd name="T61" fmla="*/ 7185 h 2497"/>
                              <a:gd name="T62" fmla="*/ 0 w 12"/>
                              <a:gd name="T63" fmla="*/ 6850 h 2497"/>
                              <a:gd name="T64" fmla="*/ 112 w 12"/>
                              <a:gd name="T65" fmla="*/ 6850 h 2497"/>
                              <a:gd name="T66" fmla="*/ 0 w 12"/>
                              <a:gd name="T67" fmla="*/ 5501 h 2497"/>
                              <a:gd name="T68" fmla="*/ 0 w 12"/>
                              <a:gd name="T69" fmla="*/ 6403 h 2497"/>
                              <a:gd name="T70" fmla="*/ 112 w 12"/>
                              <a:gd name="T71" fmla="*/ 5054 h 2497"/>
                              <a:gd name="T72" fmla="*/ 0 w 12"/>
                              <a:gd name="T73" fmla="*/ 4719 h 2497"/>
                              <a:gd name="T74" fmla="*/ 112 w 12"/>
                              <a:gd name="T75" fmla="*/ 4719 h 2497"/>
                              <a:gd name="T76" fmla="*/ 0 w 12"/>
                              <a:gd name="T77" fmla="*/ 3369 h 2497"/>
                              <a:gd name="T78" fmla="*/ 0 w 12"/>
                              <a:gd name="T79" fmla="*/ 3481 h 2497"/>
                              <a:gd name="T80" fmla="*/ 112 w 12"/>
                              <a:gd name="T81" fmla="*/ 2141 h 2497"/>
                              <a:gd name="T82" fmla="*/ 0 w 12"/>
                              <a:gd name="T83" fmla="*/ 1796 h 2497"/>
                              <a:gd name="T84" fmla="*/ 112 w 12"/>
                              <a:gd name="T85" fmla="*/ 1796 h 2497"/>
                              <a:gd name="T86" fmla="*/ 0 w 12"/>
                              <a:gd name="T87" fmla="*/ 456 h 2497"/>
                              <a:gd name="T88" fmla="*/ 0 w 12"/>
                              <a:gd name="T89" fmla="*/ 1350 h 2497"/>
                              <a:gd name="T90" fmla="*/ 112 w 12"/>
                              <a:gd name="T91" fmla="*/ 0 h 2497"/>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w 12"/>
                              <a:gd name="T139" fmla="*/ 0 h 2497"/>
                              <a:gd name="T140" fmla="*/ 12 w 12"/>
                              <a:gd name="T141" fmla="*/ 2497 h 2497"/>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T138" t="T139" r="T140" b="T141"/>
                            <a:pathLst>
                              <a:path w="12" h="2497">
                                <a:moveTo>
                                  <a:pt x="0" y="2497"/>
                                </a:moveTo>
                                <a:lnTo>
                                  <a:pt x="0" y="2400"/>
                                </a:lnTo>
                                <a:lnTo>
                                  <a:pt x="12" y="2400"/>
                                </a:lnTo>
                                <a:lnTo>
                                  <a:pt x="12" y="2497"/>
                                </a:lnTo>
                                <a:lnTo>
                                  <a:pt x="0" y="2497"/>
                                </a:lnTo>
                                <a:close/>
                                <a:moveTo>
                                  <a:pt x="0" y="2364"/>
                                </a:moveTo>
                                <a:lnTo>
                                  <a:pt x="0" y="2352"/>
                                </a:lnTo>
                                <a:lnTo>
                                  <a:pt x="12" y="2352"/>
                                </a:lnTo>
                                <a:lnTo>
                                  <a:pt x="12" y="2364"/>
                                </a:lnTo>
                                <a:lnTo>
                                  <a:pt x="0" y="2364"/>
                                </a:lnTo>
                                <a:close/>
                                <a:moveTo>
                                  <a:pt x="0" y="2316"/>
                                </a:moveTo>
                                <a:lnTo>
                                  <a:pt x="0" y="2220"/>
                                </a:lnTo>
                                <a:lnTo>
                                  <a:pt x="12" y="2220"/>
                                </a:lnTo>
                                <a:lnTo>
                                  <a:pt x="12" y="2316"/>
                                </a:lnTo>
                                <a:lnTo>
                                  <a:pt x="0" y="2316"/>
                                </a:lnTo>
                                <a:close/>
                                <a:moveTo>
                                  <a:pt x="0" y="2183"/>
                                </a:moveTo>
                                <a:lnTo>
                                  <a:pt x="0" y="2171"/>
                                </a:lnTo>
                                <a:lnTo>
                                  <a:pt x="12" y="2171"/>
                                </a:lnTo>
                                <a:lnTo>
                                  <a:pt x="12" y="2183"/>
                                </a:lnTo>
                                <a:lnTo>
                                  <a:pt x="0" y="2183"/>
                                </a:lnTo>
                                <a:close/>
                                <a:moveTo>
                                  <a:pt x="0" y="2135"/>
                                </a:moveTo>
                                <a:lnTo>
                                  <a:pt x="0" y="2039"/>
                                </a:lnTo>
                                <a:lnTo>
                                  <a:pt x="12" y="2039"/>
                                </a:lnTo>
                                <a:lnTo>
                                  <a:pt x="12" y="2135"/>
                                </a:lnTo>
                                <a:lnTo>
                                  <a:pt x="0" y="2135"/>
                                </a:lnTo>
                                <a:close/>
                                <a:moveTo>
                                  <a:pt x="0" y="2002"/>
                                </a:moveTo>
                                <a:lnTo>
                                  <a:pt x="0" y="1990"/>
                                </a:lnTo>
                                <a:lnTo>
                                  <a:pt x="12" y="1990"/>
                                </a:lnTo>
                                <a:lnTo>
                                  <a:pt x="12" y="2002"/>
                                </a:lnTo>
                                <a:lnTo>
                                  <a:pt x="0" y="2002"/>
                                </a:lnTo>
                                <a:close/>
                                <a:moveTo>
                                  <a:pt x="0" y="1954"/>
                                </a:moveTo>
                                <a:lnTo>
                                  <a:pt x="0" y="1858"/>
                                </a:lnTo>
                                <a:lnTo>
                                  <a:pt x="12" y="1858"/>
                                </a:lnTo>
                                <a:lnTo>
                                  <a:pt x="12" y="1954"/>
                                </a:lnTo>
                                <a:lnTo>
                                  <a:pt x="0" y="1954"/>
                                </a:lnTo>
                                <a:close/>
                                <a:moveTo>
                                  <a:pt x="0" y="1822"/>
                                </a:moveTo>
                                <a:lnTo>
                                  <a:pt x="0" y="1810"/>
                                </a:lnTo>
                                <a:lnTo>
                                  <a:pt x="12" y="1810"/>
                                </a:lnTo>
                                <a:lnTo>
                                  <a:pt x="12" y="1822"/>
                                </a:lnTo>
                                <a:lnTo>
                                  <a:pt x="0" y="1822"/>
                                </a:lnTo>
                                <a:close/>
                                <a:moveTo>
                                  <a:pt x="0" y="1773"/>
                                </a:moveTo>
                                <a:lnTo>
                                  <a:pt x="0" y="1677"/>
                                </a:lnTo>
                                <a:lnTo>
                                  <a:pt x="12" y="1677"/>
                                </a:lnTo>
                                <a:lnTo>
                                  <a:pt x="12" y="1773"/>
                                </a:lnTo>
                                <a:lnTo>
                                  <a:pt x="0" y="1773"/>
                                </a:lnTo>
                                <a:close/>
                                <a:moveTo>
                                  <a:pt x="0" y="1641"/>
                                </a:moveTo>
                                <a:lnTo>
                                  <a:pt x="0" y="1629"/>
                                </a:lnTo>
                                <a:lnTo>
                                  <a:pt x="12" y="1629"/>
                                </a:lnTo>
                                <a:lnTo>
                                  <a:pt x="12" y="1641"/>
                                </a:lnTo>
                                <a:lnTo>
                                  <a:pt x="0" y="1641"/>
                                </a:lnTo>
                                <a:close/>
                                <a:moveTo>
                                  <a:pt x="0" y="1592"/>
                                </a:moveTo>
                                <a:lnTo>
                                  <a:pt x="0" y="1496"/>
                                </a:lnTo>
                                <a:lnTo>
                                  <a:pt x="12" y="1496"/>
                                </a:lnTo>
                                <a:lnTo>
                                  <a:pt x="12" y="1592"/>
                                </a:lnTo>
                                <a:lnTo>
                                  <a:pt x="0" y="1592"/>
                                </a:lnTo>
                                <a:close/>
                                <a:moveTo>
                                  <a:pt x="0" y="1460"/>
                                </a:moveTo>
                                <a:lnTo>
                                  <a:pt x="0" y="1448"/>
                                </a:lnTo>
                                <a:lnTo>
                                  <a:pt x="12" y="1448"/>
                                </a:lnTo>
                                <a:lnTo>
                                  <a:pt x="12" y="1460"/>
                                </a:lnTo>
                                <a:lnTo>
                                  <a:pt x="0" y="1460"/>
                                </a:lnTo>
                                <a:close/>
                                <a:moveTo>
                                  <a:pt x="0" y="1412"/>
                                </a:moveTo>
                                <a:lnTo>
                                  <a:pt x="0" y="1315"/>
                                </a:lnTo>
                                <a:lnTo>
                                  <a:pt x="12" y="1315"/>
                                </a:lnTo>
                                <a:lnTo>
                                  <a:pt x="12" y="1412"/>
                                </a:lnTo>
                                <a:lnTo>
                                  <a:pt x="0" y="1412"/>
                                </a:lnTo>
                                <a:close/>
                                <a:moveTo>
                                  <a:pt x="0" y="1279"/>
                                </a:moveTo>
                                <a:lnTo>
                                  <a:pt x="0" y="1267"/>
                                </a:lnTo>
                                <a:lnTo>
                                  <a:pt x="12" y="1267"/>
                                </a:lnTo>
                                <a:lnTo>
                                  <a:pt x="12" y="1279"/>
                                </a:lnTo>
                                <a:lnTo>
                                  <a:pt x="0" y="1279"/>
                                </a:lnTo>
                                <a:close/>
                                <a:moveTo>
                                  <a:pt x="0" y="1231"/>
                                </a:moveTo>
                                <a:lnTo>
                                  <a:pt x="0" y="1134"/>
                                </a:lnTo>
                                <a:lnTo>
                                  <a:pt x="12" y="1134"/>
                                </a:lnTo>
                                <a:lnTo>
                                  <a:pt x="12" y="1231"/>
                                </a:lnTo>
                                <a:lnTo>
                                  <a:pt x="0" y="1231"/>
                                </a:lnTo>
                                <a:close/>
                                <a:moveTo>
                                  <a:pt x="0" y="1098"/>
                                </a:moveTo>
                                <a:lnTo>
                                  <a:pt x="0" y="1086"/>
                                </a:lnTo>
                                <a:lnTo>
                                  <a:pt x="12" y="1086"/>
                                </a:lnTo>
                                <a:lnTo>
                                  <a:pt x="12" y="1098"/>
                                </a:lnTo>
                                <a:lnTo>
                                  <a:pt x="0" y="1098"/>
                                </a:lnTo>
                                <a:close/>
                                <a:moveTo>
                                  <a:pt x="0" y="1050"/>
                                </a:moveTo>
                                <a:lnTo>
                                  <a:pt x="0" y="953"/>
                                </a:lnTo>
                                <a:lnTo>
                                  <a:pt x="12" y="953"/>
                                </a:lnTo>
                                <a:lnTo>
                                  <a:pt x="12" y="1050"/>
                                </a:lnTo>
                                <a:lnTo>
                                  <a:pt x="0" y="1050"/>
                                </a:lnTo>
                                <a:close/>
                                <a:moveTo>
                                  <a:pt x="0" y="917"/>
                                </a:moveTo>
                                <a:lnTo>
                                  <a:pt x="0" y="905"/>
                                </a:lnTo>
                                <a:lnTo>
                                  <a:pt x="12" y="905"/>
                                </a:lnTo>
                                <a:lnTo>
                                  <a:pt x="12" y="917"/>
                                </a:lnTo>
                                <a:lnTo>
                                  <a:pt x="0" y="917"/>
                                </a:lnTo>
                                <a:close/>
                                <a:moveTo>
                                  <a:pt x="0" y="869"/>
                                </a:moveTo>
                                <a:lnTo>
                                  <a:pt x="0" y="772"/>
                                </a:lnTo>
                                <a:lnTo>
                                  <a:pt x="12" y="772"/>
                                </a:lnTo>
                                <a:lnTo>
                                  <a:pt x="12" y="869"/>
                                </a:lnTo>
                                <a:lnTo>
                                  <a:pt x="0" y="869"/>
                                </a:lnTo>
                                <a:close/>
                                <a:moveTo>
                                  <a:pt x="0" y="736"/>
                                </a:moveTo>
                                <a:lnTo>
                                  <a:pt x="0" y="724"/>
                                </a:lnTo>
                                <a:lnTo>
                                  <a:pt x="12" y="724"/>
                                </a:lnTo>
                                <a:lnTo>
                                  <a:pt x="12" y="736"/>
                                </a:lnTo>
                                <a:lnTo>
                                  <a:pt x="0" y="736"/>
                                </a:lnTo>
                                <a:close/>
                                <a:moveTo>
                                  <a:pt x="0" y="688"/>
                                </a:moveTo>
                                <a:lnTo>
                                  <a:pt x="0" y="591"/>
                                </a:lnTo>
                                <a:lnTo>
                                  <a:pt x="12" y="591"/>
                                </a:lnTo>
                                <a:lnTo>
                                  <a:pt x="12" y="688"/>
                                </a:lnTo>
                                <a:lnTo>
                                  <a:pt x="0" y="688"/>
                                </a:lnTo>
                                <a:close/>
                                <a:moveTo>
                                  <a:pt x="0" y="555"/>
                                </a:moveTo>
                                <a:lnTo>
                                  <a:pt x="0" y="543"/>
                                </a:lnTo>
                                <a:lnTo>
                                  <a:pt x="12" y="543"/>
                                </a:lnTo>
                                <a:lnTo>
                                  <a:pt x="12" y="555"/>
                                </a:lnTo>
                                <a:lnTo>
                                  <a:pt x="0" y="555"/>
                                </a:lnTo>
                                <a:close/>
                                <a:moveTo>
                                  <a:pt x="0" y="507"/>
                                </a:moveTo>
                                <a:lnTo>
                                  <a:pt x="0" y="411"/>
                                </a:lnTo>
                                <a:lnTo>
                                  <a:pt x="12" y="411"/>
                                </a:lnTo>
                                <a:lnTo>
                                  <a:pt x="12" y="507"/>
                                </a:lnTo>
                                <a:lnTo>
                                  <a:pt x="0" y="507"/>
                                </a:lnTo>
                                <a:close/>
                                <a:moveTo>
                                  <a:pt x="0" y="374"/>
                                </a:moveTo>
                                <a:lnTo>
                                  <a:pt x="0" y="362"/>
                                </a:lnTo>
                                <a:lnTo>
                                  <a:pt x="12" y="362"/>
                                </a:lnTo>
                                <a:lnTo>
                                  <a:pt x="12" y="374"/>
                                </a:lnTo>
                                <a:lnTo>
                                  <a:pt x="0" y="374"/>
                                </a:lnTo>
                                <a:close/>
                                <a:moveTo>
                                  <a:pt x="0" y="326"/>
                                </a:moveTo>
                                <a:lnTo>
                                  <a:pt x="0" y="230"/>
                                </a:lnTo>
                                <a:lnTo>
                                  <a:pt x="12" y="230"/>
                                </a:lnTo>
                                <a:lnTo>
                                  <a:pt x="12" y="326"/>
                                </a:lnTo>
                                <a:lnTo>
                                  <a:pt x="0" y="326"/>
                                </a:lnTo>
                                <a:close/>
                                <a:moveTo>
                                  <a:pt x="0" y="193"/>
                                </a:moveTo>
                                <a:lnTo>
                                  <a:pt x="0" y="181"/>
                                </a:lnTo>
                                <a:lnTo>
                                  <a:pt x="12" y="181"/>
                                </a:lnTo>
                                <a:lnTo>
                                  <a:pt x="12" y="193"/>
                                </a:lnTo>
                                <a:lnTo>
                                  <a:pt x="0" y="193"/>
                                </a:lnTo>
                                <a:close/>
                                <a:moveTo>
                                  <a:pt x="0" y="145"/>
                                </a:moveTo>
                                <a:lnTo>
                                  <a:pt x="0" y="49"/>
                                </a:lnTo>
                                <a:lnTo>
                                  <a:pt x="12" y="49"/>
                                </a:lnTo>
                                <a:lnTo>
                                  <a:pt x="12" y="145"/>
                                </a:lnTo>
                                <a:lnTo>
                                  <a:pt x="0" y="145"/>
                                </a:lnTo>
                                <a:close/>
                                <a:moveTo>
                                  <a:pt x="0" y="13"/>
                                </a:moveTo>
                                <a:lnTo>
                                  <a:pt x="0" y="0"/>
                                </a:lnTo>
                                <a:lnTo>
                                  <a:pt x="12" y="0"/>
                                </a:lnTo>
                                <a:lnTo>
                                  <a:pt x="12" y="13"/>
                                </a:lnTo>
                                <a:lnTo>
                                  <a:pt x="0" y="13"/>
                                </a:lnTo>
                                <a:close/>
                              </a:path>
                            </a:pathLst>
                          </a:custGeom>
                          <a:solidFill>
                            <a:srgbClr val="000000"/>
                          </a:solidFill>
                          <a:ln w="0">
                            <a:solidFill>
                              <a:srgbClr val="000000"/>
                            </a:solidFill>
                            <a:round/>
                            <a:headEnd/>
                            <a:tailEnd/>
                          </a:ln>
                        </wps:spPr>
                        <wps:txbx>
                          <w:txbxContent>
                            <w:p w14:paraId="5EEBB683" w14:textId="77777777" w:rsidR="007B2D5A" w:rsidRDefault="007B2D5A" w:rsidP="00A902D2"/>
                          </w:txbxContent>
                        </wps:txbx>
                        <wps:bodyPr rot="0" vert="horz" wrap="square" lIns="91440" tIns="45720" rIns="91440" bIns="45720" anchor="t" anchorCtr="0" upright="1">
                          <a:noAutofit/>
                        </wps:bodyPr>
                      </wps:wsp>
                      <wps:wsp>
                        <wps:cNvPr id="45" name="Freeform 14"/>
                        <wps:cNvSpPr>
                          <a:spLocks noEditPoints="1"/>
                        </wps:cNvSpPr>
                        <wps:spPr bwMode="auto">
                          <a:xfrm>
                            <a:off x="39875" y="15068"/>
                            <a:ext cx="35058" cy="112"/>
                          </a:xfrm>
                          <a:custGeom>
                            <a:avLst/>
                            <a:gdLst>
                              <a:gd name="T0" fmla="*/ 0 w 3766"/>
                              <a:gd name="T1" fmla="*/ 112 h 12"/>
                              <a:gd name="T2" fmla="*/ 1341 w 3766"/>
                              <a:gd name="T3" fmla="*/ 112 h 12"/>
                              <a:gd name="T4" fmla="*/ 2579 w 3766"/>
                              <a:gd name="T5" fmla="*/ 0 h 12"/>
                              <a:gd name="T6" fmla="*/ 2914 w 3766"/>
                              <a:gd name="T7" fmla="*/ 0 h 12"/>
                              <a:gd name="T8" fmla="*/ 2914 w 3766"/>
                              <a:gd name="T9" fmla="*/ 0 h 12"/>
                              <a:gd name="T10" fmla="*/ 3370 w 3766"/>
                              <a:gd name="T11" fmla="*/ 112 h 12"/>
                              <a:gd name="T12" fmla="*/ 4720 w 3766"/>
                              <a:gd name="T13" fmla="*/ 112 h 12"/>
                              <a:gd name="T14" fmla="*/ 5949 w 3766"/>
                              <a:gd name="T15" fmla="*/ 0 h 12"/>
                              <a:gd name="T16" fmla="*/ 6293 w 3766"/>
                              <a:gd name="T17" fmla="*/ 0 h 12"/>
                              <a:gd name="T18" fmla="*/ 6293 w 3766"/>
                              <a:gd name="T19" fmla="*/ 0 h 12"/>
                              <a:gd name="T20" fmla="*/ 6740 w 3766"/>
                              <a:gd name="T21" fmla="*/ 112 h 12"/>
                              <a:gd name="T22" fmla="*/ 8090 w 3766"/>
                              <a:gd name="T23" fmla="*/ 112 h 12"/>
                              <a:gd name="T24" fmla="*/ 9318 w 3766"/>
                              <a:gd name="T25" fmla="*/ 0 h 12"/>
                              <a:gd name="T26" fmla="*/ 9663 w 3766"/>
                              <a:gd name="T27" fmla="*/ 0 h 12"/>
                              <a:gd name="T28" fmla="*/ 9663 w 3766"/>
                              <a:gd name="T29" fmla="*/ 0 h 12"/>
                              <a:gd name="T30" fmla="*/ 10110 w 3766"/>
                              <a:gd name="T31" fmla="*/ 112 h 12"/>
                              <a:gd name="T32" fmla="*/ 11459 w 3766"/>
                              <a:gd name="T33" fmla="*/ 112 h 12"/>
                              <a:gd name="T34" fmla="*/ 12698 w 3766"/>
                              <a:gd name="T35" fmla="*/ 0 h 12"/>
                              <a:gd name="T36" fmla="*/ 13033 w 3766"/>
                              <a:gd name="T37" fmla="*/ 0 h 12"/>
                              <a:gd name="T38" fmla="*/ 13033 w 3766"/>
                              <a:gd name="T39" fmla="*/ 0 h 12"/>
                              <a:gd name="T40" fmla="*/ 13480 w 3766"/>
                              <a:gd name="T41" fmla="*/ 112 h 12"/>
                              <a:gd name="T42" fmla="*/ 14829 w 3766"/>
                              <a:gd name="T43" fmla="*/ 112 h 12"/>
                              <a:gd name="T44" fmla="*/ 16067 w 3766"/>
                              <a:gd name="T45" fmla="*/ 0 h 12"/>
                              <a:gd name="T46" fmla="*/ 16403 w 3766"/>
                              <a:gd name="T47" fmla="*/ 0 h 12"/>
                              <a:gd name="T48" fmla="*/ 16403 w 3766"/>
                              <a:gd name="T49" fmla="*/ 0 h 12"/>
                              <a:gd name="T50" fmla="*/ 16849 w 3766"/>
                              <a:gd name="T51" fmla="*/ 112 h 12"/>
                              <a:gd name="T52" fmla="*/ 18199 w 3766"/>
                              <a:gd name="T53" fmla="*/ 112 h 12"/>
                              <a:gd name="T54" fmla="*/ 19437 w 3766"/>
                              <a:gd name="T55" fmla="*/ 0 h 12"/>
                              <a:gd name="T56" fmla="*/ 19772 w 3766"/>
                              <a:gd name="T57" fmla="*/ 0 h 12"/>
                              <a:gd name="T58" fmla="*/ 19772 w 3766"/>
                              <a:gd name="T59" fmla="*/ 0 h 12"/>
                              <a:gd name="T60" fmla="*/ 20219 w 3766"/>
                              <a:gd name="T61" fmla="*/ 112 h 12"/>
                              <a:gd name="T62" fmla="*/ 21569 w 3766"/>
                              <a:gd name="T63" fmla="*/ 112 h 12"/>
                              <a:gd name="T64" fmla="*/ 22807 w 3766"/>
                              <a:gd name="T65" fmla="*/ 0 h 12"/>
                              <a:gd name="T66" fmla="*/ 23142 w 3766"/>
                              <a:gd name="T67" fmla="*/ 0 h 12"/>
                              <a:gd name="T68" fmla="*/ 23142 w 3766"/>
                              <a:gd name="T69" fmla="*/ 0 h 12"/>
                              <a:gd name="T70" fmla="*/ 23589 w 3766"/>
                              <a:gd name="T71" fmla="*/ 112 h 12"/>
                              <a:gd name="T72" fmla="*/ 24939 w 3766"/>
                              <a:gd name="T73" fmla="*/ 112 h 12"/>
                              <a:gd name="T74" fmla="*/ 26177 w 3766"/>
                              <a:gd name="T75" fmla="*/ 0 h 12"/>
                              <a:gd name="T76" fmla="*/ 26512 w 3766"/>
                              <a:gd name="T77" fmla="*/ 0 h 12"/>
                              <a:gd name="T78" fmla="*/ 26512 w 3766"/>
                              <a:gd name="T79" fmla="*/ 0 h 12"/>
                              <a:gd name="T80" fmla="*/ 26968 w 3766"/>
                              <a:gd name="T81" fmla="*/ 112 h 12"/>
                              <a:gd name="T82" fmla="*/ 28309 w 3766"/>
                              <a:gd name="T83" fmla="*/ 112 h 12"/>
                              <a:gd name="T84" fmla="*/ 29547 w 3766"/>
                              <a:gd name="T85" fmla="*/ 0 h 12"/>
                              <a:gd name="T86" fmla="*/ 29882 w 3766"/>
                              <a:gd name="T87" fmla="*/ 0 h 12"/>
                              <a:gd name="T88" fmla="*/ 29882 w 3766"/>
                              <a:gd name="T89" fmla="*/ 0 h 12"/>
                              <a:gd name="T90" fmla="*/ 30338 w 3766"/>
                              <a:gd name="T91" fmla="*/ 112 h 12"/>
                              <a:gd name="T92" fmla="*/ 31679 w 3766"/>
                              <a:gd name="T93" fmla="*/ 112 h 12"/>
                              <a:gd name="T94" fmla="*/ 32917 w 3766"/>
                              <a:gd name="T95" fmla="*/ 0 h 12"/>
                              <a:gd name="T96" fmla="*/ 33252 w 3766"/>
                              <a:gd name="T97" fmla="*/ 0 h 12"/>
                              <a:gd name="T98" fmla="*/ 33252 w 3766"/>
                              <a:gd name="T99" fmla="*/ 0 h 12"/>
                              <a:gd name="T100" fmla="*/ 33708 w 3766"/>
                              <a:gd name="T101" fmla="*/ 112 h 12"/>
                              <a:gd name="T102" fmla="*/ 35058 w 3766"/>
                              <a:gd name="T103" fmla="*/ 112 h 12"/>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w 3766"/>
                              <a:gd name="T157" fmla="*/ 0 h 12"/>
                              <a:gd name="T158" fmla="*/ 3766 w 3766"/>
                              <a:gd name="T159" fmla="*/ 12 h 12"/>
                            </a:gdLst>
                            <a:ahLst/>
                            <a:cxnLst>
                              <a:cxn ang="T104">
                                <a:pos x="T0" y="T1"/>
                              </a:cxn>
                              <a:cxn ang="T105">
                                <a:pos x="T2" y="T3"/>
                              </a:cxn>
                              <a:cxn ang="T106">
                                <a:pos x="T4" y="T5"/>
                              </a:cxn>
                              <a:cxn ang="T107">
                                <a:pos x="T6" y="T7"/>
                              </a:cxn>
                              <a:cxn ang="T108">
                                <a:pos x="T8" y="T9"/>
                              </a:cxn>
                              <a:cxn ang="T109">
                                <a:pos x="T10" y="T11"/>
                              </a:cxn>
                              <a:cxn ang="T110">
                                <a:pos x="T12" y="T13"/>
                              </a:cxn>
                              <a:cxn ang="T111">
                                <a:pos x="T14" y="T15"/>
                              </a:cxn>
                              <a:cxn ang="T112">
                                <a:pos x="T16" y="T17"/>
                              </a:cxn>
                              <a:cxn ang="T113">
                                <a:pos x="T18" y="T19"/>
                              </a:cxn>
                              <a:cxn ang="T114">
                                <a:pos x="T20" y="T21"/>
                              </a:cxn>
                              <a:cxn ang="T115">
                                <a:pos x="T22" y="T23"/>
                              </a:cxn>
                              <a:cxn ang="T116">
                                <a:pos x="T24" y="T25"/>
                              </a:cxn>
                              <a:cxn ang="T117">
                                <a:pos x="T26" y="T27"/>
                              </a:cxn>
                              <a:cxn ang="T118">
                                <a:pos x="T28" y="T29"/>
                              </a:cxn>
                              <a:cxn ang="T119">
                                <a:pos x="T30" y="T31"/>
                              </a:cxn>
                              <a:cxn ang="T120">
                                <a:pos x="T32" y="T33"/>
                              </a:cxn>
                              <a:cxn ang="T121">
                                <a:pos x="T34" y="T35"/>
                              </a:cxn>
                              <a:cxn ang="T122">
                                <a:pos x="T36" y="T37"/>
                              </a:cxn>
                              <a:cxn ang="T123">
                                <a:pos x="T38" y="T39"/>
                              </a:cxn>
                              <a:cxn ang="T124">
                                <a:pos x="T40" y="T41"/>
                              </a:cxn>
                              <a:cxn ang="T125">
                                <a:pos x="T42" y="T43"/>
                              </a:cxn>
                              <a:cxn ang="T126">
                                <a:pos x="T44" y="T45"/>
                              </a:cxn>
                              <a:cxn ang="T127">
                                <a:pos x="T46" y="T47"/>
                              </a:cxn>
                              <a:cxn ang="T128">
                                <a:pos x="T48" y="T49"/>
                              </a:cxn>
                              <a:cxn ang="T129">
                                <a:pos x="T50" y="T51"/>
                              </a:cxn>
                              <a:cxn ang="T130">
                                <a:pos x="T52" y="T53"/>
                              </a:cxn>
                              <a:cxn ang="T131">
                                <a:pos x="T54" y="T55"/>
                              </a:cxn>
                              <a:cxn ang="T132">
                                <a:pos x="T56" y="T57"/>
                              </a:cxn>
                              <a:cxn ang="T133">
                                <a:pos x="T58" y="T59"/>
                              </a:cxn>
                              <a:cxn ang="T134">
                                <a:pos x="T60" y="T61"/>
                              </a:cxn>
                              <a:cxn ang="T135">
                                <a:pos x="T62" y="T63"/>
                              </a:cxn>
                              <a:cxn ang="T136">
                                <a:pos x="T64" y="T65"/>
                              </a:cxn>
                              <a:cxn ang="T137">
                                <a:pos x="T66" y="T67"/>
                              </a:cxn>
                              <a:cxn ang="T138">
                                <a:pos x="T68" y="T69"/>
                              </a:cxn>
                              <a:cxn ang="T139">
                                <a:pos x="T70" y="T71"/>
                              </a:cxn>
                              <a:cxn ang="T140">
                                <a:pos x="T72" y="T73"/>
                              </a:cxn>
                              <a:cxn ang="T141">
                                <a:pos x="T74" y="T75"/>
                              </a:cxn>
                              <a:cxn ang="T142">
                                <a:pos x="T76" y="T77"/>
                              </a:cxn>
                              <a:cxn ang="T143">
                                <a:pos x="T78" y="T79"/>
                              </a:cxn>
                              <a:cxn ang="T144">
                                <a:pos x="T80" y="T81"/>
                              </a:cxn>
                              <a:cxn ang="T145">
                                <a:pos x="T82" y="T83"/>
                              </a:cxn>
                              <a:cxn ang="T146">
                                <a:pos x="T84" y="T85"/>
                              </a:cxn>
                              <a:cxn ang="T147">
                                <a:pos x="T86" y="T87"/>
                              </a:cxn>
                              <a:cxn ang="T148">
                                <a:pos x="T88" y="T89"/>
                              </a:cxn>
                              <a:cxn ang="T149">
                                <a:pos x="T90" y="T91"/>
                              </a:cxn>
                              <a:cxn ang="T150">
                                <a:pos x="T92" y="T93"/>
                              </a:cxn>
                              <a:cxn ang="T151">
                                <a:pos x="T94" y="T95"/>
                              </a:cxn>
                              <a:cxn ang="T152">
                                <a:pos x="T96" y="T97"/>
                              </a:cxn>
                              <a:cxn ang="T153">
                                <a:pos x="T98" y="T99"/>
                              </a:cxn>
                              <a:cxn ang="T154">
                                <a:pos x="T100" y="T101"/>
                              </a:cxn>
                              <a:cxn ang="T155">
                                <a:pos x="T102" y="T103"/>
                              </a:cxn>
                            </a:cxnLst>
                            <a:rect l="T156" t="T157" r="T158" b="T159"/>
                            <a:pathLst>
                              <a:path w="3766" h="12">
                                <a:moveTo>
                                  <a:pt x="0" y="0"/>
                                </a:moveTo>
                                <a:lnTo>
                                  <a:pt x="96" y="0"/>
                                </a:lnTo>
                                <a:lnTo>
                                  <a:pt x="96" y="12"/>
                                </a:lnTo>
                                <a:lnTo>
                                  <a:pt x="0" y="12"/>
                                </a:lnTo>
                                <a:lnTo>
                                  <a:pt x="0" y="0"/>
                                </a:lnTo>
                                <a:close/>
                                <a:moveTo>
                                  <a:pt x="132" y="0"/>
                                </a:moveTo>
                                <a:lnTo>
                                  <a:pt x="144" y="0"/>
                                </a:lnTo>
                                <a:lnTo>
                                  <a:pt x="144" y="12"/>
                                </a:lnTo>
                                <a:lnTo>
                                  <a:pt x="132" y="12"/>
                                </a:lnTo>
                                <a:lnTo>
                                  <a:pt x="132" y="0"/>
                                </a:lnTo>
                                <a:close/>
                                <a:moveTo>
                                  <a:pt x="181" y="0"/>
                                </a:moveTo>
                                <a:lnTo>
                                  <a:pt x="277" y="0"/>
                                </a:lnTo>
                                <a:lnTo>
                                  <a:pt x="277" y="12"/>
                                </a:lnTo>
                                <a:lnTo>
                                  <a:pt x="181" y="12"/>
                                </a:lnTo>
                                <a:lnTo>
                                  <a:pt x="181" y="0"/>
                                </a:lnTo>
                                <a:close/>
                                <a:moveTo>
                                  <a:pt x="313" y="0"/>
                                </a:moveTo>
                                <a:lnTo>
                                  <a:pt x="326" y="0"/>
                                </a:lnTo>
                                <a:lnTo>
                                  <a:pt x="326" y="12"/>
                                </a:lnTo>
                                <a:lnTo>
                                  <a:pt x="313" y="12"/>
                                </a:lnTo>
                                <a:lnTo>
                                  <a:pt x="313" y="0"/>
                                </a:lnTo>
                                <a:close/>
                                <a:moveTo>
                                  <a:pt x="362" y="0"/>
                                </a:moveTo>
                                <a:lnTo>
                                  <a:pt x="458" y="0"/>
                                </a:lnTo>
                                <a:lnTo>
                                  <a:pt x="458" y="12"/>
                                </a:lnTo>
                                <a:lnTo>
                                  <a:pt x="362" y="12"/>
                                </a:lnTo>
                                <a:lnTo>
                                  <a:pt x="362" y="0"/>
                                </a:lnTo>
                                <a:close/>
                                <a:moveTo>
                                  <a:pt x="495" y="0"/>
                                </a:moveTo>
                                <a:lnTo>
                                  <a:pt x="507" y="0"/>
                                </a:lnTo>
                                <a:lnTo>
                                  <a:pt x="507" y="12"/>
                                </a:lnTo>
                                <a:lnTo>
                                  <a:pt x="495" y="12"/>
                                </a:lnTo>
                                <a:lnTo>
                                  <a:pt x="495" y="0"/>
                                </a:lnTo>
                                <a:close/>
                                <a:moveTo>
                                  <a:pt x="543" y="0"/>
                                </a:moveTo>
                                <a:lnTo>
                                  <a:pt x="639" y="0"/>
                                </a:lnTo>
                                <a:lnTo>
                                  <a:pt x="639" y="12"/>
                                </a:lnTo>
                                <a:lnTo>
                                  <a:pt x="543" y="12"/>
                                </a:lnTo>
                                <a:lnTo>
                                  <a:pt x="543" y="0"/>
                                </a:lnTo>
                                <a:close/>
                                <a:moveTo>
                                  <a:pt x="676" y="0"/>
                                </a:moveTo>
                                <a:lnTo>
                                  <a:pt x="688" y="0"/>
                                </a:lnTo>
                                <a:lnTo>
                                  <a:pt x="688" y="12"/>
                                </a:lnTo>
                                <a:lnTo>
                                  <a:pt x="676" y="12"/>
                                </a:lnTo>
                                <a:lnTo>
                                  <a:pt x="676" y="0"/>
                                </a:lnTo>
                                <a:close/>
                                <a:moveTo>
                                  <a:pt x="724" y="0"/>
                                </a:moveTo>
                                <a:lnTo>
                                  <a:pt x="820" y="0"/>
                                </a:lnTo>
                                <a:lnTo>
                                  <a:pt x="820" y="12"/>
                                </a:lnTo>
                                <a:lnTo>
                                  <a:pt x="724" y="12"/>
                                </a:lnTo>
                                <a:lnTo>
                                  <a:pt x="724" y="0"/>
                                </a:lnTo>
                                <a:close/>
                                <a:moveTo>
                                  <a:pt x="857" y="0"/>
                                </a:moveTo>
                                <a:lnTo>
                                  <a:pt x="869" y="0"/>
                                </a:lnTo>
                                <a:lnTo>
                                  <a:pt x="869" y="12"/>
                                </a:lnTo>
                                <a:lnTo>
                                  <a:pt x="857" y="12"/>
                                </a:lnTo>
                                <a:lnTo>
                                  <a:pt x="857" y="0"/>
                                </a:lnTo>
                                <a:close/>
                                <a:moveTo>
                                  <a:pt x="905" y="0"/>
                                </a:moveTo>
                                <a:lnTo>
                                  <a:pt x="1001" y="0"/>
                                </a:lnTo>
                                <a:lnTo>
                                  <a:pt x="1001" y="12"/>
                                </a:lnTo>
                                <a:lnTo>
                                  <a:pt x="905" y="12"/>
                                </a:lnTo>
                                <a:lnTo>
                                  <a:pt x="905" y="0"/>
                                </a:lnTo>
                                <a:close/>
                                <a:moveTo>
                                  <a:pt x="1038" y="0"/>
                                </a:moveTo>
                                <a:lnTo>
                                  <a:pt x="1050" y="0"/>
                                </a:lnTo>
                                <a:lnTo>
                                  <a:pt x="1050" y="12"/>
                                </a:lnTo>
                                <a:lnTo>
                                  <a:pt x="1038" y="12"/>
                                </a:lnTo>
                                <a:lnTo>
                                  <a:pt x="1038" y="0"/>
                                </a:lnTo>
                                <a:close/>
                                <a:moveTo>
                                  <a:pt x="1086" y="0"/>
                                </a:moveTo>
                                <a:lnTo>
                                  <a:pt x="1183" y="0"/>
                                </a:lnTo>
                                <a:lnTo>
                                  <a:pt x="1183" y="12"/>
                                </a:lnTo>
                                <a:lnTo>
                                  <a:pt x="1086" y="12"/>
                                </a:lnTo>
                                <a:lnTo>
                                  <a:pt x="1086" y="0"/>
                                </a:lnTo>
                                <a:close/>
                                <a:moveTo>
                                  <a:pt x="1219" y="0"/>
                                </a:moveTo>
                                <a:lnTo>
                                  <a:pt x="1231" y="0"/>
                                </a:lnTo>
                                <a:lnTo>
                                  <a:pt x="1231" y="12"/>
                                </a:lnTo>
                                <a:lnTo>
                                  <a:pt x="1219" y="12"/>
                                </a:lnTo>
                                <a:lnTo>
                                  <a:pt x="1219" y="0"/>
                                </a:lnTo>
                                <a:close/>
                                <a:moveTo>
                                  <a:pt x="1267" y="0"/>
                                </a:moveTo>
                                <a:lnTo>
                                  <a:pt x="1364" y="0"/>
                                </a:lnTo>
                                <a:lnTo>
                                  <a:pt x="1364" y="12"/>
                                </a:lnTo>
                                <a:lnTo>
                                  <a:pt x="1267" y="12"/>
                                </a:lnTo>
                                <a:lnTo>
                                  <a:pt x="1267" y="0"/>
                                </a:lnTo>
                                <a:close/>
                                <a:moveTo>
                                  <a:pt x="1400" y="0"/>
                                </a:moveTo>
                                <a:lnTo>
                                  <a:pt x="1412" y="0"/>
                                </a:lnTo>
                                <a:lnTo>
                                  <a:pt x="1412" y="12"/>
                                </a:lnTo>
                                <a:lnTo>
                                  <a:pt x="1400" y="12"/>
                                </a:lnTo>
                                <a:lnTo>
                                  <a:pt x="1400" y="0"/>
                                </a:lnTo>
                                <a:close/>
                                <a:moveTo>
                                  <a:pt x="1448" y="0"/>
                                </a:moveTo>
                                <a:lnTo>
                                  <a:pt x="1545" y="0"/>
                                </a:lnTo>
                                <a:lnTo>
                                  <a:pt x="1545" y="12"/>
                                </a:lnTo>
                                <a:lnTo>
                                  <a:pt x="1448" y="12"/>
                                </a:lnTo>
                                <a:lnTo>
                                  <a:pt x="1448" y="0"/>
                                </a:lnTo>
                                <a:close/>
                                <a:moveTo>
                                  <a:pt x="1581" y="0"/>
                                </a:moveTo>
                                <a:lnTo>
                                  <a:pt x="1593" y="0"/>
                                </a:lnTo>
                                <a:lnTo>
                                  <a:pt x="1593" y="12"/>
                                </a:lnTo>
                                <a:lnTo>
                                  <a:pt x="1581" y="12"/>
                                </a:lnTo>
                                <a:lnTo>
                                  <a:pt x="1581" y="0"/>
                                </a:lnTo>
                                <a:close/>
                                <a:moveTo>
                                  <a:pt x="1629" y="0"/>
                                </a:moveTo>
                                <a:lnTo>
                                  <a:pt x="1726" y="0"/>
                                </a:lnTo>
                                <a:lnTo>
                                  <a:pt x="1726" y="12"/>
                                </a:lnTo>
                                <a:lnTo>
                                  <a:pt x="1629" y="12"/>
                                </a:lnTo>
                                <a:lnTo>
                                  <a:pt x="1629" y="0"/>
                                </a:lnTo>
                                <a:close/>
                                <a:moveTo>
                                  <a:pt x="1762" y="0"/>
                                </a:moveTo>
                                <a:lnTo>
                                  <a:pt x="1774" y="0"/>
                                </a:lnTo>
                                <a:lnTo>
                                  <a:pt x="1774" y="12"/>
                                </a:lnTo>
                                <a:lnTo>
                                  <a:pt x="1762" y="12"/>
                                </a:lnTo>
                                <a:lnTo>
                                  <a:pt x="1762" y="0"/>
                                </a:lnTo>
                                <a:close/>
                                <a:moveTo>
                                  <a:pt x="1810" y="0"/>
                                </a:moveTo>
                                <a:lnTo>
                                  <a:pt x="1907" y="0"/>
                                </a:lnTo>
                                <a:lnTo>
                                  <a:pt x="1907" y="12"/>
                                </a:lnTo>
                                <a:lnTo>
                                  <a:pt x="1810" y="12"/>
                                </a:lnTo>
                                <a:lnTo>
                                  <a:pt x="1810" y="0"/>
                                </a:lnTo>
                                <a:close/>
                                <a:moveTo>
                                  <a:pt x="1943" y="0"/>
                                </a:moveTo>
                                <a:lnTo>
                                  <a:pt x="1955" y="0"/>
                                </a:lnTo>
                                <a:lnTo>
                                  <a:pt x="1955" y="12"/>
                                </a:lnTo>
                                <a:lnTo>
                                  <a:pt x="1943" y="12"/>
                                </a:lnTo>
                                <a:lnTo>
                                  <a:pt x="1943" y="0"/>
                                </a:lnTo>
                                <a:close/>
                                <a:moveTo>
                                  <a:pt x="1991" y="0"/>
                                </a:moveTo>
                                <a:lnTo>
                                  <a:pt x="2088" y="0"/>
                                </a:lnTo>
                                <a:lnTo>
                                  <a:pt x="2088" y="12"/>
                                </a:lnTo>
                                <a:lnTo>
                                  <a:pt x="1991" y="12"/>
                                </a:lnTo>
                                <a:lnTo>
                                  <a:pt x="1991" y="0"/>
                                </a:lnTo>
                                <a:close/>
                                <a:moveTo>
                                  <a:pt x="2124" y="0"/>
                                </a:moveTo>
                                <a:lnTo>
                                  <a:pt x="2136" y="0"/>
                                </a:lnTo>
                                <a:lnTo>
                                  <a:pt x="2136" y="12"/>
                                </a:lnTo>
                                <a:lnTo>
                                  <a:pt x="2124" y="12"/>
                                </a:lnTo>
                                <a:lnTo>
                                  <a:pt x="2124" y="0"/>
                                </a:lnTo>
                                <a:close/>
                                <a:moveTo>
                                  <a:pt x="2172" y="0"/>
                                </a:moveTo>
                                <a:lnTo>
                                  <a:pt x="2269" y="0"/>
                                </a:lnTo>
                                <a:lnTo>
                                  <a:pt x="2269" y="12"/>
                                </a:lnTo>
                                <a:lnTo>
                                  <a:pt x="2172" y="12"/>
                                </a:lnTo>
                                <a:lnTo>
                                  <a:pt x="2172" y="0"/>
                                </a:lnTo>
                                <a:close/>
                                <a:moveTo>
                                  <a:pt x="2305" y="0"/>
                                </a:moveTo>
                                <a:lnTo>
                                  <a:pt x="2317" y="0"/>
                                </a:lnTo>
                                <a:lnTo>
                                  <a:pt x="2317" y="12"/>
                                </a:lnTo>
                                <a:lnTo>
                                  <a:pt x="2305" y="12"/>
                                </a:lnTo>
                                <a:lnTo>
                                  <a:pt x="2305" y="0"/>
                                </a:lnTo>
                                <a:close/>
                                <a:moveTo>
                                  <a:pt x="2353" y="0"/>
                                </a:moveTo>
                                <a:lnTo>
                                  <a:pt x="2450" y="0"/>
                                </a:lnTo>
                                <a:lnTo>
                                  <a:pt x="2450" y="12"/>
                                </a:lnTo>
                                <a:lnTo>
                                  <a:pt x="2353" y="12"/>
                                </a:lnTo>
                                <a:lnTo>
                                  <a:pt x="2353" y="0"/>
                                </a:lnTo>
                                <a:close/>
                                <a:moveTo>
                                  <a:pt x="2486" y="0"/>
                                </a:moveTo>
                                <a:lnTo>
                                  <a:pt x="2498" y="0"/>
                                </a:lnTo>
                                <a:lnTo>
                                  <a:pt x="2498" y="12"/>
                                </a:lnTo>
                                <a:lnTo>
                                  <a:pt x="2486" y="12"/>
                                </a:lnTo>
                                <a:lnTo>
                                  <a:pt x="2486" y="0"/>
                                </a:lnTo>
                                <a:close/>
                                <a:moveTo>
                                  <a:pt x="2534" y="0"/>
                                </a:moveTo>
                                <a:lnTo>
                                  <a:pt x="2631" y="0"/>
                                </a:lnTo>
                                <a:lnTo>
                                  <a:pt x="2631" y="12"/>
                                </a:lnTo>
                                <a:lnTo>
                                  <a:pt x="2534" y="12"/>
                                </a:lnTo>
                                <a:lnTo>
                                  <a:pt x="2534" y="0"/>
                                </a:lnTo>
                                <a:close/>
                                <a:moveTo>
                                  <a:pt x="2667" y="0"/>
                                </a:moveTo>
                                <a:lnTo>
                                  <a:pt x="2679" y="0"/>
                                </a:lnTo>
                                <a:lnTo>
                                  <a:pt x="2679" y="12"/>
                                </a:lnTo>
                                <a:lnTo>
                                  <a:pt x="2667" y="12"/>
                                </a:lnTo>
                                <a:lnTo>
                                  <a:pt x="2667" y="0"/>
                                </a:lnTo>
                                <a:close/>
                                <a:moveTo>
                                  <a:pt x="2715" y="0"/>
                                </a:moveTo>
                                <a:lnTo>
                                  <a:pt x="2812" y="0"/>
                                </a:lnTo>
                                <a:lnTo>
                                  <a:pt x="2812" y="12"/>
                                </a:lnTo>
                                <a:lnTo>
                                  <a:pt x="2715" y="12"/>
                                </a:lnTo>
                                <a:lnTo>
                                  <a:pt x="2715" y="0"/>
                                </a:lnTo>
                                <a:close/>
                                <a:moveTo>
                                  <a:pt x="2848" y="0"/>
                                </a:moveTo>
                                <a:lnTo>
                                  <a:pt x="2860" y="0"/>
                                </a:lnTo>
                                <a:lnTo>
                                  <a:pt x="2860" y="12"/>
                                </a:lnTo>
                                <a:lnTo>
                                  <a:pt x="2848" y="12"/>
                                </a:lnTo>
                                <a:lnTo>
                                  <a:pt x="2848" y="0"/>
                                </a:lnTo>
                                <a:close/>
                                <a:moveTo>
                                  <a:pt x="2897" y="0"/>
                                </a:moveTo>
                                <a:lnTo>
                                  <a:pt x="2993" y="0"/>
                                </a:lnTo>
                                <a:lnTo>
                                  <a:pt x="2993" y="12"/>
                                </a:lnTo>
                                <a:lnTo>
                                  <a:pt x="2897" y="12"/>
                                </a:lnTo>
                                <a:lnTo>
                                  <a:pt x="2897" y="0"/>
                                </a:lnTo>
                                <a:close/>
                                <a:moveTo>
                                  <a:pt x="3029" y="0"/>
                                </a:moveTo>
                                <a:lnTo>
                                  <a:pt x="3041" y="0"/>
                                </a:lnTo>
                                <a:lnTo>
                                  <a:pt x="3041" y="12"/>
                                </a:lnTo>
                                <a:lnTo>
                                  <a:pt x="3029" y="12"/>
                                </a:lnTo>
                                <a:lnTo>
                                  <a:pt x="3029" y="0"/>
                                </a:lnTo>
                                <a:close/>
                                <a:moveTo>
                                  <a:pt x="3078" y="0"/>
                                </a:moveTo>
                                <a:lnTo>
                                  <a:pt x="3174" y="0"/>
                                </a:lnTo>
                                <a:lnTo>
                                  <a:pt x="3174" y="12"/>
                                </a:lnTo>
                                <a:lnTo>
                                  <a:pt x="3078" y="12"/>
                                </a:lnTo>
                                <a:lnTo>
                                  <a:pt x="3078" y="0"/>
                                </a:lnTo>
                                <a:close/>
                                <a:moveTo>
                                  <a:pt x="3210" y="0"/>
                                </a:moveTo>
                                <a:lnTo>
                                  <a:pt x="3222" y="0"/>
                                </a:lnTo>
                                <a:lnTo>
                                  <a:pt x="3222" y="12"/>
                                </a:lnTo>
                                <a:lnTo>
                                  <a:pt x="3210" y="12"/>
                                </a:lnTo>
                                <a:lnTo>
                                  <a:pt x="3210" y="0"/>
                                </a:lnTo>
                                <a:close/>
                                <a:moveTo>
                                  <a:pt x="3259" y="0"/>
                                </a:moveTo>
                                <a:lnTo>
                                  <a:pt x="3355" y="0"/>
                                </a:lnTo>
                                <a:lnTo>
                                  <a:pt x="3355" y="12"/>
                                </a:lnTo>
                                <a:lnTo>
                                  <a:pt x="3259" y="12"/>
                                </a:lnTo>
                                <a:lnTo>
                                  <a:pt x="3259" y="0"/>
                                </a:lnTo>
                                <a:close/>
                                <a:moveTo>
                                  <a:pt x="3391" y="0"/>
                                </a:moveTo>
                                <a:lnTo>
                                  <a:pt x="3403" y="0"/>
                                </a:lnTo>
                                <a:lnTo>
                                  <a:pt x="3403" y="12"/>
                                </a:lnTo>
                                <a:lnTo>
                                  <a:pt x="3391" y="12"/>
                                </a:lnTo>
                                <a:lnTo>
                                  <a:pt x="3391" y="0"/>
                                </a:lnTo>
                                <a:close/>
                                <a:moveTo>
                                  <a:pt x="3440" y="0"/>
                                </a:moveTo>
                                <a:lnTo>
                                  <a:pt x="3536" y="0"/>
                                </a:lnTo>
                                <a:lnTo>
                                  <a:pt x="3536" y="12"/>
                                </a:lnTo>
                                <a:lnTo>
                                  <a:pt x="3440" y="12"/>
                                </a:lnTo>
                                <a:lnTo>
                                  <a:pt x="3440" y="0"/>
                                </a:lnTo>
                                <a:close/>
                                <a:moveTo>
                                  <a:pt x="3572" y="0"/>
                                </a:moveTo>
                                <a:lnTo>
                                  <a:pt x="3585" y="0"/>
                                </a:lnTo>
                                <a:lnTo>
                                  <a:pt x="3585" y="12"/>
                                </a:lnTo>
                                <a:lnTo>
                                  <a:pt x="3572" y="12"/>
                                </a:lnTo>
                                <a:lnTo>
                                  <a:pt x="3572" y="0"/>
                                </a:lnTo>
                                <a:close/>
                                <a:moveTo>
                                  <a:pt x="3621" y="0"/>
                                </a:moveTo>
                                <a:lnTo>
                                  <a:pt x="3717" y="0"/>
                                </a:lnTo>
                                <a:lnTo>
                                  <a:pt x="3717" y="12"/>
                                </a:lnTo>
                                <a:lnTo>
                                  <a:pt x="3621" y="12"/>
                                </a:lnTo>
                                <a:lnTo>
                                  <a:pt x="3621" y="0"/>
                                </a:lnTo>
                                <a:close/>
                                <a:moveTo>
                                  <a:pt x="3754" y="0"/>
                                </a:moveTo>
                                <a:lnTo>
                                  <a:pt x="3766" y="0"/>
                                </a:lnTo>
                                <a:lnTo>
                                  <a:pt x="3766" y="12"/>
                                </a:lnTo>
                                <a:lnTo>
                                  <a:pt x="3754" y="12"/>
                                </a:lnTo>
                                <a:lnTo>
                                  <a:pt x="3754" y="0"/>
                                </a:lnTo>
                                <a:close/>
                              </a:path>
                            </a:pathLst>
                          </a:custGeom>
                          <a:solidFill>
                            <a:srgbClr val="000000"/>
                          </a:solidFill>
                          <a:ln w="0">
                            <a:solidFill>
                              <a:srgbClr val="000000"/>
                            </a:solidFill>
                            <a:round/>
                            <a:headEnd/>
                            <a:tailEnd/>
                          </a:ln>
                        </wps:spPr>
                        <wps:txbx>
                          <w:txbxContent>
                            <w:p w14:paraId="201A316F" w14:textId="77777777" w:rsidR="007B2D5A" w:rsidRDefault="007B2D5A" w:rsidP="00A902D2"/>
                          </w:txbxContent>
                        </wps:txbx>
                        <wps:bodyPr rot="0" vert="horz" wrap="square" lIns="91440" tIns="45720" rIns="91440" bIns="45720" anchor="t" anchorCtr="0" upright="1">
                          <a:noAutofit/>
                        </wps:bodyPr>
                      </wps:wsp>
                      <wps:wsp>
                        <wps:cNvPr id="46" name="Rectangle 15"/>
                        <wps:cNvSpPr>
                          <a:spLocks noChangeArrowheads="1"/>
                        </wps:cNvSpPr>
                        <wps:spPr bwMode="auto">
                          <a:xfrm>
                            <a:off x="25238" y="24945"/>
                            <a:ext cx="14319" cy="17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36D5B7" w14:textId="77777777" w:rsidR="007B2D5A" w:rsidRDefault="007B2D5A" w:rsidP="00A902D2">
                              <w:pPr>
                                <w:pStyle w:val="NormalWeb"/>
                                <w:spacing w:before="0" w:beforeAutospacing="0" w:after="0" w:afterAutospacing="0"/>
                                <w:jc w:val="both"/>
                                <w:textAlignment w:val="baseline"/>
                              </w:pPr>
                              <w:r>
                                <w:rPr>
                                  <w:rFonts w:ascii="Arial" w:hAnsi="Arial" w:cs="Arial"/>
                                  <w:b/>
                                  <w:bCs/>
                                  <w:color w:val="000000"/>
                                  <w:kern w:val="24"/>
                                  <w:lang w:val="en-US"/>
                                </w:rPr>
                                <w:t>Service Credit % (y)</w:t>
                              </w:r>
                            </w:p>
                          </w:txbxContent>
                        </wps:txbx>
                        <wps:bodyPr rot="0" vert="horz" wrap="square" lIns="0" tIns="0" rIns="0" bIns="0" anchor="t" anchorCtr="0" upright="1">
                          <a:noAutofit/>
                        </wps:bodyPr>
                      </wps:wsp>
                      <wps:wsp>
                        <wps:cNvPr id="47" name="Rectangle 16"/>
                        <wps:cNvSpPr>
                          <a:spLocks noChangeArrowheads="1"/>
                        </wps:cNvSpPr>
                        <wps:spPr bwMode="auto">
                          <a:xfrm>
                            <a:off x="56925" y="36388"/>
                            <a:ext cx="13811" cy="17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DC8A66" w14:textId="77777777" w:rsidR="007B2D5A" w:rsidRDefault="007B2D5A" w:rsidP="00A902D2">
                              <w:pPr>
                                <w:pStyle w:val="NormalWeb"/>
                                <w:spacing w:before="0" w:beforeAutospacing="0" w:after="0" w:afterAutospacing="0"/>
                                <w:textAlignment w:val="baseline"/>
                              </w:pPr>
                              <w:r>
                                <w:rPr>
                                  <w:rFonts w:ascii="Arial" w:hAnsi="Arial" w:cs="Arial"/>
                                  <w:b/>
                                  <w:bCs/>
                                  <w:color w:val="000000"/>
                                  <w:kern w:val="24"/>
                                  <w:lang w:val="en-US"/>
                                </w:rPr>
                                <w:t>Service Level % (x)</w:t>
                              </w:r>
                            </w:p>
                          </w:txbxContent>
                        </wps:txbx>
                        <wps:bodyPr rot="0" vert="horz" wrap="square" lIns="0" tIns="0" rIns="0" bIns="0" anchor="t" anchorCtr="0" upright="1">
                          <a:noAutofit/>
                        </wps:bodyPr>
                      </wps:wsp>
                      <wpg:grpSp>
                        <wpg:cNvPr id="48" name="Group 17"/>
                        <wpg:cNvGrpSpPr>
                          <a:grpSpLocks/>
                        </wpg:cNvGrpSpPr>
                        <wpg:grpSpPr bwMode="auto">
                          <a:xfrm>
                            <a:off x="41804" y="44290"/>
                            <a:ext cx="9963" cy="11814"/>
                            <a:chOff x="41804" y="44291"/>
                            <a:chExt cx="9963" cy="11813"/>
                          </a:xfrm>
                        </wpg:grpSpPr>
                        <wps:wsp>
                          <wps:cNvPr id="49" name="Rectangle 34"/>
                          <wps:cNvSpPr>
                            <a:spLocks noChangeArrowheads="1"/>
                          </wps:cNvSpPr>
                          <wps:spPr bwMode="auto">
                            <a:xfrm>
                              <a:off x="41804" y="48547"/>
                              <a:ext cx="9963" cy="75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A66C13" w14:textId="77777777" w:rsidR="007B2D5A" w:rsidRDefault="007B2D5A" w:rsidP="00A902D2">
                                <w:pPr>
                                  <w:pStyle w:val="NormalWeb"/>
                                  <w:spacing w:before="0" w:beforeAutospacing="0" w:after="0" w:afterAutospacing="0"/>
                                  <w:jc w:val="center"/>
                                  <w:textAlignment w:val="baseline"/>
                                </w:pPr>
                                <w:r>
                                  <w:rPr>
                                    <w:rFonts w:ascii="Arial" w:hAnsi="Arial" w:cs="Arial"/>
                                    <w:color w:val="000000"/>
                                    <w:kern w:val="24"/>
                                    <w:lang w:val="en-US"/>
                                  </w:rPr>
                                  <w:t>Service Level Threshold (a)</w:t>
                                </w:r>
                              </w:p>
                            </w:txbxContent>
                          </wps:txbx>
                          <wps:bodyPr rot="0" vert="horz" wrap="square" lIns="0" tIns="0" rIns="0" bIns="0" anchor="t" anchorCtr="0" upright="1">
                            <a:noAutofit/>
                          </wps:bodyPr>
                        </wps:wsp>
                        <wps:wsp>
                          <wps:cNvPr id="50" name="Freeform 35"/>
                          <wps:cNvSpPr>
                            <a:spLocks noEditPoints="1"/>
                          </wps:cNvSpPr>
                          <wps:spPr bwMode="auto">
                            <a:xfrm>
                              <a:off x="46334" y="44291"/>
                              <a:ext cx="903" cy="3369"/>
                            </a:xfrm>
                            <a:custGeom>
                              <a:avLst/>
                              <a:gdLst>
                                <a:gd name="T0" fmla="*/ 335 w 97"/>
                                <a:gd name="T1" fmla="*/ 3369 h 362"/>
                                <a:gd name="T2" fmla="*/ 335 w 97"/>
                                <a:gd name="T3" fmla="*/ 670 h 362"/>
                                <a:gd name="T4" fmla="*/ 568 w 97"/>
                                <a:gd name="T5" fmla="*/ 670 h 362"/>
                                <a:gd name="T6" fmla="*/ 568 w 97"/>
                                <a:gd name="T7" fmla="*/ 3369 h 362"/>
                                <a:gd name="T8" fmla="*/ 335 w 97"/>
                                <a:gd name="T9" fmla="*/ 3369 h 362"/>
                                <a:gd name="T10" fmla="*/ 0 w 97"/>
                                <a:gd name="T11" fmla="*/ 893 h 362"/>
                                <a:gd name="T12" fmla="*/ 447 w 97"/>
                                <a:gd name="T13" fmla="*/ 0 h 362"/>
                                <a:gd name="T14" fmla="*/ 903 w 97"/>
                                <a:gd name="T15" fmla="*/ 893 h 362"/>
                                <a:gd name="T16" fmla="*/ 0 w 97"/>
                                <a:gd name="T17" fmla="*/ 893 h 36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97"/>
                                <a:gd name="T28" fmla="*/ 0 h 362"/>
                                <a:gd name="T29" fmla="*/ 97 w 97"/>
                                <a:gd name="T30" fmla="*/ 362 h 362"/>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97" h="362">
                                  <a:moveTo>
                                    <a:pt x="36" y="362"/>
                                  </a:moveTo>
                                  <a:lnTo>
                                    <a:pt x="36" y="72"/>
                                  </a:lnTo>
                                  <a:lnTo>
                                    <a:pt x="61" y="72"/>
                                  </a:lnTo>
                                  <a:lnTo>
                                    <a:pt x="61" y="362"/>
                                  </a:lnTo>
                                  <a:lnTo>
                                    <a:pt x="36" y="362"/>
                                  </a:lnTo>
                                  <a:close/>
                                  <a:moveTo>
                                    <a:pt x="0" y="96"/>
                                  </a:moveTo>
                                  <a:lnTo>
                                    <a:pt x="48" y="0"/>
                                  </a:lnTo>
                                  <a:lnTo>
                                    <a:pt x="97" y="96"/>
                                  </a:lnTo>
                                  <a:lnTo>
                                    <a:pt x="0" y="96"/>
                                  </a:lnTo>
                                  <a:close/>
                                </a:path>
                              </a:pathLst>
                            </a:custGeom>
                            <a:solidFill>
                              <a:srgbClr val="FF9933"/>
                            </a:solidFill>
                            <a:ln w="0">
                              <a:solidFill>
                                <a:srgbClr val="FF9933"/>
                              </a:solidFill>
                              <a:round/>
                              <a:headEnd/>
                              <a:tailEnd/>
                            </a:ln>
                          </wps:spPr>
                          <wps:txbx>
                            <w:txbxContent>
                              <w:p w14:paraId="7570DA8F" w14:textId="77777777" w:rsidR="007B2D5A" w:rsidRDefault="007B2D5A" w:rsidP="00A902D2"/>
                            </w:txbxContent>
                          </wps:txbx>
                          <wps:bodyPr rot="0" vert="horz" wrap="square" lIns="91440" tIns="45720" rIns="91440" bIns="45720" anchor="t" anchorCtr="0" upright="1">
                            <a:noAutofit/>
                          </wps:bodyPr>
                        </wps:wsp>
                      </wpg:grpSp>
                      <wpg:grpSp>
                        <wpg:cNvPr id="51" name="Group 18"/>
                        <wpg:cNvGrpSpPr>
                          <a:grpSpLocks/>
                        </wpg:cNvGrpSpPr>
                        <wpg:grpSpPr bwMode="auto">
                          <a:xfrm>
                            <a:off x="16067" y="32109"/>
                            <a:ext cx="19378" cy="8205"/>
                            <a:chOff x="16067" y="32109"/>
                            <a:chExt cx="19377" cy="8205"/>
                          </a:xfrm>
                        </wpg:grpSpPr>
                        <wps:wsp>
                          <wps:cNvPr id="52" name="Rectangle 31"/>
                          <wps:cNvSpPr>
                            <a:spLocks noChangeArrowheads="1"/>
                          </wps:cNvSpPr>
                          <wps:spPr bwMode="auto">
                            <a:xfrm>
                              <a:off x="31963" y="33957"/>
                              <a:ext cx="3481" cy="17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6DACD5" w14:textId="77777777" w:rsidR="007B2D5A" w:rsidRDefault="007B2D5A" w:rsidP="00A902D2">
                                <w:pPr>
                                  <w:pStyle w:val="NormalWeb"/>
                                  <w:spacing w:before="0" w:beforeAutospacing="0" w:after="0" w:afterAutospacing="0"/>
                                  <w:jc w:val="both"/>
                                  <w:textAlignment w:val="baseline"/>
                                </w:pPr>
                                <w:r>
                                  <w:rPr>
                                    <w:rFonts w:ascii="Arial" w:hAnsi="Arial" w:cs="Arial"/>
                                    <w:color w:val="000000"/>
                                    <w:kern w:val="24"/>
                                    <w:lang w:val="en-US"/>
                                  </w:rPr>
                                  <w:t>2.5%</w:t>
                                </w:r>
                              </w:p>
                            </w:txbxContent>
                          </wps:txbx>
                          <wps:bodyPr rot="0" vert="horz" wrap="square" lIns="0" tIns="0" rIns="0" bIns="0" anchor="t" anchorCtr="0" upright="1">
                            <a:noAutofit/>
                          </wps:bodyPr>
                        </wps:wsp>
                        <wps:wsp>
                          <wps:cNvPr id="53" name="Rectangle 32"/>
                          <wps:cNvSpPr>
                            <a:spLocks noChangeArrowheads="1"/>
                          </wps:cNvSpPr>
                          <wps:spPr bwMode="auto">
                            <a:xfrm>
                              <a:off x="16067" y="32109"/>
                              <a:ext cx="9101" cy="8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AEA781" w14:textId="77777777" w:rsidR="007B2D5A" w:rsidRDefault="007B2D5A" w:rsidP="00A902D2">
                                <w:pPr>
                                  <w:pStyle w:val="NormalWeb"/>
                                  <w:spacing w:before="0" w:beforeAutospacing="0" w:after="0" w:afterAutospacing="0"/>
                                  <w:jc w:val="center"/>
                                  <w:textAlignment w:val="baseline"/>
                                </w:pPr>
                                <w:r>
                                  <w:rPr>
                                    <w:rFonts w:ascii="Arial" w:hAnsi="Arial" w:cs="Arial"/>
                                    <w:color w:val="000000"/>
                                    <w:kern w:val="24"/>
                                    <w:lang w:val="en-US"/>
                                  </w:rPr>
                                  <w:t>Minimum Service Credit % (c)</w:t>
                                </w:r>
                              </w:p>
                            </w:txbxContent>
                          </wps:txbx>
                          <wps:bodyPr rot="0" vert="horz" wrap="square" lIns="0" tIns="0" rIns="0" bIns="0" anchor="t" anchorCtr="0" upright="1">
                            <a:noAutofit/>
                          </wps:bodyPr>
                        </wps:wsp>
                        <wps:wsp>
                          <wps:cNvPr id="54" name="Freeform 33"/>
                          <wps:cNvSpPr>
                            <a:spLocks noEditPoints="1"/>
                          </wps:cNvSpPr>
                          <wps:spPr bwMode="auto">
                            <a:xfrm>
                              <a:off x="26373" y="34430"/>
                              <a:ext cx="3370" cy="903"/>
                            </a:xfrm>
                            <a:custGeom>
                              <a:avLst/>
                              <a:gdLst>
                                <a:gd name="T0" fmla="*/ 0 w 362"/>
                                <a:gd name="T1" fmla="*/ 335 h 97"/>
                                <a:gd name="T2" fmla="*/ 2588 w 362"/>
                                <a:gd name="T3" fmla="*/ 335 h 97"/>
                                <a:gd name="T4" fmla="*/ 2588 w 362"/>
                                <a:gd name="T5" fmla="*/ 559 h 97"/>
                                <a:gd name="T6" fmla="*/ 0 w 362"/>
                                <a:gd name="T7" fmla="*/ 559 h 97"/>
                                <a:gd name="T8" fmla="*/ 0 w 362"/>
                                <a:gd name="T9" fmla="*/ 335 h 97"/>
                                <a:gd name="T10" fmla="*/ 2476 w 362"/>
                                <a:gd name="T11" fmla="*/ 0 h 97"/>
                                <a:gd name="T12" fmla="*/ 3370 w 362"/>
                                <a:gd name="T13" fmla="*/ 447 h 97"/>
                                <a:gd name="T14" fmla="*/ 2476 w 362"/>
                                <a:gd name="T15" fmla="*/ 903 h 97"/>
                                <a:gd name="T16" fmla="*/ 2476 w 362"/>
                                <a:gd name="T17" fmla="*/ 0 h 9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362"/>
                                <a:gd name="T28" fmla="*/ 0 h 97"/>
                                <a:gd name="T29" fmla="*/ 362 w 362"/>
                                <a:gd name="T30" fmla="*/ 97 h 97"/>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362" h="97">
                                  <a:moveTo>
                                    <a:pt x="0" y="36"/>
                                  </a:moveTo>
                                  <a:lnTo>
                                    <a:pt x="278" y="36"/>
                                  </a:lnTo>
                                  <a:lnTo>
                                    <a:pt x="278" y="60"/>
                                  </a:lnTo>
                                  <a:lnTo>
                                    <a:pt x="0" y="60"/>
                                  </a:lnTo>
                                  <a:lnTo>
                                    <a:pt x="0" y="36"/>
                                  </a:lnTo>
                                  <a:close/>
                                  <a:moveTo>
                                    <a:pt x="266" y="0"/>
                                  </a:moveTo>
                                  <a:lnTo>
                                    <a:pt x="362" y="48"/>
                                  </a:lnTo>
                                  <a:lnTo>
                                    <a:pt x="266" y="97"/>
                                  </a:lnTo>
                                  <a:lnTo>
                                    <a:pt x="266" y="0"/>
                                  </a:lnTo>
                                  <a:close/>
                                </a:path>
                              </a:pathLst>
                            </a:custGeom>
                            <a:solidFill>
                              <a:srgbClr val="FF9933"/>
                            </a:solidFill>
                            <a:ln w="0">
                              <a:solidFill>
                                <a:srgbClr val="FF9933"/>
                              </a:solidFill>
                              <a:round/>
                              <a:headEnd/>
                              <a:tailEnd/>
                            </a:ln>
                          </wps:spPr>
                          <wps:txbx>
                            <w:txbxContent>
                              <w:p w14:paraId="208E23BE" w14:textId="77777777" w:rsidR="007B2D5A" w:rsidRDefault="007B2D5A" w:rsidP="00A902D2"/>
                            </w:txbxContent>
                          </wps:txbx>
                          <wps:bodyPr rot="0" vert="horz" wrap="square" lIns="91440" tIns="45720" rIns="91440" bIns="45720" anchor="t" anchorCtr="0" upright="1">
                            <a:noAutofit/>
                          </wps:bodyPr>
                        </wps:wsp>
                      </wpg:grpSp>
                      <wpg:grpSp>
                        <wpg:cNvPr id="55" name="Group 19"/>
                        <wpg:cNvGrpSpPr>
                          <a:grpSpLocks/>
                        </wpg:cNvGrpSpPr>
                        <wpg:grpSpPr bwMode="auto">
                          <a:xfrm>
                            <a:off x="70541" y="44290"/>
                            <a:ext cx="9239" cy="12584"/>
                            <a:chOff x="70541" y="44291"/>
                            <a:chExt cx="9239" cy="12583"/>
                          </a:xfrm>
                        </wpg:grpSpPr>
                        <wps:wsp>
                          <wps:cNvPr id="56" name="Rectangle 29"/>
                          <wps:cNvSpPr>
                            <a:spLocks noChangeArrowheads="1"/>
                          </wps:cNvSpPr>
                          <wps:spPr bwMode="auto">
                            <a:xfrm>
                              <a:off x="70541" y="48572"/>
                              <a:ext cx="9239" cy="8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B99865" w14:textId="77777777" w:rsidR="007B2D5A" w:rsidRDefault="007B2D5A" w:rsidP="00A902D2">
                                <w:pPr>
                                  <w:pStyle w:val="NormalWeb"/>
                                  <w:spacing w:before="0" w:beforeAutospacing="0" w:after="0" w:afterAutospacing="0"/>
                                  <w:jc w:val="center"/>
                                  <w:textAlignment w:val="baseline"/>
                                </w:pPr>
                                <w:r>
                                  <w:rPr>
                                    <w:rFonts w:ascii="Arial" w:hAnsi="Arial" w:cs="Arial"/>
                                    <w:color w:val="000000"/>
                                    <w:kern w:val="24"/>
                                    <w:lang w:val="en-US"/>
                                  </w:rPr>
                                  <w:t>Service Failure Threshold (b)</w:t>
                                </w:r>
                              </w:p>
                            </w:txbxContent>
                          </wps:txbx>
                          <wps:bodyPr rot="0" vert="horz" wrap="square" lIns="0" tIns="0" rIns="0" bIns="0" anchor="t" anchorCtr="0" upright="1">
                            <a:noAutofit/>
                          </wps:bodyPr>
                        </wps:wsp>
                        <wps:wsp>
                          <wps:cNvPr id="57" name="Freeform 30"/>
                          <wps:cNvSpPr>
                            <a:spLocks noEditPoints="1"/>
                          </wps:cNvSpPr>
                          <wps:spPr bwMode="auto">
                            <a:xfrm>
                              <a:off x="74710" y="44291"/>
                              <a:ext cx="903" cy="3369"/>
                            </a:xfrm>
                            <a:custGeom>
                              <a:avLst/>
                              <a:gdLst>
                                <a:gd name="T0" fmla="*/ 335 w 97"/>
                                <a:gd name="T1" fmla="*/ 3369 h 362"/>
                                <a:gd name="T2" fmla="*/ 335 w 97"/>
                                <a:gd name="T3" fmla="*/ 670 h 362"/>
                                <a:gd name="T4" fmla="*/ 568 w 97"/>
                                <a:gd name="T5" fmla="*/ 670 h 362"/>
                                <a:gd name="T6" fmla="*/ 568 w 97"/>
                                <a:gd name="T7" fmla="*/ 3369 h 362"/>
                                <a:gd name="T8" fmla="*/ 335 w 97"/>
                                <a:gd name="T9" fmla="*/ 3369 h 362"/>
                                <a:gd name="T10" fmla="*/ 0 w 97"/>
                                <a:gd name="T11" fmla="*/ 893 h 362"/>
                                <a:gd name="T12" fmla="*/ 447 w 97"/>
                                <a:gd name="T13" fmla="*/ 0 h 362"/>
                                <a:gd name="T14" fmla="*/ 903 w 97"/>
                                <a:gd name="T15" fmla="*/ 893 h 362"/>
                                <a:gd name="T16" fmla="*/ 0 w 97"/>
                                <a:gd name="T17" fmla="*/ 893 h 36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97"/>
                                <a:gd name="T28" fmla="*/ 0 h 362"/>
                                <a:gd name="T29" fmla="*/ 97 w 97"/>
                                <a:gd name="T30" fmla="*/ 362 h 362"/>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97" h="362">
                                  <a:moveTo>
                                    <a:pt x="36" y="362"/>
                                  </a:moveTo>
                                  <a:lnTo>
                                    <a:pt x="36" y="72"/>
                                  </a:lnTo>
                                  <a:lnTo>
                                    <a:pt x="61" y="72"/>
                                  </a:lnTo>
                                  <a:lnTo>
                                    <a:pt x="61" y="362"/>
                                  </a:lnTo>
                                  <a:lnTo>
                                    <a:pt x="36" y="362"/>
                                  </a:lnTo>
                                  <a:close/>
                                  <a:moveTo>
                                    <a:pt x="0" y="96"/>
                                  </a:moveTo>
                                  <a:lnTo>
                                    <a:pt x="48" y="0"/>
                                  </a:lnTo>
                                  <a:lnTo>
                                    <a:pt x="97" y="96"/>
                                  </a:lnTo>
                                  <a:lnTo>
                                    <a:pt x="0" y="96"/>
                                  </a:lnTo>
                                  <a:close/>
                                </a:path>
                              </a:pathLst>
                            </a:custGeom>
                            <a:solidFill>
                              <a:srgbClr val="FF9933"/>
                            </a:solidFill>
                            <a:ln w="0">
                              <a:solidFill>
                                <a:srgbClr val="FF9933"/>
                              </a:solidFill>
                              <a:round/>
                              <a:headEnd/>
                              <a:tailEnd/>
                            </a:ln>
                          </wps:spPr>
                          <wps:txbx>
                            <w:txbxContent>
                              <w:p w14:paraId="6B513D5B" w14:textId="77777777" w:rsidR="007B2D5A" w:rsidRDefault="007B2D5A" w:rsidP="00A902D2"/>
                            </w:txbxContent>
                          </wps:txbx>
                          <wps:bodyPr rot="0" vert="horz" wrap="square" lIns="91440" tIns="45720" rIns="91440" bIns="45720" anchor="t" anchorCtr="0" upright="1">
                            <a:noAutofit/>
                          </wps:bodyPr>
                        </wps:wsp>
                      </wpg:grpSp>
                      <wpg:grpSp>
                        <wpg:cNvPr id="58" name="Group 20"/>
                        <wpg:cNvGrpSpPr>
                          <a:grpSpLocks/>
                        </wpg:cNvGrpSpPr>
                        <wpg:grpSpPr bwMode="auto">
                          <a:xfrm>
                            <a:off x="16067" y="12490"/>
                            <a:ext cx="19169" cy="8035"/>
                            <a:chOff x="16067" y="12490"/>
                            <a:chExt cx="19168" cy="8035"/>
                          </a:xfrm>
                        </wpg:grpSpPr>
                        <wps:wsp>
                          <wps:cNvPr id="59" name="Rectangle 26"/>
                          <wps:cNvSpPr>
                            <a:spLocks noChangeArrowheads="1"/>
                          </wps:cNvSpPr>
                          <wps:spPr bwMode="auto">
                            <a:xfrm>
                              <a:off x="32180" y="14338"/>
                              <a:ext cx="3055" cy="17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8BC650" w14:textId="77777777" w:rsidR="007B2D5A" w:rsidRDefault="007B2D5A" w:rsidP="00A902D2">
                                <w:pPr>
                                  <w:pStyle w:val="NormalWeb"/>
                                  <w:spacing w:before="0" w:beforeAutospacing="0" w:after="0" w:afterAutospacing="0"/>
                                  <w:jc w:val="both"/>
                                  <w:textAlignment w:val="baseline"/>
                                </w:pPr>
                                <w:r>
                                  <w:rPr>
                                    <w:rFonts w:ascii="Arial" w:hAnsi="Arial" w:cs="Arial"/>
                                    <w:color w:val="000000"/>
                                    <w:kern w:val="24"/>
                                    <w:lang w:val="en-US"/>
                                  </w:rPr>
                                  <w:t>25%</w:t>
                                </w:r>
                              </w:p>
                            </w:txbxContent>
                          </wps:txbx>
                          <wps:bodyPr rot="0" vert="horz" wrap="square" lIns="0" tIns="0" rIns="0" bIns="0" anchor="t" anchorCtr="0" upright="1">
                            <a:noAutofit/>
                          </wps:bodyPr>
                        </wps:wsp>
                        <wps:wsp>
                          <wps:cNvPr id="60" name="Freeform 27"/>
                          <wps:cNvSpPr>
                            <a:spLocks noEditPoints="1"/>
                          </wps:cNvSpPr>
                          <wps:spPr bwMode="auto">
                            <a:xfrm>
                              <a:off x="26373" y="14813"/>
                              <a:ext cx="3370" cy="894"/>
                            </a:xfrm>
                            <a:custGeom>
                              <a:avLst/>
                              <a:gdLst>
                                <a:gd name="T0" fmla="*/ 0 w 362"/>
                                <a:gd name="T1" fmla="*/ 447 h 96"/>
                                <a:gd name="T2" fmla="*/ 2588 w 362"/>
                                <a:gd name="T3" fmla="*/ 335 h 96"/>
                                <a:gd name="T4" fmla="*/ 2588 w 362"/>
                                <a:gd name="T5" fmla="*/ 559 h 96"/>
                                <a:gd name="T6" fmla="*/ 0 w 362"/>
                                <a:gd name="T7" fmla="*/ 671 h 96"/>
                                <a:gd name="T8" fmla="*/ 0 w 362"/>
                                <a:gd name="T9" fmla="*/ 447 h 96"/>
                                <a:gd name="T10" fmla="*/ 2365 w 362"/>
                                <a:gd name="T11" fmla="*/ 0 h 96"/>
                                <a:gd name="T12" fmla="*/ 3370 w 362"/>
                                <a:gd name="T13" fmla="*/ 447 h 96"/>
                                <a:gd name="T14" fmla="*/ 2476 w 362"/>
                                <a:gd name="T15" fmla="*/ 894 h 96"/>
                                <a:gd name="T16" fmla="*/ 2365 w 362"/>
                                <a:gd name="T17" fmla="*/ 0 h 96"/>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362"/>
                                <a:gd name="T28" fmla="*/ 0 h 96"/>
                                <a:gd name="T29" fmla="*/ 362 w 362"/>
                                <a:gd name="T30" fmla="*/ 96 h 9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362" h="96">
                                  <a:moveTo>
                                    <a:pt x="0" y="48"/>
                                  </a:moveTo>
                                  <a:lnTo>
                                    <a:pt x="278" y="36"/>
                                  </a:lnTo>
                                  <a:lnTo>
                                    <a:pt x="278" y="60"/>
                                  </a:lnTo>
                                  <a:lnTo>
                                    <a:pt x="0" y="72"/>
                                  </a:lnTo>
                                  <a:lnTo>
                                    <a:pt x="0" y="48"/>
                                  </a:lnTo>
                                  <a:close/>
                                  <a:moveTo>
                                    <a:pt x="254" y="0"/>
                                  </a:moveTo>
                                  <a:lnTo>
                                    <a:pt x="362" y="48"/>
                                  </a:lnTo>
                                  <a:lnTo>
                                    <a:pt x="266" y="96"/>
                                  </a:lnTo>
                                  <a:lnTo>
                                    <a:pt x="254" y="0"/>
                                  </a:lnTo>
                                  <a:close/>
                                </a:path>
                              </a:pathLst>
                            </a:custGeom>
                            <a:solidFill>
                              <a:srgbClr val="FF9933"/>
                            </a:solidFill>
                            <a:ln w="0">
                              <a:solidFill>
                                <a:srgbClr val="FF9933"/>
                              </a:solidFill>
                              <a:round/>
                              <a:headEnd/>
                              <a:tailEnd/>
                            </a:ln>
                          </wps:spPr>
                          <wps:txbx>
                            <w:txbxContent>
                              <w:p w14:paraId="51D1847F" w14:textId="77777777" w:rsidR="007B2D5A" w:rsidRDefault="007B2D5A" w:rsidP="00A902D2"/>
                            </w:txbxContent>
                          </wps:txbx>
                          <wps:bodyPr rot="0" vert="horz" wrap="square" lIns="91440" tIns="45720" rIns="91440" bIns="45720" anchor="t" anchorCtr="0" upright="1">
                            <a:noAutofit/>
                          </wps:bodyPr>
                        </wps:wsp>
                        <wps:wsp>
                          <wps:cNvPr id="61" name="Rectangle 28"/>
                          <wps:cNvSpPr>
                            <a:spLocks noChangeArrowheads="1"/>
                          </wps:cNvSpPr>
                          <wps:spPr bwMode="auto">
                            <a:xfrm>
                              <a:off x="16067" y="12490"/>
                              <a:ext cx="9101" cy="8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35AB2" w14:textId="77777777" w:rsidR="007B2D5A" w:rsidRDefault="007B2D5A" w:rsidP="00A902D2">
                                <w:pPr>
                                  <w:pStyle w:val="NormalWeb"/>
                                  <w:spacing w:before="0" w:beforeAutospacing="0" w:after="0" w:afterAutospacing="0"/>
                                  <w:jc w:val="center"/>
                                  <w:textAlignment w:val="baseline"/>
                                </w:pPr>
                                <w:r>
                                  <w:rPr>
                                    <w:rFonts w:ascii="Arial" w:hAnsi="Arial" w:cs="Arial"/>
                                    <w:color w:val="000000"/>
                                    <w:kern w:val="24"/>
                                    <w:lang w:val="en-US"/>
                                  </w:rPr>
                                  <w:t>Maximum Service Credit % (d)</w:t>
                                </w:r>
                              </w:p>
                            </w:txbxContent>
                          </wps:txbx>
                          <wps:bodyPr rot="0" vert="horz" wrap="square" lIns="0" tIns="0" rIns="0" bIns="0" anchor="t" anchorCtr="0" upright="1">
                            <a:noAutofit/>
                          </wps:bodyPr>
                        </wps:wsp>
                      </wpg:grpSp>
                      <wps:wsp>
                        <wps:cNvPr id="62" name="TextBox 41"/>
                        <wps:cNvSpPr txBox="1">
                          <a:spLocks noChangeArrowheads="1"/>
                        </wps:cNvSpPr>
                        <wps:spPr bwMode="auto">
                          <a:xfrm>
                            <a:off x="43913" y="20525"/>
                            <a:ext cx="26064" cy="4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EBEE63" w14:textId="77777777" w:rsidR="007B2D5A" w:rsidRDefault="007B2D5A" w:rsidP="00A902D2">
                              <w:pPr>
                                <w:pStyle w:val="NormalWeb"/>
                                <w:spacing w:before="0" w:beforeAutospacing="0" w:after="0" w:afterAutospacing="0"/>
                                <w:jc w:val="center"/>
                              </w:pPr>
                              <w:r w:rsidRPr="00D21F74">
                                <w:rPr>
                                  <w:rFonts w:ascii="Arial" w:hAnsi="Arial" w:cs="Arial"/>
                                  <w:color w:val="000000"/>
                                  <w:kern w:val="24"/>
                                </w:rPr>
                                <w:t>m = (d-c)/(a-b)</w:t>
                              </w:r>
                            </w:p>
                            <w:p w14:paraId="16251B9E" w14:textId="77777777" w:rsidR="007B2D5A" w:rsidRDefault="007B2D5A" w:rsidP="00A902D2">
                              <w:pPr>
                                <w:pStyle w:val="NormalWeb"/>
                                <w:spacing w:before="0" w:beforeAutospacing="0" w:after="0" w:afterAutospacing="0"/>
                                <w:jc w:val="center"/>
                              </w:pPr>
                              <w:r w:rsidRPr="00D21F74">
                                <w:rPr>
                                  <w:rFonts w:ascii="Arial" w:hAnsi="Arial" w:cs="Arial"/>
                                  <w:color w:val="000000"/>
                                  <w:kern w:val="24"/>
                                </w:rPr>
                                <w:t>5.0</w:t>
                              </w:r>
                            </w:p>
                          </w:txbxContent>
                        </wps:txbx>
                        <wps:bodyPr rot="0" vert="horz" wrap="square" lIns="91440" tIns="45720" rIns="91440" bIns="45720" anchor="t" anchorCtr="0" upright="1">
                          <a:noAutofit/>
                        </wps:bodyPr>
                      </wps:wsp>
                      <wps:wsp>
                        <wps:cNvPr id="63" name="TextBox 42"/>
                        <wps:cNvSpPr txBox="1">
                          <a:spLocks noChangeArrowheads="1"/>
                        </wps:cNvSpPr>
                        <wps:spPr bwMode="auto">
                          <a:xfrm>
                            <a:off x="40004" y="15087"/>
                            <a:ext cx="2058" cy="26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32107C" w14:textId="77777777" w:rsidR="007B2D5A" w:rsidRDefault="007B2D5A" w:rsidP="00A902D2">
                              <w:pPr>
                                <w:pStyle w:val="NormalWeb"/>
                                <w:spacing w:before="0" w:beforeAutospacing="0" w:after="0" w:afterAutospacing="0"/>
                                <w:jc w:val="center"/>
                              </w:pPr>
                              <w:r w:rsidRPr="00D21F74">
                                <w:rPr>
                                  <w:rFonts w:ascii="Arial" w:hAnsi="Arial" w:cs="Arial"/>
                                  <w:color w:val="000000"/>
                                  <w:kern w:val="24"/>
                                </w:rPr>
                                <w:t>d</w:t>
                              </w:r>
                            </w:p>
                          </w:txbxContent>
                        </wps:txbx>
                        <wps:bodyPr rot="0" vert="horz" wrap="square" lIns="91440" tIns="45720" rIns="91440" bIns="45720" anchor="t" anchorCtr="0" upright="1">
                          <a:noAutofit/>
                        </wps:bodyPr>
                      </wps:wsp>
                      <wps:wsp>
                        <wps:cNvPr id="64" name="TextBox 43"/>
                        <wps:cNvSpPr txBox="1">
                          <a:spLocks noChangeArrowheads="1"/>
                        </wps:cNvSpPr>
                        <wps:spPr bwMode="auto">
                          <a:xfrm>
                            <a:off x="39928" y="32039"/>
                            <a:ext cx="2058" cy="26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2BA3B2" w14:textId="77777777" w:rsidR="007B2D5A" w:rsidRDefault="007B2D5A" w:rsidP="00A902D2">
                              <w:pPr>
                                <w:pStyle w:val="NormalWeb"/>
                                <w:spacing w:before="0" w:beforeAutospacing="0" w:after="0" w:afterAutospacing="0"/>
                                <w:jc w:val="center"/>
                              </w:pPr>
                              <w:r w:rsidRPr="00D21F74">
                                <w:rPr>
                                  <w:rFonts w:ascii="Arial" w:hAnsi="Arial" w:cs="Arial"/>
                                  <w:color w:val="000000"/>
                                  <w:kern w:val="24"/>
                                </w:rPr>
                                <w:t>c</w:t>
                              </w:r>
                            </w:p>
                          </w:txbxContent>
                        </wps:txbx>
                        <wps:bodyPr rot="0" vert="horz" wrap="square" lIns="91440" tIns="45720" rIns="91440" bIns="45720" anchor="t" anchorCtr="0" upright="1">
                          <a:noAutofit/>
                        </wps:bodyPr>
                      </wps:wsp>
                      <wps:wsp>
                        <wps:cNvPr id="65" name="TextBox 44"/>
                        <wps:cNvSpPr txBox="1">
                          <a:spLocks noChangeArrowheads="1"/>
                        </wps:cNvSpPr>
                        <wps:spPr bwMode="auto">
                          <a:xfrm>
                            <a:off x="46710" y="35734"/>
                            <a:ext cx="2057" cy="26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2B045B" w14:textId="77777777" w:rsidR="007B2D5A" w:rsidRDefault="007B2D5A" w:rsidP="00A902D2">
                              <w:pPr>
                                <w:pStyle w:val="NormalWeb"/>
                                <w:spacing w:before="0" w:beforeAutospacing="0" w:after="0" w:afterAutospacing="0"/>
                                <w:jc w:val="center"/>
                              </w:pPr>
                              <w:r w:rsidRPr="00D21F74">
                                <w:rPr>
                                  <w:rFonts w:ascii="Arial" w:hAnsi="Arial" w:cs="Arial"/>
                                  <w:color w:val="000000"/>
                                  <w:kern w:val="24"/>
                                </w:rPr>
                                <w:t>a</w:t>
                              </w:r>
                            </w:p>
                          </w:txbxContent>
                        </wps:txbx>
                        <wps:bodyPr rot="0" vert="horz" wrap="square" lIns="91440" tIns="45720" rIns="91440" bIns="45720" anchor="t" anchorCtr="0" upright="1">
                          <a:noAutofit/>
                        </wps:bodyPr>
                      </wps:wsp>
                      <wps:wsp>
                        <wps:cNvPr id="66" name="TextBox 45"/>
                        <wps:cNvSpPr txBox="1">
                          <a:spLocks noChangeArrowheads="1"/>
                        </wps:cNvSpPr>
                        <wps:spPr bwMode="auto">
                          <a:xfrm>
                            <a:off x="75323" y="35772"/>
                            <a:ext cx="2057" cy="26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914679" w14:textId="77777777" w:rsidR="007B2D5A" w:rsidRDefault="007B2D5A" w:rsidP="00A902D2">
                              <w:pPr>
                                <w:pStyle w:val="NormalWeb"/>
                                <w:spacing w:before="0" w:beforeAutospacing="0" w:after="0" w:afterAutospacing="0"/>
                                <w:jc w:val="center"/>
                              </w:pPr>
                            </w:p>
                          </w:txbxContent>
                        </wps:txbx>
                        <wps:bodyPr rot="0" vert="horz" wrap="square" lIns="91440" tIns="45720" rIns="91440" bIns="45720" anchor="t" anchorCtr="0" upright="1">
                          <a:noAutofit/>
                        </wps:bodyPr>
                      </wps:wsp>
                    </wpg:wgp>
                  </a:graphicData>
                </a:graphic>
              </wp:inline>
            </w:drawing>
          </mc:Choice>
          <mc:Fallback>
            <w:pict>
              <v:group w14:anchorId="3F0E4287" id="Group 34" o:spid="_x0000_s1026" style="width:446.35pt;height:348pt;mso-position-horizontal-relative:char;mso-position-vertical-relative:line" coordorigin="11668,10582" coordsize="71914,46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">
                <v:rect id="AutoShape 31" o:spid="_x0000_s1027" style="position:absolute;left:11668;top:10582;width:71914;height:455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4I58QA&#10;AADbAAAADwAAAGRycy9kb3ducmV2LnhtbESPQWvCQBSE7wX/w/IEL6IbLRVJXUUEMUhBjNbzI/ua&#10;hGbfxuyapP++WxB6HGbmG2a16U0lWmpcaVnBbBqBIM6sLjlXcL3sJ0sQziNrrCyTgh9ysFkPXlYY&#10;a9vxmdrU5yJA2MWooPC+jqV0WUEG3dTWxMH7so1BH2STS91gF+CmkvMoWkiDJYeFAmvaFZR9pw+j&#10;oMtO7e3ycZCn8S2xfE/uu/TzqNRo2G/fQXjq/X/42U60gtc3+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OCOfEAAAA2wAAAA8AAAAAAAAAAAAAAAAAmAIAAGRycy9k&#10;b3ducmV2LnhtbFBLBQYAAAAABAAEAPUAAACJAwAAAAA=&#10;" filled="f" stroked="f">
                  <o:lock v:ext="edit" aspectratio="t" text="t"/>
                  <v:textbox>
                    <w:txbxContent>
                      <w:p w14:paraId="10EC3851" w14:textId="77777777" w:rsidR="007B2D5A" w:rsidRDefault="007B2D5A" w:rsidP="00A902D2">
                        <w:pPr>
                          <w:pStyle w:val="NormalWeb"/>
                          <w:spacing w:before="0" w:beforeAutospacing="0" w:after="0" w:afterAutospacing="0"/>
                          <w:jc w:val="center"/>
                        </w:pPr>
                      </w:p>
                    </w:txbxContent>
                  </v:textbox>
                </v:rect>
                <v:shape id="Freeform 4" o:spid="_x0000_s1028" style="position:absolute;left:39307;top:11475;width:1126;height:26945;visibility:visible;mso-wrap-style:square;v-text-anchor:top" coordsize="121,289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DAMsMA&#10;AADbAAAADwAAAGRycy9kb3ducmV2LnhtbESPQWvCQBSE70L/w/IKXqRuNCSU1FWKIHjpoSrt9ZF9&#10;7gazb0N2jfHfu4WCx2FmvmFWm9G1YqA+NJ4VLOYZCOLa64aNgtNx9/YOIkRkja1nUnCnAJv1y2SF&#10;lfY3/qbhEI1IEA4VKrAxdpWUobbkMMx9R5y8s+8dxiR7I3WPtwR3rVxmWSkdNpwWLHa0tVRfDlen&#10;YGYGsy/OPzb7PcZQXIr8S85ypaav4+cHiEhjfIb/23utIC/h70v6AX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tDAMsMAAADbAAAADwAAAAAAAAAAAAAAAACYAgAAZHJzL2Rv&#10;d25yZXYueG1sUEsFBgAAAAAEAAQA9QAAAIgDAAAAAA==&#10;" adj="-11796480,,5400" path="m73,13r,2882l61,2895,61,13r12,xm,109l61,r60,109l109,109,61,13,12,109,,109xe" fillcolor="black" strokeweight="0">
                  <v:stroke joinstyle="round"/>
                  <v:formulas/>
                  <v:path arrowok="t" o:connecttype="custom" o:connectlocs="6319,1126;6319,250789;5286,250789;5286,1126;6319,1126;0,9447;5286,0;10478,9447;10478,9447;9436,9447;5286,1126;5286,1126;1042,9447;0,9447;0,9447;0,9447" o:connectangles="0,0,0,0,0,0,0,0,0,0,0,0,0,0,0,0" textboxrect="0,0,121,2895"/>
                  <o:lock v:ext="edit" verticies="t"/>
                  <v:textbox>
                    <w:txbxContent>
                      <w:p w14:paraId="1D1EDF2F" w14:textId="77777777" w:rsidR="007B2D5A" w:rsidRDefault="007B2D5A" w:rsidP="00A902D2"/>
                    </w:txbxContent>
                  </v:textbox>
                </v:shape>
                <v:shape id="Freeform 6" o:spid="_x0000_s1029" style="position:absolute;left:39875;top:37862;width:39545;height:1117;visibility:visible;mso-wrap-style:square;v-text-anchor:top" coordsize="4248,1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bUuMUA&#10;AADbAAAADwAAAGRycy9kb3ducmV2LnhtbESPQWvCQBSE74L/YXlCb7qpBS2pm1CF0B6qtrbg9ZF9&#10;TVKzb0N2a6K/3hUEj8PMfMMs0t7U4kitqywreJxEIIhzqysuFPx8Z+NnEM4ja6wtk4ITOUiT4WCB&#10;sbYdf9Fx5wsRIOxiVFB638RSurwkg25iG+Lg/drWoA+yLaRusQtwU8tpFM2kwYrDQokNrUrKD7t/&#10;o8Dh5/njLcvOy3W3+Ztjt6dtvlfqYdS/voDw1Pt7+NZ+1wqe5nD9En6ATC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ZtS4xQAAANsAAAAPAAAAAAAAAAAAAAAAAJgCAABkcnMv&#10;ZG93bnJldi54bWxQSwUGAAAAAAQABAD1AAAAigMAAAAA&#10;" adj="-11796480,,5400" path="m,60r4236,l4236,72,,72,,60xm4140,r108,60l4140,120r,-12l4236,60,4140,12r,-12xe" fillcolor="black" strokeweight="0">
                  <v:stroke joinstyle="round"/>
                  <v:formulas/>
                  <v:path arrowok="t" o:connecttype="custom" o:connectlocs="0,5203;367085,5203;367085,6237;0,6237;0,5203;358772,0;368128,5203;358772,10397;358772,10397;358772,9355;367085,5203;367085,5203;358772,1043;358772,0;358772,0;358772,0" o:connectangles="0,0,0,0,0,0,0,0,0,0,0,0,0,0,0,0" textboxrect="0,0,4248,120"/>
                  <o:lock v:ext="edit" verticies="t"/>
                  <v:textbox>
                    <w:txbxContent>
                      <w:p w14:paraId="68DDAA55" w14:textId="77777777" w:rsidR="007B2D5A" w:rsidRDefault="007B2D5A" w:rsidP="00A902D2"/>
                    </w:txbxContent>
                  </v:textbox>
                </v:shape>
                <v:rect id="Rectangle 7" o:spid="_x0000_s1030" style="position:absolute;left:40014;top:41442;width:3899;height:1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iZsEA&#10;AADbAAAADwAAAGRycy9kb3ducmV2LnhtbERPy4rCMBTdD/gP4QqzG1MV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ombBAAAA2wAAAA8AAAAAAAAAAAAAAAAAmAIAAGRycy9kb3du&#10;cmV2LnhtbFBLBQYAAAAABAAEAPUAAACGAwAAAAA=&#10;" filled="f" stroked="f">
                  <v:textbox inset="0,0,0,0">
                    <w:txbxContent>
                      <w:p w14:paraId="1463A413" w14:textId="77777777" w:rsidR="007B2D5A" w:rsidRDefault="007B2D5A" w:rsidP="00A902D2">
                        <w:pPr>
                          <w:pStyle w:val="NormalWeb"/>
                          <w:spacing w:before="0" w:beforeAutospacing="0" w:after="0" w:afterAutospacing="0"/>
                          <w:jc w:val="both"/>
                          <w:textAlignment w:val="baseline"/>
                        </w:pPr>
                        <w:r>
                          <w:rPr>
                            <w:rFonts w:ascii="Arial" w:hAnsi="Arial" w:cs="Arial"/>
                            <w:color w:val="000000"/>
                            <w:kern w:val="24"/>
                            <w:lang w:val="en-US"/>
                          </w:rPr>
                          <w:t xml:space="preserve">100%  </w:t>
                        </w:r>
                      </w:p>
                    </w:txbxContent>
                  </v:textbox>
                </v:rect>
                <v:rect id="Rectangle 8" o:spid="_x0000_s1031" style="position:absolute;left:44738;top:41375;width:6081;height:1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MH/cMA&#10;AADbAAAADwAAAGRycy9kb3ducmV2LnhtbESPQYvCMBSE74L/ITzBm6auI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HMH/cMAAADbAAAADwAAAAAAAAAAAAAAAACYAgAAZHJzL2Rv&#10;d25yZXYueG1sUEsFBgAAAAAEAAQA9QAAAIgDAAAAAA==&#10;" filled="f" stroked="f">
                  <v:textbox inset="0,0,0,0">
                    <w:txbxContent>
                      <w:p w14:paraId="30C9ED85" w14:textId="77777777" w:rsidR="007B2D5A" w:rsidRDefault="007B2D5A" w:rsidP="00A902D2">
                        <w:pPr>
                          <w:pStyle w:val="NormalWeb"/>
                          <w:spacing w:before="0" w:beforeAutospacing="0" w:after="0" w:afterAutospacing="0"/>
                          <w:jc w:val="both"/>
                          <w:textAlignment w:val="baseline"/>
                        </w:pPr>
                        <w:r>
                          <w:rPr>
                            <w:rFonts w:ascii="Arial" w:hAnsi="Arial" w:cs="Arial"/>
                            <w:color w:val="000000"/>
                            <w:kern w:val="24"/>
                            <w:lang w:val="en-US"/>
                          </w:rPr>
                          <w:t>99.5%%</w:t>
                        </w:r>
                      </w:p>
                    </w:txbxContent>
                  </v:textbox>
                </v:rect>
                <v:rect id="Rectangle 9" o:spid="_x0000_s1032" style="position:absolute;left:49948;top:41375;width:30235;height:15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dHcEA&#10;AADbAAAADwAAAGRycy9kb3ducmV2LnhtbERPy4rCMBTdD/gP4QqzG1NF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P3R3BAAAA2wAAAA8AAAAAAAAAAAAAAAAAmAIAAGRycy9kb3du&#10;cmV2LnhtbFBLBQYAAAAABAAEAPUAAACGAwAAAAA=&#10;" filled="f" stroked="f">
                  <v:textbox inset="0,0,0,0">
                    <w:txbxContent>
                      <w:p w14:paraId="05109CAB" w14:textId="77777777" w:rsidR="007B2D5A" w:rsidRDefault="007B2D5A" w:rsidP="00A902D2">
                        <w:pPr>
                          <w:pStyle w:val="NormalWeb"/>
                          <w:spacing w:before="0" w:beforeAutospacing="0" w:after="0" w:afterAutospacing="0"/>
                          <w:jc w:val="center"/>
                          <w:textAlignment w:val="baseline"/>
                        </w:pPr>
                        <w:r>
                          <w:rPr>
                            <w:rFonts w:ascii="Arial" w:hAnsi="Arial" w:cs="Arial"/>
                            <w:color w:val="000000"/>
                            <w:kern w:val="24"/>
                            <w:lang w:val="en-US"/>
                          </w:rPr>
                          <w:t xml:space="preserve"> 98%     97%      96%     95%  </w:t>
                        </w:r>
                      </w:p>
                    </w:txbxContent>
                  </v:textbox>
                </v:rect>
                <v:shape id="Freeform 10" o:spid="_x0000_s1033" style="position:absolute;left:46615;top:34604;width:111;height:3704;visibility:visible;mso-wrap-style:square;v-text-anchor:top" coordsize="12,39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VcnMQA&#10;AADbAAAADwAAAGRycy9kb3ducmV2LnhtbESPS2sCQRCE70L+w9CB3HRWCaKro0gg6CX4iILHZqf3&#10;gTs9y87sI/56RxByLKrqK2q57k0pWqpdYVnBeBSBIE6sLjhTcP79Hs5AOI+ssbRMCv7IwXr1Nlhi&#10;rG3HR2pPPhMBwi5GBbn3VSylS3Iy6Ea2Ig5eamuDPsg6k7rGLsBNKSdRNJUGCw4LOVb0lVNyOzVG&#10;wfznfO92h/1l69LrsW3SVDdRq9THe79ZgPDU+//wq73TCj7H8PwSfoB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FXJzEAAAA2wAAAA8AAAAAAAAAAAAAAAAAmAIAAGRycy9k&#10;b3ducmV2LnhtbFBLBQYAAAAABAAEAPUAAACJAwAAAAA=&#10;" adj="-11796480,,5400" path="m,398l,301r12,l12,398,,398xm,265l,253r12,l12,265,,265xm,217l,121r12,l12,217,,217xm,84l,72r12,l12,84,,84xm,36l,,12,r,36l,36xe" fillcolor="black" strokeweight="0">
                  <v:stroke joinstyle="round"/>
                  <v:formulas/>
                  <v:path arrowok="t" o:connecttype="custom" o:connectlocs="0,34471;0,26068;1027,26068;1027,34471;0,34471;0,22950;0,21917;1027,21917;1027,22950;0,22950;0,18799;0,10479;1027,10479;1027,18799;0,18799;0,7278;0,6235;1027,6235;1027,7278;0,7278;0,3118;0,0;1027,0;1027,3118;0,3118" o:connectangles="0,0,0,0,0,0,0,0,0,0,0,0,0,0,0,0,0,0,0,0,0,0,0,0,0" textboxrect="0,0,12,398"/>
                  <o:lock v:ext="edit" verticies="t"/>
                  <v:textbox>
                    <w:txbxContent>
                      <w:p w14:paraId="4BF6E6F7" w14:textId="77777777" w:rsidR="007B2D5A" w:rsidRDefault="007B2D5A" w:rsidP="00A902D2"/>
                    </w:txbxContent>
                  </v:textbox>
                </v:shape>
                <v:shape id="Freeform 11" o:spid="_x0000_s1034" style="position:absolute;left:39875;top:34604;width:6405;height:223;visibility:visible;mso-wrap-style:square;v-text-anchor:top" coordsize="688,2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Ear8QA&#10;AADbAAAADwAAAGRycy9kb3ducmV2LnhtbESPQWvCQBSE70L/w/IKvemmoYqkrtI0lBY8RXvp7ZF9&#10;zUazb0N2m8R/3xUEj8PMfMNsdpNtxUC9bxwreF4kIIgrpxuuFXwfP+ZrED4ga2wdk4ILedhtH2Yb&#10;zLQbuaThEGoRIewzVGBC6DIpfWXIol+4jjh6v663GKLsa6l7HCPctjJNkpW02HBcMNjRu6HqfPiz&#10;Cj5ledF1ty8TU/zk45KPeTGelHp6nN5eQQSawj18a39pBS8pXL/EHy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xGq/EAAAA2wAAAA8AAAAAAAAAAAAAAAAAmAIAAGRycy9k&#10;b3ducmV2LnhtbFBLBQYAAAAABAAEAPUAAACJAwAAAAA=&#10;" adj="-11796480,,5400" path="m,12l96,r,12l,24,,12xm132,r12,l144,12r-12,l132,xm181,r96,l277,12r-96,l181,xm313,r13,l326,12r-13,l313,xm362,r96,l458,12r-96,l362,xm495,r12,l507,12r-12,l495,xm543,r96,l639,12r-96,l543,xm676,r12,l688,12r-12,l676,xe" fillcolor="black" strokeweight="0">
                  <v:stroke joinstyle="round"/>
                  <v:formulas/>
                  <v:path arrowok="t" o:connecttype="custom" o:connectlocs="0,1041;8323,0;8323,1041;0,2072;0,1041;11441,0;12484,0;12484,1041;11441,1041;11441,0;15687,0;24009,0;24009,1041;15687,1041;15687,0;27128,0;28255,0;28255,1041;27128,1041;27128,0;31373,0;39696,0;39696,1041;31373,1041;31373,0;42899,0;43941,0;43941,1041;42899,1041;42899,0;47060,0;55383,0;55383,1041;47060,1041;47060,0;58585,0;59628,0;59628,1041;58585,1041;58585,0" o:connectangles="0,0,0,0,0,0,0,0,0,0,0,0,0,0,0,0,0,0,0,0,0,0,0,0,0,0,0,0,0,0,0,0,0,0,0,0,0,0,0,0" textboxrect="0,0,688,24"/>
                  <o:lock v:ext="edit" verticies="t"/>
                  <v:textbox>
                    <w:txbxContent>
                      <w:p w14:paraId="6B90DC5F" w14:textId="77777777" w:rsidR="007B2D5A" w:rsidRDefault="007B2D5A" w:rsidP="00A902D2"/>
                    </w:txbxContent>
                  </v:textbox>
                </v:shape>
                <v:shape id="Freeform 12" o:spid="_x0000_s1035" style="position:absolute;left:46726;top:15068;width:28207;height:19536;visibility:visible;mso-wrap-style:square;v-text-anchor:top" coordsize="3030,209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RH48UA&#10;AADbAAAADwAAAGRycy9kb3ducmV2LnhtbESPQWvCQBSE74X+h+UJvTUbbQmSuopIS/WoFrG3Z/aZ&#10;BLNv4+42Rn99Vyj0OMzMN8xk1ptGdOR8bVnBMElBEBdW11wq+Np+PI9B+ICssbFMCq7kYTZ9fJhg&#10;ru2F19RtQikihH2OCqoQ2lxKX1Rk0Ce2JY7e0TqDIUpXSu3wEuGmkaM0zaTBmuNChS0tKipOmx+j&#10;4LzMdovv/Tq9HVajmxu/nz9XXabU06Cfv4EI1If/8F97qRW8vsD9S/wBcvo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EfjxQAAANsAAAAPAAAAAAAAAAAAAAAAAJgCAABkcnMv&#10;ZG93bnJldi54bWxQSwUGAAAAAAQABAD1AAAAigMAAAAA&#10;" adj="-11796480,,5400" path="m,2099l3030,,,2099xe" fillcolor="black" strokeweight="0">
                  <v:stroke joinstyle="round"/>
                  <v:formulas/>
                  <v:path arrowok="t" o:connecttype="custom" o:connectlocs="0,181827;262586,0;262586,0;0,181827" o:connectangles="0,0,0,0" textboxrect="0,0,3030,2099"/>
                  <v:textbox>
                    <w:txbxContent>
                      <w:p w14:paraId="05E21710" w14:textId="77777777" w:rsidR="007B2D5A" w:rsidRDefault="007B2D5A" w:rsidP="00A902D2"/>
                    </w:txbxContent>
                  </v:textbox>
                </v:shape>
                <v:shape id="Freeform 13" o:spid="_x0000_s1036" style="position:absolute;left:74933;top:15180;width:112;height:23240;visibility:visible;mso-wrap-style:square;v-text-anchor:top" coordsize="12,249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9wYsEA&#10;AADbAAAADwAAAGRycy9kb3ducmV2LnhtbESPwWrDMBBE74X+g9hCb7XcNJTgRjZxQiD0ZjsfsFhb&#10;y8RaGUlN3L+vAoUeh5l5w2yrxU7iSj6MjhW8ZjkI4t7pkQcF5+74sgERIrLGyTEp+KEAVfn4sMVC&#10;uxs3dG3jIBKEQ4EKTIxzIWXoDVkMmZuJk/flvMWYpB+k9nhLcDvJVZ6/S4sjpwWDM+0N9Zf22yrw&#10;3XF/4Pri+jf8jGxqs8ubWqnnp2X3ASLSEv/Df+2TVrBew/1L+gGy/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fcGLBAAAA2wAAAA8AAAAAAAAAAAAAAAAAmAIAAGRycy9kb3du&#10;cmV2LnhtbFBLBQYAAAAABAAEAPUAAACGAwAAAAA=&#10;" adj="-11796480,,5400" path="m,2497r,-97l12,2400r,97l,2497xm,2364r,-12l12,2352r,12l,2364xm,2316r,-96l12,2220r,96l,2316xm,2183r,-12l12,2171r,12l,2183xm,2135r,-96l12,2039r,96l,2135xm,2002r,-12l12,1990r,12l,2002xm,1954r,-96l12,1858r,96l,1954xm,1822r,-12l12,1810r,12l,1822xm,1773r,-96l12,1677r,96l,1773xm,1641r,-12l12,1629r,12l,1641xm,1592r,-96l12,1496r,96l,1592xm,1460r,-12l12,1448r,12l,1460xm,1412r,-97l12,1315r,97l,1412xm,1279r,-12l12,1267r,12l,1279xm,1231r,-97l12,1134r,97l,1231xm,1098r,-12l12,1086r,12l,1098xm,1050l,953r12,l12,1050r-12,xm,917l,905r12,l12,917,,917xm,869l,772r12,l12,869,,869xm,736l,724r12,l12,736,,736xm,688l,591r12,l12,688,,688xm,555l,543r12,l12,555,,555xm,507l,411r12,l12,507,,507xm,374l,362r12,l12,374,,374xm,326l,230r12,l12,326,,326xm,193l,181r12,l12,193,,193xm,145l,49r12,l12,145,,145xm,13l,,12,r,13l,13xe" fillcolor="black" strokeweight="0">
                  <v:stroke joinstyle="round"/>
                  <v:formulas/>
                  <v:path arrowok="t" o:connecttype="custom" o:connectlocs="1045,207894;0,204776;1045,204776;0,192305;0,200616;1045,188061;0,184943;1045,184943;0,172378;0,173420;1045,160949;0,157831;1045,157831;0,145266;0,153587;1045,141106;0,137904;1045,137904;0,125433;0,126466;1045,113910;0,110793;1045,110793;0,98228;0,106632;1045,94077;0,90959;1045,90959;0,78394;0,79437;1045,66872;0,63754;1045,63754;0,51199;0,59594;1045,47038;0,43921;1045,43921;0,31356;0,32398;1045,19927;0,16716;1045,16716;0,4244;0,12565;1045,0" o:connectangles="0,0,0,0,0,0,0,0,0,0,0,0,0,0,0,0,0,0,0,0,0,0,0,0,0,0,0,0,0,0,0,0,0,0,0,0,0,0,0,0,0,0,0,0,0,0" textboxrect="0,0,12,2497"/>
                  <o:lock v:ext="edit" verticies="t"/>
                  <v:textbox>
                    <w:txbxContent>
                      <w:p w14:paraId="5EEBB683" w14:textId="77777777" w:rsidR="007B2D5A" w:rsidRDefault="007B2D5A" w:rsidP="00A902D2"/>
                    </w:txbxContent>
                  </v:textbox>
                </v:shape>
                <v:shape id="Freeform 14" o:spid="_x0000_s1037" style="position:absolute;left:39875;top:15068;width:35058;height:112;visibility:visible;mso-wrap-style:square;v-text-anchor:top" coordsize="3766,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lfaMMA&#10;AADbAAAADwAAAGRycy9kb3ducmV2LnhtbESP3WrCQBSE7wXfYTlC7+om9k9jVrGBQgVvYvsAh+wx&#10;SZs9G7KbH9++WxC8HGbmGybdT6YRA3WutqwgXkYgiAuray4VfH99PK5BOI+ssbFMCq7kYL+bz1JM&#10;tB05p+HsSxEg7BJUUHnfJlK6oiKDbmlb4uBdbGfQB9mVUnc4Brhp5CqKXqXBmsNChS1lFRW/594o&#10;iNZXG7/lpx/s7dOxkZv3jC+5Ug+L6bAF4Wny9/Ct/akVPL/A/5fwA+Tu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8lfaMMAAADbAAAADwAAAAAAAAAAAAAAAACYAgAAZHJzL2Rv&#10;d25yZXYueG1sUEsFBgAAAAAEAAQA9QAAAIgDAAAAAA==&#10;" adj="-11796480,,5400" path="m,l96,r,12l,12,,xm132,r12,l144,12r-12,l132,xm181,r96,l277,12r-96,l181,xm313,r13,l326,12r-13,l313,xm362,r96,l458,12r-96,l362,xm495,r12,l507,12r-12,l495,xm543,r96,l639,12r-96,l543,xm676,r12,l688,12r-12,l676,xm724,r96,l820,12r-96,l724,xm857,r12,l869,12r-12,l857,xm905,r96,l1001,12r-96,l905,xm1038,r12,l1050,12r-12,l1038,xm1086,r97,l1183,12r-97,l1086,xm1219,r12,l1231,12r-12,l1219,xm1267,r97,l1364,12r-97,l1267,xm1400,r12,l1412,12r-12,l1400,xm1448,r97,l1545,12r-97,l1448,xm1581,r12,l1593,12r-12,l1581,xm1629,r97,l1726,12r-97,l1629,xm1762,r12,l1774,12r-12,l1762,xm1810,r97,l1907,12r-97,l1810,xm1943,r12,l1955,12r-12,l1943,xm1991,r97,l2088,12r-97,l1991,xm2124,r12,l2136,12r-12,l2124,xm2172,r97,l2269,12r-97,l2172,xm2305,r12,l2317,12r-12,l2305,xm2353,r97,l2450,12r-97,l2353,xm2486,r12,l2498,12r-12,l2486,xm2534,r97,l2631,12r-97,l2534,xm2667,r12,l2679,12r-12,l2667,xm2715,r97,l2812,12r-97,l2715,xm2848,r12,l2860,12r-12,l2848,xm2897,r96,l2993,12r-96,l2897,xm3029,r12,l3041,12r-12,l3029,xm3078,r96,l3174,12r-96,l3078,xm3210,r12,l3222,12r-12,l3210,xm3259,r96,l3355,12r-96,l3259,xm3391,r12,l3403,12r-12,l3391,xm3440,r96,l3536,12r-96,l3440,xm3572,r13,l3585,12r-13,l3572,xm3621,r96,l3717,12r-96,l3621,xm3754,r12,l3766,12r-12,l3754,xe" fillcolor="black" strokeweight="0">
                  <v:stroke joinstyle="round"/>
                  <v:formulas/>
                  <v:path arrowok="t" o:connecttype="custom" o:connectlocs="0,1045;12483,1045;24008,0;27127,0;27127,0;31372,1045;43939,1045;55380,0;58582,0;58582,0;62743,1045;75310,1045;86742,0;89954,0;89954,0;94115,1045;106673,1045;118207,0;121325,0;121325,0;125486,1045;138044,1045;149569,0;152697,0;152697,0;156849,1045;169416,1045;180941,0;184059,0;184059,0;188220,1045;200788,1045;212312,0;215431,0;215431,0;219592,1045;232159,1045;243684,0;246802,0;246802,0;251047,1045;263531,1045;275055,0;278174,0;278174,0;282419,1045;294902,1045;306427,0;309546,0;309546,0;313791,1045;326358,1045" o:connectangles="0,0,0,0,0,0,0,0,0,0,0,0,0,0,0,0,0,0,0,0,0,0,0,0,0,0,0,0,0,0,0,0,0,0,0,0,0,0,0,0,0,0,0,0,0,0,0,0,0,0,0,0" textboxrect="0,0,3766,12"/>
                  <o:lock v:ext="edit" verticies="t"/>
                  <v:textbox>
                    <w:txbxContent>
                      <w:p w14:paraId="201A316F" w14:textId="77777777" w:rsidR="007B2D5A" w:rsidRDefault="007B2D5A" w:rsidP="00A902D2"/>
                    </w:txbxContent>
                  </v:textbox>
                </v:shape>
                <v:rect id="Rectangle 15" o:spid="_x0000_s1038" style="position:absolute;left:25238;top:24945;width:14319;height:1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rg8sMA&#10;AADbAAAADwAAAGRycy9kb3ducmV2LnhtbESPQYvCMBSE7wv7H8Jb8LamKyJ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rg8sMAAADbAAAADwAAAAAAAAAAAAAAAACYAgAAZHJzL2Rv&#10;d25yZXYueG1sUEsFBgAAAAAEAAQA9QAAAIgDAAAAAA==&#10;" filled="f" stroked="f">
                  <v:textbox inset="0,0,0,0">
                    <w:txbxContent>
                      <w:p w14:paraId="6D36D5B7" w14:textId="77777777" w:rsidR="007B2D5A" w:rsidRDefault="007B2D5A" w:rsidP="00A902D2">
                        <w:pPr>
                          <w:pStyle w:val="NormalWeb"/>
                          <w:spacing w:before="0" w:beforeAutospacing="0" w:after="0" w:afterAutospacing="0"/>
                          <w:jc w:val="both"/>
                          <w:textAlignment w:val="baseline"/>
                        </w:pPr>
                        <w:r>
                          <w:rPr>
                            <w:rFonts w:ascii="Arial" w:hAnsi="Arial" w:cs="Arial"/>
                            <w:b/>
                            <w:bCs/>
                            <w:color w:val="000000"/>
                            <w:kern w:val="24"/>
                            <w:lang w:val="en-US"/>
                          </w:rPr>
                          <w:t>Service Credit % (y)</w:t>
                        </w:r>
                      </w:p>
                    </w:txbxContent>
                  </v:textbox>
                </v:rect>
                <v:rect id="Rectangle 16" o:spid="_x0000_s1039" style="position:absolute;left:56925;top:36388;width:13811;height:1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ZFacMA&#10;AADbAAAADwAAAGRycy9kb3ducmV2LnhtbESPS4vCQBCE74L/YWjBm05cxE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ZFacMAAADbAAAADwAAAAAAAAAAAAAAAACYAgAAZHJzL2Rv&#10;d25yZXYueG1sUEsFBgAAAAAEAAQA9QAAAIgDAAAAAA==&#10;" filled="f" stroked="f">
                  <v:textbox inset="0,0,0,0">
                    <w:txbxContent>
                      <w:p w14:paraId="1BDC8A66" w14:textId="77777777" w:rsidR="007B2D5A" w:rsidRDefault="007B2D5A" w:rsidP="00A902D2">
                        <w:pPr>
                          <w:pStyle w:val="NormalWeb"/>
                          <w:spacing w:before="0" w:beforeAutospacing="0" w:after="0" w:afterAutospacing="0"/>
                          <w:textAlignment w:val="baseline"/>
                        </w:pPr>
                        <w:r>
                          <w:rPr>
                            <w:rFonts w:ascii="Arial" w:hAnsi="Arial" w:cs="Arial"/>
                            <w:b/>
                            <w:bCs/>
                            <w:color w:val="000000"/>
                            <w:kern w:val="24"/>
                            <w:lang w:val="en-US"/>
                          </w:rPr>
                          <w:t>Service Level % (x)</w:t>
                        </w:r>
                      </w:p>
                    </w:txbxContent>
                  </v:textbox>
                </v:rect>
                <v:group id="Group 17" o:spid="_x0000_s1040" style="position:absolute;left:41804;top:44290;width:9963;height:11814" coordorigin="41804,44291" coordsize="9963,118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rect id="Rectangle 34" o:spid="_x0000_s1041" style="position:absolute;left:41804;top:48547;width:9963;height:75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V0gMMA&#10;AADbAAAADwAAAGRycy9kb3ducmV2LnhtbESPQYvCMBSE74L/ITzBm6YuIr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V0gMMAAADbAAAADwAAAAAAAAAAAAAAAACYAgAAZHJzL2Rv&#10;d25yZXYueG1sUEsFBgAAAAAEAAQA9QAAAIgDAAAAAA==&#10;" filled="f" stroked="f">
                    <v:textbox inset="0,0,0,0">
                      <w:txbxContent>
                        <w:p w14:paraId="47A66C13" w14:textId="77777777" w:rsidR="007B2D5A" w:rsidRDefault="007B2D5A" w:rsidP="00A902D2">
                          <w:pPr>
                            <w:pStyle w:val="NormalWeb"/>
                            <w:spacing w:before="0" w:beforeAutospacing="0" w:after="0" w:afterAutospacing="0"/>
                            <w:jc w:val="center"/>
                            <w:textAlignment w:val="baseline"/>
                          </w:pPr>
                          <w:r>
                            <w:rPr>
                              <w:rFonts w:ascii="Arial" w:hAnsi="Arial" w:cs="Arial"/>
                              <w:color w:val="000000"/>
                              <w:kern w:val="24"/>
                              <w:lang w:val="en-US"/>
                            </w:rPr>
                            <w:t>Service Level Threshold (a)</w:t>
                          </w:r>
                        </w:p>
                      </w:txbxContent>
                    </v:textbox>
                  </v:rect>
                  <v:shape id="Freeform 35" o:spid="_x0000_s1042" style="position:absolute;left:46334;top:44291;width:903;height:3369;visibility:visible;mso-wrap-style:square;v-text-anchor:top" coordsize="97,36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DCsMQA&#10;AADbAAAADwAAAGRycy9kb3ducmV2LnhtbESPwWrCQBCG74LvsIzgzWxaqcQ0q5RCQcRD1eJ5mp0m&#10;abOzIbtq7NN3DkKPwz//N98U68G16kJ9aDwbeEhSUMSltw1XBj6Ob7MMVIjIFlvPZOBGAdar8ajA&#10;3Por7+lyiJUSCIccDdQxdrnWoazJYUh8RyzZl+8dRhn7StserwJ3rX5M04V22LBcqLGj15rKn8PZ&#10;iUbmjp/V3PKJeDdfvmcL//u9NWY6GV6eQUUa4v/yvb2xBp7EXn4RAO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gwrDEAAAA2wAAAA8AAAAAAAAAAAAAAAAAmAIAAGRycy9k&#10;b3ducmV2LnhtbFBLBQYAAAAABAAEAPUAAACJAwAAAAA=&#10;" adj="-11796480,,5400" path="m36,362l36,72r25,l61,362r-25,xm,96l48,,97,96,,96xe" fillcolor="#f93" strokecolor="#f93" strokeweight="0">
                    <v:stroke joinstyle="round"/>
                    <v:formulas/>
                    <v:path arrowok="t" o:connecttype="custom" o:connectlocs="3119,31354;3119,6235;5288,6235;5288,31354;3119,31354;0,8311;4161,0;8406,8311;0,8311" o:connectangles="0,0,0,0,0,0,0,0,0" textboxrect="0,0,97,362"/>
                    <o:lock v:ext="edit" verticies="t"/>
                    <v:textbox>
                      <w:txbxContent>
                        <w:p w14:paraId="7570DA8F" w14:textId="77777777" w:rsidR="007B2D5A" w:rsidRDefault="007B2D5A" w:rsidP="00A902D2"/>
                      </w:txbxContent>
                    </v:textbox>
                  </v:shape>
                </v:group>
                <v:group id="Group 18" o:spid="_x0000_s1043" style="position:absolute;left:16067;top:32109;width:19378;height:8205" coordorigin="16067,32109" coordsize="19377,82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rect id="Rectangle 31" o:spid="_x0000_s1044" style="position:absolute;left:31963;top:33957;width:3481;height:1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hwLMUA&#10;AADbAAAADwAAAGRycy9kb3ducmV2LnhtbESPT2vCQBTE7wW/w/KE3urGg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CHAsxQAAANsAAAAPAAAAAAAAAAAAAAAAAJgCAABkcnMv&#10;ZG93bnJldi54bWxQSwUGAAAAAAQABAD1AAAAigMAAAAA&#10;" filled="f" stroked="f">
                    <v:textbox inset="0,0,0,0">
                      <w:txbxContent>
                        <w:p w14:paraId="3C6DACD5" w14:textId="77777777" w:rsidR="007B2D5A" w:rsidRDefault="007B2D5A" w:rsidP="00A902D2">
                          <w:pPr>
                            <w:pStyle w:val="NormalWeb"/>
                            <w:spacing w:before="0" w:beforeAutospacing="0" w:after="0" w:afterAutospacing="0"/>
                            <w:jc w:val="both"/>
                            <w:textAlignment w:val="baseline"/>
                          </w:pPr>
                          <w:r>
                            <w:rPr>
                              <w:rFonts w:ascii="Arial" w:hAnsi="Arial" w:cs="Arial"/>
                              <w:color w:val="000000"/>
                              <w:kern w:val="24"/>
                              <w:lang w:val="en-US"/>
                            </w:rPr>
                            <w:t>2.5%</w:t>
                          </w:r>
                        </w:p>
                      </w:txbxContent>
                    </v:textbox>
                  </v:rect>
                  <v:rect id="Rectangle 32" o:spid="_x0000_s1045" style="position:absolute;left:16067;top:32109;width:9101;height:82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TVt8MA&#10;AADbAAAADwAAAGRycy9kb3ducmV2LnhtbESPS4vCQBCE74L/YWjBm05cUT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TVt8MAAADbAAAADwAAAAAAAAAAAAAAAACYAgAAZHJzL2Rv&#10;d25yZXYueG1sUEsFBgAAAAAEAAQA9QAAAIgDAAAAAA==&#10;" filled="f" stroked="f">
                    <v:textbox inset="0,0,0,0">
                      <w:txbxContent>
                        <w:p w14:paraId="5EAEA781" w14:textId="77777777" w:rsidR="007B2D5A" w:rsidRDefault="007B2D5A" w:rsidP="00A902D2">
                          <w:pPr>
                            <w:pStyle w:val="NormalWeb"/>
                            <w:spacing w:before="0" w:beforeAutospacing="0" w:after="0" w:afterAutospacing="0"/>
                            <w:jc w:val="center"/>
                            <w:textAlignment w:val="baseline"/>
                          </w:pPr>
                          <w:r>
                            <w:rPr>
                              <w:rFonts w:ascii="Arial" w:hAnsi="Arial" w:cs="Arial"/>
                              <w:color w:val="000000"/>
                              <w:kern w:val="24"/>
                              <w:lang w:val="en-US"/>
                            </w:rPr>
                            <w:t>Minimum Service Credit % (c)</w:t>
                          </w:r>
                        </w:p>
                      </w:txbxContent>
                    </v:textbox>
                  </v:rect>
                  <v:shape id="Freeform 33" o:spid="_x0000_s1046" style="position:absolute;left:26373;top:34430;width:3370;height:903;visibility:visible;mso-wrap-style:square;v-text-anchor:top" coordsize="362,9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uqxsUA&#10;AADbAAAADwAAAGRycy9kb3ducmV2LnhtbESPzW7CMBCE70h9B2sr9UYcKlpQiEHQqiqIC38PsIo3&#10;cSBep7EL6dvXlSpxHM3MN5p80dtGXKnztWMFoyQFQVw4XXOl4HT8GE5B+ICssXFMCn7Iw2L+MMgx&#10;0+7Ge7oeQiUihH2GCkwIbSalLwxZ9IlriaNXus5iiLKrpO7wFuG2kc9p+iot1hwXDLb0Zqi4HL6t&#10;gt17fzmR5fHXxGzPn6v1ptiVG6WeHvvlDESgPtzD/+21VvAyhr8v8QfI+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26rGxQAAANsAAAAPAAAAAAAAAAAAAAAAAJgCAABkcnMv&#10;ZG93bnJldi54bWxQSwUGAAAAAAQABAD1AAAAigMAAAAA&#10;" adj="-11796480,,5400" path="m,36r278,l278,60,,60,,36xm266,r96,48l266,97,266,xe" fillcolor="#f93" strokecolor="#f93" strokeweight="0">
                    <v:stroke joinstyle="round"/>
                    <v:formulas/>
                    <v:path arrowok="t" o:connecttype="custom" o:connectlocs="0,3119;24093,3119;24093,5204;0,5204;0,3119;23050,0;31373,4161;23050,8406;23050,0" o:connectangles="0,0,0,0,0,0,0,0,0" textboxrect="0,0,362,97"/>
                    <o:lock v:ext="edit" verticies="t"/>
                    <v:textbox>
                      <w:txbxContent>
                        <w:p w14:paraId="208E23BE" w14:textId="77777777" w:rsidR="007B2D5A" w:rsidRDefault="007B2D5A" w:rsidP="00A902D2"/>
                      </w:txbxContent>
                    </v:textbox>
                  </v:shape>
                </v:group>
                <v:group id="Group 19" o:spid="_x0000_s1047" style="position:absolute;left:70541;top:44290;width:9239;height:12584" coordorigin="70541,44291" coordsize="9239,125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rect id="Rectangle 29" o:spid="_x0000_s1048" style="position:absolute;left:70541;top:48572;width:9239;height:8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N2L8MA&#10;AADbAAAADwAAAGRycy9kb3ducmV2LnhtbESPQYvCMBSE7wv7H8Jb8LamKyh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N2L8MAAADbAAAADwAAAAAAAAAAAAAAAACYAgAAZHJzL2Rv&#10;d25yZXYueG1sUEsFBgAAAAAEAAQA9QAAAIgDAAAAAA==&#10;" filled="f" stroked="f">
                    <v:textbox inset="0,0,0,0">
                      <w:txbxContent>
                        <w:p w14:paraId="34B99865" w14:textId="77777777" w:rsidR="007B2D5A" w:rsidRDefault="007B2D5A" w:rsidP="00A902D2">
                          <w:pPr>
                            <w:pStyle w:val="NormalWeb"/>
                            <w:spacing w:before="0" w:beforeAutospacing="0" w:after="0" w:afterAutospacing="0"/>
                            <w:jc w:val="center"/>
                            <w:textAlignment w:val="baseline"/>
                          </w:pPr>
                          <w:r>
                            <w:rPr>
                              <w:rFonts w:ascii="Arial" w:hAnsi="Arial" w:cs="Arial"/>
                              <w:color w:val="000000"/>
                              <w:kern w:val="24"/>
                              <w:lang w:val="en-US"/>
                            </w:rPr>
                            <w:t>Service Failure Threshold (b)</w:t>
                          </w:r>
                        </w:p>
                      </w:txbxContent>
                    </v:textbox>
                  </v:rect>
                  <v:shape id="Freeform 30" o:spid="_x0000_s1049" style="position:absolute;left:74710;top:44291;width:903;height:3369;visibility:visible;mso-wrap-style:square;v-text-anchor:top" coordsize="97,36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laxMQA&#10;AADbAAAADwAAAGRycy9kb3ducmV2LnhtbESPQWvCQBCF74L/YRmhN7OpUo3RVUQQSumhNeJ5zI5J&#10;bHY2ZLdJ2l/fLRR6fLx535u32Q2mFh21rrKs4DGKQRDnVldcKDhnx2kCwnlkjbVlUvBFDnbb8WiD&#10;qbY9v1N38oUIEHYpKii9b1IpXV6SQRfZhjh4N9sa9EG2hdQt9gFuajmL44U0WHFoKLGhQ0n5x+nT&#10;hDcSk12LueYL8et89ZYs7Pf9RamHybBfg/A0+P/jv/SzVvC0hN8tAQB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JWsTEAAAA2wAAAA8AAAAAAAAAAAAAAAAAmAIAAGRycy9k&#10;b3ducmV2LnhtbFBLBQYAAAAABAAEAPUAAACJAwAAAAA=&#10;" adj="-11796480,,5400" path="m36,362l36,72r25,l61,362r-25,xm,96l48,,97,96,,96xe" fillcolor="#f93" strokecolor="#f93" strokeweight="0">
                    <v:stroke joinstyle="round"/>
                    <v:formulas/>
                    <v:path arrowok="t" o:connecttype="custom" o:connectlocs="3119,31354;3119,6235;5288,6235;5288,31354;3119,31354;0,8311;4161,0;8406,8311;0,8311" o:connectangles="0,0,0,0,0,0,0,0,0" textboxrect="0,0,97,362"/>
                    <o:lock v:ext="edit" verticies="t"/>
                    <v:textbox>
                      <w:txbxContent>
                        <w:p w14:paraId="6B513D5B" w14:textId="77777777" w:rsidR="007B2D5A" w:rsidRDefault="007B2D5A" w:rsidP="00A902D2"/>
                      </w:txbxContent>
                    </v:textbox>
                  </v:shape>
                </v:group>
                <v:group id="Group 20" o:spid="_x0000_s1050" style="position:absolute;left:16067;top:12490;width:19169;height:8035" coordorigin="16067,12490" coordsize="19168,80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rect id="Rectangle 26" o:spid="_x0000_s1051" style="position:absolute;left:32180;top:14338;width:3055;height:1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ziXcMA&#10;AADbAAAADwAAAGRycy9kb3ducmV2LnhtbESPQYvCMBSE74L/ITzBm6YuK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ziXcMAAADbAAAADwAAAAAAAAAAAAAAAACYAgAAZHJzL2Rv&#10;d25yZXYueG1sUEsFBgAAAAAEAAQA9QAAAIgDAAAAAA==&#10;" filled="f" stroked="f">
                    <v:textbox inset="0,0,0,0">
                      <w:txbxContent>
                        <w:p w14:paraId="268BC650" w14:textId="77777777" w:rsidR="007B2D5A" w:rsidRDefault="007B2D5A" w:rsidP="00A902D2">
                          <w:pPr>
                            <w:pStyle w:val="NormalWeb"/>
                            <w:spacing w:before="0" w:beforeAutospacing="0" w:after="0" w:afterAutospacing="0"/>
                            <w:jc w:val="both"/>
                            <w:textAlignment w:val="baseline"/>
                          </w:pPr>
                          <w:r>
                            <w:rPr>
                              <w:rFonts w:ascii="Arial" w:hAnsi="Arial" w:cs="Arial"/>
                              <w:color w:val="000000"/>
                              <w:kern w:val="24"/>
                              <w:lang w:val="en-US"/>
                            </w:rPr>
                            <w:t>25%</w:t>
                          </w:r>
                        </w:p>
                      </w:txbxContent>
                    </v:textbox>
                  </v:rect>
                  <v:shape id="Freeform 27" o:spid="_x0000_s1052" style="position:absolute;left:26373;top:14813;width:3370;height:894;visibility:visible;mso-wrap-style:square;v-text-anchor:top" coordsize="362,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AgM8AA&#10;AADbAAAADwAAAGRycy9kb3ducmV2LnhtbERPz2vCMBS+C/4P4Qm72XQ7yKhGKTJBGD3YTejx0by1&#10;dc1LabI2/vfmIOz48f3eHYLpxUSj6ywreE1SEMS11R03Cr6/Tut3EM4ja+wtk4I7OTjsl4sdZtrO&#10;fKGp9I2IIewyVNB6P2RSurolgy6xA3Hkfuxo0Ec4NlKPOMdw08u3NN1Igx3HhhYHOrZU/5Z/RkE4&#10;FnzNc66n+Va5z1v4qEKRKvWyCvkWhKfg/8VP91kr2MT18Uv8AX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oAgM8AAAADbAAAADwAAAAAAAAAAAAAAAACYAgAAZHJzL2Rvd25y&#10;ZXYueG1sUEsFBgAAAAAEAAQA9QAAAIUDAAAAAA==&#10;" adj="-11796480,,5400" path="m,48l278,36r,24l,72,,48xm254,l362,48,266,96,254,xe" fillcolor="#f93" strokecolor="#f93" strokeweight="0">
                    <v:stroke joinstyle="round"/>
                    <v:formulas/>
                    <v:path arrowok="t" o:connecttype="custom" o:connectlocs="0,4163;24093,3120;24093,5206;0,6249;0,4163;22017,0;31373,4163;23050,8325;22017,0" o:connectangles="0,0,0,0,0,0,0,0,0" textboxrect="0,0,362,96"/>
                    <o:lock v:ext="edit" verticies="t"/>
                    <v:textbox>
                      <w:txbxContent>
                        <w:p w14:paraId="51D1847F" w14:textId="77777777" w:rsidR="007B2D5A" w:rsidRDefault="007B2D5A" w:rsidP="00A902D2"/>
                      </w:txbxContent>
                    </v:textbox>
                  </v:shape>
                  <v:rect id="Rectangle 28" o:spid="_x0000_s1053" style="position:absolute;left:16067;top:12490;width:9101;height:80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Yk5sQA&#10;AADbAAAADwAAAGRycy9kb3ducmV2LnhtbESPQWvCQBSE74L/YXmCN93YQ4jRVURbzLFVQb09sq9J&#10;aPZtyG6T2F/fLRQ8DjPzDbPeDqYWHbWusqxgMY9AEOdWV1wouJzfZgkI55E11pZJwYMcbDfj0RpT&#10;bXv+oO7kCxEg7FJUUHrfpFK6vCSDbm4b4uB92tagD7ItpG6xD3BTy5coiqXBisNCiQ3tS8q/Tt9G&#10;wTFpdrfM/vRF/Xo/Xt+vy8N56ZWaTobdCoSnwT/D/+1MK4gX8Pcl/A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2JObEAAAA2wAAAA8AAAAAAAAAAAAAAAAAmAIAAGRycy9k&#10;b3ducmV2LnhtbFBLBQYAAAAABAAEAPUAAACJAwAAAAA=&#10;" filled="f" stroked="f">
                    <v:textbox inset="0,0,0,0">
                      <w:txbxContent>
                        <w:p w14:paraId="17A35AB2" w14:textId="77777777" w:rsidR="007B2D5A" w:rsidRDefault="007B2D5A" w:rsidP="00A902D2">
                          <w:pPr>
                            <w:pStyle w:val="NormalWeb"/>
                            <w:spacing w:before="0" w:beforeAutospacing="0" w:after="0" w:afterAutospacing="0"/>
                            <w:jc w:val="center"/>
                            <w:textAlignment w:val="baseline"/>
                          </w:pPr>
                          <w:r>
                            <w:rPr>
                              <w:rFonts w:ascii="Arial" w:hAnsi="Arial" w:cs="Arial"/>
                              <w:color w:val="000000"/>
                              <w:kern w:val="24"/>
                              <w:lang w:val="en-US"/>
                            </w:rPr>
                            <w:t>Maximum Service Credit % (d)</w:t>
                          </w:r>
                        </w:p>
                      </w:txbxContent>
                    </v:textbox>
                  </v:rect>
                </v:group>
                <v:shapetype id="_x0000_t202" coordsize="21600,21600" o:spt="202" path="m,l,21600r21600,l21600,xe">
                  <v:stroke joinstyle="miter"/>
                  <v:path gradientshapeok="t" o:connecttype="rect"/>
                </v:shapetype>
                <v:shape id="TextBox 41" o:spid="_x0000_s1054" type="#_x0000_t202" style="position:absolute;left:43913;top:20525;width:26064;height:4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idaMMA&#10;AADbAAAADwAAAGRycy9kb3ducmV2LnhtbESPzWrDMBCE74W8g9hAb7WU0JrEsRJCSqGnluYPclus&#10;jW1irYyl2u7bV4VCjsPMfMPkm9E2oqfO1441zBIFgrhwpuZSw/Hw9rQA4QOywcYxafghD5v15CHH&#10;zLiBv6jfh1JECPsMNVQhtJmUvqjIok9cSxy9q+sshii7UpoOhwi3jZwrlUqLNceFClvaVVTc9t9W&#10;w+njejk/q8/y1b60gxuVZLuUWj9Ox+0KRKAx3MP/7XejIZ3D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idaMMAAADbAAAADwAAAAAAAAAAAAAAAACYAgAAZHJzL2Rv&#10;d25yZXYueG1sUEsFBgAAAAAEAAQA9QAAAIgDAAAAAA==&#10;" filled="f" stroked="f">
                  <v:textbox>
                    <w:txbxContent>
                      <w:p w14:paraId="20EBEE63" w14:textId="77777777" w:rsidR="007B2D5A" w:rsidRDefault="007B2D5A" w:rsidP="00A902D2">
                        <w:pPr>
                          <w:pStyle w:val="NormalWeb"/>
                          <w:spacing w:before="0" w:beforeAutospacing="0" w:after="0" w:afterAutospacing="0"/>
                          <w:jc w:val="center"/>
                        </w:pPr>
                        <w:r w:rsidRPr="00D21F74">
                          <w:rPr>
                            <w:rFonts w:ascii="Arial" w:hAnsi="Arial" w:cs="Arial"/>
                            <w:color w:val="000000"/>
                            <w:kern w:val="24"/>
                          </w:rPr>
                          <w:t>m = (d-c)/(a-b)</w:t>
                        </w:r>
                      </w:p>
                      <w:p w14:paraId="16251B9E" w14:textId="77777777" w:rsidR="007B2D5A" w:rsidRDefault="007B2D5A" w:rsidP="00A902D2">
                        <w:pPr>
                          <w:pStyle w:val="NormalWeb"/>
                          <w:spacing w:before="0" w:beforeAutospacing="0" w:after="0" w:afterAutospacing="0"/>
                          <w:jc w:val="center"/>
                        </w:pPr>
                        <w:r w:rsidRPr="00D21F74">
                          <w:rPr>
                            <w:rFonts w:ascii="Arial" w:hAnsi="Arial" w:cs="Arial"/>
                            <w:color w:val="000000"/>
                            <w:kern w:val="24"/>
                          </w:rPr>
                          <w:t>5.0</w:t>
                        </w:r>
                      </w:p>
                    </w:txbxContent>
                  </v:textbox>
                </v:shape>
                <v:shape id="TextBox 42" o:spid="_x0000_s1055" type="#_x0000_t202" style="position:absolute;left:40004;top:15087;width:2058;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Q488MA&#10;AADbAAAADwAAAGRycy9kb3ducmV2LnhtbESPQWvCQBSE74L/YXlCb7prraKpq0il0JPSVAVvj+wz&#10;Cc2+DdmtSf+9Kwgeh5n5hlmuO1uJKzW+dKxhPFIgiDNnSs41HH4+h3MQPiAbrByThn/ysF71e0tM&#10;jGv5m65pyEWEsE9QQxFCnUjps4Is+pGriaN3cY3FEGWTS9NgG+G2kq9KzaTFkuNCgTV9FJT9pn9W&#10;w3F3OZ/e1D7f2mnduk5Jtgup9cug27yDCNSFZ/jR/jIaZh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FQ488MAAADbAAAADwAAAAAAAAAAAAAAAACYAgAAZHJzL2Rv&#10;d25yZXYueG1sUEsFBgAAAAAEAAQA9QAAAIgDAAAAAA==&#10;" filled="f" stroked="f">
                  <v:textbox>
                    <w:txbxContent>
                      <w:p w14:paraId="4B32107C" w14:textId="77777777" w:rsidR="007B2D5A" w:rsidRDefault="007B2D5A" w:rsidP="00A902D2">
                        <w:pPr>
                          <w:pStyle w:val="NormalWeb"/>
                          <w:spacing w:before="0" w:beforeAutospacing="0" w:after="0" w:afterAutospacing="0"/>
                          <w:jc w:val="center"/>
                        </w:pPr>
                        <w:r w:rsidRPr="00D21F74">
                          <w:rPr>
                            <w:rFonts w:ascii="Arial" w:hAnsi="Arial" w:cs="Arial"/>
                            <w:color w:val="000000"/>
                            <w:kern w:val="24"/>
                          </w:rPr>
                          <w:t>d</w:t>
                        </w:r>
                      </w:p>
                    </w:txbxContent>
                  </v:textbox>
                </v:shape>
                <v:shape id="TextBox 43" o:spid="_x0000_s1056" type="#_x0000_t202" style="position:absolute;left:39928;top:32039;width:2058;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2gh8IA&#10;AADbAAAADwAAAGRycy9kb3ducmV2LnhtbESPT4vCMBTE7wt+h/CEva2Ji4pWo4iLsCdl/QfeHs2z&#10;LTYvpYm2fnsjLHgcZuY3zGzR2lLcqfaFYw39ngJBnDpTcKbhsF9/jUH4gGywdEwaHuRhMe98zDAx&#10;ruE/uu9CJiKEfYIa8hCqREqf5mTR91xFHL2Lqy2GKOtMmhqbCLel/FZqJC0WHBdyrGiVU3rd3ayG&#10;4+ZyPg3UNvuxw6pxrZJsJ1Lrz267nIII1IZ3+L/9azSMB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vaCHwgAAANsAAAAPAAAAAAAAAAAAAAAAAJgCAABkcnMvZG93&#10;bnJldi54bWxQSwUGAAAAAAQABAD1AAAAhwMAAAAA&#10;" filled="f" stroked="f">
                  <v:textbox>
                    <w:txbxContent>
                      <w:p w14:paraId="122BA3B2" w14:textId="77777777" w:rsidR="007B2D5A" w:rsidRDefault="007B2D5A" w:rsidP="00A902D2">
                        <w:pPr>
                          <w:pStyle w:val="NormalWeb"/>
                          <w:spacing w:before="0" w:beforeAutospacing="0" w:after="0" w:afterAutospacing="0"/>
                          <w:jc w:val="center"/>
                        </w:pPr>
                        <w:r w:rsidRPr="00D21F74">
                          <w:rPr>
                            <w:rFonts w:ascii="Arial" w:hAnsi="Arial" w:cs="Arial"/>
                            <w:color w:val="000000"/>
                            <w:kern w:val="24"/>
                          </w:rPr>
                          <w:t>c</w:t>
                        </w:r>
                      </w:p>
                    </w:txbxContent>
                  </v:textbox>
                </v:shape>
                <v:shape id="TextBox 44" o:spid="_x0000_s1057" type="#_x0000_t202" style="position:absolute;left:46710;top:35734;width:2057;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EFHMIA&#10;AADbAAAADwAAAGRycy9kb3ducmV2LnhtbESPT4vCMBTE74LfITxhb5ooq2g1iijCnlzWf+Dt0Tzb&#10;YvNSmmi7394sLHgcZuY3zGLV2lI8qfaFYw3DgQJBnDpTcKbhdNz1pyB8QDZYOiYNv+Rhtex2FpgY&#10;1/APPQ8hExHCPkENeQhVIqVPc7LoB64ijt7N1RZDlHUmTY1NhNtSjpSaSIsFx4UcK9rklN4PD6vh&#10;vL9dL5/qO9vacdW4Vkm2M6n1R69dz0EEasM7/N/+MhomY/j7En+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8QUcwgAAANsAAAAPAAAAAAAAAAAAAAAAAJgCAABkcnMvZG93&#10;bnJldi54bWxQSwUGAAAAAAQABAD1AAAAhwMAAAAA&#10;" filled="f" stroked="f">
                  <v:textbox>
                    <w:txbxContent>
                      <w:p w14:paraId="6D2B045B" w14:textId="77777777" w:rsidR="007B2D5A" w:rsidRDefault="007B2D5A" w:rsidP="00A902D2">
                        <w:pPr>
                          <w:pStyle w:val="NormalWeb"/>
                          <w:spacing w:before="0" w:beforeAutospacing="0" w:after="0" w:afterAutospacing="0"/>
                          <w:jc w:val="center"/>
                        </w:pPr>
                        <w:r w:rsidRPr="00D21F74">
                          <w:rPr>
                            <w:rFonts w:ascii="Arial" w:hAnsi="Arial" w:cs="Arial"/>
                            <w:color w:val="000000"/>
                            <w:kern w:val="24"/>
                          </w:rPr>
                          <w:t>a</w:t>
                        </w:r>
                      </w:p>
                    </w:txbxContent>
                  </v:textbox>
                </v:shape>
                <v:shape id="TextBox 45" o:spid="_x0000_s1058" type="#_x0000_t202" style="position:absolute;left:75323;top:35772;width:2057;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Oba8MA&#10;AADbAAAADwAAAGRycy9kb3ducmV2LnhtbESPQWvCQBSE74L/YXmF3sxuRUObuopYhJ4UtRW8PbLP&#10;JDT7NmS3Jv57VxA8DjPzDTNb9LYWF2p95VjDW6JAEOfOVFxo+DmsR+8gfEA2WDsmDVfysJgPBzPM&#10;jOt4R5d9KESEsM9QQxlCk0np85Is+sQ1xNE7u9ZiiLItpGmxi3Bby7FSqbRYcVwosaFVSfnf/t9q&#10;+N2cT8eJ2hZfdtp0rleS7YfU+vWlX36CCNSHZ/jR/jYa0hTuX+IPk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COba8MAAADbAAAADwAAAAAAAAAAAAAAAACYAgAAZHJzL2Rv&#10;d25yZXYueG1sUEsFBgAAAAAEAAQA9QAAAIgDAAAAAA==&#10;" filled="f" stroked="f">
                  <v:textbox>
                    <w:txbxContent>
                      <w:p w14:paraId="58914679" w14:textId="77777777" w:rsidR="007B2D5A" w:rsidRDefault="007B2D5A" w:rsidP="00A902D2">
                        <w:pPr>
                          <w:pStyle w:val="NormalWeb"/>
                          <w:spacing w:before="0" w:beforeAutospacing="0" w:after="0" w:afterAutospacing="0"/>
                          <w:jc w:val="center"/>
                        </w:pPr>
                      </w:p>
                    </w:txbxContent>
                  </v:textbox>
                </v:shape>
                <w10:anchorlock/>
              </v:group>
            </w:pict>
          </mc:Fallback>
        </mc:AlternateContent>
      </w:r>
    </w:p>
    <w:p w14:paraId="26F642E6" w14:textId="77777777" w:rsidR="00A902D2" w:rsidRPr="00C2667B" w:rsidRDefault="00A902D2" w:rsidP="00A902D2">
      <w:pPr>
        <w:pStyle w:val="GPSL2numberedclause"/>
        <w:ind w:left="0" w:firstLine="0"/>
        <w:rPr>
          <w:rFonts w:ascii="Arial" w:hAnsi="Arial"/>
        </w:rPr>
      </w:pPr>
    </w:p>
    <w:p w14:paraId="50712C5F" w14:textId="77777777" w:rsidR="00A902D2" w:rsidRPr="00527FE9" w:rsidRDefault="00A902D2" w:rsidP="00A902D2">
      <w:pPr>
        <w:pStyle w:val="GPSL2GuidanceNumbered"/>
        <w:numPr>
          <w:ilvl w:val="1"/>
          <w:numId w:val="1"/>
        </w:numPr>
        <w:rPr>
          <w:rFonts w:eastAsia="STZhongsong"/>
          <w:b w:val="0"/>
          <w:i w:val="0"/>
          <w:sz w:val="24"/>
          <w:szCs w:val="24"/>
        </w:rPr>
      </w:pPr>
      <w:r w:rsidRPr="00527FE9">
        <w:rPr>
          <w:rFonts w:eastAsia="STZhongsong"/>
          <w:b w:val="0"/>
          <w:i w:val="0"/>
          <w:sz w:val="24"/>
          <w:szCs w:val="24"/>
        </w:rPr>
        <w:t>The Service Credit (£) is subsequently derived as follows:</w:t>
      </w:r>
    </w:p>
    <w:p w14:paraId="20C028E8" w14:textId="77777777" w:rsidR="00A902D2" w:rsidRPr="00527FE9" w:rsidRDefault="00A902D2" w:rsidP="00A902D2">
      <w:pPr>
        <w:pStyle w:val="GPSL2GuidanceNumbered"/>
        <w:numPr>
          <w:ilvl w:val="0"/>
          <w:numId w:val="0"/>
        </w:numPr>
        <w:tabs>
          <w:tab w:val="clear" w:pos="1418"/>
        </w:tabs>
        <w:ind w:left="1440"/>
        <w:rPr>
          <w:rFonts w:eastAsia="STZhongsong"/>
          <w:i w:val="0"/>
          <w:sz w:val="24"/>
          <w:szCs w:val="24"/>
        </w:rPr>
      </w:pPr>
      <w:r w:rsidRPr="00527FE9">
        <w:rPr>
          <w:rFonts w:eastAsia="STZhongsong"/>
          <w:i w:val="0"/>
          <w:sz w:val="24"/>
          <w:szCs w:val="24"/>
        </w:rPr>
        <w:t>Service Credit (£) = contract charges x Service Credit (%)</w:t>
      </w:r>
    </w:p>
    <w:p w14:paraId="06EE1172" w14:textId="77777777" w:rsidR="00A902D2" w:rsidRPr="00527FE9" w:rsidRDefault="00A902D2" w:rsidP="00A902D2">
      <w:pPr>
        <w:pStyle w:val="GPSL2GuidanceNumbered"/>
        <w:numPr>
          <w:ilvl w:val="1"/>
          <w:numId w:val="1"/>
        </w:numPr>
        <w:rPr>
          <w:rFonts w:eastAsia="STZhongsong"/>
          <w:b w:val="0"/>
          <w:i w:val="0"/>
          <w:sz w:val="24"/>
          <w:szCs w:val="24"/>
        </w:rPr>
      </w:pPr>
      <w:r w:rsidRPr="00527FE9">
        <w:rPr>
          <w:rFonts w:eastAsia="STZhongsong"/>
          <w:b w:val="0"/>
          <w:i w:val="0"/>
          <w:sz w:val="24"/>
          <w:szCs w:val="24"/>
        </w:rPr>
        <w:t>An example Service Credit calculation for the Availability of a service, (offered herein for illustrative purposes only), is as follows: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161"/>
        <w:gridCol w:w="1271"/>
        <w:gridCol w:w="1658"/>
        <w:gridCol w:w="1700"/>
        <w:gridCol w:w="1567"/>
        <w:gridCol w:w="1653"/>
      </w:tblGrid>
      <w:tr w:rsidR="00A902D2" w:rsidRPr="00C2667B" w14:paraId="0977478C" w14:textId="77777777" w:rsidTr="006B09F5">
        <w:trPr>
          <w:cantSplit/>
          <w:jc w:val="center"/>
        </w:trPr>
        <w:tc>
          <w:tcPr>
            <w:tcW w:w="779" w:type="dxa"/>
            <w:shd w:val="clear" w:color="auto" w:fill="D9D9D9"/>
            <w:vAlign w:val="center"/>
          </w:tcPr>
          <w:p w14:paraId="761FE8A0" w14:textId="77777777" w:rsidR="00A902D2" w:rsidRPr="00C2667B" w:rsidRDefault="00A902D2" w:rsidP="006B09F5">
            <w:pPr>
              <w:spacing w:before="40" w:after="40"/>
              <w:rPr>
                <w:rFonts w:ascii="Arial" w:hAnsi="Arial" w:cs="Arial"/>
                <w:sz w:val="20"/>
                <w:szCs w:val="20"/>
                <w:lang w:eastAsia="en-GB"/>
              </w:rPr>
            </w:pPr>
            <w:r w:rsidRPr="00C2667B">
              <w:rPr>
                <w:rFonts w:ascii="Arial" w:hAnsi="Arial" w:cs="Arial"/>
                <w:sz w:val="20"/>
                <w:szCs w:val="20"/>
                <w:lang w:eastAsia="en-GB"/>
              </w:rPr>
              <w:t>Criteria</w:t>
            </w:r>
          </w:p>
        </w:tc>
        <w:tc>
          <w:tcPr>
            <w:tcW w:w="0" w:type="auto"/>
            <w:shd w:val="clear" w:color="auto" w:fill="D9D9D9"/>
            <w:vAlign w:val="center"/>
          </w:tcPr>
          <w:p w14:paraId="412C3464" w14:textId="77777777" w:rsidR="00A902D2" w:rsidRPr="00C2667B" w:rsidRDefault="00A902D2" w:rsidP="006B09F5">
            <w:pPr>
              <w:spacing w:before="40" w:after="40"/>
              <w:rPr>
                <w:rFonts w:ascii="Arial" w:hAnsi="Arial" w:cs="Arial"/>
                <w:sz w:val="20"/>
                <w:szCs w:val="20"/>
                <w:lang w:eastAsia="en-GB"/>
              </w:rPr>
            </w:pPr>
            <w:r w:rsidRPr="00C2667B">
              <w:rPr>
                <w:rFonts w:ascii="Arial" w:hAnsi="Arial" w:cs="Arial"/>
                <w:sz w:val="20"/>
                <w:szCs w:val="20"/>
                <w:lang w:eastAsia="en-GB"/>
              </w:rPr>
              <w:t>Coefficient (m)</w:t>
            </w:r>
          </w:p>
        </w:tc>
        <w:tc>
          <w:tcPr>
            <w:tcW w:w="0" w:type="auto"/>
            <w:shd w:val="clear" w:color="auto" w:fill="D9D9D9"/>
            <w:vAlign w:val="center"/>
          </w:tcPr>
          <w:p w14:paraId="57E2BA51" w14:textId="77777777" w:rsidR="00A902D2" w:rsidRPr="00C2667B" w:rsidRDefault="00A902D2" w:rsidP="006B09F5">
            <w:pPr>
              <w:spacing w:before="40" w:after="40"/>
              <w:rPr>
                <w:rFonts w:ascii="Arial" w:hAnsi="Arial" w:cs="Arial"/>
                <w:sz w:val="20"/>
                <w:szCs w:val="20"/>
                <w:lang w:eastAsia="en-GB"/>
              </w:rPr>
            </w:pPr>
            <w:r w:rsidRPr="00C2667B">
              <w:rPr>
                <w:rFonts w:ascii="Arial" w:hAnsi="Arial" w:cs="Arial"/>
                <w:sz w:val="20"/>
                <w:szCs w:val="20"/>
                <w:lang w:eastAsia="en-GB"/>
              </w:rPr>
              <w:t>Service Level Threshold % (a)</w:t>
            </w:r>
          </w:p>
        </w:tc>
        <w:tc>
          <w:tcPr>
            <w:tcW w:w="0" w:type="auto"/>
            <w:shd w:val="clear" w:color="auto" w:fill="D9D9D9"/>
            <w:vAlign w:val="center"/>
          </w:tcPr>
          <w:p w14:paraId="30129509" w14:textId="77777777" w:rsidR="00A902D2" w:rsidRPr="00C2667B" w:rsidRDefault="00A902D2" w:rsidP="006B09F5">
            <w:pPr>
              <w:spacing w:before="40" w:after="40"/>
              <w:rPr>
                <w:rFonts w:ascii="Arial" w:hAnsi="Arial" w:cs="Arial"/>
                <w:sz w:val="20"/>
                <w:szCs w:val="20"/>
                <w:lang w:eastAsia="en-GB"/>
              </w:rPr>
            </w:pPr>
            <w:r w:rsidRPr="00C2667B">
              <w:rPr>
                <w:rFonts w:ascii="Arial" w:hAnsi="Arial" w:cs="Arial"/>
                <w:sz w:val="20"/>
                <w:szCs w:val="20"/>
                <w:lang w:eastAsia="en-GB"/>
              </w:rPr>
              <w:t>Service Failure Threshold % (b)</w:t>
            </w:r>
          </w:p>
        </w:tc>
        <w:tc>
          <w:tcPr>
            <w:tcW w:w="0" w:type="auto"/>
            <w:shd w:val="clear" w:color="auto" w:fill="D9D9D9"/>
            <w:vAlign w:val="center"/>
          </w:tcPr>
          <w:p w14:paraId="53EC4B6A" w14:textId="134FA9DF" w:rsidR="00A902D2" w:rsidRPr="00C2667B" w:rsidRDefault="00A902D2" w:rsidP="006B09F5">
            <w:pPr>
              <w:spacing w:before="40" w:after="40"/>
              <w:rPr>
                <w:rFonts w:ascii="Arial" w:hAnsi="Arial" w:cs="Arial"/>
                <w:sz w:val="20"/>
                <w:szCs w:val="20"/>
                <w:lang w:eastAsia="en-GB"/>
              </w:rPr>
            </w:pPr>
            <w:r w:rsidRPr="00C2667B">
              <w:rPr>
                <w:rFonts w:ascii="Arial" w:hAnsi="Arial" w:cs="Arial"/>
                <w:sz w:val="20"/>
                <w:szCs w:val="20"/>
                <w:lang w:eastAsia="en-GB"/>
              </w:rPr>
              <w:t xml:space="preserve">Minimum Service Credit % </w:t>
            </w:r>
            <w:r w:rsidR="00823471">
              <w:rPr>
                <w:rFonts w:ascii="Arial" w:hAnsi="Arial" w:cs="Arial"/>
                <w:sz w:val="20"/>
                <w:szCs w:val="20"/>
                <w:lang w:eastAsia="en-GB"/>
              </w:rPr>
              <w:t>©</w:t>
            </w:r>
          </w:p>
        </w:tc>
        <w:tc>
          <w:tcPr>
            <w:tcW w:w="0" w:type="auto"/>
            <w:shd w:val="clear" w:color="auto" w:fill="D9D9D9"/>
            <w:vAlign w:val="center"/>
          </w:tcPr>
          <w:p w14:paraId="2B1616D9" w14:textId="77777777" w:rsidR="00A902D2" w:rsidRPr="00C2667B" w:rsidRDefault="00A902D2" w:rsidP="006B09F5">
            <w:pPr>
              <w:spacing w:before="40" w:after="40"/>
              <w:rPr>
                <w:rFonts w:ascii="Arial" w:hAnsi="Arial" w:cs="Arial"/>
                <w:sz w:val="20"/>
                <w:szCs w:val="20"/>
                <w:lang w:eastAsia="en-GB"/>
              </w:rPr>
            </w:pPr>
            <w:r w:rsidRPr="00C2667B">
              <w:rPr>
                <w:rFonts w:ascii="Arial" w:hAnsi="Arial" w:cs="Arial"/>
                <w:sz w:val="20"/>
                <w:szCs w:val="20"/>
                <w:lang w:eastAsia="en-GB"/>
              </w:rPr>
              <w:t>Maximum Service Credit % (d)</w:t>
            </w:r>
          </w:p>
        </w:tc>
      </w:tr>
      <w:tr w:rsidR="00A902D2" w:rsidRPr="00C2667B" w14:paraId="290F5F34" w14:textId="77777777" w:rsidTr="006B09F5">
        <w:trPr>
          <w:cantSplit/>
          <w:trHeight w:val="408"/>
          <w:jc w:val="center"/>
        </w:trPr>
        <w:tc>
          <w:tcPr>
            <w:tcW w:w="779" w:type="dxa"/>
            <w:shd w:val="clear" w:color="auto" w:fill="auto"/>
            <w:vAlign w:val="center"/>
          </w:tcPr>
          <w:p w14:paraId="400068A0" w14:textId="77777777" w:rsidR="00A902D2" w:rsidRPr="00C2667B" w:rsidRDefault="00A902D2" w:rsidP="006B09F5">
            <w:pPr>
              <w:spacing w:before="40" w:after="40"/>
              <w:rPr>
                <w:rFonts w:ascii="Arial" w:hAnsi="Arial" w:cs="Arial"/>
                <w:color w:val="000000"/>
                <w:sz w:val="20"/>
                <w:szCs w:val="20"/>
                <w:lang w:eastAsia="en-GB"/>
              </w:rPr>
            </w:pPr>
            <w:r w:rsidRPr="00C2667B">
              <w:rPr>
                <w:rFonts w:ascii="Arial" w:hAnsi="Arial" w:cs="Arial"/>
                <w:color w:val="000000"/>
                <w:sz w:val="20"/>
                <w:szCs w:val="20"/>
                <w:lang w:eastAsia="en-GB"/>
              </w:rPr>
              <w:t>Availability</w:t>
            </w:r>
          </w:p>
        </w:tc>
        <w:tc>
          <w:tcPr>
            <w:tcW w:w="0" w:type="auto"/>
            <w:shd w:val="clear" w:color="auto" w:fill="auto"/>
            <w:vAlign w:val="center"/>
          </w:tcPr>
          <w:p w14:paraId="6ABAA6C0" w14:textId="77777777" w:rsidR="00A902D2" w:rsidRPr="00C2667B" w:rsidRDefault="00A902D2" w:rsidP="006B09F5">
            <w:pPr>
              <w:spacing w:before="40" w:after="40"/>
              <w:rPr>
                <w:rFonts w:ascii="Arial" w:hAnsi="Arial" w:cs="Arial"/>
                <w:color w:val="000000"/>
                <w:sz w:val="20"/>
                <w:szCs w:val="20"/>
                <w:lang w:eastAsia="en-GB"/>
              </w:rPr>
            </w:pPr>
            <w:r w:rsidRPr="00C2667B">
              <w:rPr>
                <w:rFonts w:ascii="Arial" w:hAnsi="Arial" w:cs="Arial"/>
                <w:color w:val="000000"/>
                <w:sz w:val="20"/>
                <w:szCs w:val="20"/>
                <w:lang w:eastAsia="en-GB"/>
              </w:rPr>
              <w:t>5.0</w:t>
            </w:r>
          </w:p>
        </w:tc>
        <w:tc>
          <w:tcPr>
            <w:tcW w:w="0" w:type="auto"/>
            <w:shd w:val="clear" w:color="auto" w:fill="auto"/>
            <w:vAlign w:val="center"/>
          </w:tcPr>
          <w:p w14:paraId="159C11C8" w14:textId="77777777" w:rsidR="00A902D2" w:rsidRPr="00C2667B" w:rsidRDefault="00A902D2" w:rsidP="006B09F5">
            <w:pPr>
              <w:spacing w:before="40" w:after="40"/>
              <w:rPr>
                <w:rFonts w:ascii="Arial" w:hAnsi="Arial" w:cs="Arial"/>
                <w:color w:val="000000"/>
                <w:sz w:val="20"/>
                <w:szCs w:val="20"/>
                <w:lang w:eastAsia="en-GB"/>
              </w:rPr>
            </w:pPr>
            <w:r w:rsidRPr="00C2667B">
              <w:rPr>
                <w:rFonts w:ascii="Arial" w:hAnsi="Arial" w:cs="Arial"/>
                <w:color w:val="000000"/>
                <w:sz w:val="20"/>
                <w:szCs w:val="20"/>
                <w:lang w:eastAsia="en-GB"/>
              </w:rPr>
              <w:t>99.5%</w:t>
            </w:r>
          </w:p>
        </w:tc>
        <w:tc>
          <w:tcPr>
            <w:tcW w:w="0" w:type="auto"/>
            <w:shd w:val="clear" w:color="auto" w:fill="auto"/>
            <w:vAlign w:val="center"/>
          </w:tcPr>
          <w:p w14:paraId="1F62ED11" w14:textId="77777777" w:rsidR="00A902D2" w:rsidRPr="00C2667B" w:rsidRDefault="00A902D2" w:rsidP="006B09F5">
            <w:pPr>
              <w:spacing w:before="40" w:after="40"/>
              <w:rPr>
                <w:rFonts w:ascii="Arial" w:hAnsi="Arial" w:cs="Arial"/>
                <w:color w:val="000000"/>
                <w:sz w:val="20"/>
                <w:szCs w:val="20"/>
                <w:lang w:eastAsia="en-GB"/>
              </w:rPr>
            </w:pPr>
            <w:r w:rsidRPr="00C2667B">
              <w:rPr>
                <w:rFonts w:ascii="Arial" w:hAnsi="Arial" w:cs="Arial"/>
                <w:color w:val="000000"/>
                <w:sz w:val="20"/>
                <w:szCs w:val="20"/>
                <w:lang w:eastAsia="en-GB"/>
              </w:rPr>
              <w:t>95.00%</w:t>
            </w:r>
          </w:p>
        </w:tc>
        <w:tc>
          <w:tcPr>
            <w:tcW w:w="0" w:type="auto"/>
            <w:shd w:val="clear" w:color="auto" w:fill="auto"/>
            <w:vAlign w:val="center"/>
          </w:tcPr>
          <w:p w14:paraId="312D5CA0" w14:textId="77777777" w:rsidR="00A902D2" w:rsidRPr="00C2667B" w:rsidRDefault="00A902D2" w:rsidP="006B09F5">
            <w:pPr>
              <w:spacing w:before="40" w:after="40"/>
              <w:rPr>
                <w:rFonts w:ascii="Arial" w:hAnsi="Arial" w:cs="Arial"/>
                <w:color w:val="000000"/>
                <w:sz w:val="20"/>
                <w:szCs w:val="20"/>
                <w:lang w:eastAsia="en-GB"/>
              </w:rPr>
            </w:pPr>
            <w:r w:rsidRPr="00C2667B">
              <w:rPr>
                <w:rFonts w:ascii="Arial" w:hAnsi="Arial" w:cs="Arial"/>
                <w:color w:val="000000"/>
                <w:sz w:val="20"/>
                <w:szCs w:val="20"/>
                <w:lang w:eastAsia="en-GB"/>
              </w:rPr>
              <w:t>2.5%</w:t>
            </w:r>
          </w:p>
        </w:tc>
        <w:tc>
          <w:tcPr>
            <w:tcW w:w="0" w:type="auto"/>
            <w:shd w:val="clear" w:color="auto" w:fill="auto"/>
            <w:vAlign w:val="center"/>
          </w:tcPr>
          <w:p w14:paraId="3447297D" w14:textId="77777777" w:rsidR="00A902D2" w:rsidRPr="00C2667B" w:rsidRDefault="00A902D2" w:rsidP="006B09F5">
            <w:pPr>
              <w:spacing w:before="40" w:after="40"/>
              <w:rPr>
                <w:rFonts w:ascii="Arial" w:hAnsi="Arial" w:cs="Arial"/>
                <w:color w:val="000000"/>
                <w:sz w:val="20"/>
                <w:szCs w:val="20"/>
                <w:lang w:eastAsia="en-GB"/>
              </w:rPr>
            </w:pPr>
            <w:r w:rsidRPr="00C2667B">
              <w:rPr>
                <w:rFonts w:ascii="Arial" w:hAnsi="Arial" w:cs="Arial"/>
                <w:color w:val="000000"/>
                <w:sz w:val="20"/>
                <w:szCs w:val="20"/>
                <w:lang w:eastAsia="en-GB"/>
              </w:rPr>
              <w:t>25%</w:t>
            </w:r>
          </w:p>
        </w:tc>
      </w:tr>
    </w:tbl>
    <w:p w14:paraId="4DC4099C" w14:textId="77777777" w:rsidR="00A902D2" w:rsidRPr="00C2667B" w:rsidRDefault="00A902D2" w:rsidP="00A902D2">
      <w:pPr>
        <w:numPr>
          <w:ilvl w:val="1"/>
          <w:numId w:val="0"/>
        </w:numPr>
        <w:spacing w:before="120" w:after="120"/>
        <w:ind w:left="720" w:hanging="360"/>
        <w:rPr>
          <w:rFonts w:ascii="Arial" w:hAnsi="Arial" w:cs="Arial"/>
          <w:lang w:eastAsia="zh-CN"/>
        </w:rPr>
      </w:pPr>
    </w:p>
    <w:p w14:paraId="74B17697" w14:textId="77777777" w:rsidR="00A902D2" w:rsidRPr="00527FE9" w:rsidRDefault="00A902D2" w:rsidP="00A902D2">
      <w:pPr>
        <w:pStyle w:val="GPSL1ScheduleHeadingindent"/>
        <w:numPr>
          <w:ilvl w:val="2"/>
          <w:numId w:val="1"/>
        </w:numPr>
        <w:rPr>
          <w:rFonts w:ascii="Arial" w:eastAsia="Calibri" w:hAnsi="Arial"/>
          <w:b w:val="0"/>
          <w:caps w:val="0"/>
          <w:sz w:val="24"/>
          <w:szCs w:val="24"/>
          <w:lang w:eastAsia="en-US"/>
        </w:rPr>
      </w:pPr>
      <w:r w:rsidRPr="00527FE9">
        <w:rPr>
          <w:rFonts w:ascii="Arial" w:eastAsia="Calibri" w:hAnsi="Arial"/>
          <w:b w:val="0"/>
          <w:caps w:val="0"/>
          <w:sz w:val="24"/>
          <w:szCs w:val="24"/>
          <w:lang w:eastAsia="en-US"/>
        </w:rPr>
        <w:t>The Achieved Availability of a service was recorded as 97% for a Service Period.   For this service, the Service Level Threshold is 99.5% and the Service Failure Threshold is 95%. The contract charges for the service for the Service Period are £3,000.  Previous performance had exceeded the Service Level Threshold for Availability.</w:t>
      </w:r>
    </w:p>
    <w:p w14:paraId="571F85A6" w14:textId="77777777" w:rsidR="00A902D2" w:rsidRPr="00527FE9" w:rsidRDefault="00A902D2" w:rsidP="00A902D2">
      <w:pPr>
        <w:pStyle w:val="GPSL1ScheduleHeadingindent"/>
        <w:numPr>
          <w:ilvl w:val="2"/>
          <w:numId w:val="1"/>
        </w:numPr>
        <w:rPr>
          <w:rFonts w:ascii="Arial" w:eastAsia="Calibri" w:hAnsi="Arial"/>
          <w:b w:val="0"/>
          <w:caps w:val="0"/>
          <w:sz w:val="24"/>
          <w:szCs w:val="24"/>
          <w:lang w:eastAsia="en-US"/>
        </w:rPr>
      </w:pPr>
      <w:r w:rsidRPr="00527FE9">
        <w:rPr>
          <w:rFonts w:ascii="Arial" w:eastAsia="Calibri" w:hAnsi="Arial"/>
          <w:b w:val="0"/>
          <w:caps w:val="0"/>
          <w:sz w:val="24"/>
          <w:szCs w:val="24"/>
          <w:lang w:eastAsia="en-US"/>
        </w:rPr>
        <w:t>In this illustration example:</w:t>
      </w:r>
    </w:p>
    <w:p w14:paraId="6F5728D0" w14:textId="77777777" w:rsidR="00A902D2" w:rsidRPr="00527FE9" w:rsidRDefault="00A902D2" w:rsidP="00A902D2">
      <w:pPr>
        <w:pStyle w:val="GPSL1ScheduleHeadingindent"/>
        <w:tabs>
          <w:tab w:val="clear" w:pos="709"/>
        </w:tabs>
        <w:ind w:left="2160"/>
        <w:rPr>
          <w:rFonts w:ascii="Arial" w:eastAsia="Calibri" w:hAnsi="Arial"/>
          <w:b w:val="0"/>
          <w:caps w:val="0"/>
          <w:sz w:val="24"/>
          <w:szCs w:val="24"/>
          <w:lang w:eastAsia="en-US"/>
        </w:rPr>
      </w:pPr>
      <w:r w:rsidRPr="00527FE9">
        <w:rPr>
          <w:rFonts w:ascii="Arial" w:eastAsia="Calibri" w:hAnsi="Arial"/>
          <w:b w:val="0"/>
          <w:caps w:val="0"/>
          <w:sz w:val="24"/>
          <w:szCs w:val="24"/>
          <w:lang w:eastAsia="en-US"/>
        </w:rPr>
        <w:t>Service Credit % = 5.0 x (99.5-97.0) + 2.5 = 15%;</w:t>
      </w:r>
    </w:p>
    <w:p w14:paraId="7DC5A8E6" w14:textId="77777777" w:rsidR="00A902D2" w:rsidRPr="00527FE9" w:rsidRDefault="00A902D2" w:rsidP="00A902D2">
      <w:pPr>
        <w:pStyle w:val="GPSL1ScheduleHeadingindent"/>
        <w:tabs>
          <w:tab w:val="clear" w:pos="709"/>
        </w:tabs>
        <w:ind w:left="2160"/>
        <w:rPr>
          <w:rFonts w:ascii="Arial" w:eastAsia="Calibri" w:hAnsi="Arial"/>
          <w:b w:val="0"/>
          <w:caps w:val="0"/>
          <w:sz w:val="24"/>
          <w:szCs w:val="24"/>
          <w:lang w:eastAsia="en-US"/>
        </w:rPr>
      </w:pPr>
      <w:r w:rsidRPr="00527FE9">
        <w:rPr>
          <w:rFonts w:ascii="Arial" w:eastAsia="Calibri" w:hAnsi="Arial"/>
          <w:b w:val="0"/>
          <w:caps w:val="0"/>
          <w:sz w:val="24"/>
          <w:szCs w:val="24"/>
          <w:lang w:eastAsia="en-US"/>
        </w:rPr>
        <w:lastRenderedPageBreak/>
        <w:t>therefore the Service Credit calculation is:</w:t>
      </w:r>
    </w:p>
    <w:p w14:paraId="22ED6AC7" w14:textId="77777777" w:rsidR="00A902D2" w:rsidRPr="00527FE9" w:rsidRDefault="00A902D2" w:rsidP="00A902D2">
      <w:pPr>
        <w:pStyle w:val="GPSL1ScheduleHeadingindent"/>
        <w:tabs>
          <w:tab w:val="clear" w:pos="709"/>
        </w:tabs>
        <w:ind w:left="2160"/>
        <w:rPr>
          <w:rFonts w:ascii="Arial" w:eastAsia="Calibri" w:hAnsi="Arial"/>
          <w:b w:val="0"/>
          <w:caps w:val="0"/>
          <w:sz w:val="24"/>
          <w:szCs w:val="24"/>
          <w:lang w:eastAsia="en-US"/>
        </w:rPr>
      </w:pPr>
      <w:r w:rsidRPr="00527FE9">
        <w:rPr>
          <w:rFonts w:ascii="Arial" w:eastAsia="Calibri" w:hAnsi="Arial"/>
          <w:b w:val="0"/>
          <w:caps w:val="0"/>
          <w:sz w:val="24"/>
          <w:szCs w:val="24"/>
          <w:lang w:eastAsia="en-US"/>
        </w:rPr>
        <w:t>Service Credit (£) = £3,000 x 15% = £450.</w:t>
      </w:r>
    </w:p>
    <w:p w14:paraId="09262B70" w14:textId="77777777" w:rsidR="00A902D2" w:rsidRPr="00527FE9" w:rsidRDefault="00A902D2" w:rsidP="00A902D2">
      <w:pPr>
        <w:pStyle w:val="ORDERFORML1SECTIONTITLE"/>
        <w:numPr>
          <w:ilvl w:val="1"/>
          <w:numId w:val="1"/>
        </w:numPr>
        <w:rPr>
          <w:rFonts w:eastAsia="STZhongsong" w:cs="Arial"/>
          <w:b w:val="0"/>
          <w:color w:val="auto"/>
          <w:sz w:val="24"/>
          <w:szCs w:val="24"/>
          <w:lang w:eastAsia="zh-CN"/>
        </w:rPr>
      </w:pPr>
      <w:r w:rsidRPr="00527FE9">
        <w:rPr>
          <w:rFonts w:eastAsia="STZhongsong" w:cs="Arial"/>
          <w:b w:val="0"/>
          <w:color w:val="auto"/>
          <w:sz w:val="24"/>
          <w:szCs w:val="24"/>
          <w:lang w:eastAsia="zh-CN"/>
        </w:rPr>
        <w:t>An example Service Credit calculation for Incident Resolution is as follows: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163"/>
        <w:gridCol w:w="1271"/>
        <w:gridCol w:w="1658"/>
        <w:gridCol w:w="1699"/>
        <w:gridCol w:w="1567"/>
        <w:gridCol w:w="1652"/>
      </w:tblGrid>
      <w:tr w:rsidR="00A902D2" w:rsidRPr="00C2667B" w14:paraId="45608CDB" w14:textId="77777777" w:rsidTr="006B09F5">
        <w:trPr>
          <w:cantSplit/>
          <w:jc w:val="center"/>
        </w:trPr>
        <w:tc>
          <w:tcPr>
            <w:tcW w:w="1029" w:type="dxa"/>
            <w:shd w:val="clear" w:color="auto" w:fill="D9D9D9"/>
            <w:vAlign w:val="center"/>
          </w:tcPr>
          <w:p w14:paraId="185D24AF" w14:textId="77777777" w:rsidR="00A902D2" w:rsidRPr="00C2667B" w:rsidRDefault="00A902D2" w:rsidP="006B09F5">
            <w:pPr>
              <w:spacing w:before="40" w:after="40"/>
              <w:rPr>
                <w:rFonts w:ascii="Arial" w:hAnsi="Arial" w:cs="Arial"/>
                <w:sz w:val="20"/>
                <w:szCs w:val="20"/>
                <w:lang w:eastAsia="en-GB"/>
              </w:rPr>
            </w:pPr>
            <w:r w:rsidRPr="00C2667B">
              <w:rPr>
                <w:rFonts w:ascii="Arial" w:hAnsi="Arial" w:cs="Arial"/>
                <w:sz w:val="20"/>
                <w:szCs w:val="20"/>
                <w:lang w:eastAsia="en-GB"/>
              </w:rPr>
              <w:t>Criteria</w:t>
            </w:r>
          </w:p>
        </w:tc>
        <w:tc>
          <w:tcPr>
            <w:tcW w:w="0" w:type="auto"/>
            <w:shd w:val="clear" w:color="auto" w:fill="D9D9D9"/>
            <w:vAlign w:val="center"/>
          </w:tcPr>
          <w:p w14:paraId="4854FB81" w14:textId="77777777" w:rsidR="00A902D2" w:rsidRPr="00C2667B" w:rsidRDefault="00A902D2" w:rsidP="006B09F5">
            <w:pPr>
              <w:spacing w:before="40" w:after="40"/>
              <w:rPr>
                <w:rFonts w:ascii="Arial" w:hAnsi="Arial" w:cs="Arial"/>
                <w:sz w:val="20"/>
                <w:szCs w:val="20"/>
                <w:lang w:eastAsia="en-GB"/>
              </w:rPr>
            </w:pPr>
            <w:r w:rsidRPr="00C2667B">
              <w:rPr>
                <w:rFonts w:ascii="Arial" w:hAnsi="Arial" w:cs="Arial"/>
                <w:sz w:val="20"/>
                <w:szCs w:val="20"/>
                <w:lang w:eastAsia="en-GB"/>
              </w:rPr>
              <w:t>Coefficient (m)</w:t>
            </w:r>
          </w:p>
        </w:tc>
        <w:tc>
          <w:tcPr>
            <w:tcW w:w="0" w:type="auto"/>
            <w:shd w:val="clear" w:color="auto" w:fill="D9D9D9"/>
            <w:vAlign w:val="center"/>
          </w:tcPr>
          <w:p w14:paraId="7F416AF6" w14:textId="77777777" w:rsidR="00A902D2" w:rsidRPr="00C2667B" w:rsidRDefault="00A902D2" w:rsidP="006B09F5">
            <w:pPr>
              <w:spacing w:before="40" w:after="40"/>
              <w:rPr>
                <w:rFonts w:ascii="Arial" w:hAnsi="Arial" w:cs="Arial"/>
                <w:sz w:val="20"/>
                <w:szCs w:val="20"/>
                <w:lang w:eastAsia="en-GB"/>
              </w:rPr>
            </w:pPr>
            <w:r w:rsidRPr="00C2667B">
              <w:rPr>
                <w:rFonts w:ascii="Arial" w:hAnsi="Arial" w:cs="Arial"/>
                <w:sz w:val="20"/>
                <w:szCs w:val="20"/>
                <w:lang w:eastAsia="en-GB"/>
              </w:rPr>
              <w:t>Service Level Threshold % (a)</w:t>
            </w:r>
          </w:p>
        </w:tc>
        <w:tc>
          <w:tcPr>
            <w:tcW w:w="0" w:type="auto"/>
            <w:shd w:val="clear" w:color="auto" w:fill="D9D9D9"/>
            <w:vAlign w:val="center"/>
          </w:tcPr>
          <w:p w14:paraId="0BB15D2D" w14:textId="77777777" w:rsidR="00A902D2" w:rsidRPr="00C2667B" w:rsidRDefault="00A902D2" w:rsidP="006B09F5">
            <w:pPr>
              <w:spacing w:before="40" w:after="40"/>
              <w:rPr>
                <w:rFonts w:ascii="Arial" w:hAnsi="Arial" w:cs="Arial"/>
                <w:sz w:val="20"/>
                <w:szCs w:val="20"/>
                <w:lang w:eastAsia="en-GB"/>
              </w:rPr>
            </w:pPr>
            <w:r w:rsidRPr="00C2667B">
              <w:rPr>
                <w:rFonts w:ascii="Arial" w:hAnsi="Arial" w:cs="Arial"/>
                <w:sz w:val="20"/>
                <w:szCs w:val="20"/>
                <w:lang w:eastAsia="en-GB"/>
              </w:rPr>
              <w:t>Service Failure Threshold % (b)</w:t>
            </w:r>
          </w:p>
        </w:tc>
        <w:tc>
          <w:tcPr>
            <w:tcW w:w="0" w:type="auto"/>
            <w:shd w:val="clear" w:color="auto" w:fill="D9D9D9"/>
            <w:vAlign w:val="center"/>
          </w:tcPr>
          <w:p w14:paraId="2E5039ED" w14:textId="635A6771" w:rsidR="00A902D2" w:rsidRPr="00C2667B" w:rsidRDefault="00A902D2" w:rsidP="006B09F5">
            <w:pPr>
              <w:spacing w:before="40" w:after="40"/>
              <w:rPr>
                <w:rFonts w:ascii="Arial" w:hAnsi="Arial" w:cs="Arial"/>
                <w:sz w:val="20"/>
                <w:szCs w:val="20"/>
                <w:lang w:eastAsia="en-GB"/>
              </w:rPr>
            </w:pPr>
            <w:r w:rsidRPr="00C2667B">
              <w:rPr>
                <w:rFonts w:ascii="Arial" w:hAnsi="Arial" w:cs="Arial"/>
                <w:sz w:val="20"/>
                <w:szCs w:val="20"/>
                <w:lang w:eastAsia="en-GB"/>
              </w:rPr>
              <w:t xml:space="preserve">Minimum Service Credit % </w:t>
            </w:r>
            <w:r w:rsidR="00823471">
              <w:rPr>
                <w:rFonts w:ascii="Arial" w:hAnsi="Arial" w:cs="Arial"/>
                <w:sz w:val="20"/>
                <w:szCs w:val="20"/>
                <w:lang w:eastAsia="en-GB"/>
              </w:rPr>
              <w:t>©</w:t>
            </w:r>
          </w:p>
        </w:tc>
        <w:tc>
          <w:tcPr>
            <w:tcW w:w="0" w:type="auto"/>
            <w:shd w:val="clear" w:color="auto" w:fill="D9D9D9"/>
            <w:vAlign w:val="center"/>
          </w:tcPr>
          <w:p w14:paraId="56CB03E0" w14:textId="77777777" w:rsidR="00A902D2" w:rsidRPr="00C2667B" w:rsidRDefault="00A902D2" w:rsidP="006B09F5">
            <w:pPr>
              <w:spacing w:before="40" w:after="40"/>
              <w:rPr>
                <w:rFonts w:ascii="Arial" w:hAnsi="Arial" w:cs="Arial"/>
                <w:sz w:val="20"/>
                <w:szCs w:val="20"/>
                <w:lang w:eastAsia="en-GB"/>
              </w:rPr>
            </w:pPr>
            <w:r w:rsidRPr="00C2667B">
              <w:rPr>
                <w:rFonts w:ascii="Arial" w:hAnsi="Arial" w:cs="Arial"/>
                <w:sz w:val="20"/>
                <w:szCs w:val="20"/>
                <w:lang w:eastAsia="en-GB"/>
              </w:rPr>
              <w:t>Maximum Service Credit % (d)</w:t>
            </w:r>
          </w:p>
        </w:tc>
      </w:tr>
      <w:tr w:rsidR="00A902D2" w:rsidRPr="00C2667B" w14:paraId="66D46067" w14:textId="77777777" w:rsidTr="006B09F5">
        <w:trPr>
          <w:cantSplit/>
          <w:trHeight w:val="412"/>
          <w:jc w:val="center"/>
        </w:trPr>
        <w:tc>
          <w:tcPr>
            <w:tcW w:w="1029" w:type="dxa"/>
            <w:shd w:val="clear" w:color="auto" w:fill="auto"/>
            <w:vAlign w:val="center"/>
          </w:tcPr>
          <w:p w14:paraId="2408774A" w14:textId="77777777" w:rsidR="00A902D2" w:rsidRPr="00C2667B" w:rsidRDefault="00A902D2" w:rsidP="006B09F5">
            <w:pPr>
              <w:spacing w:before="40" w:after="40"/>
              <w:rPr>
                <w:rFonts w:ascii="Arial" w:hAnsi="Arial" w:cs="Arial"/>
                <w:color w:val="000000"/>
                <w:sz w:val="20"/>
                <w:szCs w:val="20"/>
                <w:lang w:eastAsia="en-GB"/>
              </w:rPr>
            </w:pPr>
            <w:r w:rsidRPr="00C2667B">
              <w:rPr>
                <w:rFonts w:ascii="Arial" w:hAnsi="Arial" w:cs="Arial"/>
                <w:color w:val="000000"/>
                <w:sz w:val="20"/>
                <w:szCs w:val="20"/>
                <w:lang w:eastAsia="en-GB"/>
              </w:rPr>
              <w:t xml:space="preserve">Incident Resolution </w:t>
            </w:r>
          </w:p>
        </w:tc>
        <w:tc>
          <w:tcPr>
            <w:tcW w:w="0" w:type="auto"/>
            <w:shd w:val="clear" w:color="auto" w:fill="auto"/>
            <w:vAlign w:val="center"/>
          </w:tcPr>
          <w:p w14:paraId="73D52187" w14:textId="77777777" w:rsidR="00A902D2" w:rsidRPr="00C2667B" w:rsidRDefault="00A902D2" w:rsidP="006B09F5">
            <w:pPr>
              <w:spacing w:before="40" w:after="40"/>
              <w:rPr>
                <w:rFonts w:ascii="Arial" w:hAnsi="Arial" w:cs="Arial"/>
                <w:color w:val="000000"/>
                <w:sz w:val="20"/>
                <w:szCs w:val="20"/>
                <w:lang w:eastAsia="en-GB"/>
              </w:rPr>
            </w:pPr>
            <w:r w:rsidRPr="00C2667B">
              <w:rPr>
                <w:rFonts w:ascii="Arial" w:hAnsi="Arial" w:cs="Arial"/>
                <w:color w:val="000000"/>
                <w:sz w:val="20"/>
                <w:szCs w:val="20"/>
                <w:lang w:eastAsia="en-GB"/>
              </w:rPr>
              <w:t>0.25</w:t>
            </w:r>
          </w:p>
        </w:tc>
        <w:tc>
          <w:tcPr>
            <w:tcW w:w="0" w:type="auto"/>
            <w:shd w:val="clear" w:color="auto" w:fill="auto"/>
            <w:vAlign w:val="center"/>
          </w:tcPr>
          <w:p w14:paraId="52743B77" w14:textId="77777777" w:rsidR="00A902D2" w:rsidRPr="00C2667B" w:rsidRDefault="00A902D2" w:rsidP="006B09F5">
            <w:pPr>
              <w:spacing w:before="40" w:after="40"/>
              <w:rPr>
                <w:rFonts w:ascii="Arial" w:hAnsi="Arial" w:cs="Arial"/>
                <w:color w:val="000000"/>
                <w:sz w:val="20"/>
                <w:szCs w:val="20"/>
                <w:lang w:eastAsia="en-GB"/>
              </w:rPr>
            </w:pPr>
            <w:r w:rsidRPr="00C2667B">
              <w:rPr>
                <w:rFonts w:ascii="Arial" w:hAnsi="Arial" w:cs="Arial"/>
                <w:color w:val="000000"/>
                <w:sz w:val="20"/>
                <w:szCs w:val="20"/>
                <w:lang w:eastAsia="en-GB"/>
              </w:rPr>
              <w:t>95.0%</w:t>
            </w:r>
          </w:p>
        </w:tc>
        <w:tc>
          <w:tcPr>
            <w:tcW w:w="0" w:type="auto"/>
            <w:shd w:val="clear" w:color="auto" w:fill="auto"/>
            <w:vAlign w:val="center"/>
          </w:tcPr>
          <w:p w14:paraId="501A3526" w14:textId="77777777" w:rsidR="00A902D2" w:rsidRPr="00C2667B" w:rsidRDefault="00A902D2" w:rsidP="006B09F5">
            <w:pPr>
              <w:spacing w:before="40" w:after="40"/>
              <w:rPr>
                <w:rFonts w:ascii="Arial" w:hAnsi="Arial" w:cs="Arial"/>
                <w:color w:val="000000"/>
                <w:sz w:val="20"/>
                <w:szCs w:val="20"/>
                <w:lang w:eastAsia="en-GB"/>
              </w:rPr>
            </w:pPr>
            <w:r w:rsidRPr="00C2667B">
              <w:rPr>
                <w:rFonts w:ascii="Arial" w:hAnsi="Arial" w:cs="Arial"/>
                <w:color w:val="000000"/>
                <w:sz w:val="20"/>
                <w:szCs w:val="20"/>
                <w:lang w:eastAsia="en-GB"/>
              </w:rPr>
              <w:t>85.00%</w:t>
            </w:r>
          </w:p>
        </w:tc>
        <w:tc>
          <w:tcPr>
            <w:tcW w:w="0" w:type="auto"/>
            <w:shd w:val="clear" w:color="auto" w:fill="auto"/>
            <w:vAlign w:val="center"/>
          </w:tcPr>
          <w:p w14:paraId="1875C262" w14:textId="77777777" w:rsidR="00A902D2" w:rsidRPr="00C2667B" w:rsidRDefault="00A902D2" w:rsidP="006B09F5">
            <w:pPr>
              <w:spacing w:before="40" w:after="40"/>
              <w:rPr>
                <w:rFonts w:ascii="Arial" w:hAnsi="Arial" w:cs="Arial"/>
                <w:color w:val="000000"/>
                <w:sz w:val="20"/>
                <w:szCs w:val="20"/>
                <w:lang w:eastAsia="en-GB"/>
              </w:rPr>
            </w:pPr>
            <w:r w:rsidRPr="00C2667B">
              <w:rPr>
                <w:rFonts w:ascii="Arial" w:hAnsi="Arial" w:cs="Arial"/>
                <w:color w:val="000000"/>
                <w:sz w:val="20"/>
                <w:szCs w:val="20"/>
                <w:lang w:eastAsia="en-GB"/>
              </w:rPr>
              <w:t>2.5%</w:t>
            </w:r>
          </w:p>
        </w:tc>
        <w:tc>
          <w:tcPr>
            <w:tcW w:w="0" w:type="auto"/>
            <w:shd w:val="clear" w:color="auto" w:fill="auto"/>
            <w:vAlign w:val="center"/>
          </w:tcPr>
          <w:p w14:paraId="78AED954" w14:textId="77777777" w:rsidR="00A902D2" w:rsidRPr="00C2667B" w:rsidRDefault="00A902D2" w:rsidP="006B09F5">
            <w:pPr>
              <w:spacing w:before="40" w:after="40"/>
              <w:rPr>
                <w:rFonts w:ascii="Arial" w:hAnsi="Arial" w:cs="Arial"/>
                <w:color w:val="000000"/>
                <w:sz w:val="20"/>
                <w:szCs w:val="20"/>
                <w:lang w:eastAsia="en-GB"/>
              </w:rPr>
            </w:pPr>
            <w:r w:rsidRPr="00C2667B">
              <w:rPr>
                <w:rFonts w:ascii="Arial" w:hAnsi="Arial" w:cs="Arial"/>
                <w:color w:val="000000"/>
                <w:sz w:val="20"/>
                <w:szCs w:val="20"/>
                <w:lang w:eastAsia="en-GB"/>
              </w:rPr>
              <w:t>5%</w:t>
            </w:r>
          </w:p>
        </w:tc>
      </w:tr>
    </w:tbl>
    <w:p w14:paraId="7C83370A" w14:textId="77777777" w:rsidR="00A902D2" w:rsidRPr="00C2667B" w:rsidRDefault="00A902D2" w:rsidP="00A902D2">
      <w:pPr>
        <w:numPr>
          <w:ilvl w:val="1"/>
          <w:numId w:val="0"/>
        </w:numPr>
        <w:spacing w:before="120" w:after="120"/>
        <w:ind w:left="720" w:hanging="360"/>
        <w:rPr>
          <w:rFonts w:ascii="Arial" w:hAnsi="Arial" w:cs="Arial"/>
          <w:lang w:eastAsia="zh-CN"/>
        </w:rPr>
      </w:pPr>
    </w:p>
    <w:p w14:paraId="50E382DA" w14:textId="77777777" w:rsidR="00A902D2" w:rsidRPr="00527FE9" w:rsidRDefault="00A902D2" w:rsidP="00A902D2">
      <w:pPr>
        <w:pStyle w:val="DocumentMap"/>
        <w:numPr>
          <w:ilvl w:val="2"/>
          <w:numId w:val="1"/>
        </w:numPr>
        <w:spacing w:before="120" w:after="120"/>
        <w:rPr>
          <w:rFonts w:ascii="Arial" w:eastAsia="Calibri" w:hAnsi="Arial" w:cs="Arial"/>
          <w:sz w:val="24"/>
          <w:szCs w:val="24"/>
        </w:rPr>
      </w:pPr>
      <w:r w:rsidRPr="00527FE9">
        <w:rPr>
          <w:rFonts w:ascii="Arial" w:eastAsia="Calibri" w:hAnsi="Arial" w:cs="Arial"/>
          <w:sz w:val="24"/>
          <w:szCs w:val="24"/>
        </w:rPr>
        <w:t>The Service Level Threshold is 95% of all incidents to be resolved within a specified time with the Service Failure Threshold being 85%. Assume that the Buyer has 80 Incidents within a Service Period, 10 of which were not resolved within the specified time. Therefore, the Achieved Incident Resolution is 87.5% for the Service Period. The contract charges for all the services that the Buyer is consuming are £50,000 per Service Period. Previous performance had exceeded the Service Level Threshold for Incident Resolution Times.</w:t>
      </w:r>
    </w:p>
    <w:p w14:paraId="431FC7BA" w14:textId="77777777" w:rsidR="00A902D2" w:rsidRPr="00527FE9" w:rsidRDefault="00A902D2" w:rsidP="00A902D2">
      <w:pPr>
        <w:pStyle w:val="DocumentMap"/>
        <w:numPr>
          <w:ilvl w:val="2"/>
          <w:numId w:val="1"/>
        </w:numPr>
        <w:spacing w:before="120" w:after="120"/>
        <w:rPr>
          <w:rFonts w:ascii="Arial" w:eastAsia="Calibri" w:hAnsi="Arial" w:cs="Arial"/>
          <w:sz w:val="24"/>
          <w:szCs w:val="24"/>
        </w:rPr>
      </w:pPr>
      <w:r w:rsidRPr="00527FE9">
        <w:rPr>
          <w:rFonts w:ascii="Arial" w:eastAsia="Calibri" w:hAnsi="Arial" w:cs="Arial"/>
          <w:sz w:val="24"/>
          <w:szCs w:val="24"/>
        </w:rPr>
        <w:t xml:space="preserve">In this illustration example: </w:t>
      </w:r>
    </w:p>
    <w:p w14:paraId="353DFEF1" w14:textId="77777777" w:rsidR="00A902D2" w:rsidRPr="00527FE9" w:rsidRDefault="00A902D2" w:rsidP="00A902D2">
      <w:pPr>
        <w:pStyle w:val="DocumentMap"/>
        <w:numPr>
          <w:ilvl w:val="0"/>
          <w:numId w:val="0"/>
        </w:numPr>
        <w:spacing w:before="120" w:after="120"/>
        <w:ind w:left="2160"/>
        <w:rPr>
          <w:rFonts w:ascii="Arial" w:eastAsia="Calibri" w:hAnsi="Arial" w:cs="Arial"/>
          <w:sz w:val="24"/>
          <w:szCs w:val="24"/>
        </w:rPr>
      </w:pPr>
      <w:r w:rsidRPr="00527FE9">
        <w:rPr>
          <w:rFonts w:ascii="Arial" w:eastAsia="Calibri" w:hAnsi="Arial" w:cs="Arial"/>
          <w:sz w:val="24"/>
          <w:szCs w:val="24"/>
        </w:rPr>
        <w:t>Service Credit % = 0.25 x (95-87.5) + 2.5 = 4.375%</w:t>
      </w:r>
    </w:p>
    <w:p w14:paraId="266A2B42" w14:textId="77777777" w:rsidR="00A902D2" w:rsidRPr="00527FE9" w:rsidRDefault="00A902D2" w:rsidP="00A902D2">
      <w:pPr>
        <w:pStyle w:val="DocumentMap"/>
        <w:numPr>
          <w:ilvl w:val="0"/>
          <w:numId w:val="0"/>
        </w:numPr>
        <w:spacing w:before="120" w:after="120"/>
        <w:ind w:left="2160"/>
        <w:rPr>
          <w:rFonts w:ascii="Arial" w:eastAsia="Calibri" w:hAnsi="Arial" w:cs="Arial"/>
          <w:sz w:val="24"/>
          <w:szCs w:val="24"/>
        </w:rPr>
      </w:pPr>
      <w:r w:rsidRPr="00527FE9">
        <w:rPr>
          <w:rFonts w:ascii="Arial" w:eastAsia="Calibri" w:hAnsi="Arial" w:cs="Arial"/>
          <w:sz w:val="24"/>
          <w:szCs w:val="24"/>
        </w:rPr>
        <w:t xml:space="preserve">Consequently, the illustrated Service Credit calculation is: </w:t>
      </w:r>
    </w:p>
    <w:p w14:paraId="520A564C" w14:textId="77777777" w:rsidR="00A902D2" w:rsidRPr="00527FE9" w:rsidRDefault="00A902D2" w:rsidP="00A902D2">
      <w:pPr>
        <w:pStyle w:val="DocumentMap"/>
        <w:numPr>
          <w:ilvl w:val="0"/>
          <w:numId w:val="0"/>
        </w:numPr>
        <w:spacing w:before="120" w:after="120"/>
        <w:ind w:left="2160"/>
        <w:rPr>
          <w:rFonts w:ascii="Arial" w:eastAsia="Calibri" w:hAnsi="Arial" w:cs="Arial"/>
          <w:sz w:val="24"/>
          <w:szCs w:val="24"/>
        </w:rPr>
      </w:pPr>
      <w:r w:rsidRPr="00527FE9">
        <w:rPr>
          <w:rFonts w:ascii="Arial" w:eastAsia="Calibri" w:hAnsi="Arial" w:cs="Arial"/>
          <w:sz w:val="24"/>
          <w:szCs w:val="24"/>
        </w:rPr>
        <w:t>Service Credit (£) = £50,000 x 4.375% = £2,187.50.</w:t>
      </w:r>
    </w:p>
    <w:p w14:paraId="719D7AD9" w14:textId="77777777" w:rsidR="00A902D2" w:rsidRPr="00C2667B" w:rsidRDefault="00A902D2" w:rsidP="00A902D2">
      <w:pPr>
        <w:spacing w:after="0"/>
        <w:rPr>
          <w:rFonts w:ascii="Arial" w:hAnsi="Arial" w:cs="Arial"/>
          <w:caps/>
          <w:lang w:eastAsia="zh-CN"/>
        </w:rPr>
      </w:pPr>
      <w:r w:rsidRPr="00C2667B">
        <w:rPr>
          <w:rFonts w:ascii="Arial" w:hAnsi="Arial" w:cs="Arial"/>
          <w:caps/>
          <w:lang w:eastAsia="zh-CN"/>
        </w:rPr>
        <w:br w:type="page"/>
      </w:r>
    </w:p>
    <w:p w14:paraId="417EBD7C" w14:textId="56858F07" w:rsidR="00A902D2" w:rsidRPr="00527FE9" w:rsidRDefault="00A902D2" w:rsidP="00A902D2">
      <w:pPr>
        <w:pStyle w:val="GPSSchAnnexname"/>
        <w:jc w:val="left"/>
        <w:rPr>
          <w:rFonts w:ascii="Arial" w:hAnsi="Arial" w:cs="Arial"/>
          <w:caps w:val="0"/>
          <w:sz w:val="36"/>
          <w:szCs w:val="24"/>
        </w:rPr>
      </w:pPr>
      <w:bookmarkStart w:id="16" w:name="_Toc388454783"/>
      <w:bookmarkStart w:id="17" w:name="_Toc403485701"/>
      <w:r>
        <w:rPr>
          <w:rFonts w:ascii="Arial" w:hAnsi="Arial" w:cs="Arial"/>
          <w:caps w:val="0"/>
          <w:sz w:val="36"/>
          <w:szCs w:val="24"/>
        </w:rPr>
        <w:lastRenderedPageBreak/>
        <w:t>PART A A</w:t>
      </w:r>
      <w:r w:rsidRPr="00C2667B">
        <w:rPr>
          <w:rFonts w:ascii="Arial" w:hAnsi="Arial" w:cs="Arial"/>
          <w:caps w:val="0"/>
          <w:sz w:val="36"/>
          <w:szCs w:val="24"/>
        </w:rPr>
        <w:t xml:space="preserve">nnex </w:t>
      </w:r>
      <w:r>
        <w:rPr>
          <w:rFonts w:ascii="Arial" w:hAnsi="Arial" w:cs="Arial"/>
          <w:caps w:val="0"/>
          <w:sz w:val="36"/>
          <w:szCs w:val="24"/>
        </w:rPr>
        <w:t>1</w:t>
      </w:r>
      <w:r w:rsidRPr="00C2667B">
        <w:rPr>
          <w:rFonts w:ascii="Arial" w:hAnsi="Arial" w:cs="Arial"/>
          <w:caps w:val="0"/>
          <w:sz w:val="36"/>
          <w:szCs w:val="24"/>
        </w:rPr>
        <w:t xml:space="preserve">: </w:t>
      </w:r>
      <w:r>
        <w:rPr>
          <w:rFonts w:ascii="Arial" w:hAnsi="Arial" w:cs="Arial"/>
          <w:caps w:val="0"/>
          <w:sz w:val="36"/>
          <w:szCs w:val="24"/>
        </w:rPr>
        <w:t xml:space="preserve">Long Form </w:t>
      </w:r>
      <w:r w:rsidRPr="00C2667B">
        <w:rPr>
          <w:rFonts w:ascii="Arial" w:hAnsi="Arial" w:cs="Arial"/>
          <w:caps w:val="0"/>
          <w:sz w:val="36"/>
          <w:szCs w:val="24"/>
        </w:rPr>
        <w:t>Services Levels and Service Credits Table</w:t>
      </w:r>
      <w:r w:rsidRPr="00527FE9">
        <w:rPr>
          <w:rFonts w:ascii="Arial" w:hAnsi="Arial" w:cs="Arial"/>
          <w:caps w:val="0"/>
          <w:sz w:val="36"/>
          <w:szCs w:val="24"/>
        </w:rPr>
        <w:t xml:space="preserve"> </w:t>
      </w:r>
      <w:bookmarkEnd w:id="16"/>
      <w:bookmarkEnd w:id="17"/>
    </w:p>
    <w:p w14:paraId="36381231" w14:textId="77777777" w:rsidR="00A902D2" w:rsidRPr="00527FE9" w:rsidRDefault="00A902D2" w:rsidP="00A902D2">
      <w:pPr>
        <w:pStyle w:val="GPSL1CLAUSEHEADING"/>
        <w:numPr>
          <w:ilvl w:val="0"/>
          <w:numId w:val="3"/>
        </w:numPr>
        <w:spacing w:before="120"/>
        <w:rPr>
          <w:rFonts w:ascii="Arial" w:hAnsi="Arial"/>
          <w:caps w:val="0"/>
          <w:sz w:val="24"/>
          <w:szCs w:val="24"/>
        </w:rPr>
      </w:pPr>
      <w:bookmarkStart w:id="18" w:name="_Toc403485702"/>
      <w:r w:rsidRPr="00527FE9">
        <w:rPr>
          <w:rFonts w:ascii="Arial" w:hAnsi="Arial"/>
          <w:caps w:val="0"/>
          <w:sz w:val="24"/>
          <w:szCs w:val="24"/>
        </w:rPr>
        <w:t>Availability</w:t>
      </w:r>
    </w:p>
    <w:bookmarkEnd w:id="18"/>
    <w:p w14:paraId="201EBAF8" w14:textId="77777777" w:rsidR="00A902D2" w:rsidRPr="00527FE9" w:rsidRDefault="00A902D2" w:rsidP="00A902D2">
      <w:pPr>
        <w:pStyle w:val="GPSL2GuidanceNumbered"/>
        <w:numPr>
          <w:ilvl w:val="1"/>
          <w:numId w:val="1"/>
        </w:numPr>
        <w:rPr>
          <w:rFonts w:eastAsia="STZhongsong"/>
          <w:b w:val="0"/>
          <w:i w:val="0"/>
          <w:sz w:val="24"/>
          <w:szCs w:val="24"/>
        </w:rPr>
      </w:pPr>
      <w:r w:rsidRPr="00527FE9">
        <w:rPr>
          <w:rFonts w:eastAsia="STZhongsong"/>
          <w:i w:val="0"/>
          <w:sz w:val="24"/>
          <w:szCs w:val="24"/>
        </w:rPr>
        <w:t>Services</w:t>
      </w:r>
      <w:r w:rsidRPr="00527FE9">
        <w:rPr>
          <w:rFonts w:eastAsia="STZhongsong"/>
          <w:b w:val="0"/>
          <w:i w:val="0"/>
          <w:sz w:val="24"/>
          <w:szCs w:val="24"/>
        </w:rPr>
        <w:t xml:space="preserve"> (excluding the Service Desk)</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178"/>
        <w:gridCol w:w="1924"/>
        <w:gridCol w:w="1986"/>
        <w:gridCol w:w="1827"/>
        <w:gridCol w:w="2095"/>
      </w:tblGrid>
      <w:tr w:rsidR="00EE104D" w:rsidRPr="00C2667B" w14:paraId="6AD0198C" w14:textId="77777777" w:rsidTr="00EE104D">
        <w:trPr>
          <w:cantSplit/>
          <w:jc w:val="center"/>
        </w:trPr>
        <w:tc>
          <w:tcPr>
            <w:tcW w:w="1178" w:type="dxa"/>
            <w:shd w:val="clear" w:color="auto" w:fill="D9D9D9"/>
            <w:vAlign w:val="center"/>
          </w:tcPr>
          <w:p w14:paraId="11603BA0" w14:textId="77777777" w:rsidR="00EE104D" w:rsidRPr="00C2667B" w:rsidRDefault="00EE104D" w:rsidP="006B09F5">
            <w:pPr>
              <w:spacing w:before="40" w:after="40"/>
              <w:rPr>
                <w:rFonts w:ascii="Arial" w:hAnsi="Arial" w:cs="Arial"/>
                <w:sz w:val="20"/>
                <w:szCs w:val="20"/>
                <w:lang w:eastAsia="en-GB"/>
              </w:rPr>
            </w:pPr>
            <w:r w:rsidRPr="00C2667B">
              <w:rPr>
                <w:rFonts w:ascii="Arial" w:hAnsi="Arial" w:cs="Arial"/>
                <w:sz w:val="20"/>
                <w:szCs w:val="20"/>
                <w:lang w:eastAsia="en-GB"/>
              </w:rPr>
              <w:t>Coefficient (m)</w:t>
            </w:r>
          </w:p>
        </w:tc>
        <w:tc>
          <w:tcPr>
            <w:tcW w:w="0" w:type="auto"/>
            <w:shd w:val="clear" w:color="auto" w:fill="D9D9D9"/>
            <w:vAlign w:val="center"/>
          </w:tcPr>
          <w:p w14:paraId="33DC33FB" w14:textId="77777777" w:rsidR="00EE104D" w:rsidRPr="00C2667B" w:rsidRDefault="00EE104D" w:rsidP="006B09F5">
            <w:pPr>
              <w:spacing w:before="40" w:after="40"/>
              <w:rPr>
                <w:rFonts w:ascii="Arial" w:hAnsi="Arial" w:cs="Arial"/>
                <w:sz w:val="20"/>
                <w:szCs w:val="20"/>
                <w:lang w:eastAsia="en-GB"/>
              </w:rPr>
            </w:pPr>
            <w:r w:rsidRPr="00C2667B">
              <w:rPr>
                <w:rFonts w:ascii="Arial" w:hAnsi="Arial" w:cs="Arial"/>
                <w:sz w:val="20"/>
                <w:szCs w:val="20"/>
                <w:lang w:eastAsia="en-GB"/>
              </w:rPr>
              <w:t>Service Level Threshold % (a)</w:t>
            </w:r>
          </w:p>
        </w:tc>
        <w:tc>
          <w:tcPr>
            <w:tcW w:w="0" w:type="auto"/>
            <w:shd w:val="clear" w:color="auto" w:fill="D9D9D9"/>
            <w:vAlign w:val="center"/>
          </w:tcPr>
          <w:p w14:paraId="21C2E945" w14:textId="77777777" w:rsidR="00EE104D" w:rsidRPr="00C2667B" w:rsidRDefault="00EE104D" w:rsidP="006B09F5">
            <w:pPr>
              <w:spacing w:before="40" w:after="40"/>
              <w:rPr>
                <w:rFonts w:ascii="Arial" w:hAnsi="Arial" w:cs="Arial"/>
                <w:sz w:val="20"/>
                <w:szCs w:val="20"/>
                <w:lang w:eastAsia="en-GB"/>
              </w:rPr>
            </w:pPr>
            <w:r w:rsidRPr="00C2667B">
              <w:rPr>
                <w:rFonts w:ascii="Arial" w:hAnsi="Arial" w:cs="Arial"/>
                <w:sz w:val="20"/>
                <w:szCs w:val="20"/>
                <w:lang w:eastAsia="en-GB"/>
              </w:rPr>
              <w:t>Service Failure Threshold % (b)</w:t>
            </w:r>
          </w:p>
        </w:tc>
        <w:tc>
          <w:tcPr>
            <w:tcW w:w="0" w:type="auto"/>
            <w:shd w:val="clear" w:color="auto" w:fill="D9D9D9"/>
            <w:vAlign w:val="center"/>
          </w:tcPr>
          <w:p w14:paraId="4D7BC1AD" w14:textId="7E344FC4" w:rsidR="00EE104D" w:rsidRPr="00C2667B" w:rsidRDefault="00EE104D" w:rsidP="006B09F5">
            <w:pPr>
              <w:spacing w:before="40" w:after="40"/>
              <w:rPr>
                <w:rFonts w:ascii="Arial" w:hAnsi="Arial" w:cs="Arial"/>
                <w:sz w:val="20"/>
                <w:szCs w:val="20"/>
                <w:lang w:eastAsia="en-GB"/>
              </w:rPr>
            </w:pPr>
            <w:r w:rsidRPr="00C2667B">
              <w:rPr>
                <w:rFonts w:ascii="Arial" w:hAnsi="Arial" w:cs="Arial"/>
                <w:sz w:val="20"/>
                <w:szCs w:val="20"/>
                <w:lang w:eastAsia="en-GB"/>
              </w:rPr>
              <w:t xml:space="preserve">Minimum Service Credit % </w:t>
            </w:r>
            <w:r>
              <w:rPr>
                <w:rFonts w:ascii="Arial" w:hAnsi="Arial" w:cs="Arial"/>
                <w:sz w:val="20"/>
                <w:szCs w:val="20"/>
                <w:lang w:eastAsia="en-GB"/>
              </w:rPr>
              <w:t>©</w:t>
            </w:r>
          </w:p>
        </w:tc>
        <w:tc>
          <w:tcPr>
            <w:tcW w:w="2095" w:type="dxa"/>
            <w:shd w:val="clear" w:color="auto" w:fill="D9D9D9"/>
            <w:vAlign w:val="center"/>
          </w:tcPr>
          <w:p w14:paraId="1FC1D9E0" w14:textId="77777777" w:rsidR="00EE104D" w:rsidRPr="00C2667B" w:rsidRDefault="00EE104D" w:rsidP="006B09F5">
            <w:pPr>
              <w:spacing w:before="40" w:after="40"/>
              <w:rPr>
                <w:rFonts w:ascii="Arial" w:hAnsi="Arial" w:cs="Arial"/>
                <w:sz w:val="20"/>
                <w:szCs w:val="20"/>
                <w:lang w:eastAsia="en-GB"/>
              </w:rPr>
            </w:pPr>
            <w:r w:rsidRPr="00C2667B">
              <w:rPr>
                <w:rFonts w:ascii="Arial" w:hAnsi="Arial" w:cs="Arial"/>
                <w:sz w:val="20"/>
                <w:szCs w:val="20"/>
                <w:lang w:eastAsia="en-GB"/>
              </w:rPr>
              <w:t>Maximum Service Credit % (d)</w:t>
            </w:r>
          </w:p>
        </w:tc>
      </w:tr>
      <w:tr w:rsidR="00EE104D" w:rsidRPr="00C2667B" w14:paraId="775AC054" w14:textId="77777777" w:rsidTr="00EE104D">
        <w:trPr>
          <w:cantSplit/>
          <w:trHeight w:val="408"/>
          <w:jc w:val="center"/>
        </w:trPr>
        <w:tc>
          <w:tcPr>
            <w:tcW w:w="1178" w:type="dxa"/>
            <w:shd w:val="clear" w:color="auto" w:fill="auto"/>
          </w:tcPr>
          <w:p w14:paraId="3FAF4191" w14:textId="77777777" w:rsidR="00EE104D" w:rsidRPr="00C2667B" w:rsidRDefault="00EE104D" w:rsidP="006B09F5">
            <w:pPr>
              <w:spacing w:before="40" w:after="40"/>
              <w:rPr>
                <w:rFonts w:ascii="Arial" w:hAnsi="Arial" w:cs="Arial"/>
              </w:rPr>
            </w:pPr>
            <w:r w:rsidRPr="00C2667B">
              <w:rPr>
                <w:rFonts w:ascii="Arial" w:hAnsi="Arial" w:cs="Arial"/>
              </w:rPr>
              <w:t>5</w:t>
            </w:r>
          </w:p>
        </w:tc>
        <w:tc>
          <w:tcPr>
            <w:tcW w:w="0" w:type="auto"/>
            <w:shd w:val="clear" w:color="auto" w:fill="auto"/>
          </w:tcPr>
          <w:p w14:paraId="41733AE2" w14:textId="6D4CE74E" w:rsidR="00EE104D" w:rsidRPr="00C2667B" w:rsidRDefault="00EE104D" w:rsidP="006B09F5">
            <w:pPr>
              <w:spacing w:before="40" w:after="40"/>
              <w:rPr>
                <w:rFonts w:ascii="Arial" w:hAnsi="Arial" w:cs="Arial"/>
              </w:rPr>
            </w:pPr>
            <w:r w:rsidRPr="00C2667B">
              <w:rPr>
                <w:rFonts w:ascii="Arial" w:hAnsi="Arial" w:cs="Arial"/>
              </w:rPr>
              <w:t>99</w:t>
            </w:r>
            <w:r>
              <w:rPr>
                <w:rFonts w:ascii="Arial" w:hAnsi="Arial" w:cs="Arial"/>
              </w:rPr>
              <w:t>.5</w:t>
            </w:r>
            <w:r w:rsidRPr="00C2667B">
              <w:rPr>
                <w:rFonts w:ascii="Arial" w:hAnsi="Arial" w:cs="Arial"/>
              </w:rPr>
              <w:t>%</w:t>
            </w:r>
          </w:p>
        </w:tc>
        <w:tc>
          <w:tcPr>
            <w:tcW w:w="0" w:type="auto"/>
            <w:shd w:val="clear" w:color="auto" w:fill="auto"/>
          </w:tcPr>
          <w:p w14:paraId="7CA6B675" w14:textId="77777777" w:rsidR="00EE104D" w:rsidRPr="00C2667B" w:rsidRDefault="00EE104D" w:rsidP="006B09F5">
            <w:pPr>
              <w:spacing w:before="40" w:after="40"/>
              <w:rPr>
                <w:rFonts w:ascii="Arial" w:hAnsi="Arial" w:cs="Arial"/>
              </w:rPr>
            </w:pPr>
            <w:r w:rsidRPr="00C2667B">
              <w:rPr>
                <w:rFonts w:ascii="Arial" w:hAnsi="Arial" w:cs="Arial"/>
              </w:rPr>
              <w:t>95%</w:t>
            </w:r>
          </w:p>
        </w:tc>
        <w:tc>
          <w:tcPr>
            <w:tcW w:w="0" w:type="auto"/>
            <w:shd w:val="clear" w:color="auto" w:fill="auto"/>
          </w:tcPr>
          <w:p w14:paraId="22B295D9" w14:textId="77777777" w:rsidR="00EE104D" w:rsidRPr="00C2667B" w:rsidRDefault="00EE104D" w:rsidP="006B09F5">
            <w:pPr>
              <w:spacing w:before="40" w:after="40"/>
              <w:rPr>
                <w:rFonts w:ascii="Arial" w:hAnsi="Arial" w:cs="Arial"/>
              </w:rPr>
            </w:pPr>
            <w:r w:rsidRPr="00C2667B">
              <w:rPr>
                <w:rFonts w:ascii="Arial" w:hAnsi="Arial" w:cs="Arial"/>
              </w:rPr>
              <w:t>5%</w:t>
            </w:r>
          </w:p>
        </w:tc>
        <w:tc>
          <w:tcPr>
            <w:tcW w:w="2095" w:type="dxa"/>
            <w:shd w:val="clear" w:color="auto" w:fill="auto"/>
          </w:tcPr>
          <w:p w14:paraId="382B7CAD" w14:textId="77777777" w:rsidR="00EE104D" w:rsidRPr="00C2667B" w:rsidRDefault="00EE104D" w:rsidP="006B09F5">
            <w:pPr>
              <w:spacing w:before="40" w:after="40"/>
              <w:ind w:right="936"/>
              <w:rPr>
                <w:rFonts w:ascii="Arial" w:hAnsi="Arial" w:cs="Arial"/>
              </w:rPr>
            </w:pPr>
            <w:r w:rsidRPr="00C2667B">
              <w:rPr>
                <w:rFonts w:ascii="Arial" w:hAnsi="Arial" w:cs="Arial"/>
              </w:rPr>
              <w:t>25%</w:t>
            </w:r>
          </w:p>
        </w:tc>
      </w:tr>
    </w:tbl>
    <w:p w14:paraId="6F913B4B" w14:textId="77777777" w:rsidR="00A902D2" w:rsidRPr="00C2667B" w:rsidRDefault="00A902D2" w:rsidP="00A902D2">
      <w:pPr>
        <w:rPr>
          <w:rFonts w:ascii="Arial" w:hAnsi="Arial" w:cs="Arial"/>
          <w:lang w:eastAsia="zh-CN"/>
        </w:rPr>
      </w:pPr>
    </w:p>
    <w:p w14:paraId="319C91ED" w14:textId="77777777" w:rsidR="00A902D2" w:rsidRPr="00527FE9" w:rsidRDefault="00A902D2" w:rsidP="00A902D2">
      <w:pPr>
        <w:pStyle w:val="GPSL2GuidanceNumbered"/>
        <w:numPr>
          <w:ilvl w:val="1"/>
          <w:numId w:val="1"/>
        </w:numPr>
        <w:rPr>
          <w:rFonts w:eastAsia="STZhongsong"/>
          <w:i w:val="0"/>
          <w:sz w:val="24"/>
          <w:szCs w:val="24"/>
        </w:rPr>
      </w:pPr>
      <w:r w:rsidRPr="00527FE9">
        <w:rPr>
          <w:rFonts w:eastAsia="STZhongsong"/>
          <w:i w:val="0"/>
          <w:sz w:val="24"/>
          <w:szCs w:val="24"/>
        </w:rPr>
        <w:t>Service Desk</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2585"/>
        <w:gridCol w:w="1290"/>
        <w:gridCol w:w="1428"/>
        <w:gridCol w:w="2215"/>
      </w:tblGrid>
      <w:tr w:rsidR="00EE104D" w:rsidRPr="00C2667B" w14:paraId="4EA9293D" w14:textId="77777777" w:rsidTr="00EE104D">
        <w:trPr>
          <w:trHeight w:val="1213"/>
          <w:tblHeader/>
          <w:jc w:val="center"/>
        </w:trPr>
        <w:tc>
          <w:tcPr>
            <w:tcW w:w="1271" w:type="dxa"/>
            <w:shd w:val="clear" w:color="auto" w:fill="D9D9D9"/>
          </w:tcPr>
          <w:p w14:paraId="609A4CBE" w14:textId="77777777" w:rsidR="00EE104D" w:rsidRPr="00C2667B" w:rsidRDefault="00EE104D" w:rsidP="006B09F5">
            <w:pPr>
              <w:rPr>
                <w:rFonts w:ascii="Arial" w:hAnsi="Arial" w:cs="Arial"/>
              </w:rPr>
            </w:pPr>
          </w:p>
          <w:p w14:paraId="1A7EF3F6" w14:textId="77777777" w:rsidR="00EE104D" w:rsidRPr="00C2667B" w:rsidRDefault="00EE104D" w:rsidP="006B09F5">
            <w:pPr>
              <w:rPr>
                <w:rFonts w:ascii="Arial" w:hAnsi="Arial" w:cs="Arial"/>
              </w:rPr>
            </w:pPr>
            <w:r w:rsidRPr="00C2667B">
              <w:rPr>
                <w:rFonts w:ascii="Arial" w:hAnsi="Arial" w:cs="Arial"/>
              </w:rPr>
              <w:t>Coefficient (m)</w:t>
            </w:r>
          </w:p>
        </w:tc>
        <w:tc>
          <w:tcPr>
            <w:tcW w:w="2585" w:type="dxa"/>
            <w:shd w:val="clear" w:color="auto" w:fill="D9D9D9"/>
            <w:vAlign w:val="center"/>
          </w:tcPr>
          <w:p w14:paraId="1361DD2A" w14:textId="27DAE32A" w:rsidR="00EE104D" w:rsidRPr="00C2667B" w:rsidRDefault="00EE104D" w:rsidP="006B09F5">
            <w:pPr>
              <w:rPr>
                <w:rFonts w:ascii="Arial" w:hAnsi="Arial" w:cs="Arial"/>
              </w:rPr>
            </w:pPr>
            <w:r w:rsidRPr="00C2667B">
              <w:rPr>
                <w:rFonts w:ascii="Arial" w:hAnsi="Arial" w:cs="Arial"/>
              </w:rPr>
              <w:t>Service Level Threshold</w:t>
            </w:r>
            <w:r w:rsidR="00AF03F5">
              <w:rPr>
                <w:rFonts w:ascii="Arial" w:hAnsi="Arial" w:cs="Arial"/>
              </w:rPr>
              <w:t xml:space="preserve"> (with Agreed Service Levels)</w:t>
            </w:r>
            <w:r w:rsidRPr="00C2667B">
              <w:rPr>
                <w:rFonts w:ascii="Arial" w:hAnsi="Arial" w:cs="Arial"/>
              </w:rPr>
              <w:t xml:space="preserve"> % (a)</w:t>
            </w:r>
          </w:p>
        </w:tc>
        <w:tc>
          <w:tcPr>
            <w:tcW w:w="1290" w:type="dxa"/>
            <w:shd w:val="clear" w:color="auto" w:fill="D9D9D9"/>
          </w:tcPr>
          <w:p w14:paraId="2C6E61F6" w14:textId="77777777" w:rsidR="00EE104D" w:rsidRPr="00C2667B" w:rsidRDefault="00EE104D" w:rsidP="006B09F5">
            <w:pPr>
              <w:ind w:left="95"/>
              <w:rPr>
                <w:rFonts w:ascii="Arial" w:hAnsi="Arial" w:cs="Arial"/>
              </w:rPr>
            </w:pPr>
            <w:r w:rsidRPr="00C2667B">
              <w:rPr>
                <w:rFonts w:ascii="Arial" w:hAnsi="Arial" w:cs="Arial"/>
              </w:rPr>
              <w:t>Service Failure Threshold % (b)</w:t>
            </w:r>
          </w:p>
        </w:tc>
        <w:tc>
          <w:tcPr>
            <w:tcW w:w="1428" w:type="dxa"/>
            <w:shd w:val="clear" w:color="auto" w:fill="D9D9D9"/>
          </w:tcPr>
          <w:p w14:paraId="21B0DBB5" w14:textId="6A1CB03C" w:rsidR="00EE104D" w:rsidRPr="00C2667B" w:rsidRDefault="00EE104D" w:rsidP="006B09F5">
            <w:pPr>
              <w:ind w:left="95"/>
              <w:rPr>
                <w:rFonts w:ascii="Arial" w:hAnsi="Arial" w:cs="Arial"/>
              </w:rPr>
            </w:pPr>
            <w:r w:rsidRPr="00C2667B">
              <w:rPr>
                <w:rFonts w:ascii="Arial" w:hAnsi="Arial" w:cs="Arial"/>
              </w:rPr>
              <w:t xml:space="preserve">Minimum Service Credit % </w:t>
            </w:r>
            <w:r>
              <w:rPr>
                <w:rFonts w:ascii="Arial" w:hAnsi="Arial" w:cs="Arial"/>
              </w:rPr>
              <w:t>©</w:t>
            </w:r>
          </w:p>
        </w:tc>
        <w:tc>
          <w:tcPr>
            <w:tcW w:w="2215" w:type="dxa"/>
            <w:shd w:val="clear" w:color="auto" w:fill="D9D9D9"/>
          </w:tcPr>
          <w:p w14:paraId="18E97138" w14:textId="77777777" w:rsidR="00EE104D" w:rsidRPr="00C2667B" w:rsidRDefault="00EE104D" w:rsidP="006B09F5">
            <w:pPr>
              <w:ind w:left="95"/>
              <w:rPr>
                <w:rFonts w:ascii="Arial" w:hAnsi="Arial" w:cs="Arial"/>
              </w:rPr>
            </w:pPr>
            <w:r w:rsidRPr="00C2667B">
              <w:rPr>
                <w:rFonts w:ascii="Arial" w:hAnsi="Arial" w:cs="Arial"/>
              </w:rPr>
              <w:t>Maximum Service Credit % (d)</w:t>
            </w:r>
          </w:p>
        </w:tc>
      </w:tr>
      <w:tr w:rsidR="00EE104D" w:rsidRPr="00C2667B" w14:paraId="495C9557" w14:textId="77777777" w:rsidTr="00EE104D">
        <w:trPr>
          <w:trHeight w:val="296"/>
          <w:jc w:val="center"/>
        </w:trPr>
        <w:tc>
          <w:tcPr>
            <w:tcW w:w="1271" w:type="dxa"/>
          </w:tcPr>
          <w:p w14:paraId="75B9E74E" w14:textId="77777777" w:rsidR="00EE104D" w:rsidRPr="00C2667B" w:rsidRDefault="00EE104D" w:rsidP="006B09F5">
            <w:pPr>
              <w:spacing w:after="120"/>
              <w:rPr>
                <w:rFonts w:ascii="Arial" w:hAnsi="Arial" w:cs="Arial"/>
              </w:rPr>
            </w:pPr>
            <w:r w:rsidRPr="00C2667B">
              <w:rPr>
                <w:rFonts w:ascii="Arial" w:hAnsi="Arial" w:cs="Arial"/>
              </w:rPr>
              <w:t>5</w:t>
            </w:r>
          </w:p>
        </w:tc>
        <w:tc>
          <w:tcPr>
            <w:tcW w:w="2585" w:type="dxa"/>
          </w:tcPr>
          <w:p w14:paraId="77EB7FA9" w14:textId="77777777" w:rsidR="00EE104D" w:rsidRPr="00C2667B" w:rsidRDefault="00EE104D" w:rsidP="006B09F5">
            <w:pPr>
              <w:spacing w:after="120"/>
              <w:rPr>
                <w:rFonts w:ascii="Arial" w:hAnsi="Arial" w:cs="Arial"/>
              </w:rPr>
            </w:pPr>
            <w:r w:rsidRPr="00C2667B">
              <w:rPr>
                <w:rFonts w:ascii="Arial" w:hAnsi="Arial" w:cs="Arial"/>
              </w:rPr>
              <w:t>99%</w:t>
            </w:r>
          </w:p>
        </w:tc>
        <w:tc>
          <w:tcPr>
            <w:tcW w:w="1290" w:type="dxa"/>
          </w:tcPr>
          <w:p w14:paraId="208D7EFE" w14:textId="77777777" w:rsidR="00EE104D" w:rsidRPr="00C2667B" w:rsidRDefault="00EE104D" w:rsidP="006B09F5">
            <w:pPr>
              <w:spacing w:after="120"/>
              <w:rPr>
                <w:rFonts w:ascii="Arial" w:hAnsi="Arial" w:cs="Arial"/>
              </w:rPr>
            </w:pPr>
            <w:r w:rsidRPr="00C2667B">
              <w:rPr>
                <w:rFonts w:ascii="Arial" w:hAnsi="Arial" w:cs="Arial"/>
              </w:rPr>
              <w:t>95%</w:t>
            </w:r>
          </w:p>
        </w:tc>
        <w:tc>
          <w:tcPr>
            <w:tcW w:w="1428" w:type="dxa"/>
          </w:tcPr>
          <w:p w14:paraId="6F4D8ED7" w14:textId="77777777" w:rsidR="00EE104D" w:rsidRPr="00C2667B" w:rsidRDefault="00EE104D" w:rsidP="006B09F5">
            <w:pPr>
              <w:spacing w:after="120"/>
              <w:rPr>
                <w:rFonts w:ascii="Arial" w:hAnsi="Arial" w:cs="Arial"/>
              </w:rPr>
            </w:pPr>
            <w:r w:rsidRPr="00C2667B">
              <w:rPr>
                <w:rFonts w:ascii="Arial" w:hAnsi="Arial" w:cs="Arial"/>
              </w:rPr>
              <w:t>5%</w:t>
            </w:r>
          </w:p>
        </w:tc>
        <w:tc>
          <w:tcPr>
            <w:tcW w:w="2215" w:type="dxa"/>
          </w:tcPr>
          <w:p w14:paraId="0D6DD3A2" w14:textId="77777777" w:rsidR="00EE104D" w:rsidRPr="00C2667B" w:rsidRDefault="00EE104D" w:rsidP="006B09F5">
            <w:pPr>
              <w:spacing w:after="120"/>
              <w:rPr>
                <w:rFonts w:ascii="Arial" w:hAnsi="Arial" w:cs="Arial"/>
              </w:rPr>
            </w:pPr>
            <w:r w:rsidRPr="00C2667B">
              <w:rPr>
                <w:rFonts w:ascii="Arial" w:hAnsi="Arial" w:cs="Arial"/>
              </w:rPr>
              <w:t>25%</w:t>
            </w:r>
          </w:p>
        </w:tc>
      </w:tr>
    </w:tbl>
    <w:p w14:paraId="7FD9F9E0" w14:textId="77777777" w:rsidR="00A902D2" w:rsidRDefault="00A902D2" w:rsidP="00A902D2">
      <w:pPr>
        <w:rPr>
          <w:rFonts w:ascii="Arial" w:hAnsi="Arial" w:cs="Arial"/>
          <w:lang w:eastAsia="zh-CN"/>
        </w:rPr>
      </w:pPr>
    </w:p>
    <w:p w14:paraId="68540D52" w14:textId="77777777" w:rsidR="00A902D2" w:rsidRPr="00527FE9" w:rsidRDefault="00A902D2" w:rsidP="00A902D2">
      <w:pPr>
        <w:pStyle w:val="GPSL1CLAUSEHEADING"/>
        <w:spacing w:before="120"/>
        <w:ind w:left="720" w:hanging="720"/>
        <w:rPr>
          <w:rFonts w:ascii="Arial" w:eastAsia="Calibri" w:hAnsi="Arial"/>
          <w:bCs/>
          <w:caps w:val="0"/>
          <w:sz w:val="24"/>
          <w:szCs w:val="20"/>
          <w:lang w:eastAsia="en-GB"/>
        </w:rPr>
      </w:pPr>
      <w:bookmarkStart w:id="19" w:name="_Toc403390023"/>
      <w:bookmarkStart w:id="20" w:name="_Toc403390175"/>
      <w:bookmarkStart w:id="21" w:name="_Toc403390328"/>
      <w:bookmarkStart w:id="22" w:name="_Toc403390808"/>
      <w:bookmarkStart w:id="23" w:name="_Toc403484023"/>
      <w:bookmarkStart w:id="24" w:name="_Toc403484681"/>
      <w:bookmarkStart w:id="25" w:name="_Toc403484834"/>
      <w:bookmarkStart w:id="26" w:name="_Toc403484986"/>
      <w:bookmarkStart w:id="27" w:name="_Toc403485249"/>
      <w:bookmarkStart w:id="28" w:name="_Toc403485400"/>
      <w:bookmarkStart w:id="29" w:name="_Toc403485552"/>
      <w:bookmarkStart w:id="30" w:name="_Toc403485704"/>
      <w:bookmarkStart w:id="31" w:name="_Toc403390024"/>
      <w:bookmarkStart w:id="32" w:name="_Toc403390176"/>
      <w:bookmarkStart w:id="33" w:name="_Toc403390329"/>
      <w:bookmarkStart w:id="34" w:name="_Toc403390809"/>
      <w:bookmarkStart w:id="35" w:name="_Toc403484024"/>
      <w:bookmarkStart w:id="36" w:name="_Toc403484682"/>
      <w:bookmarkStart w:id="37" w:name="_Toc403484835"/>
      <w:bookmarkStart w:id="38" w:name="_Toc403484987"/>
      <w:bookmarkStart w:id="39" w:name="_Toc403485250"/>
      <w:bookmarkStart w:id="40" w:name="_Toc403485401"/>
      <w:bookmarkStart w:id="41" w:name="_Toc403485553"/>
      <w:bookmarkStart w:id="42" w:name="_Toc403485705"/>
      <w:bookmarkStart w:id="43" w:name="_Toc40348574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rsidRPr="00527FE9">
        <w:rPr>
          <w:rFonts w:ascii="Arial" w:eastAsia="Calibri" w:hAnsi="Arial"/>
          <w:bCs/>
          <w:caps w:val="0"/>
          <w:sz w:val="24"/>
          <w:szCs w:val="20"/>
          <w:lang w:eastAsia="en-GB"/>
        </w:rPr>
        <w:t>Incident Resolution</w:t>
      </w:r>
      <w:bookmarkEnd w:id="43"/>
    </w:p>
    <w:tbl>
      <w:tblPr>
        <w:tblW w:w="4886"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7" w:type="dxa"/>
          <w:right w:w="57" w:type="dxa"/>
        </w:tblCellMar>
        <w:tblLook w:val="01E0" w:firstRow="1" w:lastRow="1" w:firstColumn="1" w:lastColumn="1" w:noHBand="0" w:noVBand="0"/>
      </w:tblPr>
      <w:tblGrid>
        <w:gridCol w:w="1607"/>
        <w:gridCol w:w="1379"/>
        <w:gridCol w:w="1423"/>
        <w:gridCol w:w="1423"/>
        <w:gridCol w:w="1541"/>
        <w:gridCol w:w="1432"/>
      </w:tblGrid>
      <w:tr w:rsidR="00A902D2" w:rsidRPr="00C2667B" w14:paraId="729A3277" w14:textId="77777777" w:rsidTr="006B09F5">
        <w:trPr>
          <w:jc w:val="center"/>
        </w:trPr>
        <w:tc>
          <w:tcPr>
            <w:tcW w:w="913" w:type="pct"/>
            <w:shd w:val="clear" w:color="auto" w:fill="D9D9D9"/>
            <w:vAlign w:val="center"/>
          </w:tcPr>
          <w:p w14:paraId="7B8FE1DF" w14:textId="77777777" w:rsidR="00A902D2" w:rsidRPr="00C2667B" w:rsidRDefault="00A902D2" w:rsidP="006B09F5">
            <w:pPr>
              <w:spacing w:before="40" w:after="40"/>
              <w:rPr>
                <w:rFonts w:ascii="Arial" w:hAnsi="Arial" w:cs="Arial"/>
                <w:bCs/>
                <w:sz w:val="20"/>
                <w:szCs w:val="20"/>
                <w:lang w:eastAsia="en-GB"/>
              </w:rPr>
            </w:pPr>
            <w:r w:rsidRPr="00C2667B">
              <w:rPr>
                <w:rFonts w:ascii="Arial" w:hAnsi="Arial" w:cs="Arial"/>
                <w:bCs/>
                <w:sz w:val="20"/>
                <w:szCs w:val="20"/>
                <w:lang w:eastAsia="en-GB"/>
              </w:rPr>
              <w:t>Number of Incidents per Service Period</w:t>
            </w:r>
          </w:p>
        </w:tc>
        <w:tc>
          <w:tcPr>
            <w:tcW w:w="783" w:type="pct"/>
            <w:shd w:val="clear" w:color="auto" w:fill="D9D9D9"/>
            <w:vAlign w:val="center"/>
          </w:tcPr>
          <w:p w14:paraId="59D9151B" w14:textId="77777777" w:rsidR="00A902D2" w:rsidRPr="00C2667B" w:rsidRDefault="00A902D2" w:rsidP="006B09F5">
            <w:pPr>
              <w:spacing w:before="40" w:after="40"/>
              <w:rPr>
                <w:rFonts w:ascii="Arial" w:hAnsi="Arial" w:cs="Arial"/>
                <w:bCs/>
                <w:sz w:val="20"/>
                <w:szCs w:val="20"/>
                <w:lang w:eastAsia="en-GB"/>
              </w:rPr>
            </w:pPr>
            <w:r w:rsidRPr="00C2667B">
              <w:rPr>
                <w:rFonts w:ascii="Arial" w:hAnsi="Arial" w:cs="Arial"/>
                <w:bCs/>
                <w:sz w:val="20"/>
                <w:szCs w:val="20"/>
                <w:lang w:eastAsia="en-GB"/>
              </w:rPr>
              <w:t>Coefficient (m)</w:t>
            </w:r>
          </w:p>
        </w:tc>
        <w:tc>
          <w:tcPr>
            <w:tcW w:w="808" w:type="pct"/>
            <w:shd w:val="clear" w:color="auto" w:fill="D9D9D9"/>
            <w:vAlign w:val="center"/>
          </w:tcPr>
          <w:p w14:paraId="780B98A1" w14:textId="77777777" w:rsidR="00A902D2" w:rsidRPr="00C2667B" w:rsidRDefault="00A902D2" w:rsidP="006B09F5">
            <w:pPr>
              <w:spacing w:before="40" w:after="40"/>
              <w:rPr>
                <w:rFonts w:ascii="Arial" w:hAnsi="Arial" w:cs="Arial"/>
                <w:bCs/>
                <w:sz w:val="20"/>
                <w:szCs w:val="20"/>
                <w:lang w:eastAsia="en-GB"/>
              </w:rPr>
            </w:pPr>
            <w:r w:rsidRPr="00C2667B">
              <w:rPr>
                <w:rFonts w:ascii="Arial" w:hAnsi="Arial" w:cs="Arial"/>
                <w:bCs/>
                <w:sz w:val="20"/>
                <w:szCs w:val="20"/>
                <w:lang w:eastAsia="en-GB"/>
              </w:rPr>
              <w:t>Service Level Threshold</w:t>
            </w:r>
          </w:p>
          <w:p w14:paraId="6FEB40F0" w14:textId="77777777" w:rsidR="00A902D2" w:rsidRPr="00C2667B" w:rsidRDefault="00A902D2" w:rsidP="006B09F5">
            <w:pPr>
              <w:spacing w:before="40" w:after="40"/>
              <w:rPr>
                <w:rFonts w:ascii="Arial" w:hAnsi="Arial" w:cs="Arial"/>
                <w:bCs/>
                <w:sz w:val="20"/>
                <w:szCs w:val="20"/>
                <w:lang w:eastAsia="en-GB"/>
              </w:rPr>
            </w:pPr>
            <w:r w:rsidRPr="00C2667B">
              <w:rPr>
                <w:rFonts w:ascii="Arial" w:hAnsi="Arial" w:cs="Arial"/>
                <w:bCs/>
                <w:sz w:val="20"/>
                <w:szCs w:val="20"/>
                <w:lang w:eastAsia="en-GB"/>
              </w:rPr>
              <w:t>(a)</w:t>
            </w:r>
          </w:p>
        </w:tc>
        <w:tc>
          <w:tcPr>
            <w:tcW w:w="808" w:type="pct"/>
            <w:shd w:val="clear" w:color="auto" w:fill="D9D9D9"/>
            <w:vAlign w:val="center"/>
          </w:tcPr>
          <w:p w14:paraId="2F27191F" w14:textId="77777777" w:rsidR="00A902D2" w:rsidRPr="00C2667B" w:rsidRDefault="00A902D2" w:rsidP="006B09F5">
            <w:pPr>
              <w:spacing w:before="40" w:after="40"/>
              <w:rPr>
                <w:rFonts w:ascii="Arial" w:hAnsi="Arial" w:cs="Arial"/>
                <w:bCs/>
                <w:sz w:val="20"/>
                <w:szCs w:val="20"/>
                <w:lang w:eastAsia="en-GB"/>
              </w:rPr>
            </w:pPr>
            <w:r w:rsidRPr="00C2667B">
              <w:rPr>
                <w:rFonts w:ascii="Arial" w:hAnsi="Arial" w:cs="Arial"/>
                <w:bCs/>
                <w:sz w:val="20"/>
                <w:szCs w:val="20"/>
                <w:lang w:eastAsia="en-GB"/>
              </w:rPr>
              <w:t>Service Failure Threshold</w:t>
            </w:r>
          </w:p>
          <w:p w14:paraId="09FB7D53" w14:textId="77777777" w:rsidR="00A902D2" w:rsidRPr="00C2667B" w:rsidRDefault="00A902D2" w:rsidP="006B09F5">
            <w:pPr>
              <w:spacing w:before="40" w:after="40"/>
              <w:rPr>
                <w:rFonts w:ascii="Arial" w:hAnsi="Arial" w:cs="Arial"/>
                <w:bCs/>
                <w:sz w:val="20"/>
                <w:szCs w:val="20"/>
                <w:lang w:eastAsia="en-GB"/>
              </w:rPr>
            </w:pPr>
            <w:r w:rsidRPr="00C2667B">
              <w:rPr>
                <w:rFonts w:ascii="Arial" w:hAnsi="Arial" w:cs="Arial"/>
                <w:bCs/>
                <w:sz w:val="20"/>
                <w:szCs w:val="20"/>
                <w:lang w:eastAsia="en-GB"/>
              </w:rPr>
              <w:t>(b)</w:t>
            </w:r>
          </w:p>
        </w:tc>
        <w:tc>
          <w:tcPr>
            <w:tcW w:w="875" w:type="pct"/>
            <w:shd w:val="clear" w:color="auto" w:fill="D9D9D9"/>
            <w:vAlign w:val="center"/>
          </w:tcPr>
          <w:p w14:paraId="1003A26F" w14:textId="7F01638C" w:rsidR="00A902D2" w:rsidRPr="00C2667B" w:rsidRDefault="00A902D2" w:rsidP="006B09F5">
            <w:pPr>
              <w:spacing w:before="40" w:after="40"/>
              <w:rPr>
                <w:rFonts w:ascii="Arial" w:hAnsi="Arial" w:cs="Arial"/>
                <w:bCs/>
                <w:sz w:val="20"/>
                <w:szCs w:val="20"/>
                <w:lang w:eastAsia="en-GB"/>
              </w:rPr>
            </w:pPr>
            <w:r w:rsidRPr="00C2667B">
              <w:rPr>
                <w:rFonts w:ascii="Arial" w:hAnsi="Arial" w:cs="Arial"/>
                <w:bCs/>
                <w:sz w:val="20"/>
                <w:szCs w:val="20"/>
                <w:lang w:eastAsia="en-GB"/>
              </w:rPr>
              <w:t xml:space="preserve">Minimum Service Credit % </w:t>
            </w:r>
            <w:r w:rsidR="00823471">
              <w:rPr>
                <w:rFonts w:ascii="Arial" w:hAnsi="Arial" w:cs="Arial"/>
                <w:bCs/>
                <w:sz w:val="20"/>
                <w:szCs w:val="20"/>
                <w:lang w:eastAsia="en-GB"/>
              </w:rPr>
              <w:t>©</w:t>
            </w:r>
          </w:p>
        </w:tc>
        <w:tc>
          <w:tcPr>
            <w:tcW w:w="814" w:type="pct"/>
            <w:shd w:val="clear" w:color="auto" w:fill="D9D9D9"/>
            <w:vAlign w:val="center"/>
          </w:tcPr>
          <w:p w14:paraId="767B4886" w14:textId="77777777" w:rsidR="00A902D2" w:rsidRPr="00C2667B" w:rsidRDefault="00A902D2" w:rsidP="006B09F5">
            <w:pPr>
              <w:spacing w:before="40" w:after="40"/>
              <w:rPr>
                <w:rFonts w:ascii="Arial" w:hAnsi="Arial" w:cs="Arial"/>
                <w:bCs/>
                <w:sz w:val="20"/>
                <w:szCs w:val="20"/>
                <w:lang w:eastAsia="en-GB"/>
              </w:rPr>
            </w:pPr>
            <w:r w:rsidRPr="00C2667B">
              <w:rPr>
                <w:rFonts w:ascii="Arial" w:hAnsi="Arial" w:cs="Arial"/>
                <w:bCs/>
                <w:sz w:val="20"/>
                <w:szCs w:val="20"/>
                <w:lang w:eastAsia="en-GB"/>
              </w:rPr>
              <w:t>Maximum Service Credit % (d)</w:t>
            </w:r>
          </w:p>
        </w:tc>
      </w:tr>
      <w:tr w:rsidR="00A902D2" w:rsidRPr="00C2667B" w14:paraId="2381E5DF" w14:textId="77777777" w:rsidTr="006B09F5">
        <w:trPr>
          <w:jc w:val="center"/>
        </w:trPr>
        <w:tc>
          <w:tcPr>
            <w:tcW w:w="913" w:type="pct"/>
            <w:vAlign w:val="center"/>
          </w:tcPr>
          <w:p w14:paraId="208EEDC0" w14:textId="77777777" w:rsidR="00A902D2" w:rsidRPr="00C2667B" w:rsidRDefault="00A902D2" w:rsidP="006B09F5">
            <w:pPr>
              <w:spacing w:before="40" w:after="40"/>
              <w:ind w:left="119" w:right="244"/>
              <w:rPr>
                <w:rFonts w:ascii="Arial" w:hAnsi="Arial" w:cs="Arial"/>
                <w:noProof/>
                <w:sz w:val="20"/>
                <w:szCs w:val="20"/>
                <w:lang w:eastAsia="en-GB"/>
              </w:rPr>
            </w:pPr>
            <w:r w:rsidRPr="00C2667B">
              <w:rPr>
                <w:rFonts w:ascii="Arial" w:hAnsi="Arial" w:cs="Arial"/>
                <w:noProof/>
                <w:sz w:val="20"/>
                <w:szCs w:val="20"/>
                <w:lang w:eastAsia="en-GB"/>
              </w:rPr>
              <w:t>39 or fewer</w:t>
            </w:r>
          </w:p>
        </w:tc>
        <w:tc>
          <w:tcPr>
            <w:tcW w:w="783" w:type="pct"/>
            <w:shd w:val="clear" w:color="auto" w:fill="auto"/>
            <w:vAlign w:val="center"/>
          </w:tcPr>
          <w:p w14:paraId="2643B598" w14:textId="77777777" w:rsidR="00A902D2" w:rsidRPr="00C2667B" w:rsidRDefault="00A902D2" w:rsidP="006B09F5">
            <w:pPr>
              <w:spacing w:before="40" w:after="40"/>
              <w:ind w:left="119" w:right="244"/>
              <w:rPr>
                <w:rFonts w:ascii="Arial" w:hAnsi="Arial" w:cs="Arial"/>
                <w:noProof/>
                <w:sz w:val="20"/>
                <w:szCs w:val="20"/>
                <w:lang w:eastAsia="en-GB"/>
              </w:rPr>
            </w:pPr>
            <w:r w:rsidRPr="00C2667B">
              <w:rPr>
                <w:rFonts w:ascii="Arial" w:hAnsi="Arial" w:cs="Arial"/>
                <w:noProof/>
                <w:sz w:val="20"/>
                <w:szCs w:val="20"/>
                <w:lang w:eastAsia="en-GB"/>
              </w:rPr>
              <w:t>Not applicable</w:t>
            </w:r>
          </w:p>
          <w:p w14:paraId="0E9A4FB4" w14:textId="77777777" w:rsidR="00A902D2" w:rsidRPr="00C2667B" w:rsidRDefault="00A902D2" w:rsidP="006B09F5">
            <w:pPr>
              <w:spacing w:before="40" w:after="40"/>
              <w:ind w:left="119" w:right="244"/>
              <w:rPr>
                <w:rFonts w:ascii="Arial" w:hAnsi="Arial" w:cs="Arial"/>
                <w:noProof/>
                <w:sz w:val="20"/>
                <w:szCs w:val="20"/>
                <w:lang w:eastAsia="en-GB"/>
              </w:rPr>
            </w:pPr>
          </w:p>
        </w:tc>
        <w:tc>
          <w:tcPr>
            <w:tcW w:w="808" w:type="pct"/>
            <w:shd w:val="clear" w:color="auto" w:fill="auto"/>
            <w:vAlign w:val="center"/>
          </w:tcPr>
          <w:p w14:paraId="50F06ACE" w14:textId="77777777" w:rsidR="00A902D2" w:rsidRPr="00C2667B" w:rsidRDefault="00A902D2" w:rsidP="006B09F5">
            <w:pPr>
              <w:spacing w:before="40" w:after="40"/>
              <w:ind w:left="119" w:right="244"/>
              <w:rPr>
                <w:rFonts w:ascii="Arial" w:hAnsi="Arial" w:cs="Arial"/>
                <w:noProof/>
                <w:sz w:val="20"/>
                <w:szCs w:val="20"/>
                <w:lang w:eastAsia="en-GB"/>
              </w:rPr>
            </w:pPr>
            <w:r w:rsidRPr="00C2667B">
              <w:rPr>
                <w:rFonts w:ascii="Arial" w:hAnsi="Arial" w:cs="Arial"/>
                <w:noProof/>
                <w:sz w:val="20"/>
                <w:szCs w:val="20"/>
                <w:lang w:eastAsia="en-GB"/>
              </w:rPr>
              <w:t>No more than 2 Incidents are Resolved in excess of the max Incident Resolution Times</w:t>
            </w:r>
          </w:p>
        </w:tc>
        <w:tc>
          <w:tcPr>
            <w:tcW w:w="808" w:type="pct"/>
            <w:shd w:val="clear" w:color="auto" w:fill="auto"/>
            <w:vAlign w:val="center"/>
          </w:tcPr>
          <w:p w14:paraId="323E4671" w14:textId="77777777" w:rsidR="00A902D2" w:rsidRPr="00C2667B" w:rsidRDefault="00A902D2" w:rsidP="006B09F5">
            <w:pPr>
              <w:spacing w:before="40" w:after="40"/>
              <w:ind w:left="119" w:right="244"/>
              <w:rPr>
                <w:rFonts w:ascii="Arial" w:hAnsi="Arial" w:cs="Arial"/>
                <w:noProof/>
                <w:sz w:val="20"/>
                <w:szCs w:val="20"/>
                <w:lang w:eastAsia="en-GB"/>
              </w:rPr>
            </w:pPr>
            <w:r w:rsidRPr="00C2667B">
              <w:rPr>
                <w:rFonts w:ascii="Arial" w:hAnsi="Arial" w:cs="Arial"/>
                <w:noProof/>
                <w:sz w:val="20"/>
                <w:szCs w:val="20"/>
                <w:lang w:eastAsia="en-GB"/>
              </w:rPr>
              <w:t>5 or more Incidents are Resolved in excess of the max Incident Resolution Times</w:t>
            </w:r>
          </w:p>
        </w:tc>
        <w:tc>
          <w:tcPr>
            <w:tcW w:w="875" w:type="pct"/>
            <w:shd w:val="clear" w:color="auto" w:fill="auto"/>
            <w:vAlign w:val="center"/>
          </w:tcPr>
          <w:p w14:paraId="1A211C38" w14:textId="77777777" w:rsidR="00A902D2" w:rsidRPr="00C2667B" w:rsidRDefault="00A902D2" w:rsidP="006B09F5">
            <w:pPr>
              <w:spacing w:before="40" w:after="40"/>
              <w:ind w:left="119" w:right="244"/>
              <w:rPr>
                <w:rFonts w:ascii="Arial" w:hAnsi="Arial" w:cs="Arial"/>
                <w:noProof/>
                <w:sz w:val="20"/>
                <w:szCs w:val="20"/>
                <w:lang w:eastAsia="en-GB"/>
              </w:rPr>
            </w:pPr>
            <w:r w:rsidRPr="00C2667B">
              <w:rPr>
                <w:rFonts w:ascii="Arial" w:hAnsi="Arial" w:cs="Arial"/>
                <w:noProof/>
                <w:sz w:val="20"/>
                <w:szCs w:val="20"/>
                <w:lang w:eastAsia="en-GB"/>
              </w:rPr>
              <w:t xml:space="preserve">2.5% </w:t>
            </w:r>
          </w:p>
          <w:p w14:paraId="0344488B" w14:textId="77777777" w:rsidR="00A902D2" w:rsidRPr="00C2667B" w:rsidRDefault="00A902D2" w:rsidP="006B09F5">
            <w:pPr>
              <w:spacing w:before="40" w:after="40"/>
              <w:ind w:left="119" w:right="244"/>
              <w:rPr>
                <w:rFonts w:ascii="Arial" w:hAnsi="Arial" w:cs="Arial"/>
                <w:noProof/>
                <w:sz w:val="20"/>
                <w:szCs w:val="20"/>
                <w:lang w:eastAsia="en-GB"/>
              </w:rPr>
            </w:pPr>
            <w:r w:rsidRPr="00C2667B">
              <w:rPr>
                <w:rFonts w:ascii="Arial" w:hAnsi="Arial" w:cs="Arial"/>
                <w:noProof/>
                <w:sz w:val="20"/>
                <w:szCs w:val="20"/>
                <w:lang w:eastAsia="en-GB"/>
              </w:rPr>
              <w:t>(payable when 3 Incidents breach the Service Level Threshold in any Service Period)</w:t>
            </w:r>
          </w:p>
        </w:tc>
        <w:tc>
          <w:tcPr>
            <w:tcW w:w="814" w:type="pct"/>
            <w:shd w:val="clear" w:color="auto" w:fill="auto"/>
            <w:vAlign w:val="center"/>
          </w:tcPr>
          <w:p w14:paraId="6D9FB8D0" w14:textId="77777777" w:rsidR="00A902D2" w:rsidRPr="00C2667B" w:rsidRDefault="00A902D2" w:rsidP="006B09F5">
            <w:pPr>
              <w:spacing w:before="40" w:after="40"/>
              <w:ind w:left="119" w:right="244"/>
              <w:rPr>
                <w:rFonts w:ascii="Arial" w:hAnsi="Arial" w:cs="Arial"/>
                <w:noProof/>
                <w:sz w:val="20"/>
                <w:szCs w:val="20"/>
                <w:lang w:eastAsia="en-GB"/>
              </w:rPr>
            </w:pPr>
            <w:r w:rsidRPr="00C2667B">
              <w:rPr>
                <w:rFonts w:ascii="Arial" w:hAnsi="Arial" w:cs="Arial"/>
                <w:noProof/>
                <w:sz w:val="20"/>
                <w:szCs w:val="20"/>
                <w:lang w:eastAsia="en-GB"/>
              </w:rPr>
              <w:t>5% (payable when 4+ Incidents breach the Service Level Threshold in any Service Period)</w:t>
            </w:r>
          </w:p>
        </w:tc>
      </w:tr>
      <w:tr w:rsidR="00A902D2" w:rsidRPr="00C2667B" w14:paraId="31DF5DD5" w14:textId="77777777" w:rsidTr="006B09F5">
        <w:trPr>
          <w:jc w:val="center"/>
        </w:trPr>
        <w:tc>
          <w:tcPr>
            <w:tcW w:w="913" w:type="pct"/>
            <w:vAlign w:val="center"/>
          </w:tcPr>
          <w:p w14:paraId="495C728E" w14:textId="77777777" w:rsidR="00A902D2" w:rsidRPr="00C2667B" w:rsidRDefault="00A902D2" w:rsidP="006B09F5">
            <w:pPr>
              <w:spacing w:before="40" w:after="40"/>
              <w:ind w:left="119" w:right="244"/>
              <w:rPr>
                <w:rFonts w:ascii="Arial" w:hAnsi="Arial" w:cs="Arial"/>
                <w:noProof/>
                <w:sz w:val="20"/>
                <w:szCs w:val="20"/>
                <w:lang w:eastAsia="en-GB"/>
              </w:rPr>
            </w:pPr>
            <w:r w:rsidRPr="00C2667B">
              <w:rPr>
                <w:rFonts w:ascii="Arial" w:hAnsi="Arial" w:cs="Arial"/>
                <w:noProof/>
                <w:sz w:val="20"/>
                <w:szCs w:val="20"/>
                <w:lang w:eastAsia="en-GB"/>
              </w:rPr>
              <w:t>40 and more</w:t>
            </w:r>
          </w:p>
        </w:tc>
        <w:tc>
          <w:tcPr>
            <w:tcW w:w="783" w:type="pct"/>
            <w:shd w:val="clear" w:color="auto" w:fill="auto"/>
            <w:vAlign w:val="center"/>
          </w:tcPr>
          <w:p w14:paraId="7AA3838E" w14:textId="77777777" w:rsidR="00A902D2" w:rsidRPr="00C2667B" w:rsidRDefault="00A902D2" w:rsidP="006B09F5">
            <w:pPr>
              <w:spacing w:before="40" w:after="40"/>
              <w:ind w:left="119" w:right="244"/>
              <w:rPr>
                <w:rFonts w:ascii="Arial" w:hAnsi="Arial" w:cs="Arial"/>
                <w:noProof/>
                <w:sz w:val="20"/>
                <w:szCs w:val="20"/>
                <w:lang w:eastAsia="en-GB"/>
              </w:rPr>
            </w:pPr>
            <w:r w:rsidRPr="00C2667B">
              <w:rPr>
                <w:rFonts w:ascii="Arial" w:hAnsi="Arial" w:cs="Arial"/>
                <w:noProof/>
                <w:sz w:val="20"/>
                <w:szCs w:val="20"/>
                <w:lang w:eastAsia="en-GB"/>
              </w:rPr>
              <w:t>0.25</w:t>
            </w:r>
          </w:p>
        </w:tc>
        <w:tc>
          <w:tcPr>
            <w:tcW w:w="808" w:type="pct"/>
            <w:shd w:val="clear" w:color="auto" w:fill="auto"/>
            <w:vAlign w:val="center"/>
          </w:tcPr>
          <w:p w14:paraId="6DFAD3D9" w14:textId="77777777" w:rsidR="00A902D2" w:rsidRPr="00C2667B" w:rsidRDefault="00A902D2" w:rsidP="006B09F5">
            <w:pPr>
              <w:spacing w:before="40" w:after="40"/>
              <w:ind w:left="119" w:right="244"/>
              <w:rPr>
                <w:rFonts w:ascii="Arial" w:hAnsi="Arial" w:cs="Arial"/>
                <w:noProof/>
                <w:sz w:val="20"/>
                <w:szCs w:val="20"/>
                <w:lang w:eastAsia="en-GB"/>
              </w:rPr>
            </w:pPr>
            <w:r w:rsidRPr="00C2667B">
              <w:rPr>
                <w:rFonts w:ascii="Arial" w:hAnsi="Arial" w:cs="Arial"/>
                <w:noProof/>
                <w:sz w:val="20"/>
                <w:szCs w:val="20"/>
                <w:lang w:eastAsia="en-GB"/>
              </w:rPr>
              <w:t>95%</w:t>
            </w:r>
          </w:p>
        </w:tc>
        <w:tc>
          <w:tcPr>
            <w:tcW w:w="808" w:type="pct"/>
            <w:shd w:val="clear" w:color="auto" w:fill="auto"/>
            <w:vAlign w:val="center"/>
          </w:tcPr>
          <w:p w14:paraId="4A9E1003" w14:textId="77777777" w:rsidR="00A902D2" w:rsidRPr="00C2667B" w:rsidRDefault="00A902D2" w:rsidP="006B09F5">
            <w:pPr>
              <w:spacing w:before="40" w:after="40"/>
              <w:ind w:left="119" w:right="244"/>
              <w:rPr>
                <w:rFonts w:ascii="Arial" w:hAnsi="Arial" w:cs="Arial"/>
                <w:noProof/>
                <w:sz w:val="20"/>
                <w:szCs w:val="20"/>
                <w:lang w:eastAsia="en-GB"/>
              </w:rPr>
            </w:pPr>
            <w:r w:rsidRPr="00C2667B">
              <w:rPr>
                <w:rFonts w:ascii="Arial" w:hAnsi="Arial" w:cs="Arial"/>
                <w:noProof/>
                <w:sz w:val="20"/>
                <w:szCs w:val="20"/>
                <w:lang w:eastAsia="en-GB"/>
              </w:rPr>
              <w:t>85%</w:t>
            </w:r>
          </w:p>
        </w:tc>
        <w:tc>
          <w:tcPr>
            <w:tcW w:w="875" w:type="pct"/>
            <w:shd w:val="clear" w:color="auto" w:fill="auto"/>
            <w:vAlign w:val="center"/>
          </w:tcPr>
          <w:p w14:paraId="2CD91763" w14:textId="77777777" w:rsidR="00A902D2" w:rsidRPr="00C2667B" w:rsidRDefault="00A902D2" w:rsidP="006B09F5">
            <w:pPr>
              <w:spacing w:before="40" w:after="40"/>
              <w:ind w:left="119" w:right="244"/>
              <w:rPr>
                <w:rFonts w:ascii="Arial" w:hAnsi="Arial" w:cs="Arial"/>
                <w:noProof/>
                <w:sz w:val="20"/>
                <w:szCs w:val="20"/>
                <w:lang w:eastAsia="en-GB"/>
              </w:rPr>
            </w:pPr>
            <w:r w:rsidRPr="00C2667B">
              <w:rPr>
                <w:rFonts w:ascii="Arial" w:hAnsi="Arial" w:cs="Arial"/>
                <w:noProof/>
                <w:sz w:val="20"/>
                <w:szCs w:val="20"/>
                <w:lang w:eastAsia="en-GB"/>
              </w:rPr>
              <w:t>2.5%</w:t>
            </w:r>
          </w:p>
        </w:tc>
        <w:tc>
          <w:tcPr>
            <w:tcW w:w="814" w:type="pct"/>
            <w:shd w:val="clear" w:color="auto" w:fill="auto"/>
            <w:vAlign w:val="center"/>
          </w:tcPr>
          <w:p w14:paraId="1F62F1B5" w14:textId="77777777" w:rsidR="00A902D2" w:rsidRPr="00C2667B" w:rsidRDefault="00A902D2" w:rsidP="006B09F5">
            <w:pPr>
              <w:spacing w:before="40" w:after="40"/>
              <w:ind w:left="119" w:right="244"/>
              <w:rPr>
                <w:rFonts w:ascii="Arial" w:hAnsi="Arial" w:cs="Arial"/>
                <w:noProof/>
                <w:sz w:val="20"/>
                <w:szCs w:val="20"/>
                <w:lang w:eastAsia="en-GB"/>
              </w:rPr>
            </w:pPr>
            <w:r w:rsidRPr="00C2667B">
              <w:rPr>
                <w:rFonts w:ascii="Arial" w:hAnsi="Arial" w:cs="Arial"/>
                <w:noProof/>
                <w:sz w:val="20"/>
                <w:szCs w:val="20"/>
                <w:lang w:eastAsia="en-GB"/>
              </w:rPr>
              <w:t>5%</w:t>
            </w:r>
          </w:p>
        </w:tc>
      </w:tr>
    </w:tbl>
    <w:p w14:paraId="611F8D3E" w14:textId="77777777" w:rsidR="00A902D2" w:rsidRDefault="00A902D2" w:rsidP="00A902D2">
      <w:pPr>
        <w:rPr>
          <w:rFonts w:ascii="Arial" w:hAnsi="Arial"/>
          <w:sz w:val="24"/>
          <w:szCs w:val="24"/>
        </w:rPr>
      </w:pPr>
    </w:p>
    <w:p w14:paraId="7DCF2E43" w14:textId="77777777" w:rsidR="00A902D2" w:rsidRPr="00527FE9" w:rsidRDefault="00A902D2" w:rsidP="00A902D2">
      <w:pPr>
        <w:pStyle w:val="GPSL1CLAUSEHEADING"/>
        <w:spacing w:before="120"/>
        <w:ind w:left="720" w:hanging="720"/>
        <w:rPr>
          <w:rFonts w:ascii="Arial" w:eastAsia="Calibri" w:hAnsi="Arial"/>
          <w:bCs/>
          <w:caps w:val="0"/>
          <w:sz w:val="24"/>
          <w:szCs w:val="20"/>
          <w:lang w:eastAsia="en-GB"/>
        </w:rPr>
      </w:pPr>
      <w:r>
        <w:rPr>
          <w:rFonts w:ascii="Arial" w:eastAsia="Calibri" w:hAnsi="Arial"/>
          <w:bCs/>
          <w:caps w:val="0"/>
          <w:sz w:val="24"/>
          <w:szCs w:val="20"/>
          <w:lang w:eastAsia="en-GB"/>
        </w:rPr>
        <w:t>Quality</w:t>
      </w:r>
    </w:p>
    <w:p w14:paraId="102EB010" w14:textId="77777777" w:rsidR="00A902D2" w:rsidRPr="00527FE9" w:rsidRDefault="00A902D2" w:rsidP="00A902D2">
      <w:pPr>
        <w:pStyle w:val="GPSL2GuidanceNumbered"/>
        <w:numPr>
          <w:ilvl w:val="1"/>
          <w:numId w:val="1"/>
        </w:numPr>
      </w:pPr>
      <w:r w:rsidRPr="00527FE9">
        <w:rPr>
          <w:rFonts w:eastAsia="STZhongsong"/>
          <w:i w:val="0"/>
          <w:sz w:val="24"/>
          <w:szCs w:val="24"/>
        </w:rPr>
        <w:t>Service Desk:</w:t>
      </w:r>
    </w:p>
    <w:tbl>
      <w:tblPr>
        <w:tblW w:w="8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5"/>
        <w:gridCol w:w="1275"/>
        <w:gridCol w:w="1276"/>
        <w:gridCol w:w="1365"/>
        <w:gridCol w:w="1204"/>
        <w:gridCol w:w="1393"/>
      </w:tblGrid>
      <w:tr w:rsidR="00A902D2" w:rsidRPr="00C2667B" w14:paraId="2E74553F" w14:textId="77777777" w:rsidTr="006B09F5">
        <w:trPr>
          <w:trHeight w:val="1213"/>
          <w:tblHeader/>
          <w:jc w:val="center"/>
        </w:trPr>
        <w:tc>
          <w:tcPr>
            <w:tcW w:w="2295" w:type="dxa"/>
            <w:shd w:val="clear" w:color="auto" w:fill="D9D9D9"/>
            <w:vAlign w:val="center"/>
          </w:tcPr>
          <w:p w14:paraId="6A2502B1" w14:textId="77777777" w:rsidR="00A902D2" w:rsidRPr="00C2667B" w:rsidRDefault="00A902D2" w:rsidP="006B09F5">
            <w:pPr>
              <w:rPr>
                <w:rFonts w:ascii="Arial" w:hAnsi="Arial" w:cs="Arial"/>
              </w:rPr>
            </w:pPr>
            <w:r w:rsidRPr="00C2667B">
              <w:rPr>
                <w:rFonts w:ascii="Arial" w:hAnsi="Arial" w:cs="Arial"/>
              </w:rPr>
              <w:lastRenderedPageBreak/>
              <w:t>Criteria</w:t>
            </w:r>
          </w:p>
        </w:tc>
        <w:tc>
          <w:tcPr>
            <w:tcW w:w="1275" w:type="dxa"/>
            <w:shd w:val="clear" w:color="auto" w:fill="D9D9D9"/>
          </w:tcPr>
          <w:p w14:paraId="28E538F0" w14:textId="77777777" w:rsidR="00A902D2" w:rsidRPr="00C2667B" w:rsidRDefault="00A902D2" w:rsidP="006B09F5">
            <w:pPr>
              <w:rPr>
                <w:rFonts w:ascii="Arial" w:hAnsi="Arial" w:cs="Arial"/>
              </w:rPr>
            </w:pPr>
          </w:p>
          <w:p w14:paraId="7CC61398" w14:textId="77777777" w:rsidR="00A902D2" w:rsidRPr="00C2667B" w:rsidRDefault="00A902D2" w:rsidP="006B09F5">
            <w:pPr>
              <w:rPr>
                <w:rFonts w:ascii="Arial" w:hAnsi="Arial" w:cs="Arial"/>
              </w:rPr>
            </w:pPr>
            <w:r w:rsidRPr="00C2667B">
              <w:rPr>
                <w:rFonts w:ascii="Arial" w:hAnsi="Arial" w:cs="Arial"/>
              </w:rPr>
              <w:t>Coefficient</w:t>
            </w:r>
          </w:p>
        </w:tc>
        <w:tc>
          <w:tcPr>
            <w:tcW w:w="1276" w:type="dxa"/>
            <w:shd w:val="clear" w:color="auto" w:fill="D9D9D9"/>
            <w:vAlign w:val="center"/>
          </w:tcPr>
          <w:p w14:paraId="55EAA833" w14:textId="77777777" w:rsidR="00A902D2" w:rsidRPr="00C2667B" w:rsidRDefault="00A902D2" w:rsidP="006B09F5">
            <w:pPr>
              <w:rPr>
                <w:rFonts w:ascii="Arial" w:hAnsi="Arial" w:cs="Arial"/>
              </w:rPr>
            </w:pPr>
            <w:r w:rsidRPr="00C2667B">
              <w:rPr>
                <w:rFonts w:ascii="Arial" w:hAnsi="Arial" w:cs="Arial"/>
              </w:rPr>
              <w:t>Service Level Threshold</w:t>
            </w:r>
          </w:p>
        </w:tc>
        <w:tc>
          <w:tcPr>
            <w:tcW w:w="1365" w:type="dxa"/>
            <w:shd w:val="clear" w:color="auto" w:fill="D9D9D9"/>
          </w:tcPr>
          <w:p w14:paraId="2643A1A4" w14:textId="77777777" w:rsidR="00A902D2" w:rsidRPr="00C2667B" w:rsidRDefault="00A902D2" w:rsidP="006B09F5">
            <w:pPr>
              <w:ind w:left="95"/>
              <w:rPr>
                <w:rFonts w:ascii="Arial" w:hAnsi="Arial" w:cs="Arial"/>
              </w:rPr>
            </w:pPr>
            <w:r w:rsidRPr="00C2667B">
              <w:rPr>
                <w:rFonts w:ascii="Arial" w:hAnsi="Arial" w:cs="Arial"/>
              </w:rPr>
              <w:t>Service Failure Threshold</w:t>
            </w:r>
          </w:p>
        </w:tc>
        <w:tc>
          <w:tcPr>
            <w:tcW w:w="1204" w:type="dxa"/>
            <w:shd w:val="clear" w:color="auto" w:fill="D9D9D9"/>
          </w:tcPr>
          <w:p w14:paraId="0B9CE6C0" w14:textId="77777777" w:rsidR="00A902D2" w:rsidRPr="00C2667B" w:rsidRDefault="00A902D2" w:rsidP="006B09F5">
            <w:pPr>
              <w:ind w:left="95"/>
              <w:rPr>
                <w:rFonts w:ascii="Arial" w:hAnsi="Arial" w:cs="Arial"/>
              </w:rPr>
            </w:pPr>
            <w:r w:rsidRPr="00C2667B">
              <w:rPr>
                <w:rFonts w:ascii="Arial" w:hAnsi="Arial" w:cs="Arial"/>
              </w:rPr>
              <w:t>Minimum Service Credit</w:t>
            </w:r>
          </w:p>
        </w:tc>
        <w:tc>
          <w:tcPr>
            <w:tcW w:w="1393" w:type="dxa"/>
            <w:shd w:val="clear" w:color="auto" w:fill="D9D9D9"/>
          </w:tcPr>
          <w:p w14:paraId="1D4D02E2" w14:textId="77777777" w:rsidR="00A902D2" w:rsidRPr="00C2667B" w:rsidRDefault="00A902D2" w:rsidP="006B09F5">
            <w:pPr>
              <w:ind w:left="95"/>
              <w:rPr>
                <w:rFonts w:ascii="Arial" w:hAnsi="Arial" w:cs="Arial"/>
              </w:rPr>
            </w:pPr>
            <w:r w:rsidRPr="00C2667B">
              <w:rPr>
                <w:rFonts w:ascii="Arial" w:hAnsi="Arial" w:cs="Arial"/>
              </w:rPr>
              <w:t>Maximum Service Credit</w:t>
            </w:r>
          </w:p>
        </w:tc>
      </w:tr>
      <w:tr w:rsidR="00A902D2" w:rsidRPr="00C2667B" w14:paraId="5DE80523" w14:textId="77777777" w:rsidTr="006B09F5">
        <w:trPr>
          <w:trHeight w:val="1038"/>
          <w:jc w:val="center"/>
        </w:trPr>
        <w:tc>
          <w:tcPr>
            <w:tcW w:w="2295" w:type="dxa"/>
          </w:tcPr>
          <w:p w14:paraId="3FF70DC1" w14:textId="27EA6709" w:rsidR="00A902D2" w:rsidRPr="00C2667B" w:rsidRDefault="00A902D2" w:rsidP="006B09F5">
            <w:pPr>
              <w:spacing w:after="120"/>
              <w:ind w:left="95"/>
              <w:rPr>
                <w:rFonts w:ascii="Arial" w:hAnsi="Arial" w:cs="Arial"/>
              </w:rPr>
            </w:pPr>
            <w:r w:rsidRPr="00C2667B">
              <w:rPr>
                <w:rFonts w:ascii="Arial" w:hAnsi="Arial" w:cs="Arial"/>
              </w:rPr>
              <w:t xml:space="preserve">Calls Answered </w:t>
            </w:r>
            <w:r w:rsidR="007B2D5A">
              <w:rPr>
                <w:rFonts w:ascii="Arial" w:hAnsi="Arial" w:cs="Arial"/>
              </w:rPr>
              <w:t xml:space="preserve">by a support operative </w:t>
            </w:r>
            <w:r w:rsidRPr="00C2667B">
              <w:rPr>
                <w:rFonts w:ascii="Arial" w:hAnsi="Arial" w:cs="Arial"/>
              </w:rPr>
              <w:t>within 60 seconds</w:t>
            </w:r>
          </w:p>
        </w:tc>
        <w:tc>
          <w:tcPr>
            <w:tcW w:w="1275" w:type="dxa"/>
          </w:tcPr>
          <w:p w14:paraId="03D783FA" w14:textId="77777777" w:rsidR="00A902D2" w:rsidRPr="00C2667B" w:rsidRDefault="00A902D2" w:rsidP="006B09F5">
            <w:pPr>
              <w:spacing w:after="120"/>
              <w:rPr>
                <w:rFonts w:ascii="Arial" w:hAnsi="Arial" w:cs="Arial"/>
              </w:rPr>
            </w:pPr>
            <w:r w:rsidRPr="00C2667B">
              <w:rPr>
                <w:rFonts w:ascii="Arial" w:hAnsi="Arial" w:cs="Arial"/>
              </w:rPr>
              <w:t>0.25</w:t>
            </w:r>
          </w:p>
        </w:tc>
        <w:tc>
          <w:tcPr>
            <w:tcW w:w="1276" w:type="dxa"/>
          </w:tcPr>
          <w:p w14:paraId="7DEEBFA5" w14:textId="77777777" w:rsidR="00A902D2" w:rsidRPr="00C2667B" w:rsidRDefault="00A902D2" w:rsidP="006B09F5">
            <w:pPr>
              <w:spacing w:after="120"/>
              <w:rPr>
                <w:rFonts w:ascii="Arial" w:hAnsi="Arial" w:cs="Arial"/>
              </w:rPr>
            </w:pPr>
            <w:r w:rsidRPr="00C2667B">
              <w:rPr>
                <w:rFonts w:ascii="Arial" w:hAnsi="Arial" w:cs="Arial"/>
              </w:rPr>
              <w:t>90%</w:t>
            </w:r>
          </w:p>
          <w:p w14:paraId="4B3B1520" w14:textId="77777777" w:rsidR="00A902D2" w:rsidRPr="00C2667B" w:rsidRDefault="00A902D2" w:rsidP="006B09F5">
            <w:pPr>
              <w:spacing w:after="120"/>
              <w:rPr>
                <w:rFonts w:ascii="Arial" w:hAnsi="Arial" w:cs="Arial"/>
              </w:rPr>
            </w:pPr>
          </w:p>
        </w:tc>
        <w:tc>
          <w:tcPr>
            <w:tcW w:w="1365" w:type="dxa"/>
          </w:tcPr>
          <w:p w14:paraId="34A653F4" w14:textId="77777777" w:rsidR="00A902D2" w:rsidRPr="00C2667B" w:rsidRDefault="00A902D2" w:rsidP="006B09F5">
            <w:pPr>
              <w:spacing w:after="120"/>
              <w:rPr>
                <w:rFonts w:ascii="Arial" w:hAnsi="Arial" w:cs="Arial"/>
              </w:rPr>
            </w:pPr>
            <w:r w:rsidRPr="00C2667B">
              <w:rPr>
                <w:rFonts w:ascii="Arial" w:hAnsi="Arial" w:cs="Arial"/>
              </w:rPr>
              <w:t>80%</w:t>
            </w:r>
          </w:p>
          <w:p w14:paraId="6BEF7D9F" w14:textId="77777777" w:rsidR="00A902D2" w:rsidRPr="00C2667B" w:rsidRDefault="00A902D2" w:rsidP="006B09F5">
            <w:pPr>
              <w:spacing w:after="120"/>
              <w:rPr>
                <w:rFonts w:ascii="Arial" w:hAnsi="Arial" w:cs="Arial"/>
              </w:rPr>
            </w:pPr>
          </w:p>
        </w:tc>
        <w:tc>
          <w:tcPr>
            <w:tcW w:w="1204" w:type="dxa"/>
          </w:tcPr>
          <w:p w14:paraId="5DB32FA0" w14:textId="77777777" w:rsidR="00A902D2" w:rsidRPr="00C2667B" w:rsidRDefault="00A902D2" w:rsidP="006B09F5">
            <w:pPr>
              <w:spacing w:after="120" w:line="360" w:lineRule="auto"/>
              <w:rPr>
                <w:rFonts w:ascii="Arial" w:hAnsi="Arial" w:cs="Arial"/>
                <w:b/>
                <w:color w:val="C00000"/>
              </w:rPr>
            </w:pPr>
            <w:r w:rsidRPr="00C2667B">
              <w:rPr>
                <w:rFonts w:ascii="Arial" w:hAnsi="Arial" w:cs="Arial"/>
              </w:rPr>
              <w:t>2.5%</w:t>
            </w:r>
          </w:p>
        </w:tc>
        <w:tc>
          <w:tcPr>
            <w:tcW w:w="1393" w:type="dxa"/>
          </w:tcPr>
          <w:p w14:paraId="3E36F87F" w14:textId="77777777" w:rsidR="00A902D2" w:rsidRPr="00C2667B" w:rsidRDefault="00A902D2" w:rsidP="006B09F5">
            <w:pPr>
              <w:spacing w:after="120"/>
              <w:rPr>
                <w:rFonts w:ascii="Arial" w:hAnsi="Arial" w:cs="Arial"/>
              </w:rPr>
            </w:pPr>
            <w:r w:rsidRPr="00C2667B">
              <w:rPr>
                <w:rFonts w:ascii="Arial" w:hAnsi="Arial" w:cs="Arial"/>
              </w:rPr>
              <w:t>5%</w:t>
            </w:r>
          </w:p>
        </w:tc>
      </w:tr>
      <w:tr w:rsidR="00A902D2" w:rsidRPr="00C2667B" w14:paraId="06FBD696" w14:textId="77777777" w:rsidTr="006B09F5">
        <w:trPr>
          <w:trHeight w:val="1028"/>
          <w:jc w:val="center"/>
        </w:trPr>
        <w:tc>
          <w:tcPr>
            <w:tcW w:w="2295" w:type="dxa"/>
          </w:tcPr>
          <w:p w14:paraId="291A0A39" w14:textId="7405D496" w:rsidR="00A902D2" w:rsidRPr="00C2667B" w:rsidRDefault="007B2D5A" w:rsidP="007B2D5A">
            <w:pPr>
              <w:spacing w:after="120"/>
              <w:ind w:left="95"/>
              <w:rPr>
                <w:rFonts w:ascii="Arial" w:hAnsi="Arial" w:cs="Arial"/>
              </w:rPr>
            </w:pPr>
            <w:r>
              <w:rPr>
                <w:rFonts w:ascii="Arial" w:hAnsi="Arial" w:cs="Arial"/>
              </w:rPr>
              <w:t>General emails to be R</w:t>
            </w:r>
            <w:r w:rsidR="00A902D2" w:rsidRPr="00C2667B">
              <w:rPr>
                <w:rFonts w:ascii="Arial" w:hAnsi="Arial" w:cs="Arial"/>
              </w:rPr>
              <w:t>esponded to within one (1) Working Day</w:t>
            </w:r>
            <w:r>
              <w:rPr>
                <w:rFonts w:ascii="Arial" w:hAnsi="Arial" w:cs="Arial"/>
              </w:rPr>
              <w:t>.</w:t>
            </w:r>
          </w:p>
        </w:tc>
        <w:tc>
          <w:tcPr>
            <w:tcW w:w="1275" w:type="dxa"/>
          </w:tcPr>
          <w:p w14:paraId="670705DF" w14:textId="77777777" w:rsidR="00A902D2" w:rsidRPr="00C2667B" w:rsidRDefault="00A902D2" w:rsidP="006B09F5">
            <w:pPr>
              <w:spacing w:after="120"/>
              <w:rPr>
                <w:rFonts w:ascii="Arial" w:hAnsi="Arial" w:cs="Arial"/>
              </w:rPr>
            </w:pPr>
            <w:r w:rsidRPr="00C2667B">
              <w:rPr>
                <w:rFonts w:ascii="Arial" w:hAnsi="Arial" w:cs="Arial"/>
              </w:rPr>
              <w:t>0.083</w:t>
            </w:r>
          </w:p>
        </w:tc>
        <w:tc>
          <w:tcPr>
            <w:tcW w:w="1276" w:type="dxa"/>
          </w:tcPr>
          <w:p w14:paraId="13791BB3" w14:textId="77777777" w:rsidR="00A902D2" w:rsidRPr="00C2667B" w:rsidRDefault="00A902D2" w:rsidP="006B09F5">
            <w:pPr>
              <w:spacing w:after="120"/>
              <w:rPr>
                <w:rFonts w:ascii="Arial" w:hAnsi="Arial" w:cs="Arial"/>
              </w:rPr>
            </w:pPr>
            <w:r w:rsidRPr="00C2667B">
              <w:rPr>
                <w:rFonts w:ascii="Arial" w:hAnsi="Arial" w:cs="Arial"/>
              </w:rPr>
              <w:t>90%</w:t>
            </w:r>
          </w:p>
          <w:p w14:paraId="282853C8" w14:textId="77777777" w:rsidR="00A902D2" w:rsidRPr="00C2667B" w:rsidRDefault="00A902D2" w:rsidP="006B09F5">
            <w:pPr>
              <w:spacing w:after="120"/>
              <w:rPr>
                <w:rFonts w:ascii="Arial" w:hAnsi="Arial" w:cs="Arial"/>
              </w:rPr>
            </w:pPr>
          </w:p>
        </w:tc>
        <w:tc>
          <w:tcPr>
            <w:tcW w:w="1365" w:type="dxa"/>
          </w:tcPr>
          <w:p w14:paraId="2E22EA83" w14:textId="77777777" w:rsidR="00A902D2" w:rsidRPr="00C2667B" w:rsidRDefault="00A902D2" w:rsidP="006B09F5">
            <w:pPr>
              <w:spacing w:after="120"/>
              <w:rPr>
                <w:rFonts w:ascii="Arial" w:hAnsi="Arial" w:cs="Arial"/>
              </w:rPr>
            </w:pPr>
            <w:r w:rsidRPr="00C2667B">
              <w:rPr>
                <w:rFonts w:ascii="Arial" w:hAnsi="Arial" w:cs="Arial"/>
              </w:rPr>
              <w:t>60%</w:t>
            </w:r>
          </w:p>
          <w:p w14:paraId="0C8B68AD" w14:textId="77777777" w:rsidR="00A902D2" w:rsidRPr="00C2667B" w:rsidRDefault="00A902D2" w:rsidP="006B09F5">
            <w:pPr>
              <w:spacing w:after="120"/>
              <w:rPr>
                <w:rFonts w:ascii="Arial" w:hAnsi="Arial" w:cs="Arial"/>
              </w:rPr>
            </w:pPr>
          </w:p>
        </w:tc>
        <w:tc>
          <w:tcPr>
            <w:tcW w:w="1204" w:type="dxa"/>
          </w:tcPr>
          <w:p w14:paraId="5B3B7A74" w14:textId="77777777" w:rsidR="00A902D2" w:rsidRPr="00C2667B" w:rsidRDefault="00A902D2" w:rsidP="006B09F5">
            <w:pPr>
              <w:spacing w:after="120"/>
              <w:rPr>
                <w:rFonts w:ascii="Arial" w:hAnsi="Arial" w:cs="Arial"/>
              </w:rPr>
            </w:pPr>
            <w:r w:rsidRPr="00C2667B">
              <w:rPr>
                <w:rFonts w:ascii="Arial" w:hAnsi="Arial" w:cs="Arial"/>
              </w:rPr>
              <w:t>2.5%</w:t>
            </w:r>
          </w:p>
        </w:tc>
        <w:tc>
          <w:tcPr>
            <w:tcW w:w="1393" w:type="dxa"/>
          </w:tcPr>
          <w:p w14:paraId="13D5AA88" w14:textId="77777777" w:rsidR="00A902D2" w:rsidRPr="00C2667B" w:rsidRDefault="00A902D2" w:rsidP="006B09F5">
            <w:pPr>
              <w:spacing w:after="120"/>
              <w:rPr>
                <w:rFonts w:ascii="Arial" w:hAnsi="Arial" w:cs="Arial"/>
              </w:rPr>
            </w:pPr>
            <w:r w:rsidRPr="00C2667B">
              <w:rPr>
                <w:rFonts w:ascii="Arial" w:hAnsi="Arial" w:cs="Arial"/>
              </w:rPr>
              <w:t>5%</w:t>
            </w:r>
          </w:p>
        </w:tc>
      </w:tr>
      <w:tr w:rsidR="00823471" w:rsidRPr="00C2667B" w14:paraId="70F32BB8" w14:textId="77777777" w:rsidTr="006B09F5">
        <w:trPr>
          <w:trHeight w:val="1028"/>
          <w:jc w:val="center"/>
        </w:trPr>
        <w:tc>
          <w:tcPr>
            <w:tcW w:w="2295" w:type="dxa"/>
          </w:tcPr>
          <w:p w14:paraId="361530F9" w14:textId="1EB97747" w:rsidR="00823471" w:rsidRPr="00C2667B" w:rsidRDefault="00823471" w:rsidP="00823471">
            <w:pPr>
              <w:spacing w:after="120"/>
              <w:ind w:left="95"/>
              <w:rPr>
                <w:rFonts w:ascii="Arial" w:hAnsi="Arial" w:cs="Arial"/>
              </w:rPr>
            </w:pPr>
            <w:r>
              <w:rPr>
                <w:rFonts w:ascii="Arial" w:hAnsi="Arial" w:cs="Arial"/>
              </w:rPr>
              <w:t>Acknowledgement of Sev 1 and 2 Incidents within 1 hour</w:t>
            </w:r>
            <w:r w:rsidR="00C77583">
              <w:rPr>
                <w:rFonts w:ascii="Arial" w:hAnsi="Arial" w:cs="Arial"/>
              </w:rPr>
              <w:t xml:space="preserve"> at all times</w:t>
            </w:r>
            <w:r w:rsidR="007B2D5A">
              <w:rPr>
                <w:rFonts w:ascii="Arial" w:hAnsi="Arial" w:cs="Arial"/>
              </w:rPr>
              <w:t xml:space="preserve"> regardless of logging method.</w:t>
            </w:r>
          </w:p>
        </w:tc>
        <w:tc>
          <w:tcPr>
            <w:tcW w:w="1275" w:type="dxa"/>
          </w:tcPr>
          <w:p w14:paraId="66049F9D" w14:textId="066AE8CA" w:rsidR="00823471" w:rsidRPr="00C2667B" w:rsidRDefault="00823471" w:rsidP="00823471">
            <w:pPr>
              <w:spacing w:after="120"/>
              <w:rPr>
                <w:rFonts w:ascii="Arial" w:hAnsi="Arial" w:cs="Arial"/>
              </w:rPr>
            </w:pPr>
            <w:r w:rsidRPr="00C2667B">
              <w:rPr>
                <w:rFonts w:ascii="Arial" w:hAnsi="Arial" w:cs="Arial"/>
              </w:rPr>
              <w:t>0.25</w:t>
            </w:r>
          </w:p>
        </w:tc>
        <w:tc>
          <w:tcPr>
            <w:tcW w:w="1276" w:type="dxa"/>
          </w:tcPr>
          <w:p w14:paraId="4E7151DE" w14:textId="77777777" w:rsidR="00823471" w:rsidRPr="00C2667B" w:rsidRDefault="00823471" w:rsidP="00823471">
            <w:pPr>
              <w:spacing w:after="120"/>
              <w:rPr>
                <w:rFonts w:ascii="Arial" w:hAnsi="Arial" w:cs="Arial"/>
              </w:rPr>
            </w:pPr>
            <w:r w:rsidRPr="00C2667B">
              <w:rPr>
                <w:rFonts w:ascii="Arial" w:hAnsi="Arial" w:cs="Arial"/>
              </w:rPr>
              <w:t>95%</w:t>
            </w:r>
          </w:p>
          <w:p w14:paraId="5A6C3E19" w14:textId="77777777" w:rsidR="00823471" w:rsidRPr="00C2667B" w:rsidRDefault="00823471" w:rsidP="00823471">
            <w:pPr>
              <w:spacing w:after="120"/>
              <w:rPr>
                <w:rFonts w:ascii="Arial" w:hAnsi="Arial" w:cs="Arial"/>
              </w:rPr>
            </w:pPr>
            <w:bookmarkStart w:id="44" w:name="_GoBack"/>
            <w:bookmarkEnd w:id="44"/>
          </w:p>
        </w:tc>
        <w:tc>
          <w:tcPr>
            <w:tcW w:w="1365" w:type="dxa"/>
          </w:tcPr>
          <w:p w14:paraId="6C5E8C3C" w14:textId="77777777" w:rsidR="00823471" w:rsidRPr="00C2667B" w:rsidRDefault="00823471" w:rsidP="00823471">
            <w:pPr>
              <w:spacing w:after="120"/>
              <w:rPr>
                <w:rFonts w:ascii="Arial" w:hAnsi="Arial" w:cs="Arial"/>
              </w:rPr>
            </w:pPr>
            <w:r w:rsidRPr="00C2667B">
              <w:rPr>
                <w:rFonts w:ascii="Arial" w:hAnsi="Arial" w:cs="Arial"/>
              </w:rPr>
              <w:t>85%</w:t>
            </w:r>
          </w:p>
          <w:p w14:paraId="05972CC9" w14:textId="77777777" w:rsidR="00823471" w:rsidRPr="00C2667B" w:rsidRDefault="00823471" w:rsidP="00823471">
            <w:pPr>
              <w:spacing w:after="120"/>
              <w:rPr>
                <w:rFonts w:ascii="Arial" w:hAnsi="Arial" w:cs="Arial"/>
              </w:rPr>
            </w:pPr>
          </w:p>
        </w:tc>
        <w:tc>
          <w:tcPr>
            <w:tcW w:w="1204" w:type="dxa"/>
          </w:tcPr>
          <w:p w14:paraId="139DDD7C" w14:textId="0236CACB" w:rsidR="00823471" w:rsidRPr="00C2667B" w:rsidRDefault="00823471" w:rsidP="00823471">
            <w:pPr>
              <w:spacing w:after="120"/>
              <w:rPr>
                <w:rFonts w:ascii="Arial" w:hAnsi="Arial" w:cs="Arial"/>
              </w:rPr>
            </w:pPr>
            <w:r w:rsidRPr="00C2667B">
              <w:rPr>
                <w:rFonts w:ascii="Arial" w:hAnsi="Arial" w:cs="Arial"/>
              </w:rPr>
              <w:t>2.5%</w:t>
            </w:r>
          </w:p>
        </w:tc>
        <w:tc>
          <w:tcPr>
            <w:tcW w:w="1393" w:type="dxa"/>
          </w:tcPr>
          <w:p w14:paraId="2A4695F2" w14:textId="0B0E7DEE" w:rsidR="00823471" w:rsidRPr="00C2667B" w:rsidRDefault="00823471" w:rsidP="00823471">
            <w:pPr>
              <w:spacing w:after="120"/>
              <w:rPr>
                <w:rFonts w:ascii="Arial" w:hAnsi="Arial" w:cs="Arial"/>
              </w:rPr>
            </w:pPr>
            <w:r w:rsidRPr="00C2667B">
              <w:rPr>
                <w:rFonts w:ascii="Arial" w:hAnsi="Arial" w:cs="Arial"/>
              </w:rPr>
              <w:t>5%</w:t>
            </w:r>
          </w:p>
        </w:tc>
      </w:tr>
      <w:tr w:rsidR="00BC1AB4" w:rsidRPr="00C2667B" w14:paraId="083CD256" w14:textId="77777777" w:rsidTr="006B09F5">
        <w:trPr>
          <w:trHeight w:val="1028"/>
          <w:jc w:val="center"/>
        </w:trPr>
        <w:tc>
          <w:tcPr>
            <w:tcW w:w="2295" w:type="dxa"/>
          </w:tcPr>
          <w:p w14:paraId="194A6AC5" w14:textId="4C21B124" w:rsidR="00BC1AB4" w:rsidRDefault="00BC1AB4" w:rsidP="00BC1AB4">
            <w:pPr>
              <w:spacing w:after="120"/>
              <w:ind w:left="95"/>
              <w:rPr>
                <w:rFonts w:ascii="Arial" w:hAnsi="Arial" w:cs="Arial"/>
              </w:rPr>
            </w:pPr>
            <w:r>
              <w:rPr>
                <w:rFonts w:ascii="Arial" w:hAnsi="Arial" w:cs="Arial"/>
              </w:rPr>
              <w:t>Acknowledgement of Sev 3 and 4 incidents within 1 Work Day regardless of logging method.</w:t>
            </w:r>
          </w:p>
        </w:tc>
        <w:tc>
          <w:tcPr>
            <w:tcW w:w="1275" w:type="dxa"/>
          </w:tcPr>
          <w:p w14:paraId="56EEB6EC" w14:textId="42074BE9" w:rsidR="00BC1AB4" w:rsidRPr="00C2667B" w:rsidRDefault="00BC1AB4" w:rsidP="00BC1AB4">
            <w:pPr>
              <w:spacing w:after="120"/>
              <w:rPr>
                <w:rFonts w:ascii="Arial" w:hAnsi="Arial" w:cs="Arial"/>
              </w:rPr>
            </w:pPr>
            <w:r w:rsidRPr="00C2667B">
              <w:rPr>
                <w:rFonts w:ascii="Arial" w:hAnsi="Arial" w:cs="Arial"/>
              </w:rPr>
              <w:t>0.25</w:t>
            </w:r>
          </w:p>
        </w:tc>
        <w:tc>
          <w:tcPr>
            <w:tcW w:w="1276" w:type="dxa"/>
          </w:tcPr>
          <w:p w14:paraId="2CF7F0C1" w14:textId="77777777" w:rsidR="00BC1AB4" w:rsidRPr="00C2667B" w:rsidRDefault="00BC1AB4" w:rsidP="00BC1AB4">
            <w:pPr>
              <w:spacing w:after="120"/>
              <w:rPr>
                <w:rFonts w:ascii="Arial" w:hAnsi="Arial" w:cs="Arial"/>
              </w:rPr>
            </w:pPr>
            <w:r w:rsidRPr="00C2667B">
              <w:rPr>
                <w:rFonts w:ascii="Arial" w:hAnsi="Arial" w:cs="Arial"/>
              </w:rPr>
              <w:t>95%</w:t>
            </w:r>
          </w:p>
          <w:p w14:paraId="1EEC4DC8" w14:textId="77777777" w:rsidR="00BC1AB4" w:rsidRPr="00C2667B" w:rsidRDefault="00BC1AB4" w:rsidP="00BC1AB4">
            <w:pPr>
              <w:spacing w:after="120"/>
              <w:rPr>
                <w:rFonts w:ascii="Arial" w:hAnsi="Arial" w:cs="Arial"/>
              </w:rPr>
            </w:pPr>
          </w:p>
        </w:tc>
        <w:tc>
          <w:tcPr>
            <w:tcW w:w="1365" w:type="dxa"/>
          </w:tcPr>
          <w:p w14:paraId="3EDBDE0D" w14:textId="77777777" w:rsidR="00BC1AB4" w:rsidRPr="00C2667B" w:rsidRDefault="00BC1AB4" w:rsidP="00BC1AB4">
            <w:pPr>
              <w:spacing w:after="120"/>
              <w:rPr>
                <w:rFonts w:ascii="Arial" w:hAnsi="Arial" w:cs="Arial"/>
              </w:rPr>
            </w:pPr>
            <w:r w:rsidRPr="00C2667B">
              <w:rPr>
                <w:rFonts w:ascii="Arial" w:hAnsi="Arial" w:cs="Arial"/>
              </w:rPr>
              <w:t>85%</w:t>
            </w:r>
          </w:p>
          <w:p w14:paraId="6A70C786" w14:textId="77777777" w:rsidR="00BC1AB4" w:rsidRPr="00C2667B" w:rsidRDefault="00BC1AB4" w:rsidP="00BC1AB4">
            <w:pPr>
              <w:spacing w:after="120"/>
              <w:rPr>
                <w:rFonts w:ascii="Arial" w:hAnsi="Arial" w:cs="Arial"/>
              </w:rPr>
            </w:pPr>
          </w:p>
        </w:tc>
        <w:tc>
          <w:tcPr>
            <w:tcW w:w="1204" w:type="dxa"/>
          </w:tcPr>
          <w:p w14:paraId="03A33FAB" w14:textId="706BDA54" w:rsidR="00BC1AB4" w:rsidRPr="00C2667B" w:rsidRDefault="00BC1AB4" w:rsidP="00BC1AB4">
            <w:pPr>
              <w:spacing w:after="120"/>
              <w:rPr>
                <w:rFonts w:ascii="Arial" w:hAnsi="Arial" w:cs="Arial"/>
              </w:rPr>
            </w:pPr>
            <w:r w:rsidRPr="00C2667B">
              <w:rPr>
                <w:rFonts w:ascii="Arial" w:hAnsi="Arial" w:cs="Arial"/>
              </w:rPr>
              <w:t>2.5%</w:t>
            </w:r>
          </w:p>
        </w:tc>
        <w:tc>
          <w:tcPr>
            <w:tcW w:w="1393" w:type="dxa"/>
          </w:tcPr>
          <w:p w14:paraId="28CE2A63" w14:textId="47F0E844" w:rsidR="00BC1AB4" w:rsidRPr="00C2667B" w:rsidRDefault="00BC1AB4" w:rsidP="00BC1AB4">
            <w:pPr>
              <w:spacing w:after="120"/>
              <w:rPr>
                <w:rFonts w:ascii="Arial" w:hAnsi="Arial" w:cs="Arial"/>
              </w:rPr>
            </w:pPr>
            <w:r w:rsidRPr="00C2667B">
              <w:rPr>
                <w:rFonts w:ascii="Arial" w:hAnsi="Arial" w:cs="Arial"/>
              </w:rPr>
              <w:t>5%</w:t>
            </w:r>
          </w:p>
        </w:tc>
      </w:tr>
      <w:tr w:rsidR="00BC1AB4" w:rsidRPr="00C2667B" w14:paraId="20BCEC05" w14:textId="77777777" w:rsidTr="006B09F5">
        <w:trPr>
          <w:trHeight w:val="1028"/>
          <w:jc w:val="center"/>
        </w:trPr>
        <w:tc>
          <w:tcPr>
            <w:tcW w:w="2295" w:type="dxa"/>
          </w:tcPr>
          <w:p w14:paraId="47191613" w14:textId="362F91F5" w:rsidR="00BC1AB4" w:rsidRDefault="00BC1AB4" w:rsidP="00BC1AB4">
            <w:pPr>
              <w:spacing w:after="120"/>
              <w:ind w:left="95"/>
              <w:rPr>
                <w:rFonts w:ascii="Arial" w:hAnsi="Arial" w:cs="Arial"/>
              </w:rPr>
            </w:pPr>
            <w:r>
              <w:rPr>
                <w:rFonts w:ascii="Arial" w:hAnsi="Arial" w:cs="Arial"/>
              </w:rPr>
              <w:t>Initial human Response to Sev 1 and 2 Incidents within 2 hours, where required.</w:t>
            </w:r>
          </w:p>
        </w:tc>
        <w:tc>
          <w:tcPr>
            <w:tcW w:w="1275" w:type="dxa"/>
          </w:tcPr>
          <w:p w14:paraId="2870A0A2" w14:textId="7838C3E5" w:rsidR="00BC1AB4" w:rsidRPr="00C2667B" w:rsidRDefault="00BC1AB4" w:rsidP="00BC1AB4">
            <w:pPr>
              <w:spacing w:after="120"/>
              <w:rPr>
                <w:rFonts w:ascii="Arial" w:hAnsi="Arial" w:cs="Arial"/>
              </w:rPr>
            </w:pPr>
            <w:r w:rsidRPr="00C2667B">
              <w:rPr>
                <w:rFonts w:ascii="Arial" w:hAnsi="Arial" w:cs="Arial"/>
              </w:rPr>
              <w:t>0.25</w:t>
            </w:r>
          </w:p>
        </w:tc>
        <w:tc>
          <w:tcPr>
            <w:tcW w:w="1276" w:type="dxa"/>
          </w:tcPr>
          <w:p w14:paraId="34C02A1E" w14:textId="77777777" w:rsidR="00BC1AB4" w:rsidRPr="00C2667B" w:rsidRDefault="00BC1AB4" w:rsidP="00BC1AB4">
            <w:pPr>
              <w:spacing w:after="120"/>
              <w:rPr>
                <w:rFonts w:ascii="Arial" w:hAnsi="Arial" w:cs="Arial"/>
              </w:rPr>
            </w:pPr>
            <w:r w:rsidRPr="00C2667B">
              <w:rPr>
                <w:rFonts w:ascii="Arial" w:hAnsi="Arial" w:cs="Arial"/>
              </w:rPr>
              <w:t>95%</w:t>
            </w:r>
          </w:p>
          <w:p w14:paraId="03CF3681" w14:textId="77777777" w:rsidR="00BC1AB4" w:rsidRPr="00C2667B" w:rsidRDefault="00BC1AB4" w:rsidP="00BC1AB4">
            <w:pPr>
              <w:spacing w:after="120"/>
              <w:rPr>
                <w:rFonts w:ascii="Arial" w:hAnsi="Arial" w:cs="Arial"/>
              </w:rPr>
            </w:pPr>
          </w:p>
        </w:tc>
        <w:tc>
          <w:tcPr>
            <w:tcW w:w="1365" w:type="dxa"/>
          </w:tcPr>
          <w:p w14:paraId="4B1C998A" w14:textId="77777777" w:rsidR="00BC1AB4" w:rsidRPr="00C2667B" w:rsidRDefault="00BC1AB4" w:rsidP="00BC1AB4">
            <w:pPr>
              <w:spacing w:after="120"/>
              <w:rPr>
                <w:rFonts w:ascii="Arial" w:hAnsi="Arial" w:cs="Arial"/>
              </w:rPr>
            </w:pPr>
            <w:r w:rsidRPr="00C2667B">
              <w:rPr>
                <w:rFonts w:ascii="Arial" w:hAnsi="Arial" w:cs="Arial"/>
              </w:rPr>
              <w:t>85%</w:t>
            </w:r>
          </w:p>
          <w:p w14:paraId="3F6AA990" w14:textId="77777777" w:rsidR="00BC1AB4" w:rsidRPr="00C2667B" w:rsidRDefault="00BC1AB4" w:rsidP="00BC1AB4">
            <w:pPr>
              <w:spacing w:after="120"/>
              <w:rPr>
                <w:rFonts w:ascii="Arial" w:hAnsi="Arial" w:cs="Arial"/>
              </w:rPr>
            </w:pPr>
          </w:p>
        </w:tc>
        <w:tc>
          <w:tcPr>
            <w:tcW w:w="1204" w:type="dxa"/>
          </w:tcPr>
          <w:p w14:paraId="79F7C3B7" w14:textId="233B1867" w:rsidR="00BC1AB4" w:rsidRPr="00C2667B" w:rsidRDefault="00BC1AB4" w:rsidP="00BC1AB4">
            <w:pPr>
              <w:spacing w:after="120"/>
              <w:rPr>
                <w:rFonts w:ascii="Arial" w:hAnsi="Arial" w:cs="Arial"/>
              </w:rPr>
            </w:pPr>
            <w:r w:rsidRPr="00C2667B">
              <w:rPr>
                <w:rFonts w:ascii="Arial" w:hAnsi="Arial" w:cs="Arial"/>
              </w:rPr>
              <w:t>2.5%</w:t>
            </w:r>
          </w:p>
        </w:tc>
        <w:tc>
          <w:tcPr>
            <w:tcW w:w="1393" w:type="dxa"/>
          </w:tcPr>
          <w:p w14:paraId="311C2B7B" w14:textId="2D23F605" w:rsidR="00BC1AB4" w:rsidRPr="00C2667B" w:rsidRDefault="00BC1AB4" w:rsidP="00BC1AB4">
            <w:pPr>
              <w:spacing w:after="120"/>
              <w:rPr>
                <w:rFonts w:ascii="Arial" w:hAnsi="Arial" w:cs="Arial"/>
              </w:rPr>
            </w:pPr>
            <w:r w:rsidRPr="00C2667B">
              <w:rPr>
                <w:rFonts w:ascii="Arial" w:hAnsi="Arial" w:cs="Arial"/>
              </w:rPr>
              <w:t>5%</w:t>
            </w:r>
          </w:p>
        </w:tc>
      </w:tr>
      <w:tr w:rsidR="00BC1AB4" w:rsidRPr="00C2667B" w14:paraId="2FE6C4EA" w14:textId="77777777" w:rsidTr="006B09F5">
        <w:trPr>
          <w:trHeight w:val="1028"/>
          <w:jc w:val="center"/>
        </w:trPr>
        <w:tc>
          <w:tcPr>
            <w:tcW w:w="2295" w:type="dxa"/>
          </w:tcPr>
          <w:p w14:paraId="53E19212" w14:textId="69ECA2D4" w:rsidR="00BC1AB4" w:rsidRDefault="00BC1AB4" w:rsidP="00BC1AB4">
            <w:pPr>
              <w:spacing w:after="120"/>
              <w:ind w:left="95"/>
              <w:rPr>
                <w:rFonts w:ascii="Arial" w:hAnsi="Arial" w:cs="Arial"/>
              </w:rPr>
            </w:pPr>
            <w:r>
              <w:rPr>
                <w:rFonts w:ascii="Arial" w:hAnsi="Arial" w:cs="Arial"/>
              </w:rPr>
              <w:t xml:space="preserve">Initial human </w:t>
            </w:r>
            <w:r>
              <w:rPr>
                <w:rFonts w:ascii="Arial" w:hAnsi="Arial" w:cs="Arial"/>
              </w:rPr>
              <w:t>Response to Sev 3 and 4</w:t>
            </w:r>
            <w:r>
              <w:rPr>
                <w:rFonts w:ascii="Arial" w:hAnsi="Arial" w:cs="Arial"/>
              </w:rPr>
              <w:t xml:space="preserve"> Incidents</w:t>
            </w:r>
            <w:r>
              <w:rPr>
                <w:rFonts w:ascii="Arial" w:hAnsi="Arial" w:cs="Arial"/>
              </w:rPr>
              <w:t xml:space="preserve"> within 4</w:t>
            </w:r>
            <w:r>
              <w:rPr>
                <w:rFonts w:ascii="Arial" w:hAnsi="Arial" w:cs="Arial"/>
              </w:rPr>
              <w:t xml:space="preserve"> hours</w:t>
            </w:r>
            <w:r>
              <w:rPr>
                <w:rFonts w:ascii="Arial" w:hAnsi="Arial" w:cs="Arial"/>
              </w:rPr>
              <w:t>,</w:t>
            </w:r>
            <w:r>
              <w:rPr>
                <w:rFonts w:ascii="Arial" w:hAnsi="Arial" w:cs="Arial"/>
              </w:rPr>
              <w:t xml:space="preserve"> where required.</w:t>
            </w:r>
          </w:p>
        </w:tc>
        <w:tc>
          <w:tcPr>
            <w:tcW w:w="1275" w:type="dxa"/>
          </w:tcPr>
          <w:p w14:paraId="0FADAAE9" w14:textId="499422E2" w:rsidR="00BC1AB4" w:rsidRPr="00C2667B" w:rsidRDefault="00BC1AB4" w:rsidP="00BC1AB4">
            <w:pPr>
              <w:spacing w:after="120"/>
              <w:rPr>
                <w:rFonts w:ascii="Arial" w:hAnsi="Arial" w:cs="Arial"/>
              </w:rPr>
            </w:pPr>
            <w:r w:rsidRPr="00C2667B">
              <w:rPr>
                <w:rFonts w:ascii="Arial" w:hAnsi="Arial" w:cs="Arial"/>
              </w:rPr>
              <w:t>0.25</w:t>
            </w:r>
          </w:p>
        </w:tc>
        <w:tc>
          <w:tcPr>
            <w:tcW w:w="1276" w:type="dxa"/>
          </w:tcPr>
          <w:p w14:paraId="530B044E" w14:textId="77777777" w:rsidR="00BC1AB4" w:rsidRPr="00C2667B" w:rsidRDefault="00BC1AB4" w:rsidP="00BC1AB4">
            <w:pPr>
              <w:spacing w:after="120"/>
              <w:rPr>
                <w:rFonts w:ascii="Arial" w:hAnsi="Arial" w:cs="Arial"/>
              </w:rPr>
            </w:pPr>
            <w:r w:rsidRPr="00C2667B">
              <w:rPr>
                <w:rFonts w:ascii="Arial" w:hAnsi="Arial" w:cs="Arial"/>
              </w:rPr>
              <w:t>95%</w:t>
            </w:r>
          </w:p>
          <w:p w14:paraId="1482757A" w14:textId="77777777" w:rsidR="00BC1AB4" w:rsidRPr="00C2667B" w:rsidRDefault="00BC1AB4" w:rsidP="00BC1AB4">
            <w:pPr>
              <w:spacing w:after="120"/>
              <w:rPr>
                <w:rFonts w:ascii="Arial" w:hAnsi="Arial" w:cs="Arial"/>
              </w:rPr>
            </w:pPr>
          </w:p>
        </w:tc>
        <w:tc>
          <w:tcPr>
            <w:tcW w:w="1365" w:type="dxa"/>
          </w:tcPr>
          <w:p w14:paraId="68B0F3C2" w14:textId="77777777" w:rsidR="00BC1AB4" w:rsidRPr="00C2667B" w:rsidRDefault="00BC1AB4" w:rsidP="00BC1AB4">
            <w:pPr>
              <w:spacing w:after="120"/>
              <w:rPr>
                <w:rFonts w:ascii="Arial" w:hAnsi="Arial" w:cs="Arial"/>
              </w:rPr>
            </w:pPr>
            <w:r w:rsidRPr="00C2667B">
              <w:rPr>
                <w:rFonts w:ascii="Arial" w:hAnsi="Arial" w:cs="Arial"/>
              </w:rPr>
              <w:t>85%</w:t>
            </w:r>
          </w:p>
          <w:p w14:paraId="6BE19213" w14:textId="77777777" w:rsidR="00BC1AB4" w:rsidRPr="00C2667B" w:rsidRDefault="00BC1AB4" w:rsidP="00BC1AB4">
            <w:pPr>
              <w:spacing w:after="120"/>
              <w:rPr>
                <w:rFonts w:ascii="Arial" w:hAnsi="Arial" w:cs="Arial"/>
              </w:rPr>
            </w:pPr>
          </w:p>
        </w:tc>
        <w:tc>
          <w:tcPr>
            <w:tcW w:w="1204" w:type="dxa"/>
          </w:tcPr>
          <w:p w14:paraId="47ADCB0D" w14:textId="678447FE" w:rsidR="00BC1AB4" w:rsidRPr="00C2667B" w:rsidRDefault="00BC1AB4" w:rsidP="00BC1AB4">
            <w:pPr>
              <w:spacing w:after="120"/>
              <w:rPr>
                <w:rFonts w:ascii="Arial" w:hAnsi="Arial" w:cs="Arial"/>
              </w:rPr>
            </w:pPr>
            <w:r w:rsidRPr="00C2667B">
              <w:rPr>
                <w:rFonts w:ascii="Arial" w:hAnsi="Arial" w:cs="Arial"/>
              </w:rPr>
              <w:t>2.5%</w:t>
            </w:r>
          </w:p>
        </w:tc>
        <w:tc>
          <w:tcPr>
            <w:tcW w:w="1393" w:type="dxa"/>
          </w:tcPr>
          <w:p w14:paraId="71539E24" w14:textId="58CAD867" w:rsidR="00BC1AB4" w:rsidRPr="00C2667B" w:rsidRDefault="00BC1AB4" w:rsidP="00BC1AB4">
            <w:pPr>
              <w:spacing w:after="120"/>
              <w:rPr>
                <w:rFonts w:ascii="Arial" w:hAnsi="Arial" w:cs="Arial"/>
              </w:rPr>
            </w:pPr>
            <w:r w:rsidRPr="00C2667B">
              <w:rPr>
                <w:rFonts w:ascii="Arial" w:hAnsi="Arial" w:cs="Arial"/>
              </w:rPr>
              <w:t>5%</w:t>
            </w:r>
          </w:p>
        </w:tc>
      </w:tr>
      <w:tr w:rsidR="00BC1AB4" w:rsidRPr="00C2667B" w14:paraId="46733F20" w14:textId="77777777" w:rsidTr="006B09F5">
        <w:trPr>
          <w:trHeight w:val="469"/>
          <w:jc w:val="center"/>
        </w:trPr>
        <w:tc>
          <w:tcPr>
            <w:tcW w:w="2295" w:type="dxa"/>
          </w:tcPr>
          <w:p w14:paraId="0663EE4B" w14:textId="77777777" w:rsidR="00BC1AB4" w:rsidRPr="00C2667B" w:rsidRDefault="00BC1AB4" w:rsidP="00BC1AB4">
            <w:pPr>
              <w:spacing w:after="120"/>
              <w:ind w:left="95"/>
              <w:rPr>
                <w:rFonts w:ascii="Arial" w:hAnsi="Arial" w:cs="Arial"/>
              </w:rPr>
            </w:pPr>
            <w:r w:rsidRPr="00C2667B">
              <w:rPr>
                <w:rFonts w:ascii="Arial" w:hAnsi="Arial" w:cs="Arial"/>
              </w:rPr>
              <w:t>Abandoned Calls</w:t>
            </w:r>
          </w:p>
        </w:tc>
        <w:tc>
          <w:tcPr>
            <w:tcW w:w="1275" w:type="dxa"/>
          </w:tcPr>
          <w:p w14:paraId="42B976C2" w14:textId="77777777" w:rsidR="00BC1AB4" w:rsidRPr="00C2667B" w:rsidRDefault="00BC1AB4" w:rsidP="00BC1AB4">
            <w:pPr>
              <w:spacing w:after="120"/>
              <w:rPr>
                <w:rFonts w:ascii="Arial" w:hAnsi="Arial" w:cs="Arial"/>
              </w:rPr>
            </w:pPr>
            <w:r w:rsidRPr="00C2667B">
              <w:rPr>
                <w:rFonts w:ascii="Arial" w:hAnsi="Arial" w:cs="Arial"/>
              </w:rPr>
              <w:t>0.25</w:t>
            </w:r>
          </w:p>
        </w:tc>
        <w:tc>
          <w:tcPr>
            <w:tcW w:w="1276" w:type="dxa"/>
          </w:tcPr>
          <w:p w14:paraId="600DBD34" w14:textId="77777777" w:rsidR="00BC1AB4" w:rsidRPr="00C2667B" w:rsidRDefault="00BC1AB4" w:rsidP="00BC1AB4">
            <w:pPr>
              <w:spacing w:after="120"/>
              <w:rPr>
                <w:rFonts w:ascii="Arial" w:hAnsi="Arial" w:cs="Arial"/>
              </w:rPr>
            </w:pPr>
            <w:r w:rsidRPr="00C2667B">
              <w:rPr>
                <w:rFonts w:ascii="Arial" w:hAnsi="Arial" w:cs="Arial"/>
              </w:rPr>
              <w:t>95%</w:t>
            </w:r>
          </w:p>
          <w:p w14:paraId="0A204DBC" w14:textId="77777777" w:rsidR="00BC1AB4" w:rsidRPr="00C2667B" w:rsidRDefault="00BC1AB4" w:rsidP="00BC1AB4">
            <w:pPr>
              <w:spacing w:after="120"/>
              <w:rPr>
                <w:rFonts w:ascii="Arial" w:hAnsi="Arial" w:cs="Arial"/>
              </w:rPr>
            </w:pPr>
          </w:p>
        </w:tc>
        <w:tc>
          <w:tcPr>
            <w:tcW w:w="1365" w:type="dxa"/>
          </w:tcPr>
          <w:p w14:paraId="1452D09C" w14:textId="77777777" w:rsidR="00BC1AB4" w:rsidRPr="00C2667B" w:rsidRDefault="00BC1AB4" w:rsidP="00BC1AB4">
            <w:pPr>
              <w:spacing w:after="120"/>
              <w:rPr>
                <w:rFonts w:ascii="Arial" w:hAnsi="Arial" w:cs="Arial"/>
              </w:rPr>
            </w:pPr>
            <w:r w:rsidRPr="00C2667B">
              <w:rPr>
                <w:rFonts w:ascii="Arial" w:hAnsi="Arial" w:cs="Arial"/>
              </w:rPr>
              <w:t>85%</w:t>
            </w:r>
          </w:p>
          <w:p w14:paraId="4819A3B3" w14:textId="77777777" w:rsidR="00BC1AB4" w:rsidRPr="00C2667B" w:rsidRDefault="00BC1AB4" w:rsidP="00BC1AB4">
            <w:pPr>
              <w:spacing w:after="120"/>
              <w:rPr>
                <w:rFonts w:ascii="Arial" w:hAnsi="Arial" w:cs="Arial"/>
              </w:rPr>
            </w:pPr>
          </w:p>
        </w:tc>
        <w:tc>
          <w:tcPr>
            <w:tcW w:w="1204" w:type="dxa"/>
          </w:tcPr>
          <w:p w14:paraId="1AA9D841" w14:textId="77777777" w:rsidR="00BC1AB4" w:rsidRPr="00C2667B" w:rsidRDefault="00BC1AB4" w:rsidP="00BC1AB4">
            <w:pPr>
              <w:spacing w:after="120"/>
              <w:rPr>
                <w:rFonts w:ascii="Arial" w:hAnsi="Arial" w:cs="Arial"/>
              </w:rPr>
            </w:pPr>
            <w:r w:rsidRPr="00C2667B">
              <w:rPr>
                <w:rFonts w:ascii="Arial" w:hAnsi="Arial" w:cs="Arial"/>
              </w:rPr>
              <w:t>2.5%</w:t>
            </w:r>
          </w:p>
        </w:tc>
        <w:tc>
          <w:tcPr>
            <w:tcW w:w="1393" w:type="dxa"/>
          </w:tcPr>
          <w:p w14:paraId="00DA015F" w14:textId="77777777" w:rsidR="00BC1AB4" w:rsidRPr="00C2667B" w:rsidRDefault="00BC1AB4" w:rsidP="00BC1AB4">
            <w:pPr>
              <w:spacing w:after="120"/>
              <w:rPr>
                <w:rFonts w:ascii="Arial" w:hAnsi="Arial" w:cs="Arial"/>
              </w:rPr>
            </w:pPr>
            <w:r w:rsidRPr="00C2667B">
              <w:rPr>
                <w:rFonts w:ascii="Arial" w:hAnsi="Arial" w:cs="Arial"/>
              </w:rPr>
              <w:t>5%</w:t>
            </w:r>
          </w:p>
        </w:tc>
      </w:tr>
    </w:tbl>
    <w:p w14:paraId="4E498F82" w14:textId="77777777" w:rsidR="00A902D2" w:rsidRPr="00C2667B" w:rsidRDefault="00A902D2" w:rsidP="00A902D2">
      <w:pPr>
        <w:rPr>
          <w:rFonts w:ascii="Arial" w:hAnsi="Arial" w:cs="Arial"/>
          <w:lang w:eastAsia="zh-CN"/>
        </w:rPr>
      </w:pPr>
    </w:p>
    <w:p w14:paraId="77134E35" w14:textId="77777777" w:rsidR="00A902D2" w:rsidRPr="00527FE9" w:rsidRDefault="00A902D2" w:rsidP="00A902D2">
      <w:pPr>
        <w:pStyle w:val="GPSL2GuidanceNumbered"/>
        <w:numPr>
          <w:ilvl w:val="1"/>
          <w:numId w:val="1"/>
        </w:numPr>
        <w:rPr>
          <w:rFonts w:eastAsia="STZhongsong"/>
          <w:i w:val="0"/>
          <w:sz w:val="24"/>
          <w:szCs w:val="24"/>
        </w:rPr>
      </w:pPr>
      <w:r w:rsidRPr="00527FE9">
        <w:rPr>
          <w:rFonts w:eastAsia="STZhongsong"/>
          <w:i w:val="0"/>
          <w:sz w:val="24"/>
          <w:szCs w:val="24"/>
        </w:rPr>
        <w:t>Data Service</w:t>
      </w:r>
    </w:p>
    <w:p w14:paraId="3AAC3B3E" w14:textId="77777777" w:rsidR="00A902D2" w:rsidRPr="00527FE9" w:rsidRDefault="00A902D2" w:rsidP="00A902D2">
      <w:pPr>
        <w:pStyle w:val="DocumentMap"/>
        <w:numPr>
          <w:ilvl w:val="2"/>
          <w:numId w:val="1"/>
        </w:numPr>
        <w:spacing w:before="120" w:after="120"/>
        <w:rPr>
          <w:rFonts w:ascii="Arial" w:eastAsia="Calibri" w:hAnsi="Arial" w:cs="Arial"/>
          <w:sz w:val="24"/>
          <w:szCs w:val="24"/>
        </w:rPr>
      </w:pPr>
      <w:r w:rsidRPr="00527FE9">
        <w:rPr>
          <w:rFonts w:ascii="Arial" w:eastAsia="Calibri" w:hAnsi="Arial" w:cs="Arial"/>
          <w:sz w:val="24"/>
          <w:szCs w:val="24"/>
        </w:rPr>
        <w:t>Where the Buyer has procured Services that include data services, the following provisions will apply:</w:t>
      </w:r>
    </w:p>
    <w:p w14:paraId="7C699A41" w14:textId="77777777" w:rsidR="00A902D2" w:rsidRPr="00527FE9" w:rsidRDefault="00A902D2" w:rsidP="00A902D2">
      <w:pPr>
        <w:pStyle w:val="GPSL4numberedclause"/>
        <w:ind w:left="2880" w:hanging="720"/>
        <w:rPr>
          <w:rFonts w:ascii="Arial" w:eastAsia="Calibri" w:hAnsi="Arial"/>
          <w:sz w:val="24"/>
        </w:rPr>
      </w:pPr>
      <w:r w:rsidRPr="00527FE9">
        <w:rPr>
          <w:rFonts w:ascii="Arial" w:eastAsia="Calibri" w:hAnsi="Arial"/>
          <w:sz w:val="24"/>
        </w:rPr>
        <w:t>The Services will only be deemed to have been Delivered once the Buyer has tested and accepted the quality of the data service;</w:t>
      </w:r>
    </w:p>
    <w:p w14:paraId="7A4F9C8E" w14:textId="77777777" w:rsidR="00A902D2" w:rsidRPr="00527FE9" w:rsidRDefault="00A902D2" w:rsidP="00A902D2">
      <w:pPr>
        <w:pStyle w:val="GPSL4numberedclause"/>
        <w:ind w:left="2880" w:hanging="720"/>
        <w:rPr>
          <w:rFonts w:ascii="Arial" w:eastAsia="Calibri" w:hAnsi="Arial"/>
          <w:sz w:val="24"/>
        </w:rPr>
      </w:pPr>
      <w:r w:rsidRPr="00527FE9">
        <w:rPr>
          <w:rFonts w:ascii="Arial" w:eastAsia="Calibri" w:hAnsi="Arial"/>
          <w:sz w:val="24"/>
        </w:rPr>
        <w:lastRenderedPageBreak/>
        <w:t>Subsequent to Services commencement, where the Buyer believes the quality of the data service is not acceptable:</w:t>
      </w:r>
    </w:p>
    <w:p w14:paraId="5B35F7FC" w14:textId="77777777" w:rsidR="00A902D2" w:rsidRPr="00527FE9" w:rsidRDefault="00A902D2" w:rsidP="00A902D2">
      <w:pPr>
        <w:pStyle w:val="GPSL5numberedclause"/>
        <w:rPr>
          <w:rFonts w:ascii="Arial" w:eastAsia="Calibri" w:hAnsi="Arial"/>
          <w:sz w:val="24"/>
        </w:rPr>
      </w:pPr>
      <w:r w:rsidRPr="00527FE9">
        <w:rPr>
          <w:rFonts w:ascii="Arial" w:eastAsia="Calibri" w:hAnsi="Arial"/>
          <w:sz w:val="24"/>
        </w:rPr>
        <w:t>an Incident will be raised with the Service Desk;</w:t>
      </w:r>
    </w:p>
    <w:p w14:paraId="407756E3" w14:textId="77777777" w:rsidR="00A902D2" w:rsidRPr="00527FE9" w:rsidRDefault="00A902D2" w:rsidP="00A902D2">
      <w:pPr>
        <w:pStyle w:val="GPSL5numberedclause"/>
        <w:rPr>
          <w:rFonts w:ascii="Arial" w:eastAsia="Calibri" w:hAnsi="Arial"/>
          <w:sz w:val="24"/>
        </w:rPr>
      </w:pPr>
      <w:r w:rsidRPr="00527FE9">
        <w:rPr>
          <w:rFonts w:ascii="Arial" w:eastAsia="Calibri" w:hAnsi="Arial"/>
          <w:sz w:val="24"/>
        </w:rPr>
        <w:t>the Supplier shall investigate the Incident;</w:t>
      </w:r>
    </w:p>
    <w:p w14:paraId="3D4D2239" w14:textId="77777777" w:rsidR="00A902D2" w:rsidRPr="00527FE9" w:rsidRDefault="00A902D2" w:rsidP="00A902D2">
      <w:pPr>
        <w:pStyle w:val="GPSL5numberedclause"/>
        <w:rPr>
          <w:rFonts w:ascii="Arial" w:eastAsia="Calibri" w:hAnsi="Arial"/>
          <w:sz w:val="24"/>
        </w:rPr>
      </w:pPr>
      <w:r w:rsidRPr="00527FE9">
        <w:rPr>
          <w:rFonts w:ascii="Arial" w:eastAsia="Calibri" w:hAnsi="Arial"/>
          <w:sz w:val="24"/>
        </w:rPr>
        <w:t>Subsequent to the investigation, if:</w:t>
      </w:r>
    </w:p>
    <w:p w14:paraId="5326C3CA" w14:textId="77777777" w:rsidR="00A902D2" w:rsidRPr="00527FE9" w:rsidRDefault="00A902D2" w:rsidP="00A902D2">
      <w:pPr>
        <w:pStyle w:val="GPSL6numbered"/>
        <w:tabs>
          <w:tab w:val="clear" w:pos="360"/>
        </w:tabs>
        <w:ind w:left="4678" w:hanging="1080"/>
        <w:rPr>
          <w:rFonts w:ascii="Arial" w:eastAsia="Calibri" w:hAnsi="Arial"/>
          <w:sz w:val="24"/>
        </w:rPr>
      </w:pPr>
      <w:r w:rsidRPr="00527FE9">
        <w:rPr>
          <w:rFonts w:ascii="Arial" w:eastAsia="Calibri" w:hAnsi="Arial"/>
          <w:sz w:val="24"/>
        </w:rPr>
        <w:t>a fault is found, the Incident is Resolved as any other Incident;</w:t>
      </w:r>
    </w:p>
    <w:p w14:paraId="1132097B" w14:textId="77777777" w:rsidR="00A902D2" w:rsidRPr="00527FE9" w:rsidRDefault="00A902D2" w:rsidP="00A902D2">
      <w:pPr>
        <w:pStyle w:val="GPSL6numbered"/>
        <w:tabs>
          <w:tab w:val="clear" w:pos="360"/>
        </w:tabs>
        <w:ind w:left="4678" w:hanging="1080"/>
        <w:rPr>
          <w:rFonts w:ascii="Arial" w:eastAsia="Calibri" w:hAnsi="Arial"/>
          <w:sz w:val="24"/>
        </w:rPr>
      </w:pPr>
      <w:r w:rsidRPr="00527FE9">
        <w:rPr>
          <w:rFonts w:ascii="Arial" w:eastAsia="Calibri" w:hAnsi="Arial"/>
          <w:sz w:val="24"/>
        </w:rPr>
        <w:t>a fault is not found and the Buyer still believes the quality of the data service is unacceptable, the Supplier shall evidence to the Buyer that the data service complies with relevant Standards.</w:t>
      </w:r>
    </w:p>
    <w:p w14:paraId="47A27924" w14:textId="77777777" w:rsidR="00A902D2" w:rsidRPr="00527FE9" w:rsidRDefault="00A902D2" w:rsidP="00A902D2">
      <w:pPr>
        <w:pStyle w:val="GPSL5numberedclause"/>
        <w:rPr>
          <w:rFonts w:ascii="Arial" w:eastAsia="Calibri" w:hAnsi="Arial"/>
          <w:sz w:val="24"/>
        </w:rPr>
      </w:pPr>
      <w:r w:rsidRPr="00527FE9">
        <w:rPr>
          <w:rFonts w:ascii="Arial" w:eastAsia="Calibri" w:hAnsi="Arial"/>
          <w:sz w:val="24"/>
        </w:rPr>
        <w:t>In the event that a fault is not found and the Supplier cannot evidence to the satisfaction of the Buyer that the data service complies with relevant Standards, the Service will be deemed Unavailable from the time that the Incident was first raised with the Service Desk and the Incident Resolution Time will be accordingly measured from that time.</w:t>
      </w:r>
    </w:p>
    <w:p w14:paraId="3C3F5C6D" w14:textId="77777777" w:rsidR="00B031BB" w:rsidRDefault="00B031BB" w:rsidP="00A902D2">
      <w:pPr>
        <w:pStyle w:val="GPSSchPart"/>
        <w:jc w:val="left"/>
        <w:rPr>
          <w:rFonts w:ascii="Arial" w:hAnsi="Arial" w:cs="Arial"/>
          <w:sz w:val="24"/>
          <w:szCs w:val="24"/>
        </w:rPr>
      </w:pPr>
    </w:p>
    <w:p w14:paraId="65C9A40D" w14:textId="36508805" w:rsidR="00B031BB" w:rsidRPr="00D02AA9" w:rsidRDefault="005D1C56" w:rsidP="00B031BB">
      <w:pPr>
        <w:pStyle w:val="GPSL5numberedclause"/>
        <w:numPr>
          <w:ilvl w:val="0"/>
          <w:numId w:val="0"/>
        </w:numPr>
        <w:rPr>
          <w:rFonts w:ascii="Arial" w:eastAsia="Calibri" w:hAnsi="Arial"/>
          <w:b/>
          <w:sz w:val="24"/>
        </w:rPr>
      </w:pPr>
      <w:r w:rsidRPr="00091B0C">
        <w:rPr>
          <w:rFonts w:ascii="Arial" w:hAnsi="Arial"/>
          <w:sz w:val="24"/>
          <w:szCs w:val="24"/>
        </w:rPr>
        <w:br w:type="page"/>
      </w:r>
      <w:r w:rsidR="00B031BB">
        <w:rPr>
          <w:rFonts w:ascii="Arial" w:hAnsi="Arial"/>
          <w:b/>
          <w:sz w:val="36"/>
          <w:szCs w:val="24"/>
        </w:rPr>
        <w:lastRenderedPageBreak/>
        <w:t>PART A - Annex 2: Critical Service Level Failure</w:t>
      </w:r>
    </w:p>
    <w:p w14:paraId="03A77A7E" w14:textId="77777777" w:rsidR="00B031BB" w:rsidRDefault="00B031BB" w:rsidP="00B031BB">
      <w:pPr>
        <w:pStyle w:val="GPSL5numberedclause"/>
        <w:numPr>
          <w:ilvl w:val="0"/>
          <w:numId w:val="0"/>
        </w:numPr>
        <w:rPr>
          <w:rFonts w:ascii="Arial" w:eastAsia="Calibri" w:hAnsi="Arial"/>
          <w:sz w:val="24"/>
        </w:rPr>
      </w:pPr>
    </w:p>
    <w:p w14:paraId="4B12D93D" w14:textId="77777777" w:rsidR="00B031BB" w:rsidRPr="00D02AA9" w:rsidRDefault="00B031BB" w:rsidP="00B031BB">
      <w:pPr>
        <w:pStyle w:val="GPSL1CLAUSEHEADING"/>
        <w:numPr>
          <w:ilvl w:val="0"/>
          <w:numId w:val="3"/>
        </w:numPr>
        <w:rPr>
          <w:rFonts w:ascii="Arial" w:hAnsi="Arial"/>
          <w:b w:val="0"/>
          <w:sz w:val="24"/>
        </w:rPr>
      </w:pPr>
      <w:r w:rsidRPr="00D02AA9">
        <w:rPr>
          <w:rFonts w:ascii="Arial" w:hAnsi="Arial"/>
          <w:sz w:val="24"/>
        </w:rPr>
        <w:t xml:space="preserve">CRITICAL SERVICE LEVEL FAILURE </w:t>
      </w:r>
    </w:p>
    <w:p w14:paraId="2D24CC1B" w14:textId="77777777" w:rsidR="00B031BB" w:rsidRPr="00A45E83" w:rsidRDefault="00B031BB" w:rsidP="00B031BB">
      <w:pPr>
        <w:pStyle w:val="GPSL5numberedclause"/>
        <w:numPr>
          <w:ilvl w:val="0"/>
          <w:numId w:val="0"/>
        </w:numPr>
        <w:rPr>
          <w:rFonts w:ascii="Arial" w:hAnsi="Arial"/>
          <w:sz w:val="24"/>
        </w:rPr>
      </w:pPr>
      <w:r>
        <w:rPr>
          <w:rFonts w:ascii="Arial" w:hAnsi="Arial"/>
          <w:sz w:val="24"/>
        </w:rPr>
        <w:t>1.1</w:t>
      </w:r>
      <w:r>
        <w:rPr>
          <w:rFonts w:ascii="Arial" w:hAnsi="Arial"/>
          <w:sz w:val="24"/>
        </w:rPr>
        <w:tab/>
      </w:r>
      <w:r w:rsidRPr="00A45E83">
        <w:rPr>
          <w:rFonts w:ascii="Arial" w:hAnsi="Arial"/>
          <w:sz w:val="24"/>
        </w:rPr>
        <w:t xml:space="preserve"> A Critical Service Level Failure will be deemed to have occurred if the performance of the Services falls below the same Service Failure Threshold on three (3) occasions in any six (6) consecutive Service Periods.</w:t>
      </w:r>
    </w:p>
    <w:p w14:paraId="77B70491" w14:textId="77777777" w:rsidR="00B031BB" w:rsidRDefault="00B031BB" w:rsidP="00B031BB">
      <w:pPr>
        <w:pStyle w:val="GPSL5numberedclause"/>
        <w:numPr>
          <w:ilvl w:val="0"/>
          <w:numId w:val="0"/>
        </w:numPr>
        <w:rPr>
          <w:rFonts w:ascii="Arial" w:eastAsia="Calibri" w:hAnsi="Arial"/>
          <w:sz w:val="24"/>
        </w:rPr>
      </w:pPr>
      <w:r>
        <w:rPr>
          <w:rFonts w:ascii="Arial" w:eastAsia="Calibri" w:hAnsi="Arial"/>
          <w:sz w:val="24"/>
        </w:rPr>
        <w:t>1.2</w:t>
      </w:r>
      <w:r>
        <w:rPr>
          <w:rFonts w:ascii="Arial" w:eastAsia="Calibri" w:hAnsi="Arial"/>
          <w:sz w:val="24"/>
        </w:rPr>
        <w:tab/>
      </w:r>
      <w:r w:rsidRPr="00A45E83">
        <w:rPr>
          <w:rFonts w:ascii="Arial" w:eastAsia="Calibri" w:hAnsi="Arial"/>
          <w:sz w:val="24"/>
        </w:rPr>
        <w:t xml:space="preserve">In the event of a Critical Service Level Failure, the </w:t>
      </w:r>
      <w:r>
        <w:rPr>
          <w:rFonts w:ascii="Arial" w:eastAsia="Calibri" w:hAnsi="Arial"/>
          <w:sz w:val="24"/>
        </w:rPr>
        <w:t>Buyer</w:t>
      </w:r>
      <w:r w:rsidRPr="00A45E83">
        <w:rPr>
          <w:rFonts w:ascii="Arial" w:eastAsia="Calibri" w:hAnsi="Arial"/>
          <w:sz w:val="24"/>
        </w:rPr>
        <w:t xml:space="preserve"> shall be entitled to terminate this Call</w:t>
      </w:r>
      <w:r>
        <w:rPr>
          <w:rFonts w:ascii="Arial" w:eastAsia="Calibri" w:hAnsi="Arial"/>
          <w:sz w:val="24"/>
        </w:rPr>
        <w:t>-</w:t>
      </w:r>
      <w:r w:rsidRPr="00A45E83">
        <w:rPr>
          <w:rFonts w:ascii="Arial" w:eastAsia="Calibri" w:hAnsi="Arial"/>
          <w:sz w:val="24"/>
        </w:rPr>
        <w:t>Off Contract for material Default.</w:t>
      </w:r>
    </w:p>
    <w:p w14:paraId="4A7F0B9F" w14:textId="77777777" w:rsidR="00B031BB" w:rsidRDefault="00B031BB" w:rsidP="00B031BB">
      <w:pPr>
        <w:pStyle w:val="GPSL5numberedclause"/>
        <w:numPr>
          <w:ilvl w:val="0"/>
          <w:numId w:val="0"/>
        </w:numPr>
        <w:rPr>
          <w:rFonts w:ascii="Arial" w:eastAsia="Calibri" w:hAnsi="Arial"/>
          <w:sz w:val="24"/>
        </w:rPr>
      </w:pPr>
    </w:p>
    <w:p w14:paraId="06EDAA82" w14:textId="77777777" w:rsidR="00B031BB" w:rsidRDefault="00B031BB" w:rsidP="00B031BB">
      <w:pPr>
        <w:pStyle w:val="GPSL5numberedclause"/>
        <w:numPr>
          <w:ilvl w:val="0"/>
          <w:numId w:val="0"/>
        </w:numPr>
        <w:rPr>
          <w:rFonts w:ascii="Arial" w:eastAsia="Calibri" w:hAnsi="Arial"/>
          <w:sz w:val="24"/>
        </w:rPr>
      </w:pPr>
    </w:p>
    <w:p w14:paraId="66B2E53C" w14:textId="77777777" w:rsidR="00B031BB" w:rsidRDefault="00B031BB" w:rsidP="00B031BB">
      <w:pPr>
        <w:pStyle w:val="GPSL5numberedclause"/>
        <w:numPr>
          <w:ilvl w:val="0"/>
          <w:numId w:val="0"/>
        </w:numPr>
        <w:rPr>
          <w:rFonts w:ascii="Arial" w:eastAsia="Calibri" w:hAnsi="Arial"/>
          <w:sz w:val="24"/>
        </w:rPr>
      </w:pPr>
    </w:p>
    <w:p w14:paraId="78112ED9" w14:textId="77777777" w:rsidR="00B031BB" w:rsidRDefault="00B031BB" w:rsidP="00B031BB">
      <w:pPr>
        <w:pStyle w:val="GPSL5numberedclause"/>
        <w:numPr>
          <w:ilvl w:val="0"/>
          <w:numId w:val="0"/>
        </w:numPr>
        <w:rPr>
          <w:rFonts w:ascii="Arial" w:eastAsia="Calibri" w:hAnsi="Arial"/>
          <w:sz w:val="24"/>
        </w:rPr>
      </w:pPr>
    </w:p>
    <w:p w14:paraId="463F24EE" w14:textId="77777777" w:rsidR="00B031BB" w:rsidRDefault="00B031BB" w:rsidP="00B031BB">
      <w:pPr>
        <w:pStyle w:val="GPSL5numberedclause"/>
        <w:numPr>
          <w:ilvl w:val="0"/>
          <w:numId w:val="0"/>
        </w:numPr>
        <w:rPr>
          <w:rFonts w:ascii="Arial" w:eastAsia="Calibri" w:hAnsi="Arial"/>
          <w:sz w:val="24"/>
        </w:rPr>
      </w:pPr>
    </w:p>
    <w:p w14:paraId="7F78A017" w14:textId="77777777" w:rsidR="00B031BB" w:rsidRDefault="00B031BB" w:rsidP="00B031BB">
      <w:pPr>
        <w:pStyle w:val="GPSL5numberedclause"/>
        <w:numPr>
          <w:ilvl w:val="0"/>
          <w:numId w:val="0"/>
        </w:numPr>
        <w:rPr>
          <w:rFonts w:ascii="Arial" w:eastAsia="Calibri" w:hAnsi="Arial"/>
          <w:sz w:val="24"/>
        </w:rPr>
      </w:pPr>
    </w:p>
    <w:p w14:paraId="51A28632" w14:textId="77777777" w:rsidR="00B031BB" w:rsidRDefault="00B031BB" w:rsidP="00B031BB">
      <w:pPr>
        <w:pStyle w:val="GPSL5numberedclause"/>
        <w:numPr>
          <w:ilvl w:val="0"/>
          <w:numId w:val="0"/>
        </w:numPr>
        <w:rPr>
          <w:rFonts w:ascii="Arial" w:eastAsia="Calibri" w:hAnsi="Arial"/>
          <w:sz w:val="24"/>
        </w:rPr>
      </w:pPr>
    </w:p>
    <w:p w14:paraId="6302FF1C" w14:textId="77777777" w:rsidR="00B031BB" w:rsidRDefault="00B031BB" w:rsidP="00B031BB">
      <w:pPr>
        <w:pStyle w:val="GPSL5numberedclause"/>
        <w:numPr>
          <w:ilvl w:val="0"/>
          <w:numId w:val="0"/>
        </w:numPr>
        <w:rPr>
          <w:rFonts w:ascii="Arial" w:eastAsia="Calibri" w:hAnsi="Arial"/>
          <w:sz w:val="24"/>
        </w:rPr>
      </w:pPr>
    </w:p>
    <w:p w14:paraId="0501B1F0" w14:textId="77777777" w:rsidR="00B031BB" w:rsidRDefault="00B031BB" w:rsidP="00B031BB">
      <w:pPr>
        <w:pStyle w:val="GPSL5numberedclause"/>
        <w:numPr>
          <w:ilvl w:val="0"/>
          <w:numId w:val="0"/>
        </w:numPr>
        <w:rPr>
          <w:rFonts w:ascii="Arial" w:eastAsia="Calibri" w:hAnsi="Arial"/>
          <w:sz w:val="24"/>
        </w:rPr>
      </w:pPr>
    </w:p>
    <w:p w14:paraId="2D13F2B8" w14:textId="77777777" w:rsidR="00B031BB" w:rsidRDefault="00B031BB" w:rsidP="00B031BB">
      <w:pPr>
        <w:pStyle w:val="GPSL5numberedclause"/>
        <w:numPr>
          <w:ilvl w:val="0"/>
          <w:numId w:val="0"/>
        </w:numPr>
        <w:rPr>
          <w:rFonts w:ascii="Arial" w:eastAsia="Calibri" w:hAnsi="Arial"/>
          <w:sz w:val="24"/>
        </w:rPr>
      </w:pPr>
    </w:p>
    <w:p w14:paraId="71534EF6" w14:textId="77777777" w:rsidR="00B031BB" w:rsidRDefault="00B031BB" w:rsidP="00B031BB">
      <w:pPr>
        <w:pStyle w:val="GPSL5numberedclause"/>
        <w:numPr>
          <w:ilvl w:val="0"/>
          <w:numId w:val="0"/>
        </w:numPr>
        <w:rPr>
          <w:rFonts w:ascii="Arial" w:eastAsia="Calibri" w:hAnsi="Arial"/>
          <w:sz w:val="24"/>
        </w:rPr>
      </w:pPr>
    </w:p>
    <w:p w14:paraId="24093692" w14:textId="77777777" w:rsidR="00B031BB" w:rsidRDefault="00B031BB" w:rsidP="00B031BB">
      <w:pPr>
        <w:pStyle w:val="GPSL5numberedclause"/>
        <w:numPr>
          <w:ilvl w:val="0"/>
          <w:numId w:val="0"/>
        </w:numPr>
        <w:rPr>
          <w:rFonts w:ascii="Arial" w:eastAsia="Calibri" w:hAnsi="Arial"/>
          <w:sz w:val="24"/>
        </w:rPr>
      </w:pPr>
    </w:p>
    <w:p w14:paraId="107F349E" w14:textId="77777777" w:rsidR="00B031BB" w:rsidRDefault="00B031BB" w:rsidP="00B031BB">
      <w:pPr>
        <w:pStyle w:val="GPSL5numberedclause"/>
        <w:numPr>
          <w:ilvl w:val="0"/>
          <w:numId w:val="0"/>
        </w:numPr>
        <w:rPr>
          <w:rFonts w:ascii="Arial" w:eastAsia="Calibri" w:hAnsi="Arial"/>
          <w:sz w:val="24"/>
        </w:rPr>
      </w:pPr>
    </w:p>
    <w:p w14:paraId="7B124000" w14:textId="77777777" w:rsidR="00B031BB" w:rsidRDefault="00B031BB" w:rsidP="00B031BB">
      <w:pPr>
        <w:pStyle w:val="GPSL5numberedclause"/>
        <w:numPr>
          <w:ilvl w:val="0"/>
          <w:numId w:val="0"/>
        </w:numPr>
        <w:rPr>
          <w:rFonts w:ascii="Arial" w:eastAsia="Calibri" w:hAnsi="Arial"/>
          <w:sz w:val="24"/>
        </w:rPr>
      </w:pPr>
    </w:p>
    <w:p w14:paraId="062E3F75" w14:textId="77777777" w:rsidR="00B031BB" w:rsidRDefault="00B031BB" w:rsidP="00B031BB">
      <w:pPr>
        <w:pStyle w:val="GPSL5numberedclause"/>
        <w:numPr>
          <w:ilvl w:val="0"/>
          <w:numId w:val="0"/>
        </w:numPr>
        <w:rPr>
          <w:rFonts w:ascii="Arial" w:eastAsia="Calibri" w:hAnsi="Arial"/>
          <w:sz w:val="24"/>
        </w:rPr>
      </w:pPr>
    </w:p>
    <w:p w14:paraId="37451DEE" w14:textId="77777777" w:rsidR="00B031BB" w:rsidRDefault="00B031BB" w:rsidP="00B031BB">
      <w:pPr>
        <w:pStyle w:val="GPSL5numberedclause"/>
        <w:numPr>
          <w:ilvl w:val="0"/>
          <w:numId w:val="0"/>
        </w:numPr>
        <w:rPr>
          <w:rFonts w:ascii="Arial" w:eastAsia="Calibri" w:hAnsi="Arial"/>
          <w:sz w:val="24"/>
        </w:rPr>
      </w:pPr>
    </w:p>
    <w:p w14:paraId="719A16AA" w14:textId="77777777" w:rsidR="00B031BB" w:rsidRDefault="00B031BB" w:rsidP="00B031BB">
      <w:pPr>
        <w:pStyle w:val="GPSL5numberedclause"/>
        <w:numPr>
          <w:ilvl w:val="0"/>
          <w:numId w:val="0"/>
        </w:numPr>
        <w:rPr>
          <w:rFonts w:ascii="Arial" w:eastAsia="Calibri" w:hAnsi="Arial"/>
          <w:sz w:val="24"/>
        </w:rPr>
      </w:pPr>
    </w:p>
    <w:p w14:paraId="3F64647B" w14:textId="77777777" w:rsidR="00B031BB" w:rsidRDefault="00B031BB" w:rsidP="00B031BB">
      <w:pPr>
        <w:pStyle w:val="GPSL5numberedclause"/>
        <w:numPr>
          <w:ilvl w:val="0"/>
          <w:numId w:val="0"/>
        </w:numPr>
        <w:rPr>
          <w:rFonts w:ascii="Arial" w:eastAsia="Calibri" w:hAnsi="Arial"/>
          <w:sz w:val="24"/>
        </w:rPr>
      </w:pPr>
    </w:p>
    <w:p w14:paraId="096F8BBE" w14:textId="77777777" w:rsidR="00B031BB" w:rsidRDefault="00B031BB" w:rsidP="00B031BB">
      <w:pPr>
        <w:pStyle w:val="GPSL5numberedclause"/>
        <w:numPr>
          <w:ilvl w:val="0"/>
          <w:numId w:val="0"/>
        </w:numPr>
        <w:rPr>
          <w:rFonts w:ascii="Arial" w:eastAsia="Calibri" w:hAnsi="Arial"/>
          <w:sz w:val="24"/>
        </w:rPr>
      </w:pPr>
    </w:p>
    <w:p w14:paraId="1750AF53" w14:textId="77777777" w:rsidR="00B031BB" w:rsidRDefault="00B031BB" w:rsidP="00B031BB">
      <w:pPr>
        <w:pStyle w:val="GPSL5numberedclause"/>
        <w:numPr>
          <w:ilvl w:val="0"/>
          <w:numId w:val="0"/>
        </w:numPr>
        <w:rPr>
          <w:rFonts w:ascii="Arial" w:eastAsia="Calibri" w:hAnsi="Arial"/>
          <w:sz w:val="24"/>
        </w:rPr>
      </w:pPr>
    </w:p>
    <w:p w14:paraId="0D62B894" w14:textId="77777777" w:rsidR="00B031BB" w:rsidRDefault="00B031BB" w:rsidP="00B031BB">
      <w:pPr>
        <w:pStyle w:val="GPSL5numberedclause"/>
        <w:numPr>
          <w:ilvl w:val="0"/>
          <w:numId w:val="0"/>
        </w:numPr>
        <w:rPr>
          <w:rFonts w:ascii="Arial" w:eastAsia="Calibri" w:hAnsi="Arial"/>
          <w:sz w:val="24"/>
        </w:rPr>
      </w:pPr>
    </w:p>
    <w:p w14:paraId="1F4FCCCD" w14:textId="77777777" w:rsidR="00B031BB" w:rsidRDefault="00B031BB" w:rsidP="00B031BB">
      <w:pPr>
        <w:pStyle w:val="GPSL5numberedclause"/>
        <w:numPr>
          <w:ilvl w:val="0"/>
          <w:numId w:val="0"/>
        </w:numPr>
        <w:rPr>
          <w:rFonts w:ascii="Arial" w:eastAsia="Calibri" w:hAnsi="Arial"/>
          <w:sz w:val="24"/>
        </w:rPr>
      </w:pPr>
    </w:p>
    <w:p w14:paraId="53708F71" w14:textId="77777777" w:rsidR="00B031BB" w:rsidRDefault="00B031BB" w:rsidP="00B031BB">
      <w:pPr>
        <w:pStyle w:val="GPSL5numberedclause"/>
        <w:numPr>
          <w:ilvl w:val="0"/>
          <w:numId w:val="0"/>
        </w:numPr>
        <w:rPr>
          <w:rFonts w:ascii="Arial" w:eastAsia="Calibri" w:hAnsi="Arial"/>
          <w:sz w:val="24"/>
        </w:rPr>
      </w:pPr>
    </w:p>
    <w:p w14:paraId="203BBA05" w14:textId="77777777" w:rsidR="00B031BB" w:rsidRDefault="00B031BB" w:rsidP="00B031BB">
      <w:pPr>
        <w:pStyle w:val="GPSL5numberedclause"/>
        <w:numPr>
          <w:ilvl w:val="0"/>
          <w:numId w:val="0"/>
        </w:numPr>
        <w:rPr>
          <w:rFonts w:ascii="Arial" w:eastAsia="Calibri" w:hAnsi="Arial"/>
          <w:sz w:val="24"/>
        </w:rPr>
      </w:pPr>
    </w:p>
    <w:p w14:paraId="2E5C0EBC" w14:textId="77777777" w:rsidR="00B031BB" w:rsidRDefault="00B031BB" w:rsidP="00B031BB">
      <w:pPr>
        <w:pStyle w:val="GPSL5numberedclause"/>
        <w:numPr>
          <w:ilvl w:val="0"/>
          <w:numId w:val="0"/>
        </w:numPr>
        <w:rPr>
          <w:rFonts w:ascii="Arial" w:eastAsia="Calibri" w:hAnsi="Arial"/>
          <w:sz w:val="24"/>
        </w:rPr>
      </w:pPr>
    </w:p>
    <w:p w14:paraId="595556AF" w14:textId="49610CB3" w:rsidR="005D1C56" w:rsidRPr="00EF7368" w:rsidRDefault="00EF7368" w:rsidP="00A902D2">
      <w:pPr>
        <w:pStyle w:val="GPSSchPart"/>
        <w:jc w:val="left"/>
        <w:rPr>
          <w:rFonts w:ascii="Arial Bold" w:hAnsi="Arial Bold" w:cs="Arial"/>
          <w:caps w:val="0"/>
          <w:sz w:val="36"/>
          <w:szCs w:val="36"/>
        </w:rPr>
      </w:pPr>
      <w:r>
        <w:rPr>
          <w:rFonts w:ascii="Arial Bold" w:hAnsi="Arial Bold" w:cs="Arial"/>
          <w:caps w:val="0"/>
          <w:sz w:val="36"/>
          <w:szCs w:val="36"/>
        </w:rPr>
        <w:lastRenderedPageBreak/>
        <w:t xml:space="preserve">Part B: Performance Monitoring </w:t>
      </w:r>
    </w:p>
    <w:p w14:paraId="39EB583B" w14:textId="77777777" w:rsidR="005D1C56" w:rsidRPr="00BE7F3D" w:rsidRDefault="00EF7368" w:rsidP="00B031BB">
      <w:pPr>
        <w:pStyle w:val="GPSL1CLAUSEHEADING"/>
        <w:numPr>
          <w:ilvl w:val="0"/>
          <w:numId w:val="5"/>
        </w:numPr>
        <w:jc w:val="left"/>
        <w:rPr>
          <w:rFonts w:ascii="Arial Bold" w:hAnsi="Arial Bold"/>
          <w:caps w:val="0"/>
          <w:sz w:val="24"/>
          <w:szCs w:val="24"/>
        </w:rPr>
      </w:pPr>
      <w:r w:rsidRPr="00BE7F3D">
        <w:rPr>
          <w:rFonts w:ascii="Arial Bold" w:hAnsi="Arial Bold"/>
          <w:caps w:val="0"/>
          <w:sz w:val="24"/>
          <w:szCs w:val="24"/>
        </w:rPr>
        <w:t>Performance Monitoring and Performance Review</w:t>
      </w:r>
    </w:p>
    <w:p w14:paraId="14A4B56A" w14:textId="77777777" w:rsidR="005D1C56" w:rsidRPr="00091B0C" w:rsidRDefault="005D1C56" w:rsidP="009674CA">
      <w:pPr>
        <w:pStyle w:val="GPSL2NumberedBoldHeading"/>
        <w:ind w:left="1440" w:hanging="720"/>
        <w:jc w:val="left"/>
        <w:rPr>
          <w:rFonts w:ascii="Arial" w:hAnsi="Arial"/>
          <w:sz w:val="24"/>
          <w:szCs w:val="24"/>
        </w:rPr>
      </w:pPr>
      <w:r w:rsidRPr="00091B0C">
        <w:rPr>
          <w:rFonts w:ascii="Arial" w:hAnsi="Arial"/>
          <w:sz w:val="24"/>
          <w:szCs w:val="24"/>
        </w:rPr>
        <w:t>Within twenty (20) Working Days of the Start Date the Supplier shall provide the Buyer with details of how the process in respect of the monitoring and reporting of Service Levels will operate between the Parties and the Parties will endeavour to agree such process as soon as reasonably possible.</w:t>
      </w:r>
    </w:p>
    <w:p w14:paraId="0DD05F27" w14:textId="72E7E799" w:rsidR="005D1C56" w:rsidRPr="00091B0C" w:rsidRDefault="005D1C56" w:rsidP="009674CA">
      <w:pPr>
        <w:pStyle w:val="GPSL2NumberedBoldHeading"/>
        <w:keepNext/>
        <w:ind w:left="1440" w:hanging="720"/>
        <w:jc w:val="left"/>
        <w:rPr>
          <w:rFonts w:ascii="Arial" w:hAnsi="Arial"/>
          <w:sz w:val="24"/>
          <w:szCs w:val="24"/>
        </w:rPr>
      </w:pPr>
      <w:r w:rsidRPr="00091B0C">
        <w:rPr>
          <w:rFonts w:ascii="Arial" w:hAnsi="Arial"/>
          <w:sz w:val="24"/>
          <w:szCs w:val="24"/>
        </w:rPr>
        <w:t>The Supplier shall provide the Buyer with performance monitoring reports ("</w:t>
      </w:r>
      <w:r w:rsidRPr="00091B0C">
        <w:rPr>
          <w:rFonts w:ascii="Arial" w:hAnsi="Arial"/>
          <w:b/>
          <w:sz w:val="24"/>
          <w:szCs w:val="24"/>
        </w:rPr>
        <w:t>Performance Monitoring Reports</w:t>
      </w:r>
      <w:r w:rsidRPr="00091B0C">
        <w:rPr>
          <w:rFonts w:ascii="Arial" w:hAnsi="Arial"/>
          <w:sz w:val="24"/>
          <w:szCs w:val="24"/>
        </w:rPr>
        <w:t xml:space="preserve">") in accordance with the process and timescales agreed pursuant to paragraph </w:t>
      </w:r>
      <w:r w:rsidRPr="00091B0C">
        <w:rPr>
          <w:rFonts w:ascii="Arial" w:hAnsi="Arial"/>
          <w:sz w:val="24"/>
          <w:szCs w:val="24"/>
        </w:rPr>
        <w:fldChar w:fldCharType="begin"/>
      </w:r>
      <w:r w:rsidRPr="00091B0C">
        <w:rPr>
          <w:rFonts w:ascii="Arial" w:hAnsi="Arial"/>
          <w:sz w:val="24"/>
          <w:szCs w:val="24"/>
        </w:rPr>
        <w:instrText xml:space="preserve"> REF _Ref492315123 \r \h </w:instrText>
      </w:r>
      <w:r w:rsidR="00091B0C" w:rsidRPr="00091B0C">
        <w:rPr>
          <w:rFonts w:ascii="Arial" w:hAnsi="Arial"/>
          <w:sz w:val="24"/>
          <w:szCs w:val="24"/>
        </w:rPr>
        <w:instrText xml:space="preserve"> \* MERGEFORMAT </w:instrText>
      </w:r>
      <w:r w:rsidRPr="00091B0C">
        <w:rPr>
          <w:rFonts w:ascii="Arial" w:hAnsi="Arial"/>
          <w:sz w:val="24"/>
          <w:szCs w:val="24"/>
        </w:rPr>
      </w:r>
      <w:r w:rsidRPr="00091B0C">
        <w:rPr>
          <w:rFonts w:ascii="Arial" w:hAnsi="Arial"/>
          <w:sz w:val="24"/>
          <w:szCs w:val="24"/>
        </w:rPr>
        <w:fldChar w:fldCharType="separate"/>
      </w:r>
      <w:r w:rsidRPr="00091B0C">
        <w:rPr>
          <w:rFonts w:ascii="Arial" w:hAnsi="Arial"/>
          <w:sz w:val="24"/>
          <w:szCs w:val="24"/>
        </w:rPr>
        <w:t>1.1</w:t>
      </w:r>
      <w:r w:rsidRPr="00091B0C">
        <w:rPr>
          <w:rFonts w:ascii="Arial" w:hAnsi="Arial"/>
          <w:sz w:val="24"/>
          <w:szCs w:val="24"/>
        </w:rPr>
        <w:fldChar w:fldCharType="end"/>
      </w:r>
      <w:r w:rsidR="00556B3D">
        <w:rPr>
          <w:rFonts w:ascii="Arial" w:hAnsi="Arial"/>
          <w:sz w:val="24"/>
          <w:szCs w:val="24"/>
        </w:rPr>
        <w:t xml:space="preserve"> of Part A</w:t>
      </w:r>
      <w:r w:rsidRPr="00091B0C">
        <w:rPr>
          <w:rFonts w:ascii="Arial" w:hAnsi="Arial"/>
          <w:sz w:val="24"/>
          <w:szCs w:val="24"/>
        </w:rPr>
        <w:t xml:space="preserve"> of this Schedule which shall contain, as a minimum, the following information in respect of the relevant Service Period just ended:</w:t>
      </w:r>
    </w:p>
    <w:p w14:paraId="0DDF2520" w14:textId="77777777" w:rsidR="005D1C56" w:rsidRPr="00091B0C" w:rsidRDefault="005D1C56" w:rsidP="009674CA">
      <w:pPr>
        <w:pStyle w:val="GPSL3numberedclause"/>
        <w:jc w:val="left"/>
        <w:rPr>
          <w:rFonts w:ascii="Arial" w:hAnsi="Arial"/>
          <w:sz w:val="24"/>
          <w:szCs w:val="24"/>
        </w:rPr>
      </w:pPr>
      <w:r w:rsidRPr="00091B0C">
        <w:rPr>
          <w:rFonts w:ascii="Arial" w:hAnsi="Arial"/>
          <w:sz w:val="24"/>
          <w:szCs w:val="24"/>
        </w:rPr>
        <w:t>for each Service Level, the actual performance achieved over the Service Level for the relevant Service Period;</w:t>
      </w:r>
    </w:p>
    <w:p w14:paraId="449FFAD1" w14:textId="77777777" w:rsidR="005D1C56" w:rsidRPr="00091B0C" w:rsidRDefault="005D1C56" w:rsidP="009674CA">
      <w:pPr>
        <w:pStyle w:val="GPSL3numberedclause"/>
        <w:jc w:val="left"/>
        <w:rPr>
          <w:rFonts w:ascii="Arial" w:hAnsi="Arial"/>
          <w:sz w:val="24"/>
          <w:szCs w:val="24"/>
        </w:rPr>
      </w:pPr>
      <w:r w:rsidRPr="00091B0C">
        <w:rPr>
          <w:rFonts w:ascii="Arial" w:hAnsi="Arial"/>
          <w:sz w:val="24"/>
          <w:szCs w:val="24"/>
        </w:rPr>
        <w:t>a summary of all failures to achieve Service Levels that occurred during that Service Period;</w:t>
      </w:r>
    </w:p>
    <w:p w14:paraId="4865F4A0" w14:textId="77777777" w:rsidR="005D1C56" w:rsidRPr="00091B0C" w:rsidRDefault="005D1C56" w:rsidP="009674CA">
      <w:pPr>
        <w:pStyle w:val="GPSL3numberedclause"/>
        <w:jc w:val="left"/>
        <w:rPr>
          <w:rFonts w:ascii="Arial" w:hAnsi="Arial"/>
          <w:sz w:val="24"/>
          <w:szCs w:val="24"/>
        </w:rPr>
      </w:pPr>
      <w:r w:rsidRPr="00091B0C">
        <w:rPr>
          <w:rFonts w:ascii="Arial" w:hAnsi="Arial"/>
          <w:sz w:val="24"/>
          <w:szCs w:val="24"/>
        </w:rPr>
        <w:t>details of any Critical Service Level Failures;</w:t>
      </w:r>
    </w:p>
    <w:p w14:paraId="0A6669A8" w14:textId="77777777" w:rsidR="005D1C56" w:rsidRPr="00091B0C" w:rsidRDefault="005D1C56" w:rsidP="009674CA">
      <w:pPr>
        <w:pStyle w:val="GPSL3numberedclause"/>
        <w:jc w:val="left"/>
        <w:rPr>
          <w:rFonts w:ascii="Arial" w:hAnsi="Arial"/>
          <w:sz w:val="24"/>
          <w:szCs w:val="24"/>
        </w:rPr>
      </w:pPr>
      <w:r w:rsidRPr="00091B0C">
        <w:rPr>
          <w:rFonts w:ascii="Arial" w:hAnsi="Arial"/>
          <w:sz w:val="24"/>
          <w:szCs w:val="24"/>
        </w:rPr>
        <w:t>for any repeat failures, actions taken to resolve the underlying cause and prevent recurrence;</w:t>
      </w:r>
    </w:p>
    <w:p w14:paraId="15F0091B" w14:textId="77777777" w:rsidR="005D1C56" w:rsidRPr="00091B0C" w:rsidRDefault="005D1C56" w:rsidP="009674CA">
      <w:pPr>
        <w:pStyle w:val="GPSL3numberedclause"/>
        <w:jc w:val="left"/>
        <w:rPr>
          <w:rFonts w:ascii="Arial" w:hAnsi="Arial"/>
          <w:sz w:val="24"/>
          <w:szCs w:val="24"/>
        </w:rPr>
      </w:pPr>
      <w:r w:rsidRPr="00091B0C">
        <w:rPr>
          <w:rFonts w:ascii="Arial" w:hAnsi="Arial"/>
          <w:sz w:val="24"/>
          <w:szCs w:val="24"/>
        </w:rPr>
        <w:t>the Service Credits to be applied in respect of the relevant period indicating the failures and Service Levels to which the Service Credits relate; and</w:t>
      </w:r>
    </w:p>
    <w:p w14:paraId="349A17B1" w14:textId="77777777" w:rsidR="005D1C56" w:rsidRPr="00091B0C" w:rsidRDefault="005D1C56" w:rsidP="009674CA">
      <w:pPr>
        <w:pStyle w:val="GPSL3numberedclause"/>
        <w:jc w:val="left"/>
        <w:rPr>
          <w:rFonts w:ascii="Arial" w:hAnsi="Arial"/>
          <w:sz w:val="24"/>
          <w:szCs w:val="24"/>
        </w:rPr>
      </w:pPr>
      <w:r w:rsidRPr="00091B0C">
        <w:rPr>
          <w:rFonts w:ascii="Arial" w:hAnsi="Arial"/>
          <w:sz w:val="24"/>
          <w:szCs w:val="24"/>
        </w:rPr>
        <w:t>such other details as the Buyer may reasonably require from time to time.</w:t>
      </w:r>
    </w:p>
    <w:p w14:paraId="168BB4B3" w14:textId="77777777" w:rsidR="005D1C56" w:rsidRPr="00091B0C" w:rsidRDefault="005D1C56" w:rsidP="009674CA">
      <w:pPr>
        <w:pStyle w:val="GPSL2NumberedBoldHeading"/>
        <w:keepNext/>
        <w:ind w:left="1440" w:hanging="720"/>
        <w:jc w:val="left"/>
        <w:rPr>
          <w:rFonts w:ascii="Arial" w:hAnsi="Arial"/>
          <w:sz w:val="24"/>
          <w:szCs w:val="24"/>
        </w:rPr>
      </w:pPr>
      <w:r w:rsidRPr="00091B0C">
        <w:rPr>
          <w:rFonts w:ascii="Arial" w:hAnsi="Arial"/>
          <w:sz w:val="24"/>
          <w:szCs w:val="24"/>
        </w:rPr>
        <w:t>The Parties shall attend meetings to discuss Performance Monitoring Reports ("</w:t>
      </w:r>
      <w:r w:rsidRPr="00091B0C">
        <w:rPr>
          <w:rFonts w:ascii="Arial" w:hAnsi="Arial"/>
          <w:b/>
          <w:sz w:val="24"/>
          <w:szCs w:val="24"/>
        </w:rPr>
        <w:t>Performance Review Meetings</w:t>
      </w:r>
      <w:r w:rsidRPr="00091B0C">
        <w:rPr>
          <w:rFonts w:ascii="Arial" w:hAnsi="Arial"/>
          <w:sz w:val="24"/>
          <w:szCs w:val="24"/>
        </w:rPr>
        <w:t>") on a Monthly basis. The Performance Review Meetings will be the forum for the review by the Supplier and the Buyer of the Performance Monitoring Reports.  The Performance Review Meetings shall:</w:t>
      </w:r>
    </w:p>
    <w:p w14:paraId="089FF0E0" w14:textId="77777777" w:rsidR="005D1C56" w:rsidRPr="00091B0C" w:rsidRDefault="005D1C56" w:rsidP="009674CA">
      <w:pPr>
        <w:pStyle w:val="GPSL3numberedclause"/>
        <w:jc w:val="left"/>
        <w:rPr>
          <w:rFonts w:ascii="Arial" w:hAnsi="Arial"/>
          <w:sz w:val="24"/>
          <w:szCs w:val="24"/>
        </w:rPr>
      </w:pPr>
      <w:r w:rsidRPr="00091B0C">
        <w:rPr>
          <w:rFonts w:ascii="Arial" w:hAnsi="Arial"/>
          <w:sz w:val="24"/>
          <w:szCs w:val="24"/>
        </w:rPr>
        <w:t>take place within one (1) week of the Performance Monitoring Reports being issued by the Supplier at such location and time (within normal business hours) as the Buyer shall reasonably require;</w:t>
      </w:r>
    </w:p>
    <w:p w14:paraId="7AE87D8A" w14:textId="77777777" w:rsidR="005D1C56" w:rsidRPr="00091B0C" w:rsidRDefault="005D1C56" w:rsidP="009674CA">
      <w:pPr>
        <w:pStyle w:val="GPSL3numberedclause"/>
        <w:jc w:val="left"/>
        <w:rPr>
          <w:rFonts w:ascii="Arial" w:hAnsi="Arial"/>
          <w:sz w:val="24"/>
          <w:szCs w:val="24"/>
        </w:rPr>
      </w:pPr>
      <w:r w:rsidRPr="00091B0C">
        <w:rPr>
          <w:rFonts w:ascii="Arial" w:hAnsi="Arial"/>
          <w:sz w:val="24"/>
          <w:szCs w:val="24"/>
        </w:rPr>
        <w:t>be attended by the Supplier's Representative and the Buyer’s Representative; and</w:t>
      </w:r>
    </w:p>
    <w:p w14:paraId="442511DE" w14:textId="77777777" w:rsidR="005D1C56" w:rsidRPr="00091B0C" w:rsidRDefault="005D1C56" w:rsidP="009674CA">
      <w:pPr>
        <w:pStyle w:val="GPSL3numberedclause"/>
        <w:jc w:val="left"/>
        <w:rPr>
          <w:rFonts w:ascii="Arial" w:hAnsi="Arial"/>
          <w:sz w:val="24"/>
          <w:szCs w:val="24"/>
        </w:rPr>
      </w:pPr>
      <w:r w:rsidRPr="00091B0C">
        <w:rPr>
          <w:rFonts w:ascii="Arial" w:hAnsi="Arial"/>
          <w:sz w:val="24"/>
          <w:szCs w:val="24"/>
        </w:rPr>
        <w:t xml:space="preserve">be fully minuted by the Supplier and the minutes will be circulated by the Supplier to all attendees at the relevant meeting and also to the Buyer’s Representative and any other recipients agreed at the relevant meeting.  </w:t>
      </w:r>
    </w:p>
    <w:p w14:paraId="5D2B3981" w14:textId="77777777" w:rsidR="005D1C56" w:rsidRPr="00091B0C" w:rsidRDefault="005D1C56" w:rsidP="009674CA">
      <w:pPr>
        <w:pStyle w:val="GPSL2NumberedBoldHeading"/>
        <w:ind w:left="1440" w:hanging="720"/>
        <w:jc w:val="left"/>
        <w:rPr>
          <w:rFonts w:ascii="Arial" w:hAnsi="Arial"/>
          <w:sz w:val="24"/>
          <w:szCs w:val="24"/>
        </w:rPr>
      </w:pPr>
      <w:r w:rsidRPr="00091B0C">
        <w:rPr>
          <w:rFonts w:ascii="Arial" w:hAnsi="Arial"/>
          <w:sz w:val="24"/>
          <w:szCs w:val="24"/>
        </w:rPr>
        <w:t>The minutes of the preceding Month's Performance Review Meeting will be agreed and signed by both the Supplier's Representative and the Buyer’s Representative at each meeting.</w:t>
      </w:r>
    </w:p>
    <w:p w14:paraId="5E49EB1E" w14:textId="77777777" w:rsidR="005D1C56" w:rsidRPr="00091B0C" w:rsidRDefault="005D1C56" w:rsidP="009674CA">
      <w:pPr>
        <w:pStyle w:val="GPSL2NumberedBoldHeading"/>
        <w:ind w:left="1440" w:hanging="720"/>
        <w:jc w:val="left"/>
        <w:rPr>
          <w:rFonts w:ascii="Arial" w:hAnsi="Arial"/>
          <w:sz w:val="24"/>
          <w:szCs w:val="24"/>
        </w:rPr>
      </w:pPr>
      <w:r w:rsidRPr="00091B0C">
        <w:rPr>
          <w:rFonts w:ascii="Arial" w:hAnsi="Arial"/>
          <w:sz w:val="24"/>
          <w:szCs w:val="24"/>
        </w:rPr>
        <w:lastRenderedPageBreak/>
        <w:t>The Supplier shall provide to the Buyer such documentation as the Buyer may reasonably require in order to verify the level of the performance by the Supplier and the calculations of the amount of Service Credits for any specified Service Period.</w:t>
      </w:r>
    </w:p>
    <w:p w14:paraId="54CDD542" w14:textId="77777777" w:rsidR="000E6EDE" w:rsidRPr="00091B0C" w:rsidRDefault="000E6EDE" w:rsidP="009674CA">
      <w:pPr>
        <w:pStyle w:val="GPSL2NumberedBoldHeading"/>
        <w:numPr>
          <w:ilvl w:val="0"/>
          <w:numId w:val="0"/>
        </w:numPr>
        <w:ind w:left="1440"/>
        <w:jc w:val="left"/>
        <w:rPr>
          <w:rFonts w:ascii="Arial" w:hAnsi="Arial"/>
          <w:sz w:val="24"/>
          <w:szCs w:val="24"/>
        </w:rPr>
      </w:pPr>
    </w:p>
    <w:p w14:paraId="777B2C60" w14:textId="77777777" w:rsidR="005D1C56" w:rsidRPr="00EF7368" w:rsidRDefault="00EF7368" w:rsidP="009674CA">
      <w:pPr>
        <w:pStyle w:val="GPSL1CLAUSEHEADING"/>
        <w:tabs>
          <w:tab w:val="clear" w:pos="142"/>
        </w:tabs>
        <w:ind w:left="720" w:hanging="720"/>
        <w:jc w:val="left"/>
        <w:rPr>
          <w:rFonts w:ascii="Arial Bold" w:hAnsi="Arial Bold"/>
          <w:caps w:val="0"/>
          <w:sz w:val="24"/>
          <w:szCs w:val="24"/>
        </w:rPr>
      </w:pPr>
      <w:r>
        <w:rPr>
          <w:rFonts w:ascii="Arial Bold" w:hAnsi="Arial Bold"/>
          <w:caps w:val="0"/>
          <w:sz w:val="24"/>
          <w:szCs w:val="24"/>
        </w:rPr>
        <w:t>Satisfaction Surveys</w:t>
      </w:r>
    </w:p>
    <w:p w14:paraId="4B625230" w14:textId="77777777" w:rsidR="005D1C56" w:rsidRPr="00091B0C" w:rsidRDefault="005D1C56" w:rsidP="009674CA">
      <w:pPr>
        <w:pStyle w:val="GPSL2NumberedBoldHeading"/>
        <w:ind w:left="1440" w:hanging="720"/>
        <w:jc w:val="left"/>
        <w:rPr>
          <w:rFonts w:ascii="Arial" w:hAnsi="Arial"/>
          <w:sz w:val="24"/>
          <w:szCs w:val="24"/>
        </w:rPr>
      </w:pPr>
      <w:r w:rsidRPr="00091B0C">
        <w:rPr>
          <w:rFonts w:ascii="Arial" w:hAnsi="Arial"/>
          <w:sz w:val="24"/>
          <w:szCs w:val="24"/>
        </w:rPr>
        <w:t>The Buyer may undertake satisfaction surveys in respect of the Supplier's provision of the Deliverables. The Buyer shall be entitled to notify the Supplier of any aspects of their performance of the provision of the Deliverables which the responses to the Satisfaction Surveys reasonably suggest are not in accordance with this Contract.</w:t>
      </w:r>
    </w:p>
    <w:sectPr w:rsidR="005D1C56" w:rsidRPr="00091B0C" w:rsidSect="00E420BC">
      <w:headerReference w:type="default" r:id="rId11"/>
      <w:footerReference w:type="default" r:id="rId12"/>
      <w:footerReference w:type="first" r:id="rId1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151544" w14:textId="77777777" w:rsidR="007B2D5A" w:rsidRDefault="007B2D5A">
      <w:pPr>
        <w:spacing w:after="0" w:line="240" w:lineRule="auto"/>
      </w:pPr>
      <w:r>
        <w:separator/>
      </w:r>
    </w:p>
  </w:endnote>
  <w:endnote w:type="continuationSeparator" w:id="0">
    <w:p w14:paraId="58D4D5AA" w14:textId="77777777" w:rsidR="007B2D5A" w:rsidRDefault="007B2D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TZhongsong">
    <w:altName w:val="Arial Unicode MS"/>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487E14" w14:textId="77777777" w:rsidR="007B2D5A" w:rsidRDefault="007B2D5A" w:rsidP="000E6EDE">
    <w:pPr>
      <w:tabs>
        <w:tab w:val="center" w:pos="4513"/>
        <w:tab w:val="right" w:pos="9026"/>
      </w:tabs>
      <w:overflowPunct w:val="0"/>
      <w:autoSpaceDE w:val="0"/>
      <w:autoSpaceDN w:val="0"/>
      <w:adjustRightInd w:val="0"/>
      <w:spacing w:after="0" w:line="240" w:lineRule="auto"/>
      <w:jc w:val="both"/>
    </w:pPr>
  </w:p>
  <w:p w14:paraId="1192F51E" w14:textId="77777777" w:rsidR="007B2D5A" w:rsidRDefault="007B2D5A" w:rsidP="00091B0C">
    <w:pPr>
      <w:pStyle w:val="Footer"/>
      <w:rPr>
        <w:rFonts w:ascii="Arial" w:hAnsi="Arial" w:cs="Arial"/>
        <w:sz w:val="20"/>
      </w:rPr>
    </w:pPr>
    <w:r>
      <w:rPr>
        <w:rFonts w:ascii="Arial" w:hAnsi="Arial" w:cs="Arial"/>
        <w:sz w:val="20"/>
      </w:rPr>
      <w:t>Mid-tier contract</w:t>
    </w:r>
  </w:p>
  <w:p w14:paraId="2792D32E" w14:textId="750451D8" w:rsidR="007B2D5A" w:rsidRPr="008979D7" w:rsidRDefault="007B2D5A" w:rsidP="00091B0C">
    <w:pPr>
      <w:pStyle w:val="Footer"/>
      <w:rPr>
        <w:rFonts w:ascii="Arial" w:hAnsi="Arial" w:cs="Arial"/>
        <w:sz w:val="20"/>
      </w:rPr>
    </w:pPr>
    <w:r>
      <w:rPr>
        <w:rFonts w:ascii="Arial" w:hAnsi="Arial" w:cs="Arial"/>
        <w:sz w:val="20"/>
      </w:rPr>
      <w:t>Project Version: v1.0</w:t>
    </w:r>
    <w:r>
      <w:rPr>
        <w:rFonts w:ascii="Arial" w:hAnsi="Arial" w:cs="Arial"/>
        <w:sz w:val="20"/>
      </w:rPr>
      <w:tab/>
    </w:r>
    <w:r w:rsidRPr="008979D7">
      <w:rPr>
        <w:rFonts w:ascii="Arial" w:hAnsi="Arial" w:cs="Arial"/>
        <w:sz w:val="20"/>
      </w:rPr>
      <w:tab/>
    </w:r>
    <w:r w:rsidRPr="008979D7">
      <w:rPr>
        <w:rFonts w:ascii="Arial" w:hAnsi="Arial" w:cs="Arial"/>
        <w:noProof/>
        <w:sz w:val="20"/>
      </w:rPr>
      <w:fldChar w:fldCharType="begin"/>
    </w:r>
    <w:r w:rsidRPr="008979D7">
      <w:rPr>
        <w:rFonts w:ascii="Arial" w:hAnsi="Arial" w:cs="Arial"/>
        <w:noProof/>
        <w:sz w:val="20"/>
      </w:rPr>
      <w:instrText xml:space="preserve"> PAGE   \* MERGEFORMAT </w:instrText>
    </w:r>
    <w:r w:rsidRPr="008979D7">
      <w:rPr>
        <w:rFonts w:ascii="Arial" w:hAnsi="Arial" w:cs="Arial"/>
        <w:noProof/>
        <w:sz w:val="20"/>
      </w:rPr>
      <w:fldChar w:fldCharType="separate"/>
    </w:r>
    <w:r w:rsidR="00BC1AB4">
      <w:rPr>
        <w:rFonts w:ascii="Arial" w:hAnsi="Arial" w:cs="Arial"/>
        <w:noProof/>
        <w:sz w:val="20"/>
      </w:rPr>
      <w:t>19</w:t>
    </w:r>
    <w:r w:rsidRPr="008979D7">
      <w:rPr>
        <w:rFonts w:ascii="Arial" w:hAnsi="Arial" w:cs="Arial"/>
        <w:noProof/>
        <w:sz w:val="20"/>
      </w:rPr>
      <w:fldChar w:fldCharType="end"/>
    </w:r>
  </w:p>
  <w:p w14:paraId="46BC42EF" w14:textId="255F5923" w:rsidR="007B2D5A" w:rsidRPr="00091B0C" w:rsidRDefault="007B2D5A" w:rsidP="00091B0C">
    <w:pPr>
      <w:pStyle w:val="Footer"/>
      <w:rPr>
        <w:rFonts w:ascii="Arial" w:hAnsi="Arial" w:cs="Arial"/>
        <w:sz w:val="20"/>
      </w:rPr>
    </w:pPr>
    <w:r w:rsidRPr="008979D7">
      <w:rPr>
        <w:rFonts w:ascii="Arial" w:hAnsi="Arial" w:cs="Arial"/>
        <w:sz w:val="20"/>
      </w:rPr>
      <w:t>Model Version:</w:t>
    </w:r>
    <w:r>
      <w:rPr>
        <w:rFonts w:ascii="Arial" w:hAnsi="Arial" w:cs="Arial"/>
        <w:sz w:val="20"/>
      </w:rPr>
      <w:t xml:space="preserve"> v1.0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4BC063" w14:textId="77777777" w:rsidR="007B2D5A" w:rsidRDefault="007B2D5A" w:rsidP="00091B0C">
    <w:pPr>
      <w:tabs>
        <w:tab w:val="center" w:pos="4513"/>
        <w:tab w:val="right" w:pos="9026"/>
      </w:tabs>
      <w:overflowPunct w:val="0"/>
      <w:autoSpaceDE w:val="0"/>
      <w:autoSpaceDN w:val="0"/>
      <w:adjustRightInd w:val="0"/>
      <w:spacing w:after="0" w:line="240" w:lineRule="auto"/>
      <w:jc w:val="both"/>
    </w:pPr>
  </w:p>
  <w:p w14:paraId="01209E1D" w14:textId="77777777" w:rsidR="007B2D5A" w:rsidRPr="008979D7" w:rsidRDefault="007B2D5A" w:rsidP="00091B0C">
    <w:pPr>
      <w:pStyle w:val="Footer"/>
      <w:rPr>
        <w:rFonts w:ascii="Arial" w:hAnsi="Arial" w:cs="Arial"/>
        <w:sz w:val="20"/>
      </w:rPr>
    </w:pPr>
    <w:r w:rsidRPr="008979D7">
      <w:rPr>
        <w:rFonts w:ascii="Arial" w:hAnsi="Arial" w:cs="Arial"/>
        <w:sz w:val="20"/>
      </w:rPr>
      <w:t>Framework Ref: RM</w:t>
    </w:r>
    <w:r w:rsidRPr="008979D7">
      <w:rPr>
        <w:rFonts w:ascii="Arial" w:hAnsi="Arial" w:cs="Arial"/>
        <w:sz w:val="20"/>
      </w:rPr>
      <w:tab/>
      <w:t xml:space="preserve">                                           </w:t>
    </w:r>
  </w:p>
  <w:p w14:paraId="5B5E73A8" w14:textId="77777777" w:rsidR="007B2D5A" w:rsidRPr="008979D7" w:rsidRDefault="007B2D5A" w:rsidP="00091B0C">
    <w:pPr>
      <w:pStyle w:val="Footer"/>
      <w:rPr>
        <w:rFonts w:ascii="Arial" w:hAnsi="Arial" w:cs="Arial"/>
        <w:sz w:val="20"/>
      </w:rPr>
    </w:pPr>
    <w:r w:rsidRPr="008979D7">
      <w:rPr>
        <w:rFonts w:ascii="Arial" w:hAnsi="Arial" w:cs="Arial"/>
        <w:sz w:val="20"/>
      </w:rPr>
      <w:t>Project Version: v1.0</w:t>
    </w:r>
    <w:r w:rsidRPr="008979D7">
      <w:rPr>
        <w:rFonts w:ascii="Arial" w:hAnsi="Arial" w:cs="Arial"/>
        <w:sz w:val="20"/>
      </w:rPr>
      <w:tab/>
    </w:r>
    <w:r w:rsidRPr="008979D7">
      <w:rPr>
        <w:rFonts w:ascii="Arial" w:hAnsi="Arial" w:cs="Arial"/>
        <w:sz w:val="20"/>
      </w:rPr>
      <w:tab/>
    </w:r>
    <w:r w:rsidRPr="008979D7">
      <w:rPr>
        <w:rFonts w:ascii="Arial" w:hAnsi="Arial" w:cs="Arial"/>
        <w:sz w:val="20"/>
      </w:rPr>
      <w:tab/>
    </w:r>
    <w:r w:rsidRPr="008979D7">
      <w:rPr>
        <w:rFonts w:ascii="Arial" w:hAnsi="Arial" w:cs="Arial"/>
        <w:noProof/>
        <w:sz w:val="20"/>
      </w:rPr>
      <w:fldChar w:fldCharType="begin"/>
    </w:r>
    <w:r w:rsidRPr="008979D7">
      <w:rPr>
        <w:rFonts w:ascii="Arial" w:hAnsi="Arial" w:cs="Arial"/>
        <w:noProof/>
        <w:sz w:val="20"/>
      </w:rPr>
      <w:instrText xml:space="preserve"> PAGE   \* MERGEFORMAT </w:instrText>
    </w:r>
    <w:r w:rsidRPr="008979D7">
      <w:rPr>
        <w:rFonts w:ascii="Arial" w:hAnsi="Arial" w:cs="Arial"/>
        <w:noProof/>
        <w:sz w:val="20"/>
      </w:rPr>
      <w:fldChar w:fldCharType="separate"/>
    </w:r>
    <w:r>
      <w:rPr>
        <w:rFonts w:ascii="Arial" w:hAnsi="Arial" w:cs="Arial"/>
        <w:noProof/>
        <w:sz w:val="20"/>
      </w:rPr>
      <w:t>1</w:t>
    </w:r>
    <w:r w:rsidRPr="008979D7">
      <w:rPr>
        <w:rFonts w:ascii="Arial" w:hAnsi="Arial" w:cs="Arial"/>
        <w:noProof/>
        <w:sz w:val="20"/>
      </w:rPr>
      <w:fldChar w:fldCharType="end"/>
    </w:r>
  </w:p>
  <w:p w14:paraId="5187EBEB" w14:textId="77777777" w:rsidR="007B2D5A" w:rsidRDefault="007B2D5A" w:rsidP="00091B0C">
    <w:pPr>
      <w:pStyle w:val="Footer"/>
    </w:pPr>
    <w:r w:rsidRPr="008979D7">
      <w:rPr>
        <w:rFonts w:ascii="Arial" w:hAnsi="Arial" w:cs="Arial"/>
        <w:sz w:val="20"/>
      </w:rPr>
      <w:t>Model Version : v2.9</w:t>
    </w:r>
    <w:r w:rsidRPr="008979D7">
      <w:rPr>
        <w:rFonts w:ascii="Arial" w:hAnsi="Arial" w:cs="Arial"/>
        <w:sz w:val="20"/>
      </w:rPr>
      <w:tab/>
    </w:r>
    <w:r w:rsidRPr="008979D7">
      <w:rPr>
        <w:rFonts w:ascii="Arial" w:hAnsi="Arial" w:cs="Arial"/>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0CA79F" w14:textId="77777777" w:rsidR="007B2D5A" w:rsidRDefault="007B2D5A">
      <w:pPr>
        <w:spacing w:after="0" w:line="240" w:lineRule="auto"/>
      </w:pPr>
      <w:r>
        <w:separator/>
      </w:r>
    </w:p>
  </w:footnote>
  <w:footnote w:type="continuationSeparator" w:id="0">
    <w:p w14:paraId="59D715A7" w14:textId="77777777" w:rsidR="007B2D5A" w:rsidRDefault="007B2D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98EE25" w14:textId="51779DA2" w:rsidR="007B2D5A" w:rsidRPr="00091B0C" w:rsidRDefault="007B2D5A">
    <w:pPr>
      <w:pStyle w:val="Header"/>
      <w:rPr>
        <w:rFonts w:ascii="Arial" w:hAnsi="Arial" w:cs="Arial"/>
        <w:sz w:val="20"/>
      </w:rPr>
    </w:pPr>
    <w:r w:rsidRPr="00091B0C">
      <w:rPr>
        <w:rFonts w:ascii="Arial" w:hAnsi="Arial" w:cs="Arial"/>
        <w:b/>
        <w:sz w:val="20"/>
      </w:rPr>
      <w:t xml:space="preserve">Schedule </w:t>
    </w:r>
    <w:r>
      <w:rPr>
        <w:rFonts w:ascii="Arial" w:hAnsi="Arial" w:cs="Arial"/>
        <w:b/>
        <w:sz w:val="20"/>
      </w:rPr>
      <w:t>10</w:t>
    </w:r>
    <w:r w:rsidRPr="00091B0C">
      <w:rPr>
        <w:rFonts w:ascii="Arial" w:hAnsi="Arial" w:cs="Arial"/>
        <w:b/>
        <w:sz w:val="20"/>
      </w:rPr>
      <w:t xml:space="preserve"> (Service </w:t>
    </w:r>
    <w:r>
      <w:rPr>
        <w:rFonts w:ascii="Arial" w:hAnsi="Arial" w:cs="Arial"/>
        <w:b/>
        <w:sz w:val="20"/>
      </w:rPr>
      <w:t>Levels</w:t>
    </w:r>
    <w:r w:rsidRPr="00091B0C">
      <w:rPr>
        <w:rFonts w:ascii="Arial" w:hAnsi="Arial" w:cs="Arial"/>
        <w:b/>
        <w:sz w:val="20"/>
      </w:rPr>
      <w:t>)</w:t>
    </w:r>
  </w:p>
  <w:p w14:paraId="5FF16F48" w14:textId="2F5DCE68" w:rsidR="007B2D5A" w:rsidRPr="00091B0C" w:rsidRDefault="007B2D5A">
    <w:pPr>
      <w:pStyle w:val="Header"/>
      <w:rPr>
        <w:rFonts w:ascii="Arial" w:hAnsi="Arial" w:cs="Arial"/>
        <w:sz w:val="20"/>
      </w:rPr>
    </w:pPr>
    <w:r>
      <w:rPr>
        <w:rFonts w:ascii="Arial" w:hAnsi="Arial" w:cs="Arial"/>
        <w:sz w:val="20"/>
      </w:rPr>
      <w:t>Crown Copyright 2019</w:t>
    </w:r>
  </w:p>
  <w:p w14:paraId="4C46FB1E" w14:textId="77777777" w:rsidR="007B2D5A" w:rsidRDefault="007B2D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multilevel"/>
    <w:tmpl w:val="D4CA08C8"/>
    <w:lvl w:ilvl="0">
      <w:start w:val="1"/>
      <w:numFmt w:val="decimal"/>
      <w:pStyle w:val="BodyTextIndent"/>
      <w:lvlText w:val="%1."/>
      <w:lvlJc w:val="left"/>
      <w:pPr>
        <w:tabs>
          <w:tab w:val="num" w:pos="1209"/>
        </w:tabs>
        <w:ind w:left="1209" w:hanging="360"/>
      </w:pPr>
      <w:rPr>
        <w:rFonts w:cs="Times New Roman"/>
      </w:rPr>
    </w:lvl>
    <w:lvl w:ilvl="1">
      <w:start w:val="1"/>
      <w:numFmt w:val="decimal"/>
      <w:isLgl/>
      <w:lvlText w:val="%1.%2"/>
      <w:lvlJc w:val="left"/>
      <w:pPr>
        <w:ind w:left="1624" w:hanging="480"/>
      </w:pPr>
      <w:rPr>
        <w:rFonts w:cs="Times New Roman" w:hint="default"/>
      </w:rPr>
    </w:lvl>
    <w:lvl w:ilvl="2">
      <w:start w:val="2"/>
      <w:numFmt w:val="decimal"/>
      <w:isLgl/>
      <w:lvlText w:val="%1.%2.%3"/>
      <w:lvlJc w:val="left"/>
      <w:pPr>
        <w:ind w:left="2159" w:hanging="720"/>
      </w:pPr>
      <w:rPr>
        <w:rFonts w:cs="Times New Roman" w:hint="default"/>
      </w:rPr>
    </w:lvl>
    <w:lvl w:ilvl="3">
      <w:start w:val="1"/>
      <w:numFmt w:val="decimal"/>
      <w:isLgl/>
      <w:lvlText w:val="%1.%2.%3.%4"/>
      <w:lvlJc w:val="left"/>
      <w:pPr>
        <w:ind w:left="2454" w:hanging="720"/>
      </w:pPr>
      <w:rPr>
        <w:rFonts w:cs="Times New Roman" w:hint="default"/>
      </w:rPr>
    </w:lvl>
    <w:lvl w:ilvl="4">
      <w:start w:val="1"/>
      <w:numFmt w:val="decimal"/>
      <w:isLgl/>
      <w:lvlText w:val="%1.%2.%3.%4.%5"/>
      <w:lvlJc w:val="left"/>
      <w:pPr>
        <w:ind w:left="3109" w:hanging="1080"/>
      </w:pPr>
      <w:rPr>
        <w:rFonts w:cs="Times New Roman" w:hint="default"/>
      </w:rPr>
    </w:lvl>
    <w:lvl w:ilvl="5">
      <w:start w:val="1"/>
      <w:numFmt w:val="decimal"/>
      <w:isLgl/>
      <w:lvlText w:val="%1.%2.%3.%4.%5.%6"/>
      <w:lvlJc w:val="left"/>
      <w:pPr>
        <w:ind w:left="3404" w:hanging="1080"/>
      </w:pPr>
      <w:rPr>
        <w:rFonts w:cs="Times New Roman" w:hint="default"/>
      </w:rPr>
    </w:lvl>
    <w:lvl w:ilvl="6">
      <w:start w:val="1"/>
      <w:numFmt w:val="decimal"/>
      <w:isLgl/>
      <w:lvlText w:val="%1.%2.%3.%4.%5.%6.%7"/>
      <w:lvlJc w:val="left"/>
      <w:pPr>
        <w:ind w:left="4059" w:hanging="1440"/>
      </w:pPr>
      <w:rPr>
        <w:rFonts w:cs="Times New Roman" w:hint="default"/>
      </w:rPr>
    </w:lvl>
    <w:lvl w:ilvl="7">
      <w:start w:val="1"/>
      <w:numFmt w:val="decimal"/>
      <w:isLgl/>
      <w:lvlText w:val="%1.%2.%3.%4.%5.%6.%7.%8"/>
      <w:lvlJc w:val="left"/>
      <w:pPr>
        <w:ind w:left="4354" w:hanging="1440"/>
      </w:pPr>
      <w:rPr>
        <w:rFonts w:cs="Times New Roman" w:hint="default"/>
      </w:rPr>
    </w:lvl>
    <w:lvl w:ilvl="8">
      <w:start w:val="1"/>
      <w:numFmt w:val="decimal"/>
      <w:isLgl/>
      <w:lvlText w:val="%1.%2.%3.%4.%5.%6.%7.%8.%9"/>
      <w:lvlJc w:val="left"/>
      <w:pPr>
        <w:ind w:left="5009" w:hanging="1800"/>
      </w:pPr>
      <w:rPr>
        <w:rFonts w:cs="Times New Roman" w:hint="default"/>
      </w:rPr>
    </w:lvl>
  </w:abstractNum>
  <w:abstractNum w:abstractNumId="1" w15:restartNumberingAfterBreak="0">
    <w:nsid w:val="04D0560D"/>
    <w:multiLevelType w:val="hybridMultilevel"/>
    <w:tmpl w:val="EABE2458"/>
    <w:lvl w:ilvl="0" w:tplc="08090001">
      <w:start w:val="1"/>
      <w:numFmt w:val="bullet"/>
      <w:pStyle w:val="GPSL2GuidanceNumbered"/>
      <w:lvlText w:val=""/>
      <w:lvlJc w:val="left"/>
      <w:pPr>
        <w:ind w:left="2138" w:hanging="360"/>
      </w:pPr>
      <w:rPr>
        <w:rFonts w:ascii="Symbol" w:hAnsi="Symbol" w:hint="default"/>
      </w:rPr>
    </w:lvl>
    <w:lvl w:ilvl="1" w:tplc="D1D2E446" w:tentative="1">
      <w:start w:val="1"/>
      <w:numFmt w:val="lowerLetter"/>
      <w:lvlText w:val="%2."/>
      <w:lvlJc w:val="left"/>
      <w:pPr>
        <w:ind w:left="2858" w:hanging="360"/>
      </w:pPr>
    </w:lvl>
    <w:lvl w:ilvl="2" w:tplc="D6E2469C" w:tentative="1">
      <w:start w:val="1"/>
      <w:numFmt w:val="lowerRoman"/>
      <w:lvlText w:val="%3."/>
      <w:lvlJc w:val="right"/>
      <w:pPr>
        <w:ind w:left="3578" w:hanging="180"/>
      </w:pPr>
    </w:lvl>
    <w:lvl w:ilvl="3" w:tplc="5FB4116C" w:tentative="1">
      <w:start w:val="1"/>
      <w:numFmt w:val="decimal"/>
      <w:lvlText w:val="%4."/>
      <w:lvlJc w:val="left"/>
      <w:pPr>
        <w:ind w:left="4298" w:hanging="360"/>
      </w:pPr>
    </w:lvl>
    <w:lvl w:ilvl="4" w:tplc="9B60320A" w:tentative="1">
      <w:start w:val="1"/>
      <w:numFmt w:val="lowerLetter"/>
      <w:lvlText w:val="%5."/>
      <w:lvlJc w:val="left"/>
      <w:pPr>
        <w:ind w:left="5018" w:hanging="360"/>
      </w:pPr>
    </w:lvl>
    <w:lvl w:ilvl="5" w:tplc="F09E93CC" w:tentative="1">
      <w:start w:val="1"/>
      <w:numFmt w:val="lowerRoman"/>
      <w:lvlText w:val="%6."/>
      <w:lvlJc w:val="right"/>
      <w:pPr>
        <w:ind w:left="5738" w:hanging="180"/>
      </w:pPr>
    </w:lvl>
    <w:lvl w:ilvl="6" w:tplc="707C9F94" w:tentative="1">
      <w:start w:val="1"/>
      <w:numFmt w:val="decimal"/>
      <w:lvlText w:val="%7."/>
      <w:lvlJc w:val="left"/>
      <w:pPr>
        <w:ind w:left="6458" w:hanging="360"/>
      </w:pPr>
    </w:lvl>
    <w:lvl w:ilvl="7" w:tplc="A1CC778E" w:tentative="1">
      <w:start w:val="1"/>
      <w:numFmt w:val="lowerLetter"/>
      <w:lvlText w:val="%8."/>
      <w:lvlJc w:val="left"/>
      <w:pPr>
        <w:ind w:left="7178" w:hanging="360"/>
      </w:pPr>
    </w:lvl>
    <w:lvl w:ilvl="8" w:tplc="144A99AE" w:tentative="1">
      <w:start w:val="1"/>
      <w:numFmt w:val="lowerRoman"/>
      <w:lvlText w:val="%9."/>
      <w:lvlJc w:val="right"/>
      <w:pPr>
        <w:ind w:left="7898" w:hanging="180"/>
      </w:pPr>
    </w:lvl>
  </w:abstractNum>
  <w:abstractNum w:abstractNumId="2" w15:restartNumberingAfterBreak="0">
    <w:nsid w:val="0FEE4FED"/>
    <w:multiLevelType w:val="multilevel"/>
    <w:tmpl w:val="5032E67A"/>
    <w:lvl w:ilvl="0">
      <w:start w:val="1"/>
      <w:numFmt w:val="none"/>
      <w:pStyle w:val="GPsDefinition"/>
      <w:lvlText w:val="%1"/>
      <w:lvlJc w:val="left"/>
      <w:pPr>
        <w:ind w:left="170" w:hanging="170"/>
      </w:pPr>
      <w:rPr>
        <w:rFonts w:ascii="Arial" w:hAnsi="Arial" w:hint="default"/>
        <w:sz w:val="22"/>
      </w:rPr>
    </w:lvl>
    <w:lvl w:ilvl="1">
      <w:start w:val="1"/>
      <w:numFmt w:val="lowerLetter"/>
      <w:pStyle w:val="GPSDefinitionL2"/>
      <w:lvlText w:val="%2)"/>
      <w:lvlJc w:val="left"/>
      <w:pPr>
        <w:ind w:left="720" w:hanging="360"/>
      </w:pPr>
      <w:rPr>
        <w:rFonts w:ascii="Calibri" w:hAnsi="Calibri"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pStyle w:val="GPSDefinitionL3"/>
      <w:lvlText w:val="%3)"/>
      <w:lvlJc w:val="left"/>
      <w:pPr>
        <w:ind w:left="1080" w:hanging="360"/>
      </w:pPr>
      <w:rPr>
        <w:rFonts w:ascii="Arial" w:hAnsi="Arial" w:hint="default"/>
        <w:sz w:val="22"/>
      </w:rPr>
    </w:lvl>
    <w:lvl w:ilvl="3">
      <w:start w:val="1"/>
      <w:numFmt w:val="decimal"/>
      <w:pStyle w:val="GPSDefinitionL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6914037A"/>
    <w:multiLevelType w:val="multilevel"/>
    <w:tmpl w:val="7C94B860"/>
    <w:lvl w:ilvl="0">
      <w:start w:val="1"/>
      <w:numFmt w:val="decimal"/>
      <w:lvlText w:val="%1."/>
      <w:lvlJc w:val="left"/>
      <w:pPr>
        <w:ind w:left="1069" w:hanging="360"/>
      </w:pPr>
      <w:rPr>
        <w:rFonts w:hint="default"/>
        <w:b w:val="0"/>
        <w:i w:val="0"/>
      </w:rPr>
    </w:lvl>
    <w:lvl w:ilvl="1">
      <w:start w:val="1"/>
      <w:numFmt w:val="decimal"/>
      <w:pStyle w:val="TOC1"/>
      <w:isLgl/>
      <w:lvlText w:val="%1.%2"/>
      <w:lvlJc w:val="left"/>
      <w:pPr>
        <w:ind w:left="1494"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rPr>
    </w:lvl>
    <w:lvl w:ilvl="2">
      <w:start w:val="1"/>
      <w:numFmt w:val="decimal"/>
      <w:pStyle w:val="TOC4"/>
      <w:isLgl/>
      <w:lvlText w:val="%1.%2.%3"/>
      <w:lvlJc w:val="left"/>
      <w:pPr>
        <w:ind w:left="2705" w:hanging="720"/>
      </w:pPr>
      <w:rPr>
        <w:rFonts w:hint="default"/>
        <w:b w:val="0"/>
        <w:bCs w:val="0"/>
        <w:i w:val="0"/>
        <w:iCs w:val="0"/>
        <w:caps w:val="0"/>
        <w:smallCaps w:val="0"/>
        <w:strike w:val="0"/>
        <w:dstrike w:val="0"/>
        <w:vanish w:val="0"/>
        <w:color w:val="000000"/>
        <w:spacing w:val="0"/>
        <w:kern w:val="0"/>
        <w:position w:val="0"/>
        <w:u w:val="none"/>
        <w:effect w:val="none"/>
        <w:vertAlign w:val="baseline"/>
        <w:em w:val="none"/>
      </w:rPr>
    </w:lvl>
    <w:lvl w:ilvl="3">
      <w:start w:val="1"/>
      <w:numFmt w:val="lowerLetter"/>
      <w:pStyle w:val="TOC7"/>
      <w:lvlText w:val="(%4)"/>
      <w:lvlJc w:val="left"/>
      <w:pPr>
        <w:ind w:left="1505" w:hanging="720"/>
      </w:pPr>
      <w:rPr>
        <w:rFonts w:hint="default"/>
        <w:b w:val="0"/>
        <w:bCs w:val="0"/>
        <w:i w:val="0"/>
        <w:iCs w:val="0"/>
        <w:caps w:val="0"/>
        <w:smallCaps w:val="0"/>
        <w:strike w:val="0"/>
        <w:dstrike w:val="0"/>
        <w:vanish w:val="0"/>
        <w:color w:val="000000"/>
        <w:spacing w:val="0"/>
        <w:kern w:val="0"/>
        <w:position w:val="0"/>
        <w:u w:val="none"/>
        <w:effect w:val="none"/>
        <w:vertAlign w:val="baseline"/>
        <w:em w:val="none"/>
      </w:rPr>
    </w:lvl>
    <w:lvl w:ilvl="4">
      <w:start w:val="1"/>
      <w:numFmt w:val="upperLetter"/>
      <w:pStyle w:val="DocumentMap"/>
      <w:lvlText w:val="(%5)"/>
      <w:lvlJc w:val="left"/>
      <w:pPr>
        <w:ind w:left="4340" w:hanging="1080"/>
      </w:pPr>
      <w:rPr>
        <w:rFonts w:ascii="Arial" w:eastAsia="Times New Roman" w:hAnsi="Arial" w:cs="Arial" w:hint="default"/>
        <w:b/>
        <w:bCs w:val="0"/>
        <w:i w:val="0"/>
        <w:iCs w:val="0"/>
        <w:caps w:val="0"/>
        <w:smallCaps w:val="0"/>
        <w:strike w:val="0"/>
        <w:dstrike w:val="0"/>
        <w:vanish w:val="0"/>
        <w:color w:val="000000"/>
        <w:spacing w:val="0"/>
        <w:kern w:val="0"/>
        <w:position w:val="0"/>
        <w:u w:val="none"/>
        <w:vertAlign w:val="baseline"/>
        <w:em w:val="none"/>
      </w:rPr>
    </w:lvl>
    <w:lvl w:ilvl="5">
      <w:start w:val="1"/>
      <w:numFmt w:val="upperLetter"/>
      <w:lvlText w:val="(%6)"/>
      <w:lvlJc w:val="left"/>
      <w:pPr>
        <w:ind w:left="1865" w:hanging="1080"/>
      </w:pPr>
      <w:rPr>
        <w:rFonts w:hint="default"/>
        <w:color w:val="auto"/>
      </w:rPr>
    </w:lvl>
    <w:lvl w:ilvl="6">
      <w:start w:val="1"/>
      <w:numFmt w:val="decimal"/>
      <w:isLgl/>
      <w:lvlText w:val="%1.%2.%3.%4.%5.%6.%7"/>
      <w:lvlJc w:val="left"/>
      <w:pPr>
        <w:ind w:left="2225" w:hanging="1440"/>
      </w:pPr>
      <w:rPr>
        <w:rFonts w:hint="default"/>
      </w:rPr>
    </w:lvl>
    <w:lvl w:ilvl="7">
      <w:start w:val="1"/>
      <w:numFmt w:val="decimal"/>
      <w:isLgl/>
      <w:lvlText w:val="%1.%2.%3.%4.%5.%6.%7.%8"/>
      <w:lvlJc w:val="left"/>
      <w:pPr>
        <w:ind w:left="2225" w:hanging="1440"/>
      </w:pPr>
      <w:rPr>
        <w:rFonts w:hint="default"/>
      </w:rPr>
    </w:lvl>
    <w:lvl w:ilvl="8">
      <w:start w:val="1"/>
      <w:numFmt w:val="decimal"/>
      <w:isLgl/>
      <w:lvlText w:val="%1.%2.%3.%4.%5.%6.%7.%8.%9"/>
      <w:lvlJc w:val="left"/>
      <w:pPr>
        <w:ind w:left="2585" w:hanging="1800"/>
      </w:pPr>
      <w:rPr>
        <w:rFonts w:hint="default"/>
      </w:rPr>
    </w:lvl>
  </w:abstractNum>
  <w:abstractNum w:abstractNumId="4" w15:restartNumberingAfterBreak="0">
    <w:nsid w:val="6976297D"/>
    <w:multiLevelType w:val="hybridMultilevel"/>
    <w:tmpl w:val="A4144586"/>
    <w:lvl w:ilvl="0" w:tplc="0A3C1170">
      <w:start w:val="1"/>
      <w:numFmt w:val="upperLetter"/>
      <w:pStyle w:val="GPSSectionHeading"/>
      <w:lvlText w:val="%1."/>
      <w:lvlJc w:val="left"/>
      <w:pPr>
        <w:ind w:left="720" w:hanging="360"/>
      </w:pPr>
      <w:rPr>
        <w:rFonts w:hint="default"/>
        <w:color w:val="C00000"/>
      </w:rPr>
    </w:lvl>
    <w:lvl w:ilvl="1" w:tplc="3F04EBB4">
      <w:start w:val="1"/>
      <w:numFmt w:val="lowerLetter"/>
      <w:lvlText w:val="%2."/>
      <w:lvlJc w:val="left"/>
      <w:pPr>
        <w:ind w:left="1440" w:hanging="360"/>
      </w:pPr>
    </w:lvl>
    <w:lvl w:ilvl="2" w:tplc="E6EC75AA">
      <w:start w:val="1"/>
      <w:numFmt w:val="lowerRoman"/>
      <w:lvlText w:val="%3."/>
      <w:lvlJc w:val="right"/>
      <w:pPr>
        <w:ind w:left="2160" w:hanging="180"/>
      </w:pPr>
    </w:lvl>
    <w:lvl w:ilvl="3" w:tplc="9F0C0EB2" w:tentative="1">
      <w:start w:val="1"/>
      <w:numFmt w:val="decimal"/>
      <w:lvlText w:val="%4."/>
      <w:lvlJc w:val="left"/>
      <w:pPr>
        <w:ind w:left="2880" w:hanging="360"/>
      </w:pPr>
    </w:lvl>
    <w:lvl w:ilvl="4" w:tplc="3468E2FA" w:tentative="1">
      <w:start w:val="1"/>
      <w:numFmt w:val="lowerLetter"/>
      <w:lvlText w:val="%5."/>
      <w:lvlJc w:val="left"/>
      <w:pPr>
        <w:ind w:left="3600" w:hanging="360"/>
      </w:pPr>
    </w:lvl>
    <w:lvl w:ilvl="5" w:tplc="242405FA" w:tentative="1">
      <w:start w:val="1"/>
      <w:numFmt w:val="lowerRoman"/>
      <w:lvlText w:val="%6."/>
      <w:lvlJc w:val="right"/>
      <w:pPr>
        <w:ind w:left="4320" w:hanging="180"/>
      </w:pPr>
    </w:lvl>
    <w:lvl w:ilvl="6" w:tplc="BDEE0574" w:tentative="1">
      <w:start w:val="1"/>
      <w:numFmt w:val="decimal"/>
      <w:lvlText w:val="%7."/>
      <w:lvlJc w:val="left"/>
      <w:pPr>
        <w:ind w:left="5040" w:hanging="360"/>
      </w:pPr>
    </w:lvl>
    <w:lvl w:ilvl="7" w:tplc="98E622CA" w:tentative="1">
      <w:start w:val="1"/>
      <w:numFmt w:val="lowerLetter"/>
      <w:lvlText w:val="%8."/>
      <w:lvlJc w:val="left"/>
      <w:pPr>
        <w:ind w:left="5760" w:hanging="360"/>
      </w:pPr>
    </w:lvl>
    <w:lvl w:ilvl="8" w:tplc="1BC4B768" w:tentative="1">
      <w:start w:val="1"/>
      <w:numFmt w:val="lowerRoman"/>
      <w:lvlText w:val="%9."/>
      <w:lvlJc w:val="right"/>
      <w:pPr>
        <w:ind w:left="6480" w:hanging="180"/>
      </w:pPr>
    </w:lvl>
  </w:abstractNum>
  <w:abstractNum w:abstractNumId="5" w15:restartNumberingAfterBreak="0">
    <w:nsid w:val="772936E4"/>
    <w:multiLevelType w:val="multilevel"/>
    <w:tmpl w:val="E58836E0"/>
    <w:lvl w:ilvl="0">
      <w:start w:val="1"/>
      <w:numFmt w:val="decimal"/>
      <w:pStyle w:val="GPSL1CLAUSEHEADING"/>
      <w:lvlText w:val="%1."/>
      <w:lvlJc w:val="left"/>
      <w:pPr>
        <w:tabs>
          <w:tab w:val="num" w:pos="720"/>
        </w:tabs>
        <w:ind w:left="720" w:hanging="720"/>
      </w:pPr>
      <w:rPr>
        <w:rFonts w:ascii="Arial" w:hAnsi="Arial" w:cs="Arial" w:hint="default"/>
        <w:b/>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PSL2NumberedBoldHeading"/>
      <w:isLgl/>
      <w:lvlText w:val="%1.%2"/>
      <w:lvlJc w:val="left"/>
      <w:pPr>
        <w:tabs>
          <w:tab w:val="num" w:pos="1440"/>
        </w:tabs>
        <w:ind w:left="1440" w:hanging="720"/>
      </w:pPr>
      <w:rPr>
        <w:rFonts w:ascii="Arial" w:hAnsi="Arial" w:cs="Arial" w:hint="default"/>
        <w:b w:val="0"/>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tabs>
          <w:tab w:val="num" w:pos="2160"/>
        </w:tabs>
        <w:ind w:left="2160"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tabs>
          <w:tab w:val="num" w:pos="2880"/>
        </w:tabs>
        <w:ind w:left="2880"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tabs>
          <w:tab w:val="num" w:pos="3600"/>
        </w:tabs>
        <w:ind w:left="3600" w:hanging="72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pStyle w:val="GPSL6numbered"/>
      <w:lvlText w:val="(%6)"/>
      <w:lvlJc w:val="left"/>
      <w:pPr>
        <w:ind w:left="1440" w:hanging="108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15:restartNumberingAfterBreak="0">
    <w:nsid w:val="7F49585E"/>
    <w:multiLevelType w:val="multilevel"/>
    <w:tmpl w:val="3C18F67A"/>
    <w:name w:val="AOBullet2"/>
    <w:lvl w:ilvl="0">
      <w:start w:val="1"/>
      <w:numFmt w:val="decimal"/>
      <w:lvlText w:val="%1."/>
      <w:lvlJc w:val="left"/>
      <w:pPr>
        <w:tabs>
          <w:tab w:val="num" w:pos="720"/>
        </w:tabs>
        <w:ind w:left="720" w:hanging="720"/>
      </w:pPr>
      <w:rPr>
        <w:rFonts w:hint="default"/>
        <w:b w:val="0"/>
        <w:i w:val="0"/>
      </w:rPr>
    </w:lvl>
    <w:lvl w:ilvl="1">
      <w:start w:val="1"/>
      <w:numFmt w:val="decimal"/>
      <w:lvlText w:val="%1.%2"/>
      <w:lvlJc w:val="left"/>
      <w:pPr>
        <w:tabs>
          <w:tab w:val="num" w:pos="720"/>
        </w:tabs>
        <w:ind w:left="720" w:hanging="720"/>
      </w:pPr>
      <w:rPr>
        <w:rFonts w:hint="default"/>
        <w:b w:val="0"/>
        <w:i w:val="0"/>
      </w:rPr>
    </w:lvl>
    <w:lvl w:ilvl="2">
      <w:start w:val="1"/>
      <w:numFmt w:val="decimal"/>
      <w:lvlText w:val="%1.%2.%3"/>
      <w:lvlJc w:val="left"/>
      <w:pPr>
        <w:tabs>
          <w:tab w:val="num" w:pos="1622"/>
        </w:tabs>
        <w:ind w:left="1622" w:hanging="902"/>
      </w:pPr>
      <w:rPr>
        <w:rFonts w:hint="default"/>
        <w:b w:val="0"/>
        <w:i w:val="0"/>
      </w:rPr>
    </w:lvl>
    <w:lvl w:ilvl="3">
      <w:start w:val="1"/>
      <w:numFmt w:val="decimal"/>
      <w:lvlText w:val="%1.%2.%3.%4"/>
      <w:lvlJc w:val="left"/>
      <w:pPr>
        <w:tabs>
          <w:tab w:val="num" w:pos="2699"/>
        </w:tabs>
        <w:ind w:left="2699" w:hanging="1077"/>
      </w:pPr>
      <w:rPr>
        <w:rFonts w:hint="default"/>
        <w:b w:val="0"/>
        <w:i w:val="0"/>
      </w:rPr>
    </w:lvl>
    <w:lvl w:ilvl="4">
      <w:start w:val="1"/>
      <w:numFmt w:val="lowerLetter"/>
      <w:lvlText w:val="(%5)"/>
      <w:lvlJc w:val="left"/>
      <w:pPr>
        <w:tabs>
          <w:tab w:val="num" w:pos="2699"/>
        </w:tabs>
        <w:ind w:left="2699" w:hanging="1077"/>
      </w:pPr>
      <w:rPr>
        <w:rFonts w:hint="default"/>
        <w:b w:val="0"/>
        <w:i w:val="0"/>
      </w:rPr>
    </w:lvl>
    <w:lvl w:ilvl="5">
      <w:start w:val="1"/>
      <w:numFmt w:val="lowerRoman"/>
      <w:lvlText w:val="(%6)"/>
      <w:lvlJc w:val="left"/>
      <w:pPr>
        <w:tabs>
          <w:tab w:val="num" w:pos="3597"/>
        </w:tabs>
        <w:ind w:left="3238" w:hanging="539"/>
      </w:pPr>
      <w:rPr>
        <w:rFonts w:hint="default"/>
        <w:b w:val="0"/>
        <w:i w:val="0"/>
      </w:rPr>
    </w:lvl>
    <w:lvl w:ilvl="6">
      <w:start w:val="1"/>
      <w:numFmt w:val="upperLetter"/>
      <w:lvlText w:val="(%7)"/>
      <w:lvlJc w:val="left"/>
      <w:pPr>
        <w:tabs>
          <w:tab w:val="num" w:pos="3907"/>
        </w:tabs>
        <w:ind w:left="3907" w:hanging="675"/>
      </w:pPr>
      <w:rPr>
        <w:rFonts w:hint="default"/>
        <w:b w:val="0"/>
        <w:i w:val="0"/>
      </w:rPr>
    </w:lvl>
    <w:lvl w:ilvl="7">
      <w:start w:val="1"/>
      <w:numFmt w:val="upperRoman"/>
      <w:lvlText w:val="(%8)"/>
      <w:lvlJc w:val="left"/>
      <w:pPr>
        <w:tabs>
          <w:tab w:val="num" w:pos="4581"/>
        </w:tabs>
        <w:ind w:left="4581" w:hanging="674"/>
      </w:pPr>
      <w:rPr>
        <w:rFonts w:hint="default"/>
        <w:b w:val="0"/>
        <w:i w:val="0"/>
      </w:rPr>
    </w:lvl>
    <w:lvl w:ilvl="8">
      <w:start w:val="1"/>
      <w:numFmt w:val="upperRoman"/>
      <w:pStyle w:val="NonNumberedHeading1"/>
      <w:lvlText w:val="(%9)"/>
      <w:lvlJc w:val="left"/>
      <w:pPr>
        <w:tabs>
          <w:tab w:val="num" w:pos="7198"/>
        </w:tabs>
        <w:ind w:left="6838" w:hanging="720"/>
      </w:pPr>
      <w:rPr>
        <w:rFonts w:hint="default"/>
        <w:b w:val="0"/>
        <w:i w:val="0"/>
      </w:rPr>
    </w:lvl>
  </w:abstractNum>
  <w:num w:numId="1">
    <w:abstractNumId w:val="5"/>
  </w:num>
  <w:num w:numId="2">
    <w:abstractNumId w:val="2"/>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4"/>
  </w:num>
  <w:num w:numId="8">
    <w:abstractNumId w:val="1"/>
  </w:num>
  <w:num w:numId="9">
    <w:abstractNumId w:val="3"/>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nquest, Sally">
    <w15:presenceInfo w15:providerId="AD" w15:userId="S-1-5-21-2145736303-310847298-102967255-272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500"/>
    <w:rsid w:val="000233B8"/>
    <w:rsid w:val="00033324"/>
    <w:rsid w:val="000654EE"/>
    <w:rsid w:val="00091B0C"/>
    <w:rsid w:val="000A29C1"/>
    <w:rsid w:val="000E6EDE"/>
    <w:rsid w:val="000F1DE8"/>
    <w:rsid w:val="001A0A00"/>
    <w:rsid w:val="001A41A0"/>
    <w:rsid w:val="001B7DA5"/>
    <w:rsid w:val="00246012"/>
    <w:rsid w:val="002F7702"/>
    <w:rsid w:val="003115C1"/>
    <w:rsid w:val="00397366"/>
    <w:rsid w:val="003D59D3"/>
    <w:rsid w:val="00462362"/>
    <w:rsid w:val="00513AA2"/>
    <w:rsid w:val="00556B3D"/>
    <w:rsid w:val="005D1C56"/>
    <w:rsid w:val="006A11C8"/>
    <w:rsid w:val="006B09F5"/>
    <w:rsid w:val="006D74B7"/>
    <w:rsid w:val="006F25A9"/>
    <w:rsid w:val="0079433C"/>
    <w:rsid w:val="007B2D5A"/>
    <w:rsid w:val="00823471"/>
    <w:rsid w:val="008608D8"/>
    <w:rsid w:val="00864B4E"/>
    <w:rsid w:val="008A569E"/>
    <w:rsid w:val="009458FA"/>
    <w:rsid w:val="00953440"/>
    <w:rsid w:val="009674CA"/>
    <w:rsid w:val="00A10500"/>
    <w:rsid w:val="00A36E0A"/>
    <w:rsid w:val="00A902D2"/>
    <w:rsid w:val="00AF03F5"/>
    <w:rsid w:val="00AF2064"/>
    <w:rsid w:val="00B031BB"/>
    <w:rsid w:val="00B10E49"/>
    <w:rsid w:val="00B415E4"/>
    <w:rsid w:val="00B718C4"/>
    <w:rsid w:val="00B82633"/>
    <w:rsid w:val="00B97157"/>
    <w:rsid w:val="00BC1AB4"/>
    <w:rsid w:val="00BC7C20"/>
    <w:rsid w:val="00BE7F3D"/>
    <w:rsid w:val="00C20902"/>
    <w:rsid w:val="00C42F87"/>
    <w:rsid w:val="00C53C4A"/>
    <w:rsid w:val="00C77583"/>
    <w:rsid w:val="00C817B2"/>
    <w:rsid w:val="00C93EAD"/>
    <w:rsid w:val="00CB349E"/>
    <w:rsid w:val="00DA53D7"/>
    <w:rsid w:val="00DA7D64"/>
    <w:rsid w:val="00E420BC"/>
    <w:rsid w:val="00E96923"/>
    <w:rsid w:val="00EE104D"/>
    <w:rsid w:val="00EF0EA0"/>
    <w:rsid w:val="00EF7368"/>
    <w:rsid w:val="00F043AA"/>
    <w:rsid w:val="00F23D52"/>
    <w:rsid w:val="00FC5816"/>
    <w:rsid w:val="00FF0B0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1F564BF"/>
  <w15:docId w15:val="{208FEFFA-3160-4A48-815F-80163F37F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Times New Roman"/>
    </w:r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GPSL1CLAUSEHEADING">
    <w:name w:val="GPS L1 CLAUSE HEADING"/>
    <w:basedOn w:val="Normal"/>
    <w:next w:val="Normal"/>
    <w:link w:val="GPSL1CLAUSEHEADINGChar"/>
    <w:qFormat/>
    <w:pPr>
      <w:numPr>
        <w:numId w:val="1"/>
      </w:numPr>
      <w:tabs>
        <w:tab w:val="left" w:pos="142"/>
      </w:tabs>
      <w:adjustRightInd w:val="0"/>
      <w:spacing w:before="240" w:after="120" w:line="240" w:lineRule="auto"/>
      <w:ind w:left="360" w:hanging="360"/>
      <w:jc w:val="both"/>
      <w:outlineLvl w:val="1"/>
    </w:pPr>
    <w:rPr>
      <w:rFonts w:eastAsia="STZhongsong" w:cs="Arial"/>
      <w:b/>
      <w:caps/>
      <w:lang w:eastAsia="zh-CN"/>
    </w:rPr>
  </w:style>
  <w:style w:type="paragraph" w:customStyle="1" w:styleId="GPSL3numberedclause">
    <w:name w:val="GPS L3 numbered clause"/>
    <w:basedOn w:val="Normal"/>
    <w:link w:val="GPSL3numberedclauseChar"/>
    <w:qFormat/>
    <w:pPr>
      <w:numPr>
        <w:ilvl w:val="2"/>
        <w:numId w:val="1"/>
      </w:numPr>
      <w:adjustRightInd w:val="0"/>
      <w:spacing w:before="120" w:after="120" w:line="240" w:lineRule="auto"/>
      <w:jc w:val="both"/>
    </w:pPr>
    <w:rPr>
      <w:rFonts w:eastAsia="Times New Roman" w:cs="Arial"/>
      <w:lang w:eastAsia="zh-CN"/>
    </w:rPr>
  </w:style>
  <w:style w:type="paragraph" w:customStyle="1" w:styleId="GPSL4numberedclause">
    <w:name w:val="GPS L4 numbered clause"/>
    <w:basedOn w:val="GPSL3numberedclause"/>
    <w:link w:val="GPSL4numberedclauseChar"/>
    <w:qFormat/>
    <w:pPr>
      <w:numPr>
        <w:ilvl w:val="3"/>
      </w:numPr>
      <w:ind w:left="2592" w:hanging="936"/>
    </w:pPr>
  </w:style>
  <w:style w:type="paragraph" w:customStyle="1" w:styleId="GPSL5numberedclause">
    <w:name w:val="GPS L5 numbered clause"/>
    <w:basedOn w:val="GPSL4numberedclause"/>
    <w:link w:val="GPSL5numberedclauseChar"/>
    <w:qFormat/>
    <w:pPr>
      <w:numPr>
        <w:ilvl w:val="4"/>
      </w:numPr>
    </w:pPr>
  </w:style>
  <w:style w:type="paragraph" w:customStyle="1" w:styleId="GPSL2NumberedBoldHeading">
    <w:name w:val="GPS L2 Numbered Bold Heading"/>
    <w:basedOn w:val="Normal"/>
    <w:qFormat/>
    <w:pPr>
      <w:numPr>
        <w:ilvl w:val="1"/>
        <w:numId w:val="1"/>
      </w:numPr>
      <w:adjustRightInd w:val="0"/>
      <w:spacing w:before="120" w:after="120" w:line="240" w:lineRule="auto"/>
      <w:ind w:left="936" w:hanging="576"/>
      <w:jc w:val="both"/>
    </w:pPr>
    <w:rPr>
      <w:rFonts w:eastAsia="Times New Roman" w:cs="Arial"/>
      <w:lang w:eastAsia="zh-CN"/>
    </w:rPr>
  </w:style>
  <w:style w:type="paragraph" w:customStyle="1" w:styleId="GPSL6numbered">
    <w:name w:val="GPS L6 numbered"/>
    <w:basedOn w:val="GPSL5numberedclause"/>
    <w:link w:val="GPSL6numberedChar"/>
    <w:qFormat/>
    <w:pPr>
      <w:numPr>
        <w:ilvl w:val="5"/>
      </w:numPr>
      <w:tabs>
        <w:tab w:val="num" w:pos="360"/>
        <w:tab w:val="left" w:pos="3686"/>
      </w:tabs>
      <w:ind w:left="3686" w:hanging="567"/>
    </w:pPr>
  </w:style>
  <w:style w:type="character" w:customStyle="1" w:styleId="GPSL3numberedclauseChar">
    <w:name w:val="GPS L3 numbered clause Char"/>
    <w:link w:val="GPSL3numberedclause"/>
    <w:locked/>
    <w:rPr>
      <w:rFonts w:ascii="Calibri" w:eastAsia="Times New Roman" w:hAnsi="Calibri" w:cs="Arial"/>
      <w:lang w:eastAsia="zh-CN"/>
    </w:rPr>
  </w:style>
  <w:style w:type="paragraph" w:customStyle="1" w:styleId="GPSL2numberedclause">
    <w:name w:val="GPS L2 numbered clause"/>
    <w:basedOn w:val="Normal"/>
    <w:link w:val="GPSL2numberedclauseChar1"/>
    <w:qFormat/>
    <w:pPr>
      <w:tabs>
        <w:tab w:val="left" w:pos="1134"/>
      </w:tabs>
      <w:adjustRightInd w:val="0"/>
      <w:spacing w:before="120" w:after="120" w:line="240" w:lineRule="auto"/>
      <w:ind w:left="1134" w:hanging="567"/>
      <w:jc w:val="both"/>
    </w:pPr>
    <w:rPr>
      <w:rFonts w:eastAsia="Times New Roman" w:cs="Arial"/>
      <w:lang w:eastAsia="zh-CN"/>
    </w:rPr>
  </w:style>
  <w:style w:type="character" w:customStyle="1" w:styleId="GPSL2numberedclauseChar1">
    <w:name w:val="GPS L2 numbered clause Char1"/>
    <w:link w:val="GPSL2numberedclause"/>
    <w:rPr>
      <w:rFonts w:ascii="Calibri" w:eastAsia="Times New Roman" w:hAnsi="Calibri" w:cs="Arial"/>
      <w:lang w:eastAsia="zh-CN"/>
    </w:rPr>
  </w:style>
  <w:style w:type="character" w:customStyle="1" w:styleId="GPSL4numberedclauseChar">
    <w:name w:val="GPS L4 numbered clause Char"/>
    <w:link w:val="GPSL4numberedclause"/>
    <w:rPr>
      <w:rFonts w:ascii="Calibri" w:eastAsia="Times New Roman" w:hAnsi="Calibri" w:cs="Arial"/>
      <w:lang w:eastAsia="zh-C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rPr>
  </w:style>
  <w:style w:type="paragraph" w:customStyle="1" w:styleId="GPSmacrorestart">
    <w:name w:val="GPS macro restart"/>
    <w:basedOn w:val="Normal"/>
    <w:qFormat/>
    <w:pPr>
      <w:overflowPunct w:val="0"/>
      <w:autoSpaceDE w:val="0"/>
      <w:autoSpaceDN w:val="0"/>
      <w:adjustRightInd w:val="0"/>
      <w:spacing w:after="0" w:line="240" w:lineRule="auto"/>
      <w:jc w:val="both"/>
      <w:textAlignment w:val="baseline"/>
    </w:pPr>
    <w:rPr>
      <w:rFonts w:ascii="Arial" w:eastAsia="Times New Roman" w:hAnsi="Arial" w:cs="Arial"/>
      <w:color w:val="FFFFFF"/>
      <w:sz w:val="16"/>
      <w:szCs w:val="16"/>
    </w:rPr>
  </w:style>
  <w:style w:type="character" w:customStyle="1" w:styleId="GPSL1CLAUSEHEADINGChar">
    <w:name w:val="GPS L1 CLAUSE HEADING Char"/>
    <w:link w:val="GPSL1CLAUSEHEADING"/>
    <w:rPr>
      <w:rFonts w:ascii="Calibri" w:eastAsia="STZhongsong" w:hAnsi="Calibri" w:cs="Arial"/>
      <w:b/>
      <w:caps/>
      <w:lang w:eastAsia="zh-CN"/>
    </w:rPr>
  </w:style>
  <w:style w:type="paragraph" w:customStyle="1" w:styleId="GPSSchTitleandNumber">
    <w:name w:val="GPS Sch Title and Number"/>
    <w:basedOn w:val="Normal"/>
    <w:link w:val="GPSSchTitleandNumberChar"/>
    <w:qFormat/>
    <w:pPr>
      <w:keepNext/>
      <w:adjustRightInd w:val="0"/>
      <w:spacing w:after="240" w:line="240" w:lineRule="auto"/>
      <w:jc w:val="center"/>
      <w:outlineLvl w:val="0"/>
    </w:pPr>
    <w:rPr>
      <w:rFonts w:ascii="Arial Bold" w:eastAsia="STZhongsong" w:hAnsi="Arial Bold"/>
      <w:b/>
      <w:caps/>
      <w:lang w:eastAsia="zh-CN"/>
    </w:rPr>
  </w:style>
  <w:style w:type="character" w:customStyle="1" w:styleId="GPSSchTitleandNumberChar">
    <w:name w:val="GPS Sch Title and Number Char"/>
    <w:link w:val="GPSSchTitleandNumber"/>
    <w:rPr>
      <w:rFonts w:ascii="Arial Bold" w:eastAsia="STZhongsong" w:hAnsi="Arial Bold" w:cs="Times New Roman"/>
      <w:b/>
      <w:caps/>
      <w:lang w:eastAsia="zh-CN"/>
    </w:rPr>
  </w:style>
  <w:style w:type="paragraph" w:customStyle="1" w:styleId="GPsDefinition">
    <w:name w:val="GPs Definition"/>
    <w:basedOn w:val="Normal"/>
    <w:qFormat/>
    <w:pPr>
      <w:numPr>
        <w:numId w:val="2"/>
      </w:numPr>
      <w:tabs>
        <w:tab w:val="left" w:pos="-9"/>
      </w:tabs>
      <w:overflowPunct w:val="0"/>
      <w:autoSpaceDE w:val="0"/>
      <w:autoSpaceDN w:val="0"/>
      <w:adjustRightInd w:val="0"/>
      <w:spacing w:after="120" w:line="240" w:lineRule="auto"/>
      <w:jc w:val="both"/>
      <w:textAlignment w:val="baseline"/>
    </w:pPr>
    <w:rPr>
      <w:rFonts w:ascii="Arial" w:eastAsia="Times New Roman" w:hAnsi="Arial" w:cs="Arial"/>
    </w:rPr>
  </w:style>
  <w:style w:type="paragraph" w:customStyle="1" w:styleId="GPSDefinitionL2">
    <w:name w:val="GPS Definition L2"/>
    <w:basedOn w:val="GPsDefinition"/>
    <w:qFormat/>
    <w:pPr>
      <w:numPr>
        <w:ilvl w:val="1"/>
      </w:numPr>
      <w:tabs>
        <w:tab w:val="clear" w:pos="-9"/>
        <w:tab w:val="left" w:pos="144"/>
      </w:tabs>
      <w:ind w:hanging="545"/>
    </w:pPr>
  </w:style>
  <w:style w:type="paragraph" w:customStyle="1" w:styleId="GPSDefinitionL3">
    <w:name w:val="GPS Definition L3"/>
    <w:basedOn w:val="GPSDefinitionL2"/>
    <w:link w:val="GPSDefinitionL3Char"/>
    <w:qFormat/>
    <w:pPr>
      <w:numPr>
        <w:ilvl w:val="2"/>
      </w:numPr>
    </w:pPr>
  </w:style>
  <w:style w:type="paragraph" w:customStyle="1" w:styleId="GPSDefinitionL4">
    <w:name w:val="GPS Definition L4"/>
    <w:basedOn w:val="GPSDefinitionL3"/>
    <w:qFormat/>
    <w:pPr>
      <w:numPr>
        <w:ilvl w:val="3"/>
      </w:numPr>
    </w:pPr>
  </w:style>
  <w:style w:type="paragraph" w:customStyle="1" w:styleId="GPSSchAnnexname">
    <w:name w:val="GPS Sch Annex name"/>
    <w:basedOn w:val="GPSSchTitleandNumber"/>
    <w:link w:val="GPSSchAnnexnameChar"/>
    <w:qFormat/>
    <w:pPr>
      <w:outlineLvl w:val="1"/>
    </w:pPr>
    <w:rPr>
      <w:rFonts w:ascii="Calibri" w:hAnsi="Calibri"/>
      <w:sz w:val="20"/>
    </w:rPr>
  </w:style>
  <w:style w:type="paragraph" w:customStyle="1" w:styleId="GPSL1SCHEDULEHeading">
    <w:name w:val="GPS L1 SCHEDULE Heading"/>
    <w:basedOn w:val="GPSL1CLAUSEHEADING"/>
    <w:link w:val="GPSL1SCHEDULEHeadingChar"/>
    <w:qFormat/>
    <w:pPr>
      <w:numPr>
        <w:numId w:val="0"/>
      </w:numPr>
      <w:tabs>
        <w:tab w:val="clear" w:pos="142"/>
        <w:tab w:val="left" w:pos="0"/>
      </w:tabs>
      <w:ind w:left="360" w:hanging="360"/>
      <w:outlineLvl w:val="9"/>
    </w:pPr>
  </w:style>
  <w:style w:type="character" w:customStyle="1" w:styleId="GPSSchAnnexnameChar">
    <w:name w:val="GPS Sch Annex name Char"/>
    <w:link w:val="GPSSchAnnexname"/>
    <w:rPr>
      <w:rFonts w:ascii="Calibri" w:eastAsia="STZhongsong" w:hAnsi="Calibri" w:cs="Times New Roman"/>
      <w:b/>
      <w:caps/>
      <w:sz w:val="20"/>
      <w:lang w:eastAsia="zh-CN"/>
    </w:rPr>
  </w:style>
  <w:style w:type="paragraph" w:customStyle="1" w:styleId="GPSSchPart">
    <w:name w:val="GPS Sch Part"/>
    <w:basedOn w:val="GPSSchAnnexname"/>
    <w:link w:val="GPSSchPartChar"/>
    <w:qFormat/>
    <w:pPr>
      <w:outlineLvl w:val="9"/>
    </w:pPr>
  </w:style>
  <w:style w:type="character" w:customStyle="1" w:styleId="GPSL1SCHEDULEHeadingChar">
    <w:name w:val="GPS L1 SCHEDULE Heading Char"/>
    <w:link w:val="GPSL1SCHEDULEHeading"/>
    <w:rPr>
      <w:rFonts w:ascii="Calibri" w:eastAsia="STZhongsong" w:hAnsi="Calibri" w:cs="Arial"/>
      <w:b/>
      <w:caps/>
      <w:lang w:eastAsia="zh-CN"/>
    </w:rPr>
  </w:style>
  <w:style w:type="character" w:customStyle="1" w:styleId="GPSSchPartChar">
    <w:name w:val="GPS Sch Part Char"/>
    <w:link w:val="GPSSchPart"/>
    <w:rPr>
      <w:rFonts w:ascii="Calibri" w:eastAsia="STZhongsong" w:hAnsi="Calibri" w:cs="Times New Roman"/>
      <w:b/>
      <w:caps/>
      <w:sz w:val="20"/>
      <w:lang w:eastAsia="zh-CN"/>
    </w:rPr>
  </w:style>
  <w:style w:type="paragraph" w:styleId="BodyTextIndent">
    <w:name w:val="Body Text Indent"/>
    <w:basedOn w:val="Normal"/>
    <w:link w:val="BodyTextIndentChar"/>
    <w:pPr>
      <w:numPr>
        <w:numId w:val="4"/>
      </w:numPr>
      <w:adjustRightInd w:val="0"/>
      <w:spacing w:after="240" w:line="240" w:lineRule="auto"/>
      <w:jc w:val="both"/>
    </w:pPr>
    <w:rPr>
      <w:rFonts w:eastAsia="Times New Roman"/>
      <w:lang w:eastAsia="zh-CN"/>
    </w:rPr>
  </w:style>
  <w:style w:type="character" w:customStyle="1" w:styleId="BodyTextIndentChar">
    <w:name w:val="Body Text Indent Char"/>
    <w:basedOn w:val="DefaultParagraphFont"/>
    <w:link w:val="BodyTextIndent"/>
    <w:rPr>
      <w:rFonts w:ascii="Calibri" w:eastAsia="Times New Roman" w:hAnsi="Calibri" w:cs="Times New Roman"/>
      <w:lang w:eastAsia="zh-CN"/>
    </w:rPr>
  </w:style>
  <w:style w:type="character" w:customStyle="1" w:styleId="GPSL5numberedclauseChar">
    <w:name w:val="GPS L5 numbered clause Char"/>
    <w:link w:val="GPSL5numberedclause"/>
    <w:locked/>
    <w:rPr>
      <w:rFonts w:ascii="Calibri" w:eastAsia="Times New Roman" w:hAnsi="Calibri" w:cs="Arial"/>
      <w:lang w:eastAsia="zh-CN"/>
    </w:rPr>
  </w:style>
  <w:style w:type="paragraph" w:customStyle="1" w:styleId="GPSL2Indent">
    <w:name w:val="GPS L2 Indent"/>
    <w:basedOn w:val="Normal"/>
    <w:link w:val="GPSL2IndentChar"/>
    <w:qFormat/>
    <w:pPr>
      <w:tabs>
        <w:tab w:val="left" w:pos="3402"/>
      </w:tabs>
      <w:overflowPunct w:val="0"/>
      <w:autoSpaceDE w:val="0"/>
      <w:autoSpaceDN w:val="0"/>
      <w:adjustRightInd w:val="0"/>
      <w:spacing w:after="220" w:line="240" w:lineRule="auto"/>
      <w:ind w:left="1134"/>
      <w:jc w:val="both"/>
      <w:textAlignment w:val="baseline"/>
    </w:pPr>
    <w:rPr>
      <w:rFonts w:eastAsia="Times New Roman" w:cs="Arial"/>
      <w:szCs w:val="24"/>
    </w:rPr>
  </w:style>
  <w:style w:type="character" w:customStyle="1" w:styleId="GPSL2IndentChar">
    <w:name w:val="GPS L2 Indent Char"/>
    <w:link w:val="GPSL2Indent"/>
    <w:rPr>
      <w:rFonts w:ascii="Calibri" w:eastAsia="Times New Roman" w:hAnsi="Calibri" w:cs="Arial"/>
      <w:szCs w:val="24"/>
    </w:rPr>
  </w:style>
  <w:style w:type="paragraph" w:customStyle="1" w:styleId="GPSDefinitionTerm">
    <w:name w:val="GPS Definition Term"/>
    <w:basedOn w:val="Normal"/>
    <w:qFormat/>
    <w:pPr>
      <w:overflowPunct w:val="0"/>
      <w:autoSpaceDE w:val="0"/>
      <w:autoSpaceDN w:val="0"/>
      <w:adjustRightInd w:val="0"/>
      <w:spacing w:after="120" w:line="240" w:lineRule="auto"/>
      <w:ind w:left="-108"/>
      <w:textAlignment w:val="baseline"/>
    </w:pPr>
    <w:rPr>
      <w:rFonts w:ascii="Arial" w:eastAsia="Times New Roman" w:hAnsi="Arial" w:cs="Arial"/>
      <w:b/>
    </w:rPr>
  </w:style>
  <w:style w:type="table" w:styleId="TableGrid">
    <w:name w:val="Table Grid"/>
    <w:basedOn w:val="TableNormal"/>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rFonts w:ascii="Calibri" w:eastAsia="Calibri" w:hAnsi="Calibri" w:cs="Times New Roman"/>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paragraph" w:customStyle="1" w:styleId="DefinitionNumbering1">
    <w:name w:val="Definition Numbering 1"/>
    <w:basedOn w:val="Normal"/>
    <w:pPr>
      <w:adjustRightInd w:val="0"/>
      <w:spacing w:after="240" w:line="240" w:lineRule="auto"/>
      <w:jc w:val="both"/>
      <w:outlineLvl w:val="0"/>
    </w:pPr>
    <w:rPr>
      <w:rFonts w:ascii="Times New Roman" w:eastAsia="STZhongsong" w:hAnsi="Times New Roman"/>
      <w:szCs w:val="20"/>
      <w:lang w:eastAsia="zh-CN"/>
    </w:rPr>
  </w:style>
  <w:style w:type="paragraph" w:styleId="Revision">
    <w:name w:val="Revision"/>
    <w:hidden/>
    <w:uiPriority w:val="99"/>
    <w:semiHidden/>
    <w:rsid w:val="00CB349E"/>
    <w:pPr>
      <w:spacing w:after="0" w:line="240" w:lineRule="auto"/>
    </w:pPr>
    <w:rPr>
      <w:rFonts w:ascii="Calibri" w:eastAsia="Calibri" w:hAnsi="Calibri" w:cs="Times New Roman"/>
    </w:rPr>
  </w:style>
  <w:style w:type="paragraph" w:customStyle="1" w:styleId="GPSDefinitionL2Guidance">
    <w:name w:val="GPS Definition L2 Guidance"/>
    <w:basedOn w:val="GPSDefinitionL2"/>
    <w:qFormat/>
    <w:rsid w:val="00A902D2"/>
    <w:pPr>
      <w:numPr>
        <w:ilvl w:val="0"/>
        <w:numId w:val="0"/>
      </w:numPr>
      <w:ind w:left="720"/>
    </w:pPr>
    <w:rPr>
      <w:b/>
      <w:i/>
    </w:rPr>
  </w:style>
  <w:style w:type="paragraph" w:customStyle="1" w:styleId="GPSFootnoteStyle">
    <w:name w:val="GPS Footnote Style"/>
    <w:qFormat/>
    <w:rsid w:val="00A902D2"/>
    <w:pPr>
      <w:spacing w:before="120" w:after="120" w:line="240" w:lineRule="auto"/>
      <w:ind w:left="142"/>
      <w:jc w:val="both"/>
    </w:pPr>
    <w:rPr>
      <w:rFonts w:ascii="Arial" w:eastAsia="Times New Roman" w:hAnsi="Arial" w:cs="Arial"/>
      <w:sz w:val="18"/>
    </w:rPr>
  </w:style>
  <w:style w:type="paragraph" w:customStyle="1" w:styleId="GPSL1ScheduleHeadingindent">
    <w:name w:val="GPS L1 Schedule Heading indent"/>
    <w:basedOn w:val="GPSL1SCHEDULEHeading"/>
    <w:link w:val="GPSL1ScheduleHeadingindentChar"/>
    <w:qFormat/>
    <w:rsid w:val="00A902D2"/>
    <w:pPr>
      <w:tabs>
        <w:tab w:val="clear" w:pos="0"/>
        <w:tab w:val="left" w:pos="709"/>
      </w:tabs>
      <w:spacing w:before="120" w:after="240"/>
      <w:ind w:left="720" w:firstLine="0"/>
    </w:pPr>
    <w:rPr>
      <w:rFonts w:ascii="Arial Bold" w:hAnsi="Arial Bold"/>
    </w:rPr>
  </w:style>
  <w:style w:type="paragraph" w:customStyle="1" w:styleId="GPSL2GuidanceNumbered">
    <w:name w:val="GPS L2 Guidance Numbered"/>
    <w:basedOn w:val="Normal"/>
    <w:link w:val="GPSL2GuidanceNumberedChar"/>
    <w:qFormat/>
    <w:rsid w:val="00A902D2"/>
    <w:pPr>
      <w:numPr>
        <w:numId w:val="8"/>
      </w:numPr>
      <w:tabs>
        <w:tab w:val="left" w:pos="1418"/>
      </w:tabs>
      <w:adjustRightInd w:val="0"/>
      <w:spacing w:before="120" w:after="120" w:line="240" w:lineRule="auto"/>
      <w:jc w:val="both"/>
    </w:pPr>
    <w:rPr>
      <w:rFonts w:ascii="Arial" w:eastAsia="Times New Roman" w:hAnsi="Arial" w:cs="Arial"/>
      <w:b/>
      <w:i/>
      <w:lang w:eastAsia="zh-CN"/>
    </w:rPr>
  </w:style>
  <w:style w:type="character" w:customStyle="1" w:styleId="GPSL2GuidanceNumberedChar">
    <w:name w:val="GPS L2 Guidance Numbered Char"/>
    <w:link w:val="GPSL2GuidanceNumbered"/>
    <w:rsid w:val="00A902D2"/>
    <w:rPr>
      <w:rFonts w:ascii="Arial" w:eastAsia="Times New Roman" w:hAnsi="Arial" w:cs="Arial"/>
      <w:b/>
      <w:i/>
      <w:lang w:eastAsia="zh-CN"/>
    </w:rPr>
  </w:style>
  <w:style w:type="character" w:customStyle="1" w:styleId="GPSL1ScheduleHeadingindentChar">
    <w:name w:val="GPS L1 Schedule Heading indent Char"/>
    <w:link w:val="GPSL1ScheduleHeadingindent"/>
    <w:rsid w:val="00A902D2"/>
    <w:rPr>
      <w:rFonts w:ascii="Arial Bold" w:eastAsia="STZhongsong" w:hAnsi="Arial Bold" w:cs="Arial"/>
      <w:b/>
      <w:caps/>
      <w:lang w:eastAsia="zh-CN"/>
    </w:rPr>
  </w:style>
  <w:style w:type="paragraph" w:customStyle="1" w:styleId="GPSL5Guidance">
    <w:name w:val="GPS L5 Guidance"/>
    <w:basedOn w:val="GPSL5numberedclause"/>
    <w:link w:val="GPSL5GuidanceChar"/>
    <w:qFormat/>
    <w:rsid w:val="00A902D2"/>
    <w:pPr>
      <w:numPr>
        <w:ilvl w:val="0"/>
        <w:numId w:val="0"/>
      </w:numPr>
      <w:tabs>
        <w:tab w:val="left" w:pos="3402"/>
      </w:tabs>
      <w:ind w:left="3119"/>
    </w:pPr>
    <w:rPr>
      <w:rFonts w:ascii="Arial" w:hAnsi="Arial"/>
      <w:b/>
      <w:i/>
      <w:szCs w:val="20"/>
    </w:rPr>
  </w:style>
  <w:style w:type="character" w:customStyle="1" w:styleId="GPSL5GuidanceChar">
    <w:name w:val="GPS L5 Guidance Char"/>
    <w:link w:val="GPSL5Guidance"/>
    <w:rsid w:val="00A902D2"/>
    <w:rPr>
      <w:rFonts w:ascii="Arial" w:eastAsia="Times New Roman" w:hAnsi="Arial" w:cs="Arial"/>
      <w:b/>
      <w:i/>
      <w:szCs w:val="20"/>
      <w:lang w:eastAsia="zh-CN"/>
    </w:rPr>
  </w:style>
  <w:style w:type="paragraph" w:customStyle="1" w:styleId="NonNumberedHeading1">
    <w:name w:val="Non Numbered Heading 1"/>
    <w:next w:val="Normal"/>
    <w:rsid w:val="00A902D2"/>
    <w:pPr>
      <w:numPr>
        <w:ilvl w:val="8"/>
        <w:numId w:val="6"/>
      </w:numPr>
      <w:spacing w:before="320" w:after="0" w:line="320" w:lineRule="atLeast"/>
      <w:jc w:val="both"/>
    </w:pPr>
    <w:rPr>
      <w:rFonts w:ascii="Arial" w:eastAsia="Times New Roman" w:hAnsi="Arial" w:cs="Times New Roman"/>
      <w:b/>
      <w:szCs w:val="20"/>
    </w:rPr>
  </w:style>
  <w:style w:type="paragraph" w:styleId="TOC2">
    <w:name w:val="toc 2"/>
    <w:basedOn w:val="Normal"/>
    <w:uiPriority w:val="39"/>
    <w:unhideWhenUsed/>
    <w:rsid w:val="00A902D2"/>
    <w:pPr>
      <w:tabs>
        <w:tab w:val="left" w:pos="1441"/>
        <w:tab w:val="right" w:leader="dot" w:pos="9072"/>
      </w:tabs>
      <w:overflowPunct w:val="0"/>
      <w:autoSpaceDE w:val="0"/>
      <w:autoSpaceDN w:val="0"/>
      <w:adjustRightInd w:val="0"/>
      <w:spacing w:after="120" w:line="240" w:lineRule="auto"/>
      <w:ind w:left="851"/>
      <w:jc w:val="both"/>
      <w:textAlignment w:val="baseline"/>
    </w:pPr>
    <w:rPr>
      <w:rFonts w:ascii="Arial" w:eastAsia="Times New Roman" w:hAnsi="Arial" w:cs="Arial"/>
      <w:b/>
      <w:bCs/>
      <w:caps/>
      <w:smallCaps/>
      <w:noProof/>
      <w:szCs w:val="20"/>
    </w:rPr>
  </w:style>
  <w:style w:type="paragraph" w:styleId="TOC1">
    <w:name w:val="toc 1"/>
    <w:basedOn w:val="Normal"/>
    <w:next w:val="Normal"/>
    <w:uiPriority w:val="39"/>
    <w:unhideWhenUsed/>
    <w:rsid w:val="00A902D2"/>
    <w:pPr>
      <w:numPr>
        <w:ilvl w:val="1"/>
        <w:numId w:val="9"/>
      </w:numPr>
      <w:tabs>
        <w:tab w:val="left" w:pos="851"/>
        <w:tab w:val="right" w:leader="dot" w:pos="9072"/>
      </w:tabs>
      <w:overflowPunct w:val="0"/>
      <w:autoSpaceDE w:val="0"/>
      <w:autoSpaceDN w:val="0"/>
      <w:adjustRightInd w:val="0"/>
      <w:spacing w:before="120" w:after="120" w:line="240" w:lineRule="auto"/>
      <w:textAlignment w:val="baseline"/>
    </w:pPr>
    <w:rPr>
      <w:rFonts w:ascii="Arial" w:eastAsia="Times New Roman" w:hAnsi="Arial" w:cs="Arial"/>
      <w:b/>
      <w:noProof/>
      <w:lang w:eastAsia="en-GB"/>
    </w:rPr>
  </w:style>
  <w:style w:type="paragraph" w:styleId="TOC4">
    <w:name w:val="toc 4"/>
    <w:basedOn w:val="Normal"/>
    <w:next w:val="Normal"/>
    <w:autoRedefine/>
    <w:uiPriority w:val="39"/>
    <w:unhideWhenUsed/>
    <w:rsid w:val="00A902D2"/>
    <w:pPr>
      <w:numPr>
        <w:ilvl w:val="2"/>
        <w:numId w:val="9"/>
      </w:numPr>
      <w:overflowPunct w:val="0"/>
      <w:autoSpaceDE w:val="0"/>
      <w:autoSpaceDN w:val="0"/>
      <w:adjustRightInd w:val="0"/>
      <w:spacing w:before="120" w:after="120" w:line="240" w:lineRule="auto"/>
      <w:textAlignment w:val="baseline"/>
    </w:pPr>
    <w:rPr>
      <w:rFonts w:ascii="Arial Bold" w:eastAsia="Times New Roman" w:hAnsi="Arial Bold" w:cs="Arial"/>
      <w:b/>
      <w:caps/>
      <w:sz w:val="24"/>
      <w:szCs w:val="20"/>
    </w:rPr>
  </w:style>
  <w:style w:type="paragraph" w:styleId="TOC7">
    <w:name w:val="toc 7"/>
    <w:basedOn w:val="Normal"/>
    <w:next w:val="Normal"/>
    <w:autoRedefine/>
    <w:uiPriority w:val="39"/>
    <w:unhideWhenUsed/>
    <w:rsid w:val="00A902D2"/>
    <w:pPr>
      <w:numPr>
        <w:ilvl w:val="3"/>
        <w:numId w:val="9"/>
      </w:numPr>
      <w:overflowPunct w:val="0"/>
      <w:autoSpaceDE w:val="0"/>
      <w:autoSpaceDN w:val="0"/>
      <w:adjustRightInd w:val="0"/>
      <w:spacing w:after="0" w:line="240" w:lineRule="auto"/>
      <w:textAlignment w:val="baseline"/>
    </w:pPr>
    <w:rPr>
      <w:rFonts w:eastAsia="Times New Roman" w:cs="Arial"/>
      <w:sz w:val="20"/>
      <w:szCs w:val="20"/>
    </w:rPr>
  </w:style>
  <w:style w:type="paragraph" w:styleId="TOC8">
    <w:name w:val="toc 8"/>
    <w:basedOn w:val="Normal"/>
    <w:next w:val="Normal"/>
    <w:autoRedefine/>
    <w:uiPriority w:val="39"/>
    <w:unhideWhenUsed/>
    <w:rsid w:val="00A902D2"/>
    <w:pPr>
      <w:overflowPunct w:val="0"/>
      <w:autoSpaceDE w:val="0"/>
      <w:autoSpaceDN w:val="0"/>
      <w:adjustRightInd w:val="0"/>
      <w:spacing w:before="120" w:after="0" w:line="240" w:lineRule="auto"/>
      <w:jc w:val="center"/>
      <w:textAlignment w:val="baseline"/>
    </w:pPr>
    <w:rPr>
      <w:rFonts w:ascii="Arial" w:hAnsi="Arial" w:cs="Arial"/>
      <w:sz w:val="24"/>
      <w:szCs w:val="24"/>
      <w:lang w:eastAsia="en-GB"/>
    </w:rPr>
  </w:style>
  <w:style w:type="paragraph" w:customStyle="1" w:styleId="TSOLScheduleNormalLeft">
    <w:name w:val="TSOL Schedule Normal Left"/>
    <w:basedOn w:val="Normal"/>
    <w:qFormat/>
    <w:rsid w:val="00A902D2"/>
    <w:pPr>
      <w:overflowPunct w:val="0"/>
      <w:autoSpaceDE w:val="0"/>
      <w:autoSpaceDN w:val="0"/>
      <w:adjustRightInd w:val="0"/>
      <w:spacing w:after="240" w:line="240" w:lineRule="auto"/>
      <w:ind w:left="142"/>
      <w:jc w:val="both"/>
      <w:textAlignment w:val="baseline"/>
    </w:pPr>
    <w:rPr>
      <w:rFonts w:ascii="Arial" w:eastAsia="Times New Roman" w:hAnsi="Arial" w:cs="Arial"/>
    </w:rPr>
  </w:style>
  <w:style w:type="paragraph" w:styleId="DocumentMap">
    <w:name w:val="Document Map"/>
    <w:basedOn w:val="Normal"/>
    <w:link w:val="DocumentMapChar"/>
    <w:uiPriority w:val="99"/>
    <w:semiHidden/>
    <w:unhideWhenUsed/>
    <w:rsid w:val="00A902D2"/>
    <w:pPr>
      <w:numPr>
        <w:ilvl w:val="4"/>
        <w:numId w:val="9"/>
      </w:numPr>
      <w:overflowPunct w:val="0"/>
      <w:autoSpaceDE w:val="0"/>
      <w:autoSpaceDN w:val="0"/>
      <w:adjustRightInd w:val="0"/>
      <w:spacing w:after="0" w:line="240" w:lineRule="auto"/>
      <w:jc w:val="both"/>
      <w:textAlignment w:val="baseline"/>
    </w:pPr>
    <w:rPr>
      <w:rFonts w:ascii="Tahoma" w:eastAsia="Times New Roman" w:hAnsi="Tahoma"/>
      <w:sz w:val="16"/>
      <w:szCs w:val="16"/>
    </w:rPr>
  </w:style>
  <w:style w:type="character" w:customStyle="1" w:styleId="DocumentMapChar">
    <w:name w:val="Document Map Char"/>
    <w:basedOn w:val="DefaultParagraphFont"/>
    <w:link w:val="DocumentMap"/>
    <w:uiPriority w:val="99"/>
    <w:semiHidden/>
    <w:rsid w:val="00A902D2"/>
    <w:rPr>
      <w:rFonts w:ascii="Tahoma" w:eastAsia="Times New Roman" w:hAnsi="Tahoma" w:cs="Times New Roman"/>
      <w:sz w:val="16"/>
      <w:szCs w:val="16"/>
    </w:rPr>
  </w:style>
  <w:style w:type="paragraph" w:customStyle="1" w:styleId="ORDERFORML1SECTIONTITLE">
    <w:name w:val="ORDER FORM L1 SECTION TITLE"/>
    <w:basedOn w:val="Normal"/>
    <w:link w:val="ORDERFORML1SECTIONTITLEChar"/>
    <w:qFormat/>
    <w:rsid w:val="00A902D2"/>
    <w:pPr>
      <w:spacing w:before="360" w:after="360" w:line="240" w:lineRule="auto"/>
      <w:ind w:right="936"/>
    </w:pPr>
    <w:rPr>
      <w:rFonts w:ascii="Arial" w:hAnsi="Arial"/>
      <w:b/>
      <w:color w:val="C00000"/>
    </w:rPr>
  </w:style>
  <w:style w:type="character" w:customStyle="1" w:styleId="ORDERFORML1SECTIONTITLEChar">
    <w:name w:val="ORDER FORM L1 SECTION TITLE Char"/>
    <w:link w:val="ORDERFORML1SECTIONTITLE"/>
    <w:rsid w:val="00A902D2"/>
    <w:rPr>
      <w:rFonts w:ascii="Arial" w:eastAsia="Calibri" w:hAnsi="Arial" w:cs="Times New Roman"/>
      <w:b/>
      <w:color w:val="C00000"/>
    </w:rPr>
  </w:style>
  <w:style w:type="paragraph" w:customStyle="1" w:styleId="GPSSectionHeading">
    <w:name w:val="GPS Section Heading"/>
    <w:basedOn w:val="Normal"/>
    <w:link w:val="GPSSectionHeadingChar"/>
    <w:qFormat/>
    <w:rsid w:val="00A902D2"/>
    <w:pPr>
      <w:numPr>
        <w:numId w:val="7"/>
      </w:numPr>
      <w:spacing w:before="240" w:after="240" w:line="240" w:lineRule="auto"/>
      <w:outlineLvl w:val="0"/>
    </w:pPr>
    <w:rPr>
      <w:rFonts w:ascii="Arial" w:eastAsia="Times New Roman" w:hAnsi="Arial"/>
      <w:b/>
      <w:caps/>
      <w:color w:val="C00000"/>
      <w:u w:val="single"/>
    </w:rPr>
  </w:style>
  <w:style w:type="character" w:customStyle="1" w:styleId="GPSSectionHeadingChar">
    <w:name w:val="GPS Section Heading Char"/>
    <w:link w:val="GPSSectionHeading"/>
    <w:rsid w:val="00A902D2"/>
    <w:rPr>
      <w:rFonts w:ascii="Arial" w:eastAsia="Times New Roman" w:hAnsi="Arial" w:cs="Times New Roman"/>
      <w:b/>
      <w:caps/>
      <w:color w:val="C00000"/>
      <w:u w:val="single"/>
    </w:rPr>
  </w:style>
  <w:style w:type="character" w:customStyle="1" w:styleId="GPSL6numberedChar">
    <w:name w:val="GPS L6 numbered Char"/>
    <w:link w:val="GPSL6numbered"/>
    <w:rsid w:val="00A902D2"/>
    <w:rPr>
      <w:rFonts w:ascii="Calibri" w:eastAsia="Times New Roman" w:hAnsi="Calibri" w:cs="Arial"/>
      <w:lang w:eastAsia="zh-CN"/>
    </w:rPr>
  </w:style>
  <w:style w:type="character" w:customStyle="1" w:styleId="GPSDefinitionL3Char">
    <w:name w:val="GPS Definition L3 Char"/>
    <w:link w:val="GPSDefinitionL3"/>
    <w:rsid w:val="00A902D2"/>
    <w:rPr>
      <w:rFonts w:ascii="Arial" w:eastAsia="Times New Roman" w:hAnsi="Arial" w:cs="Arial"/>
    </w:rPr>
  </w:style>
  <w:style w:type="paragraph" w:styleId="NormalWeb">
    <w:name w:val="Normal (Web)"/>
    <w:basedOn w:val="Normal"/>
    <w:uiPriority w:val="99"/>
    <w:semiHidden/>
    <w:unhideWhenUsed/>
    <w:rsid w:val="00A902D2"/>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34"/>
    <w:qFormat/>
    <w:rsid w:val="006B09F5"/>
    <w:pPr>
      <w:overflowPunct w:val="0"/>
      <w:autoSpaceDE w:val="0"/>
      <w:autoSpaceDN w:val="0"/>
      <w:adjustRightInd w:val="0"/>
      <w:spacing w:after="240" w:line="240" w:lineRule="auto"/>
      <w:ind w:left="720"/>
      <w:jc w:val="both"/>
      <w:textAlignment w:val="baseline"/>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044628">
      <w:bodyDiv w:val="1"/>
      <w:marLeft w:val="0"/>
      <w:marRight w:val="0"/>
      <w:marTop w:val="0"/>
      <w:marBottom w:val="0"/>
      <w:divBdr>
        <w:top w:val="none" w:sz="0" w:space="0" w:color="auto"/>
        <w:left w:val="none" w:sz="0" w:space="0" w:color="auto"/>
        <w:bottom w:val="none" w:sz="0" w:space="0" w:color="auto"/>
        <w:right w:val="none" w:sz="0" w:space="0" w:color="auto"/>
      </w:divBdr>
    </w:div>
    <w:div w:id="439423226">
      <w:bodyDiv w:val="1"/>
      <w:marLeft w:val="0"/>
      <w:marRight w:val="0"/>
      <w:marTop w:val="0"/>
      <w:marBottom w:val="0"/>
      <w:divBdr>
        <w:top w:val="none" w:sz="0" w:space="0" w:color="auto"/>
        <w:left w:val="none" w:sz="0" w:space="0" w:color="auto"/>
        <w:bottom w:val="none" w:sz="0" w:space="0" w:color="auto"/>
        <w:right w:val="none" w:sz="0" w:space="0" w:color="auto"/>
      </w:divBdr>
    </w:div>
    <w:div w:id="487208791">
      <w:bodyDiv w:val="1"/>
      <w:marLeft w:val="0"/>
      <w:marRight w:val="0"/>
      <w:marTop w:val="0"/>
      <w:marBottom w:val="0"/>
      <w:divBdr>
        <w:top w:val="none" w:sz="0" w:space="0" w:color="auto"/>
        <w:left w:val="none" w:sz="0" w:space="0" w:color="auto"/>
        <w:bottom w:val="none" w:sz="0" w:space="0" w:color="auto"/>
        <w:right w:val="none" w:sz="0" w:space="0" w:color="auto"/>
      </w:divBdr>
    </w:div>
    <w:div w:id="499470327">
      <w:bodyDiv w:val="1"/>
      <w:marLeft w:val="0"/>
      <w:marRight w:val="0"/>
      <w:marTop w:val="0"/>
      <w:marBottom w:val="0"/>
      <w:divBdr>
        <w:top w:val="none" w:sz="0" w:space="0" w:color="auto"/>
        <w:left w:val="none" w:sz="0" w:space="0" w:color="auto"/>
        <w:bottom w:val="none" w:sz="0" w:space="0" w:color="auto"/>
        <w:right w:val="none" w:sz="0" w:space="0" w:color="auto"/>
      </w:divBdr>
    </w:div>
    <w:div w:id="634986217">
      <w:bodyDiv w:val="1"/>
      <w:marLeft w:val="0"/>
      <w:marRight w:val="0"/>
      <w:marTop w:val="0"/>
      <w:marBottom w:val="0"/>
      <w:divBdr>
        <w:top w:val="none" w:sz="0" w:space="0" w:color="auto"/>
        <w:left w:val="none" w:sz="0" w:space="0" w:color="auto"/>
        <w:bottom w:val="none" w:sz="0" w:space="0" w:color="auto"/>
        <w:right w:val="none" w:sz="0" w:space="0" w:color="auto"/>
      </w:divBdr>
    </w:div>
    <w:div w:id="884869810">
      <w:bodyDiv w:val="1"/>
      <w:marLeft w:val="0"/>
      <w:marRight w:val="0"/>
      <w:marTop w:val="0"/>
      <w:marBottom w:val="0"/>
      <w:divBdr>
        <w:top w:val="none" w:sz="0" w:space="0" w:color="auto"/>
        <w:left w:val="none" w:sz="0" w:space="0" w:color="auto"/>
        <w:bottom w:val="none" w:sz="0" w:space="0" w:color="auto"/>
        <w:right w:val="none" w:sz="0" w:space="0" w:color="auto"/>
      </w:divBdr>
    </w:div>
    <w:div w:id="950749070">
      <w:bodyDiv w:val="1"/>
      <w:marLeft w:val="0"/>
      <w:marRight w:val="0"/>
      <w:marTop w:val="0"/>
      <w:marBottom w:val="0"/>
      <w:divBdr>
        <w:top w:val="none" w:sz="0" w:space="0" w:color="auto"/>
        <w:left w:val="none" w:sz="0" w:space="0" w:color="auto"/>
        <w:bottom w:val="none" w:sz="0" w:space="0" w:color="auto"/>
        <w:right w:val="none" w:sz="0" w:space="0" w:color="auto"/>
      </w:divBdr>
    </w:div>
    <w:div w:id="1148395682">
      <w:bodyDiv w:val="1"/>
      <w:marLeft w:val="0"/>
      <w:marRight w:val="0"/>
      <w:marTop w:val="0"/>
      <w:marBottom w:val="0"/>
      <w:divBdr>
        <w:top w:val="none" w:sz="0" w:space="0" w:color="auto"/>
        <w:left w:val="none" w:sz="0" w:space="0" w:color="auto"/>
        <w:bottom w:val="none" w:sz="0" w:space="0" w:color="auto"/>
        <w:right w:val="none" w:sz="0" w:space="0" w:color="auto"/>
      </w:divBdr>
    </w:div>
    <w:div w:id="1150099240">
      <w:bodyDiv w:val="1"/>
      <w:marLeft w:val="0"/>
      <w:marRight w:val="0"/>
      <w:marTop w:val="0"/>
      <w:marBottom w:val="0"/>
      <w:divBdr>
        <w:top w:val="none" w:sz="0" w:space="0" w:color="auto"/>
        <w:left w:val="none" w:sz="0" w:space="0" w:color="auto"/>
        <w:bottom w:val="none" w:sz="0" w:space="0" w:color="auto"/>
        <w:right w:val="none" w:sz="0" w:space="0" w:color="auto"/>
      </w:divBdr>
    </w:div>
    <w:div w:id="1529177835">
      <w:bodyDiv w:val="1"/>
      <w:marLeft w:val="0"/>
      <w:marRight w:val="0"/>
      <w:marTop w:val="0"/>
      <w:marBottom w:val="0"/>
      <w:divBdr>
        <w:top w:val="none" w:sz="0" w:space="0" w:color="auto"/>
        <w:left w:val="none" w:sz="0" w:space="0" w:color="auto"/>
        <w:bottom w:val="none" w:sz="0" w:space="0" w:color="auto"/>
        <w:right w:val="none" w:sz="0" w:space="0" w:color="auto"/>
      </w:divBdr>
    </w:div>
    <w:div w:id="1633361713">
      <w:bodyDiv w:val="1"/>
      <w:marLeft w:val="0"/>
      <w:marRight w:val="0"/>
      <w:marTop w:val="0"/>
      <w:marBottom w:val="0"/>
      <w:divBdr>
        <w:top w:val="none" w:sz="0" w:space="0" w:color="auto"/>
        <w:left w:val="none" w:sz="0" w:space="0" w:color="auto"/>
        <w:bottom w:val="none" w:sz="0" w:space="0" w:color="auto"/>
        <w:right w:val="none" w:sz="0" w:space="0" w:color="auto"/>
      </w:divBdr>
    </w:div>
    <w:div w:id="1778401788">
      <w:bodyDiv w:val="1"/>
      <w:marLeft w:val="0"/>
      <w:marRight w:val="0"/>
      <w:marTop w:val="0"/>
      <w:marBottom w:val="0"/>
      <w:divBdr>
        <w:top w:val="none" w:sz="0" w:space="0" w:color="auto"/>
        <w:left w:val="none" w:sz="0" w:space="0" w:color="auto"/>
        <w:bottom w:val="none" w:sz="0" w:space="0" w:color="auto"/>
        <w:right w:val="none" w:sz="0" w:space="0" w:color="auto"/>
      </w:divBdr>
    </w:div>
    <w:div w:id="184393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29DCB4F000F04498B49AEF881AF1919" ma:contentTypeVersion="14" ma:contentTypeDescription="Create a new document." ma:contentTypeScope="" ma:versionID="a74cb49b6a3845655597ca81ca230730">
  <xsd:schema xmlns:xsd="http://www.w3.org/2001/XMLSchema" xmlns:xs="http://www.w3.org/2001/XMLSchema" xmlns:p="http://schemas.microsoft.com/office/2006/metadata/properties" xmlns:ns2="1314b102-9cf7-45ad-9385-ab6543abff1f" xmlns:ns3="c098f24a-1cb3-4fc3-88f7-84ecf7f1a205" xmlns:ns4="8c771c9b-c7dc-4a04-9bbc-df5352bc637f" targetNamespace="http://schemas.microsoft.com/office/2006/metadata/properties" ma:root="true" ma:fieldsID="f5939c6c6de9ad2069f392623c478726" ns2:_="" ns3:_="" ns4:_="">
    <xsd:import namespace="1314b102-9cf7-45ad-9385-ab6543abff1f"/>
    <xsd:import namespace="c098f24a-1cb3-4fc3-88f7-84ecf7f1a205"/>
    <xsd:import namespace="8c771c9b-c7dc-4a04-9bbc-df5352bc637f"/>
    <xsd:element name="properties">
      <xsd:complexType>
        <xsd:sequence>
          <xsd:element name="documentManagement">
            <xsd:complexType>
              <xsd:all>
                <xsd:element ref="ns2:h84a697e6d7b4ed48a530dd00298cba1" minOccurs="0"/>
                <xsd:element ref="ns3:TaxCatchAll" minOccurs="0"/>
                <xsd:element ref="ns2:af10f1d85a454631afe6aa571549a5a5" minOccurs="0"/>
                <xsd:element ref="ns2:bfdee1b53b9c4c44a73719831716ac74" minOccurs="0"/>
                <xsd:element ref="ns2:MediaServiceMetadata" minOccurs="0"/>
                <xsd:element ref="ns2:MediaServiceFastMetadata" minOccurs="0"/>
                <xsd:element ref="ns2:MediaServiceAutoKeyPoints" minOccurs="0"/>
                <xsd:element ref="ns2:MediaServiceKeyPoints" minOccurs="0"/>
                <xsd:element ref="ns4:SharedWithUsers" minOccurs="0"/>
                <xsd:element ref="ns4:SharedWithDetails"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14b102-9cf7-45ad-9385-ab6543abff1f" elementFormDefault="qualified">
    <xsd:import namespace="http://schemas.microsoft.com/office/2006/documentManagement/types"/>
    <xsd:import namespace="http://schemas.microsoft.com/office/infopath/2007/PartnerControls"/>
    <xsd:element name="h84a697e6d7b4ed48a530dd00298cba1" ma:index="9" nillable="true" ma:taxonomy="true" ma:internalName="h84a697e6d7b4ed48a530dd00298cba1" ma:taxonomyFieldName="DocumentType" ma:displayName="DocumentType" ma:default="" ma:fieldId="{184a697e-6d7b-4ed4-8a53-0dd00298cba1}" ma:sspId="273cd7ea-5514-489e-98f0-acd0d6f7a540" ma:termSetId="876672e5-7801-41e6-9b1c-4b1b7dc67ea9" ma:anchorId="00000000-0000-0000-0000-000000000000" ma:open="true" ma:isKeyword="false">
      <xsd:complexType>
        <xsd:sequence>
          <xsd:element ref="pc:Terms" minOccurs="0" maxOccurs="1"/>
        </xsd:sequence>
      </xsd:complexType>
    </xsd:element>
    <xsd:element name="af10f1d85a454631afe6aa571549a5a5" ma:index="12" nillable="true" ma:taxonomy="true" ma:internalName="af10f1d85a454631afe6aa571549a5a5" ma:taxonomyFieldName="Topic" ma:displayName="Topic" ma:default="1;#163WEBSITE|a4f63b7e-0cd3-4c4a-b675-5e23ed43d230" ma:fieldId="{af10f1d8-5a45-4631-afe6-aa571549a5a5}" ma:sspId="273cd7ea-5514-489e-98f0-acd0d6f7a540" ma:termSetId="7dd3e761-923b-47fc-9eff-d3d1c4ad3dbe" ma:anchorId="00000000-0000-0000-0000-000000000000" ma:open="false" ma:isKeyword="false">
      <xsd:complexType>
        <xsd:sequence>
          <xsd:element ref="pc:Terms" minOccurs="0" maxOccurs="1"/>
        </xsd:sequence>
      </xsd:complexType>
    </xsd:element>
    <xsd:element name="bfdee1b53b9c4c44a73719831716ac74" ma:index="14" nillable="true" ma:taxonomy="true" ma:internalName="bfdee1b53b9c4c44a73719831716ac74" ma:taxonomyFieldName="RelatedTopics" ma:displayName="RelatedTopics" ma:default="" ma:fieldId="{bfdee1b5-3b9c-4c44-a737-19831716ac74}" ma:taxonomyMulti="true" ma:sspId="273cd7ea-5514-489e-98f0-acd0d6f7a540" ma:termSetId="7dd3e761-923b-47fc-9eff-d3d1c4ad3dbe" ma:anchorId="00000000-0000-0000-0000-000000000000" ma:open="false" ma:isKeyword="false">
      <xsd:complexType>
        <xsd:sequence>
          <xsd:element ref="pc:Terms" minOccurs="0" maxOccurs="1"/>
        </xsd:sequence>
      </xsd:complex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Status" ma:index="21" nillable="true" ma:displayName="Status" ma:default="To be discussed" ma:description="Review Status" ma:format="Dropdown" ma:internalName="Status">
      <xsd:simpleType>
        <xsd:restriction base="dms:Choice">
          <xsd:enumeration value="Complete"/>
          <xsd:enumeration value="To do - procurement"/>
          <xsd:enumeration value="To do - Business"/>
          <xsd:enumeration value="Ready for final review"/>
          <xsd:enumeration value="To be discussed"/>
        </xsd:restriction>
      </xsd:simpleType>
    </xsd:element>
  </xsd:schema>
  <xsd:schema xmlns:xsd="http://www.w3.org/2001/XMLSchema" xmlns:xs="http://www.w3.org/2001/XMLSchema" xmlns:dms="http://schemas.microsoft.com/office/2006/documentManagement/types" xmlns:pc="http://schemas.microsoft.com/office/infopath/2007/PartnerControls" targetNamespace="c098f24a-1cb3-4fc3-88f7-84ecf7f1a205"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7fec5aa-8a50-419f-b4c4-091631e5934d}" ma:internalName="TaxCatchAll" ma:showField="CatchAllData" ma:web="8c771c9b-c7dc-4a04-9bbc-df5352bc637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c771c9b-c7dc-4a04-9bbc-df5352bc637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h84a697e6d7b4ed48a530dd00298cba1 xmlns="1314b102-9cf7-45ad-9385-ab6543abff1f">
      <Terms xmlns="http://schemas.microsoft.com/office/infopath/2007/PartnerControls"/>
    </h84a697e6d7b4ed48a530dd00298cba1>
    <TaxCatchAll xmlns="c098f24a-1cb3-4fc3-88f7-84ecf7f1a205">
      <Value>1</Value>
    </TaxCatchAll>
    <bfdee1b53b9c4c44a73719831716ac74 xmlns="1314b102-9cf7-45ad-9385-ab6543abff1f">
      <Terms xmlns="http://schemas.microsoft.com/office/infopath/2007/PartnerControls"/>
    </bfdee1b53b9c4c44a73719831716ac74>
    <af10f1d85a454631afe6aa571549a5a5 xmlns="1314b102-9cf7-45ad-9385-ab6543abff1f">
      <Terms xmlns="http://schemas.microsoft.com/office/infopath/2007/PartnerControls">
        <TermInfo xmlns="http://schemas.microsoft.com/office/infopath/2007/PartnerControls">
          <TermName xmlns="http://schemas.microsoft.com/office/infopath/2007/PartnerControls">163WEBSITE</TermName>
          <TermId xmlns="http://schemas.microsoft.com/office/infopath/2007/PartnerControls">a4f63b7e-0cd3-4c4a-b675-5e23ed43d230</TermId>
        </TermInfo>
      </Terms>
    </af10f1d85a454631afe6aa571549a5a5>
    <Status xmlns="1314b102-9cf7-45ad-9385-ab6543abff1f">Complete</Statu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A514F-8B76-4B54-9F6F-2362831D3ED1}">
  <ds:schemaRefs>
    <ds:schemaRef ds:uri="http://schemas.microsoft.com/sharepoint/v3/contenttype/forms"/>
  </ds:schemaRefs>
</ds:datastoreItem>
</file>

<file path=customXml/itemProps2.xml><?xml version="1.0" encoding="utf-8"?>
<ds:datastoreItem xmlns:ds="http://schemas.openxmlformats.org/officeDocument/2006/customXml" ds:itemID="{5F1FB6E9-0777-411C-9E85-9071440D2F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14b102-9cf7-45ad-9385-ab6543abff1f"/>
    <ds:schemaRef ds:uri="c098f24a-1cb3-4fc3-88f7-84ecf7f1a205"/>
    <ds:schemaRef ds:uri="8c771c9b-c7dc-4a04-9bbc-df5352bc63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4F068E-5891-4F1D-8395-B4BD58B65031}">
  <ds:schemaRefs>
    <ds:schemaRef ds:uri="http://purl.org/dc/terms/"/>
    <ds:schemaRef ds:uri="http://schemas.openxmlformats.org/package/2006/metadata/core-properties"/>
    <ds:schemaRef ds:uri="http://schemas.microsoft.com/office/2006/documentManagement/types"/>
    <ds:schemaRef ds:uri="c098f24a-1cb3-4fc3-88f7-84ecf7f1a205"/>
    <ds:schemaRef ds:uri="http://purl.org/dc/elements/1.1/"/>
    <ds:schemaRef ds:uri="http://schemas.microsoft.com/office/2006/metadata/properties"/>
    <ds:schemaRef ds:uri="http://schemas.microsoft.com/office/infopath/2007/PartnerControls"/>
    <ds:schemaRef ds:uri="8c771c9b-c7dc-4a04-9bbc-df5352bc637f"/>
    <ds:schemaRef ds:uri="1314b102-9cf7-45ad-9385-ab6543abff1f"/>
    <ds:schemaRef ds:uri="http://www.w3.org/XML/1998/namespace"/>
    <ds:schemaRef ds:uri="http://purl.org/dc/dcmitype/"/>
  </ds:schemaRefs>
</ds:datastoreItem>
</file>

<file path=customXml/itemProps4.xml><?xml version="1.0" encoding="utf-8"?>
<ds:datastoreItem xmlns:ds="http://schemas.openxmlformats.org/officeDocument/2006/customXml" ds:itemID="{B4FDA3BF-A471-477A-99DF-F417EA944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3965</Words>
  <Characters>22607</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26519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Hanlon</dc:creator>
  <cp:lastModifiedBy>Conquest, Sally</cp:lastModifiedBy>
  <cp:revision>2</cp:revision>
  <dcterms:created xsi:type="dcterms:W3CDTF">2020-12-01T16:50:00Z</dcterms:created>
  <dcterms:modified xsi:type="dcterms:W3CDTF">2020-12-01T16:50:00Z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D1V8</vt:lpwstr>
  </property>
  <property fmtid="{D5CDD505-2E9C-101B-9397-08002B2CF9AE}" pid="3" name="ContentTypeId">
    <vt:lpwstr>0x010100A29DCB4F000F04498B49AEF881AF1919</vt:lpwstr>
  </property>
  <property fmtid="{D5CDD505-2E9C-101B-9397-08002B2CF9AE}" pid="4" name="Topic">
    <vt:lpwstr>1;#163WEBSITE|a4f63b7e-0cd3-4c4a-b675-5e23ed43d230</vt:lpwstr>
  </property>
  <property fmtid="{D5CDD505-2E9C-101B-9397-08002B2CF9AE}" pid="5" name="RelatedTopics">
    <vt:lpwstr/>
  </property>
  <property fmtid="{D5CDD505-2E9C-101B-9397-08002B2CF9AE}" pid="6" name="DocumentType">
    <vt:lpwstr/>
  </property>
</Properties>
</file>