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5B6BAC" w:rsidRPr="0054671B" w14:paraId="07714801" w14:textId="77777777" w:rsidTr="00BE481F">
        <w:trPr>
          <w:trHeight w:val="13297"/>
        </w:trPr>
        <w:tc>
          <w:tcPr>
            <w:tcW w:w="10370" w:type="dxa"/>
            <w:shd w:val="clear" w:color="auto" w:fill="auto"/>
            <w:vAlign w:val="center"/>
          </w:tcPr>
          <w:p w14:paraId="477E7878" w14:textId="77777777" w:rsidR="00AD4CA3" w:rsidRDefault="00AD4CA3" w:rsidP="00B7108A">
            <w:pPr>
              <w:pStyle w:val="zCoverClient"/>
              <w:jc w:val="center"/>
              <w:rPr>
                <w:rFonts w:ascii="Arial" w:hAnsi="Arial" w:cs="Arial"/>
                <w:noProof/>
                <w:sz w:val="22"/>
                <w:szCs w:val="22"/>
                <w:lang w:eastAsia="en-GB"/>
              </w:rPr>
            </w:pPr>
          </w:p>
          <w:p w14:paraId="59E079A5" w14:textId="77777777" w:rsidR="00AD4CA3" w:rsidRDefault="00AD4CA3" w:rsidP="00B7108A">
            <w:pPr>
              <w:pStyle w:val="zCoverClient"/>
              <w:jc w:val="center"/>
              <w:rPr>
                <w:rFonts w:ascii="Arial" w:hAnsi="Arial" w:cs="Arial"/>
                <w:noProof/>
                <w:sz w:val="22"/>
                <w:szCs w:val="22"/>
                <w:lang w:eastAsia="en-GB"/>
              </w:rPr>
            </w:pPr>
          </w:p>
          <w:p w14:paraId="13A797EB" w14:textId="77777777" w:rsidR="00AD4CA3" w:rsidRDefault="00AD4CA3" w:rsidP="00B7108A">
            <w:pPr>
              <w:pStyle w:val="zCoverClient"/>
              <w:jc w:val="center"/>
              <w:rPr>
                <w:rFonts w:ascii="Arial" w:hAnsi="Arial" w:cs="Arial"/>
                <w:noProof/>
                <w:sz w:val="22"/>
                <w:szCs w:val="22"/>
                <w:lang w:eastAsia="en-GB"/>
              </w:rPr>
            </w:pPr>
          </w:p>
          <w:p w14:paraId="1F7BD835" w14:textId="77777777" w:rsidR="00AD4CA3" w:rsidRDefault="00AD4CA3" w:rsidP="00B7108A">
            <w:pPr>
              <w:pStyle w:val="zCoverClient"/>
              <w:jc w:val="center"/>
              <w:rPr>
                <w:rFonts w:ascii="Arial" w:hAnsi="Arial" w:cs="Arial"/>
                <w:noProof/>
                <w:sz w:val="22"/>
                <w:szCs w:val="22"/>
                <w:lang w:eastAsia="en-GB"/>
              </w:rPr>
            </w:pPr>
          </w:p>
          <w:p w14:paraId="6D2227D1" w14:textId="77777777" w:rsidR="00AD4CA3" w:rsidRDefault="00AD4CA3" w:rsidP="00B7108A">
            <w:pPr>
              <w:pStyle w:val="zCoverClient"/>
              <w:jc w:val="center"/>
              <w:rPr>
                <w:rFonts w:ascii="Arial" w:hAnsi="Arial" w:cs="Arial"/>
                <w:noProof/>
                <w:sz w:val="22"/>
                <w:szCs w:val="22"/>
                <w:lang w:eastAsia="en-GB"/>
              </w:rPr>
            </w:pPr>
          </w:p>
          <w:p w14:paraId="525E7077" w14:textId="77777777" w:rsidR="00AD4CA3" w:rsidRDefault="00AD4CA3" w:rsidP="00B7108A">
            <w:pPr>
              <w:pStyle w:val="zCoverClient"/>
              <w:jc w:val="center"/>
              <w:rPr>
                <w:rFonts w:ascii="Arial" w:hAnsi="Arial" w:cs="Arial"/>
                <w:noProof/>
                <w:sz w:val="22"/>
                <w:szCs w:val="22"/>
                <w:lang w:eastAsia="en-GB"/>
              </w:rPr>
            </w:pPr>
          </w:p>
          <w:p w14:paraId="0C0D62AB" w14:textId="77777777" w:rsidR="00AD4CA3" w:rsidRDefault="00AD4CA3" w:rsidP="00B7108A">
            <w:pPr>
              <w:pStyle w:val="zCoverClient"/>
              <w:jc w:val="center"/>
              <w:rPr>
                <w:rFonts w:ascii="Arial" w:hAnsi="Arial" w:cs="Arial"/>
                <w:noProof/>
                <w:sz w:val="22"/>
                <w:szCs w:val="22"/>
                <w:lang w:eastAsia="en-GB"/>
              </w:rPr>
            </w:pPr>
          </w:p>
          <w:p w14:paraId="788F0100" w14:textId="77777777" w:rsidR="00AD4CA3" w:rsidRDefault="00AD4CA3" w:rsidP="00B7108A">
            <w:pPr>
              <w:pStyle w:val="zCoverClient"/>
              <w:jc w:val="center"/>
              <w:rPr>
                <w:rFonts w:ascii="Arial" w:hAnsi="Arial" w:cs="Arial"/>
                <w:noProof/>
                <w:sz w:val="22"/>
                <w:szCs w:val="22"/>
                <w:lang w:eastAsia="en-GB"/>
              </w:rPr>
            </w:pPr>
          </w:p>
          <w:p w14:paraId="212656C3" w14:textId="12DA7C9D" w:rsidR="00AD4CA3" w:rsidRDefault="00914E74" w:rsidP="00B7108A">
            <w:pPr>
              <w:pStyle w:val="zCoverClient"/>
              <w:jc w:val="center"/>
              <w:rPr>
                <w:rFonts w:ascii="Arial" w:hAnsi="Arial" w:cs="Arial"/>
                <w:sz w:val="22"/>
                <w:szCs w:val="22"/>
              </w:rPr>
            </w:pPr>
            <w:r>
              <w:rPr>
                <w:rFonts w:ascii="Arial" w:hAnsi="Arial" w:cs="Arial"/>
                <w:noProof/>
                <w:sz w:val="22"/>
                <w:szCs w:val="22"/>
                <w:lang w:eastAsia="en-GB"/>
              </w:rPr>
              <w:drawing>
                <wp:inline distT="0" distB="0" distL="0" distR="0" wp14:anchorId="721DCB1E" wp14:editId="62DEA7DC">
                  <wp:extent cx="3420745" cy="979170"/>
                  <wp:effectExtent l="0" t="0" r="8255" b="0"/>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0745" cy="979170"/>
                          </a:xfrm>
                          <a:prstGeom prst="rect">
                            <a:avLst/>
                          </a:prstGeom>
                          <a:noFill/>
                          <a:ln>
                            <a:noFill/>
                          </a:ln>
                        </pic:spPr>
                      </pic:pic>
                    </a:graphicData>
                  </a:graphic>
                </wp:inline>
              </w:drawing>
            </w:r>
          </w:p>
          <w:p w14:paraId="56DB30C2" w14:textId="77777777" w:rsidR="00AD4CA3" w:rsidRDefault="00AD4CA3" w:rsidP="00B7108A">
            <w:pPr>
              <w:pStyle w:val="zCoverClient"/>
              <w:jc w:val="center"/>
              <w:rPr>
                <w:rFonts w:ascii="Arial" w:hAnsi="Arial" w:cs="Arial"/>
                <w:sz w:val="22"/>
                <w:szCs w:val="22"/>
              </w:rPr>
            </w:pPr>
          </w:p>
          <w:p w14:paraId="31EA6BFA" w14:textId="77777777" w:rsidR="00AD4CA3" w:rsidRDefault="00AD4CA3" w:rsidP="00B7108A">
            <w:pPr>
              <w:pStyle w:val="zCoverClient"/>
              <w:jc w:val="center"/>
              <w:rPr>
                <w:rFonts w:ascii="Arial" w:hAnsi="Arial" w:cs="Arial"/>
                <w:sz w:val="22"/>
                <w:szCs w:val="22"/>
              </w:rPr>
            </w:pPr>
          </w:p>
          <w:p w14:paraId="093D2612" w14:textId="77777777" w:rsidR="00AD4CA3" w:rsidRDefault="00AD4CA3" w:rsidP="00B7108A">
            <w:pPr>
              <w:pStyle w:val="zCoverClient"/>
              <w:jc w:val="center"/>
              <w:rPr>
                <w:rFonts w:ascii="Arial" w:hAnsi="Arial" w:cs="Arial"/>
                <w:sz w:val="22"/>
                <w:szCs w:val="22"/>
              </w:rPr>
            </w:pPr>
          </w:p>
          <w:p w14:paraId="09EA48A0" w14:textId="77777777" w:rsidR="00AD4CA3" w:rsidRDefault="00AD4CA3" w:rsidP="00B7108A">
            <w:pPr>
              <w:pStyle w:val="zCoverClient"/>
              <w:jc w:val="center"/>
              <w:rPr>
                <w:rFonts w:ascii="Arial" w:hAnsi="Arial" w:cs="Arial"/>
                <w:sz w:val="22"/>
                <w:szCs w:val="22"/>
              </w:rPr>
            </w:pPr>
          </w:p>
          <w:p w14:paraId="7BF0CB8F" w14:textId="77777777" w:rsidR="00AD4CA3" w:rsidRDefault="00AD4CA3" w:rsidP="00B7108A">
            <w:pPr>
              <w:pStyle w:val="zCoverClient"/>
              <w:jc w:val="center"/>
              <w:rPr>
                <w:rFonts w:ascii="Arial" w:hAnsi="Arial" w:cs="Arial"/>
                <w:sz w:val="22"/>
                <w:szCs w:val="22"/>
              </w:rPr>
            </w:pPr>
          </w:p>
          <w:p w14:paraId="5FBE17F2" w14:textId="77777777" w:rsidR="00AD4CA3" w:rsidRDefault="00AD4CA3" w:rsidP="00B7108A">
            <w:pPr>
              <w:pStyle w:val="zCoverClient"/>
              <w:jc w:val="center"/>
              <w:rPr>
                <w:rFonts w:ascii="Arial" w:hAnsi="Arial" w:cs="Arial"/>
                <w:sz w:val="22"/>
                <w:szCs w:val="22"/>
              </w:rPr>
            </w:pPr>
          </w:p>
          <w:p w14:paraId="1AA98771" w14:textId="77777777" w:rsidR="00AD4CA3" w:rsidRDefault="00AD4CA3" w:rsidP="00B7108A">
            <w:pPr>
              <w:pStyle w:val="zCoverClient"/>
              <w:jc w:val="center"/>
              <w:rPr>
                <w:rFonts w:ascii="Arial" w:hAnsi="Arial" w:cs="Arial"/>
                <w:sz w:val="22"/>
                <w:szCs w:val="22"/>
              </w:rPr>
            </w:pPr>
          </w:p>
          <w:p w14:paraId="74BDBC6F" w14:textId="77777777" w:rsidR="00AD4CA3" w:rsidRDefault="00AD4CA3" w:rsidP="00B7108A">
            <w:pPr>
              <w:pStyle w:val="zCoverClient"/>
              <w:jc w:val="center"/>
              <w:rPr>
                <w:rFonts w:ascii="Arial" w:hAnsi="Arial" w:cs="Arial"/>
                <w:sz w:val="22"/>
                <w:szCs w:val="22"/>
              </w:rPr>
            </w:pPr>
          </w:p>
          <w:p w14:paraId="2DF2EBFB" w14:textId="77777777" w:rsidR="005B6BAC" w:rsidRPr="0054671B" w:rsidRDefault="005B6BAC" w:rsidP="00B7108A">
            <w:pPr>
              <w:pStyle w:val="zCoverClient"/>
              <w:jc w:val="center"/>
              <w:rPr>
                <w:rFonts w:ascii="Arial" w:hAnsi="Arial" w:cs="Arial"/>
                <w:sz w:val="22"/>
                <w:szCs w:val="22"/>
              </w:rPr>
            </w:pPr>
          </w:p>
          <w:p w14:paraId="5B53C72F" w14:textId="77777777" w:rsidR="00AF16B4" w:rsidRPr="00AF16B4" w:rsidRDefault="001E529B" w:rsidP="00B7108A">
            <w:pPr>
              <w:pStyle w:val="Header"/>
              <w:tabs>
                <w:tab w:val="clear" w:pos="4320"/>
                <w:tab w:val="clear" w:pos="8640"/>
              </w:tabs>
              <w:jc w:val="center"/>
              <w:rPr>
                <w:rFonts w:ascii="Arial" w:hAnsi="Arial" w:cs="Arial"/>
                <w:b/>
                <w:sz w:val="72"/>
                <w:szCs w:val="72"/>
              </w:rPr>
            </w:pPr>
            <w:r w:rsidRPr="00AF16B4">
              <w:rPr>
                <w:rFonts w:ascii="Arial" w:hAnsi="Arial" w:cs="Arial"/>
                <w:b/>
                <w:sz w:val="72"/>
                <w:szCs w:val="72"/>
              </w:rPr>
              <w:t>Instruction</w:t>
            </w:r>
            <w:r w:rsidR="001D6D79" w:rsidRPr="00AF16B4">
              <w:rPr>
                <w:rFonts w:ascii="Arial" w:hAnsi="Arial" w:cs="Arial"/>
                <w:b/>
                <w:sz w:val="72"/>
                <w:szCs w:val="72"/>
              </w:rPr>
              <w:t>s</w:t>
            </w:r>
            <w:r w:rsidR="00AF16B4" w:rsidRPr="00AF16B4">
              <w:rPr>
                <w:rFonts w:ascii="Arial" w:hAnsi="Arial" w:cs="Arial"/>
                <w:b/>
                <w:sz w:val="72"/>
                <w:szCs w:val="72"/>
              </w:rPr>
              <w:t xml:space="preserve"> for</w:t>
            </w:r>
          </w:p>
          <w:p w14:paraId="380D4F75" w14:textId="77777777" w:rsidR="005B6BAC" w:rsidRPr="0054671B" w:rsidRDefault="00AF16B4" w:rsidP="00B7108A">
            <w:pPr>
              <w:pStyle w:val="Header"/>
              <w:tabs>
                <w:tab w:val="clear" w:pos="4320"/>
                <w:tab w:val="clear" w:pos="8640"/>
              </w:tabs>
              <w:jc w:val="center"/>
              <w:rPr>
                <w:rFonts w:ascii="Arial" w:hAnsi="Arial" w:cs="Arial"/>
                <w:b/>
                <w:sz w:val="72"/>
                <w:szCs w:val="72"/>
              </w:rPr>
            </w:pPr>
            <w:r w:rsidRPr="00E558D2">
              <w:rPr>
                <w:rFonts w:ascii="Arial" w:hAnsi="Arial" w:cs="Arial"/>
                <w:b/>
                <w:sz w:val="72"/>
                <w:szCs w:val="72"/>
              </w:rPr>
              <w:t>Bidders</w:t>
            </w:r>
          </w:p>
          <w:p w14:paraId="71AE1F3B" w14:textId="77777777" w:rsidR="005B6BAC" w:rsidRPr="0054671B" w:rsidRDefault="005B6BAC" w:rsidP="00B7108A">
            <w:pPr>
              <w:autoSpaceDE w:val="0"/>
              <w:autoSpaceDN w:val="0"/>
              <w:adjustRightInd w:val="0"/>
              <w:jc w:val="center"/>
              <w:rPr>
                <w:rFonts w:ascii="Arial" w:hAnsi="Arial" w:cs="Arial"/>
                <w:color w:val="FF0000"/>
                <w:sz w:val="40"/>
                <w:szCs w:val="40"/>
              </w:rPr>
            </w:pPr>
          </w:p>
          <w:p w14:paraId="3FF11192" w14:textId="48AC95F8" w:rsidR="00C918C2" w:rsidRPr="00735CF7" w:rsidRDefault="008037DB" w:rsidP="00B7108A">
            <w:pPr>
              <w:autoSpaceDE w:val="0"/>
              <w:autoSpaceDN w:val="0"/>
              <w:adjustRightInd w:val="0"/>
              <w:jc w:val="center"/>
              <w:rPr>
                <w:rFonts w:ascii="Arial" w:hAnsi="Arial" w:cs="Arial"/>
                <w:b/>
                <w:sz w:val="40"/>
                <w:szCs w:val="40"/>
                <w:rPrChange w:id="0" w:author="Maria Fowkes (Commissioning Communities and Policy)" w:date="2021-08-05T08:13:00Z">
                  <w:rPr>
                    <w:rFonts w:ascii="Arial" w:hAnsi="Arial" w:cs="Arial"/>
                    <w:b/>
                    <w:sz w:val="40"/>
                    <w:szCs w:val="40"/>
                    <w:highlight w:val="yellow"/>
                  </w:rPr>
                </w:rPrChange>
              </w:rPr>
            </w:pPr>
            <w:r w:rsidRPr="00735CF7">
              <w:rPr>
                <w:rFonts w:ascii="Arial" w:hAnsi="Arial" w:cs="Arial"/>
                <w:b/>
                <w:sz w:val="40"/>
                <w:szCs w:val="40"/>
                <w:rPrChange w:id="1" w:author="Maria Fowkes (Commissioning Communities and Policy)" w:date="2021-08-05T08:13:00Z">
                  <w:rPr>
                    <w:rFonts w:ascii="Arial" w:hAnsi="Arial" w:cs="Arial"/>
                    <w:b/>
                    <w:sz w:val="40"/>
                    <w:szCs w:val="40"/>
                    <w:highlight w:val="yellow"/>
                  </w:rPr>
                </w:rPrChange>
              </w:rPr>
              <w:t xml:space="preserve">Osbourne’s Pond – Reservoir </w:t>
            </w:r>
          </w:p>
          <w:p w14:paraId="411F0973" w14:textId="2002216A" w:rsidR="008037DB" w:rsidRPr="00735CF7" w:rsidRDefault="008037DB" w:rsidP="00B7108A">
            <w:pPr>
              <w:autoSpaceDE w:val="0"/>
              <w:autoSpaceDN w:val="0"/>
              <w:adjustRightInd w:val="0"/>
              <w:jc w:val="center"/>
              <w:rPr>
                <w:rFonts w:ascii="Arial" w:hAnsi="Arial" w:cs="Arial"/>
                <w:b/>
                <w:sz w:val="40"/>
                <w:szCs w:val="40"/>
                <w:rPrChange w:id="2" w:author="Maria Fowkes (Commissioning Communities and Policy)" w:date="2021-08-05T08:13:00Z">
                  <w:rPr>
                    <w:rFonts w:ascii="Arial" w:hAnsi="Arial" w:cs="Arial"/>
                    <w:b/>
                    <w:sz w:val="40"/>
                    <w:szCs w:val="40"/>
                    <w:highlight w:val="yellow"/>
                  </w:rPr>
                </w:rPrChange>
              </w:rPr>
            </w:pPr>
            <w:r w:rsidRPr="00735CF7">
              <w:rPr>
                <w:rFonts w:ascii="Arial" w:hAnsi="Arial" w:cs="Arial"/>
                <w:b/>
                <w:sz w:val="40"/>
                <w:szCs w:val="40"/>
                <w:rPrChange w:id="3" w:author="Maria Fowkes (Commissioning Communities and Policy)" w:date="2021-08-05T08:13:00Z">
                  <w:rPr>
                    <w:rFonts w:ascii="Arial" w:hAnsi="Arial" w:cs="Arial"/>
                    <w:b/>
                    <w:sz w:val="40"/>
                    <w:szCs w:val="40"/>
                    <w:highlight w:val="yellow"/>
                  </w:rPr>
                </w:rPrChange>
              </w:rPr>
              <w:t>Ground Investigation</w:t>
            </w:r>
          </w:p>
          <w:p w14:paraId="0CC89C94" w14:textId="77777777" w:rsidR="008037DB" w:rsidRPr="00095B93" w:rsidRDefault="008037DB" w:rsidP="00B7108A">
            <w:pPr>
              <w:autoSpaceDE w:val="0"/>
              <w:autoSpaceDN w:val="0"/>
              <w:adjustRightInd w:val="0"/>
              <w:jc w:val="center"/>
              <w:rPr>
                <w:rFonts w:ascii="Arial" w:hAnsi="Arial" w:cs="Arial"/>
                <w:b/>
                <w:sz w:val="40"/>
                <w:szCs w:val="40"/>
                <w:highlight w:val="yellow"/>
              </w:rPr>
            </w:pPr>
          </w:p>
          <w:p w14:paraId="1E3BE0B0" w14:textId="1F70E276" w:rsidR="00C918C2" w:rsidRDefault="008037DB" w:rsidP="00B7108A">
            <w:pPr>
              <w:autoSpaceDE w:val="0"/>
              <w:autoSpaceDN w:val="0"/>
              <w:adjustRightInd w:val="0"/>
              <w:jc w:val="center"/>
              <w:rPr>
                <w:rFonts w:ascii="Arial" w:hAnsi="Arial" w:cs="Arial"/>
                <w:b/>
                <w:sz w:val="40"/>
                <w:szCs w:val="40"/>
              </w:rPr>
            </w:pPr>
            <w:r>
              <w:rPr>
                <w:rFonts w:ascii="Arial" w:hAnsi="Arial" w:cs="Arial"/>
                <w:b/>
                <w:sz w:val="40"/>
                <w:szCs w:val="40"/>
              </w:rPr>
              <w:t>Tender Ref: PLACE009</w:t>
            </w:r>
          </w:p>
          <w:p w14:paraId="7A2780D2" w14:textId="77777777" w:rsidR="00AD4CA3" w:rsidRDefault="00AD4CA3" w:rsidP="00B7108A">
            <w:pPr>
              <w:autoSpaceDE w:val="0"/>
              <w:autoSpaceDN w:val="0"/>
              <w:adjustRightInd w:val="0"/>
              <w:jc w:val="center"/>
              <w:rPr>
                <w:rFonts w:ascii="Arial" w:hAnsi="Arial" w:cs="Arial"/>
                <w:b/>
                <w:sz w:val="40"/>
                <w:szCs w:val="40"/>
              </w:rPr>
            </w:pPr>
          </w:p>
          <w:p w14:paraId="58860407" w14:textId="77777777" w:rsidR="00AD4CA3" w:rsidRDefault="00AD4CA3" w:rsidP="00B7108A">
            <w:pPr>
              <w:autoSpaceDE w:val="0"/>
              <w:autoSpaceDN w:val="0"/>
              <w:adjustRightInd w:val="0"/>
              <w:jc w:val="center"/>
              <w:rPr>
                <w:rFonts w:ascii="Arial" w:hAnsi="Arial" w:cs="Arial"/>
                <w:b/>
                <w:sz w:val="40"/>
                <w:szCs w:val="40"/>
              </w:rPr>
            </w:pPr>
          </w:p>
          <w:p w14:paraId="2855779B" w14:textId="77777777" w:rsidR="00AD4CA3" w:rsidRDefault="00AD4CA3" w:rsidP="00B7108A">
            <w:pPr>
              <w:autoSpaceDE w:val="0"/>
              <w:autoSpaceDN w:val="0"/>
              <w:adjustRightInd w:val="0"/>
              <w:jc w:val="center"/>
              <w:rPr>
                <w:rFonts w:ascii="Arial" w:hAnsi="Arial" w:cs="Arial"/>
                <w:b/>
                <w:sz w:val="40"/>
                <w:szCs w:val="40"/>
              </w:rPr>
            </w:pPr>
          </w:p>
          <w:p w14:paraId="71DA40D5" w14:textId="77777777" w:rsidR="00AD4CA3" w:rsidRDefault="00AD4CA3" w:rsidP="00B7108A">
            <w:pPr>
              <w:autoSpaceDE w:val="0"/>
              <w:autoSpaceDN w:val="0"/>
              <w:adjustRightInd w:val="0"/>
              <w:jc w:val="center"/>
              <w:rPr>
                <w:rFonts w:ascii="Arial" w:hAnsi="Arial" w:cs="Arial"/>
                <w:b/>
                <w:sz w:val="40"/>
                <w:szCs w:val="40"/>
              </w:rPr>
            </w:pPr>
          </w:p>
          <w:p w14:paraId="5CF62F2D" w14:textId="77777777" w:rsidR="00AD4CA3" w:rsidRDefault="00AD4CA3" w:rsidP="00B7108A">
            <w:pPr>
              <w:autoSpaceDE w:val="0"/>
              <w:autoSpaceDN w:val="0"/>
              <w:adjustRightInd w:val="0"/>
              <w:jc w:val="center"/>
              <w:rPr>
                <w:rFonts w:ascii="Arial" w:hAnsi="Arial" w:cs="Arial"/>
                <w:b/>
                <w:sz w:val="40"/>
                <w:szCs w:val="40"/>
              </w:rPr>
            </w:pPr>
          </w:p>
          <w:p w14:paraId="6B7CBEAA" w14:textId="77777777" w:rsidR="00AD4CA3" w:rsidRDefault="00AD4CA3" w:rsidP="00B7108A">
            <w:pPr>
              <w:autoSpaceDE w:val="0"/>
              <w:autoSpaceDN w:val="0"/>
              <w:adjustRightInd w:val="0"/>
              <w:jc w:val="center"/>
              <w:rPr>
                <w:rFonts w:ascii="Arial" w:hAnsi="Arial" w:cs="Arial"/>
                <w:b/>
                <w:sz w:val="40"/>
                <w:szCs w:val="40"/>
              </w:rPr>
            </w:pPr>
          </w:p>
          <w:p w14:paraId="2BAB807C" w14:textId="77777777" w:rsidR="00AD4CA3" w:rsidRDefault="00AD4CA3" w:rsidP="00B7108A">
            <w:pPr>
              <w:autoSpaceDE w:val="0"/>
              <w:autoSpaceDN w:val="0"/>
              <w:adjustRightInd w:val="0"/>
              <w:jc w:val="center"/>
              <w:rPr>
                <w:rFonts w:ascii="Arial" w:hAnsi="Arial" w:cs="Arial"/>
                <w:b/>
                <w:sz w:val="40"/>
                <w:szCs w:val="40"/>
              </w:rPr>
            </w:pPr>
          </w:p>
          <w:p w14:paraId="6D6CF148" w14:textId="77777777" w:rsidR="005B6BAC" w:rsidRPr="0054671B" w:rsidRDefault="005B6BAC" w:rsidP="00B7108A">
            <w:pPr>
              <w:pStyle w:val="Header"/>
              <w:tabs>
                <w:tab w:val="clear" w:pos="4320"/>
                <w:tab w:val="clear" w:pos="8640"/>
              </w:tabs>
              <w:jc w:val="center"/>
              <w:rPr>
                <w:rFonts w:cs="Tahoma"/>
                <w:sz w:val="22"/>
                <w:szCs w:val="22"/>
              </w:rPr>
            </w:pPr>
          </w:p>
        </w:tc>
      </w:tr>
    </w:tbl>
    <w:p w14:paraId="1FE3F0C2" w14:textId="77777777" w:rsidR="00BE481F" w:rsidRDefault="00BE481F"/>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7"/>
        <w:gridCol w:w="10029"/>
      </w:tblGrid>
      <w:tr w:rsidR="003E347A" w:rsidRPr="0054671B" w14:paraId="10E86A9D" w14:textId="77777777" w:rsidTr="005A4B2E">
        <w:trPr>
          <w:cantSplit/>
          <w:trHeight w:val="1128"/>
        </w:trPr>
        <w:tc>
          <w:tcPr>
            <w:tcW w:w="10456" w:type="dxa"/>
            <w:gridSpan w:val="2"/>
            <w:shd w:val="clear" w:color="auto" w:fill="8C8C8C"/>
            <w:vAlign w:val="center"/>
          </w:tcPr>
          <w:p w14:paraId="06980444" w14:textId="77777777" w:rsidR="003E347A" w:rsidRPr="00AF16B4" w:rsidRDefault="001221AB" w:rsidP="00A86B48">
            <w:pPr>
              <w:ind w:right="233"/>
              <w:jc w:val="center"/>
              <w:rPr>
                <w:rFonts w:ascii="Arial" w:hAnsi="Arial" w:cs="Arial"/>
                <w:b/>
                <w:color w:val="FFFFFF"/>
                <w:sz w:val="40"/>
                <w:szCs w:val="40"/>
                <w:highlight w:val="green"/>
              </w:rPr>
            </w:pPr>
            <w:r w:rsidRPr="00AF16B4">
              <w:rPr>
                <w:highlight w:val="green"/>
              </w:rPr>
              <w:lastRenderedPageBreak/>
              <w:br w:type="page"/>
            </w:r>
            <w:r w:rsidR="003E347A" w:rsidRPr="00AF16B4">
              <w:rPr>
                <w:rFonts w:ascii="Arial" w:hAnsi="Arial" w:cs="Arial"/>
                <w:b/>
                <w:color w:val="FFFFFF"/>
                <w:sz w:val="40"/>
                <w:szCs w:val="40"/>
              </w:rPr>
              <w:t>Instruction</w:t>
            </w:r>
            <w:r w:rsidR="006602AE" w:rsidRPr="00AF16B4">
              <w:rPr>
                <w:rFonts w:ascii="Arial" w:hAnsi="Arial" w:cs="Arial"/>
                <w:b/>
                <w:color w:val="FFFFFF"/>
                <w:sz w:val="40"/>
                <w:szCs w:val="40"/>
              </w:rPr>
              <w:t>s</w:t>
            </w:r>
            <w:r w:rsidR="003E347A" w:rsidRPr="00AF16B4">
              <w:rPr>
                <w:rFonts w:ascii="Arial" w:hAnsi="Arial" w:cs="Arial"/>
                <w:b/>
                <w:color w:val="FFFFFF"/>
                <w:sz w:val="40"/>
                <w:szCs w:val="40"/>
              </w:rPr>
              <w:t xml:space="preserve"> </w:t>
            </w:r>
            <w:proofErr w:type="gramStart"/>
            <w:r w:rsidR="00AF16B4" w:rsidRPr="00AF16B4">
              <w:rPr>
                <w:rFonts w:ascii="Arial" w:hAnsi="Arial" w:cs="Arial"/>
                <w:b/>
                <w:color w:val="FFFFFF"/>
                <w:sz w:val="40"/>
                <w:szCs w:val="40"/>
              </w:rPr>
              <w:t>For</w:t>
            </w:r>
            <w:proofErr w:type="gramEnd"/>
            <w:r w:rsidR="00AF16B4" w:rsidRPr="00AF16B4">
              <w:rPr>
                <w:rFonts w:ascii="Arial" w:hAnsi="Arial" w:cs="Arial"/>
                <w:b/>
                <w:color w:val="FFFFFF"/>
                <w:sz w:val="40"/>
                <w:szCs w:val="40"/>
              </w:rPr>
              <w:t xml:space="preserve"> </w:t>
            </w:r>
            <w:r w:rsidR="00AF16B4" w:rsidRPr="00A86B48">
              <w:rPr>
                <w:rFonts w:ascii="Arial" w:hAnsi="Arial" w:cs="Arial"/>
                <w:b/>
                <w:color w:val="FFFFFF"/>
                <w:sz w:val="40"/>
                <w:szCs w:val="40"/>
              </w:rPr>
              <w:t>Bidders</w:t>
            </w:r>
          </w:p>
        </w:tc>
      </w:tr>
      <w:tr w:rsidR="00135171" w:rsidRPr="0054671B" w14:paraId="477497A0" w14:textId="77777777" w:rsidTr="00720BD9">
        <w:trPr>
          <w:trHeight w:val="6616"/>
        </w:trPr>
        <w:tc>
          <w:tcPr>
            <w:tcW w:w="10456" w:type="dxa"/>
            <w:gridSpan w:val="2"/>
            <w:shd w:val="clear" w:color="auto" w:fill="F2F2F2"/>
          </w:tcPr>
          <w:p w14:paraId="57FFAABC" w14:textId="77777777" w:rsidR="00135171" w:rsidRDefault="00135171" w:rsidP="0047047E">
            <w:pPr>
              <w:pStyle w:val="BodyText2"/>
              <w:spacing w:line="240" w:lineRule="auto"/>
              <w:ind w:right="91"/>
              <w:rPr>
                <w:rFonts w:ascii="Arial" w:hAnsi="Arial" w:cs="Arial"/>
              </w:rPr>
            </w:pPr>
            <w:r>
              <w:rPr>
                <w:rFonts w:ascii="Arial" w:hAnsi="Arial" w:cs="Arial"/>
              </w:rPr>
              <w:t xml:space="preserve">Please read these instructions </w:t>
            </w:r>
            <w:r w:rsidR="00823CD3">
              <w:rPr>
                <w:rFonts w:ascii="Arial" w:hAnsi="Arial" w:cs="Arial"/>
              </w:rPr>
              <w:t xml:space="preserve">and conditions </w:t>
            </w:r>
            <w:r>
              <w:rPr>
                <w:rFonts w:ascii="Arial" w:hAnsi="Arial" w:cs="Arial"/>
              </w:rPr>
              <w:t xml:space="preserve">carefully before </w:t>
            </w:r>
            <w:r w:rsidR="0047047E">
              <w:rPr>
                <w:rFonts w:ascii="Arial" w:hAnsi="Arial" w:cs="Arial"/>
              </w:rPr>
              <w:t>proceeding with the completion and submission of a bid</w:t>
            </w:r>
            <w:r>
              <w:rPr>
                <w:rFonts w:ascii="Arial" w:hAnsi="Arial" w:cs="Arial"/>
              </w:rPr>
              <w:t>.</w:t>
            </w:r>
          </w:p>
          <w:p w14:paraId="0645C644" w14:textId="77777777" w:rsidR="00720BD9" w:rsidRDefault="00720BD9" w:rsidP="00686CF5">
            <w:pPr>
              <w:pStyle w:val="BodyText2"/>
              <w:numPr>
                <w:ilvl w:val="0"/>
                <w:numId w:val="23"/>
              </w:numPr>
              <w:spacing w:before="360" w:after="160" w:line="240" w:lineRule="auto"/>
              <w:ind w:left="993" w:right="91" w:hanging="709"/>
              <w:rPr>
                <w:rFonts w:ascii="Arial" w:hAnsi="Arial" w:cs="Arial"/>
              </w:rPr>
            </w:pPr>
            <w:r>
              <w:rPr>
                <w:rFonts w:ascii="Arial" w:hAnsi="Arial" w:cs="Arial"/>
              </w:rPr>
              <w:t>Definitions</w:t>
            </w:r>
          </w:p>
          <w:p w14:paraId="3DD3DB9F"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General</w:t>
            </w:r>
          </w:p>
          <w:p w14:paraId="039D3017" w14:textId="77777777" w:rsidR="00720BD9" w:rsidRDefault="00D1098F"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Tender </w:t>
            </w:r>
            <w:r w:rsidR="00720BD9">
              <w:rPr>
                <w:rFonts w:ascii="Arial" w:hAnsi="Arial" w:cs="Arial"/>
              </w:rPr>
              <w:t>Documentation</w:t>
            </w:r>
          </w:p>
          <w:p w14:paraId="404AA737"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Confidential Nature of Bids and Documents</w:t>
            </w:r>
          </w:p>
          <w:p w14:paraId="0AFDC00D"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Transfer of Undertakings (TUPE)</w:t>
            </w:r>
          </w:p>
          <w:p w14:paraId="43BD68BF"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Preparation of </w:t>
            </w:r>
            <w:r w:rsidR="00D1098F">
              <w:rPr>
                <w:rFonts w:ascii="Arial" w:hAnsi="Arial" w:cs="Arial"/>
              </w:rPr>
              <w:t xml:space="preserve">Tender </w:t>
            </w:r>
            <w:r>
              <w:rPr>
                <w:rFonts w:ascii="Arial" w:hAnsi="Arial" w:cs="Arial"/>
              </w:rPr>
              <w:t>Response</w:t>
            </w:r>
          </w:p>
          <w:p w14:paraId="54683FCD"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Submission of Tender</w:t>
            </w:r>
            <w:r w:rsidR="003C2F21">
              <w:rPr>
                <w:rFonts w:ascii="Arial" w:hAnsi="Arial" w:cs="Arial"/>
              </w:rPr>
              <w:t>s</w:t>
            </w:r>
          </w:p>
          <w:p w14:paraId="3E648233"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Questions and Answers</w:t>
            </w:r>
          </w:p>
          <w:p w14:paraId="30E3B97E" w14:textId="77777777" w:rsidR="00720BD9" w:rsidRDefault="00D1098F"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Tender </w:t>
            </w:r>
            <w:r w:rsidR="003C2F21">
              <w:rPr>
                <w:rFonts w:ascii="Arial" w:hAnsi="Arial" w:cs="Arial"/>
              </w:rPr>
              <w:t>P</w:t>
            </w:r>
            <w:r w:rsidR="00720BD9">
              <w:rPr>
                <w:rFonts w:ascii="Arial" w:hAnsi="Arial" w:cs="Arial"/>
              </w:rPr>
              <w:t>rocedure and Timetable</w:t>
            </w:r>
          </w:p>
          <w:p w14:paraId="2B4FDDE2"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Evaluations of Tenders</w:t>
            </w:r>
          </w:p>
          <w:p w14:paraId="31FFE90A"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Award Process</w:t>
            </w:r>
          </w:p>
          <w:p w14:paraId="419BF87A"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Bidder Warranties</w:t>
            </w:r>
          </w:p>
          <w:p w14:paraId="179843FA" w14:textId="77777777" w:rsidR="00720BD9" w:rsidRPr="00720BD9" w:rsidRDefault="003C2F21" w:rsidP="00686CF5">
            <w:pPr>
              <w:pStyle w:val="BodyText2"/>
              <w:numPr>
                <w:ilvl w:val="0"/>
                <w:numId w:val="23"/>
              </w:numPr>
              <w:spacing w:before="120" w:after="360" w:line="240" w:lineRule="auto"/>
              <w:ind w:left="993" w:right="91" w:hanging="709"/>
              <w:rPr>
                <w:rFonts w:ascii="Arial" w:hAnsi="Arial" w:cs="Arial"/>
              </w:rPr>
            </w:pPr>
            <w:r>
              <w:rPr>
                <w:rFonts w:ascii="Arial" w:hAnsi="Arial" w:cs="Arial"/>
              </w:rPr>
              <w:t>Contact and Q</w:t>
            </w:r>
            <w:r w:rsidR="00720BD9">
              <w:rPr>
                <w:rFonts w:ascii="Arial" w:hAnsi="Arial" w:cs="Arial"/>
              </w:rPr>
              <w:t>ueries</w:t>
            </w:r>
          </w:p>
        </w:tc>
      </w:tr>
      <w:tr w:rsidR="00350F3B" w:rsidRPr="0054671B" w14:paraId="51E516B2" w14:textId="77777777" w:rsidTr="005A4B2E">
        <w:tc>
          <w:tcPr>
            <w:tcW w:w="959" w:type="dxa"/>
            <w:shd w:val="clear" w:color="auto" w:fill="F2F2F2"/>
          </w:tcPr>
          <w:p w14:paraId="5EE9ABBE" w14:textId="77777777" w:rsidR="00350F3B" w:rsidRPr="006602AE" w:rsidRDefault="00350F3B"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456E70F7" w14:textId="77777777" w:rsidR="00350F3B" w:rsidRDefault="00350F3B" w:rsidP="001E0EA6">
            <w:pPr>
              <w:pStyle w:val="BodyText2"/>
              <w:spacing w:line="240" w:lineRule="auto"/>
              <w:ind w:right="91"/>
              <w:rPr>
                <w:rFonts w:ascii="Arial" w:hAnsi="Arial" w:cs="Arial"/>
              </w:rPr>
            </w:pPr>
            <w:r>
              <w:rPr>
                <w:rFonts w:ascii="Arial" w:hAnsi="Arial" w:cs="Arial"/>
                <w:b/>
              </w:rPr>
              <w:t>Definitions</w:t>
            </w:r>
            <w:r>
              <w:rPr>
                <w:rFonts w:ascii="Arial" w:hAnsi="Arial" w:cs="Arial"/>
              </w:rPr>
              <w:t xml:space="preserve"> </w:t>
            </w:r>
          </w:p>
          <w:p w14:paraId="38F07E82" w14:textId="77777777" w:rsidR="00350F3B" w:rsidRDefault="00350F3B" w:rsidP="001E0EA6">
            <w:pPr>
              <w:pStyle w:val="BodyText2"/>
              <w:numPr>
                <w:ilvl w:val="0"/>
                <w:numId w:val="6"/>
              </w:numPr>
              <w:spacing w:before="120" w:line="240" w:lineRule="auto"/>
              <w:ind w:right="91" w:hanging="686"/>
              <w:rPr>
                <w:rFonts w:ascii="Arial" w:hAnsi="Arial" w:cs="Arial"/>
              </w:rPr>
            </w:pPr>
            <w:r>
              <w:rPr>
                <w:rFonts w:ascii="Arial" w:hAnsi="Arial" w:cs="Arial"/>
              </w:rPr>
              <w:t>References to “the Council” shall mean “Derbyshire County Council”.</w:t>
            </w:r>
          </w:p>
          <w:p w14:paraId="7D3225B4" w14:textId="77777777" w:rsidR="00350F3B" w:rsidRDefault="003C2F21" w:rsidP="001E0EA6">
            <w:pPr>
              <w:pStyle w:val="BodyText2"/>
              <w:numPr>
                <w:ilvl w:val="0"/>
                <w:numId w:val="6"/>
              </w:numPr>
              <w:spacing w:before="120" w:line="240" w:lineRule="auto"/>
              <w:ind w:right="91" w:hanging="686"/>
              <w:rPr>
                <w:rFonts w:ascii="Arial" w:hAnsi="Arial" w:cs="Arial"/>
              </w:rPr>
            </w:pPr>
            <w:r>
              <w:rPr>
                <w:rFonts w:ascii="Arial" w:hAnsi="Arial" w:cs="Arial"/>
              </w:rPr>
              <w:t>References to “T</w:t>
            </w:r>
            <w:r w:rsidR="00350F3B">
              <w:rPr>
                <w:rFonts w:ascii="Arial" w:hAnsi="Arial" w:cs="Arial"/>
              </w:rPr>
              <w:t xml:space="preserve">ender” shall mean </w:t>
            </w:r>
            <w:r w:rsidR="00D1098F">
              <w:rPr>
                <w:rFonts w:ascii="Arial" w:hAnsi="Arial" w:cs="Arial"/>
              </w:rPr>
              <w:t xml:space="preserve">Tender </w:t>
            </w:r>
            <w:r w:rsidR="00350F3B">
              <w:rPr>
                <w:rFonts w:ascii="Arial" w:hAnsi="Arial" w:cs="Arial"/>
              </w:rPr>
              <w:t>or quotation</w:t>
            </w:r>
            <w:r w:rsidR="0023295E">
              <w:rPr>
                <w:rFonts w:ascii="Arial" w:hAnsi="Arial" w:cs="Arial"/>
              </w:rPr>
              <w:t>.</w:t>
            </w:r>
          </w:p>
          <w:p w14:paraId="07DD5A7D" w14:textId="77777777" w:rsidR="00350F3B" w:rsidRPr="0023295E" w:rsidRDefault="00350F3B" w:rsidP="001E0EA6">
            <w:pPr>
              <w:pStyle w:val="BodyText2"/>
              <w:numPr>
                <w:ilvl w:val="0"/>
                <w:numId w:val="6"/>
              </w:numPr>
              <w:spacing w:before="120" w:line="240" w:lineRule="auto"/>
              <w:ind w:right="91" w:hanging="686"/>
              <w:rPr>
                <w:rFonts w:ascii="Arial" w:hAnsi="Arial" w:cs="Arial"/>
              </w:rPr>
            </w:pPr>
            <w:r>
              <w:rPr>
                <w:rFonts w:ascii="Arial" w:hAnsi="Arial" w:cs="Arial"/>
              </w:rPr>
              <w:t xml:space="preserve">Reference to “Tenderer” shall mean the organisation participating in the </w:t>
            </w:r>
            <w:r w:rsidR="00D1098F">
              <w:rPr>
                <w:rFonts w:ascii="Arial" w:hAnsi="Arial" w:cs="Arial"/>
              </w:rPr>
              <w:t xml:space="preserve">Tender </w:t>
            </w:r>
            <w:r w:rsidR="0023295E">
              <w:rPr>
                <w:rFonts w:ascii="Arial" w:hAnsi="Arial" w:cs="Arial"/>
              </w:rPr>
              <w:t>or</w:t>
            </w:r>
            <w:r>
              <w:rPr>
                <w:rFonts w:ascii="Arial" w:hAnsi="Arial" w:cs="Arial"/>
              </w:rPr>
              <w:t xml:space="preserve"> quotation process.</w:t>
            </w:r>
          </w:p>
        </w:tc>
      </w:tr>
      <w:tr w:rsidR="00AF16B4" w:rsidRPr="0054671B" w14:paraId="6CD7795A" w14:textId="77777777" w:rsidTr="005A4B2E">
        <w:tc>
          <w:tcPr>
            <w:tcW w:w="959" w:type="dxa"/>
            <w:shd w:val="clear" w:color="auto" w:fill="F2F2F2"/>
          </w:tcPr>
          <w:p w14:paraId="5CA487B9" w14:textId="77777777" w:rsidR="00AF16B4" w:rsidRPr="006602AE" w:rsidRDefault="00AF16B4"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2EF7B4FA" w14:textId="77777777" w:rsidR="00AF16B4" w:rsidRDefault="00AF16B4" w:rsidP="008F1BFE">
            <w:pPr>
              <w:pStyle w:val="BodyText2"/>
              <w:spacing w:line="240" w:lineRule="auto"/>
              <w:ind w:right="91"/>
              <w:rPr>
                <w:rFonts w:ascii="Arial" w:hAnsi="Arial" w:cs="Arial"/>
                <w:b/>
              </w:rPr>
            </w:pPr>
            <w:r w:rsidRPr="00B7108A">
              <w:rPr>
                <w:rFonts w:ascii="Arial" w:hAnsi="Arial" w:cs="Arial"/>
                <w:b/>
              </w:rPr>
              <w:t>General</w:t>
            </w:r>
          </w:p>
          <w:p w14:paraId="6FE69C74" w14:textId="77777777" w:rsidR="00B7108A" w:rsidRDefault="00667D45" w:rsidP="00686CF5">
            <w:pPr>
              <w:pStyle w:val="BodyText2"/>
              <w:numPr>
                <w:ilvl w:val="0"/>
                <w:numId w:val="21"/>
              </w:numPr>
              <w:spacing w:before="120" w:line="240" w:lineRule="auto"/>
              <w:ind w:right="91" w:hanging="686"/>
              <w:rPr>
                <w:rFonts w:ascii="Arial" w:hAnsi="Arial" w:cs="Arial"/>
              </w:rPr>
            </w:pPr>
            <w:r w:rsidRPr="00E558D2">
              <w:rPr>
                <w:rFonts w:ascii="Arial" w:hAnsi="Arial" w:cs="Arial"/>
              </w:rPr>
              <w:t>These i</w:t>
            </w:r>
            <w:r w:rsidR="00B7108A" w:rsidRPr="00E558D2">
              <w:rPr>
                <w:rFonts w:ascii="Arial" w:hAnsi="Arial" w:cs="Arial"/>
              </w:rPr>
              <w:t xml:space="preserve">nstructions are designed to ensure that all </w:t>
            </w:r>
            <w:r w:rsidR="00E558D2" w:rsidRPr="00E558D2">
              <w:rPr>
                <w:rFonts w:ascii="Arial" w:hAnsi="Arial" w:cs="Arial"/>
              </w:rPr>
              <w:t>Tenderers</w:t>
            </w:r>
            <w:r w:rsidR="00E558D2">
              <w:rPr>
                <w:rFonts w:ascii="Arial" w:hAnsi="Arial" w:cs="Arial"/>
              </w:rPr>
              <w:t xml:space="preserve"> </w:t>
            </w:r>
            <w:r w:rsidR="00B7108A">
              <w:rPr>
                <w:rFonts w:ascii="Arial" w:hAnsi="Arial" w:cs="Arial"/>
              </w:rPr>
              <w:t>are given fair and equal consideration and to ensure compliance with relevant legal requirements.</w:t>
            </w:r>
          </w:p>
          <w:p w14:paraId="7D0D12D6" w14:textId="77777777" w:rsidR="00823CD3" w:rsidRDefault="00823CD3" w:rsidP="00686CF5">
            <w:pPr>
              <w:pStyle w:val="BodyText2"/>
              <w:numPr>
                <w:ilvl w:val="0"/>
                <w:numId w:val="21"/>
              </w:numPr>
              <w:spacing w:before="120" w:line="240" w:lineRule="auto"/>
              <w:ind w:right="91" w:hanging="686"/>
              <w:rPr>
                <w:rFonts w:ascii="Arial" w:hAnsi="Arial" w:cs="Arial"/>
              </w:rPr>
            </w:pPr>
            <w:r>
              <w:rPr>
                <w:rFonts w:ascii="Arial" w:hAnsi="Arial" w:cs="Arial"/>
              </w:rPr>
              <w:t xml:space="preserve">These instructions shall form the conditions of </w:t>
            </w:r>
            <w:r w:rsidR="0023295E">
              <w:rPr>
                <w:rFonts w:ascii="Arial" w:hAnsi="Arial" w:cs="Arial"/>
              </w:rPr>
              <w:t>p</w:t>
            </w:r>
            <w:r w:rsidR="00E558D2">
              <w:rPr>
                <w:rFonts w:ascii="Arial" w:hAnsi="Arial" w:cs="Arial"/>
              </w:rPr>
              <w:t>articipating in the procurement process</w:t>
            </w:r>
            <w:r>
              <w:rPr>
                <w:rFonts w:ascii="Arial" w:hAnsi="Arial" w:cs="Arial"/>
              </w:rPr>
              <w:t xml:space="preserve">.  </w:t>
            </w:r>
          </w:p>
          <w:p w14:paraId="2F747FAC" w14:textId="77777777" w:rsidR="008F1BFE" w:rsidRDefault="00B7108A" w:rsidP="00686CF5">
            <w:pPr>
              <w:pStyle w:val="BodyText2"/>
              <w:numPr>
                <w:ilvl w:val="0"/>
                <w:numId w:val="21"/>
              </w:numPr>
              <w:spacing w:before="120" w:line="240" w:lineRule="auto"/>
              <w:ind w:right="91" w:hanging="686"/>
              <w:rPr>
                <w:rFonts w:ascii="Arial" w:hAnsi="Arial" w:cs="Arial"/>
              </w:rPr>
            </w:pPr>
            <w:r>
              <w:rPr>
                <w:rFonts w:ascii="Arial" w:hAnsi="Arial" w:cs="Arial"/>
              </w:rPr>
              <w:t>Failure to comply with these instructions</w:t>
            </w:r>
            <w:r w:rsidR="008F1BFE">
              <w:rPr>
                <w:rFonts w:ascii="Arial" w:hAnsi="Arial" w:cs="Arial"/>
              </w:rPr>
              <w:t xml:space="preserve"> </w:t>
            </w:r>
            <w:r>
              <w:rPr>
                <w:rFonts w:ascii="Arial" w:hAnsi="Arial" w:cs="Arial"/>
              </w:rPr>
              <w:t xml:space="preserve">may result in the rejections of the </w:t>
            </w:r>
            <w:r w:rsidR="00D1098F">
              <w:rPr>
                <w:rFonts w:ascii="Arial" w:hAnsi="Arial" w:cs="Arial"/>
              </w:rPr>
              <w:t xml:space="preserve">Tender </w:t>
            </w:r>
            <w:r w:rsidR="00736F1F" w:rsidRPr="001158F0">
              <w:rPr>
                <w:rFonts w:ascii="Arial" w:hAnsi="Arial" w:cs="Arial"/>
              </w:rPr>
              <w:t>submission</w:t>
            </w:r>
            <w:r w:rsidRPr="00736F1F">
              <w:rPr>
                <w:rFonts w:ascii="Arial" w:hAnsi="Arial" w:cs="Arial"/>
              </w:rPr>
              <w:t>.</w:t>
            </w:r>
            <w:r>
              <w:rPr>
                <w:rFonts w:ascii="Arial" w:hAnsi="Arial" w:cs="Arial"/>
              </w:rPr>
              <w:t xml:space="preserve"> </w:t>
            </w:r>
          </w:p>
          <w:p w14:paraId="79988FF4" w14:textId="6D231547" w:rsidR="008037DB" w:rsidRPr="00823CD3" w:rsidRDefault="008037DB" w:rsidP="00686CF5">
            <w:pPr>
              <w:pStyle w:val="BodyText2"/>
              <w:numPr>
                <w:ilvl w:val="0"/>
                <w:numId w:val="21"/>
              </w:numPr>
              <w:spacing w:before="120" w:line="240" w:lineRule="auto"/>
              <w:ind w:right="91" w:hanging="686"/>
              <w:rPr>
                <w:rFonts w:ascii="Arial" w:hAnsi="Arial" w:cs="Arial"/>
              </w:rPr>
            </w:pPr>
            <w:r w:rsidRPr="008037DB">
              <w:rPr>
                <w:rFonts w:ascii="Arial" w:hAnsi="Arial" w:cs="Arial"/>
              </w:rPr>
              <w:t>Tenderers shall prepare and submit their Tenders in the knowledge that they will be required to undertake the duties and responsibilities of the Principal Contractor as defined in the Construction (Design &amp; Management) Regulations 2015, if awarded the Contract.</w:t>
            </w:r>
          </w:p>
        </w:tc>
      </w:tr>
      <w:tr w:rsidR="00812E25" w:rsidRPr="0054671B" w14:paraId="043617F4" w14:textId="77777777" w:rsidTr="005A4B2E">
        <w:tc>
          <w:tcPr>
            <w:tcW w:w="959" w:type="dxa"/>
            <w:shd w:val="clear" w:color="auto" w:fill="F2F2F2"/>
          </w:tcPr>
          <w:p w14:paraId="21575953" w14:textId="77777777" w:rsidR="00812E25" w:rsidRPr="006602AE" w:rsidRDefault="00812E25"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2F0A80B9" w14:textId="77777777" w:rsidR="00812E25" w:rsidRDefault="00D1098F" w:rsidP="00812E25">
            <w:pPr>
              <w:pStyle w:val="BodyText2"/>
              <w:spacing w:line="240" w:lineRule="auto"/>
              <w:ind w:right="91"/>
              <w:rPr>
                <w:rFonts w:ascii="Arial" w:hAnsi="Arial" w:cs="Arial"/>
                <w:b/>
              </w:rPr>
            </w:pPr>
            <w:r>
              <w:rPr>
                <w:rFonts w:ascii="Arial" w:hAnsi="Arial" w:cs="Arial"/>
                <w:b/>
              </w:rPr>
              <w:t xml:space="preserve">Tender </w:t>
            </w:r>
            <w:r w:rsidR="00A049DD" w:rsidRPr="00A049DD">
              <w:rPr>
                <w:rFonts w:ascii="Arial" w:hAnsi="Arial" w:cs="Arial"/>
                <w:b/>
              </w:rPr>
              <w:t>Documentation</w:t>
            </w:r>
          </w:p>
          <w:p w14:paraId="40F8FC31" w14:textId="77777777" w:rsidR="00A049DD" w:rsidRDefault="00A049DD" w:rsidP="001E0EA6">
            <w:pPr>
              <w:pStyle w:val="BodyText2"/>
              <w:numPr>
                <w:ilvl w:val="0"/>
                <w:numId w:val="5"/>
              </w:numPr>
              <w:spacing w:before="120" w:line="240" w:lineRule="auto"/>
              <w:ind w:right="91" w:hanging="686"/>
              <w:rPr>
                <w:rFonts w:ascii="Arial" w:hAnsi="Arial" w:cs="Arial"/>
              </w:rPr>
            </w:pPr>
            <w:r w:rsidRPr="00A049DD">
              <w:rPr>
                <w:rFonts w:ascii="Arial" w:hAnsi="Arial" w:cs="Arial"/>
              </w:rPr>
              <w:t>All material</w:t>
            </w:r>
            <w:r w:rsidR="00532D0C">
              <w:rPr>
                <w:rFonts w:ascii="Arial" w:hAnsi="Arial" w:cs="Arial"/>
              </w:rPr>
              <w:t>s</w:t>
            </w:r>
            <w:r w:rsidR="0023295E">
              <w:rPr>
                <w:rFonts w:ascii="Arial" w:hAnsi="Arial" w:cs="Arial"/>
              </w:rPr>
              <w:t xml:space="preserve"> issue</w:t>
            </w:r>
            <w:r w:rsidR="003C2F21">
              <w:rPr>
                <w:rFonts w:ascii="Arial" w:hAnsi="Arial" w:cs="Arial"/>
              </w:rPr>
              <w:t>d</w:t>
            </w:r>
            <w:r w:rsidR="0023295E">
              <w:rPr>
                <w:rFonts w:ascii="Arial" w:hAnsi="Arial" w:cs="Arial"/>
              </w:rPr>
              <w:t xml:space="preserve"> in connection with the</w:t>
            </w:r>
            <w:r w:rsidRPr="00A049DD">
              <w:rPr>
                <w:rFonts w:ascii="Arial" w:hAnsi="Arial" w:cs="Arial"/>
              </w:rPr>
              <w:t xml:space="preserve"> </w:t>
            </w:r>
            <w:r w:rsidRPr="001158F0">
              <w:rPr>
                <w:rFonts w:ascii="Arial" w:hAnsi="Arial" w:cs="Arial"/>
              </w:rPr>
              <w:t xml:space="preserve">Invitation to </w:t>
            </w:r>
            <w:r w:rsidR="00D1098F">
              <w:rPr>
                <w:rFonts w:ascii="Arial" w:hAnsi="Arial" w:cs="Arial"/>
              </w:rPr>
              <w:t xml:space="preserve">Tender </w:t>
            </w:r>
            <w:r w:rsidRPr="001158F0">
              <w:rPr>
                <w:rFonts w:ascii="Arial" w:hAnsi="Arial" w:cs="Arial"/>
              </w:rPr>
              <w:t>shall</w:t>
            </w:r>
            <w:r w:rsidR="003C2F21">
              <w:rPr>
                <w:rFonts w:ascii="Arial" w:hAnsi="Arial" w:cs="Arial"/>
              </w:rPr>
              <w:t xml:space="preserve"> remain the property of the C</w:t>
            </w:r>
            <w:r>
              <w:rPr>
                <w:rFonts w:ascii="Arial" w:hAnsi="Arial" w:cs="Arial"/>
              </w:rPr>
              <w:t xml:space="preserve">ouncil and shall be used only for the purpose of this procurement exercise.  </w:t>
            </w:r>
          </w:p>
          <w:p w14:paraId="2AEFCC7A" w14:textId="77777777" w:rsidR="00532D0C" w:rsidRPr="008C4EDD" w:rsidRDefault="00A049DD" w:rsidP="001E0EA6">
            <w:pPr>
              <w:pStyle w:val="BodyText2"/>
              <w:numPr>
                <w:ilvl w:val="0"/>
                <w:numId w:val="5"/>
              </w:numPr>
              <w:spacing w:before="120" w:line="240" w:lineRule="auto"/>
              <w:ind w:right="91" w:hanging="686"/>
              <w:rPr>
                <w:rFonts w:ascii="Arial" w:hAnsi="Arial" w:cs="Arial"/>
              </w:rPr>
            </w:pPr>
            <w:r>
              <w:rPr>
                <w:rFonts w:ascii="Arial" w:hAnsi="Arial" w:cs="Arial"/>
              </w:rPr>
              <w:t>No unauthorised alteration or additions shall be made to any component</w:t>
            </w:r>
            <w:r w:rsidR="00C52127">
              <w:rPr>
                <w:rFonts w:ascii="Arial" w:hAnsi="Arial" w:cs="Arial"/>
              </w:rPr>
              <w:t xml:space="preserve"> of the </w:t>
            </w:r>
            <w:r w:rsidR="00D1098F">
              <w:rPr>
                <w:rFonts w:ascii="Arial" w:hAnsi="Arial" w:cs="Arial"/>
              </w:rPr>
              <w:t xml:space="preserve">Tender </w:t>
            </w:r>
            <w:r w:rsidRPr="00A86B48">
              <w:rPr>
                <w:rFonts w:ascii="Arial" w:hAnsi="Arial" w:cs="Arial"/>
              </w:rPr>
              <w:t>documentation</w:t>
            </w:r>
            <w:r>
              <w:rPr>
                <w:rFonts w:ascii="Arial" w:hAnsi="Arial" w:cs="Arial"/>
              </w:rPr>
              <w:t>.</w:t>
            </w:r>
          </w:p>
          <w:p w14:paraId="4C8434A5" w14:textId="7807E45E" w:rsidR="00667D45" w:rsidRPr="00BD3154" w:rsidRDefault="00532D0C" w:rsidP="001E0EA6">
            <w:pPr>
              <w:numPr>
                <w:ilvl w:val="0"/>
                <w:numId w:val="5"/>
              </w:numPr>
              <w:spacing w:before="120" w:after="120"/>
              <w:ind w:right="91" w:hanging="686"/>
              <w:rPr>
                <w:rFonts w:ascii="Arial" w:hAnsi="Arial"/>
                <w:rPrChange w:id="4" w:author="Maria Fowkes (Commissioning Communities and Policy)" w:date="2021-08-05T08:14:00Z">
                  <w:rPr>
                    <w:rFonts w:ascii="Arial" w:hAnsi="Arial"/>
                    <w:color w:val="FF0000"/>
                  </w:rPr>
                </w:rPrChange>
              </w:rPr>
            </w:pPr>
            <w:r w:rsidRPr="00BD3154">
              <w:rPr>
                <w:rFonts w:ascii="Arial" w:hAnsi="Arial" w:cs="Arial"/>
                <w:rPrChange w:id="5" w:author="Maria Fowkes (Commissioning Communities and Policy)" w:date="2021-08-05T08:14:00Z">
                  <w:rPr>
                    <w:rFonts w:ascii="Arial" w:hAnsi="Arial" w:cs="Arial"/>
                    <w:color w:val="FF0000"/>
                  </w:rPr>
                </w:rPrChange>
              </w:rPr>
              <w:t>The Council</w:t>
            </w:r>
            <w:r w:rsidR="008037DB" w:rsidRPr="00BD3154">
              <w:rPr>
                <w:rFonts w:ascii="Arial" w:hAnsi="Arial" w:cs="Arial"/>
                <w:rPrChange w:id="6" w:author="Maria Fowkes (Commissioning Communities and Policy)" w:date="2021-08-05T08:14:00Z">
                  <w:rPr>
                    <w:rFonts w:ascii="Arial" w:hAnsi="Arial" w:cs="Arial"/>
                    <w:color w:val="FF0000"/>
                  </w:rPr>
                </w:rPrChange>
              </w:rPr>
              <w:t xml:space="preserve"> </w:t>
            </w:r>
            <w:r w:rsidRPr="00BD3154">
              <w:rPr>
                <w:rFonts w:ascii="Arial" w:hAnsi="Arial" w:cs="Arial"/>
                <w:rPrChange w:id="7" w:author="Maria Fowkes (Commissioning Communities and Policy)" w:date="2021-08-05T08:14:00Z">
                  <w:rPr>
                    <w:rFonts w:ascii="Arial" w:hAnsi="Arial" w:cs="Arial"/>
                    <w:color w:val="FF0000"/>
                  </w:rPr>
                </w:rPrChange>
              </w:rPr>
              <w:t xml:space="preserve">does not bind itself to any contractual commitment to purchase any specific proposals identified and reserves the right to accept the whole or such portion of any </w:t>
            </w:r>
            <w:r w:rsidR="00D1098F" w:rsidRPr="00BD3154">
              <w:rPr>
                <w:rFonts w:ascii="Arial" w:hAnsi="Arial" w:cs="Arial"/>
                <w:rPrChange w:id="8" w:author="Maria Fowkes (Commissioning Communities and Policy)" w:date="2021-08-05T08:14:00Z">
                  <w:rPr>
                    <w:rFonts w:ascii="Arial" w:hAnsi="Arial" w:cs="Arial"/>
                    <w:color w:val="FF0000"/>
                  </w:rPr>
                </w:rPrChange>
              </w:rPr>
              <w:t xml:space="preserve">Tender </w:t>
            </w:r>
            <w:r w:rsidRPr="00BD3154">
              <w:rPr>
                <w:rFonts w:ascii="Arial" w:hAnsi="Arial" w:cs="Arial"/>
                <w:rPrChange w:id="9" w:author="Maria Fowkes (Commissioning Communities and Policy)" w:date="2021-08-05T08:14:00Z">
                  <w:rPr>
                    <w:rFonts w:ascii="Arial" w:hAnsi="Arial" w:cs="Arial"/>
                    <w:color w:val="FF0000"/>
                  </w:rPr>
                </w:rPrChange>
              </w:rPr>
              <w:t>as is app</w:t>
            </w:r>
            <w:r w:rsidR="001158F0" w:rsidRPr="00BD3154">
              <w:rPr>
                <w:rFonts w:ascii="Arial" w:hAnsi="Arial" w:cs="Arial"/>
                <w:rPrChange w:id="10" w:author="Maria Fowkes (Commissioning Communities and Policy)" w:date="2021-08-05T08:14:00Z">
                  <w:rPr>
                    <w:rFonts w:ascii="Arial" w:hAnsi="Arial" w:cs="Arial"/>
                    <w:color w:val="FF0000"/>
                  </w:rPr>
                </w:rPrChange>
              </w:rPr>
              <w:t>ropriate including other Tender</w:t>
            </w:r>
            <w:r w:rsidR="003C2F21" w:rsidRPr="00BD3154">
              <w:rPr>
                <w:rFonts w:ascii="Arial" w:hAnsi="Arial" w:cs="Arial"/>
                <w:rPrChange w:id="11" w:author="Maria Fowkes (Commissioning Communities and Policy)" w:date="2021-08-05T08:14:00Z">
                  <w:rPr>
                    <w:rFonts w:ascii="Arial" w:hAnsi="Arial" w:cs="Arial"/>
                    <w:color w:val="FF0000"/>
                  </w:rPr>
                </w:rPrChange>
              </w:rPr>
              <w:t>s</w:t>
            </w:r>
            <w:r w:rsidR="001158F0" w:rsidRPr="00BD3154">
              <w:rPr>
                <w:rFonts w:ascii="Arial" w:hAnsi="Arial" w:cs="Arial"/>
                <w:rPrChange w:id="12" w:author="Maria Fowkes (Commissioning Communities and Policy)" w:date="2021-08-05T08:14:00Z">
                  <w:rPr>
                    <w:rFonts w:ascii="Arial" w:hAnsi="Arial" w:cs="Arial"/>
                    <w:color w:val="FF0000"/>
                  </w:rPr>
                </w:rPrChange>
              </w:rPr>
              <w:t xml:space="preserve"> </w:t>
            </w:r>
            <w:r w:rsidRPr="00BD3154">
              <w:rPr>
                <w:rFonts w:ascii="Arial" w:hAnsi="Arial" w:cs="Arial"/>
                <w:rPrChange w:id="13" w:author="Maria Fowkes (Commissioning Communities and Policy)" w:date="2021-08-05T08:14:00Z">
                  <w:rPr>
                    <w:rFonts w:ascii="Arial" w:hAnsi="Arial" w:cs="Arial"/>
                    <w:color w:val="FF0000"/>
                  </w:rPr>
                </w:rPrChange>
              </w:rPr>
              <w:t>for the supply of similar solutions.</w:t>
            </w:r>
            <w:r w:rsidR="00667D45" w:rsidRPr="00BD3154">
              <w:rPr>
                <w:rFonts w:ascii="Arial" w:hAnsi="Arial"/>
                <w:rPrChange w:id="14" w:author="Maria Fowkes (Commissioning Communities and Policy)" w:date="2021-08-05T08:14:00Z">
                  <w:rPr>
                    <w:rFonts w:ascii="Arial" w:hAnsi="Arial"/>
                    <w:color w:val="FF0000"/>
                  </w:rPr>
                </w:rPrChange>
              </w:rPr>
              <w:t xml:space="preserve"> </w:t>
            </w:r>
          </w:p>
          <w:p w14:paraId="06E46CFF" w14:textId="77777777" w:rsidR="00763075" w:rsidRPr="00A86B48" w:rsidRDefault="00667D45" w:rsidP="001E0EA6">
            <w:pPr>
              <w:numPr>
                <w:ilvl w:val="0"/>
                <w:numId w:val="5"/>
              </w:numPr>
              <w:spacing w:before="120" w:after="120"/>
              <w:ind w:right="91" w:hanging="686"/>
              <w:rPr>
                <w:rFonts w:ascii="Arial" w:hAnsi="Arial"/>
                <w:color w:val="FF0000"/>
              </w:rPr>
            </w:pPr>
            <w:r w:rsidRPr="00BD3154">
              <w:rPr>
                <w:rFonts w:ascii="Arial" w:hAnsi="Arial"/>
                <w:rPrChange w:id="15" w:author="Maria Fowkes (Commissioning Communities and Policy)" w:date="2021-08-05T08:14:00Z">
                  <w:rPr>
                    <w:rFonts w:ascii="Arial" w:hAnsi="Arial"/>
                    <w:color w:val="FF0000"/>
                  </w:rPr>
                </w:rPrChange>
              </w:rPr>
              <w:t>The Council recognises that markets and businesses are changing at an ever-increasing pace.  The specification detailed is, therefore, the minimum acceptable to the Council and shall be capable of development.</w:t>
            </w:r>
          </w:p>
        </w:tc>
      </w:tr>
      <w:tr w:rsidR="008C4EDD" w:rsidRPr="0054671B" w14:paraId="04C2663B" w14:textId="77777777" w:rsidTr="005A4B2E">
        <w:tc>
          <w:tcPr>
            <w:tcW w:w="959" w:type="dxa"/>
            <w:shd w:val="clear" w:color="auto" w:fill="F2F2F2"/>
          </w:tcPr>
          <w:p w14:paraId="2A41B0A7" w14:textId="77777777" w:rsidR="008C4EDD" w:rsidRPr="006602AE" w:rsidRDefault="008C4EDD"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3522B54F" w14:textId="77777777" w:rsidR="008C4EDD" w:rsidRPr="00BD3154" w:rsidRDefault="008C4EDD" w:rsidP="008C4EDD">
            <w:pPr>
              <w:spacing w:after="120"/>
              <w:rPr>
                <w:rFonts w:ascii="Arial" w:hAnsi="Arial" w:cs="Arial"/>
                <w:b/>
                <w:rPrChange w:id="16" w:author="Maria Fowkes (Commissioning Communities and Policy)" w:date="2021-08-05T08:14:00Z">
                  <w:rPr>
                    <w:rFonts w:ascii="Arial" w:hAnsi="Arial" w:cs="Arial"/>
                    <w:b/>
                  </w:rPr>
                </w:rPrChange>
              </w:rPr>
            </w:pPr>
            <w:r w:rsidRPr="00BD3154">
              <w:rPr>
                <w:rFonts w:ascii="Arial" w:hAnsi="Arial" w:cs="Arial"/>
                <w:b/>
                <w:rPrChange w:id="17" w:author="Maria Fowkes (Commissioning Communities and Policy)" w:date="2021-08-05T08:14:00Z">
                  <w:rPr>
                    <w:rFonts w:ascii="Arial" w:hAnsi="Arial" w:cs="Arial"/>
                    <w:b/>
                  </w:rPr>
                </w:rPrChange>
              </w:rPr>
              <w:t xml:space="preserve">Confidential Nature of Documents and Bids </w:t>
            </w:r>
          </w:p>
          <w:p w14:paraId="0F926BD9" w14:textId="77777777" w:rsidR="008C4EDD" w:rsidRPr="00BD3154" w:rsidRDefault="008C4EDD" w:rsidP="00686CF5">
            <w:pPr>
              <w:numPr>
                <w:ilvl w:val="0"/>
                <w:numId w:val="19"/>
              </w:numPr>
              <w:spacing w:before="120" w:after="120"/>
              <w:ind w:right="91" w:hanging="686"/>
              <w:rPr>
                <w:rFonts w:ascii="Arial" w:hAnsi="Arial"/>
                <w:rPrChange w:id="18" w:author="Maria Fowkes (Commissioning Communities and Policy)" w:date="2021-08-05T08:14:00Z">
                  <w:rPr>
                    <w:rFonts w:ascii="Arial" w:hAnsi="Arial"/>
                  </w:rPr>
                </w:rPrChange>
              </w:rPr>
            </w:pPr>
            <w:r w:rsidRPr="00BD3154">
              <w:rPr>
                <w:rFonts w:ascii="Arial" w:hAnsi="Arial"/>
                <w:rPrChange w:id="19" w:author="Maria Fowkes (Commissioning Communities and Policy)" w:date="2021-08-05T08:14:00Z">
                  <w:rPr>
                    <w:rFonts w:ascii="Arial" w:hAnsi="Arial"/>
                  </w:rPr>
                </w:rPrChange>
              </w:rPr>
              <w:t xml:space="preserve">All information supplied in connection with this tendering process shall be treated as confidential by </w:t>
            </w:r>
            <w:r w:rsidR="00E558D2" w:rsidRPr="00BD3154">
              <w:rPr>
                <w:rFonts w:ascii="Arial" w:hAnsi="Arial"/>
                <w:rPrChange w:id="20" w:author="Maria Fowkes (Commissioning Communities and Policy)" w:date="2021-08-05T08:14:00Z">
                  <w:rPr>
                    <w:rFonts w:ascii="Arial" w:hAnsi="Arial"/>
                  </w:rPr>
                </w:rPrChange>
              </w:rPr>
              <w:t xml:space="preserve">Tenderers </w:t>
            </w:r>
            <w:r w:rsidRPr="00BD3154">
              <w:rPr>
                <w:rFonts w:ascii="Arial" w:hAnsi="Arial"/>
                <w:rPrChange w:id="21" w:author="Maria Fowkes (Commissioning Communities and Policy)" w:date="2021-08-05T08:14:00Z">
                  <w:rPr>
                    <w:rFonts w:ascii="Arial" w:hAnsi="Arial"/>
                  </w:rPr>
                </w:rPrChange>
              </w:rPr>
              <w:t xml:space="preserve">except that information, which may be disclosed so far as it is necessary for the purposes of obtaining sureties, guarantees and quotations required for the preparation and submission of their bid. </w:t>
            </w:r>
          </w:p>
          <w:p w14:paraId="7F4016A1" w14:textId="77777777" w:rsidR="008C4EDD" w:rsidRPr="00BD3154" w:rsidRDefault="00E558D2" w:rsidP="00686CF5">
            <w:pPr>
              <w:numPr>
                <w:ilvl w:val="0"/>
                <w:numId w:val="19"/>
              </w:numPr>
              <w:spacing w:before="120" w:after="120"/>
              <w:ind w:right="91" w:hanging="686"/>
              <w:rPr>
                <w:rFonts w:ascii="Arial" w:hAnsi="Arial"/>
                <w:rPrChange w:id="22" w:author="Maria Fowkes (Commissioning Communities and Policy)" w:date="2021-08-05T08:14:00Z">
                  <w:rPr>
                    <w:rFonts w:ascii="Arial" w:hAnsi="Arial"/>
                  </w:rPr>
                </w:rPrChange>
              </w:rPr>
            </w:pPr>
            <w:r w:rsidRPr="00BD3154">
              <w:rPr>
                <w:rFonts w:ascii="Arial" w:hAnsi="Arial"/>
                <w:rPrChange w:id="23" w:author="Maria Fowkes (Commissioning Communities and Policy)" w:date="2021-08-05T08:14:00Z">
                  <w:rPr>
                    <w:rFonts w:ascii="Arial" w:hAnsi="Arial"/>
                  </w:rPr>
                </w:rPrChange>
              </w:rPr>
              <w:t xml:space="preserve">Tenderers </w:t>
            </w:r>
            <w:r w:rsidR="008C4EDD" w:rsidRPr="00BD3154">
              <w:rPr>
                <w:rFonts w:ascii="Arial" w:hAnsi="Arial"/>
                <w:rPrChange w:id="24" w:author="Maria Fowkes (Commissioning Communities and Policy)" w:date="2021-08-05T08:14:00Z">
                  <w:rPr>
                    <w:rFonts w:ascii="Arial" w:hAnsi="Arial"/>
                  </w:rPr>
                </w:rPrChange>
              </w:rPr>
              <w:t>shall observe all security/confidentiality and data protection obligations laid down by the Council.</w:t>
            </w:r>
            <w:r w:rsidR="0023295E" w:rsidRPr="00BD3154">
              <w:rPr>
                <w:rFonts w:ascii="Arial" w:hAnsi="Arial"/>
                <w:rPrChange w:id="25" w:author="Maria Fowkes (Commissioning Communities and Policy)" w:date="2021-08-05T08:14:00Z">
                  <w:rPr>
                    <w:rFonts w:ascii="Arial" w:hAnsi="Arial"/>
                  </w:rPr>
                </w:rPrChange>
              </w:rPr>
              <w:t xml:space="preserve"> </w:t>
            </w:r>
            <w:r w:rsidR="008C4EDD" w:rsidRPr="00BD3154">
              <w:rPr>
                <w:rFonts w:ascii="Arial" w:hAnsi="Arial"/>
                <w:rPrChange w:id="26" w:author="Maria Fowkes (Commissioning Communities and Policy)" w:date="2021-08-05T08:14:00Z">
                  <w:rPr>
                    <w:rFonts w:ascii="Arial" w:hAnsi="Arial"/>
                  </w:rPr>
                </w:rPrChange>
              </w:rPr>
              <w:t xml:space="preserve"> This shall include not divulging to any third party any information or data supplied by or obtained from the Council in the course of </w:t>
            </w:r>
            <w:r w:rsidR="003C2F21" w:rsidRPr="00BD3154">
              <w:rPr>
                <w:rFonts w:ascii="Arial" w:hAnsi="Arial"/>
                <w:rPrChange w:id="27" w:author="Maria Fowkes (Commissioning Communities and Policy)" w:date="2021-08-05T08:14:00Z">
                  <w:rPr>
                    <w:rFonts w:ascii="Arial" w:hAnsi="Arial"/>
                  </w:rPr>
                </w:rPrChange>
              </w:rPr>
              <w:t xml:space="preserve">the </w:t>
            </w:r>
            <w:r w:rsidR="00D1098F" w:rsidRPr="00BD3154">
              <w:rPr>
                <w:rFonts w:ascii="Arial" w:hAnsi="Arial"/>
                <w:rPrChange w:id="28" w:author="Maria Fowkes (Commissioning Communities and Policy)" w:date="2021-08-05T08:14:00Z">
                  <w:rPr>
                    <w:rFonts w:ascii="Arial" w:hAnsi="Arial"/>
                  </w:rPr>
                </w:rPrChange>
              </w:rPr>
              <w:t xml:space="preserve">Tenderer </w:t>
            </w:r>
            <w:r w:rsidR="008C4EDD" w:rsidRPr="00BD3154">
              <w:rPr>
                <w:rFonts w:ascii="Arial" w:hAnsi="Arial"/>
                <w:rPrChange w:id="29" w:author="Maria Fowkes (Commissioning Communities and Policy)" w:date="2021-08-05T08:14:00Z">
                  <w:rPr>
                    <w:rFonts w:ascii="Arial" w:hAnsi="Arial"/>
                  </w:rPr>
                </w:rPrChange>
              </w:rPr>
              <w:t xml:space="preserve">preparing their </w:t>
            </w:r>
            <w:r w:rsidR="00D1098F" w:rsidRPr="00BD3154">
              <w:rPr>
                <w:rFonts w:ascii="Arial" w:hAnsi="Arial"/>
                <w:rPrChange w:id="30" w:author="Maria Fowkes (Commissioning Communities and Policy)" w:date="2021-08-05T08:14:00Z">
                  <w:rPr>
                    <w:rFonts w:ascii="Arial" w:hAnsi="Arial"/>
                  </w:rPr>
                </w:rPrChange>
              </w:rPr>
              <w:t xml:space="preserve">Tender </w:t>
            </w:r>
            <w:r w:rsidR="008C4EDD" w:rsidRPr="00BD3154">
              <w:rPr>
                <w:rFonts w:ascii="Arial" w:hAnsi="Arial"/>
                <w:rPrChange w:id="31" w:author="Maria Fowkes (Commissioning Communities and Policy)" w:date="2021-08-05T08:14:00Z">
                  <w:rPr>
                    <w:rFonts w:ascii="Arial" w:hAnsi="Arial"/>
                  </w:rPr>
                </w:rPrChange>
              </w:rPr>
              <w:t xml:space="preserve">response, except that which is expressly necessary for the preparation of </w:t>
            </w:r>
            <w:r w:rsidR="008C4EDD" w:rsidRPr="00BD3154">
              <w:rPr>
                <w:rFonts w:ascii="Arial" w:hAnsi="Arial"/>
                <w:rPrChange w:id="32" w:author="Maria Fowkes (Commissioning Communities and Policy)" w:date="2021-08-05T08:14:00Z">
                  <w:rPr>
                    <w:rFonts w:ascii="Arial" w:hAnsi="Arial"/>
                    <w:color w:val="000000"/>
                  </w:rPr>
                </w:rPrChange>
              </w:rPr>
              <w:t>a bid, or where</w:t>
            </w:r>
            <w:r w:rsidR="008C4EDD" w:rsidRPr="00BD3154">
              <w:rPr>
                <w:rFonts w:ascii="Arial" w:hAnsi="Arial"/>
                <w:rPrChange w:id="33" w:author="Maria Fowkes (Commissioning Communities and Policy)" w:date="2021-08-05T08:14:00Z">
                  <w:rPr>
                    <w:rFonts w:ascii="Arial" w:hAnsi="Arial"/>
                  </w:rPr>
                </w:rPrChange>
              </w:rPr>
              <w:t xml:space="preserve"> otherwise approved in writing by the Corporate Principal Procurement Officer.</w:t>
            </w:r>
          </w:p>
          <w:p w14:paraId="58B12489" w14:textId="77777777" w:rsidR="008C4EDD" w:rsidRPr="00BD3154" w:rsidRDefault="00E558D2" w:rsidP="00686CF5">
            <w:pPr>
              <w:numPr>
                <w:ilvl w:val="0"/>
                <w:numId w:val="19"/>
              </w:numPr>
              <w:spacing w:before="120" w:after="120"/>
              <w:ind w:right="91" w:hanging="686"/>
              <w:rPr>
                <w:rFonts w:ascii="Arial" w:hAnsi="Arial" w:cs="Arial"/>
                <w:rPrChange w:id="34" w:author="Maria Fowkes (Commissioning Communities and Policy)" w:date="2021-08-05T08:14:00Z">
                  <w:rPr>
                    <w:rFonts w:ascii="Arial" w:hAnsi="Arial" w:cs="Arial"/>
                  </w:rPr>
                </w:rPrChange>
              </w:rPr>
            </w:pPr>
            <w:r w:rsidRPr="00BD3154">
              <w:rPr>
                <w:rFonts w:ascii="Arial" w:hAnsi="Arial" w:cs="Arial"/>
                <w:rPrChange w:id="35" w:author="Maria Fowkes (Commissioning Communities and Policy)" w:date="2021-08-05T08:14:00Z">
                  <w:rPr>
                    <w:rFonts w:ascii="Arial" w:hAnsi="Arial" w:cs="Arial"/>
                  </w:rPr>
                </w:rPrChange>
              </w:rPr>
              <w:t xml:space="preserve">Tenderers </w:t>
            </w:r>
            <w:r w:rsidR="008C4EDD" w:rsidRPr="00BD3154">
              <w:rPr>
                <w:rFonts w:ascii="Arial" w:hAnsi="Arial" w:cs="Arial"/>
                <w:rPrChange w:id="36" w:author="Maria Fowkes (Commissioning Communities and Policy)" w:date="2021-08-05T08:14:00Z">
                  <w:rPr>
                    <w:rFonts w:ascii="Arial" w:hAnsi="Arial" w:cs="Arial"/>
                  </w:rPr>
                </w:rPrChange>
              </w:rPr>
              <w:t xml:space="preserve">shall not disclose they have been invited to bid, nor discuss the bid they intend to make nor canvass for its acceptance, other than with professional advisers who need to be consulted.  Bids shall not be canvassed or discussed with any other </w:t>
            </w:r>
            <w:r w:rsidR="00D1098F" w:rsidRPr="00BD3154">
              <w:rPr>
                <w:rFonts w:ascii="Arial" w:hAnsi="Arial" w:cs="Arial"/>
                <w:rPrChange w:id="37" w:author="Maria Fowkes (Commissioning Communities and Policy)" w:date="2021-08-05T08:14:00Z">
                  <w:rPr>
                    <w:rFonts w:ascii="Arial" w:hAnsi="Arial" w:cs="Arial"/>
                  </w:rPr>
                </w:rPrChange>
              </w:rPr>
              <w:t xml:space="preserve">Tenderer </w:t>
            </w:r>
            <w:r w:rsidR="008C4EDD" w:rsidRPr="00BD3154">
              <w:rPr>
                <w:rFonts w:ascii="Arial" w:hAnsi="Arial" w:cs="Arial"/>
                <w:rPrChange w:id="38" w:author="Maria Fowkes (Commissioning Communities and Policy)" w:date="2021-08-05T08:14:00Z">
                  <w:rPr>
                    <w:rFonts w:ascii="Arial" w:hAnsi="Arial" w:cs="Arial"/>
                  </w:rPr>
                </w:rPrChange>
              </w:rPr>
              <w:t xml:space="preserve">or member or officer of the Council. </w:t>
            </w:r>
          </w:p>
          <w:p w14:paraId="1ED373F6" w14:textId="77777777" w:rsidR="008C4EDD" w:rsidRPr="00BD3154" w:rsidRDefault="00E558D2" w:rsidP="00686CF5">
            <w:pPr>
              <w:numPr>
                <w:ilvl w:val="0"/>
                <w:numId w:val="19"/>
              </w:numPr>
              <w:spacing w:before="120" w:after="120"/>
              <w:ind w:right="91" w:hanging="686"/>
              <w:rPr>
                <w:rFonts w:ascii="Arial" w:hAnsi="Arial" w:cs="Arial"/>
                <w:rPrChange w:id="39" w:author="Maria Fowkes (Commissioning Communities and Policy)" w:date="2021-08-05T08:14:00Z">
                  <w:rPr>
                    <w:rFonts w:ascii="Arial" w:hAnsi="Arial" w:cs="Arial"/>
                  </w:rPr>
                </w:rPrChange>
              </w:rPr>
            </w:pPr>
            <w:r w:rsidRPr="00BD3154">
              <w:rPr>
                <w:rFonts w:ascii="Arial" w:hAnsi="Arial" w:cs="Arial"/>
                <w:rPrChange w:id="40" w:author="Maria Fowkes (Commissioning Communities and Policy)" w:date="2021-08-05T08:14:00Z">
                  <w:rPr>
                    <w:rFonts w:ascii="Arial" w:hAnsi="Arial" w:cs="Arial"/>
                  </w:rPr>
                </w:rPrChange>
              </w:rPr>
              <w:t xml:space="preserve">Tenderers </w:t>
            </w:r>
            <w:r w:rsidR="008C4EDD" w:rsidRPr="00BD3154">
              <w:rPr>
                <w:rFonts w:ascii="Arial" w:hAnsi="Arial" w:cs="Arial"/>
                <w:rPrChange w:id="41" w:author="Maria Fowkes (Commissioning Communities and Policy)" w:date="2021-08-05T08:14:00Z">
                  <w:rPr>
                    <w:rFonts w:ascii="Arial" w:hAnsi="Arial" w:cs="Arial"/>
                  </w:rPr>
                </w:rPrChange>
              </w:rPr>
              <w:t xml:space="preserve">shall not at any time release any information concerning the invitation or the </w:t>
            </w:r>
            <w:r w:rsidR="00D1098F" w:rsidRPr="00BD3154">
              <w:rPr>
                <w:rFonts w:ascii="Arial" w:hAnsi="Arial" w:cs="Arial"/>
                <w:rPrChange w:id="42" w:author="Maria Fowkes (Commissioning Communities and Policy)" w:date="2021-08-05T08:14:00Z">
                  <w:rPr>
                    <w:rFonts w:ascii="Arial" w:hAnsi="Arial" w:cs="Arial"/>
                  </w:rPr>
                </w:rPrChange>
              </w:rPr>
              <w:t xml:space="preserve">Tender </w:t>
            </w:r>
            <w:r w:rsidR="008C4EDD" w:rsidRPr="00BD3154">
              <w:rPr>
                <w:rFonts w:ascii="Arial" w:hAnsi="Arial" w:cs="Arial"/>
                <w:rPrChange w:id="43" w:author="Maria Fowkes (Commissioning Communities and Policy)" w:date="2021-08-05T08:14:00Z">
                  <w:rPr>
                    <w:rFonts w:ascii="Arial" w:hAnsi="Arial" w:cs="Arial"/>
                  </w:rPr>
                </w:rPrChange>
              </w:rPr>
              <w:t xml:space="preserve">documentation to the media or any other person. </w:t>
            </w:r>
          </w:p>
          <w:p w14:paraId="31147631" w14:textId="77777777" w:rsidR="008C4EDD" w:rsidRPr="00BD3154" w:rsidRDefault="00E558D2" w:rsidP="00686CF5">
            <w:pPr>
              <w:numPr>
                <w:ilvl w:val="0"/>
                <w:numId w:val="19"/>
              </w:numPr>
              <w:spacing w:before="120" w:after="60"/>
              <w:ind w:right="91" w:hanging="686"/>
              <w:rPr>
                <w:rFonts w:ascii="Arial" w:hAnsi="Arial" w:cs="Arial"/>
                <w:rPrChange w:id="44" w:author="Maria Fowkes (Commissioning Communities and Policy)" w:date="2021-08-05T08:14:00Z">
                  <w:rPr>
                    <w:rFonts w:ascii="Arial" w:hAnsi="Arial" w:cs="Arial"/>
                    <w:color w:val="FF0000"/>
                  </w:rPr>
                </w:rPrChange>
              </w:rPr>
            </w:pPr>
            <w:r w:rsidRPr="00BD3154">
              <w:rPr>
                <w:rFonts w:ascii="Arial" w:hAnsi="Arial" w:cs="Arial"/>
                <w:rPrChange w:id="45" w:author="Maria Fowkes (Commissioning Communities and Policy)" w:date="2021-08-05T08:14:00Z">
                  <w:rPr>
                    <w:rFonts w:ascii="Arial" w:hAnsi="Arial" w:cs="Arial"/>
                    <w:color w:val="FF0000"/>
                  </w:rPr>
                </w:rPrChange>
              </w:rPr>
              <w:t xml:space="preserve">Tenderers </w:t>
            </w:r>
            <w:r w:rsidR="008C4EDD" w:rsidRPr="00BD3154">
              <w:rPr>
                <w:rFonts w:ascii="Arial" w:hAnsi="Arial" w:cs="Arial"/>
                <w:rPrChange w:id="46" w:author="Maria Fowkes (Commissioning Communities and Policy)" w:date="2021-08-05T08:14:00Z">
                  <w:rPr>
                    <w:rFonts w:ascii="Arial" w:hAnsi="Arial" w:cs="Arial"/>
                    <w:color w:val="FF0000"/>
                  </w:rPr>
                </w:rPrChange>
              </w:rPr>
              <w:t>should note that the Council is subject to the provisions of the FOIA/Freedom of Information Act 2000 (‘the Act’) and the Environmental Information Regulations 2004 (‘the Regulations’).  This means that information may be subject to disclosure to the public unless an exemption applies.  This includes such things as (but not exclusively):</w:t>
            </w:r>
          </w:p>
          <w:p w14:paraId="7906F6C3" w14:textId="77777777" w:rsidR="008C4EDD" w:rsidRPr="00BD3154" w:rsidRDefault="008C4EDD" w:rsidP="00686CF5">
            <w:pPr>
              <w:numPr>
                <w:ilvl w:val="0"/>
                <w:numId w:val="18"/>
              </w:numPr>
              <w:tabs>
                <w:tab w:val="left" w:pos="1006"/>
              </w:tabs>
              <w:ind w:firstLine="306"/>
              <w:rPr>
                <w:rFonts w:ascii="Arial" w:hAnsi="Arial" w:cs="Arial"/>
                <w:rPrChange w:id="47" w:author="Maria Fowkes (Commissioning Communities and Policy)" w:date="2021-08-05T08:14:00Z">
                  <w:rPr>
                    <w:rFonts w:ascii="Arial" w:hAnsi="Arial" w:cs="Arial"/>
                    <w:color w:val="FF0000"/>
                  </w:rPr>
                </w:rPrChange>
              </w:rPr>
            </w:pPr>
            <w:r w:rsidRPr="00BD3154">
              <w:rPr>
                <w:rFonts w:ascii="Arial" w:hAnsi="Arial" w:cs="Arial"/>
                <w:rPrChange w:id="48" w:author="Maria Fowkes (Commissioning Communities and Policy)" w:date="2021-08-05T08:14:00Z">
                  <w:rPr>
                    <w:rFonts w:ascii="Arial" w:hAnsi="Arial" w:cs="Arial"/>
                    <w:color w:val="FF0000"/>
                  </w:rPr>
                </w:rPrChange>
              </w:rPr>
              <w:t xml:space="preserve">Information in any </w:t>
            </w:r>
            <w:r w:rsidR="00D1098F" w:rsidRPr="00BD3154">
              <w:rPr>
                <w:rFonts w:ascii="Arial" w:hAnsi="Arial" w:cs="Arial"/>
                <w:rPrChange w:id="49" w:author="Maria Fowkes (Commissioning Communities and Policy)" w:date="2021-08-05T08:14:00Z">
                  <w:rPr>
                    <w:rFonts w:ascii="Arial" w:hAnsi="Arial" w:cs="Arial"/>
                    <w:color w:val="FF0000"/>
                  </w:rPr>
                </w:rPrChange>
              </w:rPr>
              <w:t xml:space="preserve">Tender </w:t>
            </w:r>
            <w:r w:rsidRPr="00BD3154">
              <w:rPr>
                <w:rFonts w:ascii="Arial" w:hAnsi="Arial" w:cs="Arial"/>
                <w:rPrChange w:id="50" w:author="Maria Fowkes (Commissioning Communities and Policy)" w:date="2021-08-05T08:14:00Z">
                  <w:rPr>
                    <w:rFonts w:ascii="Arial" w:hAnsi="Arial" w:cs="Arial"/>
                    <w:color w:val="FF0000"/>
                  </w:rPr>
                </w:rPrChange>
              </w:rPr>
              <w:t>submitted to the Council</w:t>
            </w:r>
          </w:p>
          <w:p w14:paraId="1B358330" w14:textId="77777777" w:rsidR="008C4EDD" w:rsidRPr="00BD3154" w:rsidRDefault="008C4EDD" w:rsidP="00686CF5">
            <w:pPr>
              <w:numPr>
                <w:ilvl w:val="0"/>
                <w:numId w:val="18"/>
              </w:numPr>
              <w:tabs>
                <w:tab w:val="left" w:pos="1006"/>
              </w:tabs>
              <w:spacing w:after="120"/>
              <w:ind w:firstLine="306"/>
              <w:rPr>
                <w:rFonts w:ascii="Arial" w:hAnsi="Arial" w:cs="Arial"/>
                <w:rPrChange w:id="51" w:author="Maria Fowkes (Commissioning Communities and Policy)" w:date="2021-08-05T08:14:00Z">
                  <w:rPr>
                    <w:rFonts w:ascii="Arial" w:hAnsi="Arial" w:cs="Arial"/>
                    <w:color w:val="FF0000"/>
                  </w:rPr>
                </w:rPrChange>
              </w:rPr>
            </w:pPr>
            <w:r w:rsidRPr="00BD3154">
              <w:rPr>
                <w:rFonts w:ascii="Arial" w:hAnsi="Arial" w:cs="Arial"/>
                <w:rPrChange w:id="52" w:author="Maria Fowkes (Commissioning Communities and Policy)" w:date="2021-08-05T08:14:00Z">
                  <w:rPr>
                    <w:rFonts w:ascii="Arial" w:hAnsi="Arial" w:cs="Arial"/>
                    <w:color w:val="FF0000"/>
                  </w:rPr>
                </w:rPrChange>
              </w:rPr>
              <w:t>Correspondence and other papers</w:t>
            </w:r>
          </w:p>
          <w:p w14:paraId="6EF69516" w14:textId="625777FD" w:rsidR="008C4EDD" w:rsidRPr="00BD3154" w:rsidRDefault="008C4EDD" w:rsidP="00686CF5">
            <w:pPr>
              <w:numPr>
                <w:ilvl w:val="0"/>
                <w:numId w:val="19"/>
              </w:numPr>
              <w:spacing w:before="120"/>
              <w:ind w:right="91" w:hanging="686"/>
              <w:rPr>
                <w:rFonts w:ascii="Arial" w:hAnsi="Arial" w:cs="Arial"/>
                <w:rPrChange w:id="53" w:author="Maria Fowkes (Commissioning Communities and Policy)" w:date="2021-08-05T08:14:00Z">
                  <w:rPr>
                    <w:rFonts w:ascii="Arial" w:hAnsi="Arial" w:cs="Arial"/>
                    <w:color w:val="FF0000"/>
                  </w:rPr>
                </w:rPrChange>
              </w:rPr>
            </w:pPr>
            <w:r w:rsidRPr="00BD3154">
              <w:rPr>
                <w:rFonts w:ascii="Arial" w:hAnsi="Arial" w:cs="Arial"/>
                <w:rPrChange w:id="54" w:author="Maria Fowkes (Commissioning Communities and Policy)" w:date="2021-08-05T08:14:00Z">
                  <w:rPr>
                    <w:rFonts w:ascii="Arial" w:hAnsi="Arial" w:cs="Arial"/>
                    <w:color w:val="FF0000"/>
                  </w:rPr>
                </w:rPrChange>
              </w:rPr>
              <w:t xml:space="preserve">In the event that a </w:t>
            </w:r>
            <w:r w:rsidR="00D1098F" w:rsidRPr="00BD3154">
              <w:rPr>
                <w:rFonts w:ascii="Arial" w:hAnsi="Arial" w:cs="Arial"/>
                <w:rPrChange w:id="55" w:author="Maria Fowkes (Commissioning Communities and Policy)" w:date="2021-08-05T08:14:00Z">
                  <w:rPr>
                    <w:rFonts w:ascii="Arial" w:hAnsi="Arial" w:cs="Arial"/>
                    <w:color w:val="FF0000"/>
                  </w:rPr>
                </w:rPrChange>
              </w:rPr>
              <w:t xml:space="preserve">Tenderer </w:t>
            </w:r>
            <w:r w:rsidRPr="00BD3154">
              <w:rPr>
                <w:rFonts w:ascii="Arial" w:hAnsi="Arial" w:cs="Arial"/>
                <w:rPrChange w:id="56" w:author="Maria Fowkes (Commissioning Communities and Policy)" w:date="2021-08-05T08:14:00Z">
                  <w:rPr>
                    <w:rFonts w:ascii="Arial" w:hAnsi="Arial" w:cs="Arial"/>
                    <w:color w:val="FF0000"/>
                  </w:rPr>
                </w:rPrChange>
              </w:rPr>
              <w:t xml:space="preserve">considers that any information supplied by it is either commercially sensitive or confidential in nature, this should be specifically highlighted in </w:t>
            </w:r>
            <w:r w:rsidR="008037DB" w:rsidRPr="00BD3154">
              <w:rPr>
                <w:rFonts w:ascii="Arial" w:hAnsi="Arial" w:cs="Arial"/>
                <w:rPrChange w:id="57" w:author="Maria Fowkes (Commissioning Communities and Policy)" w:date="2021-08-05T08:14:00Z">
                  <w:rPr>
                    <w:rFonts w:ascii="Arial" w:hAnsi="Arial" w:cs="Arial"/>
                    <w:color w:val="FF0000"/>
                    <w:highlight w:val="yellow"/>
                  </w:rPr>
                </w:rPrChange>
              </w:rPr>
              <w:t>the ‘</w:t>
            </w:r>
            <w:r w:rsidRPr="00BD3154">
              <w:rPr>
                <w:rFonts w:ascii="Arial" w:hAnsi="Arial" w:cs="Arial"/>
                <w:rPrChange w:id="58" w:author="Maria Fowkes (Commissioning Communities and Policy)" w:date="2021-08-05T08:14:00Z">
                  <w:rPr>
                    <w:rFonts w:ascii="Arial" w:hAnsi="Arial" w:cs="Arial"/>
                    <w:color w:val="FF0000"/>
                    <w:highlight w:val="yellow"/>
                  </w:rPr>
                </w:rPrChange>
              </w:rPr>
              <w:t>FOIA Schedule</w:t>
            </w:r>
            <w:r w:rsidR="008037DB" w:rsidRPr="00BD3154">
              <w:rPr>
                <w:rFonts w:ascii="Arial" w:hAnsi="Arial" w:cs="Arial"/>
                <w:rPrChange w:id="59" w:author="Maria Fowkes (Commissioning Communities and Policy)" w:date="2021-08-05T08:14:00Z">
                  <w:rPr>
                    <w:rFonts w:ascii="Arial" w:hAnsi="Arial" w:cs="Arial"/>
                    <w:color w:val="FF0000"/>
                  </w:rPr>
                </w:rPrChange>
              </w:rPr>
              <w:t>’</w:t>
            </w:r>
            <w:r w:rsidRPr="00BD3154">
              <w:rPr>
                <w:rFonts w:ascii="Arial" w:hAnsi="Arial" w:cs="Arial"/>
                <w:rPrChange w:id="60" w:author="Maria Fowkes (Commissioning Communities and Policy)" w:date="2021-08-05T08:14:00Z">
                  <w:rPr>
                    <w:rFonts w:ascii="Arial" w:hAnsi="Arial" w:cs="Arial"/>
                    <w:color w:val="FF0000"/>
                  </w:rPr>
                </w:rPrChange>
              </w:rPr>
              <w:t xml:space="preserve"> with the reasons for its sensitivity given and an explanation of the grounds for exempting that information from disclosure.  The </w:t>
            </w:r>
            <w:r w:rsidR="00D1098F" w:rsidRPr="00BD3154">
              <w:rPr>
                <w:rFonts w:ascii="Arial" w:hAnsi="Arial" w:cs="Arial"/>
                <w:rPrChange w:id="61" w:author="Maria Fowkes (Commissioning Communities and Policy)" w:date="2021-08-05T08:14:00Z">
                  <w:rPr>
                    <w:rFonts w:ascii="Arial" w:hAnsi="Arial" w:cs="Arial"/>
                    <w:color w:val="FF0000"/>
                  </w:rPr>
                </w:rPrChange>
              </w:rPr>
              <w:t xml:space="preserve">Tenderer </w:t>
            </w:r>
            <w:r w:rsidRPr="00BD3154">
              <w:rPr>
                <w:rFonts w:ascii="Arial" w:hAnsi="Arial" w:cs="Arial"/>
                <w:rPrChange w:id="62" w:author="Maria Fowkes (Commissioning Communities and Policy)" w:date="2021-08-05T08:14:00Z">
                  <w:rPr>
                    <w:rFonts w:ascii="Arial" w:hAnsi="Arial" w:cs="Arial"/>
                    <w:color w:val="FF0000"/>
                  </w:rPr>
                </w:rPrChange>
              </w:rPr>
              <w:t xml:space="preserve">should note that even where they have indicated that they consider the information to be commercially sensitive or confidential in nature, the Council may be required to disclose it under the Act or Regulations if a request is received.  Please note that information marked as commercially sensitive or </w:t>
            </w:r>
            <w:r w:rsidRPr="00BD3154">
              <w:rPr>
                <w:rFonts w:ascii="Arial" w:hAnsi="Arial" w:cs="Arial"/>
                <w:rPrChange w:id="63" w:author="Maria Fowkes (Commissioning Communities and Policy)" w:date="2021-08-05T08:14:00Z">
                  <w:rPr>
                    <w:rFonts w:ascii="Arial" w:hAnsi="Arial" w:cs="Arial"/>
                    <w:color w:val="FF0000"/>
                  </w:rPr>
                </w:rPrChange>
              </w:rPr>
              <w:lastRenderedPageBreak/>
              <w:t xml:space="preserve">confidential by the </w:t>
            </w:r>
            <w:r w:rsidR="00D1098F" w:rsidRPr="00BD3154">
              <w:rPr>
                <w:rFonts w:ascii="Arial" w:hAnsi="Arial" w:cs="Arial"/>
                <w:rPrChange w:id="64" w:author="Maria Fowkes (Commissioning Communities and Policy)" w:date="2021-08-05T08:14:00Z">
                  <w:rPr>
                    <w:rFonts w:ascii="Arial" w:hAnsi="Arial" w:cs="Arial"/>
                    <w:color w:val="FF0000"/>
                  </w:rPr>
                </w:rPrChange>
              </w:rPr>
              <w:t xml:space="preserve">Tenderer </w:t>
            </w:r>
            <w:r w:rsidRPr="00BD3154">
              <w:rPr>
                <w:rFonts w:ascii="Arial" w:hAnsi="Arial" w:cs="Arial"/>
                <w:rPrChange w:id="65" w:author="Maria Fowkes (Commissioning Communities and Policy)" w:date="2021-08-05T08:14:00Z">
                  <w:rPr>
                    <w:rFonts w:ascii="Arial" w:hAnsi="Arial" w:cs="Arial"/>
                    <w:color w:val="FF0000"/>
                  </w:rPr>
                </w:rPrChange>
              </w:rPr>
              <w:t>should not be taken to mean that the Council accepts any duty of confidentiality by virtue of that marking.  </w:t>
            </w:r>
          </w:p>
        </w:tc>
      </w:tr>
      <w:tr w:rsidR="008812A7" w:rsidRPr="0054671B" w14:paraId="3331666A" w14:textId="77777777" w:rsidTr="005A4B2E">
        <w:tc>
          <w:tcPr>
            <w:tcW w:w="959" w:type="dxa"/>
            <w:shd w:val="clear" w:color="auto" w:fill="F2F2F2"/>
          </w:tcPr>
          <w:p w14:paraId="30D89504" w14:textId="77777777" w:rsidR="008812A7" w:rsidRPr="006602AE" w:rsidRDefault="008812A7"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7FD97B0A" w14:textId="77777777" w:rsidR="008812A7" w:rsidRPr="00BD3154" w:rsidRDefault="008812A7" w:rsidP="008812A7">
            <w:pPr>
              <w:pStyle w:val="BodyText2"/>
              <w:spacing w:line="240" w:lineRule="auto"/>
              <w:ind w:right="91"/>
              <w:rPr>
                <w:rFonts w:ascii="Arial" w:hAnsi="Arial" w:cs="Arial"/>
                <w:b/>
                <w:rPrChange w:id="66" w:author="Maria Fowkes (Commissioning Communities and Policy)" w:date="2021-08-05T08:14:00Z">
                  <w:rPr>
                    <w:rFonts w:ascii="Arial" w:hAnsi="Arial" w:cs="Arial"/>
                    <w:b/>
                    <w:color w:val="FF0000"/>
                  </w:rPr>
                </w:rPrChange>
              </w:rPr>
            </w:pPr>
            <w:r w:rsidRPr="00BD3154">
              <w:rPr>
                <w:rFonts w:ascii="Arial" w:hAnsi="Arial" w:cs="Arial"/>
                <w:b/>
                <w:rPrChange w:id="67" w:author="Maria Fowkes (Commissioning Communities and Policy)" w:date="2021-08-05T08:14:00Z">
                  <w:rPr>
                    <w:rFonts w:ascii="Arial" w:hAnsi="Arial" w:cs="Arial"/>
                    <w:b/>
                    <w:color w:val="FF0000"/>
                  </w:rPr>
                </w:rPrChange>
              </w:rPr>
              <w:t>Transfer of Undertakings (TUPE)</w:t>
            </w:r>
          </w:p>
          <w:p w14:paraId="61C2A98C" w14:textId="77777777" w:rsidR="008812A7" w:rsidRPr="00BD3154" w:rsidRDefault="00532D0C" w:rsidP="008037DB">
            <w:pPr>
              <w:pStyle w:val="BodyText2"/>
              <w:spacing w:line="240" w:lineRule="auto"/>
              <w:ind w:right="91"/>
              <w:rPr>
                <w:rFonts w:ascii="Arial" w:hAnsi="Arial" w:cs="Arial"/>
                <w:rPrChange w:id="68" w:author="Maria Fowkes (Commissioning Communities and Policy)" w:date="2021-08-05T08:14:00Z">
                  <w:rPr>
                    <w:rFonts w:ascii="Arial" w:hAnsi="Arial" w:cs="Arial"/>
                    <w:color w:val="FF0000"/>
                  </w:rPr>
                </w:rPrChange>
              </w:rPr>
            </w:pPr>
            <w:r w:rsidRPr="00BD3154">
              <w:rPr>
                <w:rFonts w:ascii="Arial" w:hAnsi="Arial" w:cs="Arial"/>
                <w:rPrChange w:id="69" w:author="Maria Fowkes (Commissioning Communities and Policy)" w:date="2021-08-05T08:14:00Z">
                  <w:rPr>
                    <w:rFonts w:ascii="Arial" w:hAnsi="Arial" w:cs="Arial"/>
                    <w:color w:val="FF0000"/>
                    <w:highlight w:val="yellow"/>
                  </w:rPr>
                </w:rPrChange>
              </w:rPr>
              <w:t xml:space="preserve">Not Applicable to this </w:t>
            </w:r>
            <w:r w:rsidR="00D1098F" w:rsidRPr="00BD3154">
              <w:rPr>
                <w:rFonts w:ascii="Arial" w:hAnsi="Arial" w:cs="Arial"/>
                <w:rPrChange w:id="70" w:author="Maria Fowkes (Commissioning Communities and Policy)" w:date="2021-08-05T08:14:00Z">
                  <w:rPr>
                    <w:rFonts w:ascii="Arial" w:hAnsi="Arial" w:cs="Arial"/>
                    <w:color w:val="FF0000"/>
                    <w:highlight w:val="yellow"/>
                  </w:rPr>
                </w:rPrChange>
              </w:rPr>
              <w:t xml:space="preserve">Tender </w:t>
            </w:r>
          </w:p>
          <w:p w14:paraId="536A61A9" w14:textId="3030F8B9" w:rsidR="008037DB" w:rsidRPr="00BD3154" w:rsidRDefault="008037DB" w:rsidP="008037DB">
            <w:pPr>
              <w:pStyle w:val="BodyText2"/>
              <w:spacing w:line="240" w:lineRule="auto"/>
              <w:ind w:right="91"/>
              <w:rPr>
                <w:rFonts w:ascii="Arial" w:hAnsi="Arial" w:cs="Arial"/>
                <w:rPrChange w:id="71" w:author="Maria Fowkes (Commissioning Communities and Policy)" w:date="2021-08-05T08:14:00Z">
                  <w:rPr>
                    <w:rFonts w:ascii="Arial" w:hAnsi="Arial" w:cs="Arial"/>
                    <w:color w:val="FF0000"/>
                  </w:rPr>
                </w:rPrChange>
              </w:rPr>
            </w:pPr>
          </w:p>
        </w:tc>
      </w:tr>
      <w:tr w:rsidR="008F1BFE" w:rsidRPr="0054671B" w14:paraId="0795AE37" w14:textId="77777777" w:rsidTr="005A4B2E">
        <w:tc>
          <w:tcPr>
            <w:tcW w:w="959" w:type="dxa"/>
            <w:shd w:val="clear" w:color="auto" w:fill="F2F2F2"/>
          </w:tcPr>
          <w:p w14:paraId="0932B811" w14:textId="77777777" w:rsidR="008F1BFE" w:rsidRPr="006602AE" w:rsidRDefault="008F1BFE"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79CC298E" w14:textId="77777777" w:rsidR="00812E25" w:rsidRPr="00A049DD" w:rsidRDefault="005D7376" w:rsidP="00812E25">
            <w:pPr>
              <w:pStyle w:val="BodyText2"/>
              <w:spacing w:line="240" w:lineRule="auto"/>
              <w:ind w:right="91"/>
              <w:rPr>
                <w:rFonts w:ascii="Arial" w:hAnsi="Arial" w:cs="Arial"/>
                <w:b/>
              </w:rPr>
            </w:pPr>
            <w:r w:rsidRPr="005D7376">
              <w:rPr>
                <w:rFonts w:ascii="Arial" w:hAnsi="Arial" w:cs="Arial"/>
                <w:b/>
              </w:rPr>
              <w:t xml:space="preserve">Preparation of </w:t>
            </w:r>
            <w:r w:rsidR="00D1098F">
              <w:rPr>
                <w:rFonts w:ascii="Arial" w:hAnsi="Arial" w:cs="Arial"/>
                <w:b/>
              </w:rPr>
              <w:t xml:space="preserve">Tender </w:t>
            </w:r>
            <w:r w:rsidR="0023295E">
              <w:rPr>
                <w:rFonts w:ascii="Arial" w:hAnsi="Arial" w:cs="Arial"/>
                <w:b/>
              </w:rPr>
              <w:t>Response</w:t>
            </w:r>
          </w:p>
          <w:p w14:paraId="2863346F" w14:textId="77777777" w:rsidR="005D7376" w:rsidRPr="00DC2324" w:rsidRDefault="005D7376" w:rsidP="001E0EA6">
            <w:pPr>
              <w:numPr>
                <w:ilvl w:val="0"/>
                <w:numId w:val="7"/>
              </w:numPr>
              <w:spacing w:before="120" w:after="60"/>
              <w:ind w:right="91" w:hanging="686"/>
              <w:rPr>
                <w:rFonts w:ascii="Arial" w:hAnsi="Arial"/>
              </w:rPr>
            </w:pPr>
            <w:r w:rsidRPr="00DC2324">
              <w:rPr>
                <w:rFonts w:ascii="Arial" w:hAnsi="Arial"/>
              </w:rPr>
              <w:t>Completion of Questionnaires and Documents</w:t>
            </w:r>
          </w:p>
          <w:p w14:paraId="00DF45F1" w14:textId="77777777" w:rsidR="005D7376" w:rsidRPr="00DC2324" w:rsidRDefault="005D7376" w:rsidP="00686CF5">
            <w:pPr>
              <w:numPr>
                <w:ilvl w:val="1"/>
                <w:numId w:val="17"/>
              </w:numPr>
              <w:ind w:right="91"/>
              <w:rPr>
                <w:rFonts w:ascii="Arial" w:hAnsi="Arial"/>
              </w:rPr>
            </w:pPr>
            <w:r w:rsidRPr="00DC2324">
              <w:rPr>
                <w:rFonts w:ascii="Arial" w:hAnsi="Arial"/>
              </w:rPr>
              <w:t xml:space="preserve">All questions should to be answered fully in the space provided. If the space for any question is not sufficient please </w:t>
            </w:r>
            <w:proofErr w:type="gramStart"/>
            <w:r w:rsidRPr="00DC2324">
              <w:rPr>
                <w:rFonts w:ascii="Arial" w:hAnsi="Arial"/>
              </w:rPr>
              <w:t>continue on</w:t>
            </w:r>
            <w:proofErr w:type="gramEnd"/>
            <w:r w:rsidRPr="00DC2324">
              <w:rPr>
                <w:rFonts w:ascii="Arial" w:hAnsi="Arial"/>
              </w:rPr>
              <w:t xml:space="preserve"> a separate attachment, to be returned with your electronic bid, clearly cross referencing the original question.</w:t>
            </w:r>
          </w:p>
          <w:p w14:paraId="108AEA32" w14:textId="77777777" w:rsidR="005D7376" w:rsidRPr="005B7B25" w:rsidRDefault="005D7376" w:rsidP="00686CF5">
            <w:pPr>
              <w:numPr>
                <w:ilvl w:val="1"/>
                <w:numId w:val="17"/>
              </w:numPr>
              <w:ind w:right="91"/>
              <w:rPr>
                <w:rFonts w:ascii="Arial" w:hAnsi="Arial"/>
              </w:rPr>
            </w:pPr>
            <w:r w:rsidRPr="005B7B25">
              <w:rPr>
                <w:rFonts w:ascii="Arial" w:hAnsi="Arial"/>
              </w:rPr>
              <w:t xml:space="preserve">For the sake of brevity where appropriate, references to 'your organisation' include partnerships, sole </w:t>
            </w:r>
            <w:proofErr w:type="gramStart"/>
            <w:r w:rsidRPr="005B7B25">
              <w:rPr>
                <w:rFonts w:ascii="Arial" w:hAnsi="Arial"/>
              </w:rPr>
              <w:t>traders</w:t>
            </w:r>
            <w:proofErr w:type="gramEnd"/>
            <w:r w:rsidRPr="005B7B25">
              <w:rPr>
                <w:rFonts w:ascii="Arial" w:hAnsi="Arial"/>
              </w:rPr>
              <w:t xml:space="preserve"> and co-operatives, NPO’s etc.</w:t>
            </w:r>
          </w:p>
          <w:p w14:paraId="3C474A1F" w14:textId="77777777" w:rsidR="005D7376" w:rsidRPr="005B7B25" w:rsidRDefault="005D7376" w:rsidP="00686CF5">
            <w:pPr>
              <w:numPr>
                <w:ilvl w:val="1"/>
                <w:numId w:val="17"/>
              </w:numPr>
              <w:ind w:right="91"/>
              <w:rPr>
                <w:rFonts w:ascii="Arial" w:hAnsi="Arial"/>
              </w:rPr>
            </w:pPr>
            <w:r>
              <w:rPr>
                <w:rFonts w:ascii="Arial" w:hAnsi="Arial"/>
              </w:rPr>
              <w:t>I</w:t>
            </w:r>
            <w:r w:rsidRPr="005B7B25">
              <w:rPr>
                <w:rFonts w:ascii="Arial" w:hAnsi="Arial"/>
              </w:rPr>
              <w:t xml:space="preserve">f you are part of a group of companies </w:t>
            </w:r>
            <w:r>
              <w:rPr>
                <w:rFonts w:ascii="Arial" w:hAnsi="Arial"/>
              </w:rPr>
              <w:t>p</w:t>
            </w:r>
            <w:r w:rsidRPr="005B7B25">
              <w:rPr>
                <w:rFonts w:ascii="Arial" w:hAnsi="Arial"/>
              </w:rPr>
              <w:t>lease answer all the questions specifically as the bidding organisation, not for the group.</w:t>
            </w:r>
          </w:p>
          <w:p w14:paraId="15F350F5" w14:textId="77777777" w:rsidR="005D7376" w:rsidRPr="00DC2324" w:rsidRDefault="005D7376" w:rsidP="00686CF5">
            <w:pPr>
              <w:numPr>
                <w:ilvl w:val="1"/>
                <w:numId w:val="17"/>
              </w:numPr>
              <w:spacing w:after="120"/>
              <w:ind w:right="91"/>
              <w:rPr>
                <w:rFonts w:ascii="Arial" w:hAnsi="Arial"/>
              </w:rPr>
            </w:pPr>
            <w:r w:rsidRPr="005B7B25">
              <w:rPr>
                <w:rFonts w:ascii="Arial" w:hAnsi="Arial"/>
              </w:rPr>
              <w:t>Additional documentation ma</w:t>
            </w:r>
            <w:r>
              <w:rPr>
                <w:rFonts w:ascii="Arial" w:hAnsi="Arial"/>
              </w:rPr>
              <w:t>y be requested by the Council where required.</w:t>
            </w:r>
          </w:p>
          <w:p w14:paraId="32757FF3" w14:textId="77777777" w:rsidR="00C52127" w:rsidRPr="0023295E" w:rsidRDefault="00C52127" w:rsidP="00667D45">
            <w:pPr>
              <w:numPr>
                <w:ilvl w:val="0"/>
                <w:numId w:val="7"/>
              </w:numPr>
              <w:spacing w:before="120" w:after="120"/>
              <w:ind w:right="91" w:hanging="686"/>
              <w:rPr>
                <w:rFonts w:ascii="Arial" w:hAnsi="Arial"/>
              </w:rPr>
            </w:pPr>
            <w:r w:rsidRPr="0023295E">
              <w:rPr>
                <w:rFonts w:ascii="Arial" w:hAnsi="Arial"/>
              </w:rPr>
              <w:t>Tenders</w:t>
            </w:r>
            <w:r w:rsidR="006E1F01" w:rsidRPr="0023295E">
              <w:rPr>
                <w:rFonts w:ascii="Arial" w:hAnsi="Arial"/>
              </w:rPr>
              <w:t xml:space="preserve"> </w:t>
            </w:r>
            <w:r w:rsidRPr="0023295E">
              <w:rPr>
                <w:rFonts w:ascii="Arial" w:hAnsi="Arial"/>
              </w:rPr>
              <w:t>and all supporting documents must be written in English.</w:t>
            </w:r>
          </w:p>
          <w:p w14:paraId="60BA68EA" w14:textId="77777777" w:rsidR="00C52127" w:rsidRDefault="00C52127" w:rsidP="001E0EA6">
            <w:pPr>
              <w:numPr>
                <w:ilvl w:val="0"/>
                <w:numId w:val="7"/>
              </w:numPr>
              <w:spacing w:before="120" w:after="120"/>
              <w:ind w:right="91" w:hanging="686"/>
              <w:rPr>
                <w:rFonts w:ascii="Arial" w:hAnsi="Arial"/>
              </w:rPr>
            </w:pPr>
            <w:r w:rsidRPr="0023295E">
              <w:rPr>
                <w:rFonts w:ascii="Arial" w:hAnsi="Arial"/>
              </w:rPr>
              <w:t>Tendered</w:t>
            </w:r>
            <w:r w:rsidR="006E1F01" w:rsidRPr="0023295E">
              <w:rPr>
                <w:rFonts w:ascii="Arial" w:hAnsi="Arial"/>
              </w:rPr>
              <w:t xml:space="preserve"> </w:t>
            </w:r>
            <w:r w:rsidRPr="00047979">
              <w:rPr>
                <w:rFonts w:ascii="Arial" w:hAnsi="Arial"/>
              </w:rPr>
              <w:t xml:space="preserve">prices must be </w:t>
            </w:r>
            <w:r w:rsidR="006E1F01">
              <w:rPr>
                <w:rFonts w:ascii="Arial" w:hAnsi="Arial"/>
              </w:rPr>
              <w:t>in</w:t>
            </w:r>
            <w:r w:rsidRPr="00047979">
              <w:rPr>
                <w:rFonts w:ascii="Arial" w:hAnsi="Arial"/>
              </w:rPr>
              <w:t xml:space="preserve"> pounds sterling and whole pence to tw</w:t>
            </w:r>
            <w:r w:rsidR="00532D0C">
              <w:rPr>
                <w:rFonts w:ascii="Arial" w:hAnsi="Arial"/>
              </w:rPr>
              <w:t xml:space="preserve">o decimal places, </w:t>
            </w:r>
            <w:r w:rsidR="00532D0C" w:rsidRPr="008037DB">
              <w:rPr>
                <w:rFonts w:ascii="Arial" w:hAnsi="Arial"/>
                <w:b/>
                <w:bCs/>
              </w:rPr>
              <w:t>excluding</w:t>
            </w:r>
            <w:r w:rsidR="00532D0C">
              <w:rPr>
                <w:rFonts w:ascii="Arial" w:hAnsi="Arial"/>
              </w:rPr>
              <w:t xml:space="preserve"> VAT.</w:t>
            </w:r>
          </w:p>
          <w:p w14:paraId="6A57B877" w14:textId="77777777" w:rsidR="00532D0C" w:rsidRPr="00BD3154" w:rsidRDefault="00532D0C" w:rsidP="001E0EA6">
            <w:pPr>
              <w:numPr>
                <w:ilvl w:val="0"/>
                <w:numId w:val="7"/>
              </w:numPr>
              <w:spacing w:before="120" w:after="60"/>
              <w:ind w:right="91" w:hanging="686"/>
              <w:rPr>
                <w:rFonts w:ascii="Arial" w:hAnsi="Arial"/>
                <w:rPrChange w:id="72" w:author="Maria Fowkes (Commissioning Communities and Policy)" w:date="2021-08-05T08:14:00Z">
                  <w:rPr>
                    <w:rFonts w:ascii="Arial" w:hAnsi="Arial"/>
                    <w:color w:val="FF0000"/>
                  </w:rPr>
                </w:rPrChange>
              </w:rPr>
            </w:pPr>
            <w:r w:rsidRPr="00BD3154">
              <w:rPr>
                <w:rFonts w:ascii="Arial" w:hAnsi="Arial"/>
                <w:rPrChange w:id="73" w:author="Maria Fowkes (Commissioning Communities and Policy)" w:date="2021-08-05T08:14:00Z">
                  <w:rPr>
                    <w:rFonts w:ascii="Arial" w:hAnsi="Arial"/>
                    <w:color w:val="FF0000"/>
                  </w:rPr>
                </w:rPrChange>
              </w:rPr>
              <w:t>Tendered Prices must include all relevant cost</w:t>
            </w:r>
            <w:r w:rsidR="003C2F21" w:rsidRPr="00BD3154">
              <w:rPr>
                <w:rFonts w:ascii="Arial" w:hAnsi="Arial"/>
                <w:rPrChange w:id="74" w:author="Maria Fowkes (Commissioning Communities and Policy)" w:date="2021-08-05T08:14:00Z">
                  <w:rPr>
                    <w:rFonts w:ascii="Arial" w:hAnsi="Arial"/>
                    <w:color w:val="FF0000"/>
                  </w:rPr>
                </w:rPrChange>
              </w:rPr>
              <w:t>s</w:t>
            </w:r>
            <w:r w:rsidRPr="00BD3154">
              <w:rPr>
                <w:rFonts w:ascii="Arial" w:hAnsi="Arial"/>
                <w:rPrChange w:id="75" w:author="Maria Fowkes (Commissioning Communities and Policy)" w:date="2021-08-05T08:14:00Z">
                  <w:rPr>
                    <w:rFonts w:ascii="Arial" w:hAnsi="Arial"/>
                    <w:color w:val="FF0000"/>
                  </w:rPr>
                </w:rPrChange>
              </w:rPr>
              <w:t xml:space="preserve"> required to meet the contract and the needs of the service, including but not limited to:</w:t>
            </w:r>
          </w:p>
          <w:p w14:paraId="424C96CE" w14:textId="27A6B2DC" w:rsidR="00532D0C" w:rsidRPr="00BD3154" w:rsidRDefault="00532D0C" w:rsidP="00686CF5">
            <w:pPr>
              <w:pStyle w:val="BodyText3"/>
              <w:numPr>
                <w:ilvl w:val="0"/>
                <w:numId w:val="15"/>
              </w:numPr>
              <w:spacing w:after="0"/>
              <w:ind w:left="1593" w:right="252" w:hanging="425"/>
              <w:rPr>
                <w:rFonts w:cs="Arial"/>
                <w:sz w:val="24"/>
                <w:szCs w:val="24"/>
                <w:rPrChange w:id="76" w:author="Maria Fowkes (Commissioning Communities and Policy)" w:date="2021-08-05T08:14:00Z">
                  <w:rPr>
                    <w:rFonts w:cs="Arial"/>
                    <w:color w:val="FF0000"/>
                    <w:sz w:val="24"/>
                    <w:szCs w:val="24"/>
                  </w:rPr>
                </w:rPrChange>
              </w:rPr>
            </w:pPr>
            <w:r w:rsidRPr="00BD3154">
              <w:rPr>
                <w:rFonts w:cs="Arial"/>
                <w:sz w:val="24"/>
                <w:szCs w:val="24"/>
                <w:rPrChange w:id="77" w:author="Maria Fowkes (Commissioning Communities and Policy)" w:date="2021-08-05T08:14:00Z">
                  <w:rPr>
                    <w:rFonts w:cs="Arial"/>
                    <w:color w:val="FF0000"/>
                    <w:sz w:val="24"/>
                    <w:szCs w:val="24"/>
                  </w:rPr>
                </w:rPrChange>
              </w:rPr>
              <w:t>Implementation</w:t>
            </w:r>
            <w:r w:rsidR="008037DB" w:rsidRPr="00BD3154">
              <w:rPr>
                <w:rFonts w:cs="Arial"/>
                <w:sz w:val="24"/>
                <w:szCs w:val="24"/>
                <w:rPrChange w:id="78" w:author="Maria Fowkes (Commissioning Communities and Policy)" w:date="2021-08-05T08:14:00Z">
                  <w:rPr>
                    <w:rFonts w:cs="Arial"/>
                    <w:color w:val="FF0000"/>
                    <w:sz w:val="24"/>
                    <w:szCs w:val="24"/>
                  </w:rPr>
                </w:rPrChange>
              </w:rPr>
              <w:t xml:space="preserve"> of the </w:t>
            </w:r>
            <w:r w:rsidR="008D576A" w:rsidRPr="00BD3154">
              <w:rPr>
                <w:rFonts w:cs="Arial"/>
                <w:sz w:val="24"/>
                <w:szCs w:val="24"/>
                <w:rPrChange w:id="79" w:author="Maria Fowkes (Commissioning Communities and Policy)" w:date="2021-08-05T08:14:00Z">
                  <w:rPr>
                    <w:rFonts w:cs="Arial"/>
                    <w:color w:val="FF0000"/>
                    <w:sz w:val="24"/>
                    <w:szCs w:val="24"/>
                  </w:rPr>
                </w:rPrChange>
              </w:rPr>
              <w:t xml:space="preserve">whole of the </w:t>
            </w:r>
            <w:r w:rsidR="008037DB" w:rsidRPr="00BD3154">
              <w:rPr>
                <w:rFonts w:cs="Arial"/>
                <w:sz w:val="24"/>
                <w:szCs w:val="24"/>
                <w:rPrChange w:id="80" w:author="Maria Fowkes (Commissioning Communities and Policy)" w:date="2021-08-05T08:14:00Z">
                  <w:rPr>
                    <w:rFonts w:cs="Arial"/>
                    <w:color w:val="FF0000"/>
                    <w:sz w:val="24"/>
                    <w:szCs w:val="24"/>
                  </w:rPr>
                </w:rPrChange>
              </w:rPr>
              <w:t>investigative works</w:t>
            </w:r>
            <w:r w:rsidR="008D576A" w:rsidRPr="00BD3154">
              <w:rPr>
                <w:rFonts w:cs="Arial"/>
                <w:sz w:val="24"/>
                <w:szCs w:val="24"/>
                <w:rPrChange w:id="81" w:author="Maria Fowkes (Commissioning Communities and Policy)" w:date="2021-08-05T08:14:00Z">
                  <w:rPr>
                    <w:rFonts w:cs="Arial"/>
                    <w:color w:val="FF0000"/>
                    <w:sz w:val="24"/>
                    <w:szCs w:val="24"/>
                  </w:rPr>
                </w:rPrChange>
              </w:rPr>
              <w:t xml:space="preserve"> </w:t>
            </w:r>
          </w:p>
          <w:p w14:paraId="0F42340E" w14:textId="53C513F3" w:rsidR="00532D0C" w:rsidRPr="00BD3154" w:rsidRDefault="00532D0C" w:rsidP="00686CF5">
            <w:pPr>
              <w:pStyle w:val="BodyText3"/>
              <w:numPr>
                <w:ilvl w:val="0"/>
                <w:numId w:val="15"/>
              </w:numPr>
              <w:spacing w:after="0"/>
              <w:ind w:left="1593" w:right="252" w:hanging="425"/>
              <w:rPr>
                <w:rFonts w:cs="Arial"/>
                <w:sz w:val="24"/>
                <w:szCs w:val="24"/>
                <w:rPrChange w:id="82" w:author="Maria Fowkes (Commissioning Communities and Policy)" w:date="2021-08-05T08:14:00Z">
                  <w:rPr>
                    <w:rFonts w:cs="Arial"/>
                    <w:color w:val="FF0000"/>
                    <w:sz w:val="24"/>
                    <w:szCs w:val="24"/>
                  </w:rPr>
                </w:rPrChange>
              </w:rPr>
            </w:pPr>
            <w:r w:rsidRPr="00BD3154">
              <w:rPr>
                <w:rFonts w:cs="Arial"/>
                <w:sz w:val="24"/>
                <w:szCs w:val="24"/>
                <w:rPrChange w:id="83" w:author="Maria Fowkes (Commissioning Communities and Policy)" w:date="2021-08-05T08:14:00Z">
                  <w:rPr>
                    <w:rFonts w:cs="Arial"/>
                    <w:color w:val="FF0000"/>
                    <w:sz w:val="24"/>
                    <w:szCs w:val="24"/>
                  </w:rPr>
                </w:rPrChange>
              </w:rPr>
              <w:t>Labour</w:t>
            </w:r>
            <w:r w:rsidR="008037DB" w:rsidRPr="00BD3154">
              <w:rPr>
                <w:rFonts w:cs="Arial"/>
                <w:sz w:val="24"/>
                <w:szCs w:val="24"/>
                <w:rPrChange w:id="84" w:author="Maria Fowkes (Commissioning Communities and Policy)" w:date="2021-08-05T08:14:00Z">
                  <w:rPr>
                    <w:rFonts w:cs="Arial"/>
                    <w:color w:val="FF0000"/>
                    <w:sz w:val="24"/>
                    <w:szCs w:val="24"/>
                  </w:rPr>
                </w:rPrChange>
              </w:rPr>
              <w:t xml:space="preserve">, materials, drilling, </w:t>
            </w:r>
            <w:proofErr w:type="gramStart"/>
            <w:r w:rsidR="008037DB" w:rsidRPr="00BD3154">
              <w:rPr>
                <w:rFonts w:cs="Arial"/>
                <w:sz w:val="24"/>
                <w:szCs w:val="24"/>
                <w:rPrChange w:id="85" w:author="Maria Fowkes (Commissioning Communities and Policy)" w:date="2021-08-05T08:14:00Z">
                  <w:rPr>
                    <w:rFonts w:cs="Arial"/>
                    <w:color w:val="FF0000"/>
                    <w:sz w:val="24"/>
                    <w:szCs w:val="24"/>
                  </w:rPr>
                </w:rPrChange>
              </w:rPr>
              <w:t>sampling</w:t>
            </w:r>
            <w:proofErr w:type="gramEnd"/>
            <w:r w:rsidR="008037DB" w:rsidRPr="00BD3154">
              <w:rPr>
                <w:rFonts w:cs="Arial"/>
                <w:sz w:val="24"/>
                <w:szCs w:val="24"/>
                <w:rPrChange w:id="86" w:author="Maria Fowkes (Commissioning Communities and Policy)" w:date="2021-08-05T08:14:00Z">
                  <w:rPr>
                    <w:rFonts w:cs="Arial"/>
                    <w:color w:val="FF0000"/>
                    <w:sz w:val="24"/>
                    <w:szCs w:val="24"/>
                  </w:rPr>
                </w:rPrChange>
              </w:rPr>
              <w:t xml:space="preserve"> and monitoring equipment</w:t>
            </w:r>
          </w:p>
          <w:p w14:paraId="79D3C10B" w14:textId="4A9B3F32" w:rsidR="00532D0C" w:rsidRPr="00BD3154" w:rsidRDefault="00532D0C" w:rsidP="00686CF5">
            <w:pPr>
              <w:pStyle w:val="BodyText3"/>
              <w:numPr>
                <w:ilvl w:val="0"/>
                <w:numId w:val="15"/>
              </w:numPr>
              <w:spacing w:after="0"/>
              <w:ind w:left="1593" w:right="252" w:hanging="425"/>
              <w:rPr>
                <w:rFonts w:cs="Arial"/>
                <w:sz w:val="24"/>
                <w:szCs w:val="24"/>
                <w:rPrChange w:id="87" w:author="Maria Fowkes (Commissioning Communities and Policy)" w:date="2021-08-05T08:14:00Z">
                  <w:rPr>
                    <w:rFonts w:cs="Arial"/>
                    <w:color w:val="FF0000"/>
                    <w:sz w:val="24"/>
                    <w:szCs w:val="24"/>
                  </w:rPr>
                </w:rPrChange>
              </w:rPr>
            </w:pPr>
            <w:r w:rsidRPr="00BD3154">
              <w:rPr>
                <w:rFonts w:cs="Arial"/>
                <w:sz w:val="24"/>
                <w:szCs w:val="24"/>
                <w:rPrChange w:id="88" w:author="Maria Fowkes (Commissioning Communities and Policy)" w:date="2021-08-05T08:14:00Z">
                  <w:rPr>
                    <w:rFonts w:cs="Arial"/>
                    <w:color w:val="FF0000"/>
                    <w:sz w:val="24"/>
                    <w:szCs w:val="24"/>
                  </w:rPr>
                </w:rPrChange>
              </w:rPr>
              <w:t>Commissioning</w:t>
            </w:r>
            <w:r w:rsidR="008037DB" w:rsidRPr="00BD3154">
              <w:rPr>
                <w:rFonts w:cs="Arial"/>
                <w:sz w:val="24"/>
                <w:szCs w:val="24"/>
                <w:rPrChange w:id="89" w:author="Maria Fowkes (Commissioning Communities and Policy)" w:date="2021-08-05T08:14:00Z">
                  <w:rPr>
                    <w:rFonts w:cs="Arial"/>
                    <w:color w:val="FF0000"/>
                    <w:sz w:val="24"/>
                    <w:szCs w:val="24"/>
                  </w:rPr>
                </w:rPrChange>
              </w:rPr>
              <w:t xml:space="preserve"> of installations</w:t>
            </w:r>
          </w:p>
          <w:p w14:paraId="40D44CE9" w14:textId="32603CEC" w:rsidR="008037DB" w:rsidRPr="00BD3154" w:rsidRDefault="008037DB" w:rsidP="00686CF5">
            <w:pPr>
              <w:pStyle w:val="BodyText3"/>
              <w:numPr>
                <w:ilvl w:val="0"/>
                <w:numId w:val="15"/>
              </w:numPr>
              <w:spacing w:after="0"/>
              <w:ind w:left="1593" w:right="252" w:hanging="425"/>
              <w:rPr>
                <w:rFonts w:cs="Arial"/>
                <w:sz w:val="24"/>
                <w:szCs w:val="24"/>
                <w:rPrChange w:id="90" w:author="Maria Fowkes (Commissioning Communities and Policy)" w:date="2021-08-05T08:14:00Z">
                  <w:rPr>
                    <w:rFonts w:cs="Arial"/>
                    <w:color w:val="FF0000"/>
                    <w:sz w:val="24"/>
                    <w:szCs w:val="24"/>
                  </w:rPr>
                </w:rPrChange>
              </w:rPr>
            </w:pPr>
            <w:r w:rsidRPr="00BD3154">
              <w:rPr>
                <w:rFonts w:cs="Arial"/>
                <w:sz w:val="24"/>
                <w:szCs w:val="24"/>
                <w:rPrChange w:id="91" w:author="Maria Fowkes (Commissioning Communities and Policy)" w:date="2021-08-05T08:14:00Z">
                  <w:rPr>
                    <w:rFonts w:cs="Arial"/>
                    <w:color w:val="FF0000"/>
                    <w:sz w:val="24"/>
                    <w:szCs w:val="24"/>
                  </w:rPr>
                </w:rPrChange>
              </w:rPr>
              <w:t>Recording and reporting of ground level at each intrusive hole location</w:t>
            </w:r>
          </w:p>
          <w:p w14:paraId="4BA1B988" w14:textId="2771A301" w:rsidR="00532D0C" w:rsidRPr="00BD3154" w:rsidRDefault="008037DB" w:rsidP="00686CF5">
            <w:pPr>
              <w:pStyle w:val="BodyText3"/>
              <w:numPr>
                <w:ilvl w:val="0"/>
                <w:numId w:val="15"/>
              </w:numPr>
              <w:spacing w:after="0"/>
              <w:ind w:left="1593" w:right="252" w:hanging="425"/>
              <w:rPr>
                <w:rFonts w:cs="Arial"/>
                <w:sz w:val="24"/>
                <w:szCs w:val="24"/>
                <w:rPrChange w:id="92" w:author="Maria Fowkes (Commissioning Communities and Policy)" w:date="2021-08-05T08:14:00Z">
                  <w:rPr>
                    <w:rFonts w:cs="Arial"/>
                    <w:color w:val="FF0000"/>
                    <w:sz w:val="24"/>
                    <w:szCs w:val="24"/>
                  </w:rPr>
                </w:rPrChange>
              </w:rPr>
            </w:pPr>
            <w:r w:rsidRPr="00BD3154">
              <w:rPr>
                <w:rFonts w:cs="Arial"/>
                <w:sz w:val="24"/>
                <w:szCs w:val="24"/>
                <w:rPrChange w:id="93" w:author="Maria Fowkes (Commissioning Communities and Policy)" w:date="2021-08-05T08:14:00Z">
                  <w:rPr>
                    <w:rFonts w:cs="Arial"/>
                    <w:color w:val="FF0000"/>
                    <w:sz w:val="24"/>
                    <w:szCs w:val="24"/>
                  </w:rPr>
                </w:rPrChange>
              </w:rPr>
              <w:t>Management</w:t>
            </w:r>
            <w:r w:rsidR="00532D0C" w:rsidRPr="00BD3154">
              <w:rPr>
                <w:rFonts w:cs="Arial"/>
                <w:sz w:val="24"/>
                <w:szCs w:val="24"/>
                <w:rPrChange w:id="94" w:author="Maria Fowkes (Commissioning Communities and Policy)" w:date="2021-08-05T08:14:00Z">
                  <w:rPr>
                    <w:rFonts w:cs="Arial"/>
                    <w:color w:val="FF0000"/>
                    <w:sz w:val="24"/>
                    <w:szCs w:val="24"/>
                  </w:rPr>
                </w:rPrChange>
              </w:rPr>
              <w:t xml:space="preserve"> </w:t>
            </w:r>
            <w:r w:rsidRPr="00BD3154">
              <w:rPr>
                <w:rFonts w:cs="Arial"/>
                <w:sz w:val="24"/>
                <w:szCs w:val="24"/>
                <w:rPrChange w:id="95" w:author="Maria Fowkes (Commissioning Communities and Policy)" w:date="2021-08-05T08:14:00Z">
                  <w:rPr>
                    <w:rFonts w:cs="Arial"/>
                    <w:color w:val="FF0000"/>
                    <w:sz w:val="24"/>
                    <w:szCs w:val="24"/>
                  </w:rPr>
                </w:rPrChange>
              </w:rPr>
              <w:t>of the investigative works and subsequent laboratory testing</w:t>
            </w:r>
          </w:p>
          <w:p w14:paraId="16577E09" w14:textId="2B00B696" w:rsidR="00532D0C" w:rsidRPr="00BD3154" w:rsidRDefault="008037DB" w:rsidP="00686CF5">
            <w:pPr>
              <w:pStyle w:val="BodyText3"/>
              <w:numPr>
                <w:ilvl w:val="0"/>
                <w:numId w:val="15"/>
              </w:numPr>
              <w:spacing w:after="0"/>
              <w:ind w:left="1593" w:right="252" w:hanging="425"/>
              <w:rPr>
                <w:rFonts w:cs="Arial"/>
                <w:sz w:val="24"/>
                <w:szCs w:val="24"/>
                <w:rPrChange w:id="96" w:author="Maria Fowkes (Commissioning Communities and Policy)" w:date="2021-08-05T08:14:00Z">
                  <w:rPr>
                    <w:rFonts w:cs="Arial"/>
                    <w:color w:val="FF0000"/>
                    <w:sz w:val="24"/>
                    <w:szCs w:val="24"/>
                  </w:rPr>
                </w:rPrChange>
              </w:rPr>
            </w:pPr>
            <w:r w:rsidRPr="00BD3154">
              <w:rPr>
                <w:rFonts w:cs="Arial"/>
                <w:sz w:val="24"/>
                <w:szCs w:val="24"/>
                <w:rPrChange w:id="97" w:author="Maria Fowkes (Commissioning Communities and Policy)" w:date="2021-08-05T08:14:00Z">
                  <w:rPr>
                    <w:rFonts w:cs="Arial"/>
                    <w:color w:val="FF0000"/>
                    <w:sz w:val="24"/>
                    <w:szCs w:val="24"/>
                  </w:rPr>
                </w:rPrChange>
              </w:rPr>
              <w:t xml:space="preserve">Factual reporting of </w:t>
            </w:r>
            <w:r w:rsidR="008D576A" w:rsidRPr="00BD3154">
              <w:rPr>
                <w:rFonts w:cs="Arial"/>
                <w:sz w:val="24"/>
                <w:szCs w:val="24"/>
                <w:rPrChange w:id="98" w:author="Maria Fowkes (Commissioning Communities and Policy)" w:date="2021-08-05T08:14:00Z">
                  <w:rPr>
                    <w:rFonts w:cs="Arial"/>
                    <w:color w:val="FF0000"/>
                    <w:sz w:val="24"/>
                    <w:szCs w:val="24"/>
                  </w:rPr>
                </w:rPrChange>
              </w:rPr>
              <w:t xml:space="preserve">the whole </w:t>
            </w:r>
            <w:r w:rsidRPr="00BD3154">
              <w:rPr>
                <w:rFonts w:cs="Arial"/>
                <w:sz w:val="24"/>
                <w:szCs w:val="24"/>
                <w:rPrChange w:id="99" w:author="Maria Fowkes (Commissioning Communities and Policy)" w:date="2021-08-05T08:14:00Z">
                  <w:rPr>
                    <w:rFonts w:cs="Arial"/>
                    <w:color w:val="FF0000"/>
                    <w:sz w:val="24"/>
                    <w:szCs w:val="24"/>
                  </w:rPr>
                </w:rPrChange>
              </w:rPr>
              <w:t>investigation, in-</w:t>
            </w:r>
            <w:proofErr w:type="gramStart"/>
            <w:r w:rsidRPr="00BD3154">
              <w:rPr>
                <w:rFonts w:cs="Arial"/>
                <w:sz w:val="24"/>
                <w:szCs w:val="24"/>
                <w:rPrChange w:id="100" w:author="Maria Fowkes (Commissioning Communities and Policy)" w:date="2021-08-05T08:14:00Z">
                  <w:rPr>
                    <w:rFonts w:cs="Arial"/>
                    <w:color w:val="FF0000"/>
                    <w:sz w:val="24"/>
                    <w:szCs w:val="24"/>
                  </w:rPr>
                </w:rPrChange>
              </w:rPr>
              <w:t>situ</w:t>
            </w:r>
            <w:proofErr w:type="gramEnd"/>
            <w:r w:rsidRPr="00BD3154">
              <w:rPr>
                <w:rFonts w:cs="Arial"/>
                <w:sz w:val="24"/>
                <w:szCs w:val="24"/>
                <w:rPrChange w:id="101" w:author="Maria Fowkes (Commissioning Communities and Policy)" w:date="2021-08-05T08:14:00Z">
                  <w:rPr>
                    <w:rFonts w:cs="Arial"/>
                    <w:color w:val="FF0000"/>
                    <w:sz w:val="24"/>
                    <w:szCs w:val="24"/>
                  </w:rPr>
                </w:rPrChange>
              </w:rPr>
              <w:t xml:space="preserve"> and laboratory testing</w:t>
            </w:r>
          </w:p>
          <w:p w14:paraId="6C5A4A23" w14:textId="79275D19" w:rsidR="00532D0C" w:rsidRPr="00BD3154" w:rsidRDefault="008037DB" w:rsidP="00686CF5">
            <w:pPr>
              <w:pStyle w:val="BodyText3"/>
              <w:numPr>
                <w:ilvl w:val="0"/>
                <w:numId w:val="15"/>
              </w:numPr>
              <w:spacing w:after="0"/>
              <w:ind w:left="1593" w:right="252" w:hanging="425"/>
              <w:rPr>
                <w:rFonts w:cs="Arial"/>
                <w:sz w:val="24"/>
                <w:szCs w:val="24"/>
                <w:rPrChange w:id="102" w:author="Maria Fowkes (Commissioning Communities and Policy)" w:date="2021-08-05T08:14:00Z">
                  <w:rPr>
                    <w:rFonts w:cs="Arial"/>
                    <w:color w:val="FF0000"/>
                    <w:sz w:val="24"/>
                    <w:szCs w:val="24"/>
                  </w:rPr>
                </w:rPrChange>
              </w:rPr>
            </w:pPr>
            <w:r w:rsidRPr="00BD3154">
              <w:rPr>
                <w:rFonts w:cs="Arial"/>
                <w:sz w:val="24"/>
                <w:szCs w:val="24"/>
                <w:rPrChange w:id="103" w:author="Maria Fowkes (Commissioning Communities and Policy)" w:date="2021-08-05T08:14:00Z">
                  <w:rPr>
                    <w:rFonts w:cs="Arial"/>
                    <w:color w:val="FF0000"/>
                    <w:sz w:val="24"/>
                    <w:szCs w:val="24"/>
                  </w:rPr>
                </w:rPrChange>
              </w:rPr>
              <w:t xml:space="preserve">Welfare facility provision, </w:t>
            </w:r>
            <w:proofErr w:type="gramStart"/>
            <w:r w:rsidRPr="00BD3154">
              <w:rPr>
                <w:rFonts w:cs="Arial"/>
                <w:sz w:val="24"/>
                <w:szCs w:val="24"/>
                <w:rPrChange w:id="104" w:author="Maria Fowkes (Commissioning Communities and Policy)" w:date="2021-08-05T08:14:00Z">
                  <w:rPr>
                    <w:rFonts w:cs="Arial"/>
                    <w:color w:val="FF0000"/>
                    <w:sz w:val="24"/>
                    <w:szCs w:val="24"/>
                  </w:rPr>
                </w:rPrChange>
              </w:rPr>
              <w:t>m</w:t>
            </w:r>
            <w:r w:rsidR="00532D0C" w:rsidRPr="00BD3154">
              <w:rPr>
                <w:rFonts w:cs="Arial"/>
                <w:sz w:val="24"/>
                <w:szCs w:val="24"/>
                <w:rPrChange w:id="105" w:author="Maria Fowkes (Commissioning Communities and Policy)" w:date="2021-08-05T08:14:00Z">
                  <w:rPr>
                    <w:rFonts w:cs="Arial"/>
                    <w:color w:val="FF0000"/>
                    <w:sz w:val="24"/>
                    <w:szCs w:val="24"/>
                  </w:rPr>
                </w:rPrChange>
              </w:rPr>
              <w:t>aintenance</w:t>
            </w:r>
            <w:proofErr w:type="gramEnd"/>
            <w:r w:rsidR="00532D0C" w:rsidRPr="00BD3154">
              <w:rPr>
                <w:rFonts w:cs="Arial"/>
                <w:sz w:val="24"/>
                <w:szCs w:val="24"/>
                <w:rPrChange w:id="106" w:author="Maria Fowkes (Commissioning Communities and Policy)" w:date="2021-08-05T08:14:00Z">
                  <w:rPr>
                    <w:rFonts w:cs="Arial"/>
                    <w:color w:val="FF0000"/>
                    <w:sz w:val="24"/>
                    <w:szCs w:val="24"/>
                  </w:rPr>
                </w:rPrChange>
              </w:rPr>
              <w:t xml:space="preserve"> and </w:t>
            </w:r>
            <w:r w:rsidRPr="00BD3154">
              <w:rPr>
                <w:rFonts w:cs="Arial"/>
                <w:sz w:val="24"/>
                <w:szCs w:val="24"/>
                <w:rPrChange w:id="107" w:author="Maria Fowkes (Commissioning Communities and Policy)" w:date="2021-08-05T08:14:00Z">
                  <w:rPr>
                    <w:rFonts w:cs="Arial"/>
                    <w:color w:val="FF0000"/>
                    <w:sz w:val="24"/>
                    <w:szCs w:val="24"/>
                  </w:rPr>
                </w:rPrChange>
              </w:rPr>
              <w:t>removal</w:t>
            </w:r>
          </w:p>
          <w:p w14:paraId="5EDB1706" w14:textId="4BBA573C" w:rsidR="00532D0C" w:rsidRPr="00BD3154" w:rsidRDefault="00532D0C" w:rsidP="00686CF5">
            <w:pPr>
              <w:pStyle w:val="BodyText3"/>
              <w:numPr>
                <w:ilvl w:val="0"/>
                <w:numId w:val="15"/>
              </w:numPr>
              <w:spacing w:after="0"/>
              <w:ind w:left="1593" w:right="252" w:hanging="425"/>
              <w:rPr>
                <w:rFonts w:cs="Arial"/>
                <w:sz w:val="24"/>
                <w:szCs w:val="24"/>
                <w:rPrChange w:id="108" w:author="Maria Fowkes (Commissioning Communities and Policy)" w:date="2021-08-05T08:14:00Z">
                  <w:rPr>
                    <w:rFonts w:cs="Arial"/>
                    <w:color w:val="FF0000"/>
                    <w:sz w:val="24"/>
                    <w:szCs w:val="24"/>
                  </w:rPr>
                </w:rPrChange>
              </w:rPr>
            </w:pPr>
            <w:r w:rsidRPr="00BD3154">
              <w:rPr>
                <w:rFonts w:cs="Arial"/>
                <w:sz w:val="24"/>
                <w:szCs w:val="24"/>
                <w:rPrChange w:id="109" w:author="Maria Fowkes (Commissioning Communities and Policy)" w:date="2021-08-05T08:14:00Z">
                  <w:rPr>
                    <w:rFonts w:cs="Arial"/>
                    <w:color w:val="FF0000"/>
                    <w:sz w:val="24"/>
                    <w:szCs w:val="24"/>
                  </w:rPr>
                </w:rPrChange>
              </w:rPr>
              <w:t>Packaging and removal from site of any un</w:t>
            </w:r>
            <w:r w:rsidR="008037DB" w:rsidRPr="00BD3154">
              <w:rPr>
                <w:rFonts w:cs="Arial"/>
                <w:sz w:val="24"/>
                <w:szCs w:val="24"/>
                <w:rPrChange w:id="110" w:author="Maria Fowkes (Commissioning Communities and Policy)" w:date="2021-08-05T08:14:00Z">
                  <w:rPr>
                    <w:rFonts w:cs="Arial"/>
                    <w:color w:val="FF0000"/>
                    <w:sz w:val="24"/>
                    <w:szCs w:val="24"/>
                  </w:rPr>
                </w:rPrChange>
              </w:rPr>
              <w:t>used or waste product(s)</w:t>
            </w:r>
          </w:p>
          <w:p w14:paraId="46B16E37" w14:textId="52CC6721" w:rsidR="008037DB" w:rsidRPr="00BD3154" w:rsidRDefault="008037DB" w:rsidP="00686CF5">
            <w:pPr>
              <w:pStyle w:val="BodyText3"/>
              <w:numPr>
                <w:ilvl w:val="0"/>
                <w:numId w:val="15"/>
              </w:numPr>
              <w:spacing w:after="0"/>
              <w:ind w:left="1593" w:right="252" w:hanging="425"/>
              <w:rPr>
                <w:rFonts w:cs="Arial"/>
                <w:sz w:val="24"/>
                <w:szCs w:val="24"/>
                <w:rPrChange w:id="111" w:author="Maria Fowkes (Commissioning Communities and Policy)" w:date="2021-08-05T08:14:00Z">
                  <w:rPr>
                    <w:rFonts w:cs="Arial"/>
                    <w:color w:val="FF0000"/>
                    <w:sz w:val="24"/>
                    <w:szCs w:val="24"/>
                  </w:rPr>
                </w:rPrChange>
              </w:rPr>
            </w:pPr>
            <w:r w:rsidRPr="00BD3154">
              <w:rPr>
                <w:rFonts w:cs="Arial"/>
                <w:sz w:val="24"/>
                <w:szCs w:val="24"/>
                <w:rPrChange w:id="112" w:author="Maria Fowkes (Commissioning Communities and Policy)" w:date="2021-08-05T08:14:00Z">
                  <w:rPr>
                    <w:rFonts w:cs="Arial"/>
                    <w:color w:val="FF0000"/>
                    <w:sz w:val="24"/>
                    <w:szCs w:val="24"/>
                  </w:rPr>
                </w:rPrChange>
              </w:rPr>
              <w:t xml:space="preserve">Environmental protection measures </w:t>
            </w:r>
            <w:r w:rsidR="00945018" w:rsidRPr="00BD3154">
              <w:rPr>
                <w:rFonts w:cs="Arial"/>
                <w:sz w:val="24"/>
                <w:szCs w:val="24"/>
                <w:rPrChange w:id="113" w:author="Maria Fowkes (Commissioning Communities and Policy)" w:date="2021-08-05T08:14:00Z">
                  <w:rPr>
                    <w:rFonts w:cs="Arial"/>
                    <w:color w:val="FF0000"/>
                    <w:sz w:val="24"/>
                    <w:szCs w:val="24"/>
                  </w:rPr>
                </w:rPrChange>
              </w:rPr>
              <w:t xml:space="preserve">to protect adjacent water bodies against pollution </w:t>
            </w:r>
            <w:r w:rsidRPr="00BD3154">
              <w:rPr>
                <w:rFonts w:cs="Arial"/>
                <w:sz w:val="24"/>
                <w:szCs w:val="24"/>
                <w:rPrChange w:id="114" w:author="Maria Fowkes (Commissioning Communities and Policy)" w:date="2021-08-05T08:14:00Z">
                  <w:rPr>
                    <w:rFonts w:cs="Arial"/>
                    <w:color w:val="FF0000"/>
                    <w:sz w:val="24"/>
                    <w:szCs w:val="24"/>
                  </w:rPr>
                </w:rPrChange>
              </w:rPr>
              <w:t xml:space="preserve">dependant on </w:t>
            </w:r>
            <w:r w:rsidR="00945018" w:rsidRPr="00BD3154">
              <w:rPr>
                <w:rFonts w:cs="Arial"/>
                <w:sz w:val="24"/>
                <w:szCs w:val="24"/>
                <w:rPrChange w:id="115" w:author="Maria Fowkes (Commissioning Communities and Policy)" w:date="2021-08-05T08:14:00Z">
                  <w:rPr>
                    <w:rFonts w:cs="Arial"/>
                    <w:color w:val="FF0000"/>
                    <w:sz w:val="24"/>
                    <w:szCs w:val="24"/>
                  </w:rPr>
                </w:rPrChange>
              </w:rPr>
              <w:t>investigation methodology</w:t>
            </w:r>
          </w:p>
          <w:p w14:paraId="160F3A31" w14:textId="77777777" w:rsidR="00532D0C" w:rsidRPr="00BD3154" w:rsidRDefault="00532D0C" w:rsidP="00686CF5">
            <w:pPr>
              <w:pStyle w:val="BodyText3"/>
              <w:numPr>
                <w:ilvl w:val="0"/>
                <w:numId w:val="15"/>
              </w:numPr>
              <w:spacing w:after="0"/>
              <w:ind w:left="1593" w:right="252" w:hanging="425"/>
              <w:rPr>
                <w:rFonts w:cs="Arial"/>
                <w:sz w:val="24"/>
                <w:szCs w:val="24"/>
                <w:rPrChange w:id="116" w:author="Maria Fowkes (Commissioning Communities and Policy)" w:date="2021-08-05T08:14:00Z">
                  <w:rPr>
                    <w:rFonts w:cs="Arial"/>
                    <w:color w:val="FF0000"/>
                    <w:sz w:val="24"/>
                    <w:szCs w:val="24"/>
                  </w:rPr>
                </w:rPrChange>
              </w:rPr>
            </w:pPr>
            <w:r w:rsidRPr="00BD3154">
              <w:rPr>
                <w:rFonts w:cs="Arial"/>
                <w:sz w:val="24"/>
                <w:szCs w:val="24"/>
                <w:rPrChange w:id="117" w:author="Maria Fowkes (Commissioning Communities and Policy)" w:date="2021-08-05T08:14:00Z">
                  <w:rPr>
                    <w:rFonts w:cs="Arial"/>
                    <w:color w:val="FF0000"/>
                    <w:sz w:val="24"/>
                    <w:szCs w:val="24"/>
                  </w:rPr>
                </w:rPrChange>
              </w:rPr>
              <w:t>Administration of the contract</w:t>
            </w:r>
          </w:p>
          <w:p w14:paraId="61382AB0" w14:textId="77777777" w:rsidR="00532D0C" w:rsidRPr="00BD3154" w:rsidRDefault="00532D0C" w:rsidP="00686CF5">
            <w:pPr>
              <w:pStyle w:val="BodyText3"/>
              <w:numPr>
                <w:ilvl w:val="0"/>
                <w:numId w:val="15"/>
              </w:numPr>
              <w:spacing w:after="0"/>
              <w:ind w:left="1593" w:right="252" w:hanging="425"/>
              <w:rPr>
                <w:rFonts w:cs="Arial"/>
                <w:sz w:val="24"/>
                <w:szCs w:val="24"/>
                <w:rPrChange w:id="118" w:author="Maria Fowkes (Commissioning Communities and Policy)" w:date="2021-08-05T08:14:00Z">
                  <w:rPr>
                    <w:rFonts w:cs="Arial"/>
                    <w:color w:val="FF0000"/>
                    <w:sz w:val="24"/>
                    <w:szCs w:val="24"/>
                  </w:rPr>
                </w:rPrChange>
              </w:rPr>
            </w:pPr>
            <w:r w:rsidRPr="00BD3154">
              <w:rPr>
                <w:rFonts w:cs="Arial"/>
                <w:sz w:val="24"/>
                <w:szCs w:val="24"/>
                <w:rPrChange w:id="119" w:author="Maria Fowkes (Commissioning Communities and Policy)" w:date="2021-08-05T08:14:00Z">
                  <w:rPr>
                    <w:rFonts w:cs="Arial"/>
                    <w:color w:val="FF0000"/>
                    <w:sz w:val="24"/>
                    <w:szCs w:val="24"/>
                  </w:rPr>
                </w:rPrChange>
              </w:rPr>
              <w:t>Account Management</w:t>
            </w:r>
          </w:p>
          <w:p w14:paraId="42CA8751" w14:textId="6BDD5973" w:rsidR="00532D0C" w:rsidRPr="00BD3154" w:rsidRDefault="00945018" w:rsidP="00686CF5">
            <w:pPr>
              <w:pStyle w:val="BodyText3"/>
              <w:numPr>
                <w:ilvl w:val="0"/>
                <w:numId w:val="15"/>
              </w:numPr>
              <w:spacing w:after="0"/>
              <w:ind w:left="1593" w:right="252" w:hanging="425"/>
              <w:rPr>
                <w:rFonts w:cs="Arial"/>
                <w:sz w:val="24"/>
                <w:szCs w:val="24"/>
                <w:rPrChange w:id="120" w:author="Maria Fowkes (Commissioning Communities and Policy)" w:date="2021-08-05T08:14:00Z">
                  <w:rPr>
                    <w:rFonts w:cs="Arial"/>
                    <w:color w:val="FF0000"/>
                    <w:sz w:val="24"/>
                    <w:szCs w:val="24"/>
                  </w:rPr>
                </w:rPrChange>
              </w:rPr>
            </w:pPr>
            <w:r w:rsidRPr="00BD3154">
              <w:rPr>
                <w:rFonts w:cs="Arial"/>
                <w:sz w:val="24"/>
                <w:szCs w:val="24"/>
                <w:rPrChange w:id="121" w:author="Maria Fowkes (Commissioning Communities and Policy)" w:date="2021-08-05T08:14:00Z">
                  <w:rPr>
                    <w:rFonts w:cs="Arial"/>
                    <w:color w:val="FF0000"/>
                    <w:sz w:val="24"/>
                    <w:szCs w:val="24"/>
                  </w:rPr>
                </w:rPrChange>
              </w:rPr>
              <w:t>Daily/weekly reporting to the Investigation Supervisor and indirectly also to the All Reservoir Panel Supervision Engineer(s)</w:t>
            </w:r>
          </w:p>
          <w:p w14:paraId="29C25DCA" w14:textId="77777777" w:rsidR="00DC2324" w:rsidRDefault="00DC2324" w:rsidP="001E0EA6">
            <w:pPr>
              <w:numPr>
                <w:ilvl w:val="0"/>
                <w:numId w:val="7"/>
              </w:numPr>
              <w:spacing w:before="120" w:after="120"/>
              <w:ind w:right="91" w:hanging="686"/>
              <w:rPr>
                <w:rFonts w:ascii="Arial" w:hAnsi="Arial"/>
              </w:rPr>
            </w:pPr>
            <w:r w:rsidRPr="00736F1F">
              <w:rPr>
                <w:rFonts w:ascii="Arial" w:hAnsi="Arial"/>
              </w:rPr>
              <w:t>Tenders submitted</w:t>
            </w:r>
            <w:r w:rsidRPr="00047979">
              <w:rPr>
                <w:rFonts w:ascii="Arial" w:hAnsi="Arial"/>
              </w:rPr>
              <w:t xml:space="preserve"> must be open and valid for acceptance for </w:t>
            </w:r>
            <w:r w:rsidR="001158F0">
              <w:rPr>
                <w:rFonts w:ascii="Arial" w:hAnsi="Arial"/>
              </w:rPr>
              <w:t xml:space="preserve">180 </w:t>
            </w:r>
            <w:r w:rsidRPr="00047979">
              <w:rPr>
                <w:rFonts w:ascii="Arial" w:hAnsi="Arial"/>
              </w:rPr>
              <w:t>calendar days f</w:t>
            </w:r>
            <w:r>
              <w:rPr>
                <w:rFonts w:ascii="Arial" w:hAnsi="Arial"/>
              </w:rPr>
              <w:t xml:space="preserve">rom the closing date unless otherwise stated in the </w:t>
            </w:r>
            <w:r w:rsidR="00D1098F">
              <w:rPr>
                <w:rFonts w:ascii="Arial" w:hAnsi="Arial"/>
              </w:rPr>
              <w:t xml:space="preserve">Tender </w:t>
            </w:r>
            <w:r>
              <w:rPr>
                <w:rFonts w:ascii="Arial" w:hAnsi="Arial"/>
              </w:rPr>
              <w:t>documentation.</w:t>
            </w:r>
          </w:p>
          <w:p w14:paraId="2094DBDC" w14:textId="77777777" w:rsidR="00DC2324" w:rsidRPr="00DC2324" w:rsidRDefault="00DC2324" w:rsidP="001E0EA6">
            <w:pPr>
              <w:numPr>
                <w:ilvl w:val="0"/>
                <w:numId w:val="7"/>
              </w:numPr>
              <w:spacing w:before="120" w:after="120"/>
              <w:ind w:right="91" w:hanging="686"/>
              <w:rPr>
                <w:rFonts w:ascii="Arial" w:hAnsi="Arial"/>
              </w:rPr>
            </w:pPr>
            <w:r>
              <w:rPr>
                <w:rFonts w:ascii="Arial" w:hAnsi="Arial"/>
              </w:rPr>
              <w:t>Any subsequent contract</w:t>
            </w:r>
            <w:r w:rsidRPr="00047979">
              <w:rPr>
                <w:rFonts w:ascii="Arial" w:hAnsi="Arial"/>
              </w:rPr>
              <w:t xml:space="preserve"> which may </w:t>
            </w:r>
            <w:r>
              <w:rPr>
                <w:rFonts w:ascii="Arial" w:hAnsi="Arial"/>
              </w:rPr>
              <w:t>be entered into</w:t>
            </w:r>
            <w:r w:rsidRPr="00047979">
              <w:rPr>
                <w:rFonts w:ascii="Arial" w:hAnsi="Arial"/>
              </w:rPr>
              <w:t xml:space="preserve"> shall be subject to and in acc</w:t>
            </w:r>
            <w:r>
              <w:rPr>
                <w:rFonts w:ascii="Arial" w:hAnsi="Arial"/>
              </w:rPr>
              <w:t>ordance with the law of England in</w:t>
            </w:r>
            <w:r w:rsidRPr="00047979">
              <w:rPr>
                <w:rFonts w:ascii="Arial" w:hAnsi="Arial"/>
              </w:rPr>
              <w:t xml:space="preserve"> its formation, </w:t>
            </w:r>
            <w:proofErr w:type="gramStart"/>
            <w:r w:rsidRPr="00047979">
              <w:rPr>
                <w:rFonts w:ascii="Arial" w:hAnsi="Arial"/>
              </w:rPr>
              <w:t>interpretation</w:t>
            </w:r>
            <w:proofErr w:type="gramEnd"/>
            <w:r w:rsidRPr="00047979">
              <w:rPr>
                <w:rFonts w:ascii="Arial" w:hAnsi="Arial"/>
              </w:rPr>
              <w:t xml:space="preserve"> and performance</w:t>
            </w:r>
            <w:r>
              <w:rPr>
                <w:rFonts w:ascii="Arial" w:hAnsi="Arial"/>
              </w:rPr>
              <w:t>.</w:t>
            </w:r>
          </w:p>
          <w:p w14:paraId="09C359B9" w14:textId="77777777" w:rsidR="00DC2324" w:rsidRPr="004D1132" w:rsidRDefault="00DC2324" w:rsidP="001E0EA6">
            <w:pPr>
              <w:numPr>
                <w:ilvl w:val="0"/>
                <w:numId w:val="7"/>
              </w:numPr>
              <w:spacing w:before="120"/>
              <w:ind w:right="91" w:hanging="686"/>
              <w:rPr>
                <w:rFonts w:ascii="Arial" w:hAnsi="Arial"/>
                <w:color w:val="000000"/>
              </w:rPr>
            </w:pPr>
            <w:r w:rsidRPr="004D1132">
              <w:rPr>
                <w:rFonts w:ascii="Arial" w:hAnsi="Arial"/>
                <w:color w:val="000000"/>
              </w:rPr>
              <w:t xml:space="preserve">It is the responsibility of each </w:t>
            </w:r>
            <w:r w:rsidR="00D1098F">
              <w:rPr>
                <w:rFonts w:ascii="Arial" w:hAnsi="Arial"/>
                <w:color w:val="000000"/>
              </w:rPr>
              <w:t xml:space="preserve">Tenderer </w:t>
            </w:r>
            <w:r w:rsidRPr="00A86B48">
              <w:rPr>
                <w:rFonts w:ascii="Arial" w:hAnsi="Arial"/>
                <w:color w:val="000000"/>
              </w:rPr>
              <w:t>to</w:t>
            </w:r>
            <w:r w:rsidRPr="004D1132">
              <w:rPr>
                <w:rFonts w:ascii="Arial" w:hAnsi="Arial"/>
                <w:color w:val="000000"/>
              </w:rPr>
              <w:t xml:space="preserve"> obtain for themselves at their own expense any additional information necessary for the preparation of their bid.</w:t>
            </w:r>
            <w:r>
              <w:rPr>
                <w:rFonts w:ascii="Arial" w:hAnsi="Arial"/>
                <w:color w:val="000000"/>
              </w:rPr>
              <w:t xml:space="preserve">  </w:t>
            </w:r>
            <w:r w:rsidRPr="00DC2324">
              <w:rPr>
                <w:rFonts w:ascii="Arial" w:hAnsi="Arial"/>
              </w:rPr>
              <w:t>The</w:t>
            </w:r>
            <w:r w:rsidRPr="004D1132">
              <w:rPr>
                <w:rFonts w:ascii="Arial" w:hAnsi="Arial"/>
                <w:color w:val="000000"/>
              </w:rPr>
              <w:t xml:space="preserve"> </w:t>
            </w:r>
            <w:r w:rsidRPr="00DC2324">
              <w:rPr>
                <w:rFonts w:ascii="Arial" w:hAnsi="Arial"/>
              </w:rPr>
              <w:t>C</w:t>
            </w:r>
            <w:r w:rsidRPr="004D1132">
              <w:rPr>
                <w:rFonts w:ascii="Arial" w:hAnsi="Arial"/>
                <w:color w:val="000000"/>
              </w:rPr>
              <w:t xml:space="preserve">ouncil will not be liable for any costs incurred by </w:t>
            </w:r>
            <w:r w:rsidRPr="00A86B48">
              <w:rPr>
                <w:rFonts w:ascii="Arial" w:hAnsi="Arial"/>
                <w:color w:val="000000"/>
              </w:rPr>
              <w:t xml:space="preserve">any </w:t>
            </w:r>
            <w:r w:rsidR="00E558D2" w:rsidRPr="00A86B48">
              <w:rPr>
                <w:rFonts w:ascii="Arial" w:hAnsi="Arial"/>
                <w:color w:val="000000"/>
              </w:rPr>
              <w:t>Tenderer</w:t>
            </w:r>
            <w:r w:rsidRPr="00A86B48">
              <w:rPr>
                <w:rFonts w:ascii="Arial" w:hAnsi="Arial"/>
                <w:color w:val="000000"/>
              </w:rPr>
              <w:t>:</w:t>
            </w:r>
          </w:p>
          <w:p w14:paraId="2655B6AC" w14:textId="77777777" w:rsidR="00DC2324" w:rsidRPr="00DC2324" w:rsidRDefault="00DC2324" w:rsidP="00686CF5">
            <w:pPr>
              <w:numPr>
                <w:ilvl w:val="1"/>
                <w:numId w:val="16"/>
              </w:numPr>
              <w:ind w:right="91"/>
              <w:rPr>
                <w:rFonts w:ascii="Arial" w:hAnsi="Arial"/>
              </w:rPr>
            </w:pPr>
            <w:r w:rsidRPr="00DC2324">
              <w:rPr>
                <w:rFonts w:ascii="Arial" w:hAnsi="Arial"/>
              </w:rPr>
              <w:t xml:space="preserve">In the preparation and/or submission of </w:t>
            </w:r>
            <w:r w:rsidRPr="00736F1F">
              <w:rPr>
                <w:rFonts w:ascii="Arial" w:hAnsi="Arial"/>
              </w:rPr>
              <w:t xml:space="preserve">their </w:t>
            </w:r>
            <w:r w:rsidR="00D1098F">
              <w:rPr>
                <w:rFonts w:ascii="Arial" w:hAnsi="Arial"/>
              </w:rPr>
              <w:t xml:space="preserve">Tender </w:t>
            </w:r>
            <w:r w:rsidRPr="00736F1F">
              <w:rPr>
                <w:rFonts w:ascii="Arial" w:hAnsi="Arial"/>
              </w:rPr>
              <w:t>response</w:t>
            </w:r>
            <w:r w:rsidRPr="00DC2324">
              <w:rPr>
                <w:rFonts w:ascii="Arial" w:hAnsi="Arial"/>
              </w:rPr>
              <w:t>.</w:t>
            </w:r>
          </w:p>
          <w:p w14:paraId="414D9B42" w14:textId="619E16AB" w:rsidR="008F1BFE" w:rsidRPr="00884D4C" w:rsidRDefault="00DC2324" w:rsidP="00686CF5">
            <w:pPr>
              <w:numPr>
                <w:ilvl w:val="1"/>
                <w:numId w:val="16"/>
              </w:numPr>
              <w:spacing w:after="120"/>
              <w:ind w:right="91"/>
              <w:rPr>
                <w:rFonts w:ascii="Arial" w:hAnsi="Arial" w:cs="Arial"/>
              </w:rPr>
            </w:pPr>
            <w:r w:rsidRPr="00DC2324">
              <w:rPr>
                <w:rFonts w:ascii="Arial" w:hAnsi="Arial"/>
              </w:rPr>
              <w:lastRenderedPageBreak/>
              <w:t xml:space="preserve">Due to any subsequent requirement to attend meetings, </w:t>
            </w:r>
            <w:proofErr w:type="gramStart"/>
            <w:r w:rsidRPr="00DC2324">
              <w:rPr>
                <w:rFonts w:ascii="Arial" w:hAnsi="Arial"/>
              </w:rPr>
              <w:t>presentations</w:t>
            </w:r>
            <w:proofErr w:type="gramEnd"/>
            <w:r w:rsidRPr="00DC2324">
              <w:rPr>
                <w:rFonts w:ascii="Arial" w:hAnsi="Arial"/>
              </w:rPr>
              <w:t xml:space="preserve"> or demonstrations.</w:t>
            </w:r>
          </w:p>
          <w:p w14:paraId="594A0459" w14:textId="77777777" w:rsidR="00884D4C" w:rsidRPr="001E529B" w:rsidRDefault="00884D4C" w:rsidP="00884D4C">
            <w:pPr>
              <w:numPr>
                <w:ilvl w:val="0"/>
                <w:numId w:val="7"/>
              </w:numPr>
              <w:spacing w:before="120"/>
              <w:ind w:right="91" w:hanging="686"/>
              <w:rPr>
                <w:rFonts w:ascii="Arial" w:hAnsi="Arial" w:cs="Arial"/>
              </w:rPr>
            </w:pPr>
            <w:r w:rsidRPr="00884D4C">
              <w:rPr>
                <w:rFonts w:ascii="Arial" w:hAnsi="Arial"/>
                <w:color w:val="000000"/>
              </w:rPr>
              <w:t>If</w:t>
            </w:r>
            <w:r w:rsidRPr="00884D4C">
              <w:rPr>
                <w:rFonts w:ascii="Arial" w:hAnsi="Arial" w:cs="Arial"/>
              </w:rPr>
              <w:t xml:space="preserve"> </w:t>
            </w:r>
            <w:r w:rsidRPr="00884D4C">
              <w:rPr>
                <w:rFonts w:ascii="Arial" w:hAnsi="Arial"/>
                <w:color w:val="000000"/>
              </w:rPr>
              <w:t>you</w:t>
            </w:r>
            <w:r w:rsidRPr="00884D4C">
              <w:rPr>
                <w:rFonts w:ascii="Arial" w:hAnsi="Arial" w:cs="Arial"/>
              </w:rPr>
              <w:t xml:space="preserve"> require further advice or assistance concerning the questionnaires or documents, please address using the discussion / message function of the electronic tendering portal.</w:t>
            </w:r>
          </w:p>
        </w:tc>
      </w:tr>
      <w:tr w:rsidR="000C6CF6" w:rsidRPr="0054671B" w14:paraId="54CB1D24" w14:textId="77777777" w:rsidTr="005A4B2E">
        <w:tc>
          <w:tcPr>
            <w:tcW w:w="959" w:type="dxa"/>
            <w:shd w:val="clear" w:color="auto" w:fill="F2F2F2"/>
          </w:tcPr>
          <w:p w14:paraId="14492C54" w14:textId="77777777" w:rsidR="000C6CF6" w:rsidRPr="006602AE" w:rsidRDefault="000C6CF6"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56365CC5" w14:textId="77777777" w:rsidR="00C52127" w:rsidRPr="00C52127" w:rsidRDefault="00C52127" w:rsidP="00C52127">
            <w:pPr>
              <w:pStyle w:val="BodyText2"/>
              <w:spacing w:line="240" w:lineRule="auto"/>
              <w:ind w:right="91"/>
              <w:rPr>
                <w:rFonts w:ascii="Arial" w:hAnsi="Arial" w:cs="Arial"/>
                <w:b/>
              </w:rPr>
            </w:pPr>
            <w:r w:rsidRPr="00C52127">
              <w:rPr>
                <w:rFonts w:ascii="Arial" w:hAnsi="Arial" w:cs="Arial"/>
                <w:b/>
              </w:rPr>
              <w:t xml:space="preserve">Submission of </w:t>
            </w:r>
            <w:r w:rsidR="00720BD9">
              <w:rPr>
                <w:rFonts w:ascii="Arial" w:hAnsi="Arial" w:cs="Arial"/>
                <w:b/>
              </w:rPr>
              <w:t>Tenders</w:t>
            </w:r>
          </w:p>
          <w:p w14:paraId="0C36E70D" w14:textId="77777777" w:rsidR="00945018" w:rsidRDefault="00C65D39" w:rsidP="001E0EA6">
            <w:pPr>
              <w:pStyle w:val="BodyText2"/>
              <w:numPr>
                <w:ilvl w:val="0"/>
                <w:numId w:val="8"/>
              </w:numPr>
              <w:spacing w:before="120" w:line="240" w:lineRule="auto"/>
              <w:ind w:right="91" w:hanging="752"/>
              <w:rPr>
                <w:rFonts w:ascii="Arial" w:hAnsi="Arial" w:cs="Arial"/>
              </w:rPr>
            </w:pPr>
            <w:r w:rsidRPr="001E529B">
              <w:rPr>
                <w:rFonts w:ascii="Arial" w:hAnsi="Arial" w:cs="Arial"/>
              </w:rPr>
              <w:t>The closing date and</w:t>
            </w:r>
            <w:r>
              <w:rPr>
                <w:rFonts w:ascii="Arial" w:hAnsi="Arial" w:cs="Arial"/>
              </w:rPr>
              <w:t xml:space="preserve"> time for the receipt of </w:t>
            </w:r>
            <w:r w:rsidR="00D1098F">
              <w:rPr>
                <w:rFonts w:ascii="Arial" w:hAnsi="Arial" w:cs="Arial"/>
              </w:rPr>
              <w:t xml:space="preserve">Tender </w:t>
            </w:r>
            <w:r>
              <w:rPr>
                <w:rFonts w:ascii="Arial" w:hAnsi="Arial" w:cs="Arial"/>
              </w:rPr>
              <w:t>submissions, including all</w:t>
            </w:r>
            <w:r w:rsidRPr="001E529B">
              <w:rPr>
                <w:rFonts w:ascii="Arial" w:hAnsi="Arial" w:cs="Arial"/>
              </w:rPr>
              <w:t xml:space="preserve"> </w:t>
            </w:r>
            <w:r>
              <w:rPr>
                <w:rFonts w:ascii="Arial" w:hAnsi="Arial" w:cs="Arial"/>
              </w:rPr>
              <w:t>supporting documents and additional bid information,</w:t>
            </w:r>
            <w:r w:rsidRPr="001E529B">
              <w:rPr>
                <w:rFonts w:ascii="Arial" w:hAnsi="Arial" w:cs="Arial"/>
              </w:rPr>
              <w:t xml:space="preserve"> is </w:t>
            </w:r>
          </w:p>
          <w:p w14:paraId="7E91CBA0" w14:textId="59FD4CB9" w:rsidR="00C65D39" w:rsidRPr="00945018" w:rsidRDefault="00945018" w:rsidP="00945018">
            <w:pPr>
              <w:pStyle w:val="BodyText2"/>
              <w:spacing w:before="120" w:line="240" w:lineRule="auto"/>
              <w:ind w:left="786" w:right="91"/>
              <w:rPr>
                <w:rFonts w:ascii="Arial" w:hAnsi="Arial" w:cs="Arial"/>
                <w:b/>
                <w:bCs/>
              </w:rPr>
            </w:pPr>
            <w:r w:rsidRPr="00945018">
              <w:rPr>
                <w:rFonts w:ascii="Arial" w:hAnsi="Arial" w:cs="Arial"/>
                <w:b/>
                <w:bCs/>
              </w:rPr>
              <w:t xml:space="preserve">11.00 </w:t>
            </w:r>
            <w:r w:rsidR="00C65D39" w:rsidRPr="00945018">
              <w:rPr>
                <w:rFonts w:ascii="Arial" w:hAnsi="Arial" w:cs="Arial"/>
              </w:rPr>
              <w:t>hours on</w:t>
            </w:r>
            <w:r w:rsidR="00C65D39" w:rsidRPr="00945018">
              <w:rPr>
                <w:rFonts w:ascii="Arial" w:hAnsi="Arial" w:cs="Arial"/>
                <w:b/>
                <w:bCs/>
              </w:rPr>
              <w:t xml:space="preserve"> </w:t>
            </w:r>
            <w:r w:rsidR="00C65D39" w:rsidRPr="00945018">
              <w:rPr>
                <w:rFonts w:ascii="Arial" w:hAnsi="Arial" w:cs="Arial"/>
                <w:b/>
                <w:bCs/>
                <w:highlight w:val="yellow"/>
              </w:rPr>
              <w:fldChar w:fldCharType="begin"/>
            </w:r>
            <w:r w:rsidR="00C65D39" w:rsidRPr="00945018">
              <w:rPr>
                <w:rFonts w:ascii="Arial" w:hAnsi="Arial" w:cs="Arial"/>
                <w:b/>
                <w:bCs/>
                <w:highlight w:val="yellow"/>
              </w:rPr>
              <w:instrText xml:space="preserve">  </w:instrText>
            </w:r>
            <w:r w:rsidR="00C65D39" w:rsidRPr="00945018">
              <w:rPr>
                <w:rFonts w:ascii="Arial" w:hAnsi="Arial" w:cs="Arial"/>
                <w:b/>
                <w:bCs/>
                <w:highlight w:val="yellow"/>
              </w:rPr>
              <w:fldChar w:fldCharType="end"/>
            </w:r>
            <w:r w:rsidR="007F66DB">
              <w:rPr>
                <w:rFonts w:ascii="Arial" w:hAnsi="Arial" w:cs="Arial"/>
                <w:b/>
                <w:bCs/>
              </w:rPr>
              <w:t>Tuesday 7</w:t>
            </w:r>
            <w:r w:rsidRPr="00945018">
              <w:rPr>
                <w:rFonts w:ascii="Arial" w:hAnsi="Arial" w:cs="Arial"/>
                <w:b/>
                <w:bCs/>
                <w:vertAlign w:val="superscript"/>
              </w:rPr>
              <w:t>th</w:t>
            </w:r>
            <w:r w:rsidRPr="00945018">
              <w:rPr>
                <w:rFonts w:ascii="Arial" w:hAnsi="Arial" w:cs="Arial"/>
                <w:b/>
                <w:bCs/>
              </w:rPr>
              <w:t xml:space="preserve"> September 2021</w:t>
            </w:r>
            <w:r w:rsidR="00C65D39" w:rsidRPr="00945018">
              <w:rPr>
                <w:rFonts w:ascii="Arial" w:hAnsi="Arial" w:cs="Arial"/>
                <w:b/>
                <w:bCs/>
              </w:rPr>
              <w:t xml:space="preserve">.  </w:t>
            </w:r>
          </w:p>
          <w:p w14:paraId="3A3DC611" w14:textId="77777777" w:rsidR="00E807F8" w:rsidRDefault="00E807F8" w:rsidP="001E0EA6">
            <w:pPr>
              <w:pStyle w:val="BodyText2"/>
              <w:numPr>
                <w:ilvl w:val="0"/>
                <w:numId w:val="8"/>
              </w:numPr>
              <w:spacing w:before="60" w:after="60" w:line="240" w:lineRule="auto"/>
              <w:ind w:right="91" w:hanging="752"/>
              <w:rPr>
                <w:rFonts w:ascii="Arial" w:hAnsi="Arial"/>
                <w:b/>
                <w:color w:val="000000"/>
              </w:rPr>
            </w:pPr>
            <w:r w:rsidRPr="005427E0">
              <w:rPr>
                <w:rFonts w:ascii="Arial" w:hAnsi="Arial"/>
                <w:b/>
                <w:color w:val="000000"/>
              </w:rPr>
              <w:t xml:space="preserve">It is the </w:t>
            </w:r>
            <w:r w:rsidR="00E558D2" w:rsidRPr="0023295E">
              <w:rPr>
                <w:rFonts w:ascii="Arial" w:hAnsi="Arial"/>
                <w:b/>
                <w:color w:val="000000"/>
              </w:rPr>
              <w:t>Tenderer’s</w:t>
            </w:r>
            <w:r w:rsidRPr="0023295E">
              <w:rPr>
                <w:rFonts w:ascii="Arial" w:hAnsi="Arial"/>
                <w:b/>
                <w:color w:val="000000"/>
              </w:rPr>
              <w:t xml:space="preserve"> responsibility</w:t>
            </w:r>
            <w:r>
              <w:rPr>
                <w:rFonts w:ascii="Arial" w:hAnsi="Arial"/>
                <w:b/>
                <w:color w:val="000000"/>
              </w:rPr>
              <w:t xml:space="preserve"> to ensure that their bid, including all supplementary information, </w:t>
            </w:r>
            <w:r w:rsidRPr="005427E0">
              <w:rPr>
                <w:rFonts w:ascii="Arial" w:hAnsi="Arial"/>
                <w:b/>
                <w:color w:val="000000"/>
              </w:rPr>
              <w:t xml:space="preserve">is submitted prior to the stated closing </w:t>
            </w:r>
            <w:r>
              <w:rPr>
                <w:rFonts w:ascii="Arial" w:hAnsi="Arial"/>
                <w:b/>
                <w:color w:val="000000"/>
              </w:rPr>
              <w:t>time and date</w:t>
            </w:r>
            <w:r w:rsidRPr="005427E0">
              <w:rPr>
                <w:rFonts w:ascii="Arial" w:hAnsi="Arial"/>
                <w:b/>
                <w:color w:val="000000"/>
              </w:rPr>
              <w:t>.</w:t>
            </w:r>
          </w:p>
          <w:p w14:paraId="6EE44746" w14:textId="77777777" w:rsidR="00E807F8" w:rsidRDefault="00E807F8" w:rsidP="00B44CC4">
            <w:pPr>
              <w:pStyle w:val="BodyText2"/>
              <w:spacing w:before="120" w:after="0" w:line="240" w:lineRule="auto"/>
              <w:ind w:left="786" w:right="91"/>
              <w:rPr>
                <w:rFonts w:ascii="Arial" w:hAnsi="Arial"/>
                <w:b/>
                <w:color w:val="000000"/>
              </w:rPr>
            </w:pPr>
            <w:r>
              <w:rPr>
                <w:rFonts w:ascii="Arial" w:hAnsi="Arial"/>
                <w:b/>
                <w:color w:val="000000"/>
              </w:rPr>
              <w:t xml:space="preserve">Bids submitted after the closing date and time will </w:t>
            </w:r>
            <w:r w:rsidRPr="00480B19">
              <w:rPr>
                <w:rFonts w:ascii="Arial" w:hAnsi="Arial"/>
                <w:b/>
                <w:color w:val="000000"/>
                <w:u w:val="single"/>
              </w:rPr>
              <w:t>NOT</w:t>
            </w:r>
            <w:r w:rsidRPr="00480B19">
              <w:rPr>
                <w:rFonts w:ascii="Arial" w:hAnsi="Arial"/>
                <w:color w:val="000000"/>
              </w:rPr>
              <w:t xml:space="preserve"> </w:t>
            </w:r>
            <w:r>
              <w:rPr>
                <w:rFonts w:ascii="Arial" w:hAnsi="Arial"/>
                <w:b/>
                <w:color w:val="000000"/>
              </w:rPr>
              <w:t>be accepted.</w:t>
            </w:r>
          </w:p>
          <w:p w14:paraId="468F451C" w14:textId="77777777" w:rsidR="00B44CC4" w:rsidRPr="00B44CC4" w:rsidRDefault="00B44CC4" w:rsidP="00B44CC4">
            <w:pPr>
              <w:pStyle w:val="BodyText2"/>
              <w:spacing w:before="60" w:after="60" w:line="240" w:lineRule="auto"/>
              <w:ind w:left="1168" w:right="91"/>
              <w:rPr>
                <w:rFonts w:ascii="Arial" w:hAnsi="Arial"/>
                <w:color w:val="000000"/>
              </w:rPr>
            </w:pPr>
            <w:r w:rsidRPr="00B44CC4">
              <w:rPr>
                <w:rFonts w:ascii="Arial" w:hAnsi="Arial"/>
                <w:color w:val="000000"/>
              </w:rPr>
              <w:t xml:space="preserve">Tenderers are advised to complete their bid submission early enough to allow for the number and size of documents in their submission. </w:t>
            </w:r>
          </w:p>
          <w:p w14:paraId="20E4BD36" w14:textId="77777777" w:rsidR="00C65D39" w:rsidRPr="00BE5FF1" w:rsidRDefault="00E558D2" w:rsidP="001E0EA6">
            <w:pPr>
              <w:pStyle w:val="BodyText2"/>
              <w:numPr>
                <w:ilvl w:val="0"/>
                <w:numId w:val="8"/>
              </w:numPr>
              <w:spacing w:before="120" w:after="60" w:line="240" w:lineRule="auto"/>
              <w:ind w:right="91" w:hanging="752"/>
              <w:rPr>
                <w:rFonts w:ascii="Arial" w:hAnsi="Arial"/>
              </w:rPr>
            </w:pPr>
            <w:r w:rsidRPr="00E558D2">
              <w:rPr>
                <w:rFonts w:ascii="Arial" w:hAnsi="Arial"/>
              </w:rPr>
              <w:t xml:space="preserve">Tenderers </w:t>
            </w:r>
            <w:r w:rsidR="00C65D39" w:rsidRPr="00E558D2">
              <w:rPr>
                <w:rFonts w:ascii="Arial" w:hAnsi="Arial" w:cs="Arial"/>
              </w:rPr>
              <w:t>shall</w:t>
            </w:r>
            <w:r w:rsidR="00C65D39" w:rsidRPr="00BE5FF1">
              <w:rPr>
                <w:rFonts w:ascii="Arial" w:hAnsi="Arial"/>
              </w:rPr>
              <w:t xml:space="preserve"> complete the following documents an</w:t>
            </w:r>
            <w:r w:rsidR="00C65D39">
              <w:rPr>
                <w:rFonts w:ascii="Arial" w:hAnsi="Arial"/>
              </w:rPr>
              <w:t xml:space="preserve">d ‘upload’ them as part of their </w:t>
            </w:r>
            <w:r w:rsidR="00D1098F">
              <w:rPr>
                <w:rFonts w:ascii="Arial" w:hAnsi="Arial"/>
              </w:rPr>
              <w:t xml:space="preserve">Tender </w:t>
            </w:r>
            <w:r w:rsidR="00C65D39" w:rsidRPr="0023295E">
              <w:rPr>
                <w:rFonts w:ascii="Arial" w:hAnsi="Arial"/>
              </w:rPr>
              <w:t>response</w:t>
            </w:r>
            <w:r w:rsidR="00C65D39" w:rsidRPr="00BE5FF1">
              <w:rPr>
                <w:rFonts w:ascii="Arial" w:hAnsi="Arial"/>
              </w:rPr>
              <w:t>:</w:t>
            </w:r>
          </w:p>
          <w:p w14:paraId="67F7CF26" w14:textId="77777777" w:rsidR="00945018" w:rsidRPr="00BD3154" w:rsidRDefault="00945018" w:rsidP="00945018">
            <w:pPr>
              <w:numPr>
                <w:ilvl w:val="1"/>
                <w:numId w:val="8"/>
              </w:numPr>
              <w:ind w:right="91"/>
              <w:rPr>
                <w:rFonts w:ascii="Arial" w:hAnsi="Arial"/>
                <w:rPrChange w:id="122" w:author="Maria Fowkes (Commissioning Communities and Policy)" w:date="2021-08-05T08:14:00Z">
                  <w:rPr>
                    <w:rFonts w:ascii="Arial" w:hAnsi="Arial"/>
                    <w:color w:val="FF0000"/>
                  </w:rPr>
                </w:rPrChange>
              </w:rPr>
            </w:pPr>
            <w:r w:rsidRPr="00BD3154">
              <w:rPr>
                <w:rFonts w:ascii="Arial" w:hAnsi="Arial"/>
                <w:rPrChange w:id="123" w:author="Maria Fowkes (Commissioning Communities and Policy)" w:date="2021-08-05T08:14:00Z">
                  <w:rPr>
                    <w:rFonts w:ascii="Arial" w:hAnsi="Arial"/>
                    <w:color w:val="FF0000"/>
                  </w:rPr>
                </w:rPrChange>
              </w:rPr>
              <w:t xml:space="preserve">Selection Questionnaire </w:t>
            </w:r>
          </w:p>
          <w:p w14:paraId="28D2D845" w14:textId="77777777" w:rsidR="00945018" w:rsidRPr="00BD3154" w:rsidRDefault="00945018" w:rsidP="00945018">
            <w:pPr>
              <w:numPr>
                <w:ilvl w:val="1"/>
                <w:numId w:val="8"/>
              </w:numPr>
              <w:ind w:right="91"/>
              <w:rPr>
                <w:rFonts w:ascii="Arial" w:hAnsi="Arial"/>
                <w:rPrChange w:id="124" w:author="Maria Fowkes (Commissioning Communities and Policy)" w:date="2021-08-05T08:14:00Z">
                  <w:rPr>
                    <w:rFonts w:ascii="Arial" w:hAnsi="Arial"/>
                    <w:color w:val="FF0000"/>
                  </w:rPr>
                </w:rPrChange>
              </w:rPr>
            </w:pPr>
            <w:r w:rsidRPr="00BD3154">
              <w:rPr>
                <w:rFonts w:ascii="Arial" w:hAnsi="Arial"/>
                <w:rPrChange w:id="125" w:author="Maria Fowkes (Commissioning Communities and Policy)" w:date="2021-08-05T08:14:00Z">
                  <w:rPr>
                    <w:rFonts w:ascii="Arial" w:hAnsi="Arial"/>
                    <w:color w:val="FF0000"/>
                  </w:rPr>
                </w:rPrChange>
              </w:rPr>
              <w:t>Anti-collusion Certificate</w:t>
            </w:r>
          </w:p>
          <w:p w14:paraId="3BBFA562" w14:textId="77777777" w:rsidR="00945018" w:rsidRPr="00BD3154" w:rsidRDefault="00945018" w:rsidP="00945018">
            <w:pPr>
              <w:numPr>
                <w:ilvl w:val="1"/>
                <w:numId w:val="8"/>
              </w:numPr>
              <w:ind w:right="91"/>
              <w:rPr>
                <w:rFonts w:ascii="Arial" w:hAnsi="Arial"/>
                <w:rPrChange w:id="126" w:author="Maria Fowkes (Commissioning Communities and Policy)" w:date="2021-08-05T08:14:00Z">
                  <w:rPr>
                    <w:rFonts w:ascii="Arial" w:hAnsi="Arial"/>
                    <w:color w:val="FF0000"/>
                  </w:rPr>
                </w:rPrChange>
              </w:rPr>
            </w:pPr>
            <w:r w:rsidRPr="00BD3154">
              <w:rPr>
                <w:rFonts w:ascii="Arial" w:hAnsi="Arial"/>
                <w:rPrChange w:id="127" w:author="Maria Fowkes (Commissioning Communities and Policy)" w:date="2021-08-05T08:14:00Z">
                  <w:rPr>
                    <w:rFonts w:ascii="Arial" w:hAnsi="Arial"/>
                    <w:color w:val="FF0000"/>
                  </w:rPr>
                </w:rPrChange>
              </w:rPr>
              <w:t>Prompt Payment Certificate</w:t>
            </w:r>
          </w:p>
          <w:p w14:paraId="42388408" w14:textId="51735C76" w:rsidR="00945018" w:rsidRPr="00BD3154" w:rsidRDefault="00945018" w:rsidP="00945018">
            <w:pPr>
              <w:numPr>
                <w:ilvl w:val="1"/>
                <w:numId w:val="8"/>
              </w:numPr>
              <w:ind w:right="91"/>
              <w:rPr>
                <w:rFonts w:ascii="Arial" w:hAnsi="Arial"/>
                <w:rPrChange w:id="128" w:author="Maria Fowkes (Commissioning Communities and Policy)" w:date="2021-08-05T08:14:00Z">
                  <w:rPr>
                    <w:rFonts w:ascii="Arial" w:hAnsi="Arial"/>
                    <w:color w:val="FF0000"/>
                  </w:rPr>
                </w:rPrChange>
              </w:rPr>
            </w:pPr>
            <w:r w:rsidRPr="00BD3154">
              <w:rPr>
                <w:rFonts w:ascii="Arial" w:hAnsi="Arial"/>
                <w:rPrChange w:id="129" w:author="Maria Fowkes (Commissioning Communities and Policy)" w:date="2021-08-05T08:14:00Z">
                  <w:rPr>
                    <w:rFonts w:ascii="Arial" w:hAnsi="Arial"/>
                    <w:color w:val="FF0000"/>
                  </w:rPr>
                </w:rPrChange>
              </w:rPr>
              <w:t>Specification (Schedules to be completed)</w:t>
            </w:r>
          </w:p>
          <w:p w14:paraId="0D2E022C" w14:textId="3DB5F44B" w:rsidR="00945018" w:rsidRPr="00BD3154" w:rsidRDefault="00945018" w:rsidP="00945018">
            <w:pPr>
              <w:numPr>
                <w:ilvl w:val="1"/>
                <w:numId w:val="8"/>
              </w:numPr>
              <w:ind w:right="91"/>
              <w:rPr>
                <w:rFonts w:ascii="Arial" w:hAnsi="Arial"/>
                <w:rPrChange w:id="130" w:author="Maria Fowkes (Commissioning Communities and Policy)" w:date="2021-08-05T08:14:00Z">
                  <w:rPr>
                    <w:rFonts w:ascii="Arial" w:hAnsi="Arial"/>
                    <w:color w:val="FF0000"/>
                  </w:rPr>
                </w:rPrChange>
              </w:rPr>
            </w:pPr>
            <w:r w:rsidRPr="00BD3154">
              <w:rPr>
                <w:rFonts w:ascii="Arial" w:hAnsi="Arial"/>
                <w:rPrChange w:id="131" w:author="Maria Fowkes (Commissioning Communities and Policy)" w:date="2021-08-05T08:14:00Z">
                  <w:rPr>
                    <w:rFonts w:ascii="Arial" w:hAnsi="Arial"/>
                    <w:color w:val="FF0000"/>
                  </w:rPr>
                </w:rPrChange>
              </w:rPr>
              <w:t>Contract Data</w:t>
            </w:r>
          </w:p>
          <w:p w14:paraId="39160E9A" w14:textId="61EB77EF" w:rsidR="00945018" w:rsidRPr="00BD3154" w:rsidRDefault="00945018" w:rsidP="00945018">
            <w:pPr>
              <w:numPr>
                <w:ilvl w:val="1"/>
                <w:numId w:val="8"/>
              </w:numPr>
              <w:ind w:right="91"/>
              <w:rPr>
                <w:rFonts w:ascii="Arial" w:hAnsi="Arial"/>
                <w:rPrChange w:id="132" w:author="Maria Fowkes (Commissioning Communities and Policy)" w:date="2021-08-05T08:14:00Z">
                  <w:rPr>
                    <w:rFonts w:ascii="Arial" w:hAnsi="Arial"/>
                    <w:color w:val="FF0000"/>
                  </w:rPr>
                </w:rPrChange>
              </w:rPr>
            </w:pPr>
            <w:r w:rsidRPr="00BD3154">
              <w:rPr>
                <w:rFonts w:ascii="Arial" w:hAnsi="Arial"/>
                <w:rPrChange w:id="133" w:author="Maria Fowkes (Commissioning Communities and Policy)" w:date="2021-08-05T08:14:00Z">
                  <w:rPr>
                    <w:rFonts w:ascii="Arial" w:hAnsi="Arial"/>
                    <w:color w:val="FF0000"/>
                  </w:rPr>
                </w:rPrChange>
              </w:rPr>
              <w:t>Price Schedule (Priced Bill of Quantities)</w:t>
            </w:r>
          </w:p>
          <w:p w14:paraId="1E3B01C3" w14:textId="7A169EC0" w:rsidR="00945018" w:rsidRPr="00BD3154" w:rsidRDefault="00945018" w:rsidP="00945018">
            <w:pPr>
              <w:numPr>
                <w:ilvl w:val="1"/>
                <w:numId w:val="8"/>
              </w:numPr>
              <w:ind w:right="91"/>
              <w:rPr>
                <w:rFonts w:ascii="Arial" w:hAnsi="Arial"/>
                <w:rPrChange w:id="134" w:author="Maria Fowkes (Commissioning Communities and Policy)" w:date="2021-08-05T08:14:00Z">
                  <w:rPr>
                    <w:rFonts w:ascii="Arial" w:hAnsi="Arial"/>
                    <w:color w:val="FF0000"/>
                  </w:rPr>
                </w:rPrChange>
              </w:rPr>
            </w:pPr>
            <w:r w:rsidRPr="00BD3154">
              <w:rPr>
                <w:rFonts w:ascii="Arial" w:hAnsi="Arial"/>
                <w:rPrChange w:id="135" w:author="Maria Fowkes (Commissioning Communities and Policy)" w:date="2021-08-05T08:14:00Z">
                  <w:rPr>
                    <w:rFonts w:ascii="Arial" w:hAnsi="Arial"/>
                    <w:color w:val="FF0000"/>
                  </w:rPr>
                </w:rPrChange>
              </w:rPr>
              <w:t xml:space="preserve">FOIA Schedule </w:t>
            </w:r>
          </w:p>
          <w:p w14:paraId="427FBFA4" w14:textId="107BCCBD" w:rsidR="00945018" w:rsidRPr="00BD3154" w:rsidRDefault="00945018" w:rsidP="00945018">
            <w:pPr>
              <w:numPr>
                <w:ilvl w:val="1"/>
                <w:numId w:val="8"/>
              </w:numPr>
              <w:ind w:right="91"/>
              <w:rPr>
                <w:rFonts w:ascii="Arial" w:hAnsi="Arial"/>
                <w:rPrChange w:id="136" w:author="Maria Fowkes (Commissioning Communities and Policy)" w:date="2021-08-05T08:14:00Z">
                  <w:rPr>
                    <w:rFonts w:ascii="Arial" w:hAnsi="Arial"/>
                    <w:color w:val="FF0000"/>
                  </w:rPr>
                </w:rPrChange>
              </w:rPr>
            </w:pPr>
            <w:r w:rsidRPr="00BD3154">
              <w:rPr>
                <w:rFonts w:ascii="Arial" w:hAnsi="Arial"/>
                <w:rPrChange w:id="137" w:author="Maria Fowkes (Commissioning Communities and Policy)" w:date="2021-08-05T08:14:00Z">
                  <w:rPr>
                    <w:rFonts w:ascii="Arial" w:hAnsi="Arial"/>
                    <w:color w:val="FF0000"/>
                  </w:rPr>
                </w:rPrChange>
              </w:rPr>
              <w:t>Certificate Confirming Visit to Site</w:t>
            </w:r>
          </w:p>
          <w:p w14:paraId="39E7E10D" w14:textId="6C23F51D" w:rsidR="00945018" w:rsidRPr="00BD3154" w:rsidRDefault="00945018" w:rsidP="00945018">
            <w:pPr>
              <w:numPr>
                <w:ilvl w:val="1"/>
                <w:numId w:val="8"/>
              </w:numPr>
              <w:ind w:right="91"/>
              <w:rPr>
                <w:rFonts w:ascii="Arial" w:hAnsi="Arial"/>
                <w:rPrChange w:id="138" w:author="Maria Fowkes (Commissioning Communities and Policy)" w:date="2021-08-05T08:14:00Z">
                  <w:rPr>
                    <w:rFonts w:ascii="Arial" w:hAnsi="Arial"/>
                    <w:color w:val="FF0000"/>
                  </w:rPr>
                </w:rPrChange>
              </w:rPr>
            </w:pPr>
            <w:r w:rsidRPr="00BD3154">
              <w:rPr>
                <w:rFonts w:ascii="Arial" w:hAnsi="Arial"/>
                <w:rPrChange w:id="139" w:author="Maria Fowkes (Commissioning Communities and Policy)" w:date="2021-08-05T08:14:00Z">
                  <w:rPr>
                    <w:rFonts w:ascii="Arial" w:hAnsi="Arial"/>
                    <w:color w:val="FF0000"/>
                  </w:rPr>
                </w:rPrChange>
              </w:rPr>
              <w:t>Details of Contractor’s Insurance policies</w:t>
            </w:r>
          </w:p>
          <w:p w14:paraId="0FB18DD6" w14:textId="77777777" w:rsidR="00945018" w:rsidRPr="00BD3154" w:rsidRDefault="00945018" w:rsidP="00945018">
            <w:pPr>
              <w:numPr>
                <w:ilvl w:val="1"/>
                <w:numId w:val="8"/>
              </w:numPr>
              <w:ind w:right="91"/>
              <w:rPr>
                <w:rFonts w:ascii="Arial" w:hAnsi="Arial"/>
                <w:rPrChange w:id="140" w:author="Maria Fowkes (Commissioning Communities and Policy)" w:date="2021-08-05T08:14:00Z">
                  <w:rPr>
                    <w:rFonts w:ascii="Arial" w:hAnsi="Arial"/>
                    <w:color w:val="FF0000"/>
                  </w:rPr>
                </w:rPrChange>
              </w:rPr>
            </w:pPr>
            <w:r w:rsidRPr="00BD3154">
              <w:rPr>
                <w:rFonts w:ascii="Arial" w:hAnsi="Arial"/>
                <w:rPrChange w:id="141" w:author="Maria Fowkes (Commissioning Communities and Policy)" w:date="2021-08-05T08:14:00Z">
                  <w:rPr>
                    <w:rFonts w:ascii="Arial" w:hAnsi="Arial"/>
                    <w:color w:val="FF0000"/>
                  </w:rPr>
                </w:rPrChange>
              </w:rPr>
              <w:t>Tender Checklist</w:t>
            </w:r>
          </w:p>
          <w:p w14:paraId="7D80C23B" w14:textId="77777777" w:rsidR="00C65D39" w:rsidRPr="00BD3154" w:rsidRDefault="00C65D39" w:rsidP="001E0EA6">
            <w:pPr>
              <w:pStyle w:val="BodyText2"/>
              <w:spacing w:before="60" w:after="60" w:line="240" w:lineRule="auto"/>
              <w:ind w:left="720" w:right="91"/>
              <w:rPr>
                <w:rFonts w:ascii="Arial" w:hAnsi="Arial"/>
                <w:rPrChange w:id="142" w:author="Maria Fowkes (Commissioning Communities and Policy)" w:date="2021-08-05T08:14:00Z">
                  <w:rPr>
                    <w:rFonts w:ascii="Arial" w:hAnsi="Arial"/>
                  </w:rPr>
                </w:rPrChange>
              </w:rPr>
            </w:pPr>
            <w:r w:rsidRPr="00BD3154">
              <w:rPr>
                <w:rFonts w:ascii="Arial" w:hAnsi="Arial"/>
                <w:rPrChange w:id="143" w:author="Maria Fowkes (Commissioning Communities and Policy)" w:date="2021-08-05T08:14:00Z">
                  <w:rPr>
                    <w:rFonts w:ascii="Arial" w:hAnsi="Arial"/>
                  </w:rPr>
                </w:rPrChange>
              </w:rPr>
              <w:t xml:space="preserve">The </w:t>
            </w:r>
            <w:r w:rsidRPr="00BD3154">
              <w:rPr>
                <w:rFonts w:ascii="Arial" w:hAnsi="Arial"/>
                <w:rPrChange w:id="144" w:author="Maria Fowkes (Commissioning Communities and Policy)" w:date="2021-08-05T08:14:00Z">
                  <w:rPr>
                    <w:rFonts w:ascii="Arial" w:hAnsi="Arial"/>
                    <w:color w:val="000000"/>
                  </w:rPr>
                </w:rPrChange>
              </w:rPr>
              <w:t>following</w:t>
            </w:r>
            <w:r w:rsidRPr="00BD3154">
              <w:rPr>
                <w:rFonts w:ascii="Arial" w:hAnsi="Arial"/>
                <w:rPrChange w:id="145" w:author="Maria Fowkes (Commissioning Communities and Policy)" w:date="2021-08-05T08:14:00Z">
                  <w:rPr>
                    <w:rFonts w:ascii="Arial" w:hAnsi="Arial"/>
                  </w:rPr>
                </w:rPrChange>
              </w:rPr>
              <w:t xml:space="preserve"> documents are supplied as part of the </w:t>
            </w:r>
            <w:r w:rsidR="00D1098F" w:rsidRPr="00BD3154">
              <w:rPr>
                <w:rFonts w:ascii="Arial" w:hAnsi="Arial"/>
                <w:rPrChange w:id="146" w:author="Maria Fowkes (Commissioning Communities and Policy)" w:date="2021-08-05T08:14:00Z">
                  <w:rPr>
                    <w:rFonts w:ascii="Arial" w:hAnsi="Arial"/>
                  </w:rPr>
                </w:rPrChange>
              </w:rPr>
              <w:t xml:space="preserve">Tender </w:t>
            </w:r>
            <w:r w:rsidRPr="00BD3154">
              <w:rPr>
                <w:rFonts w:ascii="Arial" w:hAnsi="Arial"/>
                <w:rPrChange w:id="147" w:author="Maria Fowkes (Commissioning Communities and Policy)" w:date="2021-08-05T08:14:00Z">
                  <w:rPr>
                    <w:rFonts w:ascii="Arial" w:hAnsi="Arial"/>
                  </w:rPr>
                </w:rPrChange>
              </w:rPr>
              <w:t>documentation, but are for information purposes only and do not need to be returned</w:t>
            </w:r>
            <w:r w:rsidR="001E0EA6" w:rsidRPr="00BD3154">
              <w:rPr>
                <w:rFonts w:ascii="Arial" w:hAnsi="Arial"/>
                <w:rPrChange w:id="148" w:author="Maria Fowkes (Commissioning Communities and Policy)" w:date="2021-08-05T08:14:00Z">
                  <w:rPr>
                    <w:rFonts w:ascii="Arial" w:hAnsi="Arial"/>
                  </w:rPr>
                </w:rPrChange>
              </w:rPr>
              <w:t>:</w:t>
            </w:r>
          </w:p>
          <w:p w14:paraId="058A8066" w14:textId="77777777" w:rsidR="008A3C3B" w:rsidRPr="00BD3154" w:rsidRDefault="00A4471A" w:rsidP="0074578C">
            <w:pPr>
              <w:numPr>
                <w:ilvl w:val="1"/>
                <w:numId w:val="8"/>
              </w:numPr>
              <w:ind w:right="91"/>
              <w:rPr>
                <w:rFonts w:ascii="Arial" w:hAnsi="Arial"/>
                <w:rPrChange w:id="149" w:author="Maria Fowkes (Commissioning Communities and Policy)" w:date="2021-08-05T08:14:00Z">
                  <w:rPr>
                    <w:rFonts w:ascii="Arial" w:hAnsi="Arial"/>
                    <w:color w:val="FF0000"/>
                  </w:rPr>
                </w:rPrChange>
              </w:rPr>
            </w:pPr>
            <w:r w:rsidRPr="00BD3154">
              <w:rPr>
                <w:rFonts w:ascii="Arial" w:hAnsi="Arial"/>
                <w:rPrChange w:id="150" w:author="Maria Fowkes (Commissioning Communities and Policy)" w:date="2021-08-05T08:14:00Z">
                  <w:rPr>
                    <w:rFonts w:ascii="Arial" w:hAnsi="Arial"/>
                    <w:color w:val="FF0000"/>
                  </w:rPr>
                </w:rPrChange>
              </w:rPr>
              <w:t>Instructions for</w:t>
            </w:r>
            <w:r w:rsidR="008A3C3B" w:rsidRPr="00BD3154">
              <w:rPr>
                <w:rFonts w:ascii="Arial" w:hAnsi="Arial"/>
                <w:rPrChange w:id="151" w:author="Maria Fowkes (Commissioning Communities and Policy)" w:date="2021-08-05T08:14:00Z">
                  <w:rPr>
                    <w:rFonts w:ascii="Arial" w:hAnsi="Arial"/>
                    <w:color w:val="FF0000"/>
                  </w:rPr>
                </w:rPrChange>
              </w:rPr>
              <w:t xml:space="preserve"> Bidders</w:t>
            </w:r>
          </w:p>
          <w:p w14:paraId="2D6C8200" w14:textId="0A31ABED" w:rsidR="00C65D39" w:rsidRPr="00BD3154" w:rsidRDefault="001738D6" w:rsidP="001E0EA6">
            <w:pPr>
              <w:numPr>
                <w:ilvl w:val="1"/>
                <w:numId w:val="8"/>
              </w:numPr>
              <w:spacing w:after="60"/>
              <w:ind w:right="91"/>
              <w:rPr>
                <w:rFonts w:ascii="Arial" w:hAnsi="Arial"/>
                <w:rPrChange w:id="152" w:author="Maria Fowkes (Commissioning Communities and Policy)" w:date="2021-08-05T08:14:00Z">
                  <w:rPr>
                    <w:rFonts w:ascii="Arial" w:hAnsi="Arial"/>
                    <w:color w:val="FF0000"/>
                  </w:rPr>
                </w:rPrChange>
              </w:rPr>
            </w:pPr>
            <w:r w:rsidRPr="00BD3154">
              <w:rPr>
                <w:rFonts w:ascii="Arial" w:hAnsi="Arial"/>
                <w:rPrChange w:id="153" w:author="Maria Fowkes (Commissioning Communities and Policy)" w:date="2021-08-05T08:14:00Z">
                  <w:rPr>
                    <w:rFonts w:ascii="Arial" w:hAnsi="Arial"/>
                    <w:color w:val="FF0000"/>
                  </w:rPr>
                </w:rPrChange>
              </w:rPr>
              <w:t>Contract drawings 4000.233/01 and 4000.233/10</w:t>
            </w:r>
          </w:p>
          <w:p w14:paraId="2E9D6902" w14:textId="06482318" w:rsidR="00472D78" w:rsidRPr="00BD3154" w:rsidRDefault="00472D78" w:rsidP="001E0EA6">
            <w:pPr>
              <w:numPr>
                <w:ilvl w:val="1"/>
                <w:numId w:val="8"/>
              </w:numPr>
              <w:spacing w:after="60"/>
              <w:ind w:right="91"/>
              <w:rPr>
                <w:rFonts w:ascii="Arial" w:hAnsi="Arial"/>
                <w:rPrChange w:id="154" w:author="Maria Fowkes (Commissioning Communities and Policy)" w:date="2021-08-05T08:14:00Z">
                  <w:rPr>
                    <w:rFonts w:ascii="Arial" w:hAnsi="Arial"/>
                    <w:color w:val="FF0000"/>
                  </w:rPr>
                </w:rPrChange>
              </w:rPr>
            </w:pPr>
            <w:r w:rsidRPr="00BD3154">
              <w:rPr>
                <w:rFonts w:ascii="Arial" w:hAnsi="Arial"/>
                <w:rPrChange w:id="155" w:author="Maria Fowkes (Commissioning Communities and Policy)" w:date="2021-08-05T08:14:00Z">
                  <w:rPr>
                    <w:rFonts w:ascii="Arial" w:hAnsi="Arial"/>
                    <w:color w:val="FF0000"/>
                  </w:rPr>
                </w:rPrChange>
              </w:rPr>
              <w:t xml:space="preserve"> GCP15 Form 3 Pre-Construction Information</w:t>
            </w:r>
          </w:p>
          <w:p w14:paraId="4B0E67CB" w14:textId="16CEE8F2" w:rsidR="00472D78" w:rsidRPr="00BD3154" w:rsidRDefault="00472D78" w:rsidP="001E0EA6">
            <w:pPr>
              <w:numPr>
                <w:ilvl w:val="1"/>
                <w:numId w:val="8"/>
              </w:numPr>
              <w:spacing w:after="60"/>
              <w:ind w:right="91"/>
              <w:rPr>
                <w:rFonts w:ascii="Arial" w:hAnsi="Arial"/>
                <w:rPrChange w:id="156" w:author="Maria Fowkes (Commissioning Communities and Policy)" w:date="2021-08-05T08:14:00Z">
                  <w:rPr>
                    <w:rFonts w:ascii="Arial" w:hAnsi="Arial"/>
                    <w:color w:val="FF0000"/>
                  </w:rPr>
                </w:rPrChange>
              </w:rPr>
            </w:pPr>
            <w:r w:rsidRPr="00BD3154">
              <w:rPr>
                <w:rFonts w:ascii="Arial" w:hAnsi="Arial"/>
                <w:rPrChange w:id="157" w:author="Maria Fowkes (Commissioning Communities and Policy)" w:date="2021-08-05T08:14:00Z">
                  <w:rPr>
                    <w:rFonts w:ascii="Arial" w:hAnsi="Arial"/>
                    <w:color w:val="FF0000"/>
                  </w:rPr>
                </w:rPrChange>
              </w:rPr>
              <w:t>Utility Records</w:t>
            </w:r>
          </w:p>
          <w:p w14:paraId="36C415A3" w14:textId="77777777" w:rsidR="00472D69" w:rsidRPr="00472D69" w:rsidRDefault="001E0EA6" w:rsidP="00472D69">
            <w:pPr>
              <w:pStyle w:val="BodyText2"/>
              <w:spacing w:before="60" w:line="240" w:lineRule="auto"/>
              <w:ind w:left="720" w:right="91"/>
              <w:rPr>
                <w:rFonts w:ascii="Arial" w:hAnsi="Arial" w:cs="Arial"/>
              </w:rPr>
            </w:pPr>
            <w:r w:rsidRPr="001E0EA6">
              <w:rPr>
                <w:rFonts w:ascii="Arial" w:hAnsi="Arial"/>
              </w:rPr>
              <w:t>Submission</w:t>
            </w:r>
            <w:r w:rsidRPr="004E4B69">
              <w:rPr>
                <w:rFonts w:ascii="Arial" w:hAnsi="Arial" w:cs="Arial"/>
              </w:rPr>
              <w:t xml:space="preserve"> of an offer will be taken as acceptance of the terms and conditions detailed within </w:t>
            </w:r>
            <w:r>
              <w:rPr>
                <w:rFonts w:ascii="Arial" w:hAnsi="Arial" w:cs="Arial"/>
              </w:rPr>
              <w:t xml:space="preserve">the </w:t>
            </w:r>
            <w:r w:rsidR="00D1098F">
              <w:rPr>
                <w:rFonts w:ascii="Arial" w:hAnsi="Arial" w:cs="Arial"/>
              </w:rPr>
              <w:t xml:space="preserve">Tender </w:t>
            </w:r>
            <w:r>
              <w:rPr>
                <w:rFonts w:ascii="Arial" w:hAnsi="Arial" w:cs="Arial"/>
              </w:rPr>
              <w:t>documentation.</w:t>
            </w:r>
          </w:p>
          <w:p w14:paraId="1B7EEDAD" w14:textId="77777777" w:rsidR="00472D69" w:rsidRPr="00472D69" w:rsidRDefault="00472D69" w:rsidP="002B2C2F">
            <w:pPr>
              <w:pStyle w:val="BodyText2"/>
              <w:numPr>
                <w:ilvl w:val="0"/>
                <w:numId w:val="8"/>
              </w:numPr>
              <w:spacing w:before="120" w:line="240" w:lineRule="auto"/>
              <w:ind w:right="91" w:hanging="752"/>
              <w:rPr>
                <w:rFonts w:ascii="Arial" w:hAnsi="Arial"/>
              </w:rPr>
            </w:pPr>
            <w:r>
              <w:rPr>
                <w:rFonts w:ascii="Arial" w:hAnsi="Arial"/>
              </w:rPr>
              <w:t>Failure to provide a complete submission including the documents stated above and the required supporting documentation, will result in your bid being deemed to be non-compliant.</w:t>
            </w:r>
          </w:p>
          <w:p w14:paraId="6F70C90E" w14:textId="77777777" w:rsidR="00C11BF1" w:rsidRPr="00C11BF1" w:rsidRDefault="000C495B" w:rsidP="00C11BF1">
            <w:pPr>
              <w:pStyle w:val="BodyText2"/>
              <w:numPr>
                <w:ilvl w:val="0"/>
                <w:numId w:val="8"/>
              </w:numPr>
              <w:spacing w:before="120" w:line="240" w:lineRule="auto"/>
              <w:ind w:left="742" w:right="91" w:hanging="708"/>
              <w:rPr>
                <w:rFonts w:ascii="Arial" w:hAnsi="Arial"/>
                <w:color w:val="000000"/>
              </w:rPr>
            </w:pPr>
            <w:r w:rsidRPr="002B2C2F">
              <w:rPr>
                <w:rFonts w:ascii="Arial" w:hAnsi="Arial"/>
                <w:color w:val="000000"/>
              </w:rPr>
              <w:t>A timed receipt will automatically be sent to Tenderers by email on the submission of a bid.  Please note: The time</w:t>
            </w:r>
            <w:r w:rsidR="00047E8A" w:rsidRPr="002B2C2F">
              <w:rPr>
                <w:rFonts w:ascii="Arial" w:hAnsi="Arial"/>
                <w:color w:val="000000"/>
              </w:rPr>
              <w:t xml:space="preserve"> of</w:t>
            </w:r>
            <w:r w:rsidR="004850D2" w:rsidRPr="002B2C2F">
              <w:rPr>
                <w:rFonts w:ascii="Arial" w:hAnsi="Arial"/>
                <w:color w:val="000000"/>
              </w:rPr>
              <w:t xml:space="preserve"> </w:t>
            </w:r>
            <w:r w:rsidR="00047E8A" w:rsidRPr="002B2C2F">
              <w:rPr>
                <w:rFonts w:ascii="Arial" w:hAnsi="Arial"/>
                <w:color w:val="000000"/>
              </w:rPr>
              <w:t>receipt</w:t>
            </w:r>
            <w:r w:rsidRPr="002B2C2F">
              <w:rPr>
                <w:rFonts w:ascii="Arial" w:hAnsi="Arial"/>
                <w:color w:val="000000"/>
              </w:rPr>
              <w:t xml:space="preserve"> is ta</w:t>
            </w:r>
            <w:r w:rsidR="00047E8A" w:rsidRPr="002B2C2F">
              <w:rPr>
                <w:rFonts w:ascii="Arial" w:hAnsi="Arial"/>
                <w:color w:val="000000"/>
              </w:rPr>
              <w:t>ken from the server running the electronic tendering portal</w:t>
            </w:r>
            <w:r w:rsidRPr="002B2C2F">
              <w:rPr>
                <w:rFonts w:ascii="Arial" w:hAnsi="Arial"/>
                <w:color w:val="000000"/>
              </w:rPr>
              <w:t xml:space="preserve"> and for the purpose of the bidding process this will be</w:t>
            </w:r>
            <w:r w:rsidR="00867DA6" w:rsidRPr="002B2C2F">
              <w:rPr>
                <w:rFonts w:ascii="Arial" w:hAnsi="Arial"/>
                <w:color w:val="000000"/>
              </w:rPr>
              <w:t xml:space="preserve"> taken as</w:t>
            </w:r>
            <w:r w:rsidRPr="002B2C2F">
              <w:rPr>
                <w:rFonts w:ascii="Arial" w:hAnsi="Arial"/>
                <w:color w:val="000000"/>
              </w:rPr>
              <w:t xml:space="preserve"> the official time.  The Council makes no guarantees that the time on the server will be the same as GMT.</w:t>
            </w:r>
            <w:r w:rsidRPr="002B2C2F">
              <w:rPr>
                <w:rFonts w:ascii="Arial" w:hAnsi="Arial"/>
              </w:rPr>
              <w:t xml:space="preserve">  </w:t>
            </w:r>
          </w:p>
          <w:p w14:paraId="54DE1BAA" w14:textId="77777777" w:rsidR="00C11BF1" w:rsidRPr="00C11BF1" w:rsidRDefault="00C11BF1" w:rsidP="00C11BF1">
            <w:pPr>
              <w:pStyle w:val="BodyText2"/>
              <w:spacing w:after="0" w:line="240" w:lineRule="auto"/>
              <w:ind w:left="742" w:right="91"/>
              <w:rPr>
                <w:rFonts w:ascii="Arial" w:hAnsi="Arial"/>
                <w:i/>
                <w:color w:val="000000"/>
              </w:rPr>
            </w:pPr>
            <w:r w:rsidRPr="00C11BF1">
              <w:rPr>
                <w:rFonts w:ascii="Arial" w:hAnsi="Arial"/>
                <w:i/>
                <w:color w:val="000000"/>
              </w:rPr>
              <w:t xml:space="preserve">Please note: The electronic tendering system does not support all internet browsers. If you are using an unsupported </w:t>
            </w:r>
            <w:proofErr w:type="gramStart"/>
            <w:r w:rsidRPr="00C11BF1">
              <w:rPr>
                <w:rFonts w:ascii="Arial" w:hAnsi="Arial"/>
                <w:i/>
                <w:color w:val="000000"/>
              </w:rPr>
              <w:t>browser</w:t>
            </w:r>
            <w:proofErr w:type="gramEnd"/>
            <w:r w:rsidRPr="00C11BF1">
              <w:rPr>
                <w:rFonts w:ascii="Arial" w:hAnsi="Arial"/>
                <w:i/>
                <w:color w:val="000000"/>
              </w:rPr>
              <w:t xml:space="preserve"> you may encounter an error which could </w:t>
            </w:r>
            <w:r w:rsidRPr="00C11BF1">
              <w:rPr>
                <w:rFonts w:ascii="Arial" w:hAnsi="Arial"/>
                <w:i/>
                <w:color w:val="000000"/>
              </w:rPr>
              <w:lastRenderedPageBreak/>
              <w:t xml:space="preserve">cause your submission to fail. Please ensure that you ‘click’ submit when you have uploaded your </w:t>
            </w:r>
            <w:r w:rsidR="00D1098F">
              <w:rPr>
                <w:rFonts w:ascii="Arial" w:hAnsi="Arial"/>
                <w:i/>
                <w:color w:val="000000"/>
              </w:rPr>
              <w:t xml:space="preserve">Tender </w:t>
            </w:r>
            <w:r w:rsidRPr="00C11BF1">
              <w:rPr>
                <w:rFonts w:ascii="Arial" w:hAnsi="Arial"/>
                <w:i/>
                <w:color w:val="000000"/>
              </w:rPr>
              <w:t xml:space="preserve">Response and check that you have received a timed receipt.  </w:t>
            </w:r>
            <w:r w:rsidRPr="00C11BF1">
              <w:rPr>
                <w:rFonts w:ascii="Arial" w:hAnsi="Arial" w:cs="Arial"/>
                <w:i/>
                <w:color w:val="000000"/>
              </w:rPr>
              <w:t xml:space="preserve">A list of supported browsers can be found at: </w:t>
            </w:r>
          </w:p>
          <w:p w14:paraId="67D83314" w14:textId="77777777" w:rsidR="00C11BF1" w:rsidRPr="00C11BF1" w:rsidRDefault="00C11BF1" w:rsidP="00C11BF1">
            <w:pPr>
              <w:pStyle w:val="BodyText2"/>
              <w:spacing w:line="240" w:lineRule="auto"/>
              <w:ind w:left="742" w:right="91"/>
              <w:rPr>
                <w:rStyle w:val="Hyperlink"/>
                <w:rFonts w:ascii="Arial" w:hAnsi="Arial"/>
                <w:i/>
              </w:rPr>
            </w:pPr>
            <w:r w:rsidRPr="00C11BF1">
              <w:rPr>
                <w:rFonts w:ascii="Arial" w:hAnsi="Arial" w:cs="Arial"/>
                <w:i/>
                <w:color w:val="000000"/>
              </w:rPr>
              <w:fldChar w:fldCharType="begin"/>
            </w:r>
            <w:r w:rsidRPr="00C11BF1">
              <w:rPr>
                <w:rFonts w:ascii="Arial" w:hAnsi="Arial" w:cs="Arial"/>
                <w:i/>
                <w:color w:val="000000"/>
              </w:rPr>
              <w:instrText xml:space="preserve"> HYPERLINK "https://procontract.due-north.com/SupplierRegistration/Requirements" </w:instrText>
            </w:r>
            <w:r w:rsidRPr="00C11BF1">
              <w:rPr>
                <w:rFonts w:ascii="Arial" w:hAnsi="Arial" w:cs="Arial"/>
                <w:i/>
                <w:color w:val="000000"/>
              </w:rPr>
              <w:fldChar w:fldCharType="separate"/>
            </w:r>
            <w:r w:rsidRPr="00C11BF1">
              <w:rPr>
                <w:rStyle w:val="Hyperlink"/>
                <w:rFonts w:ascii="Arial" w:hAnsi="Arial" w:cs="Arial"/>
                <w:i/>
              </w:rPr>
              <w:t>https://procontract.due-north.com/SupplierRegistration/Requirements</w:t>
            </w:r>
          </w:p>
          <w:p w14:paraId="6C2C7CCD" w14:textId="77777777" w:rsidR="00C52127" w:rsidRDefault="00C11BF1" w:rsidP="00C11BF1">
            <w:pPr>
              <w:pStyle w:val="BodyText2"/>
              <w:numPr>
                <w:ilvl w:val="0"/>
                <w:numId w:val="8"/>
              </w:numPr>
              <w:spacing w:before="120" w:line="240" w:lineRule="auto"/>
              <w:ind w:right="91" w:hanging="752"/>
              <w:rPr>
                <w:rFonts w:ascii="Arial" w:hAnsi="Arial" w:cs="Arial"/>
              </w:rPr>
            </w:pPr>
            <w:r w:rsidRPr="00C11BF1">
              <w:rPr>
                <w:rFonts w:ascii="Arial" w:hAnsi="Arial" w:cs="Arial"/>
                <w:i/>
                <w:color w:val="000000"/>
              </w:rPr>
              <w:fldChar w:fldCharType="end"/>
            </w:r>
            <w:r w:rsidR="00C52127">
              <w:rPr>
                <w:rFonts w:ascii="Arial" w:hAnsi="Arial" w:cs="Arial"/>
              </w:rPr>
              <w:t xml:space="preserve">All </w:t>
            </w:r>
            <w:r w:rsidR="00D1098F">
              <w:rPr>
                <w:rFonts w:ascii="Arial" w:hAnsi="Arial"/>
                <w:color w:val="000000"/>
              </w:rPr>
              <w:t xml:space="preserve">Tender </w:t>
            </w:r>
            <w:r w:rsidR="00C52127">
              <w:rPr>
                <w:rFonts w:ascii="Arial" w:hAnsi="Arial" w:cs="Arial"/>
              </w:rPr>
              <w:t>submissions mus</w:t>
            </w:r>
            <w:r w:rsidR="00562E30">
              <w:rPr>
                <w:rFonts w:ascii="Arial" w:hAnsi="Arial" w:cs="Arial"/>
              </w:rPr>
              <w:t>t be made through</w:t>
            </w:r>
            <w:r w:rsidR="003C2F21">
              <w:rPr>
                <w:rFonts w:ascii="Arial" w:hAnsi="Arial" w:cs="Arial"/>
              </w:rPr>
              <w:t xml:space="preserve"> the</w:t>
            </w:r>
            <w:r w:rsidR="00562E30">
              <w:rPr>
                <w:rFonts w:ascii="Arial" w:hAnsi="Arial" w:cs="Arial"/>
              </w:rPr>
              <w:t xml:space="preserve"> “response</w:t>
            </w:r>
            <w:r w:rsidR="00C52127">
              <w:rPr>
                <w:rFonts w:ascii="Arial" w:hAnsi="Arial" w:cs="Arial"/>
              </w:rPr>
              <w:t>” f</w:t>
            </w:r>
            <w:r w:rsidR="003C2F21">
              <w:rPr>
                <w:rFonts w:ascii="Arial" w:hAnsi="Arial" w:cs="Arial"/>
              </w:rPr>
              <w:t>unction</w:t>
            </w:r>
            <w:r w:rsidR="00C52127">
              <w:rPr>
                <w:rFonts w:ascii="Arial" w:hAnsi="Arial" w:cs="Arial"/>
              </w:rPr>
              <w:t xml:space="preserve"> of the electronic tendering portal.  Submission made in hard copy, by email or using the </w:t>
            </w:r>
            <w:r w:rsidR="00C52127" w:rsidRPr="00C65D39">
              <w:rPr>
                <w:rFonts w:ascii="Arial" w:hAnsi="Arial"/>
                <w:color w:val="000000"/>
              </w:rPr>
              <w:t>messag</w:t>
            </w:r>
            <w:r w:rsidR="00562E30">
              <w:rPr>
                <w:rFonts w:ascii="Arial" w:hAnsi="Arial"/>
                <w:color w:val="000000"/>
              </w:rPr>
              <w:t>e</w:t>
            </w:r>
            <w:r w:rsidR="00C52127">
              <w:rPr>
                <w:rFonts w:ascii="Arial" w:hAnsi="Arial" w:cs="Arial"/>
              </w:rPr>
              <w:t xml:space="preserve"> function of the portals will not be accepted.</w:t>
            </w:r>
          </w:p>
          <w:p w14:paraId="01BCABF4" w14:textId="77777777" w:rsidR="00B44CC4" w:rsidRPr="00B44CC4" w:rsidRDefault="00B44CC4" w:rsidP="00B44CC4">
            <w:pPr>
              <w:pStyle w:val="BodyText2"/>
              <w:spacing w:before="120" w:line="240" w:lineRule="auto"/>
              <w:ind w:left="1026" w:right="91"/>
              <w:rPr>
                <w:rFonts w:ascii="Arial" w:hAnsi="Arial" w:cs="Arial"/>
              </w:rPr>
            </w:pPr>
            <w:r w:rsidRPr="00B44CC4">
              <w:rPr>
                <w:rFonts w:ascii="Arial" w:hAnsi="Arial"/>
                <w:color w:val="000000"/>
              </w:rPr>
              <w:t>Tenderers should NOT submit documents using the discussion / message function of the electronic tendering portal as these will not be considered.</w:t>
            </w:r>
          </w:p>
          <w:p w14:paraId="3E1D5D46" w14:textId="77777777" w:rsidR="00C52127" w:rsidRPr="004D1132" w:rsidRDefault="00C52127" w:rsidP="001E0EA6">
            <w:pPr>
              <w:pStyle w:val="BodyText2"/>
              <w:numPr>
                <w:ilvl w:val="0"/>
                <w:numId w:val="8"/>
              </w:numPr>
              <w:spacing w:before="120" w:line="240" w:lineRule="auto"/>
              <w:ind w:right="91" w:hanging="752"/>
              <w:rPr>
                <w:rFonts w:ascii="Arial" w:hAnsi="Arial"/>
                <w:color w:val="000000"/>
              </w:rPr>
            </w:pPr>
            <w:r w:rsidRPr="004D1132">
              <w:rPr>
                <w:rFonts w:ascii="Arial" w:hAnsi="Arial"/>
                <w:color w:val="000000"/>
              </w:rPr>
              <w:t xml:space="preserve">It is </w:t>
            </w:r>
            <w:r w:rsidRPr="0023295E">
              <w:rPr>
                <w:rFonts w:ascii="Arial" w:hAnsi="Arial"/>
                <w:color w:val="000000"/>
              </w:rPr>
              <w:t xml:space="preserve">preferred that all documents are submitted electronically as part of the </w:t>
            </w:r>
            <w:r w:rsidR="00D1098F">
              <w:rPr>
                <w:rFonts w:ascii="Arial" w:hAnsi="Arial"/>
                <w:color w:val="000000"/>
              </w:rPr>
              <w:t xml:space="preserve">Tender </w:t>
            </w:r>
            <w:r w:rsidRPr="0023295E">
              <w:rPr>
                <w:rFonts w:ascii="Arial" w:hAnsi="Arial"/>
                <w:color w:val="000000"/>
              </w:rPr>
              <w:t>response</w:t>
            </w:r>
            <w:r w:rsidRPr="004D1132">
              <w:rPr>
                <w:rFonts w:ascii="Arial" w:hAnsi="Arial"/>
                <w:color w:val="000000"/>
              </w:rPr>
              <w:t>, however supplementary information (e.g. copies of company accounts, certificates etc.) may be submitted in hard copy. If provided,</w:t>
            </w:r>
            <w:r>
              <w:rPr>
                <w:rFonts w:ascii="Arial" w:hAnsi="Arial"/>
                <w:color w:val="000000"/>
              </w:rPr>
              <w:t xml:space="preserve"> hard copy documents must</w:t>
            </w:r>
            <w:r w:rsidRPr="004D1132">
              <w:rPr>
                <w:rFonts w:ascii="Arial" w:hAnsi="Arial"/>
                <w:color w:val="000000"/>
              </w:rPr>
              <w:t xml:space="preserve"> be:</w:t>
            </w:r>
          </w:p>
          <w:p w14:paraId="079011AA" w14:textId="77777777" w:rsidR="00C52127" w:rsidRDefault="00C52127" w:rsidP="00B44CC4">
            <w:pPr>
              <w:pStyle w:val="BodyText2"/>
              <w:spacing w:before="120" w:line="240" w:lineRule="auto"/>
              <w:ind w:left="1026" w:right="91"/>
              <w:rPr>
                <w:rFonts w:ascii="Arial" w:hAnsi="Arial"/>
                <w:color w:val="000000"/>
              </w:rPr>
            </w:pPr>
            <w:r>
              <w:rPr>
                <w:rFonts w:ascii="Arial" w:hAnsi="Arial"/>
                <w:color w:val="000000"/>
              </w:rPr>
              <w:t xml:space="preserve">Enclosed and properly sealed </w:t>
            </w:r>
            <w:r w:rsidRPr="004D1132">
              <w:rPr>
                <w:rFonts w:ascii="Arial" w:hAnsi="Arial"/>
                <w:color w:val="000000"/>
              </w:rPr>
              <w:t xml:space="preserve">in one package / consignment bag bearing the Additional </w:t>
            </w:r>
            <w:r w:rsidRPr="0023295E">
              <w:rPr>
                <w:rFonts w:ascii="Arial" w:hAnsi="Arial"/>
                <w:color w:val="000000"/>
              </w:rPr>
              <w:t xml:space="preserve">Bid Information Label provided.  </w:t>
            </w:r>
          </w:p>
          <w:p w14:paraId="3D0258F6" w14:textId="77777777" w:rsidR="00B44CC4" w:rsidRPr="0023295E" w:rsidRDefault="00B44CC4" w:rsidP="00B44CC4">
            <w:pPr>
              <w:pStyle w:val="BodyText2"/>
              <w:spacing w:before="120" w:line="240" w:lineRule="auto"/>
              <w:ind w:left="786" w:right="91"/>
              <w:rPr>
                <w:rFonts w:ascii="Arial" w:hAnsi="Arial"/>
                <w:color w:val="000000"/>
              </w:rPr>
            </w:pPr>
            <w:r w:rsidRPr="00B44CC4">
              <w:rPr>
                <w:rFonts w:ascii="Arial" w:hAnsi="Arial"/>
                <w:color w:val="000000"/>
              </w:rPr>
              <w:t>It is the Tenderer's responsibility to ensure that their bid, including all supplementary information, is submitted prior to the stated closing time and date.</w:t>
            </w:r>
          </w:p>
          <w:p w14:paraId="1E1BA3AB" w14:textId="77777777" w:rsidR="006E1F01" w:rsidRPr="0023295E" w:rsidRDefault="006E1F01" w:rsidP="001E0EA6">
            <w:pPr>
              <w:pStyle w:val="BodyText2"/>
              <w:numPr>
                <w:ilvl w:val="0"/>
                <w:numId w:val="8"/>
              </w:numPr>
              <w:spacing w:before="120" w:after="60" w:line="240" w:lineRule="auto"/>
              <w:ind w:right="91" w:hanging="752"/>
              <w:rPr>
                <w:rFonts w:ascii="Arial" w:hAnsi="Arial" w:cs="Arial"/>
              </w:rPr>
            </w:pPr>
            <w:r w:rsidRPr="0023295E">
              <w:rPr>
                <w:rFonts w:ascii="Arial" w:hAnsi="Arial"/>
                <w:color w:val="000000"/>
              </w:rPr>
              <w:t>Submission</w:t>
            </w:r>
            <w:r w:rsidR="003C2F21">
              <w:rPr>
                <w:rFonts w:ascii="Arial" w:hAnsi="Arial" w:cs="Arial"/>
              </w:rPr>
              <w:t xml:space="preserve"> of a </w:t>
            </w:r>
            <w:r w:rsidR="00D1098F">
              <w:rPr>
                <w:rFonts w:ascii="Arial" w:hAnsi="Arial" w:cs="Arial"/>
              </w:rPr>
              <w:t xml:space="preserve">Tender </w:t>
            </w:r>
            <w:r w:rsidRPr="0023295E">
              <w:rPr>
                <w:rFonts w:ascii="Arial" w:hAnsi="Arial" w:cs="Arial"/>
              </w:rPr>
              <w:t xml:space="preserve">response shall </w:t>
            </w:r>
            <w:proofErr w:type="gramStart"/>
            <w:r w:rsidRPr="0023295E">
              <w:rPr>
                <w:rFonts w:ascii="Arial" w:hAnsi="Arial" w:cs="Arial"/>
              </w:rPr>
              <w:t>certify;</w:t>
            </w:r>
            <w:proofErr w:type="gramEnd"/>
          </w:p>
          <w:p w14:paraId="2562A9D8" w14:textId="77777777" w:rsidR="006E1F01" w:rsidRPr="0023295E" w:rsidRDefault="006E1F01" w:rsidP="00686CF5">
            <w:pPr>
              <w:numPr>
                <w:ilvl w:val="0"/>
                <w:numId w:val="20"/>
              </w:numPr>
              <w:spacing w:before="60"/>
              <w:ind w:left="1451" w:right="91" w:hanging="425"/>
              <w:rPr>
                <w:rFonts w:ascii="Arial" w:hAnsi="Arial" w:cs="Arial"/>
              </w:rPr>
            </w:pPr>
            <w:r w:rsidRPr="0023295E">
              <w:rPr>
                <w:rFonts w:ascii="Arial" w:hAnsi="Arial"/>
              </w:rPr>
              <w:t>acceptance</w:t>
            </w:r>
            <w:r w:rsidRPr="0023295E">
              <w:rPr>
                <w:rFonts w:ascii="Arial" w:hAnsi="Arial" w:cs="Arial"/>
              </w:rPr>
              <w:t xml:space="preserve"> of the terms and conditions of the </w:t>
            </w:r>
            <w:proofErr w:type="gramStart"/>
            <w:r w:rsidRPr="0023295E">
              <w:rPr>
                <w:rFonts w:ascii="Arial" w:hAnsi="Arial" w:cs="Arial"/>
              </w:rPr>
              <w:t>tender;</w:t>
            </w:r>
            <w:proofErr w:type="gramEnd"/>
          </w:p>
          <w:p w14:paraId="551A8B53" w14:textId="77777777" w:rsidR="006E1F01" w:rsidRDefault="006E1F01" w:rsidP="00686CF5">
            <w:pPr>
              <w:numPr>
                <w:ilvl w:val="0"/>
                <w:numId w:val="20"/>
              </w:numPr>
              <w:spacing w:after="120"/>
              <w:ind w:left="1451" w:right="91" w:hanging="425"/>
              <w:rPr>
                <w:rFonts w:ascii="Arial" w:hAnsi="Arial" w:cs="Arial"/>
              </w:rPr>
            </w:pPr>
            <w:r w:rsidRPr="0023295E">
              <w:rPr>
                <w:rFonts w:ascii="Arial" w:hAnsi="Arial"/>
              </w:rPr>
              <w:t>that</w:t>
            </w:r>
            <w:r w:rsidRPr="0023295E">
              <w:rPr>
                <w:rFonts w:ascii="Arial" w:hAnsi="Arial" w:cs="Arial"/>
              </w:rPr>
              <w:t xml:space="preserve"> the information supplied is accurate to the best of the </w:t>
            </w:r>
            <w:r w:rsidR="00E558D2" w:rsidRPr="0023295E">
              <w:rPr>
                <w:rFonts w:ascii="Arial" w:hAnsi="Arial" w:cs="Arial"/>
              </w:rPr>
              <w:t>Tenderer’s</w:t>
            </w:r>
            <w:r w:rsidRPr="0023295E">
              <w:rPr>
                <w:rFonts w:ascii="Arial" w:hAnsi="Arial" w:cs="Arial"/>
              </w:rPr>
              <w:t xml:space="preserve"> knowledge.</w:t>
            </w:r>
          </w:p>
          <w:p w14:paraId="765FD068" w14:textId="2DDA1BE8" w:rsidR="0039028A" w:rsidRPr="006E1F01" w:rsidRDefault="000C23AF" w:rsidP="00136F74">
            <w:pPr>
              <w:spacing w:after="120"/>
              <w:ind w:right="91"/>
              <w:rPr>
                <w:rFonts w:ascii="Arial" w:hAnsi="Arial" w:cs="Arial"/>
              </w:rPr>
            </w:pPr>
            <w:r w:rsidRPr="000C23AF">
              <w:rPr>
                <w:rFonts w:ascii="Arial" w:hAnsi="Arial" w:cs="Arial"/>
                <w:sz w:val="20"/>
                <w:szCs w:val="20"/>
              </w:rPr>
              <w:t xml:space="preserve">*   Where there are references within the Tender documents to the selection questionnaire please note: An </w:t>
            </w:r>
            <w:r w:rsidRPr="000C23AF">
              <w:rPr>
                <w:rFonts w:ascii="Arial" w:hAnsi="Arial"/>
                <w:color w:val="000000"/>
                <w:sz w:val="20"/>
                <w:szCs w:val="20"/>
              </w:rPr>
              <w:t>ESDP/SPD (European Single Procurement Document / Single Procurement Document)</w:t>
            </w:r>
            <w:r w:rsidRPr="000C23AF">
              <w:rPr>
                <w:rFonts w:ascii="Arial" w:hAnsi="Arial" w:cs="Arial"/>
                <w:sz w:val="18"/>
                <w:szCs w:val="18"/>
              </w:rPr>
              <w:t xml:space="preserve"> may</w:t>
            </w:r>
            <w:r w:rsidRPr="000C23AF">
              <w:rPr>
                <w:rFonts w:ascii="Arial" w:hAnsi="Arial" w:cs="Arial"/>
                <w:sz w:val="20"/>
                <w:szCs w:val="20"/>
              </w:rPr>
              <w:t xml:space="preserve"> be submitted in place of the selection questionnaire and will be scored on a pass / fail basis.  Any applicant submitting an ESPD/SPD shall be required to supplement the ESDP/SPD/DPC by completing and submitting part 3 and 4 of the selection questionnaire.</w:t>
            </w:r>
          </w:p>
        </w:tc>
      </w:tr>
      <w:tr w:rsidR="000C6CF6" w:rsidRPr="0054671B" w14:paraId="72B41FB0" w14:textId="77777777" w:rsidTr="005A4B2E">
        <w:tc>
          <w:tcPr>
            <w:tcW w:w="959" w:type="dxa"/>
            <w:shd w:val="clear" w:color="auto" w:fill="F2F2F2"/>
          </w:tcPr>
          <w:p w14:paraId="0F29D58F" w14:textId="77777777" w:rsidR="000C6CF6" w:rsidRPr="00606130"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52F27C81" w14:textId="77777777" w:rsidR="007A5F04" w:rsidRPr="00047979" w:rsidRDefault="007A5F04" w:rsidP="007A5F04">
            <w:pPr>
              <w:pStyle w:val="Footer"/>
              <w:ind w:right="91"/>
              <w:rPr>
                <w:rFonts w:ascii="Arial" w:hAnsi="Arial"/>
                <w:b/>
              </w:rPr>
            </w:pPr>
            <w:r w:rsidRPr="00047979">
              <w:rPr>
                <w:rFonts w:ascii="Arial" w:hAnsi="Arial"/>
                <w:b/>
              </w:rPr>
              <w:t xml:space="preserve">Questions and </w:t>
            </w:r>
            <w:r w:rsidR="00C65D39">
              <w:rPr>
                <w:rFonts w:ascii="Arial" w:hAnsi="Arial"/>
                <w:b/>
              </w:rPr>
              <w:t>Answers</w:t>
            </w:r>
          </w:p>
          <w:p w14:paraId="3B9F4B7D" w14:textId="77777777" w:rsidR="007A5F04" w:rsidRPr="000C6CF6" w:rsidRDefault="007A5F04" w:rsidP="007A5F04">
            <w:pPr>
              <w:pStyle w:val="Footer"/>
              <w:ind w:right="91"/>
              <w:rPr>
                <w:rFonts w:ascii="Arial" w:hAnsi="Arial"/>
                <w:b/>
                <w:sz w:val="8"/>
                <w:szCs w:val="8"/>
              </w:rPr>
            </w:pPr>
          </w:p>
          <w:p w14:paraId="691FC017" w14:textId="3B42D164" w:rsidR="007A5F04" w:rsidRPr="00047979" w:rsidRDefault="00E558D2" w:rsidP="00686CF5">
            <w:pPr>
              <w:pStyle w:val="Footer"/>
              <w:numPr>
                <w:ilvl w:val="0"/>
                <w:numId w:val="9"/>
              </w:numPr>
              <w:tabs>
                <w:tab w:val="clear" w:pos="4153"/>
                <w:tab w:val="center" w:pos="742"/>
              </w:tabs>
              <w:spacing w:before="120" w:after="120"/>
              <w:ind w:right="91" w:hanging="686"/>
              <w:rPr>
                <w:rFonts w:ascii="Arial" w:hAnsi="Arial"/>
              </w:rPr>
            </w:pPr>
            <w:r w:rsidRPr="00E558D2">
              <w:rPr>
                <w:rFonts w:ascii="Arial" w:hAnsi="Arial"/>
              </w:rPr>
              <w:t xml:space="preserve">Tenderers </w:t>
            </w:r>
            <w:r w:rsidR="007A5F04" w:rsidRPr="00E558D2">
              <w:rPr>
                <w:rFonts w:ascii="Arial" w:hAnsi="Arial"/>
              </w:rPr>
              <w:t>are</w:t>
            </w:r>
            <w:r w:rsidR="007A5F04" w:rsidRPr="00047979">
              <w:rPr>
                <w:rFonts w:ascii="Arial" w:hAnsi="Arial"/>
              </w:rPr>
              <w:t xml:space="preserve"> required to submit any questions </w:t>
            </w:r>
            <w:r w:rsidR="007A5F04">
              <w:rPr>
                <w:rFonts w:ascii="Arial" w:hAnsi="Arial"/>
              </w:rPr>
              <w:t>or requests for clarification</w:t>
            </w:r>
            <w:r w:rsidR="007A5F04" w:rsidRPr="00047979">
              <w:rPr>
                <w:rFonts w:ascii="Arial" w:hAnsi="Arial"/>
              </w:rPr>
              <w:t xml:space="preserve"> </w:t>
            </w:r>
            <w:r w:rsidR="00DE35DB">
              <w:rPr>
                <w:rFonts w:ascii="Arial" w:hAnsi="Arial"/>
              </w:rPr>
              <w:t>using</w:t>
            </w:r>
            <w:r w:rsidR="007A5F04" w:rsidRPr="00047979">
              <w:rPr>
                <w:rFonts w:ascii="Arial" w:hAnsi="Arial"/>
              </w:rPr>
              <w:t xml:space="preserve"> the </w:t>
            </w:r>
            <w:r w:rsidR="007A5F04" w:rsidRPr="000835A5">
              <w:rPr>
                <w:rFonts w:ascii="Arial" w:hAnsi="Arial"/>
              </w:rPr>
              <w:t xml:space="preserve">message </w:t>
            </w:r>
            <w:r w:rsidR="00DE35DB" w:rsidRPr="000835A5">
              <w:rPr>
                <w:rFonts w:ascii="Arial" w:hAnsi="Arial"/>
              </w:rPr>
              <w:t>function</w:t>
            </w:r>
            <w:r w:rsidR="00DE35DB">
              <w:rPr>
                <w:rFonts w:ascii="Arial" w:hAnsi="Arial"/>
              </w:rPr>
              <w:t xml:space="preserve"> o</w:t>
            </w:r>
            <w:r w:rsidR="000835A5">
              <w:rPr>
                <w:rFonts w:ascii="Arial" w:hAnsi="Arial"/>
              </w:rPr>
              <w:t>f</w:t>
            </w:r>
            <w:r w:rsidR="008E492D">
              <w:rPr>
                <w:rFonts w:ascii="Arial" w:hAnsi="Arial"/>
              </w:rPr>
              <w:t xml:space="preserve"> the electronic t</w:t>
            </w:r>
            <w:r w:rsidR="007A5F04" w:rsidRPr="00047979">
              <w:rPr>
                <w:rFonts w:ascii="Arial" w:hAnsi="Arial"/>
              </w:rPr>
              <w:t xml:space="preserve">endering </w:t>
            </w:r>
            <w:r w:rsidR="008E492D">
              <w:rPr>
                <w:rFonts w:ascii="Arial" w:hAnsi="Arial"/>
              </w:rPr>
              <w:t>p</w:t>
            </w:r>
            <w:r w:rsidR="007A5F04">
              <w:rPr>
                <w:rFonts w:ascii="Arial" w:hAnsi="Arial"/>
              </w:rPr>
              <w:t>ortal</w:t>
            </w:r>
            <w:r w:rsidR="007A5F04" w:rsidRPr="00047979">
              <w:rPr>
                <w:rFonts w:ascii="Arial" w:hAnsi="Arial"/>
              </w:rPr>
              <w:t xml:space="preserve"> by no later than </w:t>
            </w:r>
            <w:r w:rsidR="007F66DB">
              <w:rPr>
                <w:rFonts w:ascii="Arial" w:hAnsi="Arial"/>
                <w:b/>
              </w:rPr>
              <w:t>17:00</w:t>
            </w:r>
            <w:r w:rsidR="00E20BEF" w:rsidRPr="00047979">
              <w:rPr>
                <w:rFonts w:ascii="Arial" w:hAnsi="Arial"/>
              </w:rPr>
              <w:t xml:space="preserve"> on </w:t>
            </w:r>
            <w:r w:rsidR="007F66DB">
              <w:rPr>
                <w:rFonts w:ascii="Arial" w:hAnsi="Arial"/>
                <w:b/>
              </w:rPr>
              <w:t>27</w:t>
            </w:r>
            <w:r w:rsidR="007F66DB" w:rsidRPr="007F66DB">
              <w:rPr>
                <w:rFonts w:ascii="Arial" w:hAnsi="Arial"/>
                <w:b/>
                <w:vertAlign w:val="superscript"/>
              </w:rPr>
              <w:t>th</w:t>
            </w:r>
            <w:r w:rsidR="007F66DB">
              <w:rPr>
                <w:rFonts w:ascii="Arial" w:hAnsi="Arial"/>
                <w:b/>
              </w:rPr>
              <w:t xml:space="preserve"> August 2021</w:t>
            </w:r>
            <w:r w:rsidR="00E20BEF" w:rsidRPr="00047979">
              <w:rPr>
                <w:rFonts w:ascii="Arial" w:hAnsi="Arial"/>
              </w:rPr>
              <w:t xml:space="preserve">  </w:t>
            </w:r>
          </w:p>
          <w:p w14:paraId="02192FB7" w14:textId="77777777" w:rsidR="007A5F04" w:rsidRPr="001E0EA6" w:rsidRDefault="007A5F04" w:rsidP="00686CF5">
            <w:pPr>
              <w:pStyle w:val="Footer"/>
              <w:numPr>
                <w:ilvl w:val="0"/>
                <w:numId w:val="9"/>
              </w:numPr>
              <w:tabs>
                <w:tab w:val="clear" w:pos="4153"/>
                <w:tab w:val="center" w:pos="742"/>
              </w:tabs>
              <w:spacing w:before="120" w:after="120"/>
              <w:ind w:right="91" w:hanging="686"/>
              <w:rPr>
                <w:rFonts w:ascii="Arial" w:hAnsi="Arial"/>
              </w:rPr>
            </w:pPr>
            <w:r w:rsidRPr="00047979">
              <w:rPr>
                <w:rFonts w:ascii="Arial" w:hAnsi="Arial"/>
              </w:rPr>
              <w:t>All questions will be considered by the Council, and where appropriate, responses shall be provid</w:t>
            </w:r>
            <w:r>
              <w:rPr>
                <w:rFonts w:ascii="Arial" w:hAnsi="Arial"/>
              </w:rPr>
              <w:t xml:space="preserve">ed by the date detailed in the </w:t>
            </w:r>
            <w:r w:rsidR="00D1098F">
              <w:rPr>
                <w:rFonts w:ascii="Arial" w:hAnsi="Arial"/>
              </w:rPr>
              <w:t xml:space="preserve">Tender </w:t>
            </w:r>
            <w:r>
              <w:rPr>
                <w:rFonts w:ascii="Arial" w:hAnsi="Arial"/>
              </w:rPr>
              <w:t>t</w:t>
            </w:r>
            <w:r w:rsidR="00867DA6">
              <w:rPr>
                <w:rFonts w:ascii="Arial" w:hAnsi="Arial"/>
              </w:rPr>
              <w:t>imetable below. T</w:t>
            </w:r>
            <w:r w:rsidRPr="00047979">
              <w:rPr>
                <w:rFonts w:ascii="Arial" w:hAnsi="Arial"/>
              </w:rPr>
              <w:t>he final decision to answer any question shall be purely at the discretion of the Council.</w:t>
            </w:r>
          </w:p>
          <w:p w14:paraId="1B482E8A" w14:textId="77777777" w:rsidR="007A5F04" w:rsidRPr="00047979" w:rsidRDefault="007A5F04" w:rsidP="00686CF5">
            <w:pPr>
              <w:pStyle w:val="Footer"/>
              <w:numPr>
                <w:ilvl w:val="0"/>
                <w:numId w:val="9"/>
              </w:numPr>
              <w:tabs>
                <w:tab w:val="clear" w:pos="4153"/>
                <w:tab w:val="center" w:pos="742"/>
              </w:tabs>
              <w:spacing w:before="120" w:after="120"/>
              <w:ind w:right="91" w:hanging="686"/>
              <w:rPr>
                <w:rFonts w:ascii="Arial" w:hAnsi="Arial"/>
              </w:rPr>
            </w:pPr>
            <w:r>
              <w:rPr>
                <w:rFonts w:ascii="Arial" w:hAnsi="Arial"/>
              </w:rPr>
              <w:t>All questions and responses</w:t>
            </w:r>
            <w:r w:rsidRPr="00047979">
              <w:rPr>
                <w:rFonts w:ascii="Arial" w:hAnsi="Arial"/>
              </w:rPr>
              <w:t xml:space="preserve"> which are considered by the Counci</w:t>
            </w:r>
            <w:r>
              <w:rPr>
                <w:rFonts w:ascii="Arial" w:hAnsi="Arial"/>
              </w:rPr>
              <w:t>l to be of a substantive nature</w:t>
            </w:r>
            <w:r w:rsidRPr="00047979">
              <w:rPr>
                <w:rFonts w:ascii="Arial" w:hAnsi="Arial"/>
              </w:rPr>
              <w:t xml:space="preserve"> will be formally dis</w:t>
            </w:r>
            <w:r>
              <w:rPr>
                <w:rFonts w:ascii="Arial" w:hAnsi="Arial"/>
              </w:rPr>
              <w:t xml:space="preserve">tributed to all </w:t>
            </w:r>
            <w:r w:rsidR="00E558D2" w:rsidRPr="00E558D2">
              <w:rPr>
                <w:rFonts w:ascii="Arial" w:hAnsi="Arial"/>
              </w:rPr>
              <w:t xml:space="preserve">Tenderers </w:t>
            </w:r>
            <w:r w:rsidRPr="00E558D2">
              <w:rPr>
                <w:rFonts w:ascii="Arial" w:hAnsi="Arial"/>
              </w:rPr>
              <w:t>in</w:t>
            </w:r>
            <w:r>
              <w:rPr>
                <w:rFonts w:ascii="Arial" w:hAnsi="Arial"/>
              </w:rPr>
              <w:t xml:space="preserve"> a query log by the date detailed in the </w:t>
            </w:r>
            <w:r w:rsidR="00D1098F">
              <w:rPr>
                <w:rFonts w:ascii="Arial" w:hAnsi="Arial"/>
              </w:rPr>
              <w:t xml:space="preserve">Tender </w:t>
            </w:r>
            <w:r>
              <w:rPr>
                <w:rFonts w:ascii="Arial" w:hAnsi="Arial"/>
              </w:rPr>
              <w:t>t</w:t>
            </w:r>
            <w:r w:rsidRPr="00047979">
              <w:rPr>
                <w:rFonts w:ascii="Arial" w:hAnsi="Arial"/>
              </w:rPr>
              <w:t xml:space="preserve">imetable below.  </w:t>
            </w:r>
            <w:r>
              <w:rPr>
                <w:rFonts w:ascii="Arial" w:hAnsi="Arial"/>
              </w:rPr>
              <w:t>Q</w:t>
            </w:r>
            <w:r w:rsidRPr="00047979">
              <w:rPr>
                <w:rFonts w:ascii="Arial" w:hAnsi="Arial"/>
              </w:rPr>
              <w:t>uestions and responses sh</w:t>
            </w:r>
            <w:r w:rsidR="00867DA6">
              <w:rPr>
                <w:rFonts w:ascii="Arial" w:hAnsi="Arial"/>
              </w:rPr>
              <w:t xml:space="preserve">all be anonymised to </w:t>
            </w:r>
            <w:r w:rsidR="00867DA6" w:rsidRPr="00E558D2">
              <w:rPr>
                <w:rFonts w:ascii="Arial" w:hAnsi="Arial"/>
              </w:rPr>
              <w:t xml:space="preserve">protect </w:t>
            </w:r>
            <w:r w:rsidR="00E558D2" w:rsidRPr="00E558D2">
              <w:rPr>
                <w:rFonts w:ascii="Arial" w:hAnsi="Arial"/>
              </w:rPr>
              <w:t xml:space="preserve">Tenderers </w:t>
            </w:r>
            <w:r w:rsidR="00867DA6" w:rsidRPr="00E558D2">
              <w:rPr>
                <w:rFonts w:ascii="Arial" w:hAnsi="Arial"/>
              </w:rPr>
              <w:t>identities</w:t>
            </w:r>
          </w:p>
          <w:p w14:paraId="3B2E1A4F" w14:textId="77777777" w:rsidR="000C6CF6" w:rsidRPr="001E529B" w:rsidRDefault="007A5F04" w:rsidP="00686CF5">
            <w:pPr>
              <w:numPr>
                <w:ilvl w:val="0"/>
                <w:numId w:val="9"/>
              </w:numPr>
              <w:tabs>
                <w:tab w:val="center" w:pos="742"/>
              </w:tabs>
              <w:spacing w:before="120" w:after="120"/>
              <w:ind w:right="91" w:hanging="686"/>
              <w:rPr>
                <w:rFonts w:ascii="Arial" w:hAnsi="Arial"/>
                <w:lang w:val="fr-FR"/>
              </w:rPr>
            </w:pPr>
            <w:r w:rsidRPr="00047979">
              <w:rPr>
                <w:rFonts w:ascii="Arial" w:hAnsi="Arial"/>
              </w:rPr>
              <w:t>Any questions that are of a sensitive</w:t>
            </w:r>
            <w:r w:rsidR="006E1F01">
              <w:rPr>
                <w:rFonts w:ascii="Arial" w:hAnsi="Arial"/>
              </w:rPr>
              <w:t xml:space="preserve"> or confidential </w:t>
            </w:r>
            <w:r w:rsidRPr="00047979">
              <w:rPr>
                <w:rFonts w:ascii="Arial" w:hAnsi="Arial"/>
              </w:rPr>
              <w:t>nature must be clearly identified as such on submission.</w:t>
            </w:r>
          </w:p>
        </w:tc>
      </w:tr>
      <w:tr w:rsidR="000C6CF6" w:rsidRPr="0054671B" w14:paraId="0DDC801E" w14:textId="77777777" w:rsidTr="005A4B2E">
        <w:tc>
          <w:tcPr>
            <w:tcW w:w="959" w:type="dxa"/>
            <w:shd w:val="clear" w:color="auto" w:fill="F2F2F2"/>
          </w:tcPr>
          <w:p w14:paraId="03309EB9" w14:textId="77777777" w:rsidR="000C6CF6" w:rsidRPr="00606130"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7B45D560" w14:textId="77777777" w:rsidR="00480B19" w:rsidRDefault="00D1098F" w:rsidP="001E0EA6">
            <w:pPr>
              <w:pStyle w:val="Footer"/>
              <w:spacing w:after="120"/>
              <w:ind w:right="91"/>
              <w:rPr>
                <w:rFonts w:ascii="Arial" w:hAnsi="Arial"/>
                <w:b/>
              </w:rPr>
            </w:pPr>
            <w:r>
              <w:rPr>
                <w:rFonts w:ascii="Arial" w:hAnsi="Arial"/>
                <w:b/>
              </w:rPr>
              <w:t xml:space="preserve">Tender </w:t>
            </w:r>
            <w:r w:rsidR="00767B4D">
              <w:rPr>
                <w:rFonts w:ascii="Arial" w:hAnsi="Arial"/>
                <w:b/>
              </w:rPr>
              <w:t>Procedure and Ti</w:t>
            </w:r>
            <w:r w:rsidR="007A5F04" w:rsidRPr="00B361B1">
              <w:rPr>
                <w:rFonts w:ascii="Arial" w:hAnsi="Arial"/>
                <w:b/>
              </w:rPr>
              <w:t>metable</w:t>
            </w:r>
          </w:p>
          <w:p w14:paraId="49AA266B" w14:textId="41E2DD0A" w:rsidR="00FB1841" w:rsidRPr="00BD3154" w:rsidRDefault="00FB1841" w:rsidP="00686CF5">
            <w:pPr>
              <w:pStyle w:val="BodyText3"/>
              <w:numPr>
                <w:ilvl w:val="0"/>
                <w:numId w:val="10"/>
              </w:numPr>
              <w:spacing w:before="120"/>
              <w:ind w:hanging="686"/>
              <w:rPr>
                <w:sz w:val="24"/>
                <w:szCs w:val="24"/>
                <w:rPrChange w:id="158" w:author="Maria Fowkes (Commissioning Communities and Policy)" w:date="2021-08-05T08:15:00Z">
                  <w:rPr>
                    <w:color w:val="FF0000"/>
                    <w:sz w:val="24"/>
                    <w:szCs w:val="24"/>
                  </w:rPr>
                </w:rPrChange>
              </w:rPr>
            </w:pPr>
            <w:r w:rsidRPr="00BD3154">
              <w:rPr>
                <w:sz w:val="24"/>
                <w:szCs w:val="24"/>
                <w:rPrChange w:id="159" w:author="Maria Fowkes (Commissioning Communities and Policy)" w:date="2021-08-05T08:15:00Z">
                  <w:rPr>
                    <w:color w:val="FF0000"/>
                    <w:sz w:val="24"/>
                    <w:szCs w:val="24"/>
                  </w:rPr>
                </w:rPrChange>
              </w:rPr>
              <w:t>The Council is procuring the services detailed in the specification</w:t>
            </w:r>
            <w:del w:id="160" w:author="Maria Fowkes (Commissioning Communities and Policy)" w:date="2021-08-05T08:15:00Z">
              <w:r w:rsidRPr="00BD3154" w:rsidDel="00BD3154">
                <w:rPr>
                  <w:sz w:val="24"/>
                  <w:szCs w:val="24"/>
                  <w:rPrChange w:id="161" w:author="Maria Fowkes (Commissioning Communities and Policy)" w:date="2021-08-05T08:15:00Z">
                    <w:rPr>
                      <w:color w:val="FF0000"/>
                      <w:sz w:val="24"/>
                      <w:szCs w:val="24"/>
                    </w:rPr>
                  </w:rPrChange>
                </w:rPr>
                <w:delText xml:space="preserve"> using the</w:delText>
              </w:r>
              <w:r w:rsidRPr="00BD3154" w:rsidDel="00BD3154">
                <w:rPr>
                  <w:rFonts w:cs="Arial"/>
                  <w:sz w:val="24"/>
                  <w:szCs w:val="24"/>
                  <w:rPrChange w:id="162" w:author="Maria Fowkes (Commissioning Communities and Policy)" w:date="2021-08-05T08:15:00Z">
                    <w:rPr>
                      <w:rFonts w:cs="Arial"/>
                      <w:color w:val="FF0000"/>
                      <w:sz w:val="24"/>
                      <w:szCs w:val="24"/>
                      <w:highlight w:val="yellow"/>
                    </w:rPr>
                  </w:rPrChange>
                </w:rPr>
                <w:delText xml:space="preserve"> </w:delText>
              </w:r>
              <w:r w:rsidR="00D1098F" w:rsidRPr="00BD3154" w:rsidDel="00BD3154">
                <w:rPr>
                  <w:rFonts w:cs="Arial"/>
                  <w:sz w:val="24"/>
                  <w:szCs w:val="24"/>
                  <w:rPrChange w:id="163" w:author="Maria Fowkes (Commissioning Communities and Policy)" w:date="2021-08-05T08:15:00Z">
                    <w:rPr>
                      <w:rFonts w:cs="Arial"/>
                      <w:color w:val="FF0000"/>
                      <w:sz w:val="24"/>
                      <w:szCs w:val="24"/>
                      <w:highlight w:val="yellow"/>
                    </w:rPr>
                  </w:rPrChange>
                </w:rPr>
                <w:delText>[</w:delText>
              </w:r>
              <w:r w:rsidRPr="00BD3154" w:rsidDel="00BD3154">
                <w:rPr>
                  <w:rFonts w:cs="Arial"/>
                  <w:sz w:val="24"/>
                  <w:szCs w:val="24"/>
                  <w:rPrChange w:id="164" w:author="Maria Fowkes (Commissioning Communities and Policy)" w:date="2021-08-05T08:15:00Z">
                    <w:rPr>
                      <w:rFonts w:cs="Arial"/>
                      <w:color w:val="FF0000"/>
                      <w:sz w:val="24"/>
                      <w:szCs w:val="24"/>
                      <w:highlight w:val="yellow"/>
                    </w:rPr>
                  </w:rPrChange>
                </w:rPr>
                <w:delText>procedure</w:delText>
              </w:r>
              <w:r w:rsidR="00D1098F" w:rsidRPr="00BD3154" w:rsidDel="00BD3154">
                <w:rPr>
                  <w:rFonts w:cs="Arial"/>
                  <w:sz w:val="24"/>
                  <w:szCs w:val="24"/>
                  <w:rPrChange w:id="165" w:author="Maria Fowkes (Commissioning Communities and Policy)" w:date="2021-08-05T08:15:00Z">
                    <w:rPr>
                      <w:rFonts w:cs="Arial"/>
                      <w:color w:val="FF0000"/>
                      <w:sz w:val="24"/>
                      <w:szCs w:val="24"/>
                    </w:rPr>
                  </w:rPrChange>
                </w:rPr>
                <w:delText>]</w:delText>
              </w:r>
            </w:del>
            <w:r w:rsidRPr="00BD3154">
              <w:rPr>
                <w:sz w:val="24"/>
                <w:szCs w:val="24"/>
                <w:rPrChange w:id="166" w:author="Maria Fowkes (Commissioning Communities and Policy)" w:date="2021-08-05T08:15:00Z">
                  <w:rPr>
                    <w:color w:val="FF0000"/>
                    <w:sz w:val="24"/>
                    <w:szCs w:val="24"/>
                  </w:rPr>
                </w:rPrChange>
              </w:rPr>
              <w:t xml:space="preserve">.  </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4252"/>
              <w:gridCol w:w="3402"/>
            </w:tblGrid>
            <w:tr w:rsidR="00BD3154" w:rsidRPr="00BD3154" w14:paraId="0BDC6C1B" w14:textId="77777777" w:rsidTr="007F7918">
              <w:trPr>
                <w:trHeight w:val="340"/>
              </w:trPr>
              <w:tc>
                <w:tcPr>
                  <w:tcW w:w="4252" w:type="dxa"/>
                  <w:shd w:val="clear" w:color="auto" w:fill="FFFFFF"/>
                  <w:vAlign w:val="center"/>
                </w:tcPr>
                <w:p w14:paraId="1F90B07D" w14:textId="77777777" w:rsidR="00FB1841" w:rsidRPr="00BD3154" w:rsidRDefault="00FB1841" w:rsidP="00F619EB">
                  <w:pPr>
                    <w:pStyle w:val="Footer"/>
                    <w:ind w:right="91"/>
                    <w:rPr>
                      <w:rFonts w:ascii="Arial" w:hAnsi="Arial"/>
                      <w:rPrChange w:id="167" w:author="Maria Fowkes (Commissioning Communities and Policy)" w:date="2021-08-05T08:15:00Z">
                        <w:rPr>
                          <w:rFonts w:ascii="Arial" w:hAnsi="Arial"/>
                          <w:color w:val="FF0000"/>
                        </w:rPr>
                      </w:rPrChange>
                    </w:rPr>
                  </w:pPr>
                  <w:r w:rsidRPr="00BD3154">
                    <w:rPr>
                      <w:rFonts w:ascii="Arial" w:hAnsi="Arial"/>
                      <w:rPrChange w:id="168" w:author="Maria Fowkes (Commissioning Communities and Policy)" w:date="2021-08-05T08:15:00Z">
                        <w:rPr>
                          <w:rFonts w:ascii="Arial" w:hAnsi="Arial"/>
                          <w:color w:val="FF0000"/>
                        </w:rPr>
                      </w:rPrChange>
                    </w:rPr>
                    <w:t>Submission of questions by:</w:t>
                  </w:r>
                </w:p>
              </w:tc>
              <w:tc>
                <w:tcPr>
                  <w:tcW w:w="3402" w:type="dxa"/>
                  <w:shd w:val="clear" w:color="auto" w:fill="FFFFFF"/>
                  <w:vAlign w:val="center"/>
                </w:tcPr>
                <w:p w14:paraId="0CCF682E" w14:textId="5E5EE61B" w:rsidR="00FB1841" w:rsidRPr="00BD3154" w:rsidRDefault="007F66DB" w:rsidP="00F619EB">
                  <w:pPr>
                    <w:pStyle w:val="Footer"/>
                    <w:ind w:right="91"/>
                    <w:rPr>
                      <w:rFonts w:ascii="Arial" w:hAnsi="Arial"/>
                      <w:rPrChange w:id="169" w:author="Maria Fowkes (Commissioning Communities and Policy)" w:date="2021-08-05T08:15:00Z">
                        <w:rPr>
                          <w:rFonts w:ascii="Arial" w:hAnsi="Arial"/>
                          <w:color w:val="FF0000"/>
                        </w:rPr>
                      </w:rPrChange>
                    </w:rPr>
                  </w:pPr>
                  <w:r w:rsidRPr="00BD3154">
                    <w:rPr>
                      <w:rFonts w:ascii="Arial" w:hAnsi="Arial"/>
                      <w:lang w:val="fr-FR"/>
                      <w:rPrChange w:id="170" w:author="Maria Fowkes (Commissioning Communities and Policy)" w:date="2021-08-05T08:15:00Z">
                        <w:rPr>
                          <w:rFonts w:ascii="Arial" w:hAnsi="Arial"/>
                          <w:color w:val="FF0000"/>
                          <w:lang w:val="fr-FR"/>
                        </w:rPr>
                      </w:rPrChange>
                    </w:rPr>
                    <w:t>17 :00 27</w:t>
                  </w:r>
                  <w:proofErr w:type="spellStart"/>
                  <w:r w:rsidRPr="00BD3154">
                    <w:rPr>
                      <w:rFonts w:ascii="Arial" w:hAnsi="Arial"/>
                      <w:vertAlign w:val="superscript"/>
                      <w:rPrChange w:id="171" w:author="Maria Fowkes (Commissioning Communities and Policy)" w:date="2021-08-05T08:15:00Z">
                        <w:rPr>
                          <w:rFonts w:ascii="Arial" w:hAnsi="Arial"/>
                          <w:color w:val="FF0000"/>
                          <w:vertAlign w:val="superscript"/>
                        </w:rPr>
                      </w:rPrChange>
                    </w:rPr>
                    <w:t>th</w:t>
                  </w:r>
                  <w:proofErr w:type="spellEnd"/>
                  <w:r w:rsidRPr="00BD3154">
                    <w:rPr>
                      <w:rFonts w:ascii="Arial" w:hAnsi="Arial"/>
                      <w:lang w:val="fr-FR"/>
                      <w:rPrChange w:id="172" w:author="Maria Fowkes (Commissioning Communities and Policy)" w:date="2021-08-05T08:15:00Z">
                        <w:rPr>
                          <w:rFonts w:ascii="Arial" w:hAnsi="Arial"/>
                          <w:color w:val="FF0000"/>
                          <w:lang w:val="fr-FR"/>
                        </w:rPr>
                      </w:rPrChange>
                    </w:rPr>
                    <w:t xml:space="preserve"> August 2021</w:t>
                  </w:r>
                </w:p>
              </w:tc>
            </w:tr>
            <w:tr w:rsidR="00BD3154" w:rsidRPr="00BD3154" w14:paraId="50966CC7" w14:textId="77777777" w:rsidTr="007F7918">
              <w:trPr>
                <w:trHeight w:val="340"/>
              </w:trPr>
              <w:tc>
                <w:tcPr>
                  <w:tcW w:w="4252" w:type="dxa"/>
                  <w:shd w:val="clear" w:color="auto" w:fill="FFFFFF"/>
                  <w:vAlign w:val="center"/>
                </w:tcPr>
                <w:p w14:paraId="222BEE8C" w14:textId="77777777" w:rsidR="00FB1841" w:rsidRPr="00BD3154" w:rsidRDefault="00FB1841" w:rsidP="00F619EB">
                  <w:pPr>
                    <w:pStyle w:val="Footer"/>
                    <w:ind w:right="91"/>
                    <w:rPr>
                      <w:rFonts w:ascii="Arial" w:hAnsi="Arial"/>
                      <w:rPrChange w:id="173" w:author="Maria Fowkes (Commissioning Communities and Policy)" w:date="2021-08-05T08:15:00Z">
                        <w:rPr>
                          <w:rFonts w:ascii="Arial" w:hAnsi="Arial"/>
                          <w:color w:val="FF0000"/>
                        </w:rPr>
                      </w:rPrChange>
                    </w:rPr>
                  </w:pPr>
                  <w:r w:rsidRPr="00BD3154">
                    <w:rPr>
                      <w:rFonts w:ascii="Arial" w:hAnsi="Arial"/>
                      <w:rPrChange w:id="174" w:author="Maria Fowkes (Commissioning Communities and Policy)" w:date="2021-08-05T08:15:00Z">
                        <w:rPr>
                          <w:rFonts w:ascii="Arial" w:hAnsi="Arial"/>
                          <w:color w:val="FF0000"/>
                        </w:rPr>
                      </w:rPrChange>
                    </w:rPr>
                    <w:lastRenderedPageBreak/>
                    <w:t>Response to questions by:</w:t>
                  </w:r>
                </w:p>
              </w:tc>
              <w:tc>
                <w:tcPr>
                  <w:tcW w:w="3402" w:type="dxa"/>
                  <w:shd w:val="clear" w:color="auto" w:fill="FFFFFF"/>
                  <w:vAlign w:val="center"/>
                </w:tcPr>
                <w:p w14:paraId="0A6B472E" w14:textId="53B07ECB" w:rsidR="00FB1841" w:rsidRPr="00BD3154" w:rsidRDefault="007F66DB" w:rsidP="00F619EB">
                  <w:pPr>
                    <w:pStyle w:val="Footer"/>
                    <w:ind w:right="91"/>
                    <w:rPr>
                      <w:rFonts w:ascii="Arial" w:hAnsi="Arial"/>
                      <w:rPrChange w:id="175" w:author="Maria Fowkes (Commissioning Communities and Policy)" w:date="2021-08-05T08:15:00Z">
                        <w:rPr>
                          <w:rFonts w:ascii="Arial" w:hAnsi="Arial"/>
                          <w:color w:val="FF0000"/>
                        </w:rPr>
                      </w:rPrChange>
                    </w:rPr>
                  </w:pPr>
                  <w:r w:rsidRPr="00BD3154">
                    <w:rPr>
                      <w:rFonts w:ascii="Arial" w:hAnsi="Arial"/>
                      <w:lang w:val="fr-FR"/>
                      <w:rPrChange w:id="176" w:author="Maria Fowkes (Commissioning Communities and Policy)" w:date="2021-08-05T08:15:00Z">
                        <w:rPr>
                          <w:rFonts w:ascii="Arial" w:hAnsi="Arial"/>
                          <w:color w:val="FF0000"/>
                          <w:lang w:val="fr-FR"/>
                        </w:rPr>
                      </w:rPrChange>
                    </w:rPr>
                    <w:t>17 :00 2</w:t>
                  </w:r>
                  <w:r w:rsidRPr="00BD3154">
                    <w:rPr>
                      <w:rFonts w:ascii="Arial" w:hAnsi="Arial"/>
                      <w:vertAlign w:val="superscript"/>
                      <w:lang w:val="fr-FR"/>
                      <w:rPrChange w:id="177" w:author="Maria Fowkes (Commissioning Communities and Policy)" w:date="2021-08-05T08:15:00Z">
                        <w:rPr>
                          <w:rFonts w:ascii="Arial" w:hAnsi="Arial"/>
                          <w:color w:val="FF0000"/>
                          <w:vertAlign w:val="superscript"/>
                          <w:lang w:val="fr-FR"/>
                        </w:rPr>
                      </w:rPrChange>
                    </w:rPr>
                    <w:t>nd</w:t>
                  </w:r>
                  <w:r w:rsidRPr="00BD3154">
                    <w:rPr>
                      <w:rFonts w:ascii="Arial" w:hAnsi="Arial"/>
                      <w:lang w:val="fr-FR"/>
                      <w:rPrChange w:id="178" w:author="Maria Fowkes (Commissioning Communities and Policy)" w:date="2021-08-05T08:15:00Z">
                        <w:rPr>
                          <w:rFonts w:ascii="Arial" w:hAnsi="Arial"/>
                          <w:color w:val="FF0000"/>
                          <w:lang w:val="fr-FR"/>
                        </w:rPr>
                      </w:rPrChange>
                    </w:rPr>
                    <w:t xml:space="preserve"> </w:t>
                  </w:r>
                  <w:proofErr w:type="spellStart"/>
                  <w:r w:rsidRPr="00BD3154">
                    <w:rPr>
                      <w:rFonts w:ascii="Arial" w:hAnsi="Arial"/>
                      <w:lang w:val="fr-FR"/>
                      <w:rPrChange w:id="179" w:author="Maria Fowkes (Commissioning Communities and Policy)" w:date="2021-08-05T08:15:00Z">
                        <w:rPr>
                          <w:rFonts w:ascii="Arial" w:hAnsi="Arial"/>
                          <w:color w:val="FF0000"/>
                          <w:lang w:val="fr-FR"/>
                        </w:rPr>
                      </w:rPrChange>
                    </w:rPr>
                    <w:t>September</w:t>
                  </w:r>
                  <w:proofErr w:type="spellEnd"/>
                  <w:r w:rsidRPr="00BD3154">
                    <w:rPr>
                      <w:rFonts w:ascii="Arial" w:hAnsi="Arial"/>
                      <w:lang w:val="fr-FR"/>
                      <w:rPrChange w:id="180" w:author="Maria Fowkes (Commissioning Communities and Policy)" w:date="2021-08-05T08:15:00Z">
                        <w:rPr>
                          <w:rFonts w:ascii="Arial" w:hAnsi="Arial"/>
                          <w:color w:val="FF0000"/>
                          <w:lang w:val="fr-FR"/>
                        </w:rPr>
                      </w:rPrChange>
                    </w:rPr>
                    <w:t xml:space="preserve"> 2021</w:t>
                  </w:r>
                </w:p>
              </w:tc>
            </w:tr>
            <w:tr w:rsidR="00BD3154" w:rsidRPr="00BD3154" w14:paraId="0D52C57F" w14:textId="77777777" w:rsidTr="007F7918">
              <w:trPr>
                <w:trHeight w:val="340"/>
              </w:trPr>
              <w:tc>
                <w:tcPr>
                  <w:tcW w:w="4252" w:type="dxa"/>
                  <w:shd w:val="clear" w:color="auto" w:fill="FFFFFF"/>
                  <w:vAlign w:val="center"/>
                </w:tcPr>
                <w:p w14:paraId="35D7E98E" w14:textId="77777777" w:rsidR="00FB1841" w:rsidRPr="00BD3154" w:rsidRDefault="00D1098F" w:rsidP="00F619EB">
                  <w:pPr>
                    <w:pStyle w:val="Footer"/>
                    <w:ind w:right="91"/>
                    <w:rPr>
                      <w:rFonts w:ascii="Arial" w:hAnsi="Arial"/>
                      <w:rPrChange w:id="181" w:author="Maria Fowkes (Commissioning Communities and Policy)" w:date="2021-08-05T08:15:00Z">
                        <w:rPr>
                          <w:rFonts w:ascii="Arial" w:hAnsi="Arial"/>
                          <w:color w:val="FF0000"/>
                        </w:rPr>
                      </w:rPrChange>
                    </w:rPr>
                  </w:pPr>
                  <w:r w:rsidRPr="00BD3154">
                    <w:rPr>
                      <w:rFonts w:ascii="Arial" w:hAnsi="Arial"/>
                      <w:rPrChange w:id="182" w:author="Maria Fowkes (Commissioning Communities and Policy)" w:date="2021-08-05T08:15:00Z">
                        <w:rPr>
                          <w:rFonts w:ascii="Arial" w:hAnsi="Arial"/>
                          <w:color w:val="FF0000"/>
                        </w:rPr>
                      </w:rPrChange>
                    </w:rPr>
                    <w:t xml:space="preserve">Tender </w:t>
                  </w:r>
                  <w:r w:rsidR="00FB1841" w:rsidRPr="00BD3154">
                    <w:rPr>
                      <w:rFonts w:ascii="Arial" w:hAnsi="Arial"/>
                      <w:rPrChange w:id="183" w:author="Maria Fowkes (Commissioning Communities and Policy)" w:date="2021-08-05T08:15:00Z">
                        <w:rPr>
                          <w:rFonts w:ascii="Arial" w:hAnsi="Arial"/>
                          <w:color w:val="FF0000"/>
                        </w:rPr>
                      </w:rPrChange>
                    </w:rPr>
                    <w:t>response by:</w:t>
                  </w:r>
                </w:p>
              </w:tc>
              <w:tc>
                <w:tcPr>
                  <w:tcW w:w="3402" w:type="dxa"/>
                  <w:shd w:val="clear" w:color="auto" w:fill="FFFFFF"/>
                  <w:vAlign w:val="center"/>
                </w:tcPr>
                <w:p w14:paraId="3727CF91" w14:textId="381570C2" w:rsidR="00FB1841" w:rsidRPr="00BD3154" w:rsidRDefault="007F66DB" w:rsidP="00F619EB">
                  <w:pPr>
                    <w:pStyle w:val="Footer"/>
                    <w:ind w:right="91"/>
                    <w:rPr>
                      <w:rFonts w:ascii="Arial" w:hAnsi="Arial"/>
                      <w:rPrChange w:id="184" w:author="Maria Fowkes (Commissioning Communities and Policy)" w:date="2021-08-05T08:15:00Z">
                        <w:rPr>
                          <w:rFonts w:ascii="Arial" w:hAnsi="Arial"/>
                          <w:color w:val="FF0000"/>
                        </w:rPr>
                      </w:rPrChange>
                    </w:rPr>
                  </w:pPr>
                  <w:r w:rsidRPr="00BD3154">
                    <w:rPr>
                      <w:rFonts w:ascii="Arial" w:hAnsi="Arial"/>
                      <w:rPrChange w:id="185" w:author="Maria Fowkes (Commissioning Communities and Policy)" w:date="2021-08-05T08:15:00Z">
                        <w:rPr>
                          <w:rFonts w:ascii="Arial" w:hAnsi="Arial"/>
                          <w:color w:val="FF0000"/>
                        </w:rPr>
                      </w:rPrChange>
                    </w:rPr>
                    <w:t>11:00 7</w:t>
                  </w:r>
                  <w:r w:rsidRPr="00BD3154">
                    <w:rPr>
                      <w:rFonts w:ascii="Arial" w:hAnsi="Arial"/>
                      <w:vertAlign w:val="superscript"/>
                      <w:rPrChange w:id="186" w:author="Maria Fowkes (Commissioning Communities and Policy)" w:date="2021-08-05T08:15:00Z">
                        <w:rPr>
                          <w:rFonts w:ascii="Arial" w:hAnsi="Arial"/>
                          <w:color w:val="FF0000"/>
                          <w:vertAlign w:val="superscript"/>
                        </w:rPr>
                      </w:rPrChange>
                    </w:rPr>
                    <w:t>th</w:t>
                  </w:r>
                  <w:r w:rsidRPr="00BD3154">
                    <w:rPr>
                      <w:rFonts w:ascii="Arial" w:hAnsi="Arial"/>
                      <w:rPrChange w:id="187" w:author="Maria Fowkes (Commissioning Communities and Policy)" w:date="2021-08-05T08:15:00Z">
                        <w:rPr>
                          <w:rFonts w:ascii="Arial" w:hAnsi="Arial"/>
                          <w:color w:val="FF0000"/>
                        </w:rPr>
                      </w:rPrChange>
                    </w:rPr>
                    <w:t xml:space="preserve"> September 2021</w:t>
                  </w:r>
                </w:p>
              </w:tc>
            </w:tr>
            <w:tr w:rsidR="00BD3154" w:rsidRPr="00BD3154" w14:paraId="0D69CBB5" w14:textId="77777777" w:rsidTr="007F7918">
              <w:trPr>
                <w:trHeight w:val="340"/>
              </w:trPr>
              <w:tc>
                <w:tcPr>
                  <w:tcW w:w="4252" w:type="dxa"/>
                  <w:shd w:val="clear" w:color="auto" w:fill="FFFFFF"/>
                  <w:vAlign w:val="center"/>
                </w:tcPr>
                <w:p w14:paraId="3B6F481E" w14:textId="77777777" w:rsidR="00FB1841" w:rsidRPr="00BD3154" w:rsidRDefault="00FB1841" w:rsidP="00F619EB">
                  <w:pPr>
                    <w:pStyle w:val="Footer"/>
                    <w:ind w:right="91"/>
                    <w:rPr>
                      <w:rFonts w:ascii="Arial" w:hAnsi="Arial"/>
                      <w:rPrChange w:id="188" w:author="Maria Fowkes (Commissioning Communities and Policy)" w:date="2021-08-05T08:15:00Z">
                        <w:rPr>
                          <w:rFonts w:ascii="Arial" w:hAnsi="Arial"/>
                          <w:color w:val="FF0000"/>
                        </w:rPr>
                      </w:rPrChange>
                    </w:rPr>
                  </w:pPr>
                  <w:r w:rsidRPr="00BD3154">
                    <w:rPr>
                      <w:rFonts w:ascii="Arial" w:hAnsi="Arial"/>
                      <w:rPrChange w:id="189" w:author="Maria Fowkes (Commissioning Communities and Policy)" w:date="2021-08-05T08:15:00Z">
                        <w:rPr>
                          <w:rFonts w:ascii="Arial" w:hAnsi="Arial"/>
                          <w:color w:val="FF0000"/>
                        </w:rPr>
                      </w:rPrChange>
                    </w:rPr>
                    <w:t>*Initial evaluation by:</w:t>
                  </w:r>
                </w:p>
              </w:tc>
              <w:tc>
                <w:tcPr>
                  <w:tcW w:w="3402" w:type="dxa"/>
                  <w:shd w:val="clear" w:color="auto" w:fill="FFFFFF"/>
                  <w:vAlign w:val="center"/>
                </w:tcPr>
                <w:p w14:paraId="372E7C78" w14:textId="7F66BB0B" w:rsidR="00FB1841" w:rsidRPr="00BD3154" w:rsidRDefault="007F66DB" w:rsidP="00F619EB">
                  <w:pPr>
                    <w:pStyle w:val="Footer"/>
                    <w:ind w:right="91"/>
                    <w:rPr>
                      <w:rFonts w:ascii="Arial" w:hAnsi="Arial"/>
                      <w:rPrChange w:id="190" w:author="Maria Fowkes (Commissioning Communities and Policy)" w:date="2021-08-05T08:15:00Z">
                        <w:rPr>
                          <w:rFonts w:ascii="Arial" w:hAnsi="Arial"/>
                          <w:color w:val="FF0000"/>
                        </w:rPr>
                      </w:rPrChange>
                    </w:rPr>
                  </w:pPr>
                  <w:r w:rsidRPr="00BD3154">
                    <w:rPr>
                      <w:rFonts w:ascii="Arial" w:hAnsi="Arial"/>
                      <w:lang w:val="fr-FR"/>
                      <w:rPrChange w:id="191" w:author="Maria Fowkes (Commissioning Communities and Policy)" w:date="2021-08-05T08:15:00Z">
                        <w:rPr>
                          <w:rFonts w:ascii="Arial" w:hAnsi="Arial"/>
                          <w:color w:val="FF0000"/>
                          <w:lang w:val="fr-FR"/>
                        </w:rPr>
                      </w:rPrChange>
                    </w:rPr>
                    <w:t>10th Sept 2021</w:t>
                  </w:r>
                </w:p>
              </w:tc>
            </w:tr>
            <w:tr w:rsidR="00BD3154" w:rsidRPr="00BD3154" w14:paraId="322D0B15" w14:textId="77777777" w:rsidTr="007F7918">
              <w:trPr>
                <w:trHeight w:val="340"/>
              </w:trPr>
              <w:tc>
                <w:tcPr>
                  <w:tcW w:w="4252" w:type="dxa"/>
                  <w:shd w:val="clear" w:color="auto" w:fill="FFFFFF"/>
                  <w:vAlign w:val="center"/>
                </w:tcPr>
                <w:p w14:paraId="1355D4B9" w14:textId="77777777" w:rsidR="00FB1841" w:rsidRPr="00BD3154" w:rsidRDefault="00FB1841" w:rsidP="00F619EB">
                  <w:pPr>
                    <w:pStyle w:val="Footer"/>
                    <w:ind w:right="91"/>
                    <w:rPr>
                      <w:rFonts w:ascii="Arial" w:hAnsi="Arial"/>
                      <w:rPrChange w:id="192" w:author="Maria Fowkes (Commissioning Communities and Policy)" w:date="2021-08-05T08:15:00Z">
                        <w:rPr>
                          <w:rFonts w:ascii="Arial" w:hAnsi="Arial"/>
                          <w:color w:val="FF0000"/>
                        </w:rPr>
                      </w:rPrChange>
                    </w:rPr>
                  </w:pPr>
                  <w:r w:rsidRPr="00BD3154">
                    <w:rPr>
                      <w:rFonts w:ascii="Arial" w:hAnsi="Arial"/>
                      <w:rPrChange w:id="193" w:author="Maria Fowkes (Commissioning Communities and Policy)" w:date="2021-08-05T08:15:00Z">
                        <w:rPr>
                          <w:rFonts w:ascii="Arial" w:hAnsi="Arial"/>
                          <w:color w:val="FF0000"/>
                        </w:rPr>
                      </w:rPrChange>
                    </w:rPr>
                    <w:t>*Award of contract:</w:t>
                  </w:r>
                </w:p>
              </w:tc>
              <w:tc>
                <w:tcPr>
                  <w:tcW w:w="3402" w:type="dxa"/>
                  <w:shd w:val="clear" w:color="auto" w:fill="FFFFFF"/>
                  <w:vAlign w:val="center"/>
                </w:tcPr>
                <w:p w14:paraId="5ECE7A0C" w14:textId="630B9A5C" w:rsidR="00FB1841" w:rsidRPr="00BD3154" w:rsidRDefault="007F66DB" w:rsidP="00F619EB">
                  <w:pPr>
                    <w:pStyle w:val="Footer"/>
                    <w:ind w:right="91"/>
                    <w:rPr>
                      <w:rFonts w:ascii="Arial" w:hAnsi="Arial"/>
                      <w:rPrChange w:id="194" w:author="Maria Fowkes (Commissioning Communities and Policy)" w:date="2021-08-05T08:15:00Z">
                        <w:rPr>
                          <w:rFonts w:ascii="Arial" w:hAnsi="Arial"/>
                          <w:color w:val="FF0000"/>
                        </w:rPr>
                      </w:rPrChange>
                    </w:rPr>
                  </w:pPr>
                  <w:proofErr w:type="spellStart"/>
                  <w:r w:rsidRPr="00BD3154">
                    <w:rPr>
                      <w:rFonts w:ascii="Arial" w:hAnsi="Arial"/>
                      <w:lang w:val="fr-FR"/>
                      <w:rPrChange w:id="195" w:author="Maria Fowkes (Commissioning Communities and Policy)" w:date="2021-08-05T08:15:00Z">
                        <w:rPr>
                          <w:rFonts w:ascii="Arial" w:hAnsi="Arial"/>
                          <w:color w:val="FF0000"/>
                          <w:lang w:val="fr-FR"/>
                        </w:rPr>
                      </w:rPrChange>
                    </w:rPr>
                    <w:t>September</w:t>
                  </w:r>
                  <w:proofErr w:type="spellEnd"/>
                  <w:r w:rsidRPr="00BD3154">
                    <w:rPr>
                      <w:rFonts w:ascii="Arial" w:hAnsi="Arial"/>
                      <w:lang w:val="fr-FR"/>
                      <w:rPrChange w:id="196" w:author="Maria Fowkes (Commissioning Communities and Policy)" w:date="2021-08-05T08:15:00Z">
                        <w:rPr>
                          <w:rFonts w:ascii="Arial" w:hAnsi="Arial"/>
                          <w:color w:val="FF0000"/>
                          <w:lang w:val="fr-FR"/>
                        </w:rPr>
                      </w:rPrChange>
                    </w:rPr>
                    <w:t xml:space="preserve"> 2021</w:t>
                  </w:r>
                </w:p>
              </w:tc>
            </w:tr>
            <w:tr w:rsidR="00BD3154" w:rsidRPr="00BD3154" w14:paraId="281DDFB2" w14:textId="77777777" w:rsidTr="007F7918">
              <w:trPr>
                <w:trHeight w:val="340"/>
              </w:trPr>
              <w:tc>
                <w:tcPr>
                  <w:tcW w:w="4252" w:type="dxa"/>
                  <w:shd w:val="clear" w:color="auto" w:fill="FFFFFF"/>
                  <w:vAlign w:val="center"/>
                </w:tcPr>
                <w:p w14:paraId="050EED9D" w14:textId="77777777" w:rsidR="00FB1841" w:rsidRPr="00BD3154" w:rsidRDefault="00FB1841" w:rsidP="00F619EB">
                  <w:pPr>
                    <w:pStyle w:val="Footer"/>
                    <w:ind w:right="91"/>
                    <w:rPr>
                      <w:rFonts w:ascii="Arial" w:hAnsi="Arial"/>
                      <w:rPrChange w:id="197" w:author="Maria Fowkes (Commissioning Communities and Policy)" w:date="2021-08-05T08:15:00Z">
                        <w:rPr>
                          <w:rFonts w:ascii="Arial" w:hAnsi="Arial"/>
                          <w:color w:val="FF0000"/>
                        </w:rPr>
                      </w:rPrChange>
                    </w:rPr>
                  </w:pPr>
                  <w:r w:rsidRPr="00BD3154">
                    <w:rPr>
                      <w:rFonts w:ascii="Arial" w:hAnsi="Arial"/>
                      <w:rPrChange w:id="198" w:author="Maria Fowkes (Commissioning Communities and Policy)" w:date="2021-08-05T08:15:00Z">
                        <w:rPr>
                          <w:rFonts w:ascii="Arial" w:hAnsi="Arial"/>
                          <w:color w:val="FF0000"/>
                        </w:rPr>
                      </w:rPrChange>
                    </w:rPr>
                    <w:t>*Contract start date:</w:t>
                  </w:r>
                </w:p>
              </w:tc>
              <w:tc>
                <w:tcPr>
                  <w:tcW w:w="3402" w:type="dxa"/>
                  <w:shd w:val="clear" w:color="auto" w:fill="FFFFFF"/>
                  <w:vAlign w:val="center"/>
                </w:tcPr>
                <w:p w14:paraId="28BE505E" w14:textId="7F9F009E" w:rsidR="00FB1841" w:rsidRPr="00BD3154" w:rsidRDefault="007F66DB" w:rsidP="00F619EB">
                  <w:pPr>
                    <w:pStyle w:val="Footer"/>
                    <w:ind w:right="91"/>
                    <w:rPr>
                      <w:rFonts w:ascii="Arial" w:hAnsi="Arial"/>
                      <w:rPrChange w:id="199" w:author="Maria Fowkes (Commissioning Communities and Policy)" w:date="2021-08-05T08:15:00Z">
                        <w:rPr>
                          <w:rFonts w:ascii="Arial" w:hAnsi="Arial"/>
                          <w:color w:val="FF0000"/>
                        </w:rPr>
                      </w:rPrChange>
                    </w:rPr>
                  </w:pPr>
                  <w:proofErr w:type="spellStart"/>
                  <w:r w:rsidRPr="00BD3154">
                    <w:rPr>
                      <w:rFonts w:ascii="Arial" w:hAnsi="Arial"/>
                      <w:lang w:val="fr-FR"/>
                      <w:rPrChange w:id="200" w:author="Maria Fowkes (Commissioning Communities and Policy)" w:date="2021-08-05T08:15:00Z">
                        <w:rPr>
                          <w:rFonts w:ascii="Arial" w:hAnsi="Arial"/>
                          <w:color w:val="FF0000"/>
                          <w:lang w:val="fr-FR"/>
                        </w:rPr>
                      </w:rPrChange>
                    </w:rPr>
                    <w:t>October</w:t>
                  </w:r>
                  <w:proofErr w:type="spellEnd"/>
                  <w:r w:rsidRPr="00BD3154">
                    <w:rPr>
                      <w:rFonts w:ascii="Arial" w:hAnsi="Arial"/>
                      <w:lang w:val="fr-FR"/>
                      <w:rPrChange w:id="201" w:author="Maria Fowkes (Commissioning Communities and Policy)" w:date="2021-08-05T08:15:00Z">
                        <w:rPr>
                          <w:rFonts w:ascii="Arial" w:hAnsi="Arial"/>
                          <w:color w:val="FF0000"/>
                          <w:lang w:val="fr-FR"/>
                        </w:rPr>
                      </w:rPrChange>
                    </w:rPr>
                    <w:t xml:space="preserve"> 2021</w:t>
                  </w:r>
                </w:p>
              </w:tc>
            </w:tr>
          </w:tbl>
          <w:p w14:paraId="71D4DAD8" w14:textId="77777777" w:rsidR="00FB1841" w:rsidRPr="008D1AFE" w:rsidRDefault="0068077B" w:rsidP="0068077B">
            <w:pPr>
              <w:spacing w:before="120" w:after="120"/>
              <w:ind w:right="91"/>
              <w:rPr>
                <w:rFonts w:ascii="Arial" w:hAnsi="Arial"/>
                <w:sz w:val="8"/>
                <w:szCs w:val="8"/>
              </w:rPr>
            </w:pPr>
            <w:r>
              <w:rPr>
                <w:rFonts w:ascii="Arial" w:hAnsi="Arial"/>
              </w:rPr>
              <w:t>*</w:t>
            </w:r>
            <w:r w:rsidR="00FB1841" w:rsidRPr="008D1AFE">
              <w:rPr>
                <w:rFonts w:ascii="Arial" w:hAnsi="Arial"/>
              </w:rPr>
              <w:t>Please note: Dates may be subject to change.</w:t>
            </w:r>
          </w:p>
        </w:tc>
      </w:tr>
      <w:tr w:rsidR="000C6CF6" w:rsidRPr="0054671B" w14:paraId="3A4B7788" w14:textId="77777777" w:rsidTr="004E716D">
        <w:tc>
          <w:tcPr>
            <w:tcW w:w="959" w:type="dxa"/>
            <w:shd w:val="clear" w:color="auto" w:fill="F2F2F2"/>
          </w:tcPr>
          <w:p w14:paraId="5F2BA4E3" w14:textId="77777777" w:rsidR="000C6CF6" w:rsidRPr="006602AE"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tcPr>
          <w:p w14:paraId="286175D4" w14:textId="77777777" w:rsidR="000835A5" w:rsidRPr="0023295E" w:rsidRDefault="00D1098F" w:rsidP="004E716D">
            <w:pPr>
              <w:pStyle w:val="Footer"/>
              <w:spacing w:before="40" w:after="40"/>
              <w:ind w:right="91"/>
              <w:rPr>
                <w:rFonts w:ascii="Arial" w:hAnsi="Arial"/>
                <w:b/>
                <w:color w:val="000000"/>
              </w:rPr>
            </w:pPr>
            <w:r>
              <w:rPr>
                <w:rFonts w:ascii="Arial" w:hAnsi="Arial"/>
                <w:b/>
                <w:color w:val="000000"/>
              </w:rPr>
              <w:t>Evaluation</w:t>
            </w:r>
            <w:r w:rsidR="00720BD9">
              <w:rPr>
                <w:rFonts w:ascii="Arial" w:hAnsi="Arial"/>
                <w:b/>
                <w:color w:val="000000"/>
              </w:rPr>
              <w:t xml:space="preserve"> of Tenders</w:t>
            </w:r>
          </w:p>
          <w:p w14:paraId="3DF205EE" w14:textId="7D7B7D30" w:rsidR="00E20BEF" w:rsidRDefault="00720BD9" w:rsidP="004E716D">
            <w:pPr>
              <w:pStyle w:val="BodyText3"/>
              <w:numPr>
                <w:ilvl w:val="0"/>
                <w:numId w:val="24"/>
              </w:numPr>
              <w:spacing w:before="40" w:after="40"/>
              <w:ind w:hanging="720"/>
              <w:jc w:val="left"/>
              <w:rPr>
                <w:rFonts w:cs="Arial"/>
                <w:color w:val="000000"/>
                <w:sz w:val="24"/>
                <w:szCs w:val="24"/>
              </w:rPr>
            </w:pPr>
            <w:r>
              <w:rPr>
                <w:rFonts w:cs="Arial"/>
                <w:color w:val="000000"/>
                <w:sz w:val="24"/>
                <w:szCs w:val="24"/>
              </w:rPr>
              <w:t xml:space="preserve">Tenders </w:t>
            </w:r>
            <w:del w:id="202" w:author="Maria Fowkes (Commissioning Communities and Policy)" w:date="2021-08-05T08:19:00Z">
              <w:r w:rsidR="00C65D39" w:rsidRPr="0023295E" w:rsidDel="00BD3154">
                <w:rPr>
                  <w:rFonts w:cs="Arial"/>
                  <w:color w:val="000000"/>
                  <w:sz w:val="24"/>
                  <w:szCs w:val="24"/>
                </w:rPr>
                <w:delText xml:space="preserve"> </w:delText>
              </w:r>
            </w:del>
            <w:r w:rsidR="0023295E" w:rsidRPr="0023295E">
              <w:rPr>
                <w:rFonts w:cs="Arial"/>
                <w:color w:val="000000"/>
                <w:sz w:val="24"/>
                <w:szCs w:val="24"/>
              </w:rPr>
              <w:t>s</w:t>
            </w:r>
            <w:r w:rsidR="00E20BEF" w:rsidRPr="0023295E">
              <w:rPr>
                <w:rFonts w:cs="Arial"/>
                <w:color w:val="000000"/>
                <w:sz w:val="24"/>
                <w:szCs w:val="24"/>
              </w:rPr>
              <w:t>hall</w:t>
            </w:r>
            <w:r w:rsidR="00E20BEF" w:rsidRPr="000835A5">
              <w:rPr>
                <w:rFonts w:cs="Arial"/>
                <w:color w:val="000000"/>
                <w:sz w:val="24"/>
                <w:szCs w:val="24"/>
              </w:rPr>
              <w:t xml:space="preserve"> be evaluated as follows:</w:t>
            </w:r>
          </w:p>
          <w:p w14:paraId="1A822C49" w14:textId="77777777" w:rsidR="00997B59" w:rsidRPr="00D10742" w:rsidRDefault="00997B59" w:rsidP="00997B59">
            <w:pPr>
              <w:pStyle w:val="BodyText3"/>
              <w:spacing w:before="40" w:after="40"/>
              <w:ind w:left="720"/>
              <w:jc w:val="left"/>
              <w:rPr>
                <w:rFonts w:cs="Arial"/>
                <w:color w:val="000000"/>
                <w:sz w:val="24"/>
                <w:szCs w:val="24"/>
              </w:rPr>
            </w:pPr>
          </w:p>
          <w:p w14:paraId="194E57D2" w14:textId="77777777" w:rsidR="00E20BEF" w:rsidRPr="00BD3154" w:rsidRDefault="00F3790A" w:rsidP="004E716D">
            <w:pPr>
              <w:pStyle w:val="BodyText3"/>
              <w:numPr>
                <w:ilvl w:val="0"/>
                <w:numId w:val="4"/>
              </w:numPr>
              <w:spacing w:before="40" w:after="40"/>
              <w:jc w:val="left"/>
              <w:rPr>
                <w:rFonts w:cs="Arial"/>
                <w:sz w:val="24"/>
                <w:szCs w:val="24"/>
                <w:rPrChange w:id="203" w:author="Maria Fowkes (Commissioning Communities and Policy)" w:date="2021-08-05T08:15:00Z">
                  <w:rPr>
                    <w:rFonts w:cs="Arial"/>
                    <w:color w:val="FF0000"/>
                    <w:sz w:val="24"/>
                    <w:szCs w:val="24"/>
                    <w:highlight w:val="yellow"/>
                  </w:rPr>
                </w:rPrChange>
              </w:rPr>
            </w:pPr>
            <w:r w:rsidRPr="00BD3154">
              <w:rPr>
                <w:rFonts w:cs="Arial"/>
                <w:sz w:val="24"/>
                <w:szCs w:val="24"/>
                <w:rPrChange w:id="204" w:author="Maria Fowkes (Commissioning Communities and Policy)" w:date="2021-08-05T08:15:00Z">
                  <w:rPr>
                    <w:rFonts w:cs="Arial"/>
                    <w:color w:val="FF0000"/>
                    <w:sz w:val="24"/>
                    <w:szCs w:val="24"/>
                    <w:highlight w:val="yellow"/>
                  </w:rPr>
                </w:rPrChange>
              </w:rPr>
              <w:t>Selection</w:t>
            </w:r>
            <w:r w:rsidR="00E20BEF" w:rsidRPr="00BD3154">
              <w:rPr>
                <w:rFonts w:cs="Arial"/>
                <w:sz w:val="24"/>
                <w:szCs w:val="24"/>
                <w:rPrChange w:id="205" w:author="Maria Fowkes (Commissioning Communities and Policy)" w:date="2021-08-05T08:15:00Z">
                  <w:rPr>
                    <w:rFonts w:cs="Arial"/>
                    <w:color w:val="FF0000"/>
                    <w:sz w:val="24"/>
                    <w:szCs w:val="24"/>
                    <w:highlight w:val="yellow"/>
                  </w:rPr>
                </w:rPrChange>
              </w:rPr>
              <w:t xml:space="preserve"> questionnaire - Pass / Fail</w:t>
            </w:r>
          </w:p>
          <w:p w14:paraId="6D8BD91F" w14:textId="646A97A8" w:rsidR="002B670D" w:rsidRPr="00BD3154" w:rsidRDefault="007F66DB" w:rsidP="004E716D">
            <w:pPr>
              <w:pStyle w:val="BodyText3"/>
              <w:numPr>
                <w:ilvl w:val="0"/>
                <w:numId w:val="4"/>
              </w:numPr>
              <w:spacing w:before="40" w:after="40"/>
              <w:jc w:val="left"/>
              <w:rPr>
                <w:rFonts w:cs="Arial"/>
                <w:sz w:val="24"/>
                <w:szCs w:val="24"/>
                <w:rPrChange w:id="206" w:author="Maria Fowkes (Commissioning Communities and Policy)" w:date="2021-08-05T08:15:00Z">
                  <w:rPr>
                    <w:rFonts w:cs="Arial"/>
                    <w:color w:val="FF0000"/>
                    <w:sz w:val="24"/>
                    <w:szCs w:val="24"/>
                    <w:highlight w:val="yellow"/>
                  </w:rPr>
                </w:rPrChange>
              </w:rPr>
            </w:pPr>
            <w:r w:rsidRPr="00BD3154">
              <w:rPr>
                <w:rFonts w:cs="Arial"/>
                <w:sz w:val="24"/>
                <w:szCs w:val="24"/>
                <w:rPrChange w:id="207" w:author="Maria Fowkes (Commissioning Communities and Policy)" w:date="2021-08-05T08:15:00Z">
                  <w:rPr>
                    <w:rFonts w:cs="Arial"/>
                    <w:color w:val="FF0000"/>
                    <w:sz w:val="24"/>
                    <w:szCs w:val="24"/>
                    <w:highlight w:val="yellow"/>
                  </w:rPr>
                </w:rPrChange>
              </w:rPr>
              <w:t>Completion of Contract Data</w:t>
            </w:r>
            <w:r w:rsidR="002B670D" w:rsidRPr="00BD3154">
              <w:rPr>
                <w:rFonts w:cs="Arial"/>
                <w:sz w:val="24"/>
                <w:szCs w:val="24"/>
                <w:rPrChange w:id="208" w:author="Maria Fowkes (Commissioning Communities and Policy)" w:date="2021-08-05T08:15:00Z">
                  <w:rPr>
                    <w:rFonts w:cs="Arial"/>
                    <w:color w:val="FF0000"/>
                    <w:sz w:val="24"/>
                    <w:szCs w:val="24"/>
                    <w:highlight w:val="yellow"/>
                  </w:rPr>
                </w:rPrChange>
              </w:rPr>
              <w:t xml:space="preserve"> – Pass / Fail</w:t>
            </w:r>
          </w:p>
          <w:p w14:paraId="29155F31" w14:textId="4C679506" w:rsidR="00E20BEF" w:rsidRPr="00BD3154" w:rsidRDefault="007F66DB" w:rsidP="004E716D">
            <w:pPr>
              <w:pStyle w:val="BodyText3"/>
              <w:numPr>
                <w:ilvl w:val="0"/>
                <w:numId w:val="4"/>
              </w:numPr>
              <w:spacing w:before="40" w:after="40"/>
              <w:jc w:val="left"/>
              <w:rPr>
                <w:rFonts w:cs="Arial"/>
                <w:sz w:val="24"/>
                <w:szCs w:val="24"/>
                <w:rPrChange w:id="209" w:author="Maria Fowkes (Commissioning Communities and Policy)" w:date="2021-08-05T08:15:00Z">
                  <w:rPr>
                    <w:rFonts w:cs="Arial"/>
                    <w:color w:val="FF0000"/>
                    <w:sz w:val="24"/>
                    <w:szCs w:val="24"/>
                  </w:rPr>
                </w:rPrChange>
              </w:rPr>
            </w:pPr>
            <w:r w:rsidRPr="00BD3154">
              <w:rPr>
                <w:rFonts w:cs="Arial"/>
                <w:sz w:val="24"/>
                <w:szCs w:val="24"/>
                <w:rPrChange w:id="210" w:author="Maria Fowkes (Commissioning Communities and Policy)" w:date="2021-08-05T08:15:00Z">
                  <w:rPr>
                    <w:rFonts w:cs="Arial"/>
                    <w:color w:val="FF0000"/>
                    <w:sz w:val="24"/>
                    <w:szCs w:val="24"/>
                    <w:highlight w:val="yellow"/>
                  </w:rPr>
                </w:rPrChange>
              </w:rPr>
              <w:t>Completion of</w:t>
            </w:r>
            <w:r w:rsidR="007F7918" w:rsidRPr="00BD3154">
              <w:rPr>
                <w:rFonts w:cs="Arial"/>
                <w:sz w:val="24"/>
                <w:szCs w:val="24"/>
                <w:rPrChange w:id="211" w:author="Maria Fowkes (Commissioning Communities and Policy)" w:date="2021-08-05T08:15:00Z">
                  <w:rPr>
                    <w:rFonts w:cs="Arial"/>
                    <w:color w:val="FF0000"/>
                    <w:sz w:val="24"/>
                    <w:szCs w:val="24"/>
                    <w:highlight w:val="yellow"/>
                  </w:rPr>
                </w:rPrChange>
              </w:rPr>
              <w:t xml:space="preserve"> </w:t>
            </w:r>
            <w:r w:rsidR="00E20BEF" w:rsidRPr="00BD3154">
              <w:rPr>
                <w:rFonts w:cs="Arial"/>
                <w:sz w:val="24"/>
                <w:szCs w:val="24"/>
                <w:rPrChange w:id="212" w:author="Maria Fowkes (Commissioning Communities and Policy)" w:date="2021-08-05T08:15:00Z">
                  <w:rPr>
                    <w:rFonts w:cs="Arial"/>
                    <w:color w:val="FF0000"/>
                    <w:sz w:val="24"/>
                    <w:szCs w:val="24"/>
                    <w:highlight w:val="yellow"/>
                  </w:rPr>
                </w:rPrChange>
              </w:rPr>
              <w:t xml:space="preserve">Specification </w:t>
            </w:r>
            <w:r w:rsidRPr="00BD3154">
              <w:rPr>
                <w:rFonts w:cs="Arial"/>
                <w:sz w:val="24"/>
                <w:szCs w:val="24"/>
                <w:rPrChange w:id="213" w:author="Maria Fowkes (Commissioning Communities and Policy)" w:date="2021-08-05T08:15:00Z">
                  <w:rPr>
                    <w:rFonts w:cs="Arial"/>
                    <w:color w:val="FF0000"/>
                    <w:sz w:val="24"/>
                    <w:szCs w:val="24"/>
                  </w:rPr>
                </w:rPrChange>
              </w:rPr>
              <w:t>– Pass / Fail</w:t>
            </w:r>
          </w:p>
          <w:p w14:paraId="33F1A80E" w14:textId="5B6AC1B1" w:rsidR="00E20BEF" w:rsidRPr="00BD3154" w:rsidRDefault="00997B59" w:rsidP="004E716D">
            <w:pPr>
              <w:pStyle w:val="BodyText3"/>
              <w:numPr>
                <w:ilvl w:val="0"/>
                <w:numId w:val="4"/>
              </w:numPr>
              <w:spacing w:before="40" w:after="40"/>
              <w:jc w:val="left"/>
              <w:rPr>
                <w:rFonts w:cs="Arial"/>
                <w:sz w:val="24"/>
                <w:szCs w:val="24"/>
                <w:rPrChange w:id="214" w:author="Maria Fowkes (Commissioning Communities and Policy)" w:date="2021-08-05T08:15:00Z">
                  <w:rPr>
                    <w:rFonts w:cs="Arial"/>
                    <w:color w:val="FF0000"/>
                    <w:sz w:val="24"/>
                    <w:szCs w:val="24"/>
                  </w:rPr>
                </w:rPrChange>
              </w:rPr>
            </w:pPr>
            <w:r w:rsidRPr="00BD3154">
              <w:rPr>
                <w:rFonts w:cs="Arial"/>
                <w:sz w:val="24"/>
                <w:szCs w:val="24"/>
                <w:rPrChange w:id="215" w:author="Maria Fowkes (Commissioning Communities and Policy)" w:date="2021-08-05T08:15:00Z">
                  <w:rPr>
                    <w:rFonts w:cs="Arial"/>
                    <w:color w:val="FF0000"/>
                    <w:sz w:val="24"/>
                    <w:szCs w:val="24"/>
                  </w:rPr>
                </w:rPrChange>
              </w:rPr>
              <w:t>Completion of certificates – Pass/Fail</w:t>
            </w:r>
          </w:p>
          <w:p w14:paraId="2D1EF802" w14:textId="158101AC" w:rsidR="00066EF1" w:rsidRPr="00BD3154" w:rsidRDefault="00997B59" w:rsidP="000C23AF">
            <w:pPr>
              <w:pStyle w:val="BodyText3"/>
              <w:numPr>
                <w:ilvl w:val="0"/>
                <w:numId w:val="4"/>
              </w:numPr>
              <w:spacing w:before="40" w:after="40"/>
              <w:jc w:val="left"/>
              <w:rPr>
                <w:rFonts w:cs="Arial"/>
                <w:sz w:val="24"/>
                <w:szCs w:val="24"/>
                <w:rPrChange w:id="216" w:author="Maria Fowkes (Commissioning Communities and Policy)" w:date="2021-08-05T08:15:00Z">
                  <w:rPr>
                    <w:rFonts w:cs="Arial"/>
                    <w:color w:val="FF0000"/>
                    <w:sz w:val="24"/>
                    <w:szCs w:val="24"/>
                  </w:rPr>
                </w:rPrChange>
              </w:rPr>
            </w:pPr>
            <w:r w:rsidRPr="00BD3154">
              <w:rPr>
                <w:rFonts w:cs="Arial"/>
                <w:sz w:val="24"/>
                <w:szCs w:val="24"/>
                <w:rPrChange w:id="217" w:author="Maria Fowkes (Commissioning Communities and Policy)" w:date="2021-08-05T08:15:00Z">
                  <w:rPr>
                    <w:rFonts w:cs="Arial"/>
                    <w:color w:val="FF0000"/>
                    <w:sz w:val="24"/>
                    <w:szCs w:val="24"/>
                  </w:rPr>
                </w:rPrChange>
              </w:rPr>
              <w:t xml:space="preserve">Completion of </w:t>
            </w:r>
            <w:r w:rsidR="007F66DB" w:rsidRPr="00BD3154">
              <w:rPr>
                <w:rFonts w:cs="Arial"/>
                <w:sz w:val="24"/>
                <w:szCs w:val="24"/>
                <w:rPrChange w:id="218" w:author="Maria Fowkes (Commissioning Communities and Policy)" w:date="2021-08-05T08:15:00Z">
                  <w:rPr>
                    <w:rFonts w:cs="Arial"/>
                    <w:color w:val="FF0000"/>
                    <w:sz w:val="24"/>
                    <w:szCs w:val="24"/>
                  </w:rPr>
                </w:rPrChange>
              </w:rPr>
              <w:t xml:space="preserve">Price </w:t>
            </w:r>
            <w:r w:rsidRPr="00BD3154">
              <w:rPr>
                <w:rFonts w:cs="Arial"/>
                <w:sz w:val="24"/>
                <w:szCs w:val="24"/>
                <w:rPrChange w:id="219" w:author="Maria Fowkes (Commissioning Communities and Policy)" w:date="2021-08-05T08:15:00Z">
                  <w:rPr>
                    <w:rFonts w:cs="Arial"/>
                    <w:color w:val="FF0000"/>
                    <w:sz w:val="24"/>
                    <w:szCs w:val="24"/>
                  </w:rPr>
                </w:rPrChange>
              </w:rPr>
              <w:t xml:space="preserve">Schedule (Bill of Quantities) </w:t>
            </w:r>
            <w:r w:rsidR="007F66DB" w:rsidRPr="00BD3154">
              <w:rPr>
                <w:rFonts w:cs="Arial"/>
                <w:sz w:val="24"/>
                <w:szCs w:val="24"/>
                <w:rPrChange w:id="220" w:author="Maria Fowkes (Commissioning Communities and Policy)" w:date="2021-08-05T08:15:00Z">
                  <w:rPr>
                    <w:rFonts w:cs="Arial"/>
                    <w:color w:val="FF0000"/>
                    <w:sz w:val="24"/>
                    <w:szCs w:val="24"/>
                  </w:rPr>
                </w:rPrChange>
              </w:rPr>
              <w:t>– 100%</w:t>
            </w:r>
          </w:p>
          <w:p w14:paraId="1129D670" w14:textId="77777777" w:rsidR="00997B59" w:rsidRPr="00BD3154" w:rsidRDefault="00997B59" w:rsidP="00997B59">
            <w:pPr>
              <w:pStyle w:val="BodyText3"/>
              <w:spacing w:before="40" w:after="40"/>
              <w:ind w:left="1134"/>
              <w:jc w:val="left"/>
              <w:rPr>
                <w:rFonts w:cs="Arial"/>
                <w:sz w:val="24"/>
                <w:szCs w:val="24"/>
                <w:rPrChange w:id="221" w:author="Maria Fowkes (Commissioning Communities and Policy)" w:date="2021-08-05T08:15:00Z">
                  <w:rPr>
                    <w:rFonts w:cs="Arial"/>
                    <w:color w:val="FF0000"/>
                    <w:sz w:val="24"/>
                    <w:szCs w:val="24"/>
                  </w:rPr>
                </w:rPrChange>
              </w:rPr>
            </w:pPr>
          </w:p>
          <w:p w14:paraId="54BD7256" w14:textId="77777777" w:rsidR="00E20BEF" w:rsidRPr="00BD3154" w:rsidRDefault="00D1098F" w:rsidP="004E716D">
            <w:pPr>
              <w:pStyle w:val="BodyText3"/>
              <w:numPr>
                <w:ilvl w:val="0"/>
                <w:numId w:val="24"/>
              </w:numPr>
              <w:spacing w:before="40" w:after="40"/>
              <w:ind w:hanging="686"/>
              <w:jc w:val="left"/>
              <w:rPr>
                <w:sz w:val="26"/>
                <w:szCs w:val="26"/>
                <w:rPrChange w:id="222" w:author="Maria Fowkes (Commissioning Communities and Policy)" w:date="2021-08-05T08:15:00Z">
                  <w:rPr>
                    <w:color w:val="000000"/>
                    <w:sz w:val="26"/>
                    <w:szCs w:val="26"/>
                  </w:rPr>
                </w:rPrChange>
              </w:rPr>
            </w:pPr>
            <w:r w:rsidRPr="00BD3154">
              <w:rPr>
                <w:sz w:val="26"/>
                <w:szCs w:val="26"/>
                <w:rPrChange w:id="223" w:author="Maria Fowkes (Commissioning Communities and Policy)" w:date="2021-08-05T08:15:00Z">
                  <w:rPr>
                    <w:color w:val="000000"/>
                    <w:sz w:val="26"/>
                    <w:szCs w:val="26"/>
                  </w:rPr>
                </w:rPrChange>
              </w:rPr>
              <w:t xml:space="preserve">Tender </w:t>
            </w:r>
            <w:r w:rsidR="00E20BEF" w:rsidRPr="00BD3154">
              <w:rPr>
                <w:rFonts w:cs="Arial"/>
                <w:sz w:val="26"/>
                <w:szCs w:val="26"/>
                <w:rPrChange w:id="224" w:author="Maria Fowkes (Commissioning Communities and Policy)" w:date="2021-08-05T08:15:00Z">
                  <w:rPr>
                    <w:rFonts w:cs="Arial"/>
                    <w:color w:val="000000"/>
                    <w:sz w:val="26"/>
                    <w:szCs w:val="26"/>
                  </w:rPr>
                </w:rPrChange>
              </w:rPr>
              <w:t>submissions</w:t>
            </w:r>
            <w:r w:rsidR="00E20BEF" w:rsidRPr="00BD3154">
              <w:rPr>
                <w:sz w:val="26"/>
                <w:szCs w:val="26"/>
                <w:rPrChange w:id="225" w:author="Maria Fowkes (Commissioning Communities and Policy)" w:date="2021-08-05T08:15:00Z">
                  <w:rPr>
                    <w:color w:val="000000"/>
                    <w:sz w:val="26"/>
                    <w:szCs w:val="26"/>
                  </w:rPr>
                </w:rPrChange>
              </w:rPr>
              <w:t xml:space="preserve"> will be assessed in the following ways:</w:t>
            </w:r>
          </w:p>
          <w:p w14:paraId="02D82E94" w14:textId="77777777" w:rsidR="00E20BEF" w:rsidRPr="00BD3154" w:rsidRDefault="00E20BEF" w:rsidP="004E716D">
            <w:pPr>
              <w:pStyle w:val="Footer"/>
              <w:numPr>
                <w:ilvl w:val="0"/>
                <w:numId w:val="11"/>
              </w:numPr>
              <w:tabs>
                <w:tab w:val="clear" w:pos="4153"/>
                <w:tab w:val="clear" w:pos="8306"/>
                <w:tab w:val="center" w:pos="1026"/>
              </w:tabs>
              <w:spacing w:before="40" w:after="40"/>
              <w:ind w:left="1309" w:right="91" w:hanging="425"/>
              <w:rPr>
                <w:rFonts w:ascii="Arial" w:hAnsi="Arial"/>
                <w:b/>
                <w:rPrChange w:id="226" w:author="Maria Fowkes (Commissioning Communities and Policy)" w:date="2021-08-05T08:15:00Z">
                  <w:rPr>
                    <w:rFonts w:ascii="Arial" w:hAnsi="Arial"/>
                    <w:b/>
                    <w:color w:val="000000"/>
                  </w:rPr>
                </w:rPrChange>
              </w:rPr>
            </w:pPr>
            <w:r w:rsidRPr="00BD3154">
              <w:rPr>
                <w:rFonts w:ascii="Arial" w:hAnsi="Arial"/>
                <w:b/>
                <w:rPrChange w:id="227" w:author="Maria Fowkes (Commissioning Communities and Policy)" w:date="2021-08-05T08:15:00Z">
                  <w:rPr>
                    <w:rFonts w:ascii="Arial" w:hAnsi="Arial"/>
                    <w:b/>
                    <w:color w:val="000000"/>
                  </w:rPr>
                </w:rPrChange>
              </w:rPr>
              <w:t>Compliance</w:t>
            </w:r>
          </w:p>
          <w:p w14:paraId="3A7F955E" w14:textId="77777777" w:rsidR="00E20BEF" w:rsidRPr="000835A5" w:rsidRDefault="00E20BEF" w:rsidP="004E716D">
            <w:pPr>
              <w:pStyle w:val="Footer"/>
              <w:spacing w:before="40" w:after="40"/>
              <w:ind w:left="1309" w:right="91"/>
              <w:rPr>
                <w:rFonts w:ascii="Arial" w:hAnsi="Arial"/>
                <w:color w:val="000000"/>
              </w:rPr>
            </w:pPr>
            <w:r w:rsidRPr="00BD3154">
              <w:rPr>
                <w:rFonts w:ascii="Arial" w:hAnsi="Arial"/>
                <w:rPrChange w:id="228" w:author="Maria Fowkes (Commissioning Communities and Policy)" w:date="2021-08-05T08:15:00Z">
                  <w:rPr>
                    <w:rFonts w:ascii="Arial" w:hAnsi="Arial"/>
                    <w:color w:val="000000"/>
                  </w:rPr>
                </w:rPrChange>
              </w:rPr>
              <w:t xml:space="preserve">The Council will examine submissions for completeness and compliance </w:t>
            </w:r>
            <w:r w:rsidRPr="000835A5">
              <w:rPr>
                <w:rFonts w:ascii="Arial" w:hAnsi="Arial"/>
                <w:color w:val="000000"/>
              </w:rPr>
              <w:t xml:space="preserve">against the requirements of the </w:t>
            </w:r>
            <w:r w:rsidR="00D1098F">
              <w:rPr>
                <w:rFonts w:ascii="Arial" w:hAnsi="Arial"/>
                <w:color w:val="000000"/>
              </w:rPr>
              <w:t xml:space="preserve">Tender </w:t>
            </w:r>
            <w:r w:rsidRPr="000835A5">
              <w:rPr>
                <w:rFonts w:ascii="Arial" w:hAnsi="Arial"/>
                <w:color w:val="000000"/>
              </w:rPr>
              <w:t>documentation, i</w:t>
            </w:r>
            <w:r>
              <w:rPr>
                <w:rFonts w:ascii="Arial" w:hAnsi="Arial"/>
                <w:color w:val="000000"/>
              </w:rPr>
              <w:t>ncluding the</w:t>
            </w:r>
            <w:r w:rsidR="00D1098F">
              <w:rPr>
                <w:rFonts w:ascii="Arial" w:hAnsi="Arial"/>
                <w:color w:val="000000"/>
              </w:rPr>
              <w:t>se</w:t>
            </w:r>
            <w:r>
              <w:rPr>
                <w:rFonts w:ascii="Arial" w:hAnsi="Arial"/>
                <w:color w:val="000000"/>
              </w:rPr>
              <w:t xml:space="preserve"> i</w:t>
            </w:r>
            <w:r w:rsidR="00D1098F">
              <w:rPr>
                <w:rFonts w:ascii="Arial" w:hAnsi="Arial"/>
                <w:color w:val="000000"/>
              </w:rPr>
              <w:t>nstructions for</w:t>
            </w:r>
            <w:r w:rsidRPr="000835A5">
              <w:rPr>
                <w:rFonts w:ascii="Arial" w:hAnsi="Arial"/>
                <w:color w:val="000000"/>
              </w:rPr>
              <w:t xml:space="preserve"> </w:t>
            </w:r>
            <w:r w:rsidR="008A3C3B">
              <w:rPr>
                <w:rFonts w:ascii="Arial" w:hAnsi="Arial"/>
                <w:color w:val="000000"/>
              </w:rPr>
              <w:t>bidders</w:t>
            </w:r>
            <w:r w:rsidRPr="000835A5">
              <w:rPr>
                <w:rFonts w:ascii="Arial" w:hAnsi="Arial"/>
                <w:color w:val="000000"/>
              </w:rPr>
              <w:t xml:space="preserve">. </w:t>
            </w:r>
          </w:p>
          <w:p w14:paraId="4B921A6E"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The Council may seek clarification where necessary.</w:t>
            </w:r>
          </w:p>
          <w:p w14:paraId="3F0CD24A"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 xml:space="preserve">Prior to detailed assessments, the Council will determine whether a submission substantially fulfils the requirements of the </w:t>
            </w:r>
            <w:r w:rsidR="00D1098F">
              <w:rPr>
                <w:rFonts w:ascii="Arial" w:hAnsi="Arial"/>
                <w:color w:val="000000"/>
              </w:rPr>
              <w:t xml:space="preserve">Tender </w:t>
            </w:r>
            <w:r w:rsidRPr="000835A5">
              <w:rPr>
                <w:rFonts w:ascii="Arial" w:hAnsi="Arial"/>
                <w:color w:val="000000"/>
              </w:rPr>
              <w:t>documentation. The Council reserves the right to reject any submission determined as not substantially fulfilling such requirements.</w:t>
            </w:r>
          </w:p>
          <w:p w14:paraId="69EC4309" w14:textId="77777777" w:rsidR="00E20BEF" w:rsidRPr="000835A5" w:rsidRDefault="00E20BEF" w:rsidP="004E716D">
            <w:pPr>
              <w:pStyle w:val="Footer"/>
              <w:spacing w:before="40" w:after="40"/>
              <w:ind w:left="284" w:right="91"/>
              <w:rPr>
                <w:rFonts w:ascii="Arial" w:hAnsi="Arial"/>
                <w:color w:val="000000"/>
                <w:sz w:val="8"/>
                <w:szCs w:val="8"/>
              </w:rPr>
            </w:pPr>
          </w:p>
          <w:p w14:paraId="24ED0781" w14:textId="77777777" w:rsidR="000C23AF" w:rsidRPr="00BE059D" w:rsidRDefault="000C23AF" w:rsidP="000C23AF">
            <w:pPr>
              <w:pStyle w:val="Footer"/>
              <w:numPr>
                <w:ilvl w:val="0"/>
                <w:numId w:val="11"/>
              </w:numPr>
              <w:tabs>
                <w:tab w:val="clear" w:pos="4153"/>
                <w:tab w:val="clear" w:pos="8306"/>
                <w:tab w:val="center" w:pos="1026"/>
              </w:tabs>
              <w:spacing w:before="60"/>
              <w:ind w:left="1309" w:right="91" w:hanging="425"/>
              <w:rPr>
                <w:rFonts w:ascii="Arial" w:hAnsi="Arial"/>
                <w:b/>
                <w:color w:val="000000"/>
                <w:highlight w:val="cyan"/>
              </w:rPr>
            </w:pPr>
            <w:r w:rsidRPr="00BE059D">
              <w:rPr>
                <w:rFonts w:ascii="Arial" w:hAnsi="Arial"/>
                <w:b/>
                <w:color w:val="000000"/>
                <w:highlight w:val="cyan"/>
              </w:rPr>
              <w:t>Assessment of Selection Criteria (Commercial Assessment)</w:t>
            </w:r>
          </w:p>
          <w:p w14:paraId="253826FE" w14:textId="12B32E04" w:rsidR="00E20BEF" w:rsidRPr="000835A5" w:rsidRDefault="00E20BEF" w:rsidP="003175B4">
            <w:pPr>
              <w:pStyle w:val="Footer"/>
              <w:spacing w:before="240" w:after="40"/>
              <w:ind w:left="1309" w:right="91"/>
              <w:rPr>
                <w:rFonts w:ascii="Arial" w:hAnsi="Arial"/>
                <w:color w:val="000000"/>
              </w:rPr>
            </w:pPr>
            <w:r w:rsidRPr="000835A5">
              <w:rPr>
                <w:rFonts w:ascii="Arial" w:hAnsi="Arial"/>
                <w:color w:val="000000"/>
              </w:rPr>
              <w:t xml:space="preserve">The information requested and supplied within the </w:t>
            </w:r>
            <w:r w:rsidR="00F3790A">
              <w:rPr>
                <w:rFonts w:ascii="Arial" w:hAnsi="Arial"/>
                <w:color w:val="000000"/>
              </w:rPr>
              <w:t xml:space="preserve">selection </w:t>
            </w:r>
            <w:r w:rsidRPr="000835A5">
              <w:rPr>
                <w:rFonts w:ascii="Arial" w:hAnsi="Arial"/>
                <w:color w:val="000000"/>
              </w:rPr>
              <w:t>questionnaire will form the basis of the commercial assessment undertaken by the evaluation team. Submissions will be assessed with respect to meeting</w:t>
            </w:r>
            <w:r w:rsidR="005D6C6E">
              <w:rPr>
                <w:rFonts w:ascii="Arial" w:hAnsi="Arial"/>
                <w:color w:val="000000"/>
              </w:rPr>
              <w:t xml:space="preserve"> the selection criteria and </w:t>
            </w:r>
            <w:r w:rsidRPr="000835A5">
              <w:rPr>
                <w:rFonts w:ascii="Arial" w:hAnsi="Arial"/>
                <w:color w:val="000000"/>
              </w:rPr>
              <w:t>the Council’s minimum requirements.</w:t>
            </w:r>
          </w:p>
          <w:p w14:paraId="763CAFB8"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As part of the asses</w:t>
            </w:r>
            <w:r>
              <w:rPr>
                <w:rFonts w:ascii="Arial" w:hAnsi="Arial"/>
                <w:color w:val="000000"/>
              </w:rPr>
              <w:t>sment the following parties may</w:t>
            </w:r>
            <w:r w:rsidRPr="000835A5">
              <w:rPr>
                <w:rFonts w:ascii="Arial" w:hAnsi="Arial"/>
                <w:color w:val="000000"/>
              </w:rPr>
              <w:t xml:space="preserve"> be consulted:</w:t>
            </w:r>
          </w:p>
          <w:p w14:paraId="112E10B2" w14:textId="77777777" w:rsidR="00E20BEF" w:rsidRPr="000835A5" w:rsidRDefault="00D1098F" w:rsidP="004E716D">
            <w:pPr>
              <w:pStyle w:val="BodyText3"/>
              <w:numPr>
                <w:ilvl w:val="0"/>
                <w:numId w:val="4"/>
              </w:numPr>
              <w:tabs>
                <w:tab w:val="clear" w:pos="1494"/>
                <w:tab w:val="num" w:pos="1876"/>
              </w:tabs>
              <w:spacing w:before="40" w:after="40"/>
              <w:ind w:left="1876" w:hanging="283"/>
              <w:jc w:val="left"/>
              <w:rPr>
                <w:rFonts w:cs="Arial"/>
                <w:color w:val="000000"/>
                <w:sz w:val="24"/>
                <w:szCs w:val="24"/>
              </w:rPr>
            </w:pPr>
            <w:r>
              <w:rPr>
                <w:rFonts w:cs="Arial"/>
                <w:color w:val="000000"/>
                <w:sz w:val="24"/>
                <w:szCs w:val="24"/>
              </w:rPr>
              <w:t xml:space="preserve">The Council’s Corporate Finance </w:t>
            </w:r>
            <w:proofErr w:type="gramStart"/>
            <w:r>
              <w:rPr>
                <w:rFonts w:cs="Arial"/>
                <w:color w:val="000000"/>
                <w:sz w:val="24"/>
                <w:szCs w:val="24"/>
              </w:rPr>
              <w:t>T</w:t>
            </w:r>
            <w:r w:rsidR="00E20BEF" w:rsidRPr="000835A5">
              <w:rPr>
                <w:rFonts w:cs="Arial"/>
                <w:color w:val="000000"/>
                <w:sz w:val="24"/>
                <w:szCs w:val="24"/>
              </w:rPr>
              <w:t>eam;</w:t>
            </w:r>
            <w:proofErr w:type="gramEnd"/>
            <w:r w:rsidR="00E20BEF" w:rsidRPr="000835A5">
              <w:rPr>
                <w:rFonts w:cs="Arial"/>
                <w:color w:val="000000"/>
                <w:sz w:val="24"/>
                <w:szCs w:val="24"/>
              </w:rPr>
              <w:t xml:space="preserve"> for assessment of financial information provided.</w:t>
            </w:r>
          </w:p>
          <w:p w14:paraId="2F43310A" w14:textId="77777777" w:rsidR="00AD74BB" w:rsidRDefault="00D1098F" w:rsidP="004E716D">
            <w:pPr>
              <w:pStyle w:val="BodyText3"/>
              <w:numPr>
                <w:ilvl w:val="0"/>
                <w:numId w:val="4"/>
              </w:numPr>
              <w:tabs>
                <w:tab w:val="clear" w:pos="1494"/>
                <w:tab w:val="num" w:pos="1876"/>
              </w:tabs>
              <w:spacing w:before="40" w:after="40"/>
              <w:ind w:left="1876" w:hanging="283"/>
              <w:jc w:val="left"/>
              <w:rPr>
                <w:rFonts w:cs="Arial"/>
                <w:color w:val="000000"/>
                <w:sz w:val="24"/>
                <w:szCs w:val="24"/>
              </w:rPr>
            </w:pPr>
            <w:r>
              <w:rPr>
                <w:rFonts w:cs="Arial"/>
                <w:color w:val="000000"/>
                <w:sz w:val="24"/>
                <w:szCs w:val="24"/>
              </w:rPr>
              <w:t xml:space="preserve">The Council’s Risk </w:t>
            </w:r>
            <w:proofErr w:type="gramStart"/>
            <w:r>
              <w:rPr>
                <w:rFonts w:cs="Arial"/>
                <w:color w:val="000000"/>
                <w:sz w:val="24"/>
                <w:szCs w:val="24"/>
              </w:rPr>
              <w:t>M</w:t>
            </w:r>
            <w:r w:rsidR="00E20BEF" w:rsidRPr="000835A5">
              <w:rPr>
                <w:rFonts w:cs="Arial"/>
                <w:color w:val="000000"/>
                <w:sz w:val="24"/>
                <w:szCs w:val="24"/>
              </w:rPr>
              <w:t>anager;</w:t>
            </w:r>
            <w:proofErr w:type="gramEnd"/>
            <w:r w:rsidR="00E20BEF" w:rsidRPr="000835A5">
              <w:rPr>
                <w:rFonts w:cs="Arial"/>
                <w:color w:val="000000"/>
                <w:sz w:val="24"/>
                <w:szCs w:val="24"/>
              </w:rPr>
              <w:t xml:space="preserve"> for assessment of the insurance information provided.</w:t>
            </w:r>
            <w:r w:rsidR="00AD74BB" w:rsidRPr="00AD74BB">
              <w:rPr>
                <w:rFonts w:cs="Arial"/>
                <w:color w:val="000000"/>
                <w:sz w:val="24"/>
                <w:szCs w:val="24"/>
              </w:rPr>
              <w:t xml:space="preserve"> </w:t>
            </w:r>
          </w:p>
          <w:p w14:paraId="372D1936" w14:textId="77777777" w:rsidR="00125281" w:rsidRPr="00BD3154" w:rsidRDefault="00125281" w:rsidP="003175B4">
            <w:pPr>
              <w:pStyle w:val="Footer"/>
              <w:numPr>
                <w:ilvl w:val="0"/>
                <w:numId w:val="11"/>
              </w:numPr>
              <w:tabs>
                <w:tab w:val="clear" w:pos="4153"/>
                <w:tab w:val="clear" w:pos="8306"/>
                <w:tab w:val="center" w:pos="1026"/>
              </w:tabs>
              <w:spacing w:before="240" w:after="40"/>
              <w:ind w:left="1309" w:right="91" w:hanging="425"/>
              <w:rPr>
                <w:rFonts w:ascii="Arial" w:hAnsi="Arial"/>
                <w:b/>
                <w:u w:val="single"/>
                <w:rPrChange w:id="229" w:author="Maria Fowkes (Commissioning Communities and Policy)" w:date="2021-08-05T08:18:00Z">
                  <w:rPr>
                    <w:rFonts w:ascii="Arial" w:hAnsi="Arial"/>
                    <w:b/>
                    <w:color w:val="FF0000"/>
                    <w:u w:val="single"/>
                  </w:rPr>
                </w:rPrChange>
              </w:rPr>
            </w:pPr>
            <w:r w:rsidRPr="00BD3154">
              <w:rPr>
                <w:rFonts w:ascii="Arial" w:hAnsi="Arial"/>
                <w:b/>
                <w:rPrChange w:id="230" w:author="Maria Fowkes (Commissioning Communities and Policy)" w:date="2021-08-05T08:18:00Z">
                  <w:rPr>
                    <w:rFonts w:ascii="Arial" w:hAnsi="Arial"/>
                    <w:b/>
                    <w:color w:val="FF0000"/>
                  </w:rPr>
                </w:rPrChange>
              </w:rPr>
              <w:t>Price</w:t>
            </w:r>
          </w:p>
          <w:p w14:paraId="582CFD9D" w14:textId="19DCC900" w:rsidR="00125281" w:rsidRPr="00BD3154" w:rsidRDefault="00125281" w:rsidP="004E716D">
            <w:pPr>
              <w:pStyle w:val="Footer"/>
              <w:spacing w:before="40" w:after="40"/>
              <w:ind w:left="1309" w:right="91"/>
              <w:rPr>
                <w:rFonts w:ascii="Arial" w:hAnsi="Arial"/>
                <w:rPrChange w:id="231" w:author="Maria Fowkes (Commissioning Communities and Policy)" w:date="2021-08-05T08:18:00Z">
                  <w:rPr>
                    <w:rFonts w:ascii="Arial" w:hAnsi="Arial"/>
                    <w:color w:val="FF0000"/>
                  </w:rPr>
                </w:rPrChange>
              </w:rPr>
            </w:pPr>
            <w:r w:rsidRPr="00BD3154">
              <w:rPr>
                <w:rFonts w:ascii="Arial" w:hAnsi="Arial"/>
                <w:rPrChange w:id="232" w:author="Maria Fowkes (Commissioning Communities and Policy)" w:date="2021-08-05T08:18:00Z">
                  <w:rPr>
                    <w:rFonts w:ascii="Arial" w:hAnsi="Arial"/>
                    <w:color w:val="FF0000"/>
                  </w:rPr>
                </w:rPrChange>
              </w:rPr>
              <w:t xml:space="preserve">The prices detailed in </w:t>
            </w:r>
            <w:r w:rsidR="00997B59" w:rsidRPr="00BD3154">
              <w:rPr>
                <w:rFonts w:ascii="Arial" w:hAnsi="Arial"/>
                <w:rPrChange w:id="233" w:author="Maria Fowkes (Commissioning Communities and Policy)" w:date="2021-08-05T08:18:00Z">
                  <w:rPr>
                    <w:rFonts w:ascii="Arial" w:hAnsi="Arial"/>
                    <w:color w:val="FF0000"/>
                  </w:rPr>
                </w:rPrChange>
              </w:rPr>
              <w:t xml:space="preserve">the </w:t>
            </w:r>
            <w:ins w:id="234" w:author="Maria Fowkes (Commissioning Communities and Policy)" w:date="2021-08-05T08:17:00Z">
              <w:r w:rsidR="00BD3154" w:rsidRPr="00BD3154">
                <w:rPr>
                  <w:rFonts w:ascii="Arial" w:hAnsi="Arial" w:cs="Arial"/>
                  <w:rPrChange w:id="235" w:author="Maria Fowkes (Commissioning Communities and Policy)" w:date="2021-08-05T08:18:00Z">
                    <w:rPr/>
                  </w:rPrChange>
                </w:rPr>
                <w:t>B0fQ</w:t>
              </w:r>
              <w:r w:rsidR="00BD3154" w:rsidRPr="00BD3154">
                <w:rPr>
                  <w:rFonts w:ascii="Arial" w:hAnsi="Arial"/>
                  <w:rPrChange w:id="236" w:author="Maria Fowkes (Commissioning Communities and Policy)" w:date="2021-08-05T08:18:00Z">
                    <w:rPr>
                      <w:rFonts w:ascii="Arial" w:hAnsi="Arial"/>
                      <w:color w:val="FF0000"/>
                      <w:highlight w:val="yellow"/>
                    </w:rPr>
                  </w:rPrChange>
                </w:rPr>
                <w:t xml:space="preserve"> </w:t>
              </w:r>
            </w:ins>
            <w:del w:id="237" w:author="Maria Fowkes (Commissioning Communities and Policy)" w:date="2021-08-05T08:17:00Z">
              <w:r w:rsidRPr="00BD3154" w:rsidDel="00BD3154">
                <w:rPr>
                  <w:rFonts w:ascii="Arial" w:hAnsi="Arial"/>
                  <w:rPrChange w:id="238" w:author="Maria Fowkes (Commissioning Communities and Policy)" w:date="2021-08-05T08:18:00Z">
                    <w:rPr>
                      <w:rFonts w:ascii="Arial" w:hAnsi="Arial"/>
                      <w:color w:val="FF0000"/>
                      <w:highlight w:val="yellow"/>
                    </w:rPr>
                  </w:rPrChange>
                </w:rPr>
                <w:delText>“Price Schedule</w:delText>
              </w:r>
              <w:r w:rsidR="00997B59" w:rsidRPr="00BD3154" w:rsidDel="00BD3154">
                <w:rPr>
                  <w:rFonts w:ascii="Arial" w:hAnsi="Arial"/>
                  <w:rPrChange w:id="239" w:author="Maria Fowkes (Commissioning Communities and Policy)" w:date="2021-08-05T08:18:00Z">
                    <w:rPr>
                      <w:rFonts w:ascii="Arial" w:hAnsi="Arial"/>
                      <w:color w:val="FF0000"/>
                      <w:highlight w:val="yellow"/>
                    </w:rPr>
                  </w:rPrChange>
                </w:rPr>
                <w:delText xml:space="preserve"> (Priced Bill of Quantities)</w:delText>
              </w:r>
              <w:r w:rsidRPr="00BD3154" w:rsidDel="00BD3154">
                <w:rPr>
                  <w:rFonts w:ascii="Arial" w:hAnsi="Arial"/>
                  <w:rPrChange w:id="240" w:author="Maria Fowkes (Commissioning Communities and Policy)" w:date="2021-08-05T08:18:00Z">
                    <w:rPr>
                      <w:rFonts w:ascii="Arial" w:hAnsi="Arial"/>
                      <w:color w:val="FF0000"/>
                      <w:highlight w:val="yellow"/>
                    </w:rPr>
                  </w:rPrChange>
                </w:rPr>
                <w:delText>”</w:delText>
              </w:r>
              <w:r w:rsidRPr="00BD3154" w:rsidDel="00BD3154">
                <w:rPr>
                  <w:rFonts w:ascii="Arial" w:hAnsi="Arial"/>
                  <w:rPrChange w:id="241" w:author="Maria Fowkes (Commissioning Communities and Policy)" w:date="2021-08-05T08:18:00Z">
                    <w:rPr>
                      <w:rFonts w:ascii="Arial" w:hAnsi="Arial"/>
                      <w:color w:val="FF0000"/>
                    </w:rPr>
                  </w:rPrChange>
                </w:rPr>
                <w:delText xml:space="preserve"> </w:delText>
              </w:r>
            </w:del>
            <w:r w:rsidRPr="00BD3154">
              <w:rPr>
                <w:rFonts w:ascii="Arial" w:hAnsi="Arial"/>
                <w:rPrChange w:id="242" w:author="Maria Fowkes (Commissioning Communities and Policy)" w:date="2021-08-05T08:18:00Z">
                  <w:rPr>
                    <w:rFonts w:ascii="Arial" w:hAnsi="Arial"/>
                    <w:color w:val="FF0000"/>
                  </w:rPr>
                </w:rPrChange>
              </w:rPr>
              <w:t xml:space="preserve">will form the basis of the assessment of prices.  </w:t>
            </w:r>
          </w:p>
          <w:p w14:paraId="510A576F" w14:textId="77777777" w:rsidR="00125281" w:rsidRPr="00BD3154" w:rsidRDefault="00125281" w:rsidP="004E716D">
            <w:pPr>
              <w:pStyle w:val="Footer"/>
              <w:spacing w:before="40" w:after="40"/>
              <w:ind w:left="1309" w:right="91"/>
              <w:rPr>
                <w:rFonts w:ascii="Arial" w:hAnsi="Arial" w:cs="Arial"/>
                <w:rPrChange w:id="243" w:author="Maria Fowkes (Commissioning Communities and Policy)" w:date="2021-08-05T08:18:00Z">
                  <w:rPr>
                    <w:rFonts w:ascii="Arial" w:hAnsi="Arial" w:cs="Arial"/>
                    <w:color w:val="FF0000"/>
                  </w:rPr>
                </w:rPrChange>
              </w:rPr>
            </w:pPr>
            <w:r w:rsidRPr="00BD3154">
              <w:rPr>
                <w:rFonts w:ascii="Arial" w:hAnsi="Arial" w:cs="Arial"/>
                <w:rPrChange w:id="244" w:author="Maria Fowkes (Commissioning Communities and Policy)" w:date="2021-08-05T08:18:00Z">
                  <w:rPr>
                    <w:rFonts w:ascii="Arial" w:hAnsi="Arial" w:cs="Arial"/>
                    <w:color w:val="FF0000"/>
                  </w:rPr>
                </w:rPrChange>
              </w:rPr>
              <w:t xml:space="preserve">The </w:t>
            </w:r>
            <w:r w:rsidRPr="00BD3154">
              <w:rPr>
                <w:rFonts w:ascii="Arial" w:hAnsi="Arial"/>
                <w:rPrChange w:id="245" w:author="Maria Fowkes (Commissioning Communities and Policy)" w:date="2021-08-05T08:18:00Z">
                  <w:rPr>
                    <w:rFonts w:ascii="Arial" w:hAnsi="Arial"/>
                    <w:color w:val="FF0000"/>
                  </w:rPr>
                </w:rPrChange>
              </w:rPr>
              <w:t>formula</w:t>
            </w:r>
            <w:r w:rsidRPr="00BD3154">
              <w:rPr>
                <w:rFonts w:ascii="Arial" w:hAnsi="Arial" w:cs="Arial"/>
                <w:rPrChange w:id="246" w:author="Maria Fowkes (Commissioning Communities and Policy)" w:date="2021-08-05T08:18:00Z">
                  <w:rPr>
                    <w:rFonts w:ascii="Arial" w:hAnsi="Arial" w:cs="Arial"/>
                    <w:color w:val="FF0000"/>
                  </w:rPr>
                </w:rPrChange>
              </w:rPr>
              <w:t xml:space="preserve"> used for the assessment of prices will be: </w:t>
            </w:r>
            <w:r w:rsidR="007940D8" w:rsidRPr="00BD3154">
              <w:rPr>
                <w:rFonts w:ascii="Arial" w:hAnsi="Arial" w:cs="Arial"/>
                <w:b/>
                <w:bCs/>
                <w:rPrChange w:id="247" w:author="Maria Fowkes (Commissioning Communities and Policy)" w:date="2021-08-05T08:18:00Z">
                  <w:rPr>
                    <w:rFonts w:ascii="Arial" w:hAnsi="Arial" w:cs="Arial"/>
                    <w:b/>
                    <w:bCs/>
                    <w:color w:val="FF0000"/>
                  </w:rPr>
                </w:rPrChange>
              </w:rPr>
              <w:t>S = (BP÷</w:t>
            </w:r>
            <w:r w:rsidRPr="00BD3154">
              <w:rPr>
                <w:rFonts w:ascii="Arial" w:hAnsi="Arial" w:cs="Arial"/>
                <w:b/>
                <w:bCs/>
                <w:rPrChange w:id="248" w:author="Maria Fowkes (Commissioning Communities and Policy)" w:date="2021-08-05T08:18:00Z">
                  <w:rPr>
                    <w:rFonts w:ascii="Arial" w:hAnsi="Arial" w:cs="Arial"/>
                    <w:b/>
                    <w:bCs/>
                    <w:color w:val="FF0000"/>
                  </w:rPr>
                </w:rPrChange>
              </w:rPr>
              <w:t>TP) x 100</w:t>
            </w:r>
            <w:r w:rsidRPr="00BD3154">
              <w:rPr>
                <w:rFonts w:ascii="Arial" w:hAnsi="Arial" w:cs="Arial"/>
                <w:rPrChange w:id="249" w:author="Maria Fowkes (Commissioning Communities and Policy)" w:date="2021-08-05T08:18:00Z">
                  <w:rPr>
                    <w:rFonts w:ascii="Arial" w:hAnsi="Arial" w:cs="Arial"/>
                    <w:color w:val="FF0000"/>
                  </w:rPr>
                </w:rPrChange>
              </w:rPr>
              <w:t xml:space="preserve"> </w:t>
            </w:r>
          </w:p>
          <w:p w14:paraId="14C930A4" w14:textId="77777777" w:rsidR="00125281" w:rsidRPr="00BD3154" w:rsidRDefault="00125281" w:rsidP="004E716D">
            <w:pPr>
              <w:pStyle w:val="Footer"/>
              <w:spacing w:before="40" w:after="40"/>
              <w:ind w:left="1309" w:right="91"/>
              <w:rPr>
                <w:rFonts w:ascii="Arial" w:hAnsi="Arial" w:cs="Arial"/>
                <w:rPrChange w:id="250" w:author="Maria Fowkes (Commissioning Communities and Policy)" w:date="2021-08-05T08:18:00Z">
                  <w:rPr>
                    <w:rFonts w:ascii="Arial" w:hAnsi="Arial" w:cs="Arial"/>
                    <w:color w:val="FF0000"/>
                  </w:rPr>
                </w:rPrChange>
              </w:rPr>
            </w:pPr>
            <w:r w:rsidRPr="00BD3154">
              <w:rPr>
                <w:rFonts w:ascii="Arial" w:hAnsi="Arial"/>
                <w:rPrChange w:id="251" w:author="Maria Fowkes (Commissioning Communities and Policy)" w:date="2021-08-05T08:18:00Z">
                  <w:rPr>
                    <w:rFonts w:ascii="Arial" w:hAnsi="Arial"/>
                    <w:color w:val="FF0000"/>
                  </w:rPr>
                </w:rPrChange>
              </w:rPr>
              <w:t>Formula</w:t>
            </w:r>
            <w:r w:rsidRPr="00BD3154">
              <w:rPr>
                <w:rFonts w:ascii="Arial" w:hAnsi="Arial" w:cs="Arial"/>
                <w:rPrChange w:id="252" w:author="Maria Fowkes (Commissioning Communities and Policy)" w:date="2021-08-05T08:18:00Z">
                  <w:rPr>
                    <w:rFonts w:ascii="Arial" w:hAnsi="Arial" w:cs="Arial"/>
                    <w:color w:val="FF0000"/>
                  </w:rPr>
                </w:rPrChange>
              </w:rPr>
              <w:t xml:space="preserve"> key: </w:t>
            </w:r>
          </w:p>
          <w:p w14:paraId="055BCBF6" w14:textId="77777777" w:rsidR="00125281" w:rsidRPr="00BD3154" w:rsidRDefault="00125281" w:rsidP="004E716D">
            <w:pPr>
              <w:pStyle w:val="BodyText3"/>
              <w:numPr>
                <w:ilvl w:val="0"/>
                <w:numId w:val="4"/>
              </w:numPr>
              <w:tabs>
                <w:tab w:val="clear" w:pos="1494"/>
                <w:tab w:val="num" w:pos="1876"/>
              </w:tabs>
              <w:spacing w:before="40" w:after="40"/>
              <w:ind w:left="1876" w:hanging="283"/>
              <w:jc w:val="left"/>
              <w:rPr>
                <w:rFonts w:cs="Arial"/>
                <w:sz w:val="24"/>
                <w:szCs w:val="24"/>
                <w:rPrChange w:id="253" w:author="Maria Fowkes (Commissioning Communities and Policy)" w:date="2021-08-05T08:18:00Z">
                  <w:rPr>
                    <w:rFonts w:cs="Arial"/>
                    <w:color w:val="FF0000"/>
                    <w:sz w:val="24"/>
                    <w:szCs w:val="24"/>
                  </w:rPr>
                </w:rPrChange>
              </w:rPr>
            </w:pPr>
            <w:r w:rsidRPr="00BD3154">
              <w:rPr>
                <w:rFonts w:cs="Arial"/>
                <w:b/>
                <w:bCs/>
                <w:sz w:val="24"/>
                <w:szCs w:val="24"/>
                <w:rPrChange w:id="254" w:author="Maria Fowkes (Commissioning Communities and Policy)" w:date="2021-08-05T08:18:00Z">
                  <w:rPr>
                    <w:rFonts w:cs="Arial"/>
                    <w:b/>
                    <w:bCs/>
                    <w:color w:val="FF0000"/>
                    <w:sz w:val="24"/>
                    <w:szCs w:val="24"/>
                  </w:rPr>
                </w:rPrChange>
              </w:rPr>
              <w:t>S</w:t>
            </w:r>
            <w:r w:rsidRPr="00BD3154">
              <w:rPr>
                <w:rFonts w:cs="Arial"/>
                <w:sz w:val="24"/>
                <w:szCs w:val="24"/>
                <w:rPrChange w:id="255" w:author="Maria Fowkes (Commissioning Communities and Policy)" w:date="2021-08-05T08:18:00Z">
                  <w:rPr>
                    <w:rFonts w:cs="Arial"/>
                    <w:color w:val="FF0000"/>
                    <w:sz w:val="24"/>
                    <w:szCs w:val="24"/>
                  </w:rPr>
                </w:rPrChange>
              </w:rPr>
              <w:t xml:space="preserve"> = Score</w:t>
            </w:r>
          </w:p>
          <w:p w14:paraId="2DAC61AD" w14:textId="77777777" w:rsidR="00125281" w:rsidRPr="00BD3154" w:rsidRDefault="00125281" w:rsidP="004E716D">
            <w:pPr>
              <w:pStyle w:val="BodyText3"/>
              <w:numPr>
                <w:ilvl w:val="0"/>
                <w:numId w:val="4"/>
              </w:numPr>
              <w:tabs>
                <w:tab w:val="clear" w:pos="1494"/>
                <w:tab w:val="num" w:pos="1876"/>
              </w:tabs>
              <w:spacing w:before="40" w:after="40"/>
              <w:ind w:left="1876" w:hanging="283"/>
              <w:jc w:val="left"/>
              <w:rPr>
                <w:rFonts w:cs="Arial"/>
                <w:sz w:val="24"/>
                <w:szCs w:val="24"/>
                <w:rPrChange w:id="256" w:author="Maria Fowkes (Commissioning Communities and Policy)" w:date="2021-08-05T08:18:00Z">
                  <w:rPr>
                    <w:rFonts w:cs="Arial"/>
                    <w:color w:val="FF0000"/>
                    <w:sz w:val="24"/>
                    <w:szCs w:val="24"/>
                  </w:rPr>
                </w:rPrChange>
              </w:rPr>
            </w:pPr>
            <w:r w:rsidRPr="00BD3154">
              <w:rPr>
                <w:rFonts w:cs="Arial"/>
                <w:b/>
                <w:bCs/>
                <w:sz w:val="24"/>
                <w:szCs w:val="24"/>
                <w:rPrChange w:id="257" w:author="Maria Fowkes (Commissioning Communities and Policy)" w:date="2021-08-05T08:18:00Z">
                  <w:rPr>
                    <w:rFonts w:cs="Arial"/>
                    <w:b/>
                    <w:bCs/>
                    <w:color w:val="FF0000"/>
                    <w:sz w:val="24"/>
                    <w:szCs w:val="24"/>
                  </w:rPr>
                </w:rPrChange>
              </w:rPr>
              <w:t>BP</w:t>
            </w:r>
            <w:r w:rsidRPr="00BD3154">
              <w:rPr>
                <w:rFonts w:cs="Arial"/>
                <w:sz w:val="24"/>
                <w:szCs w:val="24"/>
                <w:rPrChange w:id="258" w:author="Maria Fowkes (Commissioning Communities and Policy)" w:date="2021-08-05T08:18:00Z">
                  <w:rPr>
                    <w:rFonts w:cs="Arial"/>
                    <w:color w:val="FF0000"/>
                    <w:sz w:val="24"/>
                    <w:szCs w:val="24"/>
                  </w:rPr>
                </w:rPrChange>
              </w:rPr>
              <w:t xml:space="preserve"> = Benchmark Price (Lowest compliant bid price), </w:t>
            </w:r>
          </w:p>
          <w:p w14:paraId="492C045C" w14:textId="77777777" w:rsidR="00125281" w:rsidRPr="00BD3154" w:rsidRDefault="00125281" w:rsidP="004E716D">
            <w:pPr>
              <w:pStyle w:val="BodyText3"/>
              <w:numPr>
                <w:ilvl w:val="0"/>
                <w:numId w:val="4"/>
              </w:numPr>
              <w:tabs>
                <w:tab w:val="clear" w:pos="1494"/>
                <w:tab w:val="num" w:pos="1876"/>
              </w:tabs>
              <w:spacing w:before="40" w:after="40"/>
              <w:ind w:left="1876" w:hanging="283"/>
              <w:jc w:val="left"/>
              <w:rPr>
                <w:rFonts w:cs="Arial"/>
                <w:sz w:val="24"/>
                <w:szCs w:val="24"/>
                <w:rPrChange w:id="259" w:author="Maria Fowkes (Commissioning Communities and Policy)" w:date="2021-08-05T08:18:00Z">
                  <w:rPr>
                    <w:rFonts w:cs="Arial"/>
                    <w:color w:val="FF0000"/>
                    <w:sz w:val="24"/>
                    <w:szCs w:val="24"/>
                  </w:rPr>
                </w:rPrChange>
              </w:rPr>
            </w:pPr>
            <w:r w:rsidRPr="00BD3154">
              <w:rPr>
                <w:rFonts w:cs="Arial"/>
                <w:b/>
                <w:bCs/>
                <w:sz w:val="24"/>
                <w:szCs w:val="24"/>
                <w:rPrChange w:id="260" w:author="Maria Fowkes (Commissioning Communities and Policy)" w:date="2021-08-05T08:18:00Z">
                  <w:rPr>
                    <w:rFonts w:cs="Arial"/>
                    <w:b/>
                    <w:bCs/>
                    <w:color w:val="FF0000"/>
                    <w:sz w:val="24"/>
                    <w:szCs w:val="24"/>
                  </w:rPr>
                </w:rPrChange>
              </w:rPr>
              <w:t xml:space="preserve">TP </w:t>
            </w:r>
            <w:r w:rsidRPr="00BD3154">
              <w:rPr>
                <w:rFonts w:cs="Arial"/>
                <w:sz w:val="24"/>
                <w:szCs w:val="24"/>
                <w:rPrChange w:id="261" w:author="Maria Fowkes (Commissioning Communities and Policy)" w:date="2021-08-05T08:18:00Z">
                  <w:rPr>
                    <w:rFonts w:cs="Arial"/>
                    <w:color w:val="FF0000"/>
                    <w:sz w:val="24"/>
                    <w:szCs w:val="24"/>
                  </w:rPr>
                </w:rPrChange>
              </w:rPr>
              <w:t xml:space="preserve">= </w:t>
            </w:r>
            <w:r w:rsidR="00D1098F" w:rsidRPr="00BD3154">
              <w:rPr>
                <w:rFonts w:cs="Arial"/>
                <w:sz w:val="24"/>
                <w:szCs w:val="24"/>
                <w:rPrChange w:id="262" w:author="Maria Fowkes (Commissioning Communities and Policy)" w:date="2021-08-05T08:18:00Z">
                  <w:rPr>
                    <w:rFonts w:cs="Arial"/>
                    <w:color w:val="FF0000"/>
                    <w:sz w:val="24"/>
                    <w:szCs w:val="24"/>
                  </w:rPr>
                </w:rPrChange>
              </w:rPr>
              <w:t xml:space="preserve">Tender </w:t>
            </w:r>
            <w:r w:rsidRPr="00BD3154">
              <w:rPr>
                <w:rFonts w:cs="Arial"/>
                <w:sz w:val="24"/>
                <w:szCs w:val="24"/>
                <w:rPrChange w:id="263" w:author="Maria Fowkes (Commissioning Communities and Policy)" w:date="2021-08-05T08:18:00Z">
                  <w:rPr>
                    <w:rFonts w:cs="Arial"/>
                    <w:color w:val="FF0000"/>
                    <w:sz w:val="24"/>
                    <w:szCs w:val="24"/>
                  </w:rPr>
                </w:rPrChange>
              </w:rPr>
              <w:t>price</w:t>
            </w:r>
          </w:p>
          <w:p w14:paraId="6552F344" w14:textId="5A23FFEC" w:rsidR="009770AA" w:rsidRPr="003175B4" w:rsidRDefault="009770AA" w:rsidP="00997B59">
            <w:pPr>
              <w:pStyle w:val="Footer"/>
              <w:spacing w:before="40" w:after="40"/>
              <w:ind w:left="1309" w:right="91"/>
              <w:rPr>
                <w:rFonts w:ascii="Arial" w:hAnsi="Arial"/>
                <w:color w:val="FF0000"/>
              </w:rPr>
            </w:pPr>
          </w:p>
        </w:tc>
      </w:tr>
      <w:tr w:rsidR="000C6CF6" w:rsidRPr="0054671B" w14:paraId="7DD98272" w14:textId="77777777" w:rsidTr="005A4B2E">
        <w:tc>
          <w:tcPr>
            <w:tcW w:w="959" w:type="dxa"/>
            <w:shd w:val="clear" w:color="auto" w:fill="F2F2F2"/>
          </w:tcPr>
          <w:p w14:paraId="7C357199" w14:textId="77777777" w:rsidR="000C6CF6" w:rsidRPr="006602AE" w:rsidRDefault="000C6CF6" w:rsidP="00667D45">
            <w:pPr>
              <w:pStyle w:val="BodyText2"/>
              <w:numPr>
                <w:ilvl w:val="0"/>
                <w:numId w:val="3"/>
              </w:numPr>
              <w:spacing w:after="0" w:line="240" w:lineRule="auto"/>
              <w:ind w:right="91"/>
              <w:jc w:val="center"/>
              <w:rPr>
                <w:rFonts w:ascii="Arial" w:hAnsi="Arial"/>
                <w:b/>
                <w:lang w:val="fr-FR"/>
              </w:rPr>
            </w:pPr>
          </w:p>
        </w:tc>
        <w:tc>
          <w:tcPr>
            <w:tcW w:w="9497" w:type="dxa"/>
            <w:shd w:val="clear" w:color="auto" w:fill="F2F2F2"/>
            <w:tcMar>
              <w:top w:w="142" w:type="dxa"/>
              <w:bottom w:w="142" w:type="dxa"/>
            </w:tcMar>
            <w:vAlign w:val="center"/>
          </w:tcPr>
          <w:p w14:paraId="2953E894" w14:textId="77777777" w:rsidR="000835A5" w:rsidRDefault="000C6CF6" w:rsidP="001E0EA6">
            <w:pPr>
              <w:pStyle w:val="Footer"/>
              <w:spacing w:after="120"/>
              <w:ind w:right="91"/>
              <w:rPr>
                <w:rFonts w:ascii="Arial" w:hAnsi="Arial"/>
                <w:b/>
              </w:rPr>
            </w:pPr>
            <w:r w:rsidRPr="00B361B1">
              <w:rPr>
                <w:rFonts w:ascii="Arial" w:hAnsi="Arial"/>
                <w:b/>
              </w:rPr>
              <w:t xml:space="preserve"> </w:t>
            </w:r>
            <w:r w:rsidR="000835A5" w:rsidRPr="000C6CF6">
              <w:rPr>
                <w:rFonts w:ascii="Arial" w:hAnsi="Arial"/>
                <w:b/>
              </w:rPr>
              <w:t>Award Process</w:t>
            </w:r>
          </w:p>
          <w:p w14:paraId="130E421F" w14:textId="77777777" w:rsidR="000835A5" w:rsidRPr="006602AE" w:rsidRDefault="008A3C3B" w:rsidP="00686CF5">
            <w:pPr>
              <w:pStyle w:val="Footer"/>
              <w:numPr>
                <w:ilvl w:val="0"/>
                <w:numId w:val="12"/>
              </w:numPr>
              <w:tabs>
                <w:tab w:val="clear" w:pos="4153"/>
                <w:tab w:val="clear" w:pos="8306"/>
                <w:tab w:val="right" w:pos="742"/>
              </w:tabs>
              <w:spacing w:before="120" w:after="120"/>
              <w:ind w:left="742" w:right="91" w:hanging="708"/>
              <w:rPr>
                <w:rFonts w:ascii="Arial" w:hAnsi="Arial"/>
              </w:rPr>
            </w:pPr>
            <w:r>
              <w:rPr>
                <w:rFonts w:ascii="Arial" w:hAnsi="Arial"/>
              </w:rPr>
              <w:t>The</w:t>
            </w:r>
            <w:r w:rsidR="0023295E">
              <w:rPr>
                <w:rFonts w:ascii="Arial" w:hAnsi="Arial"/>
              </w:rPr>
              <w:t xml:space="preserve"> I</w:t>
            </w:r>
            <w:r w:rsidR="000835A5">
              <w:rPr>
                <w:rFonts w:ascii="Arial" w:hAnsi="Arial"/>
              </w:rPr>
              <w:t>nvi</w:t>
            </w:r>
            <w:r w:rsidR="001E0EA6">
              <w:rPr>
                <w:rFonts w:ascii="Arial" w:hAnsi="Arial"/>
              </w:rPr>
              <w:t>t</w:t>
            </w:r>
            <w:r w:rsidR="000835A5">
              <w:rPr>
                <w:rFonts w:ascii="Arial" w:hAnsi="Arial"/>
              </w:rPr>
              <w:t xml:space="preserve">ation </w:t>
            </w:r>
            <w:r w:rsidR="000835A5" w:rsidRPr="0051255C">
              <w:rPr>
                <w:rFonts w:ascii="Arial" w:hAnsi="Arial"/>
              </w:rPr>
              <w:t xml:space="preserve">to </w:t>
            </w:r>
            <w:r w:rsidR="00D1098F">
              <w:rPr>
                <w:rFonts w:ascii="Arial" w:hAnsi="Arial"/>
              </w:rPr>
              <w:t xml:space="preserve">Tender </w:t>
            </w:r>
            <w:r w:rsidR="000835A5" w:rsidRPr="0051255C">
              <w:rPr>
                <w:rFonts w:ascii="Arial" w:hAnsi="Arial"/>
              </w:rPr>
              <w:t>does</w:t>
            </w:r>
            <w:r w:rsidR="000835A5" w:rsidRPr="006602AE">
              <w:rPr>
                <w:rFonts w:ascii="Arial" w:hAnsi="Arial"/>
              </w:rPr>
              <w:t xml:space="preserve"> not constitute an offer and the Council does not undertake to accept the lowest or part, or </w:t>
            </w:r>
            <w:proofErr w:type="gramStart"/>
            <w:r w:rsidR="000835A5" w:rsidRPr="006602AE">
              <w:rPr>
                <w:rFonts w:ascii="Arial" w:hAnsi="Arial"/>
              </w:rPr>
              <w:t>all of</w:t>
            </w:r>
            <w:proofErr w:type="gramEnd"/>
            <w:r w:rsidR="000835A5" w:rsidRPr="006602AE">
              <w:rPr>
                <w:rFonts w:ascii="Arial" w:hAnsi="Arial"/>
              </w:rPr>
              <w:t xml:space="preserve"> any </w:t>
            </w:r>
            <w:r w:rsidR="000835A5">
              <w:rPr>
                <w:rFonts w:ascii="Arial" w:hAnsi="Arial"/>
              </w:rPr>
              <w:t>bid</w:t>
            </w:r>
            <w:r w:rsidR="000835A5" w:rsidRPr="006602AE">
              <w:rPr>
                <w:rFonts w:ascii="Arial" w:hAnsi="Arial"/>
              </w:rPr>
              <w:t>, even if all the requirements are met. The Council res</w:t>
            </w:r>
            <w:r w:rsidR="000835A5">
              <w:rPr>
                <w:rFonts w:ascii="Arial" w:hAnsi="Arial"/>
              </w:rPr>
              <w:t xml:space="preserve">erves the right to abandon </w:t>
            </w:r>
            <w:r w:rsidR="000835A5" w:rsidRPr="0023295E">
              <w:rPr>
                <w:rFonts w:ascii="Arial" w:hAnsi="Arial"/>
              </w:rPr>
              <w:t xml:space="preserve">the </w:t>
            </w:r>
            <w:r w:rsidR="00D1098F">
              <w:rPr>
                <w:rFonts w:ascii="Arial" w:hAnsi="Arial"/>
              </w:rPr>
              <w:t xml:space="preserve">Tender </w:t>
            </w:r>
            <w:r w:rsidR="000835A5" w:rsidRPr="006602AE">
              <w:rPr>
                <w:rFonts w:ascii="Arial" w:hAnsi="Arial"/>
              </w:rPr>
              <w:t xml:space="preserve">process at any time for any reason whatsoever. </w:t>
            </w:r>
          </w:p>
          <w:p w14:paraId="250B5643" w14:textId="1FAE518E" w:rsidR="000835A5" w:rsidRPr="00BD3154" w:rsidRDefault="000835A5" w:rsidP="00686CF5">
            <w:pPr>
              <w:pStyle w:val="Footer"/>
              <w:numPr>
                <w:ilvl w:val="0"/>
                <w:numId w:val="12"/>
              </w:numPr>
              <w:tabs>
                <w:tab w:val="clear" w:pos="4153"/>
                <w:tab w:val="clear" w:pos="8306"/>
                <w:tab w:val="right" w:pos="742"/>
              </w:tabs>
              <w:spacing w:before="120" w:after="120"/>
              <w:ind w:left="742" w:right="91" w:hanging="708"/>
              <w:rPr>
                <w:rFonts w:ascii="Arial" w:hAnsi="Arial"/>
                <w:rPrChange w:id="264" w:author="Maria Fowkes (Commissioning Communities and Policy)" w:date="2021-08-05T08:18:00Z">
                  <w:rPr>
                    <w:rFonts w:ascii="Arial" w:hAnsi="Arial"/>
                  </w:rPr>
                </w:rPrChange>
              </w:rPr>
            </w:pPr>
            <w:r w:rsidRPr="00D0332B">
              <w:rPr>
                <w:rFonts w:ascii="Arial" w:hAnsi="Arial"/>
              </w:rPr>
              <w:t xml:space="preserve">The Council reserves the right to award a contract to </w:t>
            </w:r>
            <w:r w:rsidRPr="00350F3B">
              <w:rPr>
                <w:rFonts w:ascii="Arial" w:hAnsi="Arial"/>
              </w:rPr>
              <w:t xml:space="preserve">a </w:t>
            </w:r>
            <w:r w:rsidR="00D1098F">
              <w:rPr>
                <w:rFonts w:ascii="Arial" w:hAnsi="Arial"/>
              </w:rPr>
              <w:t xml:space="preserve">Tenderer </w:t>
            </w:r>
            <w:r w:rsidRPr="00350F3B">
              <w:rPr>
                <w:rFonts w:ascii="Arial" w:hAnsi="Arial"/>
              </w:rPr>
              <w:t>in</w:t>
            </w:r>
            <w:r w:rsidRPr="00D0332B">
              <w:rPr>
                <w:rFonts w:ascii="Arial" w:hAnsi="Arial"/>
              </w:rPr>
              <w:t xml:space="preserve"> any or </w:t>
            </w:r>
            <w:proofErr w:type="gramStart"/>
            <w:r w:rsidRPr="00D0332B">
              <w:rPr>
                <w:rFonts w:ascii="Arial" w:hAnsi="Arial"/>
              </w:rPr>
              <w:t>all of</w:t>
            </w:r>
            <w:proofErr w:type="gramEnd"/>
            <w:r w:rsidRPr="00D0332B">
              <w:rPr>
                <w:rFonts w:ascii="Arial" w:hAnsi="Arial"/>
              </w:rPr>
              <w:t xml:space="preserve"> the work areas detailed in the </w:t>
            </w:r>
            <w:r w:rsidR="00D0332B" w:rsidRPr="00BD3154">
              <w:rPr>
                <w:rFonts w:ascii="Arial" w:hAnsi="Arial"/>
                <w:rPrChange w:id="265" w:author="Maria Fowkes (Commissioning Communities and Policy)" w:date="2021-08-05T08:18:00Z">
                  <w:rPr>
                    <w:rFonts w:ascii="Arial" w:hAnsi="Arial"/>
                    <w:highlight w:val="yellow"/>
                  </w:rPr>
                </w:rPrChange>
              </w:rPr>
              <w:t>specification</w:t>
            </w:r>
            <w:del w:id="266" w:author="Maria Fowkes (Commissioning Communities and Policy)" w:date="2021-08-05T08:18:00Z">
              <w:r w:rsidR="00D05E5E" w:rsidRPr="00BD3154" w:rsidDel="00BD3154">
                <w:rPr>
                  <w:rFonts w:ascii="Arial" w:hAnsi="Arial"/>
                  <w:rPrChange w:id="267" w:author="Maria Fowkes (Commissioning Communities and Policy)" w:date="2021-08-05T08:18:00Z">
                    <w:rPr>
                      <w:rFonts w:ascii="Arial" w:hAnsi="Arial"/>
                      <w:highlight w:val="yellow"/>
                    </w:rPr>
                  </w:rPrChange>
                </w:rPr>
                <w:delText xml:space="preserve"> </w:delText>
              </w:r>
              <w:r w:rsidR="00E20BEF" w:rsidRPr="00BD3154" w:rsidDel="00BD3154">
                <w:rPr>
                  <w:rFonts w:ascii="Arial" w:hAnsi="Arial"/>
                  <w:rPrChange w:id="268" w:author="Maria Fowkes (Commissioning Communities and Policy)" w:date="2021-08-05T08:18:00Z">
                    <w:rPr>
                      <w:rFonts w:ascii="Arial" w:hAnsi="Arial"/>
                      <w:highlight w:val="yellow"/>
                    </w:rPr>
                  </w:rPrChange>
                </w:rPr>
                <w:delText>/</w:delText>
              </w:r>
              <w:r w:rsidR="00D05E5E" w:rsidRPr="00BD3154" w:rsidDel="00BD3154">
                <w:rPr>
                  <w:rFonts w:ascii="Arial" w:hAnsi="Arial"/>
                  <w:rPrChange w:id="269" w:author="Maria Fowkes (Commissioning Communities and Policy)" w:date="2021-08-05T08:18:00Z">
                    <w:rPr>
                      <w:rFonts w:ascii="Arial" w:hAnsi="Arial"/>
                      <w:highlight w:val="yellow"/>
                    </w:rPr>
                  </w:rPrChange>
                </w:rPr>
                <w:delText xml:space="preserve"> </w:delText>
              </w:r>
              <w:r w:rsidR="00E20BEF" w:rsidRPr="00BD3154" w:rsidDel="00BD3154">
                <w:rPr>
                  <w:rFonts w:ascii="Arial" w:hAnsi="Arial"/>
                  <w:rPrChange w:id="270" w:author="Maria Fowkes (Commissioning Communities and Policy)" w:date="2021-08-05T08:18:00Z">
                    <w:rPr>
                      <w:rFonts w:ascii="Arial" w:hAnsi="Arial"/>
                      <w:highlight w:val="yellow"/>
                    </w:rPr>
                  </w:rPrChange>
                </w:rPr>
                <w:delText>scope</w:delText>
              </w:r>
            </w:del>
            <w:r w:rsidRPr="00BD3154">
              <w:rPr>
                <w:rFonts w:ascii="Arial" w:hAnsi="Arial"/>
                <w:rPrChange w:id="271" w:author="Maria Fowkes (Commissioning Communities and Policy)" w:date="2021-08-05T08:18:00Z">
                  <w:rPr>
                    <w:rFonts w:ascii="Arial" w:hAnsi="Arial"/>
                    <w:highlight w:val="yellow"/>
                  </w:rPr>
                </w:rPrChange>
              </w:rPr>
              <w:t>.</w:t>
            </w:r>
          </w:p>
          <w:p w14:paraId="3EF90841" w14:textId="77777777" w:rsidR="000835A5" w:rsidRPr="001158F0" w:rsidRDefault="000835A5" w:rsidP="00686CF5">
            <w:pPr>
              <w:pStyle w:val="Footer"/>
              <w:numPr>
                <w:ilvl w:val="0"/>
                <w:numId w:val="12"/>
              </w:numPr>
              <w:tabs>
                <w:tab w:val="clear" w:pos="4153"/>
                <w:tab w:val="clear" w:pos="8306"/>
                <w:tab w:val="right" w:pos="742"/>
              </w:tabs>
              <w:spacing w:before="120" w:after="120"/>
              <w:ind w:left="742" w:right="91" w:hanging="708"/>
              <w:rPr>
                <w:rFonts w:ascii="Arial" w:hAnsi="Arial"/>
                <w:color w:val="FF0000"/>
              </w:rPr>
            </w:pPr>
            <w:r w:rsidRPr="00D0332B">
              <w:rPr>
                <w:rFonts w:ascii="Arial" w:hAnsi="Arial"/>
              </w:rPr>
              <w:t xml:space="preserve">All </w:t>
            </w:r>
            <w:r w:rsidR="00E558D2" w:rsidRPr="00E558D2">
              <w:rPr>
                <w:rFonts w:ascii="Arial" w:hAnsi="Arial"/>
              </w:rPr>
              <w:t xml:space="preserve">Tenderers </w:t>
            </w:r>
            <w:r w:rsidRPr="00E558D2">
              <w:rPr>
                <w:rFonts w:ascii="Arial" w:hAnsi="Arial"/>
              </w:rPr>
              <w:t>shall</w:t>
            </w:r>
            <w:r w:rsidRPr="00D0332B">
              <w:rPr>
                <w:rFonts w:ascii="Arial" w:hAnsi="Arial"/>
              </w:rPr>
              <w:t xml:space="preserve"> be notified in writing whether their bid has been successful </w:t>
            </w:r>
            <w:r w:rsidRPr="001158F0">
              <w:rPr>
                <w:rFonts w:ascii="Arial" w:hAnsi="Arial"/>
              </w:rPr>
              <w:t>or unsuccessful.</w:t>
            </w:r>
          </w:p>
          <w:p w14:paraId="77C349B5" w14:textId="77777777" w:rsidR="00997B59" w:rsidRDefault="000835A5" w:rsidP="00997B59">
            <w:pPr>
              <w:pStyle w:val="Footer"/>
              <w:numPr>
                <w:ilvl w:val="0"/>
                <w:numId w:val="12"/>
              </w:numPr>
              <w:tabs>
                <w:tab w:val="clear" w:pos="4153"/>
                <w:tab w:val="clear" w:pos="8306"/>
                <w:tab w:val="right" w:pos="742"/>
              </w:tabs>
              <w:spacing w:before="120" w:after="120"/>
              <w:ind w:left="742" w:right="91" w:hanging="708"/>
              <w:rPr>
                <w:rFonts w:ascii="Arial" w:hAnsi="Arial"/>
              </w:rPr>
            </w:pPr>
            <w:r w:rsidRPr="006602AE">
              <w:rPr>
                <w:rFonts w:ascii="Arial" w:hAnsi="Arial"/>
              </w:rPr>
              <w:t xml:space="preserve">The </w:t>
            </w:r>
            <w:r w:rsidRPr="00D05E5E">
              <w:rPr>
                <w:rFonts w:ascii="Arial" w:hAnsi="Arial"/>
              </w:rPr>
              <w:t>acknowledgement of</w:t>
            </w:r>
            <w:r>
              <w:rPr>
                <w:rFonts w:ascii="Arial" w:hAnsi="Arial"/>
              </w:rPr>
              <w:t xml:space="preserve"> receipt of </w:t>
            </w:r>
            <w:r w:rsidRPr="0023295E">
              <w:rPr>
                <w:rFonts w:ascii="Arial" w:hAnsi="Arial"/>
              </w:rPr>
              <w:t xml:space="preserve">any </w:t>
            </w:r>
            <w:r w:rsidR="00D1098F">
              <w:rPr>
                <w:rFonts w:ascii="Arial" w:hAnsi="Arial"/>
              </w:rPr>
              <w:t xml:space="preserve">Tender </w:t>
            </w:r>
            <w:r w:rsidRPr="0023295E">
              <w:rPr>
                <w:rFonts w:ascii="Arial" w:hAnsi="Arial"/>
              </w:rPr>
              <w:t>submission</w:t>
            </w:r>
            <w:r w:rsidRPr="006602AE">
              <w:rPr>
                <w:rFonts w:ascii="Arial" w:hAnsi="Arial"/>
              </w:rPr>
              <w:t xml:space="preserve"> shall not constitute any actual or implied agreeme</w:t>
            </w:r>
            <w:r>
              <w:rPr>
                <w:rFonts w:ascii="Arial" w:hAnsi="Arial"/>
              </w:rPr>
              <w:t>nt between the Council and the B</w:t>
            </w:r>
            <w:r w:rsidRPr="006602AE">
              <w:rPr>
                <w:rFonts w:ascii="Arial" w:hAnsi="Arial"/>
              </w:rPr>
              <w:t>idder.</w:t>
            </w:r>
          </w:p>
          <w:p w14:paraId="73EC93E6" w14:textId="0379EE9A" w:rsidR="00997B59" w:rsidRPr="00997B59" w:rsidRDefault="00997B59" w:rsidP="00C05EB2">
            <w:pPr>
              <w:pStyle w:val="Footer"/>
              <w:numPr>
                <w:ilvl w:val="0"/>
                <w:numId w:val="12"/>
              </w:numPr>
              <w:tabs>
                <w:tab w:val="clear" w:pos="4153"/>
                <w:tab w:val="clear" w:pos="8306"/>
                <w:tab w:val="right" w:pos="742"/>
              </w:tabs>
              <w:spacing w:before="120" w:after="120"/>
              <w:ind w:left="743" w:right="91" w:hanging="709"/>
              <w:rPr>
                <w:rFonts w:ascii="Arial" w:hAnsi="Arial"/>
              </w:rPr>
            </w:pPr>
            <w:r w:rsidRPr="00997B59">
              <w:rPr>
                <w:rFonts w:ascii="Arial" w:hAnsi="Arial"/>
              </w:rPr>
              <w:t>Upon completion of the Evaluation of Tenders process (per item 10 of the Instructions to Tenderers), but prior to any award of contract, Derbyshire County Council will seek additional confirmation from the preferred tenderer with respect to pre-award provision of the following items:</w:t>
            </w:r>
          </w:p>
          <w:p w14:paraId="7BD11775" w14:textId="77777777" w:rsidR="00997B59" w:rsidRPr="00997B59" w:rsidRDefault="00997B59" w:rsidP="00997B59">
            <w:pPr>
              <w:pStyle w:val="Footer"/>
              <w:tabs>
                <w:tab w:val="right" w:pos="742"/>
              </w:tabs>
              <w:spacing w:before="120" w:after="120"/>
              <w:ind w:left="742" w:right="91"/>
              <w:rPr>
                <w:rFonts w:ascii="Arial" w:hAnsi="Arial"/>
                <w:bCs/>
              </w:rPr>
            </w:pPr>
            <w:r w:rsidRPr="00997B59">
              <w:rPr>
                <w:rFonts w:ascii="Arial" w:hAnsi="Arial"/>
                <w:bCs/>
              </w:rPr>
              <w:t>1  A Construction Phase Health and Safety Plan which includes risk assessment and method statement coverage for all the normal processes involved in the proposed contract, and which additionally extends to include those risk assessments, necessary social distancing and additional protective measures considered necessary to ensure safe work practices for employees, visitors to the site and supervising staff too in accord with regulations introduced by the UK government for dealing with Covid-19.</w:t>
            </w:r>
          </w:p>
          <w:p w14:paraId="1F7DD938" w14:textId="77777777" w:rsidR="00997B59" w:rsidRPr="00997B59" w:rsidRDefault="00997B59" w:rsidP="00997B59">
            <w:pPr>
              <w:pStyle w:val="Footer"/>
              <w:tabs>
                <w:tab w:val="right" w:pos="742"/>
              </w:tabs>
              <w:spacing w:before="120" w:after="120"/>
              <w:ind w:left="742" w:right="91"/>
              <w:rPr>
                <w:rFonts w:ascii="Arial" w:hAnsi="Arial"/>
                <w:bCs/>
              </w:rPr>
            </w:pPr>
          </w:p>
          <w:p w14:paraId="3A02FA9B" w14:textId="77777777" w:rsidR="00997B59" w:rsidRPr="00997B59" w:rsidRDefault="00997B59" w:rsidP="00997B59">
            <w:pPr>
              <w:pStyle w:val="Footer"/>
              <w:tabs>
                <w:tab w:val="right" w:pos="742"/>
              </w:tabs>
              <w:spacing w:before="120" w:after="120"/>
              <w:ind w:left="742" w:right="91"/>
              <w:rPr>
                <w:rFonts w:ascii="Arial" w:hAnsi="Arial"/>
                <w:bCs/>
              </w:rPr>
            </w:pPr>
            <w:r w:rsidRPr="00997B59">
              <w:rPr>
                <w:rFonts w:ascii="Arial" w:hAnsi="Arial"/>
                <w:bCs/>
              </w:rPr>
              <w:t>2  Confirmation that a ‘robust and sufficient’ supply of appropriate PPE is available at the start of contract works, and in sufficient quantity to ensure adherence to protective measures advised by the UK Government in respect of safe operation of construction sites for the anticipated works duration.</w:t>
            </w:r>
          </w:p>
          <w:p w14:paraId="1F54EE2B" w14:textId="77777777" w:rsidR="00997B59" w:rsidRPr="00997B59" w:rsidRDefault="00997B59" w:rsidP="00997B59">
            <w:pPr>
              <w:pStyle w:val="Footer"/>
              <w:tabs>
                <w:tab w:val="right" w:pos="742"/>
              </w:tabs>
              <w:spacing w:before="120" w:after="120"/>
              <w:ind w:left="742" w:right="91"/>
              <w:rPr>
                <w:rFonts w:ascii="Arial" w:hAnsi="Arial"/>
                <w:bCs/>
              </w:rPr>
            </w:pPr>
          </w:p>
          <w:p w14:paraId="1841A3A4" w14:textId="77777777" w:rsidR="00997B59" w:rsidRPr="00997B59" w:rsidRDefault="00997B59" w:rsidP="00997B59">
            <w:pPr>
              <w:pStyle w:val="Footer"/>
              <w:tabs>
                <w:tab w:val="right" w:pos="742"/>
              </w:tabs>
              <w:spacing w:before="120" w:after="120"/>
              <w:ind w:left="742" w:right="91"/>
              <w:rPr>
                <w:rFonts w:ascii="Arial" w:hAnsi="Arial"/>
                <w:bCs/>
              </w:rPr>
            </w:pPr>
            <w:proofErr w:type="gramStart"/>
            <w:r w:rsidRPr="00997B59">
              <w:rPr>
                <w:rFonts w:ascii="Arial" w:hAnsi="Arial"/>
                <w:bCs/>
              </w:rPr>
              <w:t>3  Confirmation</w:t>
            </w:r>
            <w:proofErr w:type="gramEnd"/>
            <w:r w:rsidRPr="00997B59">
              <w:rPr>
                <w:rFonts w:ascii="Arial" w:hAnsi="Arial"/>
                <w:bCs/>
              </w:rPr>
              <w:t xml:space="preserve"> that the supply chain is secure in all respects e.g. fuel, plant, labour including drivers, site accommodation, stone, drainage and concrete products, protective equipment – gloves, hand wash, masks etc.</w:t>
            </w:r>
          </w:p>
          <w:p w14:paraId="292F9103" w14:textId="77777777" w:rsidR="00997B59" w:rsidRPr="00997B59" w:rsidRDefault="00997B59" w:rsidP="00997B59">
            <w:pPr>
              <w:pStyle w:val="Footer"/>
              <w:tabs>
                <w:tab w:val="right" w:pos="742"/>
              </w:tabs>
              <w:spacing w:before="120" w:after="120"/>
              <w:ind w:left="742" w:right="91"/>
              <w:rPr>
                <w:rFonts w:ascii="Arial" w:hAnsi="Arial"/>
                <w:bCs/>
              </w:rPr>
            </w:pPr>
          </w:p>
          <w:p w14:paraId="20DAF00A" w14:textId="77777777" w:rsidR="00997B59" w:rsidRPr="00997B59" w:rsidRDefault="00997B59" w:rsidP="00997B59">
            <w:pPr>
              <w:pStyle w:val="Footer"/>
              <w:tabs>
                <w:tab w:val="right" w:pos="742"/>
              </w:tabs>
              <w:spacing w:before="120" w:after="120"/>
              <w:ind w:left="742" w:right="91"/>
              <w:rPr>
                <w:rFonts w:ascii="Arial" w:hAnsi="Arial"/>
                <w:bCs/>
              </w:rPr>
            </w:pPr>
            <w:r w:rsidRPr="00997B59">
              <w:rPr>
                <w:rFonts w:ascii="Arial" w:hAnsi="Arial"/>
                <w:bCs/>
              </w:rPr>
              <w:t xml:space="preserve">Award of contract will only take place when the Council’s preferred tenderer has satisfied the Council in </w:t>
            </w:r>
            <w:proofErr w:type="gramStart"/>
            <w:r w:rsidRPr="00997B59">
              <w:rPr>
                <w:rFonts w:ascii="Arial" w:hAnsi="Arial"/>
                <w:bCs/>
              </w:rPr>
              <w:t>these respect</w:t>
            </w:r>
            <w:proofErr w:type="gramEnd"/>
            <w:r w:rsidRPr="00997B59">
              <w:rPr>
                <w:rFonts w:ascii="Arial" w:hAnsi="Arial"/>
                <w:bCs/>
              </w:rPr>
              <w:t xml:space="preserve">. On award, the contractor will be required to exhibit the compliance poster “Staying Covid-19 Secure in 2020” as issued by the Health and Safety Executive. </w:t>
            </w:r>
          </w:p>
          <w:p w14:paraId="0A378235" w14:textId="77777777" w:rsidR="00997B59" w:rsidRPr="00997B59" w:rsidRDefault="00997B59" w:rsidP="00997B59">
            <w:pPr>
              <w:pStyle w:val="Footer"/>
              <w:tabs>
                <w:tab w:val="right" w:pos="742"/>
              </w:tabs>
              <w:spacing w:before="120" w:after="120"/>
              <w:ind w:left="742" w:right="91"/>
              <w:rPr>
                <w:rFonts w:ascii="Arial" w:hAnsi="Arial"/>
                <w:bCs/>
              </w:rPr>
            </w:pPr>
          </w:p>
          <w:p w14:paraId="3C5A44A8" w14:textId="15FD5C08" w:rsidR="000C6CF6" w:rsidRDefault="00BD3154" w:rsidP="00997B59">
            <w:pPr>
              <w:pStyle w:val="Footer"/>
              <w:tabs>
                <w:tab w:val="clear" w:pos="4153"/>
                <w:tab w:val="clear" w:pos="8306"/>
                <w:tab w:val="right" w:pos="742"/>
              </w:tabs>
              <w:spacing w:before="120" w:after="120"/>
              <w:ind w:left="742" w:right="91"/>
              <w:rPr>
                <w:rFonts w:ascii="Arial" w:hAnsi="Arial"/>
                <w:bCs/>
              </w:rPr>
            </w:pPr>
            <w:hyperlink r:id="rId9" w:history="1">
              <w:r w:rsidR="00997B59" w:rsidRPr="00F71CE0">
                <w:rPr>
                  <w:rStyle w:val="Hyperlink"/>
                  <w:rFonts w:ascii="Arial" w:hAnsi="Arial"/>
                  <w:bCs/>
                </w:rPr>
                <w:t>https://assets.publishing.service.gov.uk/media/5ef36e3d86650c1293836d65/staying-covid-19-secure-accessible.pdf</w:t>
              </w:r>
            </w:hyperlink>
          </w:p>
          <w:p w14:paraId="33C06C29" w14:textId="77777777" w:rsidR="00C05EB2" w:rsidRDefault="00C05EB2" w:rsidP="00997B59">
            <w:pPr>
              <w:pStyle w:val="Footer"/>
              <w:tabs>
                <w:tab w:val="clear" w:pos="4153"/>
                <w:tab w:val="clear" w:pos="8306"/>
                <w:tab w:val="right" w:pos="742"/>
              </w:tabs>
              <w:spacing w:before="120" w:after="120"/>
              <w:ind w:left="742" w:right="91"/>
              <w:rPr>
                <w:rFonts w:ascii="Arial" w:hAnsi="Arial"/>
                <w:bCs/>
              </w:rPr>
            </w:pPr>
          </w:p>
          <w:p w14:paraId="1284706B" w14:textId="6A46C15A" w:rsidR="00997B59" w:rsidRPr="00B361B1" w:rsidRDefault="00C05EB2" w:rsidP="00C05EB2">
            <w:pPr>
              <w:pStyle w:val="Footer"/>
              <w:tabs>
                <w:tab w:val="clear" w:pos="4153"/>
                <w:tab w:val="clear" w:pos="8306"/>
                <w:tab w:val="right" w:pos="742"/>
              </w:tabs>
              <w:spacing w:before="120" w:after="120"/>
              <w:ind w:left="743" w:right="91" w:hanging="709"/>
              <w:rPr>
                <w:rFonts w:ascii="Arial" w:hAnsi="Arial"/>
                <w:b/>
              </w:rPr>
            </w:pPr>
            <w:r w:rsidRPr="00C05EB2">
              <w:rPr>
                <w:rFonts w:ascii="Arial" w:hAnsi="Arial"/>
                <w:bCs/>
              </w:rPr>
              <w:lastRenderedPageBreak/>
              <w:t>11.6</w:t>
            </w:r>
            <w:r>
              <w:rPr>
                <w:rFonts w:ascii="Arial" w:hAnsi="Arial"/>
                <w:b/>
              </w:rPr>
              <w:t xml:space="preserve">   </w:t>
            </w:r>
            <w:r w:rsidRPr="00C05EB2">
              <w:rPr>
                <w:rFonts w:ascii="Arial" w:hAnsi="Arial"/>
                <w:b/>
              </w:rPr>
              <w:tab/>
            </w:r>
            <w:r w:rsidRPr="00C05EB2">
              <w:rPr>
                <w:rFonts w:ascii="Arial" w:hAnsi="Arial"/>
                <w:bCs/>
              </w:rPr>
              <w:t>Tenderers must not undertake to perform or deliver any services without prior written notification from the Council that they have been awarded the contract and are required to start performing their obligations under the contract.</w:t>
            </w:r>
          </w:p>
        </w:tc>
      </w:tr>
      <w:tr w:rsidR="000835A5" w:rsidRPr="0054671B" w14:paraId="687558B0" w14:textId="77777777" w:rsidTr="005A4B2E">
        <w:tc>
          <w:tcPr>
            <w:tcW w:w="959" w:type="dxa"/>
            <w:shd w:val="clear" w:color="auto" w:fill="F2F2F2"/>
          </w:tcPr>
          <w:p w14:paraId="1C6E5DDB" w14:textId="77777777" w:rsidR="000835A5" w:rsidRPr="006602AE" w:rsidRDefault="000835A5" w:rsidP="00667D45">
            <w:pPr>
              <w:pStyle w:val="BodyText2"/>
              <w:numPr>
                <w:ilvl w:val="0"/>
                <w:numId w:val="3"/>
              </w:numPr>
              <w:tabs>
                <w:tab w:val="left" w:pos="450"/>
              </w:tabs>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51135993" w14:textId="57E07A58" w:rsidR="000835A5" w:rsidRDefault="00C05EB2" w:rsidP="001E0EA6">
            <w:pPr>
              <w:pStyle w:val="Footer"/>
              <w:spacing w:after="120"/>
              <w:ind w:right="91"/>
              <w:rPr>
                <w:rFonts w:ascii="Arial" w:hAnsi="Arial"/>
                <w:b/>
              </w:rPr>
            </w:pPr>
            <w:r>
              <w:rPr>
                <w:rFonts w:ascii="Arial" w:hAnsi="Arial"/>
                <w:b/>
              </w:rPr>
              <w:t>Bidder</w:t>
            </w:r>
            <w:r w:rsidR="000835A5" w:rsidRPr="000C6CF6">
              <w:rPr>
                <w:rFonts w:ascii="Arial" w:hAnsi="Arial"/>
                <w:b/>
              </w:rPr>
              <w:t xml:space="preserve"> Warranties </w:t>
            </w:r>
          </w:p>
          <w:p w14:paraId="6E602D06" w14:textId="77777777" w:rsidR="000835A5" w:rsidRPr="005B7B25" w:rsidRDefault="000835A5" w:rsidP="001E0EA6">
            <w:pPr>
              <w:spacing w:before="120" w:after="60"/>
              <w:ind w:right="91"/>
              <w:rPr>
                <w:rFonts w:ascii="Arial" w:hAnsi="Arial" w:cs="Arial"/>
              </w:rPr>
            </w:pPr>
            <w:r w:rsidRPr="00350F3B">
              <w:rPr>
                <w:rFonts w:ascii="Arial" w:hAnsi="Arial" w:cs="Arial"/>
              </w:rPr>
              <w:t xml:space="preserve">In making a </w:t>
            </w:r>
            <w:r w:rsidR="00D1098F">
              <w:rPr>
                <w:rFonts w:ascii="Arial" w:hAnsi="Arial" w:cs="Arial"/>
              </w:rPr>
              <w:t xml:space="preserve">Tender </w:t>
            </w:r>
            <w:r w:rsidRPr="00350F3B">
              <w:rPr>
                <w:rFonts w:ascii="Arial" w:hAnsi="Arial" w:cs="Arial"/>
              </w:rPr>
              <w:t>submission</w:t>
            </w:r>
            <w:r>
              <w:rPr>
                <w:rFonts w:ascii="Arial" w:hAnsi="Arial" w:cs="Arial"/>
              </w:rPr>
              <w:t xml:space="preserve">, the </w:t>
            </w:r>
            <w:r w:rsidR="00D1098F">
              <w:rPr>
                <w:rFonts w:ascii="Arial" w:hAnsi="Arial" w:cs="Arial"/>
              </w:rPr>
              <w:t xml:space="preserve">Tenderer </w:t>
            </w:r>
            <w:r w:rsidRPr="005B7B25">
              <w:rPr>
                <w:rFonts w:ascii="Arial" w:hAnsi="Arial" w:cs="Arial"/>
              </w:rPr>
              <w:t>warrants, represents and undertakes to the Council that:</w:t>
            </w:r>
          </w:p>
          <w:p w14:paraId="7AAC2A19" w14:textId="77777777" w:rsidR="000835A5" w:rsidRPr="000C6CF6" w:rsidRDefault="000835A5" w:rsidP="00686CF5">
            <w:pPr>
              <w:numPr>
                <w:ilvl w:val="0"/>
                <w:numId w:val="13"/>
              </w:numPr>
              <w:spacing w:before="60" w:after="60"/>
              <w:ind w:left="884" w:right="91" w:hanging="425"/>
              <w:rPr>
                <w:rFonts w:ascii="Arial" w:hAnsi="Arial"/>
              </w:rPr>
            </w:pPr>
            <w:r w:rsidRPr="000C6CF6">
              <w:rPr>
                <w:rFonts w:ascii="Arial" w:hAnsi="Arial"/>
              </w:rPr>
              <w:t xml:space="preserve">all </w:t>
            </w:r>
            <w:r w:rsidRPr="00D05E5E">
              <w:rPr>
                <w:rFonts w:ascii="Arial" w:hAnsi="Arial" w:cs="Arial"/>
              </w:rPr>
              <w:t>information</w:t>
            </w:r>
            <w:r w:rsidRPr="000C6CF6">
              <w:rPr>
                <w:rFonts w:ascii="Arial" w:hAnsi="Arial"/>
              </w:rPr>
              <w:t>, representations and other matters of fact communicated (whether in writing or otherwise) to the Council by the Bidder, its staff or agents in connect</w:t>
            </w:r>
            <w:r>
              <w:rPr>
                <w:rFonts w:ascii="Arial" w:hAnsi="Arial"/>
              </w:rPr>
              <w:t xml:space="preserve">ion with or arising out of the </w:t>
            </w:r>
            <w:r w:rsidR="00D1098F">
              <w:rPr>
                <w:rFonts w:ascii="Arial" w:hAnsi="Arial"/>
              </w:rPr>
              <w:t xml:space="preserve">Tender </w:t>
            </w:r>
            <w:r w:rsidRPr="0023295E">
              <w:rPr>
                <w:rFonts w:ascii="Arial" w:hAnsi="Arial"/>
              </w:rPr>
              <w:t>are</w:t>
            </w:r>
            <w:r w:rsidRPr="000C6CF6">
              <w:rPr>
                <w:rFonts w:ascii="Arial" w:hAnsi="Arial"/>
              </w:rPr>
              <w:t xml:space="preserve"> true, complete and accurate in all respects, both as at the date communicated and as at</w:t>
            </w:r>
            <w:r>
              <w:rPr>
                <w:rFonts w:ascii="Arial" w:hAnsi="Arial"/>
              </w:rPr>
              <w:t xml:space="preserve"> the date of submission of the </w:t>
            </w:r>
            <w:r w:rsidR="00D1098F">
              <w:rPr>
                <w:rFonts w:ascii="Arial" w:hAnsi="Arial"/>
              </w:rPr>
              <w:t xml:space="preserve">Tender </w:t>
            </w:r>
            <w:r>
              <w:rPr>
                <w:rFonts w:ascii="Arial" w:hAnsi="Arial"/>
              </w:rPr>
              <w:t>response</w:t>
            </w:r>
            <w:r w:rsidRPr="000C6CF6">
              <w:rPr>
                <w:rFonts w:ascii="Arial" w:hAnsi="Arial"/>
              </w:rPr>
              <w:t>;</w:t>
            </w:r>
          </w:p>
          <w:p w14:paraId="39D80914" w14:textId="77777777" w:rsidR="000835A5" w:rsidRPr="000C6CF6" w:rsidRDefault="000835A5" w:rsidP="00686CF5">
            <w:pPr>
              <w:numPr>
                <w:ilvl w:val="0"/>
                <w:numId w:val="13"/>
              </w:numPr>
              <w:spacing w:before="60" w:after="60"/>
              <w:ind w:left="884" w:right="91" w:hanging="425"/>
              <w:rPr>
                <w:rFonts w:ascii="Arial" w:hAnsi="Arial"/>
              </w:rPr>
            </w:pPr>
            <w:r w:rsidRPr="000C6CF6">
              <w:rPr>
                <w:rFonts w:ascii="Arial" w:hAnsi="Arial"/>
              </w:rPr>
              <w:t xml:space="preserve">they have made their own investigations and research and have satisfied themselves in respect of all matters (whether actual </w:t>
            </w:r>
            <w:r>
              <w:rPr>
                <w:rFonts w:ascii="Arial" w:hAnsi="Arial"/>
              </w:rPr>
              <w:t xml:space="preserve">or contingent) relating to the </w:t>
            </w:r>
            <w:r w:rsidR="00D1098F">
              <w:rPr>
                <w:rFonts w:ascii="Arial" w:hAnsi="Arial"/>
              </w:rPr>
              <w:t xml:space="preserve">Tender </w:t>
            </w:r>
            <w:r w:rsidRPr="000C6CF6">
              <w:rPr>
                <w:rFonts w:ascii="Arial" w:hAnsi="Arial"/>
              </w:rPr>
              <w:t>and that</w:t>
            </w:r>
            <w:r>
              <w:rPr>
                <w:rFonts w:ascii="Arial" w:hAnsi="Arial"/>
              </w:rPr>
              <w:t xml:space="preserve"> they have not submitted their </w:t>
            </w:r>
            <w:r w:rsidR="00D1098F">
              <w:rPr>
                <w:rFonts w:ascii="Arial" w:hAnsi="Arial"/>
              </w:rPr>
              <w:t xml:space="preserve">Tender </w:t>
            </w:r>
            <w:r w:rsidRPr="000C6CF6">
              <w:rPr>
                <w:rFonts w:ascii="Arial" w:hAnsi="Arial"/>
              </w:rPr>
              <w:t>and will not be entering into the contract (if the same be awarded to the Bidder by the Council) in reliance upon any information, representation or assumption which may have been made by or on behalf of the Council;</w:t>
            </w:r>
          </w:p>
          <w:p w14:paraId="2FE111D1" w14:textId="77777777" w:rsidR="000835A5" w:rsidRPr="000C6CF6" w:rsidRDefault="000835A5" w:rsidP="00686CF5">
            <w:pPr>
              <w:numPr>
                <w:ilvl w:val="0"/>
                <w:numId w:val="13"/>
              </w:numPr>
              <w:spacing w:before="60" w:after="120"/>
              <w:ind w:left="884" w:right="91" w:hanging="425"/>
              <w:rPr>
                <w:rFonts w:ascii="Arial" w:hAnsi="Arial"/>
              </w:rPr>
            </w:pPr>
            <w:r w:rsidRPr="000C6CF6">
              <w:rPr>
                <w:rFonts w:ascii="Arial" w:hAnsi="Arial"/>
              </w:rPr>
              <w:t>they have full power a</w:t>
            </w:r>
            <w:r>
              <w:rPr>
                <w:rFonts w:ascii="Arial" w:hAnsi="Arial"/>
              </w:rPr>
              <w:t xml:space="preserve">nd authority to </w:t>
            </w:r>
            <w:proofErr w:type="gramStart"/>
            <w:r>
              <w:rPr>
                <w:rFonts w:ascii="Arial" w:hAnsi="Arial"/>
              </w:rPr>
              <w:t>enter into</w:t>
            </w:r>
            <w:proofErr w:type="gramEnd"/>
            <w:r>
              <w:rPr>
                <w:rFonts w:ascii="Arial" w:hAnsi="Arial"/>
              </w:rPr>
              <w:t xml:space="preserve"> the c</w:t>
            </w:r>
            <w:r w:rsidRPr="000C6CF6">
              <w:rPr>
                <w:rFonts w:ascii="Arial" w:hAnsi="Arial"/>
              </w:rPr>
              <w:t>ontract and perform th</w:t>
            </w:r>
            <w:r>
              <w:rPr>
                <w:rFonts w:ascii="Arial" w:hAnsi="Arial"/>
              </w:rPr>
              <w:t>e obligations specified in the c</w:t>
            </w:r>
            <w:r w:rsidRPr="000C6CF6">
              <w:rPr>
                <w:rFonts w:ascii="Arial" w:hAnsi="Arial"/>
              </w:rPr>
              <w:t>ontract and will, if requested, produce evidence of such to the Council.</w:t>
            </w:r>
          </w:p>
        </w:tc>
      </w:tr>
      <w:tr w:rsidR="000835A5" w:rsidRPr="0054671B" w14:paraId="47D43D97" w14:textId="77777777" w:rsidTr="005A4B2E">
        <w:tc>
          <w:tcPr>
            <w:tcW w:w="959" w:type="dxa"/>
            <w:shd w:val="clear" w:color="auto" w:fill="F2F2F2"/>
          </w:tcPr>
          <w:p w14:paraId="78D84900" w14:textId="77777777" w:rsidR="000835A5" w:rsidRPr="006602AE" w:rsidRDefault="000835A5" w:rsidP="00667D45">
            <w:pPr>
              <w:pStyle w:val="BodyText2"/>
              <w:numPr>
                <w:ilvl w:val="0"/>
                <w:numId w:val="3"/>
              </w:numPr>
              <w:spacing w:after="0" w:line="240" w:lineRule="auto"/>
              <w:ind w:right="91"/>
              <w:jc w:val="center"/>
              <w:rPr>
                <w:b/>
              </w:rPr>
            </w:pPr>
          </w:p>
        </w:tc>
        <w:tc>
          <w:tcPr>
            <w:tcW w:w="9497" w:type="dxa"/>
            <w:shd w:val="clear" w:color="auto" w:fill="F2F2F2"/>
            <w:tcMar>
              <w:top w:w="142" w:type="dxa"/>
              <w:bottom w:w="142" w:type="dxa"/>
            </w:tcMar>
            <w:vAlign w:val="center"/>
          </w:tcPr>
          <w:p w14:paraId="1C7588E0" w14:textId="77777777" w:rsidR="000835A5" w:rsidRDefault="00D1098F" w:rsidP="001E0EA6">
            <w:pPr>
              <w:pStyle w:val="Footer"/>
              <w:spacing w:after="120"/>
              <w:ind w:right="91"/>
              <w:rPr>
                <w:rFonts w:ascii="Arial" w:hAnsi="Arial"/>
                <w:b/>
              </w:rPr>
            </w:pPr>
            <w:r>
              <w:rPr>
                <w:rFonts w:ascii="Arial" w:hAnsi="Arial"/>
                <w:b/>
              </w:rPr>
              <w:t>Contact</w:t>
            </w:r>
            <w:r w:rsidR="000835A5" w:rsidRPr="000C6CF6">
              <w:rPr>
                <w:rFonts w:ascii="Arial" w:hAnsi="Arial"/>
                <w:b/>
              </w:rPr>
              <w:t xml:space="preserve"> and Queries</w:t>
            </w:r>
          </w:p>
          <w:p w14:paraId="6410C739" w14:textId="77777777" w:rsidR="000835A5" w:rsidRPr="000835A5" w:rsidRDefault="000835A5" w:rsidP="001E0EA6">
            <w:pPr>
              <w:pStyle w:val="Footer"/>
              <w:tabs>
                <w:tab w:val="clear" w:pos="4153"/>
                <w:tab w:val="center" w:pos="742"/>
              </w:tabs>
              <w:spacing w:before="120" w:after="60"/>
              <w:ind w:right="91"/>
              <w:jc w:val="both"/>
              <w:rPr>
                <w:rFonts w:ascii="Arial" w:hAnsi="Arial"/>
              </w:rPr>
            </w:pPr>
            <w:r w:rsidRPr="00047979">
              <w:rPr>
                <w:rFonts w:ascii="Arial" w:hAnsi="Arial"/>
              </w:rPr>
              <w:t xml:space="preserve">Communication should be </w:t>
            </w:r>
            <w:r w:rsidR="0024059C">
              <w:rPr>
                <w:rFonts w:ascii="Arial" w:hAnsi="Arial"/>
              </w:rPr>
              <w:t>via</w:t>
            </w:r>
            <w:r>
              <w:rPr>
                <w:rFonts w:ascii="Arial" w:hAnsi="Arial"/>
              </w:rPr>
              <w:t xml:space="preserve"> </w:t>
            </w:r>
            <w:r w:rsidRPr="00047979">
              <w:rPr>
                <w:rFonts w:ascii="Arial" w:hAnsi="Arial"/>
              </w:rPr>
              <w:t>th</w:t>
            </w:r>
            <w:r w:rsidRPr="000835A5">
              <w:rPr>
                <w:rFonts w:ascii="Arial" w:hAnsi="Arial"/>
              </w:rPr>
              <w:t>e discussion</w:t>
            </w:r>
            <w:r w:rsidR="0024059C">
              <w:rPr>
                <w:rFonts w:ascii="Arial" w:hAnsi="Arial"/>
              </w:rPr>
              <w:t xml:space="preserve"> </w:t>
            </w:r>
            <w:r w:rsidRPr="000835A5">
              <w:rPr>
                <w:rFonts w:ascii="Arial" w:hAnsi="Arial"/>
              </w:rPr>
              <w:t>/</w:t>
            </w:r>
            <w:r w:rsidR="0024059C">
              <w:rPr>
                <w:rFonts w:ascii="Arial" w:hAnsi="Arial"/>
              </w:rPr>
              <w:t xml:space="preserve"> </w:t>
            </w:r>
            <w:r w:rsidRPr="000835A5">
              <w:rPr>
                <w:rFonts w:ascii="Arial" w:hAnsi="Arial"/>
              </w:rPr>
              <w:t>message function of the electronic tendering portal.  If you are exp</w:t>
            </w:r>
            <w:r w:rsidR="0024059C">
              <w:rPr>
                <w:rFonts w:ascii="Arial" w:hAnsi="Arial"/>
              </w:rPr>
              <w:t>eriencing difficulties using this</w:t>
            </w:r>
            <w:r w:rsidRPr="000835A5">
              <w:rPr>
                <w:rFonts w:ascii="Arial" w:hAnsi="Arial"/>
              </w:rPr>
              <w:t xml:space="preserve"> </w:t>
            </w:r>
            <w:r w:rsidR="0024059C">
              <w:rPr>
                <w:rFonts w:ascii="Arial" w:hAnsi="Arial"/>
              </w:rPr>
              <w:t>function</w:t>
            </w:r>
            <w:r w:rsidRPr="000835A5">
              <w:rPr>
                <w:rFonts w:ascii="Arial" w:hAnsi="Arial"/>
              </w:rPr>
              <w:t>, please contact the system administrator:</w:t>
            </w:r>
          </w:p>
          <w:p w14:paraId="72B7CB57" w14:textId="77777777" w:rsidR="00DC1AE6" w:rsidRPr="000835A5" w:rsidRDefault="00DC1AE6" w:rsidP="00DC1AE6">
            <w:pPr>
              <w:pStyle w:val="Footer"/>
              <w:tabs>
                <w:tab w:val="clear" w:pos="4153"/>
                <w:tab w:val="center" w:pos="742"/>
              </w:tabs>
              <w:spacing w:before="60"/>
              <w:ind w:left="720" w:right="91"/>
              <w:jc w:val="both"/>
              <w:rPr>
                <w:rFonts w:ascii="Arial" w:hAnsi="Arial" w:cs="Arial"/>
              </w:rPr>
            </w:pPr>
            <w:r w:rsidRPr="00E86142">
              <w:rPr>
                <w:rFonts w:ascii="Arial" w:hAnsi="Arial"/>
              </w:rPr>
              <w:t>Email</w:t>
            </w:r>
            <w:r w:rsidRPr="000835A5">
              <w:rPr>
                <w:rFonts w:ascii="Arial" w:hAnsi="Arial" w:cs="Arial"/>
              </w:rPr>
              <w:t xml:space="preserve">: </w:t>
            </w:r>
            <w:hyperlink r:id="rId10" w:history="1">
              <w:r w:rsidRPr="00FF1F2D">
                <w:rPr>
                  <w:rStyle w:val="Hyperlink"/>
                  <w:rFonts w:ascii="Arial" w:hAnsi="Arial" w:cs="Arial"/>
                </w:rPr>
                <w:t>ProContractSuppliers@proactis.com</w:t>
              </w:r>
            </w:hyperlink>
            <w:r>
              <w:rPr>
                <w:rFonts w:ascii="Arial" w:hAnsi="Arial" w:cs="Arial"/>
              </w:rPr>
              <w:t xml:space="preserve"> </w:t>
            </w:r>
          </w:p>
          <w:p w14:paraId="1000CF8E" w14:textId="77777777" w:rsidR="00DC1AE6" w:rsidRDefault="00DC1AE6" w:rsidP="00DC1AE6">
            <w:pPr>
              <w:pStyle w:val="Footer"/>
              <w:tabs>
                <w:tab w:val="clear" w:pos="4153"/>
                <w:tab w:val="center" w:pos="742"/>
              </w:tabs>
              <w:spacing w:after="60"/>
              <w:ind w:left="720" w:right="91"/>
              <w:jc w:val="both"/>
              <w:rPr>
                <w:rFonts w:ascii="Arial" w:hAnsi="Arial" w:cs="Arial"/>
              </w:rPr>
            </w:pPr>
            <w:r>
              <w:rPr>
                <w:rFonts w:ascii="Arial" w:hAnsi="Arial"/>
              </w:rPr>
              <w:t>Telephone</w:t>
            </w:r>
            <w:r>
              <w:rPr>
                <w:rFonts w:ascii="Arial" w:hAnsi="Arial" w:cs="Arial"/>
              </w:rPr>
              <w:t>: (+44) 03300 050 352</w:t>
            </w:r>
          </w:p>
          <w:p w14:paraId="0A27334F" w14:textId="77777777" w:rsidR="000835A5" w:rsidRPr="00047979" w:rsidRDefault="000835A5" w:rsidP="001E0EA6">
            <w:pPr>
              <w:pStyle w:val="Footer"/>
              <w:tabs>
                <w:tab w:val="clear" w:pos="4153"/>
                <w:tab w:val="center" w:pos="742"/>
              </w:tabs>
              <w:spacing w:before="120" w:after="60"/>
              <w:ind w:right="91"/>
              <w:jc w:val="both"/>
              <w:rPr>
                <w:rFonts w:ascii="Arial" w:hAnsi="Arial"/>
              </w:rPr>
            </w:pPr>
            <w:r w:rsidRPr="000835A5">
              <w:rPr>
                <w:rFonts w:ascii="Arial" w:hAnsi="Arial"/>
              </w:rPr>
              <w:t xml:space="preserve">If you are unable to </w:t>
            </w:r>
            <w:r w:rsidRPr="0024059C">
              <w:rPr>
                <w:rFonts w:ascii="Arial" w:hAnsi="Arial"/>
              </w:rPr>
              <w:t xml:space="preserve">use the </w:t>
            </w:r>
            <w:r w:rsidRPr="000835A5">
              <w:rPr>
                <w:rFonts w:ascii="Arial" w:hAnsi="Arial"/>
              </w:rPr>
              <w:t>electronic</w:t>
            </w:r>
            <w:r>
              <w:rPr>
                <w:rFonts w:ascii="Arial" w:hAnsi="Arial"/>
              </w:rPr>
              <w:t xml:space="preserve"> tendering portal</w:t>
            </w:r>
            <w:r w:rsidRPr="00047979">
              <w:rPr>
                <w:rFonts w:ascii="Arial" w:hAnsi="Arial"/>
              </w:rPr>
              <w:t>, urgent queries may be raised with:</w:t>
            </w:r>
          </w:p>
          <w:p w14:paraId="1CE8246F" w14:textId="084640BA" w:rsidR="00E20BEF" w:rsidRPr="00047979" w:rsidRDefault="00E20BEF" w:rsidP="001E0EA6">
            <w:pPr>
              <w:pStyle w:val="Footer"/>
              <w:tabs>
                <w:tab w:val="clear" w:pos="4153"/>
                <w:tab w:val="center" w:pos="742"/>
              </w:tabs>
              <w:spacing w:before="60"/>
              <w:ind w:left="720" w:right="91"/>
              <w:jc w:val="both"/>
              <w:rPr>
                <w:rFonts w:ascii="Arial" w:hAnsi="Arial"/>
              </w:rPr>
            </w:pPr>
            <w:r>
              <w:rPr>
                <w:rFonts w:ascii="Arial" w:hAnsi="Arial"/>
              </w:rPr>
              <w:t>Procurement o</w:t>
            </w:r>
            <w:r w:rsidRPr="00047979">
              <w:rPr>
                <w:rFonts w:ascii="Arial" w:hAnsi="Arial"/>
              </w:rPr>
              <w:t>fficer:</w:t>
            </w:r>
            <w:r>
              <w:rPr>
                <w:rFonts w:ascii="Arial" w:hAnsi="Arial"/>
              </w:rPr>
              <w:t xml:space="preserve"> </w:t>
            </w:r>
            <w:r w:rsidR="008D576A">
              <w:rPr>
                <w:rFonts w:ascii="Arial" w:hAnsi="Arial"/>
              </w:rPr>
              <w:t>Maria Fowkes</w:t>
            </w:r>
          </w:p>
          <w:p w14:paraId="42FB901B" w14:textId="513759DE" w:rsidR="000835A5" w:rsidRPr="001E0EA6" w:rsidRDefault="00E20BEF" w:rsidP="008D576A">
            <w:pPr>
              <w:pStyle w:val="Footer"/>
              <w:tabs>
                <w:tab w:val="clear" w:pos="4153"/>
                <w:tab w:val="center" w:pos="742"/>
              </w:tabs>
              <w:ind w:left="720" w:right="91"/>
              <w:jc w:val="both"/>
              <w:rPr>
                <w:rFonts w:ascii="Arial" w:hAnsi="Arial"/>
              </w:rPr>
            </w:pPr>
            <w:r w:rsidRPr="00047979">
              <w:rPr>
                <w:rFonts w:ascii="Arial" w:hAnsi="Arial"/>
              </w:rPr>
              <w:t>Email:</w:t>
            </w:r>
            <w:r>
              <w:rPr>
                <w:rFonts w:ascii="Arial" w:hAnsi="Arial"/>
              </w:rPr>
              <w:t xml:space="preserve"> </w:t>
            </w:r>
            <w:hyperlink r:id="rId11" w:history="1">
              <w:r w:rsidR="008D576A" w:rsidRPr="00F71CE0">
                <w:rPr>
                  <w:rStyle w:val="Hyperlink"/>
                  <w:rFonts w:ascii="Arial" w:hAnsi="Arial"/>
                </w:rPr>
                <w:t>Maria.Fowkes@derbyshire.gov.uk</w:t>
              </w:r>
            </w:hyperlink>
            <w:r w:rsidR="008D576A">
              <w:rPr>
                <w:rFonts w:ascii="Arial" w:hAnsi="Arial"/>
              </w:rPr>
              <w:t xml:space="preserve">     </w:t>
            </w:r>
            <w:r w:rsidRPr="00BD3154">
              <w:rPr>
                <w:rFonts w:ascii="Arial" w:hAnsi="Arial"/>
                <w:rPrChange w:id="272" w:author="Maria Fowkes (Commissioning Communities and Policy)" w:date="2021-08-05T08:18:00Z">
                  <w:rPr>
                    <w:rFonts w:ascii="Arial" w:hAnsi="Arial"/>
                    <w:highlight w:val="yellow"/>
                  </w:rPr>
                </w:rPrChange>
              </w:rPr>
              <w:t>Telephone:</w:t>
            </w:r>
            <w:r>
              <w:rPr>
                <w:rFonts w:ascii="Arial" w:hAnsi="Arial"/>
              </w:rPr>
              <w:t xml:space="preserve"> </w:t>
            </w:r>
            <w:r w:rsidR="008D576A">
              <w:rPr>
                <w:rFonts w:ascii="Arial" w:hAnsi="Arial"/>
              </w:rPr>
              <w:t>N/A</w:t>
            </w:r>
          </w:p>
        </w:tc>
      </w:tr>
    </w:tbl>
    <w:p w14:paraId="344BA545" w14:textId="77777777" w:rsidR="003C3E9F" w:rsidRDefault="003C3E9F"/>
    <w:p w14:paraId="5510129E" w14:textId="77777777" w:rsidR="003C3E9F" w:rsidRDefault="003C3E9F"/>
    <w:p w14:paraId="64A72D55" w14:textId="77777777" w:rsidR="008810AE" w:rsidRDefault="008810AE"/>
    <w:p w14:paraId="7C831255" w14:textId="77777777" w:rsidR="00E31EA1" w:rsidRDefault="00E31EA1" w:rsidP="00A21669">
      <w:pPr>
        <w:rPr>
          <w:rFonts w:ascii="Tahoma" w:hAnsi="Tahoma" w:cs="Tahoma"/>
          <w:color w:val="000000"/>
          <w:sz w:val="22"/>
          <w:szCs w:val="22"/>
        </w:rPr>
      </w:pPr>
    </w:p>
    <w:p w14:paraId="4B633BC4" w14:textId="77777777" w:rsidR="00E31EA1" w:rsidRPr="00E31EA1" w:rsidRDefault="00E31EA1" w:rsidP="00E31EA1">
      <w:pPr>
        <w:rPr>
          <w:rFonts w:ascii="Tahoma" w:hAnsi="Tahoma" w:cs="Tahoma"/>
          <w:sz w:val="22"/>
          <w:szCs w:val="22"/>
        </w:rPr>
      </w:pPr>
    </w:p>
    <w:p w14:paraId="38F8B5D4" w14:textId="77777777" w:rsidR="00E31EA1" w:rsidRPr="00E31EA1" w:rsidRDefault="00E31EA1" w:rsidP="00E31EA1">
      <w:pPr>
        <w:rPr>
          <w:rFonts w:ascii="Tahoma" w:hAnsi="Tahoma" w:cs="Tahoma"/>
          <w:sz w:val="22"/>
          <w:szCs w:val="22"/>
        </w:rPr>
      </w:pPr>
    </w:p>
    <w:p w14:paraId="386467DF" w14:textId="77777777" w:rsidR="00E31EA1" w:rsidRPr="00E31EA1" w:rsidRDefault="00E31EA1" w:rsidP="00E31EA1">
      <w:pPr>
        <w:rPr>
          <w:rFonts w:ascii="Tahoma" w:hAnsi="Tahoma" w:cs="Tahoma"/>
          <w:sz w:val="22"/>
          <w:szCs w:val="22"/>
        </w:rPr>
      </w:pPr>
    </w:p>
    <w:p w14:paraId="7EF1B864" w14:textId="77777777" w:rsidR="00E31EA1" w:rsidRPr="00E31EA1" w:rsidRDefault="00E31EA1" w:rsidP="00E31EA1">
      <w:pPr>
        <w:rPr>
          <w:rFonts w:ascii="Tahoma" w:hAnsi="Tahoma" w:cs="Tahoma"/>
          <w:sz w:val="22"/>
          <w:szCs w:val="22"/>
        </w:rPr>
      </w:pPr>
    </w:p>
    <w:p w14:paraId="1A3BC120" w14:textId="77777777" w:rsidR="00E31EA1" w:rsidRPr="00E31EA1" w:rsidRDefault="00E31EA1" w:rsidP="00E31EA1">
      <w:pPr>
        <w:rPr>
          <w:rFonts w:ascii="Tahoma" w:hAnsi="Tahoma" w:cs="Tahoma"/>
          <w:sz w:val="22"/>
          <w:szCs w:val="22"/>
        </w:rPr>
      </w:pPr>
    </w:p>
    <w:p w14:paraId="016CB894" w14:textId="77777777" w:rsidR="00E31EA1" w:rsidRPr="00E31EA1" w:rsidRDefault="00E31EA1" w:rsidP="00E31EA1">
      <w:pPr>
        <w:rPr>
          <w:rFonts w:ascii="Tahoma" w:hAnsi="Tahoma" w:cs="Tahoma"/>
          <w:sz w:val="22"/>
          <w:szCs w:val="22"/>
        </w:rPr>
      </w:pPr>
    </w:p>
    <w:p w14:paraId="42F1B1F9" w14:textId="77777777" w:rsidR="00E31EA1" w:rsidRPr="00E31EA1" w:rsidRDefault="00E31EA1" w:rsidP="00E31EA1">
      <w:pPr>
        <w:rPr>
          <w:rFonts w:ascii="Tahoma" w:hAnsi="Tahoma" w:cs="Tahoma"/>
          <w:sz w:val="22"/>
          <w:szCs w:val="22"/>
        </w:rPr>
      </w:pPr>
    </w:p>
    <w:p w14:paraId="4D457DBE" w14:textId="77777777" w:rsidR="00E31EA1" w:rsidRDefault="00E31EA1" w:rsidP="00E31EA1">
      <w:pPr>
        <w:rPr>
          <w:rFonts w:ascii="Tahoma" w:hAnsi="Tahoma" w:cs="Tahoma"/>
          <w:sz w:val="22"/>
          <w:szCs w:val="22"/>
        </w:rPr>
      </w:pPr>
    </w:p>
    <w:p w14:paraId="7DF5B09F" w14:textId="77777777" w:rsidR="008810AE" w:rsidRPr="00E31EA1" w:rsidRDefault="00E31EA1" w:rsidP="00E31EA1">
      <w:pPr>
        <w:tabs>
          <w:tab w:val="left" w:pos="1590"/>
        </w:tabs>
        <w:rPr>
          <w:rFonts w:ascii="Tahoma" w:hAnsi="Tahoma" w:cs="Tahoma"/>
          <w:sz w:val="22"/>
          <w:szCs w:val="22"/>
        </w:rPr>
      </w:pPr>
      <w:r>
        <w:rPr>
          <w:rFonts w:ascii="Tahoma" w:hAnsi="Tahoma" w:cs="Tahoma"/>
          <w:sz w:val="22"/>
          <w:szCs w:val="22"/>
        </w:rPr>
        <w:tab/>
      </w:r>
    </w:p>
    <w:sectPr w:rsidR="008810AE" w:rsidRPr="00E31EA1" w:rsidSect="00525A2A">
      <w:headerReference w:type="default" r:id="rId12"/>
      <w:footerReference w:type="default" r:id="rId13"/>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6CCF" w14:textId="77777777" w:rsidR="002C7DF8" w:rsidRDefault="002C7DF8">
      <w:r>
        <w:separator/>
      </w:r>
    </w:p>
  </w:endnote>
  <w:endnote w:type="continuationSeparator" w:id="0">
    <w:p w14:paraId="5C1850FC" w14:textId="77777777" w:rsidR="002C7DF8" w:rsidRDefault="002C7DF8">
      <w:r>
        <w:continuationSeparator/>
      </w:r>
    </w:p>
  </w:endnote>
  <w:endnote w:type="continuationNotice" w:id="1">
    <w:p w14:paraId="76D028A3" w14:textId="77777777" w:rsidR="002C7DF8" w:rsidRDefault="002C7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9081" w14:textId="52A4E137" w:rsidR="008037DB" w:rsidRDefault="008037DB" w:rsidP="005A4B2E">
    <w:pPr>
      <w:pStyle w:val="Footer"/>
      <w:rPr>
        <w:rStyle w:val="PageNumber"/>
        <w:rFonts w:ascii="Verdana" w:hAnsi="Verdana" w:cs="Arial"/>
        <w:sz w:val="18"/>
        <w:szCs w:val="18"/>
      </w:rPr>
    </w:pPr>
    <w:r w:rsidRPr="00AF16B4">
      <w:rPr>
        <w:rFonts w:ascii="Verdana" w:hAnsi="Verdana" w:cs="Arial"/>
        <w:sz w:val="18"/>
        <w:szCs w:val="18"/>
      </w:rPr>
      <w:t>I</w:t>
    </w:r>
    <w:r>
      <w:rPr>
        <w:rFonts w:ascii="Verdana" w:hAnsi="Verdana" w:cs="Arial"/>
        <w:sz w:val="18"/>
        <w:szCs w:val="18"/>
      </w:rPr>
      <w:t>nstructions for</w:t>
    </w:r>
    <w:r w:rsidRPr="00AF16B4">
      <w:rPr>
        <w:rFonts w:ascii="Verdana" w:hAnsi="Verdana" w:cs="Arial"/>
        <w:sz w:val="18"/>
        <w:szCs w:val="18"/>
      </w:rPr>
      <w:t xml:space="preserve"> </w:t>
    </w:r>
    <w:r w:rsidRPr="00E558D2">
      <w:rPr>
        <w:rFonts w:ascii="Verdana" w:hAnsi="Verdana" w:cs="Arial"/>
        <w:sz w:val="18"/>
        <w:szCs w:val="18"/>
      </w:rPr>
      <w:t>Bidders</w:t>
    </w:r>
    <w:r w:rsidRPr="00AF16B4">
      <w:rPr>
        <w:rFonts w:ascii="Verdana" w:hAnsi="Verdana" w:cs="Arial"/>
        <w:sz w:val="18"/>
        <w:szCs w:val="18"/>
      </w:rPr>
      <w:t xml:space="preserve"> </w:t>
    </w:r>
    <w:r>
      <w:rPr>
        <w:rFonts w:ascii="Verdana" w:hAnsi="Verdana" w:cs="Arial"/>
        <w:color w:val="7F7F7F"/>
        <w:sz w:val="18"/>
        <w:szCs w:val="18"/>
      </w:rPr>
      <w:t xml:space="preserve">                                 </w:t>
    </w:r>
    <w:r w:rsidR="008D576A">
      <w:rPr>
        <w:rFonts w:ascii="Verdana" w:hAnsi="Verdana" w:cs="Arial"/>
        <w:color w:val="7F7F7F"/>
        <w:sz w:val="18"/>
        <w:szCs w:val="18"/>
      </w:rPr>
      <w:t xml:space="preserve">                                                                               </w:t>
    </w:r>
    <w:r>
      <w:rPr>
        <w:rFonts w:ascii="Verdana" w:hAnsi="Verdana" w:cs="Arial"/>
        <w:color w:val="7F7F7F"/>
        <w:sz w:val="18"/>
        <w:szCs w:val="18"/>
      </w:rPr>
      <w:t xml:space="preserve">          </w:t>
    </w:r>
    <w:r w:rsidRPr="00F619EB">
      <w:rPr>
        <w:rFonts w:ascii="Verdana" w:hAnsi="Verdana" w:cs="Arial"/>
        <w:color w:val="7F7F7F"/>
        <w:sz w:val="18"/>
        <w:szCs w:val="18"/>
      </w:rPr>
      <w:t xml:space="preserve"> </w:t>
    </w:r>
    <w:r w:rsidRPr="00AF16B4">
      <w:rPr>
        <w:rStyle w:val="PageNumber"/>
        <w:rFonts w:ascii="Verdana" w:hAnsi="Verdana" w:cs="Arial"/>
        <w:sz w:val="18"/>
        <w:szCs w:val="18"/>
      </w:rPr>
      <w:fldChar w:fldCharType="begin"/>
    </w:r>
    <w:r w:rsidRPr="00AF16B4">
      <w:rPr>
        <w:rStyle w:val="PageNumber"/>
        <w:rFonts w:ascii="Verdana" w:hAnsi="Verdana" w:cs="Arial"/>
        <w:sz w:val="18"/>
        <w:szCs w:val="18"/>
      </w:rPr>
      <w:instrText xml:space="preserve"> PAGE </w:instrText>
    </w:r>
    <w:r w:rsidRPr="00AF16B4">
      <w:rPr>
        <w:rStyle w:val="PageNumber"/>
        <w:rFonts w:ascii="Verdana" w:hAnsi="Verdana" w:cs="Arial"/>
        <w:sz w:val="18"/>
        <w:szCs w:val="18"/>
      </w:rPr>
      <w:fldChar w:fldCharType="separate"/>
    </w:r>
    <w:r>
      <w:rPr>
        <w:rStyle w:val="PageNumber"/>
        <w:rFonts w:ascii="Verdana" w:hAnsi="Verdana" w:cs="Arial"/>
        <w:noProof/>
        <w:sz w:val="18"/>
        <w:szCs w:val="18"/>
      </w:rPr>
      <w:t>21</w:t>
    </w:r>
    <w:r w:rsidRPr="00AF16B4">
      <w:rPr>
        <w:rStyle w:val="PageNumber"/>
        <w:rFonts w:ascii="Verdana" w:hAnsi="Verdana" w:cs="Arial"/>
        <w:sz w:val="18"/>
        <w:szCs w:val="18"/>
      </w:rPr>
      <w:fldChar w:fldCharType="end"/>
    </w:r>
  </w:p>
  <w:p w14:paraId="511BF8A3" w14:textId="5BDEE766" w:rsidR="008037DB" w:rsidRPr="007A04CA" w:rsidRDefault="008037DB" w:rsidP="00C918C2">
    <w:pPr>
      <w:pStyle w:val="Footer"/>
      <w:rPr>
        <w:rFonts w:ascii="Verdana" w:hAnsi="Verdana" w:cs="Arial"/>
        <w:sz w:val="18"/>
        <w:szCs w:val="18"/>
      </w:rPr>
    </w:pPr>
    <w:r>
      <w:rPr>
        <w:rFonts w:ascii="Verdana" w:hAnsi="Verdana" w:cs="Arial"/>
        <w:sz w:val="18"/>
        <w:szCs w:val="18"/>
      </w:rPr>
      <w:t>PLACE009 – Osbourne’s Pond – Reservoir – Ground Investigation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313E" w14:textId="77777777" w:rsidR="002C7DF8" w:rsidRDefault="002C7DF8">
      <w:r>
        <w:separator/>
      </w:r>
    </w:p>
  </w:footnote>
  <w:footnote w:type="continuationSeparator" w:id="0">
    <w:p w14:paraId="7FBEBA77" w14:textId="77777777" w:rsidR="002C7DF8" w:rsidRDefault="002C7DF8">
      <w:r>
        <w:continuationSeparator/>
      </w:r>
    </w:p>
  </w:footnote>
  <w:footnote w:type="continuationNotice" w:id="1">
    <w:p w14:paraId="6CFDA81A" w14:textId="77777777" w:rsidR="002C7DF8" w:rsidRDefault="002C7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B25B" w14:textId="77777777" w:rsidR="008037DB" w:rsidRPr="005A4B2E" w:rsidRDefault="008037DB" w:rsidP="005A4B2E">
    <w:pPr>
      <w:pStyle w:val="Header"/>
      <w:spacing w:after="120"/>
      <w:jc w:val="right"/>
      <w:rPr>
        <w:rFonts w:ascii="Arial" w:hAnsi="Arial" w:cs="Arial"/>
        <w:sz w:val="18"/>
        <w:szCs w:val="18"/>
      </w:rPr>
    </w:pPr>
    <w:r w:rsidRPr="005A4B2E">
      <w:rPr>
        <w:rFonts w:ascii="Arial" w:hAnsi="Arial" w:cs="Arial"/>
        <w:sz w:val="18"/>
        <w:szCs w:val="18"/>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A3AC39A"/>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5E83549"/>
    <w:multiLevelType w:val="hybridMultilevel"/>
    <w:tmpl w:val="E698EFB0"/>
    <w:lvl w:ilvl="0" w:tplc="474A326A">
      <w:start w:val="1"/>
      <w:numFmt w:val="bullet"/>
      <w:lvlText w:val=""/>
      <w:lvlJc w:val="left"/>
      <w:pPr>
        <w:tabs>
          <w:tab w:val="num" w:pos="1669"/>
        </w:tabs>
        <w:ind w:left="1669" w:hanging="360"/>
      </w:pPr>
      <w:rPr>
        <w:rFonts w:ascii="Symbol" w:hAnsi="Symbol" w:hint="default"/>
        <w:color w:val="auto"/>
      </w:rPr>
    </w:lvl>
    <w:lvl w:ilvl="1" w:tplc="08090003" w:tentative="1">
      <w:start w:val="1"/>
      <w:numFmt w:val="bullet"/>
      <w:lvlText w:val="o"/>
      <w:lvlJc w:val="left"/>
      <w:pPr>
        <w:tabs>
          <w:tab w:val="num" w:pos="2389"/>
        </w:tabs>
        <w:ind w:left="2389" w:hanging="360"/>
      </w:pPr>
      <w:rPr>
        <w:rFonts w:ascii="Courier New" w:hAnsi="Courier New" w:cs="Courier New" w:hint="default"/>
      </w:rPr>
    </w:lvl>
    <w:lvl w:ilvl="2" w:tplc="08090005" w:tentative="1">
      <w:start w:val="1"/>
      <w:numFmt w:val="bullet"/>
      <w:lvlText w:val=""/>
      <w:lvlJc w:val="left"/>
      <w:pPr>
        <w:tabs>
          <w:tab w:val="num" w:pos="3109"/>
        </w:tabs>
        <w:ind w:left="3109" w:hanging="360"/>
      </w:pPr>
      <w:rPr>
        <w:rFonts w:ascii="Wingdings" w:hAnsi="Wingdings" w:hint="default"/>
      </w:rPr>
    </w:lvl>
    <w:lvl w:ilvl="3" w:tplc="08090001" w:tentative="1">
      <w:start w:val="1"/>
      <w:numFmt w:val="bullet"/>
      <w:lvlText w:val=""/>
      <w:lvlJc w:val="left"/>
      <w:pPr>
        <w:tabs>
          <w:tab w:val="num" w:pos="3829"/>
        </w:tabs>
        <w:ind w:left="3829" w:hanging="360"/>
      </w:pPr>
      <w:rPr>
        <w:rFonts w:ascii="Symbol" w:hAnsi="Symbol" w:hint="default"/>
      </w:rPr>
    </w:lvl>
    <w:lvl w:ilvl="4" w:tplc="08090003" w:tentative="1">
      <w:start w:val="1"/>
      <w:numFmt w:val="bullet"/>
      <w:lvlText w:val="o"/>
      <w:lvlJc w:val="left"/>
      <w:pPr>
        <w:tabs>
          <w:tab w:val="num" w:pos="4549"/>
        </w:tabs>
        <w:ind w:left="4549" w:hanging="360"/>
      </w:pPr>
      <w:rPr>
        <w:rFonts w:ascii="Courier New" w:hAnsi="Courier New" w:cs="Courier New" w:hint="default"/>
      </w:rPr>
    </w:lvl>
    <w:lvl w:ilvl="5" w:tplc="08090005" w:tentative="1">
      <w:start w:val="1"/>
      <w:numFmt w:val="bullet"/>
      <w:lvlText w:val=""/>
      <w:lvlJc w:val="left"/>
      <w:pPr>
        <w:tabs>
          <w:tab w:val="num" w:pos="5269"/>
        </w:tabs>
        <w:ind w:left="5269" w:hanging="360"/>
      </w:pPr>
      <w:rPr>
        <w:rFonts w:ascii="Wingdings" w:hAnsi="Wingdings" w:hint="default"/>
      </w:rPr>
    </w:lvl>
    <w:lvl w:ilvl="6" w:tplc="08090001" w:tentative="1">
      <w:start w:val="1"/>
      <w:numFmt w:val="bullet"/>
      <w:lvlText w:val=""/>
      <w:lvlJc w:val="left"/>
      <w:pPr>
        <w:tabs>
          <w:tab w:val="num" w:pos="5989"/>
        </w:tabs>
        <w:ind w:left="5989" w:hanging="360"/>
      </w:pPr>
      <w:rPr>
        <w:rFonts w:ascii="Symbol" w:hAnsi="Symbol" w:hint="default"/>
      </w:rPr>
    </w:lvl>
    <w:lvl w:ilvl="7" w:tplc="08090003" w:tentative="1">
      <w:start w:val="1"/>
      <w:numFmt w:val="bullet"/>
      <w:lvlText w:val="o"/>
      <w:lvlJc w:val="left"/>
      <w:pPr>
        <w:tabs>
          <w:tab w:val="num" w:pos="6709"/>
        </w:tabs>
        <w:ind w:left="6709" w:hanging="360"/>
      </w:pPr>
      <w:rPr>
        <w:rFonts w:ascii="Courier New" w:hAnsi="Courier New" w:cs="Courier New" w:hint="default"/>
      </w:rPr>
    </w:lvl>
    <w:lvl w:ilvl="8" w:tplc="08090005" w:tentative="1">
      <w:start w:val="1"/>
      <w:numFmt w:val="bullet"/>
      <w:lvlText w:val=""/>
      <w:lvlJc w:val="left"/>
      <w:pPr>
        <w:tabs>
          <w:tab w:val="num" w:pos="7429"/>
        </w:tabs>
        <w:ind w:left="7429" w:hanging="360"/>
      </w:pPr>
      <w:rPr>
        <w:rFonts w:ascii="Wingdings" w:hAnsi="Wingdings" w:hint="default"/>
      </w:rPr>
    </w:lvl>
  </w:abstractNum>
  <w:abstractNum w:abstractNumId="2" w15:restartNumberingAfterBreak="0">
    <w:nsid w:val="0DEF2914"/>
    <w:multiLevelType w:val="hybridMultilevel"/>
    <w:tmpl w:val="CCDC9754"/>
    <w:lvl w:ilvl="0" w:tplc="5998AC2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93545"/>
    <w:multiLevelType w:val="hybridMultilevel"/>
    <w:tmpl w:val="D97CFB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706DF4"/>
    <w:multiLevelType w:val="hybridMultilevel"/>
    <w:tmpl w:val="13B8F7F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5176A"/>
    <w:multiLevelType w:val="hybridMultilevel"/>
    <w:tmpl w:val="D8E44520"/>
    <w:lvl w:ilvl="0" w:tplc="D4AEAA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A11B7"/>
    <w:multiLevelType w:val="hybridMultilevel"/>
    <w:tmpl w:val="FABC8D46"/>
    <w:lvl w:ilvl="0" w:tplc="E2B24F4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C7862"/>
    <w:multiLevelType w:val="hybridMultilevel"/>
    <w:tmpl w:val="0F1CE66E"/>
    <w:lvl w:ilvl="0" w:tplc="EF2E411C">
      <w:start w:val="1"/>
      <w:numFmt w:val="lowerLetter"/>
      <w:lvlText w:val="(%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F2C64"/>
    <w:multiLevelType w:val="multilevel"/>
    <w:tmpl w:val="4CA0EF78"/>
    <w:lvl w:ilvl="0">
      <w:start w:val="5"/>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bullet"/>
      <w:lvlText w:val=""/>
      <w:lvlJc w:val="left"/>
      <w:pPr>
        <w:ind w:left="2640" w:hanging="108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9" w15:restartNumberingAfterBreak="0">
    <w:nsid w:val="287C482F"/>
    <w:multiLevelType w:val="hybridMultilevel"/>
    <w:tmpl w:val="C81C64D8"/>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E375A"/>
    <w:multiLevelType w:val="hybridMultilevel"/>
    <w:tmpl w:val="53AA3B40"/>
    <w:lvl w:ilvl="0" w:tplc="454CC104">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A60FC"/>
    <w:multiLevelType w:val="hybridMultilevel"/>
    <w:tmpl w:val="BDB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51F8E"/>
    <w:multiLevelType w:val="hybridMultilevel"/>
    <w:tmpl w:val="5EF4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925F56"/>
    <w:multiLevelType w:val="hybridMultilevel"/>
    <w:tmpl w:val="A2C29CC2"/>
    <w:lvl w:ilvl="0" w:tplc="6644C864">
      <w:start w:val="1"/>
      <w:numFmt w:val="lowerRoman"/>
      <w:lvlText w:val="%1)"/>
      <w:lvlJc w:val="right"/>
      <w:pPr>
        <w:ind w:left="2029" w:hanging="360"/>
      </w:pPr>
      <w:rPr>
        <w:rFonts w:hint="default"/>
        <w:b w:val="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14" w15:restartNumberingAfterBreak="0">
    <w:nsid w:val="32E5472F"/>
    <w:multiLevelType w:val="hybridMultilevel"/>
    <w:tmpl w:val="D2B025B6"/>
    <w:lvl w:ilvl="0" w:tplc="EF2E41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B6554"/>
    <w:multiLevelType w:val="hybridMultilevel"/>
    <w:tmpl w:val="EBCA6DAA"/>
    <w:lvl w:ilvl="0" w:tplc="C23601F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8C10671"/>
    <w:multiLevelType w:val="hybridMultilevel"/>
    <w:tmpl w:val="FAC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561B3"/>
    <w:multiLevelType w:val="hybridMultilevel"/>
    <w:tmpl w:val="F8B6E630"/>
    <w:lvl w:ilvl="0" w:tplc="CA1C1DEA">
      <w:start w:val="1"/>
      <w:numFmt w:val="decimal"/>
      <w:lvlText w:val="11.%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42554A"/>
    <w:multiLevelType w:val="hybridMultilevel"/>
    <w:tmpl w:val="D7D220F6"/>
    <w:lvl w:ilvl="0" w:tplc="D04EBC1C">
      <w:start w:val="1"/>
      <w:numFmt w:val="lowerLetter"/>
      <w:lvlText w:val="(%1)"/>
      <w:lvlJc w:val="left"/>
      <w:pPr>
        <w:ind w:left="1353" w:hanging="360"/>
      </w:pPr>
      <w:rPr>
        <w:rFonts w:ascii="Arial" w:hAnsi="Arial" w:cs="Arial" w:hint="default"/>
        <w:b/>
        <w:i w:val="0"/>
        <w:color w:val="auto"/>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0" w15:restartNumberingAfterBreak="0">
    <w:nsid w:val="44B92271"/>
    <w:multiLevelType w:val="hybridMultilevel"/>
    <w:tmpl w:val="22CC66A0"/>
    <w:lvl w:ilvl="0" w:tplc="795650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8F0CC5"/>
    <w:multiLevelType w:val="hybridMultilevel"/>
    <w:tmpl w:val="46F23C62"/>
    <w:lvl w:ilvl="0" w:tplc="2D9C244C">
      <w:start w:val="1"/>
      <w:numFmt w:val="lowerRoman"/>
      <w:lvlText w:val="(%1)"/>
      <w:lvlJc w:val="right"/>
      <w:pPr>
        <w:ind w:left="2029" w:hanging="360"/>
      </w:pPr>
      <w:rPr>
        <w:rFonts w:hint="default"/>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22" w15:restartNumberingAfterBreak="0">
    <w:nsid w:val="48CB593A"/>
    <w:multiLevelType w:val="hybridMultilevel"/>
    <w:tmpl w:val="C0FE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47039"/>
    <w:multiLevelType w:val="multilevel"/>
    <w:tmpl w:val="55F88FF8"/>
    <w:lvl w:ilvl="0">
      <w:start w:val="5"/>
      <w:numFmt w:val="decimal"/>
      <w:lvlText w:val="%1."/>
      <w:lvlJc w:val="left"/>
      <w:pPr>
        <w:ind w:left="540" w:hanging="540"/>
      </w:pPr>
      <w:rPr>
        <w:rFonts w:hint="default"/>
      </w:rPr>
    </w:lvl>
    <w:lvl w:ilvl="1">
      <w:start w:val="1"/>
      <w:numFmt w:val="bullet"/>
      <w:lvlText w:val=""/>
      <w:lvlJc w:val="left"/>
      <w:pPr>
        <w:ind w:left="1004" w:hanging="720"/>
      </w:pPr>
      <w:rPr>
        <w:rFonts w:ascii="Symbol" w:hAnsi="Symbol" w:hint="default"/>
      </w:rPr>
    </w:lvl>
    <w:lvl w:ilvl="2">
      <w:start w:val="1"/>
      <w:numFmt w:val="bullet"/>
      <w:lvlText w:val=""/>
      <w:lvlJc w:val="left"/>
      <w:pPr>
        <w:ind w:left="2640" w:hanging="108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4" w15:restartNumberingAfterBreak="0">
    <w:nsid w:val="4AC65752"/>
    <w:multiLevelType w:val="hybridMultilevel"/>
    <w:tmpl w:val="F8B6E630"/>
    <w:lvl w:ilvl="0" w:tplc="CA1C1DEA">
      <w:start w:val="1"/>
      <w:numFmt w:val="decimal"/>
      <w:lvlText w:val="11.%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CE0668D"/>
    <w:multiLevelType w:val="hybridMultilevel"/>
    <w:tmpl w:val="14D0CA38"/>
    <w:lvl w:ilvl="0" w:tplc="EF2E4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0683E"/>
    <w:multiLevelType w:val="hybridMultilevel"/>
    <w:tmpl w:val="0546B256"/>
    <w:lvl w:ilvl="0" w:tplc="C5C83238">
      <w:start w:val="1"/>
      <w:numFmt w:val="decimal"/>
      <w:lvlText w:val="3.%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D123F"/>
    <w:multiLevelType w:val="hybridMultilevel"/>
    <w:tmpl w:val="FC8C226A"/>
    <w:lvl w:ilvl="0" w:tplc="B1CECE96">
      <w:start w:val="1"/>
      <w:numFmt w:val="decimal"/>
      <w:lvlText w:val="%1."/>
      <w:lvlJc w:val="left"/>
      <w:pPr>
        <w:ind w:left="720" w:hanging="360"/>
      </w:pPr>
      <w:rPr>
        <w:rFonts w:ascii="Arial" w:hAnsi="Arial" w:cs="Aria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367BB1"/>
    <w:multiLevelType w:val="hybridMultilevel"/>
    <w:tmpl w:val="2C926D10"/>
    <w:lvl w:ilvl="0" w:tplc="08090001">
      <w:start w:val="1"/>
      <w:numFmt w:val="bullet"/>
      <w:lvlText w:val=""/>
      <w:lvlJc w:val="left"/>
      <w:pPr>
        <w:tabs>
          <w:tab w:val="num" w:pos="1494"/>
        </w:tabs>
        <w:ind w:left="1494" w:hanging="360"/>
      </w:pPr>
      <w:rPr>
        <w:rFonts w:ascii="Symbol" w:hAnsi="Symbol"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53BD47F1"/>
    <w:multiLevelType w:val="hybridMultilevel"/>
    <w:tmpl w:val="D46010E2"/>
    <w:lvl w:ilvl="0" w:tplc="4454A8A8">
      <w:start w:val="1"/>
      <w:numFmt w:val="decimal"/>
      <w:lvlText w:val="7.%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8B6106"/>
    <w:multiLevelType w:val="hybridMultilevel"/>
    <w:tmpl w:val="708AE2E8"/>
    <w:lvl w:ilvl="0" w:tplc="3FCCD0DE">
      <w:start w:val="1"/>
      <w:numFmt w:val="decimal"/>
      <w:lvlText w:val="6.%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00A2D"/>
    <w:multiLevelType w:val="hybridMultilevel"/>
    <w:tmpl w:val="9AE26904"/>
    <w:lvl w:ilvl="0" w:tplc="12D4C0DE">
      <w:start w:val="1"/>
      <w:numFmt w:val="decimal"/>
      <w:lvlText w:val="5.%1"/>
      <w:lvlJc w:val="left"/>
      <w:pPr>
        <w:ind w:left="720" w:hanging="360"/>
      </w:pPr>
      <w:rPr>
        <w:rFonts w:hint="default"/>
        <w:b w:val="0"/>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8822F2"/>
    <w:multiLevelType w:val="hybridMultilevel"/>
    <w:tmpl w:val="2CE6C43E"/>
    <w:lvl w:ilvl="0" w:tplc="B77C7DB6">
      <w:start w:val="1"/>
      <w:numFmt w:val="decimal"/>
      <w:lvlText w:val="4.%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273FC"/>
    <w:multiLevelType w:val="hybridMultilevel"/>
    <w:tmpl w:val="BE16E67E"/>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C25E0"/>
    <w:multiLevelType w:val="hybridMultilevel"/>
    <w:tmpl w:val="A2C29CC2"/>
    <w:lvl w:ilvl="0" w:tplc="6644C864">
      <w:start w:val="1"/>
      <w:numFmt w:val="lowerRoman"/>
      <w:lvlText w:val="%1)"/>
      <w:lvlJc w:val="right"/>
      <w:pPr>
        <w:ind w:left="2029" w:hanging="360"/>
      </w:pPr>
      <w:rPr>
        <w:rFonts w:hint="default"/>
        <w:b w:val="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35" w15:restartNumberingAfterBreak="0">
    <w:nsid w:val="78274E3E"/>
    <w:multiLevelType w:val="hybridMultilevel"/>
    <w:tmpl w:val="983A5B60"/>
    <w:lvl w:ilvl="0" w:tplc="6826E49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62289F"/>
    <w:multiLevelType w:val="hybridMultilevel"/>
    <w:tmpl w:val="1D188E2C"/>
    <w:lvl w:ilvl="0" w:tplc="01708682">
      <w:start w:val="1"/>
      <w:numFmt w:val="bullet"/>
      <w:lvlText w:val=""/>
      <w:lvlJc w:val="left"/>
      <w:pPr>
        <w:tabs>
          <w:tab w:val="num" w:pos="720"/>
        </w:tabs>
        <w:ind w:left="72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01E2F"/>
    <w:multiLevelType w:val="hybridMultilevel"/>
    <w:tmpl w:val="6870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7"/>
  </w:num>
  <w:num w:numId="4">
    <w:abstractNumId w:val="28"/>
  </w:num>
  <w:num w:numId="5">
    <w:abstractNumId w:val="26"/>
  </w:num>
  <w:num w:numId="6">
    <w:abstractNumId w:val="5"/>
  </w:num>
  <w:num w:numId="7">
    <w:abstractNumId w:val="30"/>
  </w:num>
  <w:num w:numId="8">
    <w:abstractNumId w:val="29"/>
  </w:num>
  <w:num w:numId="9">
    <w:abstractNumId w:val="15"/>
  </w:num>
  <w:num w:numId="10">
    <w:abstractNumId w:val="6"/>
  </w:num>
  <w:num w:numId="11">
    <w:abstractNumId w:val="19"/>
  </w:num>
  <w:num w:numId="12">
    <w:abstractNumId w:val="24"/>
  </w:num>
  <w:num w:numId="13">
    <w:abstractNumId w:val="14"/>
  </w:num>
  <w:num w:numId="14">
    <w:abstractNumId w:val="31"/>
  </w:num>
  <w:num w:numId="15">
    <w:abstractNumId w:val="4"/>
  </w:num>
  <w:num w:numId="16">
    <w:abstractNumId w:val="9"/>
  </w:num>
  <w:num w:numId="17">
    <w:abstractNumId w:val="33"/>
  </w:num>
  <w:num w:numId="18">
    <w:abstractNumId w:val="25"/>
  </w:num>
  <w:num w:numId="19">
    <w:abstractNumId w:val="32"/>
  </w:num>
  <w:num w:numId="20">
    <w:abstractNumId w:val="7"/>
  </w:num>
  <w:num w:numId="21">
    <w:abstractNumId w:val="35"/>
  </w:num>
  <w:num w:numId="22">
    <w:abstractNumId w:val="21"/>
  </w:num>
  <w:num w:numId="23">
    <w:abstractNumId w:val="20"/>
  </w:num>
  <w:num w:numId="24">
    <w:abstractNumId w:val="2"/>
  </w:num>
  <w:num w:numId="25">
    <w:abstractNumId w:val="12"/>
  </w:num>
  <w:num w:numId="26">
    <w:abstractNumId w:val="8"/>
  </w:num>
  <w:num w:numId="27">
    <w:abstractNumId w:val="23"/>
  </w:num>
  <w:num w:numId="28">
    <w:abstractNumId w:val="34"/>
  </w:num>
  <w:num w:numId="29">
    <w:abstractNumId w:val="13"/>
  </w:num>
  <w:num w:numId="30">
    <w:abstractNumId w:val="1"/>
  </w:num>
  <w:num w:numId="31">
    <w:abstractNumId w:val="38"/>
  </w:num>
  <w:num w:numId="32">
    <w:abstractNumId w:val="36"/>
  </w:num>
  <w:num w:numId="33">
    <w:abstractNumId w:val="11"/>
  </w:num>
  <w:num w:numId="34">
    <w:abstractNumId w:val="37"/>
  </w:num>
  <w:num w:numId="35">
    <w:abstractNumId w:val="22"/>
  </w:num>
  <w:num w:numId="36">
    <w:abstractNumId w:val="17"/>
  </w:num>
  <w:num w:numId="37">
    <w:abstractNumId w:val="10"/>
  </w:num>
  <w:num w:numId="38">
    <w:abstractNumId w:val="3"/>
  </w:num>
  <w:num w:numId="39">
    <w:abstractNumId w:val="1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Fowkes (Commissioning Communities and Policy)">
    <w15:presenceInfo w15:providerId="AD" w15:userId="S::Maria.Fowkes@derbyshire.gov.uk::01a3c55a-f8e5-4958-9a20-2738f34ac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AC"/>
    <w:rsid w:val="00004D5A"/>
    <w:rsid w:val="00015660"/>
    <w:rsid w:val="00022F4A"/>
    <w:rsid w:val="00035854"/>
    <w:rsid w:val="0004248D"/>
    <w:rsid w:val="00047E8A"/>
    <w:rsid w:val="00051208"/>
    <w:rsid w:val="000539AB"/>
    <w:rsid w:val="000560EC"/>
    <w:rsid w:val="0005721B"/>
    <w:rsid w:val="00060B49"/>
    <w:rsid w:val="0006308D"/>
    <w:rsid w:val="0006592E"/>
    <w:rsid w:val="00065AC0"/>
    <w:rsid w:val="00066653"/>
    <w:rsid w:val="00066EF1"/>
    <w:rsid w:val="00070370"/>
    <w:rsid w:val="00074EA2"/>
    <w:rsid w:val="000835A5"/>
    <w:rsid w:val="00084155"/>
    <w:rsid w:val="00084991"/>
    <w:rsid w:val="00085974"/>
    <w:rsid w:val="00086058"/>
    <w:rsid w:val="00086483"/>
    <w:rsid w:val="00090682"/>
    <w:rsid w:val="00095B93"/>
    <w:rsid w:val="00097900"/>
    <w:rsid w:val="000A1FF8"/>
    <w:rsid w:val="000A359C"/>
    <w:rsid w:val="000A3DBB"/>
    <w:rsid w:val="000A4A7E"/>
    <w:rsid w:val="000B095C"/>
    <w:rsid w:val="000B4057"/>
    <w:rsid w:val="000B5FE0"/>
    <w:rsid w:val="000C1A1F"/>
    <w:rsid w:val="000C23AF"/>
    <w:rsid w:val="000C37CA"/>
    <w:rsid w:val="000C495B"/>
    <w:rsid w:val="000C4FA0"/>
    <w:rsid w:val="000C520B"/>
    <w:rsid w:val="000C6CF6"/>
    <w:rsid w:val="000D2DB5"/>
    <w:rsid w:val="000E0567"/>
    <w:rsid w:val="000F5390"/>
    <w:rsid w:val="001009C3"/>
    <w:rsid w:val="00105635"/>
    <w:rsid w:val="00106BA1"/>
    <w:rsid w:val="00111104"/>
    <w:rsid w:val="001158F0"/>
    <w:rsid w:val="001221AB"/>
    <w:rsid w:val="001239F8"/>
    <w:rsid w:val="00125281"/>
    <w:rsid w:val="00125E64"/>
    <w:rsid w:val="001317D2"/>
    <w:rsid w:val="00135171"/>
    <w:rsid w:val="00136A16"/>
    <w:rsid w:val="00136B40"/>
    <w:rsid w:val="00136F74"/>
    <w:rsid w:val="00141998"/>
    <w:rsid w:val="0014635E"/>
    <w:rsid w:val="00146AEA"/>
    <w:rsid w:val="00152F65"/>
    <w:rsid w:val="00155BDE"/>
    <w:rsid w:val="00157F97"/>
    <w:rsid w:val="00160254"/>
    <w:rsid w:val="00164F39"/>
    <w:rsid w:val="0016589C"/>
    <w:rsid w:val="0016627F"/>
    <w:rsid w:val="00171966"/>
    <w:rsid w:val="00173106"/>
    <w:rsid w:val="001738D6"/>
    <w:rsid w:val="0017401F"/>
    <w:rsid w:val="001749CB"/>
    <w:rsid w:val="00184A95"/>
    <w:rsid w:val="00190786"/>
    <w:rsid w:val="0019244C"/>
    <w:rsid w:val="00192E9C"/>
    <w:rsid w:val="00193C35"/>
    <w:rsid w:val="00193DF5"/>
    <w:rsid w:val="00196224"/>
    <w:rsid w:val="00196D00"/>
    <w:rsid w:val="0019707D"/>
    <w:rsid w:val="001A2DD3"/>
    <w:rsid w:val="001B62FC"/>
    <w:rsid w:val="001B7D7A"/>
    <w:rsid w:val="001C06EF"/>
    <w:rsid w:val="001C1D9B"/>
    <w:rsid w:val="001C22F5"/>
    <w:rsid w:val="001D08E6"/>
    <w:rsid w:val="001D6D79"/>
    <w:rsid w:val="001D74FE"/>
    <w:rsid w:val="001E0EA6"/>
    <w:rsid w:val="001E1270"/>
    <w:rsid w:val="001E1B35"/>
    <w:rsid w:val="001E1CDA"/>
    <w:rsid w:val="001E529B"/>
    <w:rsid w:val="001F07B3"/>
    <w:rsid w:val="001F24BD"/>
    <w:rsid w:val="001F3F5B"/>
    <w:rsid w:val="001F508E"/>
    <w:rsid w:val="001F7607"/>
    <w:rsid w:val="001F760A"/>
    <w:rsid w:val="00200F13"/>
    <w:rsid w:val="0020443C"/>
    <w:rsid w:val="00205B8E"/>
    <w:rsid w:val="002069D6"/>
    <w:rsid w:val="0021178C"/>
    <w:rsid w:val="002129D8"/>
    <w:rsid w:val="00214791"/>
    <w:rsid w:val="00214CBB"/>
    <w:rsid w:val="00217703"/>
    <w:rsid w:val="00220445"/>
    <w:rsid w:val="00227CD5"/>
    <w:rsid w:val="0023295E"/>
    <w:rsid w:val="00233EA4"/>
    <w:rsid w:val="00235E80"/>
    <w:rsid w:val="0024059C"/>
    <w:rsid w:val="00243038"/>
    <w:rsid w:val="002535A8"/>
    <w:rsid w:val="0025717A"/>
    <w:rsid w:val="00260B73"/>
    <w:rsid w:val="002648A2"/>
    <w:rsid w:val="00264906"/>
    <w:rsid w:val="002674D1"/>
    <w:rsid w:val="002855CD"/>
    <w:rsid w:val="00285AF4"/>
    <w:rsid w:val="00290C33"/>
    <w:rsid w:val="00292649"/>
    <w:rsid w:val="00292BDE"/>
    <w:rsid w:val="00293288"/>
    <w:rsid w:val="00295E25"/>
    <w:rsid w:val="00296185"/>
    <w:rsid w:val="00297E20"/>
    <w:rsid w:val="002A2B21"/>
    <w:rsid w:val="002B0BE8"/>
    <w:rsid w:val="002B2A51"/>
    <w:rsid w:val="002B2C2F"/>
    <w:rsid w:val="002B670D"/>
    <w:rsid w:val="002B77F8"/>
    <w:rsid w:val="002C0BDA"/>
    <w:rsid w:val="002C16A7"/>
    <w:rsid w:val="002C3E7A"/>
    <w:rsid w:val="002C5D8C"/>
    <w:rsid w:val="002C6AEC"/>
    <w:rsid w:val="002C7DF8"/>
    <w:rsid w:val="002D144A"/>
    <w:rsid w:val="002D4EE7"/>
    <w:rsid w:val="002D666E"/>
    <w:rsid w:val="002D742D"/>
    <w:rsid w:val="002D7AF3"/>
    <w:rsid w:val="002E4DCB"/>
    <w:rsid w:val="002E5094"/>
    <w:rsid w:val="002E5FC4"/>
    <w:rsid w:val="002F080C"/>
    <w:rsid w:val="002F0949"/>
    <w:rsid w:val="002F2018"/>
    <w:rsid w:val="002F4168"/>
    <w:rsid w:val="002F621B"/>
    <w:rsid w:val="00301894"/>
    <w:rsid w:val="00301B44"/>
    <w:rsid w:val="00301D1A"/>
    <w:rsid w:val="003042A7"/>
    <w:rsid w:val="00310DF3"/>
    <w:rsid w:val="00312977"/>
    <w:rsid w:val="003175B4"/>
    <w:rsid w:val="003240E1"/>
    <w:rsid w:val="00324705"/>
    <w:rsid w:val="003255AA"/>
    <w:rsid w:val="00330D3F"/>
    <w:rsid w:val="00331BD5"/>
    <w:rsid w:val="00335177"/>
    <w:rsid w:val="00343ACE"/>
    <w:rsid w:val="00347D7B"/>
    <w:rsid w:val="00347F51"/>
    <w:rsid w:val="00350F3B"/>
    <w:rsid w:val="003539B6"/>
    <w:rsid w:val="00361B00"/>
    <w:rsid w:val="00364A88"/>
    <w:rsid w:val="0037449B"/>
    <w:rsid w:val="00375AD3"/>
    <w:rsid w:val="00381F33"/>
    <w:rsid w:val="003822BB"/>
    <w:rsid w:val="0039028A"/>
    <w:rsid w:val="0039189B"/>
    <w:rsid w:val="00393888"/>
    <w:rsid w:val="00393D10"/>
    <w:rsid w:val="0039478A"/>
    <w:rsid w:val="003A213C"/>
    <w:rsid w:val="003A2D76"/>
    <w:rsid w:val="003A2FA7"/>
    <w:rsid w:val="003A5998"/>
    <w:rsid w:val="003B3F44"/>
    <w:rsid w:val="003B7B38"/>
    <w:rsid w:val="003C2F21"/>
    <w:rsid w:val="003C35B6"/>
    <w:rsid w:val="003C3E9F"/>
    <w:rsid w:val="003C5EB9"/>
    <w:rsid w:val="003C6FB5"/>
    <w:rsid w:val="003C7740"/>
    <w:rsid w:val="003D1CD9"/>
    <w:rsid w:val="003D49BB"/>
    <w:rsid w:val="003E0B4A"/>
    <w:rsid w:val="003E347A"/>
    <w:rsid w:val="003E35D0"/>
    <w:rsid w:val="003E66F5"/>
    <w:rsid w:val="003F0332"/>
    <w:rsid w:val="003F175B"/>
    <w:rsid w:val="003F18B8"/>
    <w:rsid w:val="003F5C25"/>
    <w:rsid w:val="00402873"/>
    <w:rsid w:val="00405549"/>
    <w:rsid w:val="00406746"/>
    <w:rsid w:val="0041194C"/>
    <w:rsid w:val="00420D30"/>
    <w:rsid w:val="004259C1"/>
    <w:rsid w:val="0042614A"/>
    <w:rsid w:val="00432A9F"/>
    <w:rsid w:val="00436200"/>
    <w:rsid w:val="004426A5"/>
    <w:rsid w:val="00444F26"/>
    <w:rsid w:val="004467EF"/>
    <w:rsid w:val="00450670"/>
    <w:rsid w:val="00451FC5"/>
    <w:rsid w:val="00452A57"/>
    <w:rsid w:val="00460B12"/>
    <w:rsid w:val="00463185"/>
    <w:rsid w:val="0047047E"/>
    <w:rsid w:val="00471A00"/>
    <w:rsid w:val="00472D69"/>
    <w:rsid w:val="00472D78"/>
    <w:rsid w:val="00472DB5"/>
    <w:rsid w:val="00473C59"/>
    <w:rsid w:val="00480993"/>
    <w:rsid w:val="00480B19"/>
    <w:rsid w:val="004850D2"/>
    <w:rsid w:val="00487CDE"/>
    <w:rsid w:val="00490C91"/>
    <w:rsid w:val="00491B6B"/>
    <w:rsid w:val="00495CA6"/>
    <w:rsid w:val="004A0E2A"/>
    <w:rsid w:val="004A2FC3"/>
    <w:rsid w:val="004A5F43"/>
    <w:rsid w:val="004A60B3"/>
    <w:rsid w:val="004B6CAC"/>
    <w:rsid w:val="004C0D9B"/>
    <w:rsid w:val="004C508C"/>
    <w:rsid w:val="004C69BF"/>
    <w:rsid w:val="004D08BB"/>
    <w:rsid w:val="004D0DEF"/>
    <w:rsid w:val="004D1132"/>
    <w:rsid w:val="004D490D"/>
    <w:rsid w:val="004D5F59"/>
    <w:rsid w:val="004D742A"/>
    <w:rsid w:val="004E48EF"/>
    <w:rsid w:val="004E4B69"/>
    <w:rsid w:val="004E716D"/>
    <w:rsid w:val="0050325A"/>
    <w:rsid w:val="00504C0A"/>
    <w:rsid w:val="00507BE6"/>
    <w:rsid w:val="0051255C"/>
    <w:rsid w:val="00514066"/>
    <w:rsid w:val="00515F7C"/>
    <w:rsid w:val="00525A2A"/>
    <w:rsid w:val="00527E21"/>
    <w:rsid w:val="00532D0C"/>
    <w:rsid w:val="005427E0"/>
    <w:rsid w:val="00543293"/>
    <w:rsid w:val="00543395"/>
    <w:rsid w:val="0054671B"/>
    <w:rsid w:val="005515F5"/>
    <w:rsid w:val="005529ED"/>
    <w:rsid w:val="00552B6F"/>
    <w:rsid w:val="005559D1"/>
    <w:rsid w:val="005573AC"/>
    <w:rsid w:val="005608EC"/>
    <w:rsid w:val="00562E30"/>
    <w:rsid w:val="005660E1"/>
    <w:rsid w:val="00583511"/>
    <w:rsid w:val="00585B86"/>
    <w:rsid w:val="005959FD"/>
    <w:rsid w:val="005A3F83"/>
    <w:rsid w:val="005A4B2E"/>
    <w:rsid w:val="005A58CE"/>
    <w:rsid w:val="005B1F99"/>
    <w:rsid w:val="005B6BAC"/>
    <w:rsid w:val="005C3C63"/>
    <w:rsid w:val="005C54C9"/>
    <w:rsid w:val="005D1367"/>
    <w:rsid w:val="005D1768"/>
    <w:rsid w:val="005D1E66"/>
    <w:rsid w:val="005D264F"/>
    <w:rsid w:val="005D299C"/>
    <w:rsid w:val="005D6C6E"/>
    <w:rsid w:val="005D725F"/>
    <w:rsid w:val="005D7376"/>
    <w:rsid w:val="005E0FF8"/>
    <w:rsid w:val="005E55C9"/>
    <w:rsid w:val="005E7D0B"/>
    <w:rsid w:val="005F215A"/>
    <w:rsid w:val="005F2D78"/>
    <w:rsid w:val="005F4F90"/>
    <w:rsid w:val="005F57DF"/>
    <w:rsid w:val="0060127C"/>
    <w:rsid w:val="006037E6"/>
    <w:rsid w:val="00606130"/>
    <w:rsid w:val="00606CF8"/>
    <w:rsid w:val="0061129D"/>
    <w:rsid w:val="00612E18"/>
    <w:rsid w:val="00613CB0"/>
    <w:rsid w:val="0061431D"/>
    <w:rsid w:val="006152A6"/>
    <w:rsid w:val="00622D5C"/>
    <w:rsid w:val="00624F79"/>
    <w:rsid w:val="00625321"/>
    <w:rsid w:val="00631068"/>
    <w:rsid w:val="0063240B"/>
    <w:rsid w:val="00632D5E"/>
    <w:rsid w:val="00633B9B"/>
    <w:rsid w:val="00636F95"/>
    <w:rsid w:val="00641675"/>
    <w:rsid w:val="00645322"/>
    <w:rsid w:val="006453C7"/>
    <w:rsid w:val="006467AC"/>
    <w:rsid w:val="00647661"/>
    <w:rsid w:val="006602AE"/>
    <w:rsid w:val="00663D0E"/>
    <w:rsid w:val="00667D45"/>
    <w:rsid w:val="00671E41"/>
    <w:rsid w:val="0068077B"/>
    <w:rsid w:val="00686CF5"/>
    <w:rsid w:val="006A3FD7"/>
    <w:rsid w:val="006B0E82"/>
    <w:rsid w:val="006B3060"/>
    <w:rsid w:val="006B494E"/>
    <w:rsid w:val="006B6125"/>
    <w:rsid w:val="006B6512"/>
    <w:rsid w:val="006C04A6"/>
    <w:rsid w:val="006D143A"/>
    <w:rsid w:val="006D5A0E"/>
    <w:rsid w:val="006E061A"/>
    <w:rsid w:val="006E1F01"/>
    <w:rsid w:val="006E2EE4"/>
    <w:rsid w:val="006E3CB2"/>
    <w:rsid w:val="006E6781"/>
    <w:rsid w:val="006F4155"/>
    <w:rsid w:val="006F4BEA"/>
    <w:rsid w:val="006F564C"/>
    <w:rsid w:val="00710280"/>
    <w:rsid w:val="0071187C"/>
    <w:rsid w:val="00711CEE"/>
    <w:rsid w:val="00720BD9"/>
    <w:rsid w:val="00722B12"/>
    <w:rsid w:val="00730A3C"/>
    <w:rsid w:val="007354E4"/>
    <w:rsid w:val="00735CF7"/>
    <w:rsid w:val="00736F1F"/>
    <w:rsid w:val="0074578C"/>
    <w:rsid w:val="00746BE8"/>
    <w:rsid w:val="00746D2A"/>
    <w:rsid w:val="00763075"/>
    <w:rsid w:val="00767B4D"/>
    <w:rsid w:val="00771CC8"/>
    <w:rsid w:val="007721B8"/>
    <w:rsid w:val="007723E3"/>
    <w:rsid w:val="007766DF"/>
    <w:rsid w:val="0078185C"/>
    <w:rsid w:val="00783DC0"/>
    <w:rsid w:val="007843D2"/>
    <w:rsid w:val="0078454D"/>
    <w:rsid w:val="00785A4B"/>
    <w:rsid w:val="00793B90"/>
    <w:rsid w:val="007940D8"/>
    <w:rsid w:val="00794E12"/>
    <w:rsid w:val="00795CDC"/>
    <w:rsid w:val="00796FD7"/>
    <w:rsid w:val="007A21D5"/>
    <w:rsid w:val="007A5BD8"/>
    <w:rsid w:val="007A5F04"/>
    <w:rsid w:val="007B29B0"/>
    <w:rsid w:val="007B44AE"/>
    <w:rsid w:val="007B60E9"/>
    <w:rsid w:val="007D0A34"/>
    <w:rsid w:val="007D2165"/>
    <w:rsid w:val="007D5E39"/>
    <w:rsid w:val="007D78ED"/>
    <w:rsid w:val="007F43D9"/>
    <w:rsid w:val="007F66DB"/>
    <w:rsid w:val="007F71BB"/>
    <w:rsid w:val="007F7918"/>
    <w:rsid w:val="008037DB"/>
    <w:rsid w:val="00812E25"/>
    <w:rsid w:val="00815E04"/>
    <w:rsid w:val="008207A6"/>
    <w:rsid w:val="00823CD3"/>
    <w:rsid w:val="00827FD4"/>
    <w:rsid w:val="00830454"/>
    <w:rsid w:val="00853009"/>
    <w:rsid w:val="008536A4"/>
    <w:rsid w:val="008570ED"/>
    <w:rsid w:val="00857E0E"/>
    <w:rsid w:val="0086724D"/>
    <w:rsid w:val="00867DA6"/>
    <w:rsid w:val="008701D8"/>
    <w:rsid w:val="00870C62"/>
    <w:rsid w:val="00877763"/>
    <w:rsid w:val="008810AE"/>
    <w:rsid w:val="008812A7"/>
    <w:rsid w:val="00884D4C"/>
    <w:rsid w:val="00884EAB"/>
    <w:rsid w:val="008921AD"/>
    <w:rsid w:val="008A3C3B"/>
    <w:rsid w:val="008A7244"/>
    <w:rsid w:val="008B0817"/>
    <w:rsid w:val="008B5529"/>
    <w:rsid w:val="008C2A43"/>
    <w:rsid w:val="008C428E"/>
    <w:rsid w:val="008C4EDD"/>
    <w:rsid w:val="008D1AFE"/>
    <w:rsid w:val="008D54DF"/>
    <w:rsid w:val="008D576A"/>
    <w:rsid w:val="008E492D"/>
    <w:rsid w:val="008F0071"/>
    <w:rsid w:val="008F1BFE"/>
    <w:rsid w:val="008F4C39"/>
    <w:rsid w:val="008F5001"/>
    <w:rsid w:val="008F7A25"/>
    <w:rsid w:val="0091029E"/>
    <w:rsid w:val="00911882"/>
    <w:rsid w:val="00914E74"/>
    <w:rsid w:val="00924943"/>
    <w:rsid w:val="0092649B"/>
    <w:rsid w:val="00934FDA"/>
    <w:rsid w:val="00945018"/>
    <w:rsid w:val="009503EC"/>
    <w:rsid w:val="00952983"/>
    <w:rsid w:val="00960B93"/>
    <w:rsid w:val="00963545"/>
    <w:rsid w:val="00970320"/>
    <w:rsid w:val="009770AA"/>
    <w:rsid w:val="00977E40"/>
    <w:rsid w:val="00983DD5"/>
    <w:rsid w:val="00986A94"/>
    <w:rsid w:val="00990EFA"/>
    <w:rsid w:val="0099163C"/>
    <w:rsid w:val="00997B59"/>
    <w:rsid w:val="009A0A0F"/>
    <w:rsid w:val="009A16EB"/>
    <w:rsid w:val="009A39B9"/>
    <w:rsid w:val="009A71A0"/>
    <w:rsid w:val="009B43B6"/>
    <w:rsid w:val="009B479D"/>
    <w:rsid w:val="009B7B62"/>
    <w:rsid w:val="009C011A"/>
    <w:rsid w:val="009C1659"/>
    <w:rsid w:val="009C19B6"/>
    <w:rsid w:val="009C315B"/>
    <w:rsid w:val="009C4689"/>
    <w:rsid w:val="009D2E9C"/>
    <w:rsid w:val="009D2EDF"/>
    <w:rsid w:val="009D4DDC"/>
    <w:rsid w:val="009E120A"/>
    <w:rsid w:val="009E21B7"/>
    <w:rsid w:val="009E3959"/>
    <w:rsid w:val="009E4DCF"/>
    <w:rsid w:val="009E5BB5"/>
    <w:rsid w:val="009E60C0"/>
    <w:rsid w:val="00A01753"/>
    <w:rsid w:val="00A04543"/>
    <w:rsid w:val="00A049DD"/>
    <w:rsid w:val="00A07750"/>
    <w:rsid w:val="00A07AB7"/>
    <w:rsid w:val="00A1232C"/>
    <w:rsid w:val="00A12B3F"/>
    <w:rsid w:val="00A14120"/>
    <w:rsid w:val="00A17FC0"/>
    <w:rsid w:val="00A21669"/>
    <w:rsid w:val="00A24E5F"/>
    <w:rsid w:val="00A258A5"/>
    <w:rsid w:val="00A30A45"/>
    <w:rsid w:val="00A314B6"/>
    <w:rsid w:val="00A315DD"/>
    <w:rsid w:val="00A31B3F"/>
    <w:rsid w:val="00A3314B"/>
    <w:rsid w:val="00A33200"/>
    <w:rsid w:val="00A34709"/>
    <w:rsid w:val="00A40DE9"/>
    <w:rsid w:val="00A4471A"/>
    <w:rsid w:val="00A524D2"/>
    <w:rsid w:val="00A7475C"/>
    <w:rsid w:val="00A82967"/>
    <w:rsid w:val="00A83F2F"/>
    <w:rsid w:val="00A860B2"/>
    <w:rsid w:val="00A86B48"/>
    <w:rsid w:val="00A904BF"/>
    <w:rsid w:val="00A91FEE"/>
    <w:rsid w:val="00A9374A"/>
    <w:rsid w:val="00A950EF"/>
    <w:rsid w:val="00A96FF0"/>
    <w:rsid w:val="00A97BB0"/>
    <w:rsid w:val="00AA2DD7"/>
    <w:rsid w:val="00AA4ED4"/>
    <w:rsid w:val="00AA702F"/>
    <w:rsid w:val="00AB057A"/>
    <w:rsid w:val="00AB552D"/>
    <w:rsid w:val="00AB6593"/>
    <w:rsid w:val="00AB7ED9"/>
    <w:rsid w:val="00AC1996"/>
    <w:rsid w:val="00AC2FEB"/>
    <w:rsid w:val="00AC31A4"/>
    <w:rsid w:val="00AD0940"/>
    <w:rsid w:val="00AD4CA3"/>
    <w:rsid w:val="00AD4D4B"/>
    <w:rsid w:val="00AD74BB"/>
    <w:rsid w:val="00AE2CE8"/>
    <w:rsid w:val="00AE2D61"/>
    <w:rsid w:val="00AE594A"/>
    <w:rsid w:val="00AE708A"/>
    <w:rsid w:val="00AF0559"/>
    <w:rsid w:val="00AF16B4"/>
    <w:rsid w:val="00AF2C2F"/>
    <w:rsid w:val="00B00881"/>
    <w:rsid w:val="00B05BA2"/>
    <w:rsid w:val="00B146C8"/>
    <w:rsid w:val="00B21F19"/>
    <w:rsid w:val="00B34EB6"/>
    <w:rsid w:val="00B35D1D"/>
    <w:rsid w:val="00B361B1"/>
    <w:rsid w:val="00B4312C"/>
    <w:rsid w:val="00B43D90"/>
    <w:rsid w:val="00B44CC4"/>
    <w:rsid w:val="00B44E15"/>
    <w:rsid w:val="00B44EAC"/>
    <w:rsid w:val="00B465A7"/>
    <w:rsid w:val="00B536C0"/>
    <w:rsid w:val="00B54838"/>
    <w:rsid w:val="00B55A8B"/>
    <w:rsid w:val="00B60363"/>
    <w:rsid w:val="00B607BC"/>
    <w:rsid w:val="00B62AFF"/>
    <w:rsid w:val="00B648C7"/>
    <w:rsid w:val="00B6567F"/>
    <w:rsid w:val="00B65C0F"/>
    <w:rsid w:val="00B66531"/>
    <w:rsid w:val="00B66B0E"/>
    <w:rsid w:val="00B6748F"/>
    <w:rsid w:val="00B7108A"/>
    <w:rsid w:val="00B83403"/>
    <w:rsid w:val="00B86E2A"/>
    <w:rsid w:val="00B90223"/>
    <w:rsid w:val="00BA002A"/>
    <w:rsid w:val="00BA3B3C"/>
    <w:rsid w:val="00BB07E3"/>
    <w:rsid w:val="00BC2673"/>
    <w:rsid w:val="00BC5D3A"/>
    <w:rsid w:val="00BD19EC"/>
    <w:rsid w:val="00BD1BB9"/>
    <w:rsid w:val="00BD3154"/>
    <w:rsid w:val="00BE481F"/>
    <w:rsid w:val="00BE5FF1"/>
    <w:rsid w:val="00BF73F6"/>
    <w:rsid w:val="00C0113D"/>
    <w:rsid w:val="00C05EB2"/>
    <w:rsid w:val="00C0767A"/>
    <w:rsid w:val="00C11BF1"/>
    <w:rsid w:val="00C16591"/>
    <w:rsid w:val="00C167FB"/>
    <w:rsid w:val="00C175D5"/>
    <w:rsid w:val="00C33E86"/>
    <w:rsid w:val="00C36E51"/>
    <w:rsid w:val="00C41496"/>
    <w:rsid w:val="00C46714"/>
    <w:rsid w:val="00C52127"/>
    <w:rsid w:val="00C53135"/>
    <w:rsid w:val="00C65D39"/>
    <w:rsid w:val="00C6772D"/>
    <w:rsid w:val="00C7054B"/>
    <w:rsid w:val="00C76595"/>
    <w:rsid w:val="00C82495"/>
    <w:rsid w:val="00C918C2"/>
    <w:rsid w:val="00CA1F5D"/>
    <w:rsid w:val="00CA585A"/>
    <w:rsid w:val="00CA7754"/>
    <w:rsid w:val="00CA7CCF"/>
    <w:rsid w:val="00CB0B54"/>
    <w:rsid w:val="00CB3780"/>
    <w:rsid w:val="00CC53C4"/>
    <w:rsid w:val="00CD4490"/>
    <w:rsid w:val="00CD7940"/>
    <w:rsid w:val="00CD7979"/>
    <w:rsid w:val="00CE2034"/>
    <w:rsid w:val="00CE20C0"/>
    <w:rsid w:val="00CF4999"/>
    <w:rsid w:val="00D00152"/>
    <w:rsid w:val="00D0087F"/>
    <w:rsid w:val="00D01F3F"/>
    <w:rsid w:val="00D02AA0"/>
    <w:rsid w:val="00D0332B"/>
    <w:rsid w:val="00D0438F"/>
    <w:rsid w:val="00D05E5E"/>
    <w:rsid w:val="00D10742"/>
    <w:rsid w:val="00D1098F"/>
    <w:rsid w:val="00D16AB5"/>
    <w:rsid w:val="00D20FE4"/>
    <w:rsid w:val="00D2498A"/>
    <w:rsid w:val="00D25692"/>
    <w:rsid w:val="00D30A75"/>
    <w:rsid w:val="00D32C8A"/>
    <w:rsid w:val="00D34901"/>
    <w:rsid w:val="00D40E18"/>
    <w:rsid w:val="00D454B5"/>
    <w:rsid w:val="00D5332D"/>
    <w:rsid w:val="00D57DF4"/>
    <w:rsid w:val="00D6346F"/>
    <w:rsid w:val="00D70E7F"/>
    <w:rsid w:val="00D71151"/>
    <w:rsid w:val="00D7505C"/>
    <w:rsid w:val="00D8326C"/>
    <w:rsid w:val="00D83525"/>
    <w:rsid w:val="00D865D1"/>
    <w:rsid w:val="00D94FA2"/>
    <w:rsid w:val="00D96968"/>
    <w:rsid w:val="00DA6360"/>
    <w:rsid w:val="00DA71F4"/>
    <w:rsid w:val="00DB22E0"/>
    <w:rsid w:val="00DB2719"/>
    <w:rsid w:val="00DC1AE6"/>
    <w:rsid w:val="00DC2324"/>
    <w:rsid w:val="00DD1C56"/>
    <w:rsid w:val="00DD4A2A"/>
    <w:rsid w:val="00DD5B95"/>
    <w:rsid w:val="00DD64D3"/>
    <w:rsid w:val="00DE2011"/>
    <w:rsid w:val="00DE35DB"/>
    <w:rsid w:val="00DE5C37"/>
    <w:rsid w:val="00DF3A67"/>
    <w:rsid w:val="00E206E0"/>
    <w:rsid w:val="00E20BEF"/>
    <w:rsid w:val="00E2155F"/>
    <w:rsid w:val="00E219BB"/>
    <w:rsid w:val="00E22805"/>
    <w:rsid w:val="00E22B14"/>
    <w:rsid w:val="00E23F07"/>
    <w:rsid w:val="00E26F5E"/>
    <w:rsid w:val="00E31EA1"/>
    <w:rsid w:val="00E33581"/>
    <w:rsid w:val="00E37AD2"/>
    <w:rsid w:val="00E413FA"/>
    <w:rsid w:val="00E41653"/>
    <w:rsid w:val="00E45045"/>
    <w:rsid w:val="00E4525C"/>
    <w:rsid w:val="00E47819"/>
    <w:rsid w:val="00E50829"/>
    <w:rsid w:val="00E50D8C"/>
    <w:rsid w:val="00E558D2"/>
    <w:rsid w:val="00E6064B"/>
    <w:rsid w:val="00E60F96"/>
    <w:rsid w:val="00E63B88"/>
    <w:rsid w:val="00E7286A"/>
    <w:rsid w:val="00E75236"/>
    <w:rsid w:val="00E75286"/>
    <w:rsid w:val="00E75818"/>
    <w:rsid w:val="00E7756C"/>
    <w:rsid w:val="00E807F8"/>
    <w:rsid w:val="00E809EC"/>
    <w:rsid w:val="00E86142"/>
    <w:rsid w:val="00E869FA"/>
    <w:rsid w:val="00E979F1"/>
    <w:rsid w:val="00EA2D34"/>
    <w:rsid w:val="00EB7CD5"/>
    <w:rsid w:val="00EC260C"/>
    <w:rsid w:val="00ED12B6"/>
    <w:rsid w:val="00ED2355"/>
    <w:rsid w:val="00EE1BD1"/>
    <w:rsid w:val="00EE242E"/>
    <w:rsid w:val="00EF0254"/>
    <w:rsid w:val="00EF07D6"/>
    <w:rsid w:val="00EF74D6"/>
    <w:rsid w:val="00F05F73"/>
    <w:rsid w:val="00F07322"/>
    <w:rsid w:val="00F11CAD"/>
    <w:rsid w:val="00F207F3"/>
    <w:rsid w:val="00F226F6"/>
    <w:rsid w:val="00F22C2C"/>
    <w:rsid w:val="00F2739F"/>
    <w:rsid w:val="00F36AD0"/>
    <w:rsid w:val="00F3790A"/>
    <w:rsid w:val="00F41AC4"/>
    <w:rsid w:val="00F441C0"/>
    <w:rsid w:val="00F45A9A"/>
    <w:rsid w:val="00F560C4"/>
    <w:rsid w:val="00F619EB"/>
    <w:rsid w:val="00F62BB9"/>
    <w:rsid w:val="00F72821"/>
    <w:rsid w:val="00F72D79"/>
    <w:rsid w:val="00F7377B"/>
    <w:rsid w:val="00F75E77"/>
    <w:rsid w:val="00F76FB5"/>
    <w:rsid w:val="00F8074D"/>
    <w:rsid w:val="00F80DA2"/>
    <w:rsid w:val="00F815C8"/>
    <w:rsid w:val="00F8244A"/>
    <w:rsid w:val="00F85568"/>
    <w:rsid w:val="00F92EF1"/>
    <w:rsid w:val="00F97109"/>
    <w:rsid w:val="00FA07BC"/>
    <w:rsid w:val="00FA1AD5"/>
    <w:rsid w:val="00FA2E9F"/>
    <w:rsid w:val="00FB1841"/>
    <w:rsid w:val="00FB3CF8"/>
    <w:rsid w:val="00FC115C"/>
    <w:rsid w:val="00FC2CE2"/>
    <w:rsid w:val="00FC6605"/>
    <w:rsid w:val="00FC6E55"/>
    <w:rsid w:val="00FD02EE"/>
    <w:rsid w:val="00FD325B"/>
    <w:rsid w:val="00FD3D4E"/>
    <w:rsid w:val="00FD6DA3"/>
    <w:rsid w:val="00FE6FDE"/>
    <w:rsid w:val="00FF3777"/>
    <w:rsid w:val="00FF43A4"/>
    <w:rsid w:val="00FF4B26"/>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38DF6E"/>
  <w15:chartTrackingRefBased/>
  <w15:docId w15:val="{019190FC-466B-44CE-9D46-24FE5B3A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8D"/>
    <w:rPr>
      <w:sz w:val="24"/>
      <w:szCs w:val="24"/>
    </w:rPr>
  </w:style>
  <w:style w:type="paragraph" w:styleId="Heading1">
    <w:name w:val="heading 1"/>
    <w:basedOn w:val="Normal"/>
    <w:next w:val="Normal"/>
    <w:qFormat/>
    <w:rsid w:val="005B6B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60C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5B6BAC"/>
    <w:pPr>
      <w:keepNext/>
      <w:spacing w:before="240" w:after="60"/>
      <w:outlineLvl w:val="2"/>
    </w:pPr>
    <w:rPr>
      <w:rFonts w:ascii="Tahoma" w:hAnsi="Tahoma" w:cs="Arial"/>
      <w:bCs/>
      <w:sz w:val="26"/>
      <w:szCs w:val="26"/>
      <w:lang w:eastAsia="en-US"/>
    </w:rPr>
  </w:style>
  <w:style w:type="paragraph" w:styleId="Heading5">
    <w:name w:val="heading 5"/>
    <w:basedOn w:val="Normal"/>
    <w:next w:val="Normal"/>
    <w:qFormat/>
    <w:rsid w:val="003D49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6BAC"/>
    <w:pPr>
      <w:tabs>
        <w:tab w:val="center" w:pos="4320"/>
        <w:tab w:val="right" w:pos="8640"/>
      </w:tabs>
    </w:pPr>
    <w:rPr>
      <w:rFonts w:ascii="Tahoma" w:hAnsi="Tahoma"/>
      <w:sz w:val="34"/>
      <w:szCs w:val="34"/>
      <w:lang w:eastAsia="en-US"/>
    </w:rPr>
  </w:style>
  <w:style w:type="paragraph" w:customStyle="1" w:styleId="zCoverClient">
    <w:name w:val="zCover Client"/>
    <w:basedOn w:val="Normal"/>
    <w:rsid w:val="005B6BAC"/>
    <w:rPr>
      <w:rFonts w:ascii="Tahoma" w:hAnsi="Tahoma"/>
      <w:sz w:val="34"/>
      <w:szCs w:val="34"/>
      <w:lang w:eastAsia="en-US"/>
    </w:rPr>
  </w:style>
  <w:style w:type="character" w:customStyle="1" w:styleId="Heading3Char">
    <w:name w:val="Heading 3 Char"/>
    <w:link w:val="Heading3"/>
    <w:rsid w:val="005B6BAC"/>
    <w:rPr>
      <w:rFonts w:ascii="Tahoma" w:hAnsi="Tahoma" w:cs="Arial"/>
      <w:bCs/>
      <w:sz w:val="26"/>
      <w:szCs w:val="26"/>
      <w:lang w:val="en-GB" w:eastAsia="en-US" w:bidi="ar-SA"/>
    </w:rPr>
  </w:style>
  <w:style w:type="paragraph" w:styleId="Footer">
    <w:name w:val="footer"/>
    <w:basedOn w:val="Normal"/>
    <w:link w:val="FooterChar"/>
    <w:rsid w:val="00970320"/>
    <w:pPr>
      <w:tabs>
        <w:tab w:val="center" w:pos="4153"/>
        <w:tab w:val="right" w:pos="8306"/>
      </w:tabs>
    </w:pPr>
  </w:style>
  <w:style w:type="character" w:styleId="PageNumber">
    <w:name w:val="page number"/>
    <w:basedOn w:val="DefaultParagraphFont"/>
    <w:rsid w:val="00970320"/>
  </w:style>
  <w:style w:type="paragraph" w:customStyle="1" w:styleId="legtext1">
    <w:name w:val="legtext1"/>
    <w:basedOn w:val="Normal"/>
    <w:rsid w:val="005515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5515F5"/>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5515F5"/>
    <w:pPr>
      <w:shd w:val="clear" w:color="auto" w:fill="FFFFFF"/>
      <w:spacing w:after="120" w:line="360" w:lineRule="atLeast"/>
      <w:ind w:firstLine="240"/>
      <w:jc w:val="both"/>
    </w:pPr>
    <w:rPr>
      <w:color w:val="000000"/>
      <w:sz w:val="19"/>
      <w:szCs w:val="19"/>
    </w:rPr>
  </w:style>
  <w:style w:type="character" w:customStyle="1" w:styleId="legp1no2">
    <w:name w:val="legp1no2"/>
    <w:rsid w:val="005515F5"/>
    <w:rPr>
      <w:b/>
      <w:bCs/>
    </w:rPr>
  </w:style>
  <w:style w:type="character" w:customStyle="1" w:styleId="legdsleglhslegp3no">
    <w:name w:val="legds leglhs legp3no"/>
    <w:basedOn w:val="DefaultParagraphFont"/>
    <w:rsid w:val="005515F5"/>
  </w:style>
  <w:style w:type="character" w:customStyle="1" w:styleId="legdslegrhslegp3text">
    <w:name w:val="legds legrhs legp3text"/>
    <w:basedOn w:val="DefaultParagraphFont"/>
    <w:rsid w:val="005515F5"/>
  </w:style>
  <w:style w:type="character" w:styleId="HTMLAcronym">
    <w:name w:val="HTML Acronym"/>
    <w:basedOn w:val="DefaultParagraphFont"/>
    <w:rsid w:val="005515F5"/>
  </w:style>
  <w:style w:type="character" w:customStyle="1" w:styleId="legdsleglhslegp4no">
    <w:name w:val="legds leglhs legp4no"/>
    <w:basedOn w:val="DefaultParagraphFont"/>
    <w:rsid w:val="005515F5"/>
  </w:style>
  <w:style w:type="character" w:customStyle="1" w:styleId="legdslegrhslegp4text">
    <w:name w:val="legds legrhs legp4text"/>
    <w:basedOn w:val="DefaultParagraphFont"/>
    <w:rsid w:val="005515F5"/>
  </w:style>
  <w:style w:type="character" w:customStyle="1" w:styleId="legfootnoteno2">
    <w:name w:val="legfootnoteno2"/>
    <w:rsid w:val="005515F5"/>
    <w:rPr>
      <w:b/>
      <w:bCs/>
    </w:rPr>
  </w:style>
  <w:style w:type="character" w:customStyle="1" w:styleId="Heading2Char">
    <w:name w:val="Heading 2 Char"/>
    <w:link w:val="Heading2"/>
    <w:semiHidden/>
    <w:locked/>
    <w:rsid w:val="009E60C0"/>
    <w:rPr>
      <w:rFonts w:ascii="Cambria" w:hAnsi="Cambria"/>
      <w:b/>
      <w:bCs/>
      <w:color w:val="4F81BD"/>
      <w:sz w:val="26"/>
      <w:szCs w:val="26"/>
      <w:lang w:val="en-GB" w:eastAsia="en-GB" w:bidi="ar-SA"/>
    </w:rPr>
  </w:style>
  <w:style w:type="paragraph" w:customStyle="1" w:styleId="Default">
    <w:name w:val="Default"/>
    <w:link w:val="DefaultChar"/>
    <w:rsid w:val="0041194C"/>
    <w:pPr>
      <w:autoSpaceDE w:val="0"/>
      <w:autoSpaceDN w:val="0"/>
      <w:adjustRightInd w:val="0"/>
    </w:pPr>
    <w:rPr>
      <w:rFonts w:ascii="Bliss 2 ExtraLight" w:hAnsi="Bliss 2 ExtraLight" w:cs="Bliss 2 ExtraLight"/>
      <w:color w:val="000000"/>
      <w:sz w:val="24"/>
      <w:szCs w:val="24"/>
    </w:rPr>
  </w:style>
  <w:style w:type="paragraph" w:customStyle="1" w:styleId="Pa4">
    <w:name w:val="Pa4"/>
    <w:basedOn w:val="Default"/>
    <w:next w:val="Default"/>
    <w:rsid w:val="0041194C"/>
    <w:pPr>
      <w:spacing w:line="241" w:lineRule="atLeast"/>
    </w:pPr>
    <w:rPr>
      <w:rFonts w:cs="Times New Roman"/>
      <w:color w:val="auto"/>
    </w:rPr>
  </w:style>
  <w:style w:type="paragraph" w:customStyle="1" w:styleId="para1">
    <w:name w:val="para1"/>
    <w:basedOn w:val="Normal"/>
    <w:rsid w:val="00A14120"/>
    <w:pPr>
      <w:spacing w:after="240"/>
    </w:pPr>
    <w:rPr>
      <w:szCs w:val="20"/>
    </w:rPr>
  </w:style>
  <w:style w:type="paragraph" w:styleId="BodyTextIndent">
    <w:name w:val="Body Text Indent"/>
    <w:basedOn w:val="Normal"/>
    <w:rsid w:val="00A14120"/>
    <w:pPr>
      <w:spacing w:after="240"/>
      <w:ind w:left="567" w:hanging="567"/>
    </w:pPr>
    <w:rPr>
      <w:rFonts w:ascii="Arial" w:hAnsi="Arial"/>
      <w:szCs w:val="20"/>
    </w:rPr>
  </w:style>
  <w:style w:type="paragraph" w:styleId="BodyTextIndent2">
    <w:name w:val="Body Text Indent 2"/>
    <w:basedOn w:val="Normal"/>
    <w:rsid w:val="00A14120"/>
    <w:pPr>
      <w:spacing w:after="240"/>
      <w:ind w:left="567" w:hanging="567"/>
      <w:jc w:val="both"/>
    </w:pPr>
    <w:rPr>
      <w:rFonts w:ascii="Arial" w:hAnsi="Arial"/>
      <w:sz w:val="22"/>
      <w:szCs w:val="20"/>
    </w:rPr>
  </w:style>
  <w:style w:type="paragraph" w:customStyle="1" w:styleId="CM30">
    <w:name w:val="CM30"/>
    <w:basedOn w:val="Default"/>
    <w:next w:val="Default"/>
    <w:rsid w:val="0019707D"/>
    <w:pPr>
      <w:widowControl w:val="0"/>
      <w:spacing w:after="58"/>
    </w:pPr>
    <w:rPr>
      <w:rFonts w:ascii="Frutiger 45 Light" w:hAnsi="Frutiger 45 Light" w:cs="Times New Roman"/>
      <w:color w:val="auto"/>
    </w:rPr>
  </w:style>
  <w:style w:type="character" w:customStyle="1" w:styleId="DefaultChar">
    <w:name w:val="Default Char"/>
    <w:link w:val="Default"/>
    <w:locked/>
    <w:rsid w:val="0019707D"/>
    <w:rPr>
      <w:rFonts w:ascii="Bliss 2 ExtraLight" w:hAnsi="Bliss 2 ExtraLight" w:cs="Bliss 2 ExtraLight"/>
      <w:color w:val="000000"/>
      <w:sz w:val="24"/>
      <w:szCs w:val="24"/>
      <w:lang w:val="en-GB" w:eastAsia="en-GB" w:bidi="ar-SA"/>
    </w:rPr>
  </w:style>
  <w:style w:type="paragraph" w:styleId="ListNumber">
    <w:name w:val="List Number"/>
    <w:basedOn w:val="Normal"/>
    <w:rsid w:val="00911882"/>
    <w:pPr>
      <w:numPr>
        <w:numId w:val="1"/>
      </w:numPr>
      <w:spacing w:after="120" w:line="240" w:lineRule="atLeast"/>
    </w:pPr>
    <w:rPr>
      <w:rFonts w:ascii="Arial" w:hAnsi="Arial"/>
      <w:sz w:val="20"/>
      <w:lang w:eastAsia="en-US"/>
    </w:rPr>
  </w:style>
  <w:style w:type="paragraph" w:styleId="BlockText">
    <w:name w:val="Block Text"/>
    <w:basedOn w:val="Normal"/>
    <w:semiHidden/>
    <w:rsid w:val="00911882"/>
    <w:pPr>
      <w:spacing w:after="120" w:line="240" w:lineRule="atLeast"/>
      <w:ind w:left="1440" w:right="1440"/>
    </w:pPr>
    <w:rPr>
      <w:rFonts w:ascii="Arial" w:hAnsi="Arial"/>
      <w:sz w:val="20"/>
      <w:lang w:eastAsia="en-US"/>
    </w:rPr>
  </w:style>
  <w:style w:type="paragraph" w:styleId="BodyText">
    <w:name w:val="Body Text"/>
    <w:basedOn w:val="Normal"/>
    <w:semiHidden/>
    <w:rsid w:val="00911882"/>
    <w:pPr>
      <w:spacing w:after="120" w:line="240" w:lineRule="atLeast"/>
    </w:pPr>
    <w:rPr>
      <w:rFonts w:ascii="Arial" w:hAnsi="Arial"/>
      <w:sz w:val="20"/>
      <w:lang w:eastAsia="en-US"/>
    </w:rPr>
  </w:style>
  <w:style w:type="character" w:styleId="FootnoteReference">
    <w:name w:val="footnote reference"/>
    <w:semiHidden/>
    <w:rsid w:val="00911882"/>
    <w:rPr>
      <w:vertAlign w:val="superscript"/>
    </w:rPr>
  </w:style>
  <w:style w:type="paragraph" w:customStyle="1" w:styleId="DfESOutNumbered">
    <w:name w:val="DfESOutNumbered"/>
    <w:basedOn w:val="Normal"/>
    <w:rsid w:val="00A97BB0"/>
    <w:pPr>
      <w:widowControl w:val="0"/>
      <w:tabs>
        <w:tab w:val="num" w:pos="2312"/>
      </w:tabs>
      <w:overflowPunct w:val="0"/>
      <w:autoSpaceDE w:val="0"/>
      <w:autoSpaceDN w:val="0"/>
      <w:adjustRightInd w:val="0"/>
      <w:spacing w:after="240"/>
      <w:ind w:left="2312" w:hanging="397"/>
      <w:textAlignment w:val="baseline"/>
    </w:pPr>
    <w:rPr>
      <w:rFonts w:ascii="Arial" w:hAnsi="Arial"/>
      <w:sz w:val="22"/>
      <w:szCs w:val="20"/>
      <w:lang w:eastAsia="en-US"/>
    </w:rPr>
  </w:style>
  <w:style w:type="paragraph" w:customStyle="1" w:styleId="CM34">
    <w:name w:val="CM34"/>
    <w:basedOn w:val="Default"/>
    <w:next w:val="Default"/>
    <w:rsid w:val="009C4689"/>
    <w:pPr>
      <w:widowControl w:val="0"/>
      <w:spacing w:after="658"/>
    </w:pPr>
    <w:rPr>
      <w:rFonts w:ascii="Frutiger 45 Light" w:hAnsi="Frutiger 45 Light" w:cs="Times New Roman"/>
      <w:color w:val="auto"/>
    </w:rPr>
  </w:style>
  <w:style w:type="paragraph" w:customStyle="1" w:styleId="DfESBullets">
    <w:name w:val="DfESBullets"/>
    <w:basedOn w:val="Normal"/>
    <w:rsid w:val="009C4689"/>
    <w:pPr>
      <w:widowControl w:val="0"/>
      <w:numPr>
        <w:numId w:val="2"/>
      </w:numPr>
      <w:overflowPunct w:val="0"/>
      <w:autoSpaceDE w:val="0"/>
      <w:autoSpaceDN w:val="0"/>
      <w:adjustRightInd w:val="0"/>
      <w:spacing w:after="240"/>
      <w:textAlignment w:val="baseline"/>
    </w:pPr>
    <w:rPr>
      <w:rFonts w:ascii="Arial" w:hAnsi="Arial"/>
      <w:sz w:val="22"/>
      <w:szCs w:val="20"/>
      <w:lang w:eastAsia="en-US"/>
    </w:rPr>
  </w:style>
  <w:style w:type="character" w:styleId="Hyperlink">
    <w:name w:val="Hyperlink"/>
    <w:rsid w:val="003255AA"/>
    <w:rPr>
      <w:color w:val="0000FF"/>
      <w:u w:val="single"/>
    </w:rPr>
  </w:style>
  <w:style w:type="paragraph" w:styleId="BodyText3">
    <w:name w:val="Body Text 3"/>
    <w:basedOn w:val="Normal"/>
    <w:link w:val="BodyText3Char"/>
    <w:rsid w:val="00E50829"/>
    <w:pPr>
      <w:spacing w:after="120"/>
      <w:jc w:val="both"/>
    </w:pPr>
    <w:rPr>
      <w:rFonts w:ascii="Arial" w:hAnsi="Arial"/>
      <w:sz w:val="16"/>
      <w:szCs w:val="16"/>
    </w:rPr>
  </w:style>
  <w:style w:type="paragraph" w:styleId="BalloonText">
    <w:name w:val="Balloon Text"/>
    <w:basedOn w:val="Normal"/>
    <w:link w:val="BalloonTextChar"/>
    <w:rsid w:val="002B77F8"/>
    <w:rPr>
      <w:rFonts w:ascii="Tahoma" w:hAnsi="Tahoma" w:cs="Tahoma"/>
      <w:sz w:val="16"/>
      <w:szCs w:val="16"/>
    </w:rPr>
  </w:style>
  <w:style w:type="character" w:customStyle="1" w:styleId="BalloonTextChar">
    <w:name w:val="Balloon Text Char"/>
    <w:link w:val="BalloonText"/>
    <w:rsid w:val="002B77F8"/>
    <w:rPr>
      <w:rFonts w:ascii="Tahoma" w:hAnsi="Tahoma" w:cs="Tahoma"/>
      <w:sz w:val="16"/>
      <w:szCs w:val="16"/>
    </w:rPr>
  </w:style>
  <w:style w:type="character" w:styleId="PlaceholderText">
    <w:name w:val="Placeholder Text"/>
    <w:uiPriority w:val="99"/>
    <w:semiHidden/>
    <w:rsid w:val="00CA1F5D"/>
    <w:rPr>
      <w:color w:val="808080"/>
    </w:rPr>
  </w:style>
  <w:style w:type="paragraph" w:styleId="ListParagraph">
    <w:name w:val="List Paragraph"/>
    <w:basedOn w:val="Normal"/>
    <w:link w:val="ListParagraphChar"/>
    <w:uiPriority w:val="34"/>
    <w:qFormat/>
    <w:rsid w:val="004E4B69"/>
    <w:pPr>
      <w:ind w:left="720"/>
      <w:contextualSpacing/>
    </w:pPr>
  </w:style>
  <w:style w:type="paragraph" w:styleId="BodyText2">
    <w:name w:val="Body Text 2"/>
    <w:basedOn w:val="Normal"/>
    <w:link w:val="BodyText2Char"/>
    <w:rsid w:val="001E529B"/>
    <w:pPr>
      <w:spacing w:after="120" w:line="480" w:lineRule="auto"/>
    </w:pPr>
  </w:style>
  <w:style w:type="character" w:customStyle="1" w:styleId="BodyText2Char">
    <w:name w:val="Body Text 2 Char"/>
    <w:link w:val="BodyText2"/>
    <w:rsid w:val="001E529B"/>
    <w:rPr>
      <w:sz w:val="24"/>
      <w:szCs w:val="24"/>
    </w:rPr>
  </w:style>
  <w:style w:type="paragraph" w:styleId="BodyTextIndent3">
    <w:name w:val="Body Text Indent 3"/>
    <w:basedOn w:val="Normal"/>
    <w:link w:val="BodyTextIndent3Char"/>
    <w:rsid w:val="00B361B1"/>
    <w:pPr>
      <w:spacing w:after="120"/>
      <w:ind w:left="283"/>
    </w:pPr>
    <w:rPr>
      <w:sz w:val="16"/>
      <w:szCs w:val="16"/>
    </w:rPr>
  </w:style>
  <w:style w:type="character" w:customStyle="1" w:styleId="BodyTextIndent3Char">
    <w:name w:val="Body Text Indent 3 Char"/>
    <w:link w:val="BodyTextIndent3"/>
    <w:rsid w:val="00B361B1"/>
    <w:rPr>
      <w:sz w:val="16"/>
      <w:szCs w:val="16"/>
    </w:rPr>
  </w:style>
  <w:style w:type="character" w:customStyle="1" w:styleId="FooterChar">
    <w:name w:val="Footer Char"/>
    <w:link w:val="Footer"/>
    <w:rsid w:val="00343ACE"/>
    <w:rPr>
      <w:sz w:val="24"/>
      <w:szCs w:val="24"/>
    </w:rPr>
  </w:style>
  <w:style w:type="character" w:customStyle="1" w:styleId="BodyText3Char">
    <w:name w:val="Body Text 3 Char"/>
    <w:link w:val="BodyText3"/>
    <w:rsid w:val="00343ACE"/>
    <w:rPr>
      <w:rFonts w:ascii="Arial" w:hAnsi="Arial"/>
      <w:sz w:val="16"/>
      <w:szCs w:val="16"/>
    </w:rPr>
  </w:style>
  <w:style w:type="character" w:customStyle="1" w:styleId="ilfuvd">
    <w:name w:val="ilfuvd"/>
    <w:rsid w:val="00084155"/>
  </w:style>
  <w:style w:type="character" w:customStyle="1" w:styleId="ListParagraphChar">
    <w:name w:val="List Paragraph Char"/>
    <w:link w:val="ListParagraph"/>
    <w:uiPriority w:val="34"/>
    <w:locked/>
    <w:rsid w:val="001A2DD3"/>
    <w:rPr>
      <w:sz w:val="24"/>
      <w:szCs w:val="24"/>
    </w:rPr>
  </w:style>
  <w:style w:type="character" w:styleId="CommentReference">
    <w:name w:val="annotation reference"/>
    <w:basedOn w:val="DefaultParagraphFont"/>
    <w:rsid w:val="00914E74"/>
    <w:rPr>
      <w:sz w:val="16"/>
      <w:szCs w:val="16"/>
    </w:rPr>
  </w:style>
  <w:style w:type="paragraph" w:styleId="CommentText">
    <w:name w:val="annotation text"/>
    <w:basedOn w:val="Normal"/>
    <w:link w:val="CommentTextChar"/>
    <w:rsid w:val="00914E74"/>
    <w:rPr>
      <w:sz w:val="20"/>
      <w:szCs w:val="20"/>
    </w:rPr>
  </w:style>
  <w:style w:type="character" w:customStyle="1" w:styleId="CommentTextChar">
    <w:name w:val="Comment Text Char"/>
    <w:basedOn w:val="DefaultParagraphFont"/>
    <w:link w:val="CommentText"/>
    <w:rsid w:val="00914E74"/>
  </w:style>
  <w:style w:type="paragraph" w:styleId="CommentSubject">
    <w:name w:val="annotation subject"/>
    <w:basedOn w:val="CommentText"/>
    <w:next w:val="CommentText"/>
    <w:link w:val="CommentSubjectChar"/>
    <w:rsid w:val="00914E74"/>
    <w:rPr>
      <w:b/>
      <w:bCs/>
    </w:rPr>
  </w:style>
  <w:style w:type="character" w:customStyle="1" w:styleId="CommentSubjectChar">
    <w:name w:val="Comment Subject Char"/>
    <w:basedOn w:val="CommentTextChar"/>
    <w:link w:val="CommentSubject"/>
    <w:rsid w:val="00914E74"/>
    <w:rPr>
      <w:b/>
      <w:bCs/>
    </w:rPr>
  </w:style>
  <w:style w:type="paragraph" w:styleId="Revision">
    <w:name w:val="Revision"/>
    <w:hidden/>
    <w:uiPriority w:val="99"/>
    <w:semiHidden/>
    <w:rsid w:val="000C23AF"/>
    <w:rPr>
      <w:sz w:val="24"/>
      <w:szCs w:val="24"/>
    </w:rPr>
  </w:style>
  <w:style w:type="character" w:styleId="UnresolvedMention">
    <w:name w:val="Unresolved Mention"/>
    <w:basedOn w:val="DefaultParagraphFont"/>
    <w:uiPriority w:val="99"/>
    <w:semiHidden/>
    <w:unhideWhenUsed/>
    <w:rsid w:val="00997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079">
      <w:bodyDiv w:val="1"/>
      <w:marLeft w:val="0"/>
      <w:marRight w:val="0"/>
      <w:marTop w:val="0"/>
      <w:marBottom w:val="0"/>
      <w:divBdr>
        <w:top w:val="none" w:sz="0" w:space="0" w:color="auto"/>
        <w:left w:val="none" w:sz="0" w:space="0" w:color="auto"/>
        <w:bottom w:val="none" w:sz="0" w:space="0" w:color="auto"/>
        <w:right w:val="none" w:sz="0" w:space="0" w:color="auto"/>
      </w:divBdr>
    </w:div>
    <w:div w:id="19822278">
      <w:bodyDiv w:val="1"/>
      <w:marLeft w:val="0"/>
      <w:marRight w:val="0"/>
      <w:marTop w:val="0"/>
      <w:marBottom w:val="0"/>
      <w:divBdr>
        <w:top w:val="none" w:sz="0" w:space="0" w:color="auto"/>
        <w:left w:val="none" w:sz="0" w:space="0" w:color="auto"/>
        <w:bottom w:val="none" w:sz="0" w:space="0" w:color="auto"/>
        <w:right w:val="none" w:sz="0" w:space="0" w:color="auto"/>
      </w:divBdr>
    </w:div>
    <w:div w:id="91441168">
      <w:bodyDiv w:val="1"/>
      <w:marLeft w:val="0"/>
      <w:marRight w:val="0"/>
      <w:marTop w:val="0"/>
      <w:marBottom w:val="0"/>
      <w:divBdr>
        <w:top w:val="none" w:sz="0" w:space="0" w:color="auto"/>
        <w:left w:val="none" w:sz="0" w:space="0" w:color="auto"/>
        <w:bottom w:val="none" w:sz="0" w:space="0" w:color="auto"/>
        <w:right w:val="none" w:sz="0" w:space="0" w:color="auto"/>
      </w:divBdr>
    </w:div>
    <w:div w:id="191040684">
      <w:bodyDiv w:val="1"/>
      <w:marLeft w:val="0"/>
      <w:marRight w:val="0"/>
      <w:marTop w:val="0"/>
      <w:marBottom w:val="0"/>
      <w:divBdr>
        <w:top w:val="none" w:sz="0" w:space="0" w:color="auto"/>
        <w:left w:val="none" w:sz="0" w:space="0" w:color="auto"/>
        <w:bottom w:val="none" w:sz="0" w:space="0" w:color="auto"/>
        <w:right w:val="none" w:sz="0" w:space="0" w:color="auto"/>
      </w:divBdr>
    </w:div>
    <w:div w:id="213471686">
      <w:bodyDiv w:val="1"/>
      <w:marLeft w:val="0"/>
      <w:marRight w:val="0"/>
      <w:marTop w:val="0"/>
      <w:marBottom w:val="0"/>
      <w:divBdr>
        <w:top w:val="none" w:sz="0" w:space="0" w:color="auto"/>
        <w:left w:val="none" w:sz="0" w:space="0" w:color="auto"/>
        <w:bottom w:val="none" w:sz="0" w:space="0" w:color="auto"/>
        <w:right w:val="none" w:sz="0" w:space="0" w:color="auto"/>
      </w:divBdr>
      <w:divsChild>
        <w:div w:id="798105642">
          <w:marLeft w:val="0"/>
          <w:marRight w:val="0"/>
          <w:marTop w:val="0"/>
          <w:marBottom w:val="0"/>
          <w:divBdr>
            <w:top w:val="none" w:sz="0" w:space="0" w:color="auto"/>
            <w:left w:val="none" w:sz="0" w:space="0" w:color="auto"/>
            <w:bottom w:val="none" w:sz="0" w:space="0" w:color="auto"/>
            <w:right w:val="none" w:sz="0" w:space="0" w:color="auto"/>
          </w:divBdr>
          <w:divsChild>
            <w:div w:id="1967195371">
              <w:marLeft w:val="0"/>
              <w:marRight w:val="0"/>
              <w:marTop w:val="0"/>
              <w:marBottom w:val="0"/>
              <w:divBdr>
                <w:top w:val="single" w:sz="2" w:space="0" w:color="FFFFFF"/>
                <w:left w:val="single" w:sz="8" w:space="0" w:color="FFFFFF"/>
                <w:bottom w:val="single" w:sz="8" w:space="0" w:color="FFFFFF"/>
                <w:right w:val="single" w:sz="8" w:space="0" w:color="FFFFFF"/>
              </w:divBdr>
              <w:divsChild>
                <w:div w:id="12147801">
                  <w:marLeft w:val="0"/>
                  <w:marRight w:val="0"/>
                  <w:marTop w:val="0"/>
                  <w:marBottom w:val="0"/>
                  <w:divBdr>
                    <w:top w:val="single" w:sz="8" w:space="1" w:color="D3D3D3"/>
                    <w:left w:val="none" w:sz="0" w:space="0" w:color="auto"/>
                    <w:bottom w:val="none" w:sz="0" w:space="0" w:color="auto"/>
                    <w:right w:val="none" w:sz="0" w:space="0" w:color="auto"/>
                  </w:divBdr>
                  <w:divsChild>
                    <w:div w:id="1967734975">
                      <w:marLeft w:val="0"/>
                      <w:marRight w:val="0"/>
                      <w:marTop w:val="0"/>
                      <w:marBottom w:val="0"/>
                      <w:divBdr>
                        <w:top w:val="none" w:sz="0" w:space="0" w:color="auto"/>
                        <w:left w:val="none" w:sz="0" w:space="0" w:color="auto"/>
                        <w:bottom w:val="none" w:sz="0" w:space="0" w:color="auto"/>
                        <w:right w:val="none" w:sz="0" w:space="0" w:color="auto"/>
                      </w:divBdr>
                      <w:divsChild>
                        <w:div w:id="1867675196">
                          <w:marLeft w:val="0"/>
                          <w:marRight w:val="0"/>
                          <w:marTop w:val="0"/>
                          <w:marBottom w:val="0"/>
                          <w:divBdr>
                            <w:top w:val="none" w:sz="0" w:space="0" w:color="auto"/>
                            <w:left w:val="none" w:sz="0" w:space="0" w:color="auto"/>
                            <w:bottom w:val="none" w:sz="0" w:space="0" w:color="auto"/>
                            <w:right w:val="none" w:sz="0" w:space="0" w:color="auto"/>
                          </w:divBdr>
                          <w:divsChild>
                            <w:div w:id="1530339830">
                              <w:marLeft w:val="0"/>
                              <w:marRight w:val="0"/>
                              <w:marTop w:val="0"/>
                              <w:marBottom w:val="0"/>
                              <w:divBdr>
                                <w:top w:val="none" w:sz="0" w:space="0" w:color="auto"/>
                                <w:left w:val="none" w:sz="0" w:space="0" w:color="auto"/>
                                <w:bottom w:val="none" w:sz="0" w:space="0" w:color="auto"/>
                                <w:right w:val="none" w:sz="0" w:space="0" w:color="auto"/>
                              </w:divBdr>
                              <w:divsChild>
                                <w:div w:id="41249516">
                                  <w:marLeft w:val="0"/>
                                  <w:marRight w:val="0"/>
                                  <w:marTop w:val="0"/>
                                  <w:marBottom w:val="0"/>
                                  <w:divBdr>
                                    <w:top w:val="none" w:sz="0" w:space="0" w:color="auto"/>
                                    <w:left w:val="none" w:sz="0" w:space="0" w:color="auto"/>
                                    <w:bottom w:val="none" w:sz="0" w:space="0" w:color="auto"/>
                                    <w:right w:val="none" w:sz="0" w:space="0" w:color="auto"/>
                                  </w:divBdr>
                                  <w:divsChild>
                                    <w:div w:id="1392999306">
                                      <w:marLeft w:val="0"/>
                                      <w:marRight w:val="0"/>
                                      <w:marTop w:val="0"/>
                                      <w:marBottom w:val="0"/>
                                      <w:divBdr>
                                        <w:top w:val="none" w:sz="0" w:space="0" w:color="auto"/>
                                        <w:left w:val="none" w:sz="0" w:space="0" w:color="auto"/>
                                        <w:bottom w:val="none" w:sz="0" w:space="0" w:color="auto"/>
                                        <w:right w:val="none" w:sz="0" w:space="0" w:color="auto"/>
                                      </w:divBdr>
                                    </w:div>
                                  </w:divsChild>
                                </w:div>
                                <w:div w:id="123432669">
                                  <w:marLeft w:val="0"/>
                                  <w:marRight w:val="0"/>
                                  <w:marTop w:val="0"/>
                                  <w:marBottom w:val="0"/>
                                  <w:divBdr>
                                    <w:top w:val="none" w:sz="0" w:space="0" w:color="auto"/>
                                    <w:left w:val="none" w:sz="0" w:space="0" w:color="auto"/>
                                    <w:bottom w:val="none" w:sz="0" w:space="0" w:color="auto"/>
                                    <w:right w:val="none" w:sz="0" w:space="0" w:color="auto"/>
                                  </w:divBdr>
                                  <w:divsChild>
                                    <w:div w:id="2070224968">
                                      <w:marLeft w:val="0"/>
                                      <w:marRight w:val="0"/>
                                      <w:marTop w:val="0"/>
                                      <w:marBottom w:val="0"/>
                                      <w:divBdr>
                                        <w:top w:val="none" w:sz="0" w:space="0" w:color="auto"/>
                                        <w:left w:val="none" w:sz="0" w:space="0" w:color="auto"/>
                                        <w:bottom w:val="none" w:sz="0" w:space="0" w:color="auto"/>
                                        <w:right w:val="none" w:sz="0" w:space="0" w:color="auto"/>
                                      </w:divBdr>
                                    </w:div>
                                  </w:divsChild>
                                </w:div>
                                <w:div w:id="170075151">
                                  <w:marLeft w:val="0"/>
                                  <w:marRight w:val="0"/>
                                  <w:marTop w:val="0"/>
                                  <w:marBottom w:val="0"/>
                                  <w:divBdr>
                                    <w:top w:val="none" w:sz="0" w:space="0" w:color="auto"/>
                                    <w:left w:val="none" w:sz="0" w:space="0" w:color="auto"/>
                                    <w:bottom w:val="none" w:sz="0" w:space="0" w:color="auto"/>
                                    <w:right w:val="none" w:sz="0" w:space="0" w:color="auto"/>
                                  </w:divBdr>
                                  <w:divsChild>
                                    <w:div w:id="825246872">
                                      <w:marLeft w:val="0"/>
                                      <w:marRight w:val="0"/>
                                      <w:marTop w:val="0"/>
                                      <w:marBottom w:val="0"/>
                                      <w:divBdr>
                                        <w:top w:val="none" w:sz="0" w:space="0" w:color="auto"/>
                                        <w:left w:val="none" w:sz="0" w:space="0" w:color="auto"/>
                                        <w:bottom w:val="none" w:sz="0" w:space="0" w:color="auto"/>
                                        <w:right w:val="none" w:sz="0" w:space="0" w:color="auto"/>
                                      </w:divBdr>
                                    </w:div>
                                  </w:divsChild>
                                </w:div>
                                <w:div w:id="183790405">
                                  <w:marLeft w:val="0"/>
                                  <w:marRight w:val="0"/>
                                  <w:marTop w:val="0"/>
                                  <w:marBottom w:val="0"/>
                                  <w:divBdr>
                                    <w:top w:val="none" w:sz="0" w:space="0" w:color="auto"/>
                                    <w:left w:val="none" w:sz="0" w:space="0" w:color="auto"/>
                                    <w:bottom w:val="none" w:sz="0" w:space="0" w:color="auto"/>
                                    <w:right w:val="none" w:sz="0" w:space="0" w:color="auto"/>
                                  </w:divBdr>
                                  <w:divsChild>
                                    <w:div w:id="1349941060">
                                      <w:marLeft w:val="0"/>
                                      <w:marRight w:val="0"/>
                                      <w:marTop w:val="0"/>
                                      <w:marBottom w:val="0"/>
                                      <w:divBdr>
                                        <w:top w:val="none" w:sz="0" w:space="0" w:color="auto"/>
                                        <w:left w:val="none" w:sz="0" w:space="0" w:color="auto"/>
                                        <w:bottom w:val="none" w:sz="0" w:space="0" w:color="auto"/>
                                        <w:right w:val="none" w:sz="0" w:space="0" w:color="auto"/>
                                      </w:divBdr>
                                    </w:div>
                                  </w:divsChild>
                                </w:div>
                                <w:div w:id="636495196">
                                  <w:marLeft w:val="0"/>
                                  <w:marRight w:val="0"/>
                                  <w:marTop w:val="0"/>
                                  <w:marBottom w:val="0"/>
                                  <w:divBdr>
                                    <w:top w:val="none" w:sz="0" w:space="0" w:color="auto"/>
                                    <w:left w:val="none" w:sz="0" w:space="0" w:color="auto"/>
                                    <w:bottom w:val="none" w:sz="0" w:space="0" w:color="auto"/>
                                    <w:right w:val="none" w:sz="0" w:space="0" w:color="auto"/>
                                  </w:divBdr>
                                  <w:divsChild>
                                    <w:div w:id="1770815461">
                                      <w:marLeft w:val="0"/>
                                      <w:marRight w:val="0"/>
                                      <w:marTop w:val="0"/>
                                      <w:marBottom w:val="0"/>
                                      <w:divBdr>
                                        <w:top w:val="none" w:sz="0" w:space="0" w:color="auto"/>
                                        <w:left w:val="none" w:sz="0" w:space="0" w:color="auto"/>
                                        <w:bottom w:val="none" w:sz="0" w:space="0" w:color="auto"/>
                                        <w:right w:val="none" w:sz="0" w:space="0" w:color="auto"/>
                                      </w:divBdr>
                                    </w:div>
                                  </w:divsChild>
                                </w:div>
                                <w:div w:id="651106729">
                                  <w:marLeft w:val="0"/>
                                  <w:marRight w:val="0"/>
                                  <w:marTop w:val="0"/>
                                  <w:marBottom w:val="0"/>
                                  <w:divBdr>
                                    <w:top w:val="none" w:sz="0" w:space="0" w:color="auto"/>
                                    <w:left w:val="none" w:sz="0" w:space="0" w:color="auto"/>
                                    <w:bottom w:val="none" w:sz="0" w:space="0" w:color="auto"/>
                                    <w:right w:val="none" w:sz="0" w:space="0" w:color="auto"/>
                                  </w:divBdr>
                                  <w:divsChild>
                                    <w:div w:id="1030254908">
                                      <w:marLeft w:val="0"/>
                                      <w:marRight w:val="0"/>
                                      <w:marTop w:val="0"/>
                                      <w:marBottom w:val="0"/>
                                      <w:divBdr>
                                        <w:top w:val="none" w:sz="0" w:space="0" w:color="auto"/>
                                        <w:left w:val="none" w:sz="0" w:space="0" w:color="auto"/>
                                        <w:bottom w:val="none" w:sz="0" w:space="0" w:color="auto"/>
                                        <w:right w:val="none" w:sz="0" w:space="0" w:color="auto"/>
                                      </w:divBdr>
                                    </w:div>
                                  </w:divsChild>
                                </w:div>
                                <w:div w:id="1071735323">
                                  <w:marLeft w:val="0"/>
                                  <w:marRight w:val="0"/>
                                  <w:marTop w:val="0"/>
                                  <w:marBottom w:val="0"/>
                                  <w:divBdr>
                                    <w:top w:val="none" w:sz="0" w:space="0" w:color="auto"/>
                                    <w:left w:val="none" w:sz="0" w:space="0" w:color="auto"/>
                                    <w:bottom w:val="none" w:sz="0" w:space="0" w:color="auto"/>
                                    <w:right w:val="none" w:sz="0" w:space="0" w:color="auto"/>
                                  </w:divBdr>
                                  <w:divsChild>
                                    <w:div w:id="1607039927">
                                      <w:marLeft w:val="0"/>
                                      <w:marRight w:val="0"/>
                                      <w:marTop w:val="0"/>
                                      <w:marBottom w:val="0"/>
                                      <w:divBdr>
                                        <w:top w:val="none" w:sz="0" w:space="0" w:color="auto"/>
                                        <w:left w:val="none" w:sz="0" w:space="0" w:color="auto"/>
                                        <w:bottom w:val="none" w:sz="0" w:space="0" w:color="auto"/>
                                        <w:right w:val="none" w:sz="0" w:space="0" w:color="auto"/>
                                      </w:divBdr>
                                    </w:div>
                                  </w:divsChild>
                                </w:div>
                                <w:div w:id="1295720008">
                                  <w:marLeft w:val="0"/>
                                  <w:marRight w:val="0"/>
                                  <w:marTop w:val="0"/>
                                  <w:marBottom w:val="0"/>
                                  <w:divBdr>
                                    <w:top w:val="none" w:sz="0" w:space="0" w:color="auto"/>
                                    <w:left w:val="none" w:sz="0" w:space="0" w:color="auto"/>
                                    <w:bottom w:val="none" w:sz="0" w:space="0" w:color="auto"/>
                                    <w:right w:val="none" w:sz="0" w:space="0" w:color="auto"/>
                                  </w:divBdr>
                                  <w:divsChild>
                                    <w:div w:id="1497383229">
                                      <w:marLeft w:val="0"/>
                                      <w:marRight w:val="0"/>
                                      <w:marTop w:val="0"/>
                                      <w:marBottom w:val="0"/>
                                      <w:divBdr>
                                        <w:top w:val="none" w:sz="0" w:space="0" w:color="auto"/>
                                        <w:left w:val="none" w:sz="0" w:space="0" w:color="auto"/>
                                        <w:bottom w:val="none" w:sz="0" w:space="0" w:color="auto"/>
                                        <w:right w:val="none" w:sz="0" w:space="0" w:color="auto"/>
                                      </w:divBdr>
                                    </w:div>
                                  </w:divsChild>
                                </w:div>
                                <w:div w:id="1424645622">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
                                  </w:divsChild>
                                </w:div>
                                <w:div w:id="1463570702">
                                  <w:marLeft w:val="0"/>
                                  <w:marRight w:val="0"/>
                                  <w:marTop w:val="0"/>
                                  <w:marBottom w:val="0"/>
                                  <w:divBdr>
                                    <w:top w:val="none" w:sz="0" w:space="0" w:color="auto"/>
                                    <w:left w:val="none" w:sz="0" w:space="0" w:color="auto"/>
                                    <w:bottom w:val="none" w:sz="0" w:space="0" w:color="auto"/>
                                    <w:right w:val="none" w:sz="0" w:space="0" w:color="auto"/>
                                  </w:divBdr>
                                  <w:divsChild>
                                    <w:div w:id="1141341025">
                                      <w:marLeft w:val="0"/>
                                      <w:marRight w:val="0"/>
                                      <w:marTop w:val="0"/>
                                      <w:marBottom w:val="0"/>
                                      <w:divBdr>
                                        <w:top w:val="none" w:sz="0" w:space="0" w:color="auto"/>
                                        <w:left w:val="none" w:sz="0" w:space="0" w:color="auto"/>
                                        <w:bottom w:val="none" w:sz="0" w:space="0" w:color="auto"/>
                                        <w:right w:val="none" w:sz="0" w:space="0" w:color="auto"/>
                                      </w:divBdr>
                                    </w:div>
                                  </w:divsChild>
                                </w:div>
                                <w:div w:id="1583487540">
                                  <w:marLeft w:val="0"/>
                                  <w:marRight w:val="0"/>
                                  <w:marTop w:val="0"/>
                                  <w:marBottom w:val="0"/>
                                  <w:divBdr>
                                    <w:top w:val="none" w:sz="0" w:space="0" w:color="auto"/>
                                    <w:left w:val="none" w:sz="0" w:space="0" w:color="auto"/>
                                    <w:bottom w:val="none" w:sz="0" w:space="0" w:color="auto"/>
                                    <w:right w:val="none" w:sz="0" w:space="0" w:color="auto"/>
                                  </w:divBdr>
                                  <w:divsChild>
                                    <w:div w:id="131871880">
                                      <w:marLeft w:val="0"/>
                                      <w:marRight w:val="0"/>
                                      <w:marTop w:val="0"/>
                                      <w:marBottom w:val="0"/>
                                      <w:divBdr>
                                        <w:top w:val="none" w:sz="0" w:space="0" w:color="auto"/>
                                        <w:left w:val="none" w:sz="0" w:space="0" w:color="auto"/>
                                        <w:bottom w:val="none" w:sz="0" w:space="0" w:color="auto"/>
                                        <w:right w:val="none" w:sz="0" w:space="0" w:color="auto"/>
                                      </w:divBdr>
                                    </w:div>
                                  </w:divsChild>
                                </w:div>
                                <w:div w:id="1726491788">
                                  <w:marLeft w:val="0"/>
                                  <w:marRight w:val="0"/>
                                  <w:marTop w:val="0"/>
                                  <w:marBottom w:val="0"/>
                                  <w:divBdr>
                                    <w:top w:val="none" w:sz="0" w:space="0" w:color="auto"/>
                                    <w:left w:val="none" w:sz="0" w:space="0" w:color="auto"/>
                                    <w:bottom w:val="none" w:sz="0" w:space="0" w:color="auto"/>
                                    <w:right w:val="none" w:sz="0" w:space="0" w:color="auto"/>
                                  </w:divBdr>
                                  <w:divsChild>
                                    <w:div w:id="1756590611">
                                      <w:marLeft w:val="0"/>
                                      <w:marRight w:val="0"/>
                                      <w:marTop w:val="0"/>
                                      <w:marBottom w:val="0"/>
                                      <w:divBdr>
                                        <w:top w:val="none" w:sz="0" w:space="0" w:color="auto"/>
                                        <w:left w:val="none" w:sz="0" w:space="0" w:color="auto"/>
                                        <w:bottom w:val="none" w:sz="0" w:space="0" w:color="auto"/>
                                        <w:right w:val="none" w:sz="0" w:space="0" w:color="auto"/>
                                      </w:divBdr>
                                    </w:div>
                                  </w:divsChild>
                                </w:div>
                                <w:div w:id="1859612736">
                                  <w:marLeft w:val="0"/>
                                  <w:marRight w:val="0"/>
                                  <w:marTop w:val="0"/>
                                  <w:marBottom w:val="0"/>
                                  <w:divBdr>
                                    <w:top w:val="none" w:sz="0" w:space="0" w:color="auto"/>
                                    <w:left w:val="none" w:sz="0" w:space="0" w:color="auto"/>
                                    <w:bottom w:val="none" w:sz="0" w:space="0" w:color="auto"/>
                                    <w:right w:val="none" w:sz="0" w:space="0" w:color="auto"/>
                                  </w:divBdr>
                                  <w:divsChild>
                                    <w:div w:id="1354726188">
                                      <w:marLeft w:val="0"/>
                                      <w:marRight w:val="0"/>
                                      <w:marTop w:val="0"/>
                                      <w:marBottom w:val="0"/>
                                      <w:divBdr>
                                        <w:top w:val="none" w:sz="0" w:space="0" w:color="auto"/>
                                        <w:left w:val="none" w:sz="0" w:space="0" w:color="auto"/>
                                        <w:bottom w:val="none" w:sz="0" w:space="0" w:color="auto"/>
                                        <w:right w:val="none" w:sz="0" w:space="0" w:color="auto"/>
                                      </w:divBdr>
                                    </w:div>
                                  </w:divsChild>
                                </w:div>
                                <w:div w:id="2051686791">
                                  <w:marLeft w:val="0"/>
                                  <w:marRight w:val="0"/>
                                  <w:marTop w:val="0"/>
                                  <w:marBottom w:val="0"/>
                                  <w:divBdr>
                                    <w:top w:val="none" w:sz="0" w:space="0" w:color="auto"/>
                                    <w:left w:val="none" w:sz="0" w:space="0" w:color="auto"/>
                                    <w:bottom w:val="none" w:sz="0" w:space="0" w:color="auto"/>
                                    <w:right w:val="none" w:sz="0" w:space="0" w:color="auto"/>
                                  </w:divBdr>
                                  <w:divsChild>
                                    <w:div w:id="2006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00516">
      <w:bodyDiv w:val="1"/>
      <w:marLeft w:val="0"/>
      <w:marRight w:val="0"/>
      <w:marTop w:val="0"/>
      <w:marBottom w:val="0"/>
      <w:divBdr>
        <w:top w:val="none" w:sz="0" w:space="0" w:color="auto"/>
        <w:left w:val="none" w:sz="0" w:space="0" w:color="auto"/>
        <w:bottom w:val="none" w:sz="0" w:space="0" w:color="auto"/>
        <w:right w:val="none" w:sz="0" w:space="0" w:color="auto"/>
      </w:divBdr>
    </w:div>
    <w:div w:id="284584202">
      <w:bodyDiv w:val="1"/>
      <w:marLeft w:val="0"/>
      <w:marRight w:val="0"/>
      <w:marTop w:val="0"/>
      <w:marBottom w:val="0"/>
      <w:divBdr>
        <w:top w:val="none" w:sz="0" w:space="0" w:color="auto"/>
        <w:left w:val="none" w:sz="0" w:space="0" w:color="auto"/>
        <w:bottom w:val="none" w:sz="0" w:space="0" w:color="auto"/>
        <w:right w:val="none" w:sz="0" w:space="0" w:color="auto"/>
      </w:divBdr>
    </w:div>
    <w:div w:id="298344648">
      <w:bodyDiv w:val="1"/>
      <w:marLeft w:val="0"/>
      <w:marRight w:val="0"/>
      <w:marTop w:val="0"/>
      <w:marBottom w:val="0"/>
      <w:divBdr>
        <w:top w:val="none" w:sz="0" w:space="0" w:color="auto"/>
        <w:left w:val="none" w:sz="0" w:space="0" w:color="auto"/>
        <w:bottom w:val="none" w:sz="0" w:space="0" w:color="auto"/>
        <w:right w:val="none" w:sz="0" w:space="0" w:color="auto"/>
      </w:divBdr>
    </w:div>
    <w:div w:id="396324488">
      <w:bodyDiv w:val="1"/>
      <w:marLeft w:val="0"/>
      <w:marRight w:val="0"/>
      <w:marTop w:val="0"/>
      <w:marBottom w:val="0"/>
      <w:divBdr>
        <w:top w:val="none" w:sz="0" w:space="0" w:color="auto"/>
        <w:left w:val="none" w:sz="0" w:space="0" w:color="auto"/>
        <w:bottom w:val="none" w:sz="0" w:space="0" w:color="auto"/>
        <w:right w:val="none" w:sz="0" w:space="0" w:color="auto"/>
      </w:divBdr>
    </w:div>
    <w:div w:id="456605878">
      <w:bodyDiv w:val="1"/>
      <w:marLeft w:val="0"/>
      <w:marRight w:val="0"/>
      <w:marTop w:val="0"/>
      <w:marBottom w:val="0"/>
      <w:divBdr>
        <w:top w:val="none" w:sz="0" w:space="0" w:color="auto"/>
        <w:left w:val="none" w:sz="0" w:space="0" w:color="auto"/>
        <w:bottom w:val="none" w:sz="0" w:space="0" w:color="auto"/>
        <w:right w:val="none" w:sz="0" w:space="0" w:color="auto"/>
      </w:divBdr>
    </w:div>
    <w:div w:id="651525557">
      <w:bodyDiv w:val="1"/>
      <w:marLeft w:val="0"/>
      <w:marRight w:val="0"/>
      <w:marTop w:val="0"/>
      <w:marBottom w:val="0"/>
      <w:divBdr>
        <w:top w:val="none" w:sz="0" w:space="0" w:color="auto"/>
        <w:left w:val="none" w:sz="0" w:space="0" w:color="auto"/>
        <w:bottom w:val="none" w:sz="0" w:space="0" w:color="auto"/>
        <w:right w:val="none" w:sz="0" w:space="0" w:color="auto"/>
      </w:divBdr>
    </w:div>
    <w:div w:id="656572344">
      <w:bodyDiv w:val="1"/>
      <w:marLeft w:val="0"/>
      <w:marRight w:val="0"/>
      <w:marTop w:val="0"/>
      <w:marBottom w:val="0"/>
      <w:divBdr>
        <w:top w:val="none" w:sz="0" w:space="0" w:color="auto"/>
        <w:left w:val="none" w:sz="0" w:space="0" w:color="auto"/>
        <w:bottom w:val="none" w:sz="0" w:space="0" w:color="auto"/>
        <w:right w:val="none" w:sz="0" w:space="0" w:color="auto"/>
      </w:divBdr>
      <w:divsChild>
        <w:div w:id="315769331">
          <w:marLeft w:val="0"/>
          <w:marRight w:val="0"/>
          <w:marTop w:val="0"/>
          <w:marBottom w:val="0"/>
          <w:divBdr>
            <w:top w:val="none" w:sz="0" w:space="0" w:color="auto"/>
            <w:left w:val="none" w:sz="0" w:space="0" w:color="auto"/>
            <w:bottom w:val="none" w:sz="0" w:space="0" w:color="auto"/>
            <w:right w:val="none" w:sz="0" w:space="0" w:color="auto"/>
          </w:divBdr>
          <w:divsChild>
            <w:div w:id="971907862">
              <w:marLeft w:val="0"/>
              <w:marRight w:val="0"/>
              <w:marTop w:val="0"/>
              <w:marBottom w:val="0"/>
              <w:divBdr>
                <w:top w:val="none" w:sz="0" w:space="0" w:color="auto"/>
                <w:left w:val="none" w:sz="0" w:space="0" w:color="auto"/>
                <w:bottom w:val="none" w:sz="0" w:space="0" w:color="auto"/>
                <w:right w:val="none" w:sz="0" w:space="0" w:color="auto"/>
              </w:divBdr>
              <w:divsChild>
                <w:div w:id="1123157971">
                  <w:marLeft w:val="0"/>
                  <w:marRight w:val="0"/>
                  <w:marTop w:val="0"/>
                  <w:marBottom w:val="0"/>
                  <w:divBdr>
                    <w:top w:val="none" w:sz="0" w:space="0" w:color="auto"/>
                    <w:left w:val="none" w:sz="0" w:space="0" w:color="auto"/>
                    <w:bottom w:val="none" w:sz="0" w:space="0" w:color="auto"/>
                    <w:right w:val="none" w:sz="0" w:space="0" w:color="auto"/>
                  </w:divBdr>
                  <w:divsChild>
                    <w:div w:id="140776401">
                      <w:marLeft w:val="0"/>
                      <w:marRight w:val="0"/>
                      <w:marTop w:val="0"/>
                      <w:marBottom w:val="0"/>
                      <w:divBdr>
                        <w:top w:val="none" w:sz="0" w:space="0" w:color="auto"/>
                        <w:left w:val="none" w:sz="0" w:space="0" w:color="auto"/>
                        <w:bottom w:val="none" w:sz="0" w:space="0" w:color="auto"/>
                        <w:right w:val="none" w:sz="0" w:space="0" w:color="auto"/>
                      </w:divBdr>
                      <w:divsChild>
                        <w:div w:id="223031817">
                          <w:marLeft w:val="0"/>
                          <w:marRight w:val="0"/>
                          <w:marTop w:val="0"/>
                          <w:marBottom w:val="0"/>
                          <w:divBdr>
                            <w:top w:val="none" w:sz="0" w:space="0" w:color="auto"/>
                            <w:left w:val="none" w:sz="0" w:space="0" w:color="auto"/>
                            <w:bottom w:val="none" w:sz="0" w:space="0" w:color="auto"/>
                            <w:right w:val="none" w:sz="0" w:space="0" w:color="auto"/>
                          </w:divBdr>
                          <w:divsChild>
                            <w:div w:id="1782871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057005">
      <w:bodyDiv w:val="1"/>
      <w:marLeft w:val="0"/>
      <w:marRight w:val="0"/>
      <w:marTop w:val="0"/>
      <w:marBottom w:val="0"/>
      <w:divBdr>
        <w:top w:val="none" w:sz="0" w:space="0" w:color="auto"/>
        <w:left w:val="none" w:sz="0" w:space="0" w:color="auto"/>
        <w:bottom w:val="none" w:sz="0" w:space="0" w:color="auto"/>
        <w:right w:val="none" w:sz="0" w:space="0" w:color="auto"/>
      </w:divBdr>
    </w:div>
    <w:div w:id="714427322">
      <w:bodyDiv w:val="1"/>
      <w:marLeft w:val="0"/>
      <w:marRight w:val="0"/>
      <w:marTop w:val="0"/>
      <w:marBottom w:val="0"/>
      <w:divBdr>
        <w:top w:val="none" w:sz="0" w:space="0" w:color="auto"/>
        <w:left w:val="none" w:sz="0" w:space="0" w:color="auto"/>
        <w:bottom w:val="none" w:sz="0" w:space="0" w:color="auto"/>
        <w:right w:val="none" w:sz="0" w:space="0" w:color="auto"/>
      </w:divBdr>
    </w:div>
    <w:div w:id="776872000">
      <w:bodyDiv w:val="1"/>
      <w:marLeft w:val="0"/>
      <w:marRight w:val="0"/>
      <w:marTop w:val="0"/>
      <w:marBottom w:val="0"/>
      <w:divBdr>
        <w:top w:val="none" w:sz="0" w:space="0" w:color="auto"/>
        <w:left w:val="none" w:sz="0" w:space="0" w:color="auto"/>
        <w:bottom w:val="none" w:sz="0" w:space="0" w:color="auto"/>
        <w:right w:val="none" w:sz="0" w:space="0" w:color="auto"/>
      </w:divBdr>
    </w:div>
    <w:div w:id="881865814">
      <w:bodyDiv w:val="1"/>
      <w:marLeft w:val="0"/>
      <w:marRight w:val="0"/>
      <w:marTop w:val="0"/>
      <w:marBottom w:val="0"/>
      <w:divBdr>
        <w:top w:val="none" w:sz="0" w:space="0" w:color="auto"/>
        <w:left w:val="none" w:sz="0" w:space="0" w:color="auto"/>
        <w:bottom w:val="none" w:sz="0" w:space="0" w:color="auto"/>
        <w:right w:val="none" w:sz="0" w:space="0" w:color="auto"/>
      </w:divBdr>
    </w:div>
    <w:div w:id="888490907">
      <w:bodyDiv w:val="1"/>
      <w:marLeft w:val="0"/>
      <w:marRight w:val="0"/>
      <w:marTop w:val="0"/>
      <w:marBottom w:val="0"/>
      <w:divBdr>
        <w:top w:val="none" w:sz="0" w:space="0" w:color="auto"/>
        <w:left w:val="none" w:sz="0" w:space="0" w:color="auto"/>
        <w:bottom w:val="none" w:sz="0" w:space="0" w:color="auto"/>
        <w:right w:val="none" w:sz="0" w:space="0" w:color="auto"/>
      </w:divBdr>
    </w:div>
    <w:div w:id="894511630">
      <w:bodyDiv w:val="1"/>
      <w:marLeft w:val="0"/>
      <w:marRight w:val="0"/>
      <w:marTop w:val="0"/>
      <w:marBottom w:val="0"/>
      <w:divBdr>
        <w:top w:val="none" w:sz="0" w:space="0" w:color="auto"/>
        <w:left w:val="none" w:sz="0" w:space="0" w:color="auto"/>
        <w:bottom w:val="none" w:sz="0" w:space="0" w:color="auto"/>
        <w:right w:val="none" w:sz="0" w:space="0" w:color="auto"/>
      </w:divBdr>
    </w:div>
    <w:div w:id="958799594">
      <w:bodyDiv w:val="1"/>
      <w:marLeft w:val="0"/>
      <w:marRight w:val="0"/>
      <w:marTop w:val="0"/>
      <w:marBottom w:val="0"/>
      <w:divBdr>
        <w:top w:val="none" w:sz="0" w:space="0" w:color="auto"/>
        <w:left w:val="none" w:sz="0" w:space="0" w:color="auto"/>
        <w:bottom w:val="none" w:sz="0" w:space="0" w:color="auto"/>
        <w:right w:val="none" w:sz="0" w:space="0" w:color="auto"/>
      </w:divBdr>
    </w:div>
    <w:div w:id="984823336">
      <w:bodyDiv w:val="1"/>
      <w:marLeft w:val="0"/>
      <w:marRight w:val="0"/>
      <w:marTop w:val="0"/>
      <w:marBottom w:val="0"/>
      <w:divBdr>
        <w:top w:val="none" w:sz="0" w:space="0" w:color="auto"/>
        <w:left w:val="none" w:sz="0" w:space="0" w:color="auto"/>
        <w:bottom w:val="none" w:sz="0" w:space="0" w:color="auto"/>
        <w:right w:val="none" w:sz="0" w:space="0" w:color="auto"/>
      </w:divBdr>
    </w:div>
    <w:div w:id="1038579379">
      <w:bodyDiv w:val="1"/>
      <w:marLeft w:val="0"/>
      <w:marRight w:val="0"/>
      <w:marTop w:val="0"/>
      <w:marBottom w:val="0"/>
      <w:divBdr>
        <w:top w:val="none" w:sz="0" w:space="0" w:color="auto"/>
        <w:left w:val="none" w:sz="0" w:space="0" w:color="auto"/>
        <w:bottom w:val="none" w:sz="0" w:space="0" w:color="auto"/>
        <w:right w:val="none" w:sz="0" w:space="0" w:color="auto"/>
      </w:divBdr>
    </w:div>
    <w:div w:id="1039940147">
      <w:bodyDiv w:val="1"/>
      <w:marLeft w:val="0"/>
      <w:marRight w:val="0"/>
      <w:marTop w:val="0"/>
      <w:marBottom w:val="0"/>
      <w:divBdr>
        <w:top w:val="none" w:sz="0" w:space="0" w:color="auto"/>
        <w:left w:val="none" w:sz="0" w:space="0" w:color="auto"/>
        <w:bottom w:val="none" w:sz="0" w:space="0" w:color="auto"/>
        <w:right w:val="none" w:sz="0" w:space="0" w:color="auto"/>
      </w:divBdr>
    </w:div>
    <w:div w:id="1061487770">
      <w:bodyDiv w:val="1"/>
      <w:marLeft w:val="0"/>
      <w:marRight w:val="0"/>
      <w:marTop w:val="0"/>
      <w:marBottom w:val="0"/>
      <w:divBdr>
        <w:top w:val="none" w:sz="0" w:space="0" w:color="auto"/>
        <w:left w:val="none" w:sz="0" w:space="0" w:color="auto"/>
        <w:bottom w:val="none" w:sz="0" w:space="0" w:color="auto"/>
        <w:right w:val="none" w:sz="0" w:space="0" w:color="auto"/>
      </w:divBdr>
    </w:div>
    <w:div w:id="1101949063">
      <w:bodyDiv w:val="1"/>
      <w:marLeft w:val="0"/>
      <w:marRight w:val="0"/>
      <w:marTop w:val="0"/>
      <w:marBottom w:val="0"/>
      <w:divBdr>
        <w:top w:val="none" w:sz="0" w:space="0" w:color="auto"/>
        <w:left w:val="none" w:sz="0" w:space="0" w:color="auto"/>
        <w:bottom w:val="none" w:sz="0" w:space="0" w:color="auto"/>
        <w:right w:val="none" w:sz="0" w:space="0" w:color="auto"/>
      </w:divBdr>
    </w:div>
    <w:div w:id="1162697531">
      <w:bodyDiv w:val="1"/>
      <w:marLeft w:val="0"/>
      <w:marRight w:val="0"/>
      <w:marTop w:val="0"/>
      <w:marBottom w:val="0"/>
      <w:divBdr>
        <w:top w:val="none" w:sz="0" w:space="0" w:color="auto"/>
        <w:left w:val="none" w:sz="0" w:space="0" w:color="auto"/>
        <w:bottom w:val="none" w:sz="0" w:space="0" w:color="auto"/>
        <w:right w:val="none" w:sz="0" w:space="0" w:color="auto"/>
      </w:divBdr>
    </w:div>
    <w:div w:id="1251037475">
      <w:bodyDiv w:val="1"/>
      <w:marLeft w:val="0"/>
      <w:marRight w:val="0"/>
      <w:marTop w:val="0"/>
      <w:marBottom w:val="0"/>
      <w:divBdr>
        <w:top w:val="none" w:sz="0" w:space="0" w:color="auto"/>
        <w:left w:val="none" w:sz="0" w:space="0" w:color="auto"/>
        <w:bottom w:val="none" w:sz="0" w:space="0" w:color="auto"/>
        <w:right w:val="none" w:sz="0" w:space="0" w:color="auto"/>
      </w:divBdr>
    </w:div>
    <w:div w:id="1280377331">
      <w:bodyDiv w:val="1"/>
      <w:marLeft w:val="0"/>
      <w:marRight w:val="0"/>
      <w:marTop w:val="0"/>
      <w:marBottom w:val="0"/>
      <w:divBdr>
        <w:top w:val="none" w:sz="0" w:space="0" w:color="auto"/>
        <w:left w:val="none" w:sz="0" w:space="0" w:color="auto"/>
        <w:bottom w:val="none" w:sz="0" w:space="0" w:color="auto"/>
        <w:right w:val="none" w:sz="0" w:space="0" w:color="auto"/>
      </w:divBdr>
    </w:div>
    <w:div w:id="1302805477">
      <w:bodyDiv w:val="1"/>
      <w:marLeft w:val="0"/>
      <w:marRight w:val="0"/>
      <w:marTop w:val="0"/>
      <w:marBottom w:val="0"/>
      <w:divBdr>
        <w:top w:val="none" w:sz="0" w:space="0" w:color="auto"/>
        <w:left w:val="none" w:sz="0" w:space="0" w:color="auto"/>
        <w:bottom w:val="none" w:sz="0" w:space="0" w:color="auto"/>
        <w:right w:val="none" w:sz="0" w:space="0" w:color="auto"/>
      </w:divBdr>
    </w:div>
    <w:div w:id="1454860772">
      <w:bodyDiv w:val="1"/>
      <w:marLeft w:val="0"/>
      <w:marRight w:val="0"/>
      <w:marTop w:val="0"/>
      <w:marBottom w:val="0"/>
      <w:divBdr>
        <w:top w:val="none" w:sz="0" w:space="0" w:color="auto"/>
        <w:left w:val="none" w:sz="0" w:space="0" w:color="auto"/>
        <w:bottom w:val="none" w:sz="0" w:space="0" w:color="auto"/>
        <w:right w:val="none" w:sz="0" w:space="0" w:color="auto"/>
      </w:divBdr>
    </w:div>
    <w:div w:id="1534802869">
      <w:bodyDiv w:val="1"/>
      <w:marLeft w:val="0"/>
      <w:marRight w:val="0"/>
      <w:marTop w:val="0"/>
      <w:marBottom w:val="0"/>
      <w:divBdr>
        <w:top w:val="none" w:sz="0" w:space="0" w:color="auto"/>
        <w:left w:val="none" w:sz="0" w:space="0" w:color="auto"/>
        <w:bottom w:val="none" w:sz="0" w:space="0" w:color="auto"/>
        <w:right w:val="none" w:sz="0" w:space="0" w:color="auto"/>
      </w:divBdr>
    </w:div>
    <w:div w:id="1648707615">
      <w:bodyDiv w:val="1"/>
      <w:marLeft w:val="0"/>
      <w:marRight w:val="0"/>
      <w:marTop w:val="0"/>
      <w:marBottom w:val="0"/>
      <w:divBdr>
        <w:top w:val="none" w:sz="0" w:space="0" w:color="auto"/>
        <w:left w:val="none" w:sz="0" w:space="0" w:color="auto"/>
        <w:bottom w:val="none" w:sz="0" w:space="0" w:color="auto"/>
        <w:right w:val="none" w:sz="0" w:space="0" w:color="auto"/>
      </w:divBdr>
    </w:div>
    <w:div w:id="1723409258">
      <w:bodyDiv w:val="1"/>
      <w:marLeft w:val="0"/>
      <w:marRight w:val="0"/>
      <w:marTop w:val="0"/>
      <w:marBottom w:val="0"/>
      <w:divBdr>
        <w:top w:val="none" w:sz="0" w:space="0" w:color="auto"/>
        <w:left w:val="none" w:sz="0" w:space="0" w:color="auto"/>
        <w:bottom w:val="none" w:sz="0" w:space="0" w:color="auto"/>
        <w:right w:val="none" w:sz="0" w:space="0" w:color="auto"/>
      </w:divBdr>
    </w:div>
    <w:div w:id="1737119770">
      <w:bodyDiv w:val="1"/>
      <w:marLeft w:val="0"/>
      <w:marRight w:val="0"/>
      <w:marTop w:val="0"/>
      <w:marBottom w:val="0"/>
      <w:divBdr>
        <w:top w:val="none" w:sz="0" w:space="0" w:color="auto"/>
        <w:left w:val="none" w:sz="0" w:space="0" w:color="auto"/>
        <w:bottom w:val="none" w:sz="0" w:space="0" w:color="auto"/>
        <w:right w:val="none" w:sz="0" w:space="0" w:color="auto"/>
      </w:divBdr>
    </w:div>
    <w:div w:id="1739131667">
      <w:bodyDiv w:val="1"/>
      <w:marLeft w:val="0"/>
      <w:marRight w:val="0"/>
      <w:marTop w:val="0"/>
      <w:marBottom w:val="0"/>
      <w:divBdr>
        <w:top w:val="none" w:sz="0" w:space="0" w:color="auto"/>
        <w:left w:val="none" w:sz="0" w:space="0" w:color="auto"/>
        <w:bottom w:val="none" w:sz="0" w:space="0" w:color="auto"/>
        <w:right w:val="none" w:sz="0" w:space="0" w:color="auto"/>
      </w:divBdr>
    </w:div>
    <w:div w:id="1751611922">
      <w:bodyDiv w:val="1"/>
      <w:marLeft w:val="0"/>
      <w:marRight w:val="0"/>
      <w:marTop w:val="0"/>
      <w:marBottom w:val="0"/>
      <w:divBdr>
        <w:top w:val="none" w:sz="0" w:space="0" w:color="auto"/>
        <w:left w:val="none" w:sz="0" w:space="0" w:color="auto"/>
        <w:bottom w:val="none" w:sz="0" w:space="0" w:color="auto"/>
        <w:right w:val="none" w:sz="0" w:space="0" w:color="auto"/>
      </w:divBdr>
    </w:div>
    <w:div w:id="1769887261">
      <w:bodyDiv w:val="1"/>
      <w:marLeft w:val="0"/>
      <w:marRight w:val="0"/>
      <w:marTop w:val="0"/>
      <w:marBottom w:val="0"/>
      <w:divBdr>
        <w:top w:val="none" w:sz="0" w:space="0" w:color="auto"/>
        <w:left w:val="none" w:sz="0" w:space="0" w:color="auto"/>
        <w:bottom w:val="none" w:sz="0" w:space="0" w:color="auto"/>
        <w:right w:val="none" w:sz="0" w:space="0" w:color="auto"/>
      </w:divBdr>
    </w:div>
    <w:div w:id="20820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owkes@derbyshire.gov.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roContractSuppliers@proactis.com" TargetMode="External"/><Relationship Id="rId4" Type="http://schemas.openxmlformats.org/officeDocument/2006/relationships/settings" Target="settings.xml"/><Relationship Id="rId9" Type="http://schemas.openxmlformats.org/officeDocument/2006/relationships/hyperlink" Target="https://assets.publishing.service.gov.uk/media/5ef36e3d86650c1293836d65/staying-covid-19-secure-accessib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0A88-BEB9-489F-A5E6-2D981A49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2827</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Instructions for Bidders</vt:lpstr>
    </vt:vector>
  </TitlesOfParts>
  <Company>Derbyshire County Council</Company>
  <LinksUpToDate>false</LinksUpToDate>
  <CharactersWithSpaces>18687</CharactersWithSpaces>
  <SharedDoc>false</SharedDoc>
  <HLinks>
    <vt:vector size="12" baseType="variant">
      <vt:variant>
        <vt:i4>3604489</vt:i4>
      </vt:variant>
      <vt:variant>
        <vt:i4>5</vt:i4>
      </vt:variant>
      <vt:variant>
        <vt:i4>0</vt:i4>
      </vt:variant>
      <vt:variant>
        <vt:i4>5</vt:i4>
      </vt:variant>
      <vt:variant>
        <vt:lpwstr>mailto:ProContractSuppliers@proactis.com</vt:lpwstr>
      </vt:variant>
      <vt:variant>
        <vt:lpwstr/>
      </vt:variant>
      <vt:variant>
        <vt:i4>6422625</vt:i4>
      </vt:variant>
      <vt:variant>
        <vt:i4>2</vt:i4>
      </vt:variant>
      <vt:variant>
        <vt:i4>0</vt:i4>
      </vt:variant>
      <vt:variant>
        <vt:i4>5</vt:i4>
      </vt:variant>
      <vt:variant>
        <vt:lpwstr>https://procontract.due-north.com/SupplierRegistration/Requirements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Bidders</dc:title>
  <dc:subject/>
  <dc:creator>A0158542</dc:creator>
  <cp:keywords>v13 May21</cp:keywords>
  <cp:lastModifiedBy>Maria Fowkes (Commissioning Communities and Policy)</cp:lastModifiedBy>
  <cp:revision>3</cp:revision>
  <cp:lastPrinted>2017-01-23T09:25:00Z</cp:lastPrinted>
  <dcterms:created xsi:type="dcterms:W3CDTF">2021-08-05T07:13:00Z</dcterms:created>
  <dcterms:modified xsi:type="dcterms:W3CDTF">2021-08-05T07:19:00Z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-1359658361</vt:i4>
  </property>
</Properties>
</file>