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2A" w:rsidRDefault="00920F2A">
      <w:pPr>
        <w:rPr>
          <w:rFonts w:ascii="Arial" w:eastAsia="Arial" w:hAnsi="Arial" w:cs="Arial"/>
          <w:b/>
          <w:color w:val="335B8A"/>
          <w:sz w:val="28"/>
          <w:szCs w:val="28"/>
        </w:rPr>
      </w:pPr>
    </w:p>
    <w:p w:rsidR="00920F2A" w:rsidRDefault="00920F2A">
      <w:pPr>
        <w:rPr>
          <w:rFonts w:ascii="Arial" w:eastAsia="Arial" w:hAnsi="Arial" w:cs="Arial"/>
          <w:b/>
          <w:color w:val="335B8A"/>
          <w:sz w:val="28"/>
          <w:szCs w:val="28"/>
        </w:rPr>
      </w:pPr>
    </w:p>
    <w:p w:rsidR="00920F2A" w:rsidRDefault="006A35D0" w:rsidP="006A35D0">
      <w:pPr>
        <w:keepNext/>
        <w:keepLines/>
        <w:spacing w:before="480" w:after="0" w:line="259" w:lineRule="auto"/>
        <w:jc w:val="right"/>
        <w:outlineLvl w:val="0"/>
        <w:rPr>
          <w:rFonts w:ascii="Arial" w:eastAsia="Arial" w:hAnsi="Arial" w:cs="Arial"/>
          <w:b/>
          <w:color w:val="335B8A"/>
          <w:sz w:val="28"/>
          <w:szCs w:val="28"/>
        </w:rPr>
      </w:pPr>
      <w:r>
        <w:rPr>
          <w:rFonts w:ascii="Arial" w:eastAsia="Arial" w:hAnsi="Arial" w:cs="Arial"/>
          <w:b/>
          <w:noProof/>
          <w:color w:val="335B8A"/>
          <w:sz w:val="28"/>
          <w:szCs w:val="28"/>
          <w:lang w:eastAsia="en-GB"/>
        </w:rPr>
        <w:drawing>
          <wp:inline distT="0" distB="0" distL="0" distR="0" wp14:anchorId="79A9B303">
            <wp:extent cx="1914525" cy="57277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572770"/>
                    </a:xfrm>
                    <a:prstGeom prst="rect">
                      <a:avLst/>
                    </a:prstGeom>
                    <a:noFill/>
                  </pic:spPr>
                </pic:pic>
              </a:graphicData>
            </a:graphic>
          </wp:inline>
        </w:drawing>
      </w:r>
    </w:p>
    <w:p w:rsidR="006A35D0" w:rsidRDefault="006A35D0" w:rsidP="008213FB">
      <w:pPr>
        <w:keepNext/>
        <w:keepLines/>
        <w:spacing w:before="480" w:after="0" w:line="259" w:lineRule="auto"/>
        <w:jc w:val="center"/>
        <w:outlineLvl w:val="0"/>
        <w:rPr>
          <w:rFonts w:ascii="Arial" w:eastAsia="Arial" w:hAnsi="Arial" w:cs="Arial"/>
          <w:b/>
          <w:color w:val="335B8A"/>
          <w:sz w:val="32"/>
          <w:szCs w:val="32"/>
        </w:rPr>
      </w:pPr>
    </w:p>
    <w:p w:rsidR="008213FB" w:rsidRPr="006A35D0" w:rsidRDefault="00920F2A" w:rsidP="008213FB">
      <w:pPr>
        <w:keepNext/>
        <w:keepLines/>
        <w:spacing w:before="480" w:after="0" w:line="259" w:lineRule="auto"/>
        <w:jc w:val="center"/>
        <w:outlineLvl w:val="0"/>
        <w:rPr>
          <w:rFonts w:ascii="Arial" w:eastAsia="Arial" w:hAnsi="Arial" w:cs="Arial"/>
          <w:b/>
          <w:color w:val="335B8A"/>
          <w:sz w:val="32"/>
          <w:szCs w:val="32"/>
        </w:rPr>
      </w:pPr>
      <w:r w:rsidRPr="006A35D0">
        <w:rPr>
          <w:rFonts w:ascii="Arial" w:eastAsia="Arial" w:hAnsi="Arial" w:cs="Arial"/>
          <w:b/>
          <w:color w:val="335B8A"/>
          <w:sz w:val="32"/>
          <w:szCs w:val="32"/>
        </w:rPr>
        <w:t>Tender Submission document</w:t>
      </w:r>
    </w:p>
    <w:p w:rsidR="008213FB" w:rsidRPr="006A35D0" w:rsidRDefault="00920F2A" w:rsidP="008213FB">
      <w:pPr>
        <w:keepNext/>
        <w:keepLines/>
        <w:spacing w:before="480" w:after="0" w:line="259" w:lineRule="auto"/>
        <w:jc w:val="center"/>
        <w:outlineLvl w:val="0"/>
        <w:rPr>
          <w:rFonts w:ascii="Arial" w:eastAsia="Arial" w:hAnsi="Arial" w:cs="Arial"/>
          <w:b/>
          <w:color w:val="335B8A"/>
          <w:sz w:val="32"/>
          <w:szCs w:val="32"/>
        </w:rPr>
      </w:pPr>
      <w:proofErr w:type="gramStart"/>
      <w:r w:rsidRPr="006A35D0">
        <w:rPr>
          <w:rFonts w:ascii="Arial" w:eastAsia="Arial" w:hAnsi="Arial" w:cs="Arial"/>
          <w:b/>
          <w:color w:val="335B8A"/>
          <w:sz w:val="32"/>
          <w:szCs w:val="32"/>
        </w:rPr>
        <w:t>for</w:t>
      </w:r>
      <w:proofErr w:type="gramEnd"/>
      <w:r w:rsidRPr="006A35D0">
        <w:rPr>
          <w:rFonts w:ascii="Arial" w:eastAsia="Arial" w:hAnsi="Arial" w:cs="Arial"/>
          <w:b/>
          <w:color w:val="335B8A"/>
          <w:sz w:val="32"/>
          <w:szCs w:val="32"/>
        </w:rPr>
        <w:t xml:space="preserve"> </w:t>
      </w:r>
    </w:p>
    <w:p w:rsidR="00920F2A" w:rsidRPr="006A35D0" w:rsidRDefault="00920F2A" w:rsidP="008213FB">
      <w:pPr>
        <w:keepNext/>
        <w:keepLines/>
        <w:spacing w:before="480" w:after="0" w:line="259" w:lineRule="auto"/>
        <w:jc w:val="center"/>
        <w:outlineLvl w:val="0"/>
        <w:rPr>
          <w:rFonts w:ascii="Arial" w:eastAsia="Arial" w:hAnsi="Arial" w:cs="Arial"/>
          <w:b/>
          <w:color w:val="335B8A"/>
          <w:sz w:val="32"/>
          <w:szCs w:val="32"/>
        </w:rPr>
      </w:pPr>
      <w:r w:rsidRPr="006A35D0">
        <w:rPr>
          <w:rFonts w:ascii="Arial" w:eastAsia="Arial" w:hAnsi="Arial" w:cs="Arial"/>
          <w:b/>
          <w:color w:val="335B8A"/>
          <w:sz w:val="32"/>
          <w:szCs w:val="32"/>
        </w:rPr>
        <w:t>Dynamic Purchasing system for Accommodation and Support for Care Leavers</w:t>
      </w:r>
    </w:p>
    <w:p w:rsidR="00920F2A" w:rsidRDefault="00920F2A" w:rsidP="00920F2A">
      <w:pPr>
        <w:keepNext/>
        <w:keepLines/>
        <w:spacing w:before="480" w:after="0" w:line="259" w:lineRule="auto"/>
        <w:jc w:val="both"/>
        <w:outlineLvl w:val="0"/>
        <w:rPr>
          <w:rFonts w:ascii="Arial" w:eastAsia="Arial" w:hAnsi="Arial" w:cs="Arial"/>
          <w:b/>
          <w:color w:val="335B8A"/>
          <w:sz w:val="28"/>
          <w:szCs w:val="28"/>
        </w:rPr>
      </w:pPr>
    </w:p>
    <w:p w:rsidR="008213FB" w:rsidRDefault="008213FB" w:rsidP="00920F2A">
      <w:pPr>
        <w:keepNext/>
        <w:keepLines/>
        <w:spacing w:before="480" w:after="0" w:line="259" w:lineRule="auto"/>
        <w:jc w:val="both"/>
        <w:outlineLvl w:val="0"/>
        <w:rPr>
          <w:rFonts w:ascii="Arial" w:eastAsia="Arial" w:hAnsi="Arial" w:cs="Arial"/>
          <w:b/>
          <w:color w:val="335B8A"/>
          <w:sz w:val="28"/>
          <w:szCs w:val="28"/>
        </w:rPr>
      </w:pPr>
    </w:p>
    <w:p w:rsidR="00920F2A" w:rsidRDefault="00920F2A" w:rsidP="00920F2A">
      <w:pPr>
        <w:keepNext/>
        <w:keepLines/>
        <w:spacing w:before="480" w:after="0" w:line="259" w:lineRule="auto"/>
        <w:jc w:val="both"/>
        <w:outlineLvl w:val="0"/>
        <w:rPr>
          <w:rFonts w:ascii="Arial" w:eastAsia="Arial" w:hAnsi="Arial" w:cs="Arial"/>
          <w:b/>
          <w:color w:val="335B8A"/>
          <w:sz w:val="28"/>
          <w:szCs w:val="28"/>
        </w:rPr>
      </w:pPr>
      <w:r>
        <w:rPr>
          <w:rFonts w:ascii="Arial" w:eastAsia="Arial" w:hAnsi="Arial" w:cs="Arial"/>
          <w:b/>
          <w:color w:val="335B8A"/>
          <w:sz w:val="28"/>
          <w:szCs w:val="28"/>
        </w:rPr>
        <w:t>Contents:</w:t>
      </w:r>
    </w:p>
    <w:p w:rsidR="00920F2A" w:rsidRDefault="00920F2A" w:rsidP="00920F2A">
      <w:pPr>
        <w:keepNext/>
        <w:keepLines/>
        <w:spacing w:before="480" w:after="0" w:line="259" w:lineRule="auto"/>
        <w:jc w:val="both"/>
        <w:outlineLvl w:val="0"/>
        <w:rPr>
          <w:rFonts w:ascii="Arial" w:eastAsia="Arial" w:hAnsi="Arial" w:cs="Arial"/>
          <w:b/>
          <w:color w:val="335B8A"/>
          <w:sz w:val="28"/>
          <w:szCs w:val="28"/>
        </w:rPr>
      </w:pPr>
      <w:r w:rsidRPr="004909A4">
        <w:rPr>
          <w:rFonts w:ascii="Arial" w:eastAsia="Arial" w:hAnsi="Arial" w:cs="Arial"/>
          <w:b/>
          <w:color w:val="335B8A"/>
          <w:sz w:val="28"/>
          <w:szCs w:val="28"/>
        </w:rPr>
        <w:t>Standard Selection Questionnaire</w:t>
      </w:r>
      <w:r w:rsidR="008213FB">
        <w:rPr>
          <w:rFonts w:ascii="Arial" w:eastAsia="Arial" w:hAnsi="Arial" w:cs="Arial"/>
          <w:b/>
          <w:color w:val="335B8A"/>
          <w:sz w:val="28"/>
          <w:szCs w:val="28"/>
        </w:rPr>
        <w:tab/>
      </w:r>
      <w:r w:rsidR="008213FB">
        <w:rPr>
          <w:rFonts w:ascii="Arial" w:eastAsia="Arial" w:hAnsi="Arial" w:cs="Arial"/>
          <w:b/>
          <w:color w:val="335B8A"/>
          <w:sz w:val="28"/>
          <w:szCs w:val="28"/>
        </w:rPr>
        <w:tab/>
      </w:r>
      <w:r w:rsidR="008213FB">
        <w:rPr>
          <w:rFonts w:ascii="Arial" w:eastAsia="Arial" w:hAnsi="Arial" w:cs="Arial"/>
          <w:b/>
          <w:color w:val="335B8A"/>
          <w:sz w:val="28"/>
          <w:szCs w:val="28"/>
        </w:rPr>
        <w:tab/>
      </w:r>
      <w:r w:rsidR="006A35D0">
        <w:rPr>
          <w:rFonts w:ascii="Arial" w:eastAsia="Arial" w:hAnsi="Arial" w:cs="Arial"/>
          <w:b/>
          <w:color w:val="335B8A"/>
          <w:sz w:val="28"/>
          <w:szCs w:val="28"/>
        </w:rPr>
        <w:tab/>
      </w:r>
      <w:r w:rsidR="008213FB">
        <w:rPr>
          <w:rFonts w:ascii="Arial" w:eastAsia="Arial" w:hAnsi="Arial" w:cs="Arial"/>
          <w:b/>
          <w:color w:val="335B8A"/>
          <w:sz w:val="28"/>
          <w:szCs w:val="28"/>
        </w:rPr>
        <w:t>page</w:t>
      </w:r>
      <w:r w:rsidR="006A35D0">
        <w:rPr>
          <w:rFonts w:ascii="Arial" w:eastAsia="Arial" w:hAnsi="Arial" w:cs="Arial"/>
          <w:b/>
          <w:color w:val="335B8A"/>
          <w:sz w:val="28"/>
          <w:szCs w:val="28"/>
        </w:rPr>
        <w:t xml:space="preserve"> 2</w:t>
      </w:r>
    </w:p>
    <w:p w:rsidR="00920F2A" w:rsidRDefault="00920F2A" w:rsidP="00920F2A">
      <w:pPr>
        <w:keepNext/>
        <w:keepLines/>
        <w:spacing w:before="480" w:after="0" w:line="259" w:lineRule="auto"/>
        <w:jc w:val="both"/>
        <w:outlineLvl w:val="0"/>
        <w:rPr>
          <w:rFonts w:ascii="Arial" w:eastAsia="Arial" w:hAnsi="Arial" w:cs="Arial"/>
          <w:b/>
          <w:color w:val="335B8A"/>
          <w:sz w:val="28"/>
          <w:szCs w:val="28"/>
        </w:rPr>
      </w:pPr>
      <w:r>
        <w:rPr>
          <w:rFonts w:ascii="Arial" w:eastAsia="Arial" w:hAnsi="Arial" w:cs="Arial"/>
          <w:b/>
          <w:color w:val="335B8A"/>
          <w:sz w:val="28"/>
          <w:szCs w:val="28"/>
        </w:rPr>
        <w:t>Technical</w:t>
      </w:r>
      <w:r w:rsidRPr="004909A4">
        <w:rPr>
          <w:rFonts w:ascii="Arial" w:eastAsia="Arial" w:hAnsi="Arial" w:cs="Arial"/>
          <w:b/>
          <w:color w:val="335B8A"/>
          <w:sz w:val="28"/>
          <w:szCs w:val="28"/>
        </w:rPr>
        <w:t xml:space="preserve"> Questionnaire</w:t>
      </w:r>
      <w:r w:rsidR="008213FB">
        <w:rPr>
          <w:rFonts w:ascii="Arial" w:eastAsia="Arial" w:hAnsi="Arial" w:cs="Arial"/>
          <w:b/>
          <w:color w:val="335B8A"/>
          <w:sz w:val="28"/>
          <w:szCs w:val="28"/>
        </w:rPr>
        <w:tab/>
      </w:r>
      <w:r w:rsidR="008213FB">
        <w:rPr>
          <w:rFonts w:ascii="Arial" w:eastAsia="Arial" w:hAnsi="Arial" w:cs="Arial"/>
          <w:b/>
          <w:color w:val="335B8A"/>
          <w:sz w:val="28"/>
          <w:szCs w:val="28"/>
        </w:rPr>
        <w:tab/>
      </w:r>
      <w:r w:rsidR="008213FB">
        <w:rPr>
          <w:rFonts w:ascii="Arial" w:eastAsia="Arial" w:hAnsi="Arial" w:cs="Arial"/>
          <w:b/>
          <w:color w:val="335B8A"/>
          <w:sz w:val="28"/>
          <w:szCs w:val="28"/>
        </w:rPr>
        <w:tab/>
      </w:r>
      <w:r w:rsidR="008213FB">
        <w:rPr>
          <w:rFonts w:ascii="Arial" w:eastAsia="Arial" w:hAnsi="Arial" w:cs="Arial"/>
          <w:b/>
          <w:color w:val="335B8A"/>
          <w:sz w:val="28"/>
          <w:szCs w:val="28"/>
        </w:rPr>
        <w:tab/>
      </w:r>
      <w:r w:rsidR="008213FB">
        <w:rPr>
          <w:rFonts w:ascii="Arial" w:eastAsia="Arial" w:hAnsi="Arial" w:cs="Arial"/>
          <w:b/>
          <w:color w:val="335B8A"/>
          <w:sz w:val="28"/>
          <w:szCs w:val="28"/>
        </w:rPr>
        <w:tab/>
      </w:r>
      <w:r w:rsidR="006A35D0">
        <w:rPr>
          <w:rFonts w:ascii="Arial" w:eastAsia="Arial" w:hAnsi="Arial" w:cs="Arial"/>
          <w:b/>
          <w:color w:val="335B8A"/>
          <w:sz w:val="28"/>
          <w:szCs w:val="28"/>
        </w:rPr>
        <w:tab/>
      </w:r>
      <w:r w:rsidR="008213FB">
        <w:rPr>
          <w:rFonts w:ascii="Arial" w:eastAsia="Arial" w:hAnsi="Arial" w:cs="Arial"/>
          <w:b/>
          <w:color w:val="335B8A"/>
          <w:sz w:val="28"/>
          <w:szCs w:val="28"/>
        </w:rPr>
        <w:t>page</w:t>
      </w:r>
      <w:r w:rsidR="006A35D0">
        <w:rPr>
          <w:rFonts w:ascii="Arial" w:eastAsia="Arial" w:hAnsi="Arial" w:cs="Arial"/>
          <w:b/>
          <w:color w:val="335B8A"/>
          <w:sz w:val="28"/>
          <w:szCs w:val="28"/>
        </w:rPr>
        <w:t xml:space="preserve"> 21</w:t>
      </w:r>
      <w:bookmarkStart w:id="0" w:name="_GoBack"/>
      <w:bookmarkEnd w:id="0"/>
    </w:p>
    <w:p w:rsidR="00920F2A" w:rsidRDefault="00920F2A" w:rsidP="00920F2A">
      <w:pPr>
        <w:keepNext/>
        <w:keepLines/>
        <w:spacing w:before="480" w:after="0" w:line="259" w:lineRule="auto"/>
        <w:jc w:val="both"/>
        <w:outlineLvl w:val="0"/>
        <w:rPr>
          <w:rFonts w:ascii="Arial" w:eastAsia="Arial" w:hAnsi="Arial" w:cs="Arial"/>
          <w:b/>
          <w:color w:val="335B8A"/>
          <w:sz w:val="28"/>
          <w:szCs w:val="28"/>
        </w:rPr>
      </w:pPr>
      <w:r>
        <w:rPr>
          <w:rFonts w:ascii="Arial" w:eastAsia="Arial" w:hAnsi="Arial" w:cs="Arial"/>
          <w:b/>
          <w:color w:val="335B8A"/>
          <w:sz w:val="28"/>
          <w:szCs w:val="28"/>
        </w:rPr>
        <w:t>Commercial</w:t>
      </w:r>
      <w:r w:rsidRPr="004909A4">
        <w:rPr>
          <w:rFonts w:ascii="Arial" w:eastAsia="Arial" w:hAnsi="Arial" w:cs="Arial"/>
          <w:b/>
          <w:color w:val="335B8A"/>
          <w:sz w:val="28"/>
          <w:szCs w:val="28"/>
        </w:rPr>
        <w:t xml:space="preserve"> Questionnaire</w:t>
      </w:r>
      <w:r w:rsidR="008213FB">
        <w:rPr>
          <w:rFonts w:ascii="Arial" w:eastAsia="Arial" w:hAnsi="Arial" w:cs="Arial"/>
          <w:b/>
          <w:color w:val="335B8A"/>
          <w:sz w:val="28"/>
          <w:szCs w:val="28"/>
        </w:rPr>
        <w:tab/>
      </w:r>
      <w:r w:rsidR="008213FB">
        <w:rPr>
          <w:rFonts w:ascii="Arial" w:eastAsia="Arial" w:hAnsi="Arial" w:cs="Arial"/>
          <w:b/>
          <w:color w:val="335B8A"/>
          <w:sz w:val="28"/>
          <w:szCs w:val="28"/>
        </w:rPr>
        <w:tab/>
      </w:r>
      <w:r w:rsidR="008213FB">
        <w:rPr>
          <w:rFonts w:ascii="Arial" w:eastAsia="Arial" w:hAnsi="Arial" w:cs="Arial"/>
          <w:b/>
          <w:color w:val="335B8A"/>
          <w:sz w:val="28"/>
          <w:szCs w:val="28"/>
        </w:rPr>
        <w:tab/>
      </w:r>
      <w:r w:rsidR="008213FB">
        <w:rPr>
          <w:rFonts w:ascii="Arial" w:eastAsia="Arial" w:hAnsi="Arial" w:cs="Arial"/>
          <w:b/>
          <w:color w:val="335B8A"/>
          <w:sz w:val="28"/>
          <w:szCs w:val="28"/>
        </w:rPr>
        <w:tab/>
      </w:r>
      <w:r w:rsidR="008213FB">
        <w:rPr>
          <w:rFonts w:ascii="Arial" w:eastAsia="Arial" w:hAnsi="Arial" w:cs="Arial"/>
          <w:b/>
          <w:color w:val="335B8A"/>
          <w:sz w:val="28"/>
          <w:szCs w:val="28"/>
        </w:rPr>
        <w:tab/>
      </w:r>
      <w:r w:rsidR="006A35D0">
        <w:rPr>
          <w:rFonts w:ascii="Arial" w:eastAsia="Arial" w:hAnsi="Arial" w:cs="Arial"/>
          <w:b/>
          <w:color w:val="335B8A"/>
          <w:sz w:val="28"/>
          <w:szCs w:val="28"/>
        </w:rPr>
        <w:tab/>
      </w:r>
      <w:r w:rsidR="008213FB">
        <w:rPr>
          <w:rFonts w:ascii="Arial" w:eastAsia="Arial" w:hAnsi="Arial" w:cs="Arial"/>
          <w:b/>
          <w:color w:val="335B8A"/>
          <w:sz w:val="28"/>
          <w:szCs w:val="28"/>
        </w:rPr>
        <w:t>page</w:t>
      </w:r>
      <w:r w:rsidR="006A35D0">
        <w:rPr>
          <w:rFonts w:ascii="Arial" w:eastAsia="Arial" w:hAnsi="Arial" w:cs="Arial"/>
          <w:b/>
          <w:color w:val="335B8A"/>
          <w:sz w:val="28"/>
          <w:szCs w:val="28"/>
        </w:rPr>
        <w:t xml:space="preserve"> 2</w:t>
      </w:r>
      <w:r w:rsidR="0002538B">
        <w:rPr>
          <w:rFonts w:ascii="Arial" w:eastAsia="Arial" w:hAnsi="Arial" w:cs="Arial"/>
          <w:b/>
          <w:color w:val="335B8A"/>
          <w:sz w:val="28"/>
          <w:szCs w:val="28"/>
        </w:rPr>
        <w:t>8</w:t>
      </w:r>
    </w:p>
    <w:p w:rsidR="00920F2A" w:rsidRDefault="00920F2A" w:rsidP="00920F2A">
      <w:pPr>
        <w:keepNext/>
        <w:keepLines/>
        <w:spacing w:before="480" w:after="0" w:line="259" w:lineRule="auto"/>
        <w:jc w:val="both"/>
        <w:outlineLvl w:val="0"/>
        <w:rPr>
          <w:rFonts w:ascii="Arial" w:eastAsia="Arial" w:hAnsi="Arial" w:cs="Arial"/>
          <w:b/>
          <w:color w:val="335B8A"/>
          <w:sz w:val="28"/>
          <w:szCs w:val="28"/>
        </w:rPr>
      </w:pPr>
      <w:r>
        <w:rPr>
          <w:rFonts w:ascii="Arial" w:eastAsia="Arial" w:hAnsi="Arial" w:cs="Arial"/>
          <w:b/>
          <w:color w:val="335B8A"/>
          <w:sz w:val="28"/>
          <w:szCs w:val="28"/>
        </w:rPr>
        <w:t>Tender Forms</w:t>
      </w:r>
      <w:r w:rsidR="008213FB">
        <w:rPr>
          <w:rFonts w:ascii="Arial" w:eastAsia="Arial" w:hAnsi="Arial" w:cs="Arial"/>
          <w:b/>
          <w:color w:val="335B8A"/>
          <w:sz w:val="28"/>
          <w:szCs w:val="28"/>
        </w:rPr>
        <w:tab/>
      </w:r>
      <w:r w:rsidR="008213FB">
        <w:rPr>
          <w:rFonts w:ascii="Arial" w:eastAsia="Arial" w:hAnsi="Arial" w:cs="Arial"/>
          <w:b/>
          <w:color w:val="335B8A"/>
          <w:sz w:val="28"/>
          <w:szCs w:val="28"/>
        </w:rPr>
        <w:tab/>
      </w:r>
      <w:r w:rsidR="008213FB">
        <w:rPr>
          <w:rFonts w:ascii="Arial" w:eastAsia="Arial" w:hAnsi="Arial" w:cs="Arial"/>
          <w:b/>
          <w:color w:val="335B8A"/>
          <w:sz w:val="28"/>
          <w:szCs w:val="28"/>
        </w:rPr>
        <w:tab/>
      </w:r>
      <w:r w:rsidR="008213FB">
        <w:rPr>
          <w:rFonts w:ascii="Arial" w:eastAsia="Arial" w:hAnsi="Arial" w:cs="Arial"/>
          <w:b/>
          <w:color w:val="335B8A"/>
          <w:sz w:val="28"/>
          <w:szCs w:val="28"/>
        </w:rPr>
        <w:tab/>
      </w:r>
      <w:r w:rsidR="008213FB">
        <w:rPr>
          <w:rFonts w:ascii="Arial" w:eastAsia="Arial" w:hAnsi="Arial" w:cs="Arial"/>
          <w:b/>
          <w:color w:val="335B8A"/>
          <w:sz w:val="28"/>
          <w:szCs w:val="28"/>
        </w:rPr>
        <w:tab/>
      </w:r>
      <w:r w:rsidR="008213FB">
        <w:rPr>
          <w:rFonts w:ascii="Arial" w:eastAsia="Arial" w:hAnsi="Arial" w:cs="Arial"/>
          <w:b/>
          <w:color w:val="335B8A"/>
          <w:sz w:val="28"/>
          <w:szCs w:val="28"/>
        </w:rPr>
        <w:tab/>
      </w:r>
      <w:r w:rsidR="008213FB">
        <w:rPr>
          <w:rFonts w:ascii="Arial" w:eastAsia="Arial" w:hAnsi="Arial" w:cs="Arial"/>
          <w:b/>
          <w:color w:val="335B8A"/>
          <w:sz w:val="28"/>
          <w:szCs w:val="28"/>
        </w:rPr>
        <w:tab/>
      </w:r>
      <w:r w:rsidR="006A35D0">
        <w:rPr>
          <w:rFonts w:ascii="Arial" w:eastAsia="Arial" w:hAnsi="Arial" w:cs="Arial"/>
          <w:b/>
          <w:color w:val="335B8A"/>
          <w:sz w:val="28"/>
          <w:szCs w:val="28"/>
        </w:rPr>
        <w:tab/>
      </w:r>
      <w:r w:rsidR="008213FB">
        <w:rPr>
          <w:rFonts w:ascii="Arial" w:eastAsia="Arial" w:hAnsi="Arial" w:cs="Arial"/>
          <w:b/>
          <w:color w:val="335B8A"/>
          <w:sz w:val="28"/>
          <w:szCs w:val="28"/>
        </w:rPr>
        <w:t>page</w:t>
      </w:r>
      <w:r w:rsidR="006A35D0">
        <w:rPr>
          <w:rFonts w:ascii="Arial" w:eastAsia="Arial" w:hAnsi="Arial" w:cs="Arial"/>
          <w:b/>
          <w:color w:val="335B8A"/>
          <w:sz w:val="28"/>
          <w:szCs w:val="28"/>
        </w:rPr>
        <w:t xml:space="preserve"> 2</w:t>
      </w:r>
      <w:r w:rsidR="0002538B">
        <w:rPr>
          <w:rFonts w:ascii="Arial" w:eastAsia="Arial" w:hAnsi="Arial" w:cs="Arial"/>
          <w:b/>
          <w:color w:val="335B8A"/>
          <w:sz w:val="28"/>
          <w:szCs w:val="28"/>
        </w:rPr>
        <w:t>9</w:t>
      </w:r>
    </w:p>
    <w:p w:rsidR="008213FB" w:rsidRPr="004909A4" w:rsidRDefault="008213FB" w:rsidP="00920F2A">
      <w:pPr>
        <w:keepNext/>
        <w:keepLines/>
        <w:spacing w:before="480" w:after="0" w:line="259" w:lineRule="auto"/>
        <w:jc w:val="both"/>
        <w:outlineLvl w:val="0"/>
        <w:rPr>
          <w:rFonts w:ascii="Arial" w:eastAsia="Arial" w:hAnsi="Arial" w:cs="Arial"/>
          <w:b/>
          <w:color w:val="335B8A"/>
          <w:sz w:val="28"/>
          <w:szCs w:val="28"/>
        </w:rPr>
      </w:pPr>
      <w:r>
        <w:rPr>
          <w:rFonts w:ascii="Arial" w:eastAsia="Arial" w:hAnsi="Arial" w:cs="Arial"/>
          <w:b/>
          <w:color w:val="335B8A"/>
          <w:sz w:val="28"/>
          <w:szCs w:val="28"/>
        </w:rPr>
        <w:t>Checklist of document for submission</w:t>
      </w:r>
      <w:r>
        <w:rPr>
          <w:rFonts w:ascii="Arial" w:eastAsia="Arial" w:hAnsi="Arial" w:cs="Arial"/>
          <w:b/>
          <w:color w:val="335B8A"/>
          <w:sz w:val="28"/>
          <w:szCs w:val="28"/>
        </w:rPr>
        <w:tab/>
      </w:r>
      <w:r>
        <w:rPr>
          <w:rFonts w:ascii="Arial" w:eastAsia="Arial" w:hAnsi="Arial" w:cs="Arial"/>
          <w:b/>
          <w:color w:val="335B8A"/>
          <w:sz w:val="28"/>
          <w:szCs w:val="28"/>
        </w:rPr>
        <w:tab/>
      </w:r>
      <w:r w:rsidR="006A35D0">
        <w:rPr>
          <w:rFonts w:ascii="Arial" w:eastAsia="Arial" w:hAnsi="Arial" w:cs="Arial"/>
          <w:b/>
          <w:color w:val="335B8A"/>
          <w:sz w:val="28"/>
          <w:szCs w:val="28"/>
        </w:rPr>
        <w:tab/>
      </w:r>
      <w:r>
        <w:rPr>
          <w:rFonts w:ascii="Arial" w:eastAsia="Arial" w:hAnsi="Arial" w:cs="Arial"/>
          <w:b/>
          <w:color w:val="335B8A"/>
          <w:sz w:val="28"/>
          <w:szCs w:val="28"/>
        </w:rPr>
        <w:t>page</w:t>
      </w:r>
      <w:r w:rsidR="006A35D0">
        <w:rPr>
          <w:rFonts w:ascii="Arial" w:eastAsia="Arial" w:hAnsi="Arial" w:cs="Arial"/>
          <w:b/>
          <w:color w:val="335B8A"/>
          <w:sz w:val="28"/>
          <w:szCs w:val="28"/>
        </w:rPr>
        <w:t xml:space="preserve"> 3</w:t>
      </w:r>
      <w:r w:rsidR="00E66F0E">
        <w:rPr>
          <w:rFonts w:ascii="Arial" w:eastAsia="Arial" w:hAnsi="Arial" w:cs="Arial"/>
          <w:b/>
          <w:color w:val="335B8A"/>
          <w:sz w:val="28"/>
          <w:szCs w:val="28"/>
        </w:rPr>
        <w:t>6</w:t>
      </w:r>
    </w:p>
    <w:p w:rsidR="00920F2A" w:rsidRPr="004909A4" w:rsidRDefault="00920F2A" w:rsidP="00920F2A">
      <w:pPr>
        <w:keepNext/>
        <w:keepLines/>
        <w:spacing w:before="480" w:after="0" w:line="259" w:lineRule="auto"/>
        <w:jc w:val="both"/>
        <w:outlineLvl w:val="0"/>
        <w:rPr>
          <w:rFonts w:ascii="Arial" w:eastAsia="Arial" w:hAnsi="Arial" w:cs="Arial"/>
          <w:b/>
          <w:color w:val="335B8A"/>
          <w:sz w:val="28"/>
          <w:szCs w:val="28"/>
        </w:rPr>
      </w:pPr>
    </w:p>
    <w:p w:rsidR="00920F2A" w:rsidRPr="004909A4" w:rsidRDefault="00920F2A" w:rsidP="00920F2A">
      <w:pPr>
        <w:keepNext/>
        <w:keepLines/>
        <w:spacing w:before="480" w:after="0" w:line="259" w:lineRule="auto"/>
        <w:jc w:val="both"/>
        <w:outlineLvl w:val="0"/>
        <w:rPr>
          <w:rFonts w:ascii="Arial" w:eastAsia="Arial" w:hAnsi="Arial" w:cs="Arial"/>
          <w:b/>
          <w:color w:val="335B8A"/>
          <w:sz w:val="28"/>
          <w:szCs w:val="28"/>
        </w:rPr>
      </w:pPr>
    </w:p>
    <w:p w:rsidR="00920F2A" w:rsidRDefault="00920F2A">
      <w:pPr>
        <w:rPr>
          <w:rFonts w:ascii="Arial" w:eastAsia="Arial" w:hAnsi="Arial" w:cs="Arial"/>
          <w:b/>
          <w:color w:val="335B8A"/>
          <w:sz w:val="28"/>
          <w:szCs w:val="28"/>
        </w:rPr>
      </w:pPr>
    </w:p>
    <w:p w:rsidR="004909A4" w:rsidRPr="004909A4" w:rsidRDefault="004909A4" w:rsidP="004909A4">
      <w:pPr>
        <w:keepNext/>
        <w:keepLines/>
        <w:spacing w:before="480" w:after="0" w:line="259" w:lineRule="auto"/>
        <w:jc w:val="both"/>
        <w:outlineLvl w:val="0"/>
        <w:rPr>
          <w:rFonts w:ascii="Arial" w:eastAsia="Arial" w:hAnsi="Arial" w:cs="Arial"/>
          <w:b/>
          <w:color w:val="335B8A"/>
          <w:sz w:val="28"/>
          <w:szCs w:val="28"/>
        </w:rPr>
      </w:pPr>
      <w:r w:rsidRPr="004909A4">
        <w:rPr>
          <w:rFonts w:ascii="Arial" w:eastAsia="Arial" w:hAnsi="Arial" w:cs="Arial"/>
          <w:b/>
          <w:color w:val="335B8A"/>
          <w:sz w:val="28"/>
          <w:szCs w:val="28"/>
        </w:rPr>
        <w:lastRenderedPageBreak/>
        <w:t>Standard Selection Questionnaire</w:t>
      </w:r>
    </w:p>
    <w:p w:rsidR="004909A4" w:rsidRPr="004909A4" w:rsidRDefault="004909A4" w:rsidP="004909A4">
      <w:pPr>
        <w:spacing w:after="0" w:line="259" w:lineRule="auto"/>
        <w:rPr>
          <w:rFonts w:ascii="Arial" w:eastAsia="Times New Roman" w:hAnsi="Arial" w:cs="Arial"/>
          <w:color w:val="000000"/>
          <w:sz w:val="24"/>
          <w:szCs w:val="24"/>
        </w:rPr>
      </w:pPr>
    </w:p>
    <w:p w:rsidR="004909A4" w:rsidRPr="00D72018" w:rsidRDefault="004909A4" w:rsidP="004909A4">
      <w:pPr>
        <w:spacing w:after="160" w:line="259" w:lineRule="auto"/>
        <w:jc w:val="both"/>
        <w:rPr>
          <w:rFonts w:eastAsia="Times New Roman" w:cstheme="minorHAnsi"/>
          <w:color w:val="000000"/>
          <w:sz w:val="24"/>
          <w:szCs w:val="24"/>
        </w:rPr>
      </w:pPr>
      <w:r w:rsidRPr="00D72018">
        <w:rPr>
          <w:rFonts w:eastAsia="Arial" w:cstheme="minorHAnsi"/>
          <w:b/>
          <w:color w:val="000000"/>
          <w:sz w:val="24"/>
          <w:szCs w:val="24"/>
        </w:rPr>
        <w:t>Potential Supplier Information and Exclusion Grounds: Part 1 and Part 2.</w:t>
      </w:r>
    </w:p>
    <w:p w:rsidR="004909A4" w:rsidRPr="00D72018" w:rsidRDefault="004909A4" w:rsidP="004909A4">
      <w:pPr>
        <w:spacing w:after="150" w:line="240" w:lineRule="auto"/>
        <w:jc w:val="both"/>
        <w:rPr>
          <w:rFonts w:eastAsia="Times New Roman" w:cstheme="minorHAnsi"/>
          <w:color w:val="000000"/>
        </w:rPr>
      </w:pPr>
      <w:r w:rsidRPr="00D72018">
        <w:rPr>
          <w:rFonts w:eastAsia="Arial" w:cstheme="minorHAnsi"/>
          <w:color w:val="000000"/>
          <w:highlight w:val="white"/>
        </w:rPr>
        <w:t xml:space="preserve">The standard </w:t>
      </w:r>
      <w:r w:rsidRPr="00D72018">
        <w:rPr>
          <w:rFonts w:eastAsia="Arial" w:cstheme="minorHAnsi"/>
          <w:color w:val="000000"/>
        </w:rPr>
        <w:t>Selection</w:t>
      </w:r>
      <w:r w:rsidRPr="00D72018">
        <w:rPr>
          <w:rFonts w:eastAsia="Arial" w:cstheme="minorHAnsi"/>
          <w:color w:val="000000"/>
          <w:highlight w:val="white"/>
        </w:rPr>
        <w:t xml:space="preserve"> Questionnaire is a self-declaration, made by you (the potential supplier), that you do not meet any of the grounds for exclusion</w:t>
      </w:r>
      <w:r w:rsidRPr="00D72018">
        <w:rPr>
          <w:rFonts w:eastAsia="Arial" w:cstheme="minorHAnsi"/>
          <w:color w:val="000000"/>
          <w:highlight w:val="white"/>
          <w:vertAlign w:val="superscript"/>
        </w:rPr>
        <w:footnoteReference w:id="1"/>
      </w:r>
      <w:r w:rsidRPr="00D72018">
        <w:rPr>
          <w:rFonts w:eastAsia="Arial" w:cstheme="minorHAnsi"/>
          <w:color w:val="000000"/>
          <w:highlight w:val="white"/>
        </w:rPr>
        <w:t>.</w:t>
      </w:r>
      <w:r w:rsidRPr="00D72018">
        <w:rPr>
          <w:rFonts w:eastAsia="Arial" w:cstheme="minorHAnsi"/>
          <w:color w:val="000000"/>
        </w:rPr>
        <w:t xml:space="preserve"> If there are grounds for exclusion, there is an opportunity to explain the background and any measures you have taken to rectify the situation (we call this self-cleaning).</w:t>
      </w:r>
    </w:p>
    <w:p w:rsidR="004909A4" w:rsidRPr="00D72018" w:rsidRDefault="004909A4" w:rsidP="004909A4">
      <w:pPr>
        <w:spacing w:after="150" w:line="240" w:lineRule="auto"/>
        <w:jc w:val="both"/>
        <w:rPr>
          <w:rFonts w:eastAsia="Times New Roman" w:cstheme="minorHAnsi"/>
          <w:color w:val="000000"/>
        </w:rPr>
      </w:pPr>
      <w:r w:rsidRPr="00D72018">
        <w:rPr>
          <w:rFonts w:eastAsia="Arial" w:cstheme="minorHAnsi"/>
          <w:color w:val="000000"/>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4909A4" w:rsidRPr="00D72018" w:rsidRDefault="004909A4" w:rsidP="004909A4">
      <w:pPr>
        <w:spacing w:after="150" w:line="240" w:lineRule="auto"/>
        <w:jc w:val="both"/>
        <w:rPr>
          <w:rFonts w:eastAsia="Times New Roman" w:cstheme="minorHAnsi"/>
          <w:color w:val="000000"/>
        </w:rPr>
      </w:pPr>
      <w:r w:rsidRPr="00D72018">
        <w:rPr>
          <w:rFonts w:eastAsia="Arial" w:cstheme="minorHAnsi"/>
          <w:color w:val="000000"/>
        </w:rPr>
        <w:t xml:space="preserve">When completed, this form is to be sent back to the contact point given in the procurement documents along with the selection information requested in the procurement documentation. </w:t>
      </w:r>
    </w:p>
    <w:p w:rsidR="004909A4" w:rsidRPr="00D72018" w:rsidRDefault="004909A4" w:rsidP="004909A4">
      <w:pPr>
        <w:spacing w:after="150" w:line="240" w:lineRule="auto"/>
        <w:jc w:val="both"/>
        <w:rPr>
          <w:rFonts w:eastAsia="Times New Roman" w:cstheme="minorHAnsi"/>
          <w:color w:val="000000"/>
          <w:sz w:val="24"/>
          <w:szCs w:val="24"/>
        </w:rPr>
      </w:pPr>
      <w:r w:rsidRPr="00D72018">
        <w:rPr>
          <w:rFonts w:eastAsia="Arial" w:cstheme="minorHAnsi"/>
          <w:b/>
          <w:color w:val="000000"/>
          <w:sz w:val="24"/>
          <w:szCs w:val="24"/>
        </w:rPr>
        <w:t>Supplier Selection Questions: Part 3</w:t>
      </w:r>
    </w:p>
    <w:p w:rsidR="004909A4" w:rsidRPr="00D72018" w:rsidRDefault="004909A4" w:rsidP="004909A4">
      <w:pPr>
        <w:spacing w:after="160" w:line="240" w:lineRule="auto"/>
        <w:ind w:right="11"/>
        <w:jc w:val="both"/>
        <w:rPr>
          <w:rFonts w:eastAsia="Times New Roman" w:cstheme="minorHAnsi"/>
          <w:color w:val="000000"/>
        </w:rPr>
      </w:pPr>
      <w:r w:rsidRPr="00D72018">
        <w:rPr>
          <w:rFonts w:eastAsia="Arial" w:cstheme="minorHAnsi"/>
          <w:color w:val="000000"/>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4909A4" w:rsidRPr="00D72018" w:rsidRDefault="004909A4" w:rsidP="004909A4">
      <w:pPr>
        <w:spacing w:after="160" w:line="240" w:lineRule="auto"/>
        <w:ind w:right="11"/>
        <w:jc w:val="both"/>
        <w:rPr>
          <w:rFonts w:eastAsia="Times New Roman" w:cstheme="minorHAnsi"/>
          <w:color w:val="000000"/>
        </w:rPr>
      </w:pPr>
      <w:r w:rsidRPr="00D72018">
        <w:rPr>
          <w:rFonts w:eastAsia="Arial" w:cstheme="minorHAnsi"/>
          <w:color w:val="000000"/>
        </w:rPr>
        <w:t>If the relevant documentary evidence referred to in the Selection Questionnaire is not provided upon request and without delay we reserve the right to amend the contract award decision and award to the next compliant bidder.</w:t>
      </w:r>
    </w:p>
    <w:p w:rsidR="004909A4" w:rsidRPr="00D72018" w:rsidRDefault="004909A4" w:rsidP="004909A4">
      <w:pPr>
        <w:spacing w:after="150" w:line="240" w:lineRule="auto"/>
        <w:jc w:val="both"/>
        <w:rPr>
          <w:rFonts w:eastAsia="Times New Roman" w:cstheme="minorHAnsi"/>
          <w:color w:val="000000"/>
        </w:rPr>
      </w:pPr>
      <w:r w:rsidRPr="00D72018">
        <w:rPr>
          <w:rFonts w:eastAsia="Arial" w:cstheme="minorHAnsi"/>
          <w:b/>
          <w:color w:val="000000"/>
        </w:rPr>
        <w:t>Consequences of misrepresentation</w:t>
      </w:r>
    </w:p>
    <w:p w:rsidR="004909A4" w:rsidRPr="004909A4" w:rsidRDefault="004909A4" w:rsidP="004909A4">
      <w:pPr>
        <w:spacing w:after="150" w:line="240" w:lineRule="auto"/>
        <w:jc w:val="both"/>
        <w:rPr>
          <w:rFonts w:ascii="Times New Roman" w:eastAsia="Times New Roman" w:hAnsi="Times New Roman" w:cs="Times New Roman"/>
          <w:color w:val="000000"/>
          <w:sz w:val="24"/>
          <w:szCs w:val="24"/>
        </w:rPr>
      </w:pPr>
      <w:r w:rsidRPr="00D72018">
        <w:rPr>
          <w:rFonts w:eastAsia="Arial" w:cstheme="minorHAnsi"/>
          <w:color w:val="000000"/>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D72018">
        <w:rPr>
          <w:rFonts w:eastAsia="Arial" w:cstheme="minorHAnsi"/>
          <w:color w:val="222222"/>
        </w:rPr>
        <w:t>.</w:t>
      </w:r>
      <w:r w:rsidRPr="004909A4">
        <w:rPr>
          <w:rFonts w:ascii="Times New Roman" w:eastAsia="Times New Roman" w:hAnsi="Times New Roman" w:cs="Times New Roman"/>
          <w:color w:val="000000"/>
          <w:sz w:val="24"/>
          <w:szCs w:val="24"/>
        </w:rPr>
        <w:t xml:space="preserve"> </w:t>
      </w:r>
      <w:r w:rsidRPr="004909A4">
        <w:rPr>
          <w:rFonts w:ascii="Times New Roman" w:eastAsia="Times New Roman" w:hAnsi="Times New Roman" w:cs="Times New Roman"/>
          <w:color w:val="000000"/>
          <w:sz w:val="24"/>
          <w:szCs w:val="24"/>
        </w:rPr>
        <w:br w:type="page"/>
      </w:r>
    </w:p>
    <w:p w:rsidR="004909A4" w:rsidRPr="004909A4" w:rsidRDefault="004909A4" w:rsidP="004909A4">
      <w:pPr>
        <w:spacing w:after="160" w:line="259" w:lineRule="auto"/>
        <w:rPr>
          <w:rFonts w:ascii="Times New Roman" w:eastAsia="Times New Roman" w:hAnsi="Times New Roman" w:cs="Times New Roman"/>
          <w:color w:val="000000"/>
          <w:sz w:val="24"/>
          <w:szCs w:val="24"/>
        </w:rPr>
      </w:pPr>
    </w:p>
    <w:p w:rsidR="004909A4" w:rsidRPr="00D72018" w:rsidRDefault="00920F2A" w:rsidP="004909A4">
      <w:pPr>
        <w:spacing w:after="160" w:line="259" w:lineRule="auto"/>
        <w:jc w:val="center"/>
        <w:rPr>
          <w:rFonts w:eastAsia="Arial" w:cstheme="minorHAnsi"/>
          <w:b/>
          <w:color w:val="000000"/>
        </w:rPr>
      </w:pPr>
      <w:r>
        <w:rPr>
          <w:rFonts w:eastAsia="Arial" w:cstheme="minorHAnsi"/>
          <w:b/>
          <w:color w:val="000000"/>
        </w:rPr>
        <w:t xml:space="preserve">STANDARD </w:t>
      </w:r>
      <w:r w:rsidR="004909A4" w:rsidRPr="00D72018">
        <w:rPr>
          <w:rFonts w:eastAsia="Arial" w:cstheme="minorHAnsi"/>
          <w:b/>
          <w:color w:val="000000"/>
        </w:rPr>
        <w:t xml:space="preserve">SELECTION QUESTIONNAIRE </w:t>
      </w:r>
    </w:p>
    <w:p w:rsidR="004909A4" w:rsidRPr="00D72018" w:rsidRDefault="004909A4" w:rsidP="004909A4">
      <w:pPr>
        <w:spacing w:after="160" w:line="259" w:lineRule="auto"/>
        <w:jc w:val="center"/>
        <w:rPr>
          <w:rFonts w:eastAsia="Times New Roman" w:cstheme="minorHAnsi"/>
          <w:color w:val="000000"/>
          <w:sz w:val="24"/>
          <w:szCs w:val="24"/>
        </w:rPr>
      </w:pPr>
      <w:r w:rsidRPr="00D72018">
        <w:rPr>
          <w:rFonts w:eastAsia="Arial" w:cstheme="minorHAnsi"/>
          <w:b/>
          <w:color w:val="000000"/>
        </w:rPr>
        <w:t>DPS for Care Leavers Accommodation and Support</w:t>
      </w:r>
    </w:p>
    <w:p w:rsidR="004909A4" w:rsidRPr="00D72018" w:rsidRDefault="004909A4" w:rsidP="004909A4">
      <w:pPr>
        <w:spacing w:before="120" w:after="120" w:line="240" w:lineRule="auto"/>
        <w:jc w:val="center"/>
        <w:rPr>
          <w:rFonts w:eastAsia="Times New Roman" w:cstheme="minorHAnsi"/>
          <w:color w:val="000000"/>
          <w:sz w:val="24"/>
          <w:szCs w:val="24"/>
        </w:rPr>
      </w:pPr>
      <w:r w:rsidRPr="00D72018">
        <w:rPr>
          <w:rFonts w:eastAsia="Arial" w:cstheme="minorHAnsi"/>
          <w:b/>
          <w:color w:val="000000"/>
        </w:rPr>
        <w:t xml:space="preserve"> Dynamic Purchasing System:  Restricted Procedure</w:t>
      </w:r>
    </w:p>
    <w:p w:rsidR="004909A4" w:rsidRPr="00D72018" w:rsidRDefault="004909A4" w:rsidP="004909A4">
      <w:pPr>
        <w:spacing w:after="160" w:line="240" w:lineRule="auto"/>
        <w:jc w:val="both"/>
        <w:rPr>
          <w:rFonts w:eastAsia="Times New Roman" w:cstheme="minorHAnsi"/>
          <w:color w:val="000000"/>
          <w:sz w:val="24"/>
          <w:szCs w:val="24"/>
        </w:rPr>
      </w:pPr>
    </w:p>
    <w:p w:rsidR="004909A4" w:rsidRPr="00D72018" w:rsidRDefault="004909A4" w:rsidP="004909A4">
      <w:pPr>
        <w:spacing w:before="100" w:after="180" w:line="240" w:lineRule="auto"/>
        <w:jc w:val="both"/>
        <w:rPr>
          <w:rFonts w:eastAsia="Times New Roman" w:cstheme="minorHAnsi"/>
          <w:color w:val="000000"/>
          <w:sz w:val="24"/>
          <w:szCs w:val="24"/>
        </w:rPr>
      </w:pPr>
      <w:r w:rsidRPr="00D72018">
        <w:rPr>
          <w:rFonts w:eastAsia="Arial" w:cstheme="minorHAnsi"/>
          <w:b/>
          <w:color w:val="000000"/>
          <w:u w:val="single"/>
        </w:rPr>
        <w:t>Notes for completion</w:t>
      </w:r>
    </w:p>
    <w:p w:rsidR="004909A4" w:rsidRPr="00D72018" w:rsidRDefault="004909A4" w:rsidP="004909A4">
      <w:pPr>
        <w:numPr>
          <w:ilvl w:val="0"/>
          <w:numId w:val="11"/>
        </w:numPr>
        <w:spacing w:after="0" w:line="240" w:lineRule="auto"/>
        <w:ind w:left="567" w:hanging="567"/>
        <w:jc w:val="both"/>
        <w:rPr>
          <w:rFonts w:eastAsia="Arial" w:cstheme="minorHAnsi"/>
          <w:color w:val="000000"/>
        </w:rPr>
      </w:pPr>
      <w:r w:rsidRPr="00D72018">
        <w:rPr>
          <w:rFonts w:eastAsia="Arial" w:cstheme="minorHAnsi"/>
          <w:color w:val="000000"/>
        </w:rPr>
        <w:t>The “authority” means the contracting authority, or anyone acting on behalf of the contracting authority, that is seeking to invite suitable candidates to participate in this procurement process.</w:t>
      </w:r>
    </w:p>
    <w:p w:rsidR="004909A4" w:rsidRPr="00D72018" w:rsidRDefault="004909A4" w:rsidP="004909A4">
      <w:pPr>
        <w:spacing w:after="0" w:line="240" w:lineRule="auto"/>
        <w:ind w:left="567"/>
        <w:jc w:val="both"/>
        <w:rPr>
          <w:rFonts w:eastAsia="Arial" w:cstheme="minorHAnsi"/>
          <w:color w:val="000000"/>
        </w:rPr>
      </w:pPr>
    </w:p>
    <w:p w:rsidR="004909A4" w:rsidRPr="00D72018" w:rsidRDefault="004909A4" w:rsidP="004909A4">
      <w:pPr>
        <w:numPr>
          <w:ilvl w:val="0"/>
          <w:numId w:val="11"/>
        </w:numPr>
        <w:spacing w:after="0" w:line="240" w:lineRule="auto"/>
        <w:ind w:left="567" w:hanging="567"/>
        <w:jc w:val="both"/>
        <w:rPr>
          <w:rFonts w:eastAsia="Arial" w:cstheme="minorHAnsi"/>
          <w:color w:val="000000"/>
        </w:rPr>
      </w:pPr>
      <w:r w:rsidRPr="00D72018">
        <w:rPr>
          <w:rFonts w:eastAsia="Arial" w:cstheme="minorHAnsi"/>
          <w:color w:val="000000"/>
        </w:rPr>
        <w:t xml:space="preserve">“You” / “Your” </w:t>
      </w:r>
      <w:proofErr w:type="gramStart"/>
      <w:r w:rsidRPr="00D72018">
        <w:rPr>
          <w:rFonts w:eastAsia="Arial" w:cstheme="minorHAnsi"/>
          <w:color w:val="000000"/>
        </w:rPr>
        <w:t>refers</w:t>
      </w:r>
      <w:proofErr w:type="gramEnd"/>
      <w:r w:rsidRPr="00D72018">
        <w:rPr>
          <w:rFonts w:eastAsia="Arial" w:cstheme="minorHAnsi"/>
          <w:color w:val="000000"/>
        </w:rPr>
        <w:t xml:space="preserve"> to the potential supplier completing this standard </w:t>
      </w:r>
      <w:r w:rsidRPr="00D72018">
        <w:rPr>
          <w:rFonts w:eastAsia="Arial" w:cstheme="minorHAnsi"/>
          <w:color w:val="000000"/>
          <w:sz w:val="24"/>
          <w:szCs w:val="24"/>
        </w:rPr>
        <w:t>Selection</w:t>
      </w:r>
      <w:r w:rsidRPr="00D72018">
        <w:rPr>
          <w:rFonts w:eastAsia="Arial" w:cstheme="minorHAnsi"/>
          <w:color w:val="000000"/>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4909A4" w:rsidRPr="00D72018" w:rsidRDefault="004909A4" w:rsidP="004909A4">
      <w:pPr>
        <w:spacing w:after="0" w:line="240" w:lineRule="auto"/>
        <w:jc w:val="both"/>
        <w:rPr>
          <w:rFonts w:eastAsia="Arial" w:cstheme="minorHAnsi"/>
          <w:color w:val="000000"/>
        </w:rPr>
      </w:pPr>
    </w:p>
    <w:p w:rsidR="004909A4" w:rsidRPr="00D72018" w:rsidRDefault="004909A4" w:rsidP="004909A4">
      <w:pPr>
        <w:numPr>
          <w:ilvl w:val="0"/>
          <w:numId w:val="11"/>
        </w:numPr>
        <w:spacing w:after="0" w:line="240" w:lineRule="auto"/>
        <w:ind w:left="567" w:hanging="567"/>
        <w:jc w:val="both"/>
        <w:rPr>
          <w:rFonts w:eastAsia="Arial" w:cstheme="minorHAnsi"/>
          <w:color w:val="000000"/>
        </w:rPr>
      </w:pPr>
      <w:r w:rsidRPr="00D72018">
        <w:rPr>
          <w:rFonts w:eastAsia="Arial" w:cstheme="minorHAnsi"/>
          <w:color w:val="000000"/>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D72018">
        <w:rPr>
          <w:rFonts w:eastAsia="Arial" w:cstheme="minorHAnsi"/>
          <w:color w:val="000000"/>
        </w:rPr>
        <w:t>annex.</w:t>
      </w:r>
      <w:proofErr w:type="gramEnd"/>
    </w:p>
    <w:p w:rsidR="004909A4" w:rsidRPr="00D72018" w:rsidRDefault="004909A4" w:rsidP="004909A4">
      <w:pPr>
        <w:spacing w:after="0" w:line="240" w:lineRule="auto"/>
        <w:jc w:val="both"/>
        <w:rPr>
          <w:rFonts w:eastAsia="Arial" w:cstheme="minorHAnsi"/>
          <w:color w:val="000000"/>
        </w:rPr>
      </w:pPr>
    </w:p>
    <w:p w:rsidR="004909A4" w:rsidRPr="00D72018" w:rsidRDefault="004909A4" w:rsidP="004909A4">
      <w:pPr>
        <w:numPr>
          <w:ilvl w:val="0"/>
          <w:numId w:val="11"/>
        </w:numPr>
        <w:spacing w:after="0" w:line="240" w:lineRule="auto"/>
        <w:ind w:left="567" w:hanging="567"/>
        <w:jc w:val="both"/>
        <w:rPr>
          <w:rFonts w:eastAsia="Arial" w:cstheme="minorHAnsi"/>
          <w:color w:val="000000"/>
        </w:rPr>
      </w:pPr>
      <w:r w:rsidRPr="00D72018">
        <w:rPr>
          <w:rFonts w:eastAsia="Arial" w:cstheme="minorHAnsi"/>
          <w:color w:val="000000"/>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4909A4" w:rsidRPr="00D72018" w:rsidRDefault="004909A4" w:rsidP="004909A4">
      <w:pPr>
        <w:spacing w:after="0" w:line="240" w:lineRule="auto"/>
        <w:jc w:val="both"/>
        <w:rPr>
          <w:rFonts w:eastAsia="Arial" w:cstheme="minorHAnsi"/>
          <w:color w:val="000000"/>
        </w:rPr>
      </w:pPr>
    </w:p>
    <w:p w:rsidR="004909A4" w:rsidRPr="00D72018" w:rsidRDefault="004909A4" w:rsidP="004909A4">
      <w:pPr>
        <w:numPr>
          <w:ilvl w:val="0"/>
          <w:numId w:val="11"/>
        </w:numPr>
        <w:spacing w:after="0" w:line="240" w:lineRule="auto"/>
        <w:ind w:left="567" w:hanging="567"/>
        <w:jc w:val="both"/>
        <w:rPr>
          <w:rFonts w:eastAsia="Arial" w:cstheme="minorHAnsi"/>
          <w:color w:val="000000"/>
        </w:rPr>
      </w:pPr>
      <w:r w:rsidRPr="00D72018">
        <w:rPr>
          <w:rFonts w:eastAsia="Arial" w:cstheme="minorHAnsi"/>
          <w:color w:val="000000"/>
        </w:rPr>
        <w:t xml:space="preserve">For Part 1 and Part 2 every organisation that is being relied on to meet the selection must complete and submit the self-declaration. </w:t>
      </w:r>
    </w:p>
    <w:p w:rsidR="004909A4" w:rsidRPr="00D72018" w:rsidRDefault="004909A4" w:rsidP="004909A4">
      <w:pPr>
        <w:spacing w:after="0" w:line="240" w:lineRule="auto"/>
        <w:jc w:val="both"/>
        <w:rPr>
          <w:rFonts w:eastAsia="Arial" w:cstheme="minorHAnsi"/>
          <w:color w:val="000000"/>
        </w:rPr>
      </w:pPr>
    </w:p>
    <w:p w:rsidR="004909A4" w:rsidRPr="00D72018" w:rsidRDefault="004909A4" w:rsidP="004909A4">
      <w:pPr>
        <w:numPr>
          <w:ilvl w:val="0"/>
          <w:numId w:val="11"/>
        </w:numPr>
        <w:spacing w:after="0" w:line="240" w:lineRule="auto"/>
        <w:ind w:left="567" w:hanging="567"/>
        <w:jc w:val="both"/>
        <w:rPr>
          <w:rFonts w:eastAsia="Arial" w:cstheme="minorHAnsi"/>
          <w:color w:val="000000"/>
        </w:rPr>
      </w:pPr>
      <w:r w:rsidRPr="00D72018">
        <w:rPr>
          <w:rFonts w:eastAsia="Arial" w:cstheme="minorHAnsi"/>
          <w:color w:val="000000"/>
        </w:rPr>
        <w:t>For answers to Part 3 -</w:t>
      </w:r>
      <w:r w:rsidRPr="00D72018">
        <w:rPr>
          <w:rFonts w:eastAsia="Arial" w:cstheme="minorHAnsi"/>
          <w:i/>
          <w:color w:val="000000"/>
        </w:rPr>
        <w:t xml:space="preserve"> </w:t>
      </w:r>
      <w:r w:rsidRPr="00D72018">
        <w:rPr>
          <w:rFonts w:eastAsia="Arial" w:cstheme="minorHAnsi"/>
          <w:color w:val="000000"/>
        </w:rPr>
        <w:t>If you are bidding on behalf of a group, for example, a consortium, or you intend to use sub-contractors, you should complete all of the questions on behalf of the consortium and/ or any sub-contractors, providing one composite response and declaration.</w:t>
      </w:r>
    </w:p>
    <w:p w:rsidR="004909A4" w:rsidRPr="00D72018" w:rsidRDefault="004909A4" w:rsidP="004909A4">
      <w:pPr>
        <w:spacing w:after="0" w:line="240" w:lineRule="auto"/>
        <w:jc w:val="both"/>
        <w:rPr>
          <w:rFonts w:eastAsia="Arial" w:cstheme="minorHAnsi"/>
          <w:color w:val="000000"/>
        </w:rPr>
      </w:pPr>
    </w:p>
    <w:p w:rsidR="00627ABA" w:rsidRPr="00D72018" w:rsidRDefault="004909A4" w:rsidP="004909A4">
      <w:pPr>
        <w:spacing w:after="0" w:line="240" w:lineRule="auto"/>
        <w:jc w:val="both"/>
        <w:rPr>
          <w:rFonts w:eastAsia="Arial" w:cstheme="minorHAnsi"/>
          <w:color w:val="000000"/>
        </w:rPr>
      </w:pPr>
      <w:r w:rsidRPr="00D72018">
        <w:rPr>
          <w:rFonts w:eastAsia="Arial" w:cstheme="minorHAnsi"/>
          <w:color w:val="000000"/>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627ABA" w:rsidRPr="00D72018" w:rsidRDefault="00627ABA" w:rsidP="004909A4">
      <w:pPr>
        <w:spacing w:after="0" w:line="240" w:lineRule="auto"/>
        <w:jc w:val="both"/>
        <w:rPr>
          <w:rFonts w:eastAsia="Arial" w:cstheme="minorHAnsi"/>
          <w:color w:val="000000"/>
        </w:rPr>
      </w:pPr>
    </w:p>
    <w:p w:rsidR="00627ABA" w:rsidRPr="00D72018" w:rsidRDefault="00627ABA" w:rsidP="004909A4">
      <w:pPr>
        <w:spacing w:after="0" w:line="240" w:lineRule="auto"/>
        <w:jc w:val="both"/>
        <w:rPr>
          <w:rFonts w:eastAsia="Arial" w:cstheme="minorHAnsi"/>
          <w:color w:val="000000"/>
        </w:rPr>
      </w:pPr>
      <w:r w:rsidRPr="00D72018">
        <w:rPr>
          <w:rFonts w:eastAsia="Arial" w:cstheme="minorHAnsi"/>
          <w:color w:val="000000"/>
        </w:rPr>
        <w:t>All of the questions are mandatory and should be answered by all potential suppliers.</w:t>
      </w:r>
    </w:p>
    <w:p w:rsidR="00627ABA" w:rsidRPr="00D72018" w:rsidRDefault="00627ABA" w:rsidP="004909A4">
      <w:pPr>
        <w:spacing w:after="0" w:line="240" w:lineRule="auto"/>
        <w:jc w:val="both"/>
        <w:rPr>
          <w:rFonts w:eastAsia="Arial" w:cstheme="minorHAnsi"/>
          <w:color w:val="000000"/>
        </w:rPr>
      </w:pPr>
      <w:r w:rsidRPr="00D72018">
        <w:rPr>
          <w:rFonts w:eastAsia="Arial" w:cstheme="minorHAnsi"/>
          <w:color w:val="000000"/>
        </w:rPr>
        <w:t>PASS / FAIL questions</w:t>
      </w:r>
      <w:r w:rsidR="00D72018">
        <w:rPr>
          <w:rFonts w:eastAsia="Arial" w:cstheme="minorHAnsi"/>
          <w:color w:val="000000"/>
        </w:rPr>
        <w:t xml:space="preserve"> and minimum standard requirements are annotated in the tables below. </w:t>
      </w:r>
      <w:r w:rsidRPr="00D72018">
        <w:rPr>
          <w:rFonts w:eastAsia="Arial" w:cstheme="minorHAnsi"/>
          <w:color w:val="000000"/>
        </w:rPr>
        <w:t>A ‘PASS’ score for these questions is the minimum standard that has to be met to make the tender submission compliant.</w:t>
      </w:r>
    </w:p>
    <w:p w:rsidR="004909A4" w:rsidRPr="00627ABA" w:rsidRDefault="00627ABA" w:rsidP="004909A4">
      <w:pPr>
        <w:spacing w:after="0" w:line="240" w:lineRule="auto"/>
        <w:jc w:val="both"/>
        <w:rPr>
          <w:rFonts w:ascii="Arial" w:eastAsia="Arial" w:hAnsi="Arial" w:cs="Arial"/>
          <w:color w:val="000000"/>
        </w:rPr>
      </w:pPr>
      <w:r w:rsidRPr="00D72018">
        <w:rPr>
          <w:rFonts w:eastAsia="Arial" w:cstheme="minorHAnsi"/>
          <w:color w:val="000000"/>
        </w:rPr>
        <w:t>A ‘FAIL</w:t>
      </w:r>
      <w:r w:rsidR="00D72018">
        <w:rPr>
          <w:rFonts w:eastAsia="Arial" w:cstheme="minorHAnsi"/>
          <w:color w:val="000000"/>
        </w:rPr>
        <w:t xml:space="preserve">’ score on any of the question </w:t>
      </w:r>
      <w:r w:rsidRPr="00D72018">
        <w:rPr>
          <w:rFonts w:eastAsia="Arial" w:cstheme="minorHAnsi"/>
          <w:color w:val="000000"/>
        </w:rPr>
        <w:t>will result in disqualification.</w:t>
      </w:r>
      <w:r>
        <w:rPr>
          <w:rFonts w:ascii="Arial" w:eastAsia="Arial" w:hAnsi="Arial" w:cs="Arial"/>
          <w:color w:val="000000"/>
        </w:rPr>
        <w:t xml:space="preserve"> </w:t>
      </w:r>
      <w:r w:rsidR="004909A4" w:rsidRPr="004909A4">
        <w:rPr>
          <w:rFonts w:ascii="Times New Roman" w:eastAsia="Times New Roman" w:hAnsi="Times New Roman" w:cs="Times New Roman"/>
          <w:color w:val="000000"/>
          <w:sz w:val="24"/>
          <w:szCs w:val="24"/>
        </w:rPr>
        <w:br w:type="page"/>
      </w:r>
    </w:p>
    <w:p w:rsidR="004909A4" w:rsidRPr="004909A4" w:rsidRDefault="004909A4" w:rsidP="004909A4">
      <w:pPr>
        <w:spacing w:after="160" w:line="259" w:lineRule="auto"/>
        <w:rPr>
          <w:rFonts w:ascii="Times New Roman" w:eastAsia="Times New Roman" w:hAnsi="Times New Roman" w:cs="Times New Roman"/>
          <w:color w:val="000000"/>
          <w:sz w:val="24"/>
          <w:szCs w:val="24"/>
        </w:rPr>
      </w:pPr>
    </w:p>
    <w:p w:rsidR="004909A4" w:rsidRPr="004909A4" w:rsidRDefault="004909A4" w:rsidP="004909A4">
      <w:pPr>
        <w:spacing w:after="160" w:line="259" w:lineRule="auto"/>
        <w:rPr>
          <w:rFonts w:ascii="Times New Roman" w:eastAsia="Times New Roman" w:hAnsi="Times New Roman" w:cs="Times New Roman"/>
          <w:color w:val="000000"/>
          <w:sz w:val="24"/>
          <w:szCs w:val="24"/>
        </w:rPr>
      </w:pPr>
    </w:p>
    <w:p w:rsidR="004909A4" w:rsidRPr="00D72018" w:rsidRDefault="004909A4" w:rsidP="004909A4">
      <w:pPr>
        <w:spacing w:before="100" w:after="0" w:line="240" w:lineRule="auto"/>
        <w:ind w:left="-525"/>
        <w:jc w:val="both"/>
        <w:rPr>
          <w:rFonts w:eastAsia="Times New Roman" w:cstheme="minorHAnsi"/>
          <w:color w:val="000000"/>
          <w:sz w:val="28"/>
          <w:szCs w:val="28"/>
        </w:rPr>
      </w:pPr>
      <w:r w:rsidRPr="00D72018">
        <w:rPr>
          <w:rFonts w:eastAsia="Arial" w:cstheme="minorHAnsi"/>
          <w:b/>
          <w:color w:val="000000"/>
          <w:sz w:val="28"/>
          <w:szCs w:val="28"/>
        </w:rPr>
        <w:t>Part 1: Potential supplier Information</w:t>
      </w:r>
    </w:p>
    <w:p w:rsidR="00D72018" w:rsidRPr="00D72018" w:rsidRDefault="004909A4" w:rsidP="00D72018">
      <w:pPr>
        <w:spacing w:before="100" w:after="0" w:line="240" w:lineRule="auto"/>
        <w:ind w:left="-525"/>
        <w:jc w:val="both"/>
        <w:rPr>
          <w:rFonts w:eastAsia="Arial" w:cstheme="minorHAnsi"/>
          <w:color w:val="000000"/>
        </w:rPr>
      </w:pPr>
      <w:r w:rsidRPr="00D72018">
        <w:rPr>
          <w:rFonts w:eastAsia="Arial" w:cstheme="minorHAnsi"/>
          <w:color w:val="000000"/>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50"/>
        <w:gridCol w:w="5103"/>
        <w:gridCol w:w="2969"/>
      </w:tblGrid>
      <w:tr w:rsidR="004909A4" w:rsidRPr="00D72018" w:rsidTr="00DD22B6">
        <w:tc>
          <w:tcPr>
            <w:tcW w:w="1250" w:type="dxa"/>
            <w:tcBorders>
              <w:top w:val="single" w:sz="4"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Section 1</w:t>
            </w:r>
          </w:p>
        </w:tc>
        <w:tc>
          <w:tcPr>
            <w:tcW w:w="8072" w:type="dxa"/>
            <w:gridSpan w:val="2"/>
            <w:tcBorders>
              <w:top w:val="single" w:sz="4"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Potential supplier information</w:t>
            </w:r>
          </w:p>
        </w:tc>
      </w:tr>
      <w:tr w:rsidR="004909A4" w:rsidRPr="00D72018" w:rsidTr="00DD22B6">
        <w:tc>
          <w:tcPr>
            <w:tcW w:w="1250" w:type="dxa"/>
            <w:tcBorders>
              <w:top w:val="single" w:sz="6"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Question number</w:t>
            </w:r>
          </w:p>
        </w:tc>
        <w:tc>
          <w:tcPr>
            <w:tcW w:w="5103" w:type="dxa"/>
            <w:tcBorders>
              <w:top w:val="single" w:sz="6"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Question</w:t>
            </w:r>
          </w:p>
        </w:tc>
        <w:tc>
          <w:tcPr>
            <w:tcW w:w="2969" w:type="dxa"/>
            <w:tcBorders>
              <w:top w:val="single" w:sz="6"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Response</w:t>
            </w:r>
          </w:p>
        </w:tc>
      </w:tr>
      <w:tr w:rsidR="004909A4" w:rsidRPr="00D72018" w:rsidTr="00DD22B6">
        <w:tc>
          <w:tcPr>
            <w:tcW w:w="1250" w:type="dxa"/>
            <w:tcBorders>
              <w:top w:val="single" w:sz="6" w:space="0" w:color="000000"/>
            </w:tcBorders>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1.1(a)</w:t>
            </w:r>
          </w:p>
        </w:tc>
        <w:tc>
          <w:tcPr>
            <w:tcW w:w="5103" w:type="dxa"/>
            <w:tcBorders>
              <w:top w:val="single" w:sz="6" w:space="0" w:color="000000"/>
            </w:tcBorders>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Full name of the potential supplier submitting the information</w:t>
            </w:r>
          </w:p>
        </w:tc>
        <w:tc>
          <w:tcPr>
            <w:tcW w:w="2969" w:type="dxa"/>
            <w:tcBorders>
              <w:top w:val="single" w:sz="6" w:space="0" w:color="000000"/>
            </w:tcBorders>
          </w:tcPr>
          <w:p w:rsidR="004909A4" w:rsidRPr="00D72018" w:rsidRDefault="004909A4" w:rsidP="004909A4">
            <w:pPr>
              <w:spacing w:before="100" w:after="0" w:line="240" w:lineRule="auto"/>
              <w:jc w:val="both"/>
              <w:rPr>
                <w:rFonts w:eastAsia="Times New Roman" w:cstheme="minorHAnsi"/>
                <w:color w:val="000000"/>
              </w:rPr>
            </w:pPr>
          </w:p>
        </w:tc>
      </w:tr>
      <w:tr w:rsidR="004909A4" w:rsidRPr="00D72018" w:rsidTr="00DD22B6">
        <w:tc>
          <w:tcPr>
            <w:tcW w:w="1250" w:type="dxa"/>
          </w:tcPr>
          <w:p w:rsidR="004909A4" w:rsidRPr="00D72018" w:rsidRDefault="00DD22B6" w:rsidP="004909A4">
            <w:pPr>
              <w:spacing w:before="100" w:after="0" w:line="240" w:lineRule="auto"/>
              <w:jc w:val="both"/>
              <w:rPr>
                <w:rFonts w:eastAsia="Times New Roman" w:cstheme="minorHAnsi"/>
                <w:color w:val="000000"/>
              </w:rPr>
            </w:pPr>
            <w:r w:rsidRPr="00D72018">
              <w:rPr>
                <w:rFonts w:eastAsia="Arial" w:cstheme="minorHAnsi"/>
                <w:color w:val="000000"/>
              </w:rPr>
              <w:t>1.1(b)</w:t>
            </w:r>
            <w:r w:rsidR="004909A4" w:rsidRPr="00D72018">
              <w:rPr>
                <w:rFonts w:eastAsia="Arial" w:cstheme="minorHAnsi"/>
                <w:color w:val="000000"/>
              </w:rPr>
              <w:t>(</w:t>
            </w:r>
            <w:proofErr w:type="spellStart"/>
            <w:r w:rsidR="004909A4" w:rsidRPr="00D72018">
              <w:rPr>
                <w:rFonts w:eastAsia="Arial" w:cstheme="minorHAnsi"/>
                <w:color w:val="000000"/>
              </w:rPr>
              <w:t>i</w:t>
            </w:r>
            <w:proofErr w:type="spellEnd"/>
            <w:r w:rsidR="004909A4" w:rsidRPr="00D72018">
              <w:rPr>
                <w:rFonts w:eastAsia="Arial" w:cstheme="minorHAnsi"/>
                <w:color w:val="000000"/>
              </w:rPr>
              <w:t>)</w:t>
            </w:r>
          </w:p>
        </w:tc>
        <w:tc>
          <w:tcPr>
            <w:tcW w:w="51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Registered office address (if applicable)</w:t>
            </w:r>
          </w:p>
        </w:tc>
        <w:tc>
          <w:tcPr>
            <w:tcW w:w="2969" w:type="dxa"/>
          </w:tcPr>
          <w:p w:rsidR="004909A4" w:rsidRPr="00D72018" w:rsidRDefault="004909A4" w:rsidP="004909A4">
            <w:pPr>
              <w:spacing w:before="100" w:after="0" w:line="240" w:lineRule="auto"/>
              <w:jc w:val="both"/>
              <w:rPr>
                <w:rFonts w:eastAsia="Times New Roman" w:cstheme="minorHAnsi"/>
                <w:color w:val="000000"/>
              </w:rPr>
            </w:pPr>
          </w:p>
        </w:tc>
      </w:tr>
      <w:tr w:rsidR="004909A4" w:rsidRPr="00D72018" w:rsidTr="00DD22B6">
        <w:tc>
          <w:tcPr>
            <w:tcW w:w="1250" w:type="dxa"/>
          </w:tcPr>
          <w:p w:rsidR="004909A4" w:rsidRPr="00D72018" w:rsidRDefault="00DD22B6" w:rsidP="004909A4">
            <w:pPr>
              <w:spacing w:before="100" w:after="0" w:line="240" w:lineRule="auto"/>
              <w:jc w:val="both"/>
              <w:rPr>
                <w:rFonts w:eastAsia="Times New Roman" w:cstheme="minorHAnsi"/>
                <w:color w:val="000000"/>
              </w:rPr>
            </w:pPr>
            <w:r w:rsidRPr="00D72018">
              <w:rPr>
                <w:rFonts w:eastAsia="Arial" w:cstheme="minorHAnsi"/>
                <w:color w:val="000000"/>
              </w:rPr>
              <w:t>1.1(b)</w:t>
            </w:r>
            <w:r w:rsidR="004909A4" w:rsidRPr="00D72018">
              <w:rPr>
                <w:rFonts w:eastAsia="Arial" w:cstheme="minorHAnsi"/>
                <w:color w:val="000000"/>
              </w:rPr>
              <w:t>(ii)</w:t>
            </w:r>
          </w:p>
        </w:tc>
        <w:tc>
          <w:tcPr>
            <w:tcW w:w="51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Registered website address (if applicable)</w:t>
            </w:r>
          </w:p>
        </w:tc>
        <w:tc>
          <w:tcPr>
            <w:tcW w:w="2969" w:type="dxa"/>
          </w:tcPr>
          <w:p w:rsidR="004909A4" w:rsidRPr="00D72018" w:rsidRDefault="004909A4" w:rsidP="004909A4">
            <w:pPr>
              <w:spacing w:before="100" w:after="0" w:line="240" w:lineRule="auto"/>
              <w:jc w:val="both"/>
              <w:rPr>
                <w:rFonts w:eastAsia="Times New Roman" w:cstheme="minorHAnsi"/>
                <w:color w:val="000000"/>
              </w:rPr>
            </w:pPr>
          </w:p>
        </w:tc>
      </w:tr>
      <w:tr w:rsidR="004909A4" w:rsidRPr="00D72018" w:rsidTr="00DD22B6">
        <w:tc>
          <w:tcPr>
            <w:tcW w:w="1250"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1.1(c)</w:t>
            </w:r>
          </w:p>
        </w:tc>
        <w:tc>
          <w:tcPr>
            <w:tcW w:w="51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 xml:space="preserve">Trading status </w:t>
            </w:r>
          </w:p>
          <w:p w:rsidR="004909A4" w:rsidRPr="00D72018" w:rsidRDefault="004909A4" w:rsidP="004909A4">
            <w:pPr>
              <w:numPr>
                <w:ilvl w:val="0"/>
                <w:numId w:val="10"/>
              </w:numPr>
              <w:spacing w:after="0" w:line="240" w:lineRule="auto"/>
              <w:ind w:hanging="360"/>
              <w:contextualSpacing/>
              <w:jc w:val="both"/>
              <w:rPr>
                <w:rFonts w:eastAsia="Arial" w:cstheme="minorHAnsi"/>
                <w:color w:val="000000"/>
              </w:rPr>
            </w:pPr>
            <w:r w:rsidRPr="00D72018">
              <w:rPr>
                <w:rFonts w:eastAsia="Arial" w:cstheme="minorHAnsi"/>
                <w:color w:val="000000"/>
              </w:rPr>
              <w:t>public limited company</w:t>
            </w:r>
          </w:p>
          <w:p w:rsidR="004909A4" w:rsidRPr="00D72018" w:rsidRDefault="004909A4" w:rsidP="004909A4">
            <w:pPr>
              <w:numPr>
                <w:ilvl w:val="0"/>
                <w:numId w:val="10"/>
              </w:numPr>
              <w:spacing w:after="0" w:line="240" w:lineRule="auto"/>
              <w:ind w:hanging="360"/>
              <w:contextualSpacing/>
              <w:jc w:val="both"/>
              <w:rPr>
                <w:rFonts w:eastAsia="Arial" w:cstheme="minorHAnsi"/>
                <w:color w:val="000000"/>
              </w:rPr>
            </w:pPr>
            <w:r w:rsidRPr="00D72018">
              <w:rPr>
                <w:rFonts w:eastAsia="Arial" w:cstheme="minorHAnsi"/>
                <w:color w:val="000000"/>
              </w:rPr>
              <w:t xml:space="preserve">limited company </w:t>
            </w:r>
          </w:p>
          <w:p w:rsidR="004909A4" w:rsidRPr="00D72018" w:rsidRDefault="004909A4" w:rsidP="004909A4">
            <w:pPr>
              <w:numPr>
                <w:ilvl w:val="0"/>
                <w:numId w:val="10"/>
              </w:numPr>
              <w:spacing w:after="0" w:line="240" w:lineRule="auto"/>
              <w:ind w:hanging="360"/>
              <w:contextualSpacing/>
              <w:jc w:val="both"/>
              <w:rPr>
                <w:rFonts w:eastAsia="Arial" w:cstheme="minorHAnsi"/>
                <w:color w:val="000000"/>
              </w:rPr>
            </w:pPr>
            <w:r w:rsidRPr="00D72018">
              <w:rPr>
                <w:rFonts w:eastAsia="Arial" w:cstheme="minorHAnsi"/>
                <w:color w:val="000000"/>
              </w:rPr>
              <w:t xml:space="preserve">limited liability partnership </w:t>
            </w:r>
          </w:p>
          <w:p w:rsidR="004909A4" w:rsidRPr="00D72018" w:rsidRDefault="004909A4" w:rsidP="004909A4">
            <w:pPr>
              <w:numPr>
                <w:ilvl w:val="0"/>
                <w:numId w:val="10"/>
              </w:numPr>
              <w:spacing w:after="0" w:line="240" w:lineRule="auto"/>
              <w:ind w:hanging="360"/>
              <w:contextualSpacing/>
              <w:jc w:val="both"/>
              <w:rPr>
                <w:rFonts w:eastAsia="Arial" w:cstheme="minorHAnsi"/>
                <w:color w:val="000000"/>
              </w:rPr>
            </w:pPr>
            <w:r w:rsidRPr="00D72018">
              <w:rPr>
                <w:rFonts w:eastAsia="Arial" w:cstheme="minorHAnsi"/>
                <w:color w:val="000000"/>
              </w:rPr>
              <w:t xml:space="preserve">other partnership </w:t>
            </w:r>
          </w:p>
          <w:p w:rsidR="004909A4" w:rsidRPr="00D72018" w:rsidRDefault="004909A4" w:rsidP="004909A4">
            <w:pPr>
              <w:numPr>
                <w:ilvl w:val="0"/>
                <w:numId w:val="10"/>
              </w:numPr>
              <w:spacing w:after="0" w:line="240" w:lineRule="auto"/>
              <w:ind w:hanging="360"/>
              <w:contextualSpacing/>
              <w:jc w:val="both"/>
              <w:rPr>
                <w:rFonts w:eastAsia="Arial" w:cstheme="minorHAnsi"/>
                <w:color w:val="000000"/>
              </w:rPr>
            </w:pPr>
            <w:r w:rsidRPr="00D72018">
              <w:rPr>
                <w:rFonts w:eastAsia="Arial" w:cstheme="minorHAnsi"/>
                <w:color w:val="000000"/>
              </w:rPr>
              <w:t xml:space="preserve">sole trader </w:t>
            </w:r>
          </w:p>
          <w:p w:rsidR="004909A4" w:rsidRPr="00D72018" w:rsidRDefault="004909A4" w:rsidP="004909A4">
            <w:pPr>
              <w:numPr>
                <w:ilvl w:val="0"/>
                <w:numId w:val="10"/>
              </w:numPr>
              <w:spacing w:after="0" w:line="240" w:lineRule="auto"/>
              <w:ind w:hanging="360"/>
              <w:contextualSpacing/>
              <w:jc w:val="both"/>
              <w:rPr>
                <w:rFonts w:eastAsia="Arial" w:cstheme="minorHAnsi"/>
                <w:color w:val="000000"/>
              </w:rPr>
            </w:pPr>
            <w:r w:rsidRPr="00D72018">
              <w:rPr>
                <w:rFonts w:eastAsia="Arial" w:cstheme="minorHAnsi"/>
                <w:color w:val="000000"/>
              </w:rPr>
              <w:t>third sector</w:t>
            </w:r>
          </w:p>
          <w:p w:rsidR="004909A4" w:rsidRPr="00D72018" w:rsidRDefault="004909A4" w:rsidP="004909A4">
            <w:pPr>
              <w:numPr>
                <w:ilvl w:val="0"/>
                <w:numId w:val="10"/>
              </w:numPr>
              <w:spacing w:after="0" w:line="240" w:lineRule="auto"/>
              <w:ind w:hanging="360"/>
              <w:contextualSpacing/>
              <w:jc w:val="both"/>
              <w:rPr>
                <w:rFonts w:eastAsia="Arial" w:cstheme="minorHAnsi"/>
                <w:color w:val="000000"/>
              </w:rPr>
            </w:pPr>
            <w:r w:rsidRPr="00D72018">
              <w:rPr>
                <w:rFonts w:eastAsia="Arial" w:cstheme="minorHAnsi"/>
                <w:color w:val="000000"/>
              </w:rPr>
              <w:t>other (please specify your trading status)</w:t>
            </w:r>
          </w:p>
        </w:tc>
        <w:tc>
          <w:tcPr>
            <w:tcW w:w="2969" w:type="dxa"/>
          </w:tcPr>
          <w:p w:rsidR="004909A4" w:rsidRPr="00D72018" w:rsidRDefault="004909A4" w:rsidP="004909A4">
            <w:pPr>
              <w:spacing w:before="100" w:after="0" w:line="240" w:lineRule="auto"/>
              <w:jc w:val="both"/>
              <w:rPr>
                <w:rFonts w:eastAsia="Times New Roman" w:cstheme="minorHAnsi"/>
                <w:color w:val="000000"/>
              </w:rPr>
            </w:pPr>
          </w:p>
        </w:tc>
      </w:tr>
      <w:tr w:rsidR="004909A4" w:rsidRPr="00D72018" w:rsidTr="00DD22B6">
        <w:tc>
          <w:tcPr>
            <w:tcW w:w="1250"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1.1(d)</w:t>
            </w:r>
          </w:p>
        </w:tc>
        <w:tc>
          <w:tcPr>
            <w:tcW w:w="51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Date of registration in country of origin</w:t>
            </w:r>
          </w:p>
        </w:tc>
        <w:tc>
          <w:tcPr>
            <w:tcW w:w="2969" w:type="dxa"/>
          </w:tcPr>
          <w:p w:rsidR="004909A4" w:rsidRPr="00D72018" w:rsidRDefault="004909A4" w:rsidP="004909A4">
            <w:pPr>
              <w:spacing w:before="100" w:after="0" w:line="240" w:lineRule="auto"/>
              <w:jc w:val="both"/>
              <w:rPr>
                <w:rFonts w:eastAsia="Times New Roman" w:cstheme="minorHAnsi"/>
                <w:color w:val="000000"/>
              </w:rPr>
            </w:pPr>
          </w:p>
        </w:tc>
      </w:tr>
      <w:tr w:rsidR="004909A4" w:rsidRPr="00D72018" w:rsidTr="00DD22B6">
        <w:tc>
          <w:tcPr>
            <w:tcW w:w="1250"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1.1(e)</w:t>
            </w:r>
          </w:p>
        </w:tc>
        <w:tc>
          <w:tcPr>
            <w:tcW w:w="51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Company registration number (if applicable)</w:t>
            </w:r>
          </w:p>
        </w:tc>
        <w:tc>
          <w:tcPr>
            <w:tcW w:w="2969" w:type="dxa"/>
          </w:tcPr>
          <w:p w:rsidR="004909A4" w:rsidRPr="00D72018" w:rsidRDefault="004909A4" w:rsidP="004909A4">
            <w:pPr>
              <w:spacing w:before="100" w:after="0" w:line="240" w:lineRule="auto"/>
              <w:jc w:val="both"/>
              <w:rPr>
                <w:rFonts w:eastAsia="Times New Roman" w:cstheme="minorHAnsi"/>
                <w:color w:val="000000"/>
              </w:rPr>
            </w:pPr>
          </w:p>
        </w:tc>
      </w:tr>
      <w:tr w:rsidR="004909A4" w:rsidRPr="00D72018" w:rsidTr="00DD22B6">
        <w:tc>
          <w:tcPr>
            <w:tcW w:w="1250"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1.1(f)</w:t>
            </w:r>
          </w:p>
        </w:tc>
        <w:tc>
          <w:tcPr>
            <w:tcW w:w="51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Charity registration number (if applicable)</w:t>
            </w:r>
          </w:p>
        </w:tc>
        <w:tc>
          <w:tcPr>
            <w:tcW w:w="2969" w:type="dxa"/>
          </w:tcPr>
          <w:p w:rsidR="004909A4" w:rsidRPr="00D72018" w:rsidRDefault="004909A4" w:rsidP="004909A4">
            <w:pPr>
              <w:spacing w:before="100" w:after="0" w:line="240" w:lineRule="auto"/>
              <w:jc w:val="both"/>
              <w:rPr>
                <w:rFonts w:eastAsia="Times New Roman" w:cstheme="minorHAnsi"/>
                <w:color w:val="000000"/>
              </w:rPr>
            </w:pPr>
          </w:p>
        </w:tc>
      </w:tr>
      <w:tr w:rsidR="004909A4" w:rsidRPr="00D72018" w:rsidTr="00DD22B6">
        <w:tc>
          <w:tcPr>
            <w:tcW w:w="1250"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1.1(g)</w:t>
            </w:r>
          </w:p>
        </w:tc>
        <w:tc>
          <w:tcPr>
            <w:tcW w:w="51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Head office DUNS number (if applicable)</w:t>
            </w:r>
          </w:p>
        </w:tc>
        <w:tc>
          <w:tcPr>
            <w:tcW w:w="2969" w:type="dxa"/>
          </w:tcPr>
          <w:p w:rsidR="004909A4" w:rsidRPr="00D72018" w:rsidRDefault="004909A4" w:rsidP="004909A4">
            <w:pPr>
              <w:spacing w:before="100" w:after="0" w:line="240" w:lineRule="auto"/>
              <w:jc w:val="both"/>
              <w:rPr>
                <w:rFonts w:eastAsia="Times New Roman" w:cstheme="minorHAnsi"/>
                <w:color w:val="000000"/>
              </w:rPr>
            </w:pPr>
          </w:p>
        </w:tc>
      </w:tr>
      <w:tr w:rsidR="004909A4" w:rsidRPr="00D72018" w:rsidTr="00DD22B6">
        <w:tc>
          <w:tcPr>
            <w:tcW w:w="1250"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1.1(h)</w:t>
            </w:r>
          </w:p>
        </w:tc>
        <w:tc>
          <w:tcPr>
            <w:tcW w:w="51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 xml:space="preserve">Registered VAT number </w:t>
            </w:r>
          </w:p>
        </w:tc>
        <w:tc>
          <w:tcPr>
            <w:tcW w:w="2969" w:type="dxa"/>
          </w:tcPr>
          <w:p w:rsidR="004909A4" w:rsidRPr="00D72018" w:rsidRDefault="004909A4" w:rsidP="004909A4">
            <w:pPr>
              <w:tabs>
                <w:tab w:val="center" w:pos="4513"/>
                <w:tab w:val="right" w:pos="9026"/>
              </w:tabs>
              <w:spacing w:before="100" w:after="0" w:line="240" w:lineRule="auto"/>
              <w:jc w:val="both"/>
              <w:rPr>
                <w:rFonts w:eastAsia="Times New Roman" w:cstheme="minorHAnsi"/>
                <w:color w:val="000000"/>
              </w:rPr>
            </w:pPr>
          </w:p>
        </w:tc>
      </w:tr>
      <w:tr w:rsidR="004909A4" w:rsidRPr="00D72018" w:rsidTr="00DD22B6">
        <w:tc>
          <w:tcPr>
            <w:tcW w:w="1250"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1.1(</w:t>
            </w:r>
            <w:proofErr w:type="spellStart"/>
            <w:r w:rsidRPr="00D72018">
              <w:rPr>
                <w:rFonts w:eastAsia="Arial" w:cstheme="minorHAnsi"/>
                <w:color w:val="000000"/>
              </w:rPr>
              <w:t>i</w:t>
            </w:r>
            <w:proofErr w:type="spellEnd"/>
            <w:r w:rsidRPr="00D72018">
              <w:rPr>
                <w:rFonts w:eastAsia="Arial" w:cstheme="minorHAnsi"/>
                <w:color w:val="000000"/>
              </w:rPr>
              <w:t>) - (</w:t>
            </w:r>
            <w:proofErr w:type="spellStart"/>
            <w:r w:rsidRPr="00D72018">
              <w:rPr>
                <w:rFonts w:eastAsia="Arial" w:cstheme="minorHAnsi"/>
                <w:color w:val="000000"/>
              </w:rPr>
              <w:t>i</w:t>
            </w:r>
            <w:proofErr w:type="spellEnd"/>
            <w:r w:rsidRPr="00D72018">
              <w:rPr>
                <w:rFonts w:eastAsia="Arial" w:cstheme="minorHAnsi"/>
                <w:color w:val="000000"/>
              </w:rPr>
              <w:t>)</w:t>
            </w:r>
          </w:p>
        </w:tc>
        <w:tc>
          <w:tcPr>
            <w:tcW w:w="51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If applicable, is your organisation registered with the appropriate professional or trade register(s) in the member state where it is established?</w:t>
            </w:r>
          </w:p>
        </w:tc>
        <w:tc>
          <w:tcPr>
            <w:tcW w:w="2969" w:type="dxa"/>
          </w:tcPr>
          <w:p w:rsidR="004909A4" w:rsidRPr="00D72018" w:rsidRDefault="004909A4" w:rsidP="004909A4">
            <w:pPr>
              <w:spacing w:after="0" w:line="240" w:lineRule="auto"/>
              <w:jc w:val="both"/>
              <w:rPr>
                <w:rFonts w:eastAsia="Times New Roman" w:cstheme="minorHAnsi"/>
                <w:color w:val="000000"/>
              </w:rPr>
            </w:pPr>
            <w:bookmarkStart w:id="1" w:name="_30j0zll" w:colFirst="0" w:colLast="0"/>
            <w:bookmarkEnd w:id="1"/>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2" w:name="_1fob9te" w:colFirst="0" w:colLast="0"/>
            <w:bookmarkEnd w:id="2"/>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3" w:name="_3znysh7" w:colFirst="0" w:colLast="0"/>
            <w:bookmarkEnd w:id="3"/>
            <w:r w:rsidRPr="00D72018">
              <w:rPr>
                <w:rFonts w:eastAsia="Arial" w:cstheme="minorHAnsi"/>
                <w:color w:val="000000"/>
              </w:rPr>
              <w:t xml:space="preserve">N/A </w:t>
            </w:r>
            <w:r w:rsidRPr="00D72018">
              <w:rPr>
                <w:rFonts w:ascii="MS Gothic" w:eastAsia="MS Gothic" w:hAnsi="MS Gothic" w:cs="MS Gothic" w:hint="eastAsia"/>
                <w:color w:val="000000"/>
              </w:rPr>
              <w:t>☐</w:t>
            </w:r>
          </w:p>
        </w:tc>
      </w:tr>
      <w:tr w:rsidR="004909A4" w:rsidRPr="00D72018" w:rsidTr="00DD22B6">
        <w:tc>
          <w:tcPr>
            <w:tcW w:w="1250"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1.1(</w:t>
            </w:r>
            <w:proofErr w:type="spellStart"/>
            <w:r w:rsidRPr="00D72018">
              <w:rPr>
                <w:rFonts w:eastAsia="Arial" w:cstheme="minorHAnsi"/>
                <w:color w:val="000000"/>
              </w:rPr>
              <w:t>i</w:t>
            </w:r>
            <w:proofErr w:type="spellEnd"/>
            <w:r w:rsidRPr="00D72018">
              <w:rPr>
                <w:rFonts w:eastAsia="Arial" w:cstheme="minorHAnsi"/>
                <w:color w:val="000000"/>
              </w:rPr>
              <w:t>) - (ii)</w:t>
            </w:r>
          </w:p>
        </w:tc>
        <w:tc>
          <w:tcPr>
            <w:tcW w:w="51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If you responded yes to 1.1(</w:t>
            </w:r>
            <w:proofErr w:type="spellStart"/>
            <w:r w:rsidRPr="00D72018">
              <w:rPr>
                <w:rFonts w:eastAsia="Arial" w:cstheme="minorHAnsi"/>
                <w:color w:val="000000"/>
              </w:rPr>
              <w:t>i</w:t>
            </w:r>
            <w:proofErr w:type="spellEnd"/>
            <w:r w:rsidRPr="00D72018">
              <w:rPr>
                <w:rFonts w:eastAsia="Arial" w:cstheme="minorHAnsi"/>
                <w:color w:val="000000"/>
              </w:rPr>
              <w:t>) - (</w:t>
            </w:r>
            <w:proofErr w:type="spellStart"/>
            <w:r w:rsidRPr="00D72018">
              <w:rPr>
                <w:rFonts w:eastAsia="Arial" w:cstheme="minorHAnsi"/>
                <w:color w:val="000000"/>
              </w:rPr>
              <w:t>i</w:t>
            </w:r>
            <w:proofErr w:type="spellEnd"/>
            <w:r w:rsidRPr="00D72018">
              <w:rPr>
                <w:rFonts w:eastAsia="Arial" w:cstheme="minorHAnsi"/>
                <w:color w:val="000000"/>
              </w:rPr>
              <w:t>), please provide the relevant details, including the registration number(s).</w:t>
            </w:r>
          </w:p>
        </w:tc>
        <w:tc>
          <w:tcPr>
            <w:tcW w:w="2969" w:type="dxa"/>
          </w:tcPr>
          <w:p w:rsidR="004909A4" w:rsidRPr="00D72018" w:rsidRDefault="004909A4" w:rsidP="004909A4">
            <w:pPr>
              <w:tabs>
                <w:tab w:val="center" w:pos="4513"/>
                <w:tab w:val="right" w:pos="9026"/>
              </w:tabs>
              <w:spacing w:before="100" w:after="0" w:line="240" w:lineRule="auto"/>
              <w:jc w:val="both"/>
              <w:rPr>
                <w:rFonts w:eastAsia="Times New Roman" w:cstheme="minorHAnsi"/>
                <w:color w:val="000000"/>
              </w:rPr>
            </w:pPr>
          </w:p>
        </w:tc>
      </w:tr>
      <w:tr w:rsidR="004909A4" w:rsidRPr="00D72018" w:rsidTr="00DD22B6">
        <w:tc>
          <w:tcPr>
            <w:tcW w:w="1250"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1.1(j) - (</w:t>
            </w:r>
            <w:proofErr w:type="spellStart"/>
            <w:r w:rsidRPr="00D72018">
              <w:rPr>
                <w:rFonts w:eastAsia="Arial" w:cstheme="minorHAnsi"/>
                <w:color w:val="000000"/>
              </w:rPr>
              <w:t>i</w:t>
            </w:r>
            <w:proofErr w:type="spellEnd"/>
            <w:r w:rsidRPr="00D72018">
              <w:rPr>
                <w:rFonts w:eastAsia="Arial" w:cstheme="minorHAnsi"/>
                <w:color w:val="000000"/>
              </w:rPr>
              <w:t>)</w:t>
            </w:r>
          </w:p>
        </w:tc>
        <w:tc>
          <w:tcPr>
            <w:tcW w:w="51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Is it a legal requirement in the state where you are established for you to possess a particular authorisation, or be a member of a particular organisation in order to provide the services specified in this procurement?</w:t>
            </w:r>
          </w:p>
        </w:tc>
        <w:tc>
          <w:tcPr>
            <w:tcW w:w="2969" w:type="dxa"/>
          </w:tcPr>
          <w:p w:rsidR="004909A4" w:rsidRPr="00D72018" w:rsidRDefault="004909A4" w:rsidP="004909A4">
            <w:pPr>
              <w:spacing w:after="0" w:line="240" w:lineRule="auto"/>
              <w:jc w:val="both"/>
              <w:rPr>
                <w:rFonts w:eastAsia="Times New Roman" w:cstheme="minorHAnsi"/>
                <w:color w:val="000000"/>
              </w:rPr>
            </w:pPr>
            <w:bookmarkStart w:id="4" w:name="_2et92p0" w:colFirst="0" w:colLast="0"/>
            <w:bookmarkEnd w:id="4"/>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5" w:name="_tyjcwt" w:colFirst="0" w:colLast="0"/>
            <w:bookmarkEnd w:id="5"/>
            <w:r w:rsidRPr="00D72018">
              <w:rPr>
                <w:rFonts w:eastAsia="Arial" w:cstheme="minorHAnsi"/>
                <w:color w:val="000000"/>
              </w:rPr>
              <w:t xml:space="preserve">No   </w:t>
            </w:r>
            <w:r w:rsidRPr="00D72018">
              <w:rPr>
                <w:rFonts w:ascii="MS Gothic" w:eastAsia="MS Gothic" w:hAnsi="MS Gothic" w:cs="MS Gothic" w:hint="eastAsia"/>
                <w:color w:val="000000"/>
              </w:rPr>
              <w:t>☐</w:t>
            </w:r>
          </w:p>
        </w:tc>
      </w:tr>
      <w:tr w:rsidR="004909A4" w:rsidRPr="00D72018" w:rsidTr="00DD22B6">
        <w:tc>
          <w:tcPr>
            <w:tcW w:w="1250"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1.1(j) - (ii)</w:t>
            </w:r>
          </w:p>
        </w:tc>
        <w:tc>
          <w:tcPr>
            <w:tcW w:w="51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If you responded yes to 1.1(j) - (</w:t>
            </w:r>
            <w:proofErr w:type="spellStart"/>
            <w:r w:rsidRPr="00D72018">
              <w:rPr>
                <w:rFonts w:eastAsia="Arial" w:cstheme="minorHAnsi"/>
                <w:color w:val="000000"/>
              </w:rPr>
              <w:t>i</w:t>
            </w:r>
            <w:proofErr w:type="spellEnd"/>
            <w:proofErr w:type="gramStart"/>
            <w:r w:rsidRPr="00D72018">
              <w:rPr>
                <w:rFonts w:eastAsia="Arial" w:cstheme="minorHAnsi"/>
                <w:color w:val="000000"/>
              </w:rPr>
              <w:t>),</w:t>
            </w:r>
            <w:proofErr w:type="gramEnd"/>
            <w:r w:rsidRPr="00D72018">
              <w:rPr>
                <w:rFonts w:eastAsia="Arial" w:cstheme="minorHAnsi"/>
                <w:color w:val="000000"/>
              </w:rPr>
              <w:t xml:space="preserve"> please provide additional details of what is required and confirmation that you have complied with this.</w:t>
            </w:r>
          </w:p>
        </w:tc>
        <w:tc>
          <w:tcPr>
            <w:tcW w:w="2969" w:type="dxa"/>
          </w:tcPr>
          <w:p w:rsidR="004909A4" w:rsidRPr="00D72018" w:rsidRDefault="004909A4" w:rsidP="004909A4">
            <w:pPr>
              <w:spacing w:before="100" w:after="0" w:line="240" w:lineRule="auto"/>
              <w:jc w:val="both"/>
              <w:rPr>
                <w:rFonts w:eastAsia="Times New Roman" w:cstheme="minorHAnsi"/>
                <w:color w:val="000000"/>
              </w:rPr>
            </w:pPr>
          </w:p>
        </w:tc>
      </w:tr>
      <w:tr w:rsidR="004909A4" w:rsidRPr="00D72018" w:rsidTr="00DD22B6">
        <w:tc>
          <w:tcPr>
            <w:tcW w:w="1250"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1.1(k)</w:t>
            </w:r>
          </w:p>
        </w:tc>
        <w:tc>
          <w:tcPr>
            <w:tcW w:w="51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Trading name(s) that will be used if successful in this procurement</w:t>
            </w:r>
          </w:p>
        </w:tc>
        <w:tc>
          <w:tcPr>
            <w:tcW w:w="2969" w:type="dxa"/>
          </w:tcPr>
          <w:p w:rsidR="004909A4" w:rsidRPr="00D72018" w:rsidRDefault="004909A4" w:rsidP="004909A4">
            <w:pPr>
              <w:spacing w:before="100" w:after="0" w:line="240" w:lineRule="auto"/>
              <w:jc w:val="both"/>
              <w:rPr>
                <w:rFonts w:eastAsia="Times New Roman" w:cstheme="minorHAnsi"/>
                <w:color w:val="000000"/>
              </w:rPr>
            </w:pPr>
          </w:p>
        </w:tc>
      </w:tr>
      <w:tr w:rsidR="004909A4" w:rsidRPr="00D72018" w:rsidTr="00DD22B6">
        <w:tc>
          <w:tcPr>
            <w:tcW w:w="1250"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1.1(l)</w:t>
            </w:r>
          </w:p>
        </w:tc>
        <w:tc>
          <w:tcPr>
            <w:tcW w:w="51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Relevant classifications (state whether you fall within one of these, and if so which one)</w:t>
            </w:r>
          </w:p>
          <w:p w:rsidR="004909A4" w:rsidRPr="00D72018" w:rsidRDefault="004909A4" w:rsidP="004909A4">
            <w:pPr>
              <w:numPr>
                <w:ilvl w:val="0"/>
                <w:numId w:val="9"/>
              </w:numPr>
              <w:spacing w:after="0" w:line="240" w:lineRule="auto"/>
              <w:ind w:hanging="360"/>
              <w:contextualSpacing/>
              <w:jc w:val="both"/>
              <w:rPr>
                <w:rFonts w:eastAsia="Arial" w:cstheme="minorHAnsi"/>
                <w:color w:val="000000"/>
              </w:rPr>
            </w:pPr>
            <w:r w:rsidRPr="00D72018">
              <w:rPr>
                <w:rFonts w:eastAsia="Arial" w:cstheme="minorHAnsi"/>
                <w:color w:val="000000"/>
              </w:rPr>
              <w:t>Voluntary Community Social Enterprise (VCSE)</w:t>
            </w:r>
          </w:p>
          <w:p w:rsidR="004909A4" w:rsidRPr="00D72018" w:rsidRDefault="004909A4" w:rsidP="004909A4">
            <w:pPr>
              <w:numPr>
                <w:ilvl w:val="0"/>
                <w:numId w:val="9"/>
              </w:numPr>
              <w:spacing w:after="0" w:line="240" w:lineRule="auto"/>
              <w:ind w:hanging="360"/>
              <w:contextualSpacing/>
              <w:jc w:val="both"/>
              <w:rPr>
                <w:rFonts w:eastAsia="Arial" w:cstheme="minorHAnsi"/>
                <w:color w:val="000000"/>
              </w:rPr>
            </w:pPr>
            <w:r w:rsidRPr="00D72018">
              <w:rPr>
                <w:rFonts w:eastAsia="Arial" w:cstheme="minorHAnsi"/>
                <w:color w:val="000000"/>
              </w:rPr>
              <w:t>Sheltered Workshop</w:t>
            </w:r>
          </w:p>
          <w:p w:rsidR="004909A4" w:rsidRPr="00D72018" w:rsidRDefault="004909A4" w:rsidP="004909A4">
            <w:pPr>
              <w:numPr>
                <w:ilvl w:val="0"/>
                <w:numId w:val="9"/>
              </w:numPr>
              <w:spacing w:after="0" w:line="240" w:lineRule="auto"/>
              <w:ind w:hanging="360"/>
              <w:contextualSpacing/>
              <w:jc w:val="both"/>
              <w:rPr>
                <w:rFonts w:eastAsia="Arial" w:cstheme="minorHAnsi"/>
                <w:color w:val="000000"/>
              </w:rPr>
            </w:pPr>
            <w:r w:rsidRPr="00D72018">
              <w:rPr>
                <w:rFonts w:eastAsia="Arial" w:cstheme="minorHAnsi"/>
                <w:color w:val="000000"/>
              </w:rPr>
              <w:t>Public service mutual</w:t>
            </w:r>
          </w:p>
        </w:tc>
        <w:tc>
          <w:tcPr>
            <w:tcW w:w="2969" w:type="dxa"/>
          </w:tcPr>
          <w:p w:rsidR="004909A4" w:rsidRPr="00D72018" w:rsidRDefault="004909A4" w:rsidP="004909A4">
            <w:pPr>
              <w:spacing w:before="100" w:after="0" w:line="240" w:lineRule="auto"/>
              <w:jc w:val="both"/>
              <w:rPr>
                <w:rFonts w:eastAsia="Times New Roman" w:cstheme="minorHAnsi"/>
                <w:color w:val="000000"/>
              </w:rPr>
            </w:pPr>
          </w:p>
        </w:tc>
      </w:tr>
      <w:tr w:rsidR="004909A4" w:rsidRPr="00D72018" w:rsidTr="00DD22B6">
        <w:tc>
          <w:tcPr>
            <w:tcW w:w="1250"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lastRenderedPageBreak/>
              <w:t>1.1(m)</w:t>
            </w:r>
          </w:p>
        </w:tc>
        <w:tc>
          <w:tcPr>
            <w:tcW w:w="51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Are you a Small, Medium or Micro Enterprise (SME)</w:t>
            </w:r>
            <w:r w:rsidRPr="00D72018">
              <w:rPr>
                <w:rFonts w:eastAsia="Arial" w:cstheme="minorHAnsi"/>
                <w:color w:val="000000"/>
                <w:vertAlign w:val="superscript"/>
              </w:rPr>
              <w:footnoteReference w:id="2"/>
            </w:r>
            <w:r w:rsidRPr="00D72018">
              <w:rPr>
                <w:rFonts w:eastAsia="Arial" w:cstheme="minorHAnsi"/>
                <w:color w:val="000000"/>
              </w:rPr>
              <w:t>?</w:t>
            </w:r>
          </w:p>
        </w:tc>
        <w:tc>
          <w:tcPr>
            <w:tcW w:w="2969" w:type="dxa"/>
          </w:tcPr>
          <w:p w:rsidR="004909A4" w:rsidRPr="00D72018" w:rsidRDefault="004909A4" w:rsidP="004909A4">
            <w:pPr>
              <w:spacing w:after="0" w:line="240" w:lineRule="auto"/>
              <w:jc w:val="both"/>
              <w:rPr>
                <w:rFonts w:eastAsia="Times New Roman" w:cstheme="minorHAnsi"/>
                <w:color w:val="000000"/>
              </w:rPr>
            </w:pPr>
            <w:bookmarkStart w:id="6" w:name="_3dy6vkm" w:colFirst="0" w:colLast="0"/>
            <w:bookmarkEnd w:id="6"/>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7" w:name="_1t3h5sf" w:colFirst="0" w:colLast="0"/>
            <w:bookmarkEnd w:id="7"/>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before="100" w:after="0" w:line="240" w:lineRule="auto"/>
              <w:jc w:val="both"/>
              <w:rPr>
                <w:rFonts w:eastAsia="Times New Roman" w:cstheme="minorHAnsi"/>
                <w:color w:val="000000"/>
              </w:rPr>
            </w:pPr>
          </w:p>
        </w:tc>
      </w:tr>
      <w:tr w:rsidR="004909A4" w:rsidRPr="00D72018" w:rsidTr="00DD22B6">
        <w:tc>
          <w:tcPr>
            <w:tcW w:w="1250"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1.1(n)</w:t>
            </w:r>
          </w:p>
        </w:tc>
        <w:tc>
          <w:tcPr>
            <w:tcW w:w="5103"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 xml:space="preserve">Details of Persons of Significant Control (PSC), where appropriate:  </w:t>
            </w:r>
            <w:r w:rsidRPr="00D72018">
              <w:rPr>
                <w:rFonts w:eastAsia="Arial" w:cstheme="minorHAnsi"/>
                <w:color w:val="000000"/>
                <w:vertAlign w:val="superscript"/>
              </w:rPr>
              <w:footnoteReference w:id="3"/>
            </w:r>
            <w:r w:rsidRPr="00D72018">
              <w:rPr>
                <w:rFonts w:eastAsia="Arial" w:cstheme="minorHAnsi"/>
                <w:color w:val="000000"/>
              </w:rPr>
              <w:t xml:space="preserve"> </w:t>
            </w:r>
          </w:p>
          <w:p w:rsidR="004909A4" w:rsidRPr="00D72018" w:rsidRDefault="004909A4" w:rsidP="00DD22B6">
            <w:pPr>
              <w:pStyle w:val="ListParagraph"/>
              <w:numPr>
                <w:ilvl w:val="0"/>
                <w:numId w:val="22"/>
              </w:numPr>
              <w:jc w:val="both"/>
              <w:rPr>
                <w:rFonts w:asciiTheme="minorHAnsi" w:hAnsiTheme="minorHAnsi" w:cstheme="minorHAnsi"/>
                <w:sz w:val="22"/>
                <w:szCs w:val="22"/>
              </w:rPr>
            </w:pPr>
            <w:r w:rsidRPr="00D72018">
              <w:rPr>
                <w:rFonts w:asciiTheme="minorHAnsi" w:eastAsia="Arial" w:hAnsiTheme="minorHAnsi" w:cstheme="minorHAnsi"/>
                <w:sz w:val="22"/>
                <w:szCs w:val="22"/>
              </w:rPr>
              <w:t xml:space="preserve">Name; </w:t>
            </w:r>
          </w:p>
          <w:p w:rsidR="004909A4" w:rsidRPr="00D72018" w:rsidRDefault="004909A4" w:rsidP="00DD22B6">
            <w:pPr>
              <w:pStyle w:val="ListParagraph"/>
              <w:numPr>
                <w:ilvl w:val="0"/>
                <w:numId w:val="22"/>
              </w:numPr>
              <w:jc w:val="both"/>
              <w:rPr>
                <w:rFonts w:asciiTheme="minorHAnsi" w:hAnsiTheme="minorHAnsi" w:cstheme="minorHAnsi"/>
                <w:sz w:val="22"/>
                <w:szCs w:val="22"/>
              </w:rPr>
            </w:pPr>
            <w:r w:rsidRPr="00D72018">
              <w:rPr>
                <w:rFonts w:asciiTheme="minorHAnsi" w:eastAsia="Arial" w:hAnsiTheme="minorHAnsi" w:cstheme="minorHAnsi"/>
                <w:sz w:val="22"/>
                <w:szCs w:val="22"/>
              </w:rPr>
              <w:t xml:space="preserve">Date of birth; </w:t>
            </w:r>
          </w:p>
          <w:p w:rsidR="004909A4" w:rsidRPr="00D72018" w:rsidRDefault="004909A4" w:rsidP="00DD22B6">
            <w:pPr>
              <w:pStyle w:val="ListParagraph"/>
              <w:numPr>
                <w:ilvl w:val="0"/>
                <w:numId w:val="22"/>
              </w:numPr>
              <w:jc w:val="both"/>
              <w:rPr>
                <w:rFonts w:asciiTheme="minorHAnsi" w:hAnsiTheme="minorHAnsi" w:cstheme="minorHAnsi"/>
                <w:sz w:val="22"/>
                <w:szCs w:val="22"/>
              </w:rPr>
            </w:pPr>
            <w:r w:rsidRPr="00D72018">
              <w:rPr>
                <w:rFonts w:asciiTheme="minorHAnsi" w:eastAsia="Arial" w:hAnsiTheme="minorHAnsi" w:cstheme="minorHAnsi"/>
                <w:sz w:val="22"/>
                <w:szCs w:val="22"/>
              </w:rPr>
              <w:t xml:space="preserve">Nationality; </w:t>
            </w:r>
          </w:p>
          <w:p w:rsidR="004909A4" w:rsidRPr="00D72018" w:rsidRDefault="004909A4" w:rsidP="00DD22B6">
            <w:pPr>
              <w:pStyle w:val="ListParagraph"/>
              <w:numPr>
                <w:ilvl w:val="0"/>
                <w:numId w:val="22"/>
              </w:numPr>
              <w:jc w:val="both"/>
              <w:rPr>
                <w:rFonts w:asciiTheme="minorHAnsi" w:hAnsiTheme="minorHAnsi" w:cstheme="minorHAnsi"/>
                <w:sz w:val="22"/>
                <w:szCs w:val="22"/>
              </w:rPr>
            </w:pPr>
            <w:r w:rsidRPr="00D72018">
              <w:rPr>
                <w:rFonts w:asciiTheme="minorHAnsi" w:eastAsia="Arial" w:hAnsiTheme="minorHAnsi" w:cstheme="minorHAnsi"/>
                <w:sz w:val="22"/>
                <w:szCs w:val="22"/>
              </w:rPr>
              <w:t xml:space="preserve">Country, state or part of the UK where the PSC usually lives; </w:t>
            </w:r>
          </w:p>
          <w:p w:rsidR="004909A4" w:rsidRPr="00D72018" w:rsidRDefault="004909A4" w:rsidP="00DD22B6">
            <w:pPr>
              <w:pStyle w:val="ListParagraph"/>
              <w:numPr>
                <w:ilvl w:val="0"/>
                <w:numId w:val="22"/>
              </w:numPr>
              <w:jc w:val="both"/>
              <w:rPr>
                <w:rFonts w:asciiTheme="minorHAnsi" w:hAnsiTheme="minorHAnsi" w:cstheme="minorHAnsi"/>
                <w:sz w:val="22"/>
                <w:szCs w:val="22"/>
              </w:rPr>
            </w:pPr>
            <w:r w:rsidRPr="00D72018">
              <w:rPr>
                <w:rFonts w:asciiTheme="minorHAnsi" w:eastAsia="Arial" w:hAnsiTheme="minorHAnsi" w:cstheme="minorHAnsi"/>
                <w:sz w:val="22"/>
                <w:szCs w:val="22"/>
              </w:rPr>
              <w:t xml:space="preserve">Service address; </w:t>
            </w:r>
          </w:p>
          <w:p w:rsidR="004909A4" w:rsidRPr="00D72018" w:rsidRDefault="004909A4" w:rsidP="00DD22B6">
            <w:pPr>
              <w:pStyle w:val="ListParagraph"/>
              <w:numPr>
                <w:ilvl w:val="0"/>
                <w:numId w:val="22"/>
              </w:numPr>
              <w:jc w:val="both"/>
              <w:rPr>
                <w:rFonts w:asciiTheme="minorHAnsi" w:hAnsiTheme="minorHAnsi" w:cstheme="minorHAnsi"/>
                <w:sz w:val="22"/>
                <w:szCs w:val="22"/>
              </w:rPr>
            </w:pPr>
            <w:r w:rsidRPr="00D72018">
              <w:rPr>
                <w:rFonts w:asciiTheme="minorHAnsi" w:eastAsia="Arial" w:hAnsiTheme="minorHAnsi" w:cstheme="minorHAnsi"/>
                <w:sz w:val="22"/>
                <w:szCs w:val="22"/>
              </w:rPr>
              <w:t xml:space="preserve">The date he or she became a PSC in relation to the company (for existing companies the 6 April 2016 should be used); </w:t>
            </w:r>
          </w:p>
          <w:p w:rsidR="004909A4" w:rsidRPr="00D72018" w:rsidRDefault="004909A4" w:rsidP="00DD22B6">
            <w:pPr>
              <w:pStyle w:val="ListParagraph"/>
              <w:numPr>
                <w:ilvl w:val="0"/>
                <w:numId w:val="22"/>
              </w:numPr>
              <w:jc w:val="both"/>
              <w:rPr>
                <w:rFonts w:asciiTheme="minorHAnsi" w:hAnsiTheme="minorHAnsi" w:cstheme="minorHAnsi"/>
                <w:sz w:val="22"/>
                <w:szCs w:val="22"/>
              </w:rPr>
            </w:pPr>
            <w:r w:rsidRPr="00D72018">
              <w:rPr>
                <w:rFonts w:asciiTheme="minorHAnsi" w:eastAsia="Arial" w:hAnsiTheme="minorHAnsi" w:cstheme="minorHAnsi"/>
                <w:sz w:val="22"/>
                <w:szCs w:val="22"/>
              </w:rPr>
              <w:t xml:space="preserve">Which conditions for being a PSC are met; </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 xml:space="preserve"> </w:t>
            </w:r>
            <w:r w:rsidRPr="00D72018">
              <w:rPr>
                <w:rFonts w:eastAsia="Arial" w:cstheme="minorHAnsi"/>
                <w:color w:val="000000"/>
              </w:rPr>
              <w:tab/>
              <w:t xml:space="preserve">- Over 25% up to (and including) 50%, </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ab/>
              <w:t xml:space="preserve">- More than 50% and less than 75%, </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ab/>
              <w:t xml:space="preserve">- 75% or more. </w:t>
            </w:r>
            <w:r w:rsidRPr="00D72018">
              <w:rPr>
                <w:rFonts w:eastAsia="Arial" w:cstheme="minorHAnsi"/>
                <w:color w:val="000000"/>
                <w:vertAlign w:val="superscript"/>
              </w:rPr>
              <w:footnoteReference w:id="4"/>
            </w: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(Please enter N/A if not applicable)</w:t>
            </w:r>
          </w:p>
        </w:tc>
        <w:tc>
          <w:tcPr>
            <w:tcW w:w="2969" w:type="dxa"/>
          </w:tcPr>
          <w:p w:rsidR="004909A4" w:rsidRPr="00D72018" w:rsidRDefault="004909A4" w:rsidP="004909A4">
            <w:pPr>
              <w:spacing w:before="100" w:after="0" w:line="240" w:lineRule="auto"/>
              <w:jc w:val="both"/>
              <w:rPr>
                <w:rFonts w:eastAsia="Times New Roman" w:cstheme="minorHAnsi"/>
                <w:color w:val="000000"/>
              </w:rPr>
            </w:pPr>
          </w:p>
        </w:tc>
      </w:tr>
      <w:tr w:rsidR="004909A4" w:rsidRPr="00D72018" w:rsidTr="00DD22B6">
        <w:tc>
          <w:tcPr>
            <w:tcW w:w="1250"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1.1(o)</w:t>
            </w:r>
          </w:p>
        </w:tc>
        <w:tc>
          <w:tcPr>
            <w:tcW w:w="51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Details of immediate parent company:</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 xml:space="preserve"> </w:t>
            </w:r>
          </w:p>
          <w:p w:rsidR="004909A4" w:rsidRPr="00D72018" w:rsidRDefault="004909A4" w:rsidP="00DD22B6">
            <w:pPr>
              <w:pStyle w:val="ListParagraph"/>
              <w:numPr>
                <w:ilvl w:val="0"/>
                <w:numId w:val="22"/>
              </w:numPr>
              <w:jc w:val="both"/>
              <w:rPr>
                <w:rFonts w:asciiTheme="minorHAnsi" w:hAnsiTheme="minorHAnsi" w:cstheme="minorHAnsi"/>
                <w:sz w:val="22"/>
                <w:szCs w:val="22"/>
              </w:rPr>
            </w:pPr>
            <w:r w:rsidRPr="00D72018">
              <w:rPr>
                <w:rFonts w:asciiTheme="minorHAnsi" w:eastAsia="Arial" w:hAnsiTheme="minorHAnsi" w:cstheme="minorHAnsi"/>
                <w:sz w:val="22"/>
                <w:szCs w:val="22"/>
              </w:rPr>
              <w:t>Full name of the immediate parent company</w:t>
            </w:r>
          </w:p>
          <w:p w:rsidR="004909A4" w:rsidRPr="00D72018" w:rsidRDefault="004909A4" w:rsidP="00DD22B6">
            <w:pPr>
              <w:pStyle w:val="ListParagraph"/>
              <w:numPr>
                <w:ilvl w:val="0"/>
                <w:numId w:val="22"/>
              </w:numPr>
              <w:jc w:val="both"/>
              <w:rPr>
                <w:rFonts w:asciiTheme="minorHAnsi" w:hAnsiTheme="minorHAnsi" w:cstheme="minorHAnsi"/>
                <w:sz w:val="22"/>
                <w:szCs w:val="22"/>
              </w:rPr>
            </w:pPr>
            <w:r w:rsidRPr="00D72018">
              <w:rPr>
                <w:rFonts w:asciiTheme="minorHAnsi" w:eastAsia="Arial" w:hAnsiTheme="minorHAnsi" w:cstheme="minorHAnsi"/>
                <w:sz w:val="22"/>
                <w:szCs w:val="22"/>
              </w:rPr>
              <w:t>Registered office address (if applicable)</w:t>
            </w:r>
          </w:p>
          <w:p w:rsidR="004909A4" w:rsidRPr="00D72018" w:rsidRDefault="004909A4" w:rsidP="00DD22B6">
            <w:pPr>
              <w:pStyle w:val="ListParagraph"/>
              <w:numPr>
                <w:ilvl w:val="0"/>
                <w:numId w:val="22"/>
              </w:numPr>
              <w:jc w:val="both"/>
              <w:rPr>
                <w:rFonts w:asciiTheme="minorHAnsi" w:hAnsiTheme="minorHAnsi" w:cstheme="minorHAnsi"/>
                <w:sz w:val="22"/>
                <w:szCs w:val="22"/>
              </w:rPr>
            </w:pPr>
            <w:r w:rsidRPr="00D72018">
              <w:rPr>
                <w:rFonts w:asciiTheme="minorHAnsi" w:eastAsia="Arial" w:hAnsiTheme="minorHAnsi" w:cstheme="minorHAnsi"/>
                <w:sz w:val="22"/>
                <w:szCs w:val="22"/>
              </w:rPr>
              <w:t>Registration number (if applicable)</w:t>
            </w:r>
          </w:p>
          <w:p w:rsidR="004909A4" w:rsidRPr="00D72018" w:rsidRDefault="004909A4" w:rsidP="00DD22B6">
            <w:pPr>
              <w:pStyle w:val="ListParagraph"/>
              <w:numPr>
                <w:ilvl w:val="0"/>
                <w:numId w:val="22"/>
              </w:numPr>
              <w:jc w:val="both"/>
              <w:rPr>
                <w:rFonts w:asciiTheme="minorHAnsi" w:hAnsiTheme="minorHAnsi" w:cstheme="minorHAnsi"/>
                <w:sz w:val="22"/>
                <w:szCs w:val="22"/>
              </w:rPr>
            </w:pPr>
            <w:r w:rsidRPr="00D72018">
              <w:rPr>
                <w:rFonts w:asciiTheme="minorHAnsi" w:eastAsia="Arial" w:hAnsiTheme="minorHAnsi" w:cstheme="minorHAnsi"/>
                <w:sz w:val="22"/>
                <w:szCs w:val="22"/>
              </w:rPr>
              <w:t>Head office DUNS number (if applicable)</w:t>
            </w:r>
          </w:p>
          <w:p w:rsidR="004909A4" w:rsidRPr="00D72018" w:rsidRDefault="004909A4" w:rsidP="00DD22B6">
            <w:pPr>
              <w:pStyle w:val="ListParagraph"/>
              <w:numPr>
                <w:ilvl w:val="0"/>
                <w:numId w:val="22"/>
              </w:numPr>
              <w:jc w:val="both"/>
              <w:rPr>
                <w:rFonts w:asciiTheme="minorHAnsi" w:hAnsiTheme="minorHAnsi" w:cstheme="minorHAnsi"/>
                <w:sz w:val="22"/>
                <w:szCs w:val="22"/>
              </w:rPr>
            </w:pPr>
            <w:r w:rsidRPr="00D72018">
              <w:rPr>
                <w:rFonts w:asciiTheme="minorHAnsi" w:eastAsia="Arial" w:hAnsiTheme="minorHAnsi" w:cstheme="minorHAnsi"/>
                <w:sz w:val="22"/>
                <w:szCs w:val="22"/>
              </w:rPr>
              <w:t>Head office VAT number (if applicable)</w:t>
            </w: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(Please enter N/A if not applicable)</w:t>
            </w:r>
          </w:p>
        </w:tc>
        <w:tc>
          <w:tcPr>
            <w:tcW w:w="2969" w:type="dxa"/>
          </w:tcPr>
          <w:p w:rsidR="004909A4" w:rsidRPr="00D72018" w:rsidRDefault="004909A4" w:rsidP="004909A4">
            <w:pPr>
              <w:spacing w:before="100" w:after="0" w:line="240" w:lineRule="auto"/>
              <w:jc w:val="both"/>
              <w:rPr>
                <w:rFonts w:eastAsia="Times New Roman" w:cstheme="minorHAnsi"/>
                <w:color w:val="000000"/>
              </w:rPr>
            </w:pPr>
          </w:p>
        </w:tc>
      </w:tr>
      <w:tr w:rsidR="004909A4" w:rsidRPr="00D72018" w:rsidTr="00DD22B6">
        <w:tc>
          <w:tcPr>
            <w:tcW w:w="1250"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1.1(p)</w:t>
            </w:r>
          </w:p>
        </w:tc>
        <w:tc>
          <w:tcPr>
            <w:tcW w:w="51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Details of ultimate parent company:</w:t>
            </w: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DD22B6">
            <w:pPr>
              <w:pStyle w:val="ListParagraph"/>
              <w:numPr>
                <w:ilvl w:val="0"/>
                <w:numId w:val="22"/>
              </w:numPr>
              <w:jc w:val="both"/>
              <w:rPr>
                <w:rFonts w:asciiTheme="minorHAnsi" w:hAnsiTheme="minorHAnsi" w:cstheme="minorHAnsi"/>
                <w:sz w:val="22"/>
                <w:szCs w:val="22"/>
              </w:rPr>
            </w:pPr>
            <w:r w:rsidRPr="00D72018">
              <w:rPr>
                <w:rFonts w:asciiTheme="minorHAnsi" w:eastAsia="Arial" w:hAnsiTheme="minorHAnsi" w:cstheme="minorHAnsi"/>
                <w:sz w:val="22"/>
                <w:szCs w:val="22"/>
              </w:rPr>
              <w:t>Full name of the ultimate parent company</w:t>
            </w:r>
          </w:p>
          <w:p w:rsidR="004909A4" w:rsidRPr="00D72018" w:rsidRDefault="004909A4" w:rsidP="00DD22B6">
            <w:pPr>
              <w:pStyle w:val="ListParagraph"/>
              <w:numPr>
                <w:ilvl w:val="0"/>
                <w:numId w:val="22"/>
              </w:numPr>
              <w:jc w:val="both"/>
              <w:rPr>
                <w:rFonts w:asciiTheme="minorHAnsi" w:hAnsiTheme="minorHAnsi" w:cstheme="minorHAnsi"/>
                <w:sz w:val="22"/>
                <w:szCs w:val="22"/>
              </w:rPr>
            </w:pPr>
            <w:r w:rsidRPr="00D72018">
              <w:rPr>
                <w:rFonts w:asciiTheme="minorHAnsi" w:eastAsia="Arial" w:hAnsiTheme="minorHAnsi" w:cstheme="minorHAnsi"/>
                <w:sz w:val="22"/>
                <w:szCs w:val="22"/>
              </w:rPr>
              <w:t>Registered office address (if applicable)</w:t>
            </w:r>
          </w:p>
          <w:p w:rsidR="004909A4" w:rsidRPr="00D72018" w:rsidRDefault="004909A4" w:rsidP="00DD22B6">
            <w:pPr>
              <w:pStyle w:val="ListParagraph"/>
              <w:numPr>
                <w:ilvl w:val="0"/>
                <w:numId w:val="22"/>
              </w:numPr>
              <w:jc w:val="both"/>
              <w:rPr>
                <w:rFonts w:asciiTheme="minorHAnsi" w:hAnsiTheme="minorHAnsi" w:cstheme="minorHAnsi"/>
                <w:sz w:val="22"/>
                <w:szCs w:val="22"/>
              </w:rPr>
            </w:pPr>
            <w:r w:rsidRPr="00D72018">
              <w:rPr>
                <w:rFonts w:asciiTheme="minorHAnsi" w:eastAsia="Arial" w:hAnsiTheme="minorHAnsi" w:cstheme="minorHAnsi"/>
                <w:sz w:val="22"/>
                <w:szCs w:val="22"/>
              </w:rPr>
              <w:t>Registration number (if applicable)</w:t>
            </w:r>
          </w:p>
          <w:p w:rsidR="004909A4" w:rsidRPr="00D72018" w:rsidRDefault="004909A4" w:rsidP="00DD22B6">
            <w:pPr>
              <w:pStyle w:val="ListParagraph"/>
              <w:numPr>
                <w:ilvl w:val="0"/>
                <w:numId w:val="22"/>
              </w:numPr>
              <w:jc w:val="both"/>
              <w:rPr>
                <w:rFonts w:asciiTheme="minorHAnsi" w:hAnsiTheme="minorHAnsi" w:cstheme="minorHAnsi"/>
                <w:sz w:val="22"/>
                <w:szCs w:val="22"/>
              </w:rPr>
            </w:pPr>
            <w:r w:rsidRPr="00D72018">
              <w:rPr>
                <w:rFonts w:asciiTheme="minorHAnsi" w:eastAsia="Arial" w:hAnsiTheme="minorHAnsi" w:cstheme="minorHAnsi"/>
                <w:sz w:val="22"/>
                <w:szCs w:val="22"/>
              </w:rPr>
              <w:t>Head office DUNS number (if applicable)</w:t>
            </w:r>
          </w:p>
          <w:p w:rsidR="004909A4" w:rsidRPr="00D72018" w:rsidRDefault="004909A4" w:rsidP="00DD22B6">
            <w:pPr>
              <w:pStyle w:val="ListParagraph"/>
              <w:numPr>
                <w:ilvl w:val="0"/>
                <w:numId w:val="22"/>
              </w:numPr>
              <w:jc w:val="both"/>
              <w:rPr>
                <w:rFonts w:asciiTheme="minorHAnsi" w:hAnsiTheme="minorHAnsi" w:cstheme="minorHAnsi"/>
                <w:sz w:val="22"/>
                <w:szCs w:val="22"/>
              </w:rPr>
            </w:pPr>
            <w:r w:rsidRPr="00D72018">
              <w:rPr>
                <w:rFonts w:asciiTheme="minorHAnsi" w:eastAsia="Arial" w:hAnsiTheme="minorHAnsi" w:cstheme="minorHAnsi"/>
                <w:sz w:val="22"/>
                <w:szCs w:val="22"/>
              </w:rPr>
              <w:t>Head office VAT number (if applicable)</w:t>
            </w: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(Please enter N/A if not applicable)</w:t>
            </w:r>
          </w:p>
        </w:tc>
        <w:tc>
          <w:tcPr>
            <w:tcW w:w="2969" w:type="dxa"/>
          </w:tcPr>
          <w:p w:rsidR="004909A4" w:rsidRPr="00D72018" w:rsidRDefault="004909A4" w:rsidP="004909A4">
            <w:pPr>
              <w:spacing w:before="100" w:after="0" w:line="240" w:lineRule="auto"/>
              <w:jc w:val="both"/>
              <w:rPr>
                <w:rFonts w:eastAsia="Times New Roman" w:cstheme="minorHAnsi"/>
                <w:color w:val="000000"/>
              </w:rPr>
            </w:pPr>
          </w:p>
        </w:tc>
      </w:tr>
    </w:tbl>
    <w:p w:rsidR="004909A4" w:rsidRPr="00D72018" w:rsidRDefault="004909A4" w:rsidP="004909A4">
      <w:pPr>
        <w:spacing w:after="160" w:line="259" w:lineRule="auto"/>
        <w:rPr>
          <w:rFonts w:eastAsia="Times New Roman" w:cstheme="minorHAnsi"/>
          <w:color w:val="000000"/>
        </w:rPr>
      </w:pPr>
    </w:p>
    <w:p w:rsidR="004909A4" w:rsidRPr="00D72018" w:rsidRDefault="004909A4" w:rsidP="004909A4">
      <w:pPr>
        <w:spacing w:after="0" w:line="240" w:lineRule="auto"/>
        <w:rPr>
          <w:rFonts w:eastAsia="Times New Roman" w:cstheme="minorHAnsi"/>
          <w:color w:val="000000"/>
        </w:rPr>
      </w:pPr>
      <w:r w:rsidRPr="00D72018">
        <w:rPr>
          <w:rFonts w:eastAsia="Arial" w:cstheme="minorHAnsi"/>
          <w:color w:val="222222"/>
          <w:highlight w:val="white"/>
        </w:rPr>
        <w:t>Please note: A criminal record check for relevant convictions may be undertaken for the preferred suppliers and the persons of significant in control of them.</w:t>
      </w:r>
      <w:r w:rsidRPr="00D72018">
        <w:rPr>
          <w:rFonts w:eastAsia="Times New Roman" w:cstheme="minorHAnsi"/>
          <w:color w:val="000000"/>
        </w:rPr>
        <w:br w:type="page"/>
      </w:r>
    </w:p>
    <w:p w:rsidR="004909A4" w:rsidRPr="00D72018" w:rsidRDefault="004909A4" w:rsidP="004909A4">
      <w:pPr>
        <w:spacing w:after="160" w:line="259" w:lineRule="auto"/>
        <w:rPr>
          <w:rFonts w:eastAsia="Times New Roman" w:cstheme="minorHAnsi"/>
          <w:color w:val="000000"/>
        </w:rPr>
      </w:pPr>
    </w:p>
    <w:p w:rsidR="004909A4" w:rsidRPr="00D72018" w:rsidRDefault="004909A4" w:rsidP="004909A4">
      <w:pPr>
        <w:spacing w:before="100" w:after="0" w:line="240" w:lineRule="auto"/>
        <w:ind w:left="-525"/>
        <w:jc w:val="both"/>
        <w:rPr>
          <w:rFonts w:eastAsia="Arial" w:cstheme="minorHAnsi"/>
          <w:color w:val="000000"/>
        </w:rPr>
      </w:pPr>
      <w:r w:rsidRPr="00D72018">
        <w:rPr>
          <w:rFonts w:eastAsia="Arial" w:cstheme="minorHAnsi"/>
          <w:color w:val="000000"/>
        </w:rPr>
        <w:t>Please provide the following information about your approach to this procurement:</w:t>
      </w:r>
    </w:p>
    <w:p w:rsidR="00DD22B6" w:rsidRPr="00D72018" w:rsidRDefault="00DD22B6" w:rsidP="004909A4">
      <w:pPr>
        <w:spacing w:before="100" w:after="0" w:line="240" w:lineRule="auto"/>
        <w:ind w:left="-525"/>
        <w:jc w:val="both"/>
        <w:rPr>
          <w:rFonts w:eastAsia="Times New Roman" w:cstheme="minorHAnsi"/>
          <w:color w:val="000000"/>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909A4" w:rsidRPr="00D72018" w:rsidTr="004909A4">
        <w:tc>
          <w:tcPr>
            <w:tcW w:w="1268" w:type="dxa"/>
            <w:tcBorders>
              <w:top w:val="single" w:sz="8" w:space="0" w:color="000000"/>
              <w:bottom w:val="single" w:sz="6" w:space="0" w:color="000000"/>
            </w:tcBorders>
            <w:shd w:val="clear" w:color="auto" w:fill="CCFFFF"/>
          </w:tcPr>
          <w:p w:rsidR="004909A4" w:rsidRPr="00D72018" w:rsidRDefault="004909A4" w:rsidP="004909A4">
            <w:pPr>
              <w:spacing w:before="100" w:after="0" w:line="240" w:lineRule="auto"/>
              <w:ind w:right="101"/>
              <w:jc w:val="both"/>
              <w:rPr>
                <w:rFonts w:eastAsia="Times New Roman" w:cstheme="minorHAnsi"/>
                <w:color w:val="000000"/>
              </w:rPr>
            </w:pPr>
            <w:r w:rsidRPr="00D72018">
              <w:rPr>
                <w:rFonts w:eastAsia="Arial" w:cstheme="minorHAnsi"/>
                <w:color w:val="000000"/>
              </w:rPr>
              <w:t>Section 1</w:t>
            </w:r>
          </w:p>
        </w:tc>
        <w:tc>
          <w:tcPr>
            <w:tcW w:w="8054" w:type="dxa"/>
            <w:gridSpan w:val="2"/>
            <w:tcBorders>
              <w:top w:val="single" w:sz="8"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Bidding model</w:t>
            </w:r>
          </w:p>
        </w:tc>
      </w:tr>
      <w:tr w:rsidR="004909A4" w:rsidRPr="00D72018" w:rsidTr="004909A4">
        <w:tc>
          <w:tcPr>
            <w:tcW w:w="1268" w:type="dxa"/>
            <w:tcBorders>
              <w:top w:val="single" w:sz="6" w:space="0" w:color="000000"/>
              <w:bottom w:val="single" w:sz="6" w:space="0" w:color="000000"/>
            </w:tcBorders>
            <w:shd w:val="clear" w:color="auto" w:fill="CCFFFF"/>
          </w:tcPr>
          <w:p w:rsidR="004909A4" w:rsidRPr="00D72018" w:rsidRDefault="004909A4" w:rsidP="004909A4">
            <w:pPr>
              <w:spacing w:before="100" w:after="0" w:line="240" w:lineRule="auto"/>
              <w:ind w:right="101"/>
              <w:jc w:val="both"/>
              <w:rPr>
                <w:rFonts w:eastAsia="Times New Roman" w:cstheme="minorHAnsi"/>
                <w:color w:val="000000"/>
              </w:rPr>
            </w:pPr>
            <w:r w:rsidRPr="00D72018">
              <w:rPr>
                <w:rFonts w:eastAsia="Arial" w:cstheme="minorHAnsi"/>
                <w:color w:val="000000"/>
              </w:rPr>
              <w:t>Question number</w:t>
            </w:r>
          </w:p>
        </w:tc>
        <w:tc>
          <w:tcPr>
            <w:tcW w:w="4007" w:type="dxa"/>
            <w:tcBorders>
              <w:top w:val="single" w:sz="6"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Question</w:t>
            </w:r>
          </w:p>
        </w:tc>
        <w:tc>
          <w:tcPr>
            <w:tcW w:w="4047" w:type="dxa"/>
            <w:tcBorders>
              <w:top w:val="single" w:sz="6"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Response</w:t>
            </w:r>
          </w:p>
        </w:tc>
      </w:tr>
      <w:tr w:rsidR="004909A4" w:rsidRPr="00D72018" w:rsidTr="004909A4">
        <w:tc>
          <w:tcPr>
            <w:tcW w:w="1268" w:type="dxa"/>
            <w:tcBorders>
              <w:top w:val="single" w:sz="6" w:space="0" w:color="000000"/>
            </w:tcBorders>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1.2(a) - (</w:t>
            </w:r>
            <w:proofErr w:type="spellStart"/>
            <w:r w:rsidRPr="00D72018">
              <w:rPr>
                <w:rFonts w:eastAsia="Arial" w:cstheme="minorHAnsi"/>
                <w:color w:val="000000"/>
              </w:rPr>
              <w:t>i</w:t>
            </w:r>
            <w:proofErr w:type="spellEnd"/>
            <w:r w:rsidRPr="00D72018">
              <w:rPr>
                <w:rFonts w:eastAsia="Arial" w:cstheme="minorHAnsi"/>
                <w:color w:val="000000"/>
              </w:rPr>
              <w:t>)</w:t>
            </w:r>
          </w:p>
        </w:tc>
        <w:tc>
          <w:tcPr>
            <w:tcW w:w="4007" w:type="dxa"/>
            <w:tcBorders>
              <w:top w:val="single" w:sz="6" w:space="0" w:color="000000"/>
            </w:tcBorders>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Are you bidding as the lead contact for a group of economic operators?</w:t>
            </w:r>
          </w:p>
        </w:tc>
        <w:tc>
          <w:tcPr>
            <w:tcW w:w="4047" w:type="dxa"/>
            <w:tcBorders>
              <w:top w:val="single" w:sz="6" w:space="0" w:color="000000"/>
            </w:tcBorders>
          </w:tcPr>
          <w:p w:rsidR="004909A4" w:rsidRPr="00D72018" w:rsidRDefault="004909A4" w:rsidP="004909A4">
            <w:pPr>
              <w:spacing w:after="0" w:line="240" w:lineRule="auto"/>
              <w:jc w:val="both"/>
              <w:rPr>
                <w:rFonts w:eastAsia="Times New Roman" w:cstheme="minorHAnsi"/>
                <w:color w:val="000000"/>
              </w:rPr>
            </w:pPr>
            <w:bookmarkStart w:id="8" w:name="_4d34og8" w:colFirst="0" w:colLast="0"/>
            <w:bookmarkEnd w:id="8"/>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9" w:name="_2s8eyo1" w:colFirst="0" w:colLast="0"/>
            <w:bookmarkEnd w:id="9"/>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 xml:space="preserve"> If yes, please provide details listed in questions 1.2(a) (ii), (a) (iii) and to 1.2(b) (</w:t>
            </w:r>
            <w:proofErr w:type="spellStart"/>
            <w:r w:rsidRPr="00D72018">
              <w:rPr>
                <w:rFonts w:eastAsia="Arial" w:cstheme="minorHAnsi"/>
                <w:color w:val="000000"/>
              </w:rPr>
              <w:t>i</w:t>
            </w:r>
            <w:proofErr w:type="spellEnd"/>
            <w:r w:rsidRPr="00D72018">
              <w:rPr>
                <w:rFonts w:eastAsia="Arial" w:cstheme="minorHAnsi"/>
                <w:color w:val="000000"/>
              </w:rPr>
              <w:t>), (b) (ii), 1.3, Section 2 and 3.</w:t>
            </w:r>
          </w:p>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If no, and you are a supporting bidder please provide the name of your group at 1.2(a) (ii) for reference purposes, and complete 1.3, Section 2 and 3.</w:t>
            </w:r>
          </w:p>
        </w:tc>
      </w:tr>
      <w:tr w:rsidR="004909A4" w:rsidRPr="00D72018" w:rsidTr="004909A4">
        <w:tc>
          <w:tcPr>
            <w:tcW w:w="1268"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1.2(a) - (ii)</w:t>
            </w:r>
          </w:p>
        </w:tc>
        <w:tc>
          <w:tcPr>
            <w:tcW w:w="4007"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Name of group of economic operators (if applicable)</w:t>
            </w:r>
          </w:p>
        </w:tc>
        <w:tc>
          <w:tcPr>
            <w:tcW w:w="4047" w:type="dxa"/>
          </w:tcPr>
          <w:p w:rsidR="004909A4" w:rsidRPr="00D72018" w:rsidRDefault="004909A4" w:rsidP="004909A4">
            <w:pPr>
              <w:tabs>
                <w:tab w:val="center" w:pos="4513"/>
                <w:tab w:val="right" w:pos="9026"/>
              </w:tabs>
              <w:spacing w:before="100" w:after="0" w:line="240" w:lineRule="auto"/>
              <w:jc w:val="both"/>
              <w:rPr>
                <w:rFonts w:eastAsia="Times New Roman" w:cstheme="minorHAnsi"/>
                <w:color w:val="000000"/>
              </w:rPr>
            </w:pPr>
          </w:p>
        </w:tc>
      </w:tr>
      <w:tr w:rsidR="004909A4" w:rsidRPr="00D72018" w:rsidTr="004909A4">
        <w:tc>
          <w:tcPr>
            <w:tcW w:w="1268" w:type="dxa"/>
          </w:tcPr>
          <w:p w:rsidR="004909A4" w:rsidRPr="00D72018" w:rsidRDefault="00DD22B6" w:rsidP="004909A4">
            <w:pPr>
              <w:spacing w:before="100" w:after="0" w:line="240" w:lineRule="auto"/>
              <w:jc w:val="both"/>
              <w:rPr>
                <w:rFonts w:eastAsia="Times New Roman" w:cstheme="minorHAnsi"/>
                <w:color w:val="000000"/>
              </w:rPr>
            </w:pPr>
            <w:r w:rsidRPr="00D72018">
              <w:rPr>
                <w:rFonts w:eastAsia="Arial" w:cstheme="minorHAnsi"/>
                <w:color w:val="000000"/>
              </w:rPr>
              <w:t>1.2(a)</w:t>
            </w:r>
            <w:r w:rsidR="004909A4" w:rsidRPr="00D72018">
              <w:rPr>
                <w:rFonts w:eastAsia="Arial" w:cstheme="minorHAnsi"/>
                <w:color w:val="000000"/>
              </w:rPr>
              <w:t>- (iii)</w:t>
            </w:r>
          </w:p>
        </w:tc>
        <w:tc>
          <w:tcPr>
            <w:tcW w:w="4007"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4909A4" w:rsidRPr="00D72018" w:rsidRDefault="004909A4" w:rsidP="004909A4">
            <w:pPr>
              <w:tabs>
                <w:tab w:val="center" w:pos="4513"/>
                <w:tab w:val="right" w:pos="9026"/>
              </w:tabs>
              <w:spacing w:before="100" w:after="0" w:line="240" w:lineRule="auto"/>
              <w:jc w:val="both"/>
              <w:rPr>
                <w:rFonts w:eastAsia="Times New Roman" w:cstheme="minorHAnsi"/>
                <w:color w:val="000000"/>
              </w:rPr>
            </w:pPr>
          </w:p>
        </w:tc>
      </w:tr>
      <w:tr w:rsidR="004909A4" w:rsidRPr="00D72018" w:rsidTr="004909A4">
        <w:trPr>
          <w:trHeight w:val="260"/>
        </w:trPr>
        <w:tc>
          <w:tcPr>
            <w:tcW w:w="1268"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1.2(b) - (</w:t>
            </w:r>
            <w:proofErr w:type="spellStart"/>
            <w:r w:rsidRPr="00D72018">
              <w:rPr>
                <w:rFonts w:eastAsia="Arial" w:cstheme="minorHAnsi"/>
                <w:color w:val="000000"/>
              </w:rPr>
              <w:t>i</w:t>
            </w:r>
            <w:proofErr w:type="spellEnd"/>
            <w:r w:rsidRPr="00D72018">
              <w:rPr>
                <w:rFonts w:eastAsia="Arial" w:cstheme="minorHAnsi"/>
                <w:color w:val="000000"/>
              </w:rPr>
              <w:t>)</w:t>
            </w:r>
          </w:p>
        </w:tc>
        <w:tc>
          <w:tcPr>
            <w:tcW w:w="4007"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Are you or, if applicable, the group of economic operators proposing to use sub-contractors?</w:t>
            </w:r>
          </w:p>
        </w:tc>
        <w:tc>
          <w:tcPr>
            <w:tcW w:w="4047"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p>
        </w:tc>
      </w:tr>
      <w:tr w:rsidR="004909A4" w:rsidRPr="00D72018" w:rsidTr="004909A4">
        <w:tc>
          <w:tcPr>
            <w:tcW w:w="1268"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1.2(b) - (ii)</w:t>
            </w:r>
          </w:p>
        </w:tc>
        <w:tc>
          <w:tcPr>
            <w:tcW w:w="8054" w:type="dxa"/>
            <w:gridSpan w:val="2"/>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If you responded yes to 1.2(b)-(</w:t>
            </w:r>
            <w:proofErr w:type="spellStart"/>
            <w:r w:rsidRPr="00D72018">
              <w:rPr>
                <w:rFonts w:eastAsia="Arial" w:cstheme="minorHAnsi"/>
                <w:color w:val="000000"/>
              </w:rPr>
              <w:t>i</w:t>
            </w:r>
            <w:proofErr w:type="spellEnd"/>
            <w:r w:rsidRPr="00D72018">
              <w:rPr>
                <w:rFonts w:eastAsia="Arial" w:cstheme="minorHAnsi"/>
                <w:color w:val="000000"/>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909A4" w:rsidRPr="00D72018" w:rsidTr="004909A4">
              <w:trPr>
                <w:trHeight w:val="400"/>
              </w:trPr>
              <w:tc>
                <w:tcPr>
                  <w:tcW w:w="1814"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Name</w:t>
                  </w:r>
                  <w:r w:rsidR="00DD22B6" w:rsidRPr="00D72018">
                    <w:rPr>
                      <w:rFonts w:eastAsia="Arial" w:cstheme="minorHAnsi"/>
                      <w:color w:val="000000"/>
                    </w:rPr>
                    <w:t xml:space="preserve"> of sub-contractor</w:t>
                  </w:r>
                </w:p>
              </w:tc>
              <w:tc>
                <w:tcPr>
                  <w:tcW w:w="1202" w:type="dxa"/>
                </w:tcPr>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r>
            <w:tr w:rsidR="004909A4" w:rsidRPr="00D72018" w:rsidTr="004909A4">
              <w:trPr>
                <w:trHeight w:val="480"/>
              </w:trPr>
              <w:tc>
                <w:tcPr>
                  <w:tcW w:w="1814"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Registered address</w:t>
                  </w:r>
                </w:p>
              </w:tc>
              <w:tc>
                <w:tcPr>
                  <w:tcW w:w="1202" w:type="dxa"/>
                </w:tcPr>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r>
            <w:tr w:rsidR="004909A4" w:rsidRPr="00D72018" w:rsidTr="004909A4">
              <w:trPr>
                <w:trHeight w:val="360"/>
              </w:trPr>
              <w:tc>
                <w:tcPr>
                  <w:tcW w:w="1814"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Trading status</w:t>
                  </w:r>
                </w:p>
              </w:tc>
              <w:tc>
                <w:tcPr>
                  <w:tcW w:w="1202"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r>
            <w:tr w:rsidR="004909A4" w:rsidRPr="00D72018" w:rsidTr="004909A4">
              <w:trPr>
                <w:trHeight w:val="480"/>
              </w:trPr>
              <w:tc>
                <w:tcPr>
                  <w:tcW w:w="1814"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Company registration number</w:t>
                  </w:r>
                </w:p>
              </w:tc>
              <w:tc>
                <w:tcPr>
                  <w:tcW w:w="1202"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r>
            <w:tr w:rsidR="004909A4" w:rsidRPr="00D72018" w:rsidTr="004909A4">
              <w:trPr>
                <w:trHeight w:val="480"/>
              </w:trPr>
              <w:tc>
                <w:tcPr>
                  <w:tcW w:w="1814"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Head Office DUNS number (if applicable)</w:t>
                  </w:r>
                </w:p>
              </w:tc>
              <w:tc>
                <w:tcPr>
                  <w:tcW w:w="1202"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r>
            <w:tr w:rsidR="004909A4" w:rsidRPr="00D72018" w:rsidTr="004909A4">
              <w:trPr>
                <w:trHeight w:val="480"/>
              </w:trPr>
              <w:tc>
                <w:tcPr>
                  <w:tcW w:w="1814"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Registered VAT number</w:t>
                  </w:r>
                </w:p>
              </w:tc>
              <w:tc>
                <w:tcPr>
                  <w:tcW w:w="1202"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r>
            <w:tr w:rsidR="004909A4" w:rsidRPr="00D72018" w:rsidTr="004909A4">
              <w:trPr>
                <w:trHeight w:val="480"/>
              </w:trPr>
              <w:tc>
                <w:tcPr>
                  <w:tcW w:w="1814"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Type of organisation</w:t>
                  </w:r>
                </w:p>
              </w:tc>
              <w:tc>
                <w:tcPr>
                  <w:tcW w:w="1202"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r>
            <w:tr w:rsidR="004909A4" w:rsidRPr="00D72018" w:rsidTr="004909A4">
              <w:trPr>
                <w:trHeight w:val="360"/>
              </w:trPr>
              <w:tc>
                <w:tcPr>
                  <w:tcW w:w="1814"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SME (Yes/No)</w:t>
                  </w:r>
                </w:p>
              </w:tc>
              <w:tc>
                <w:tcPr>
                  <w:tcW w:w="1202"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r>
            <w:tr w:rsidR="004909A4" w:rsidRPr="00D72018" w:rsidTr="004909A4">
              <w:trPr>
                <w:trHeight w:val="480"/>
              </w:trPr>
              <w:tc>
                <w:tcPr>
                  <w:tcW w:w="1814"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 xml:space="preserve">The role each sub-contractor will take in providing the works and /or supplies e.g. key </w:t>
                  </w:r>
                  <w:r w:rsidRPr="00D72018">
                    <w:rPr>
                      <w:rFonts w:eastAsia="Arial" w:cstheme="minorHAnsi"/>
                      <w:color w:val="000000"/>
                    </w:rPr>
                    <w:lastRenderedPageBreak/>
                    <w:t>deliverables</w:t>
                  </w:r>
                </w:p>
              </w:tc>
              <w:tc>
                <w:tcPr>
                  <w:tcW w:w="1202"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r>
            <w:tr w:rsidR="004909A4" w:rsidRPr="00D72018" w:rsidTr="004909A4">
              <w:trPr>
                <w:trHeight w:val="480"/>
              </w:trPr>
              <w:tc>
                <w:tcPr>
                  <w:tcW w:w="1814"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lastRenderedPageBreak/>
                    <w:t>The approximate % of contractual obligations assigned to each sub-contractor</w:t>
                  </w:r>
                </w:p>
              </w:tc>
              <w:tc>
                <w:tcPr>
                  <w:tcW w:w="1202"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c>
                <w:tcPr>
                  <w:tcW w:w="1203" w:type="dxa"/>
                </w:tcPr>
                <w:p w:rsidR="004909A4" w:rsidRPr="00D72018" w:rsidRDefault="004909A4" w:rsidP="004909A4">
                  <w:pPr>
                    <w:spacing w:after="0" w:line="240" w:lineRule="auto"/>
                    <w:jc w:val="both"/>
                    <w:rPr>
                      <w:rFonts w:eastAsia="Times New Roman" w:cstheme="minorHAnsi"/>
                      <w:color w:val="000000"/>
                    </w:rPr>
                  </w:pPr>
                </w:p>
              </w:tc>
            </w:tr>
          </w:tbl>
          <w:p w:rsidR="004909A4" w:rsidRPr="00D72018" w:rsidRDefault="004909A4" w:rsidP="004909A4">
            <w:pPr>
              <w:spacing w:after="0" w:line="240" w:lineRule="auto"/>
              <w:jc w:val="both"/>
              <w:rPr>
                <w:rFonts w:eastAsia="Times New Roman" w:cstheme="minorHAnsi"/>
                <w:color w:val="000000"/>
              </w:rPr>
            </w:pPr>
          </w:p>
        </w:tc>
      </w:tr>
    </w:tbl>
    <w:p w:rsidR="004909A4" w:rsidRPr="00D72018" w:rsidRDefault="004909A4" w:rsidP="004909A4">
      <w:pPr>
        <w:spacing w:before="100" w:after="0" w:line="240" w:lineRule="auto"/>
        <w:jc w:val="both"/>
        <w:rPr>
          <w:rFonts w:eastAsia="Times New Roman" w:cstheme="minorHAnsi"/>
          <w:color w:val="000000"/>
        </w:rPr>
      </w:pPr>
    </w:p>
    <w:p w:rsidR="004909A4" w:rsidRPr="00D72018" w:rsidRDefault="004909A4" w:rsidP="004909A4">
      <w:pPr>
        <w:spacing w:before="100" w:after="0" w:line="240" w:lineRule="auto"/>
        <w:jc w:val="both"/>
        <w:rPr>
          <w:rFonts w:eastAsia="Times New Roman" w:cstheme="minorHAnsi"/>
          <w:color w:val="000000"/>
        </w:rPr>
      </w:pPr>
    </w:p>
    <w:p w:rsidR="004909A4" w:rsidRPr="00D72018" w:rsidRDefault="004909A4" w:rsidP="004909A4">
      <w:pPr>
        <w:spacing w:before="100" w:after="0" w:line="240" w:lineRule="auto"/>
        <w:jc w:val="both"/>
        <w:rPr>
          <w:rFonts w:eastAsia="Times New Roman" w:cstheme="minorHAnsi"/>
          <w:color w:val="000000"/>
        </w:rPr>
      </w:pPr>
    </w:p>
    <w:p w:rsidR="004909A4" w:rsidRPr="00D72018" w:rsidRDefault="004909A4" w:rsidP="00D72018">
      <w:pPr>
        <w:spacing w:before="100" w:after="0" w:line="240" w:lineRule="auto"/>
        <w:ind w:left="-567"/>
        <w:jc w:val="both"/>
        <w:rPr>
          <w:rFonts w:eastAsia="Times New Roman" w:cstheme="minorHAnsi"/>
          <w:color w:val="000000"/>
          <w:sz w:val="28"/>
          <w:szCs w:val="28"/>
        </w:rPr>
      </w:pPr>
      <w:r w:rsidRPr="00D72018">
        <w:rPr>
          <w:rFonts w:eastAsia="Arial" w:cstheme="minorHAnsi"/>
          <w:b/>
          <w:color w:val="000000"/>
          <w:sz w:val="28"/>
          <w:szCs w:val="28"/>
        </w:rPr>
        <w:t>Contact details and declaration</w:t>
      </w:r>
    </w:p>
    <w:p w:rsidR="004909A4" w:rsidRPr="00D72018" w:rsidRDefault="004909A4" w:rsidP="004909A4">
      <w:pPr>
        <w:spacing w:before="100" w:after="0" w:line="240" w:lineRule="auto"/>
        <w:ind w:left="851" w:right="1133"/>
        <w:jc w:val="both"/>
        <w:rPr>
          <w:rFonts w:eastAsia="Times New Roman" w:cstheme="minorHAnsi"/>
          <w:color w:val="000000"/>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909A4" w:rsidRPr="00D72018" w:rsidTr="00D72018">
        <w:trPr>
          <w:trHeight w:val="540"/>
        </w:trPr>
        <w:tc>
          <w:tcPr>
            <w:tcW w:w="1703" w:type="dxa"/>
            <w:tcBorders>
              <w:top w:val="single" w:sz="8" w:space="0" w:color="000000"/>
              <w:bottom w:val="single" w:sz="8"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Section 1</w:t>
            </w:r>
          </w:p>
        </w:tc>
        <w:tc>
          <w:tcPr>
            <w:tcW w:w="8186" w:type="dxa"/>
            <w:gridSpan w:val="2"/>
            <w:tcBorders>
              <w:top w:val="single" w:sz="8" w:space="0" w:color="000000"/>
              <w:bottom w:val="single" w:sz="8"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Contact details and declaration</w:t>
            </w:r>
          </w:p>
        </w:tc>
      </w:tr>
      <w:tr w:rsidR="00D72018" w:rsidRPr="00D72018" w:rsidTr="00D72018">
        <w:trPr>
          <w:trHeight w:val="540"/>
        </w:trPr>
        <w:tc>
          <w:tcPr>
            <w:tcW w:w="9889" w:type="dxa"/>
            <w:gridSpan w:val="3"/>
            <w:tcBorders>
              <w:top w:val="single" w:sz="8" w:space="0" w:color="000000"/>
              <w:bottom w:val="single" w:sz="6" w:space="0" w:color="000000"/>
            </w:tcBorders>
            <w:shd w:val="clear" w:color="auto" w:fill="auto"/>
          </w:tcPr>
          <w:p w:rsidR="00D72018" w:rsidRPr="00D72018" w:rsidRDefault="00D72018" w:rsidP="00D72018">
            <w:pPr>
              <w:spacing w:before="100" w:after="0" w:line="240" w:lineRule="auto"/>
              <w:ind w:right="1133"/>
              <w:jc w:val="both"/>
              <w:rPr>
                <w:rFonts w:eastAsia="Times New Roman" w:cstheme="minorHAnsi"/>
                <w:color w:val="000000"/>
              </w:rPr>
            </w:pPr>
            <w:r w:rsidRPr="00D72018">
              <w:rPr>
                <w:rFonts w:eastAsia="Arial" w:cstheme="minorHAnsi"/>
                <w:color w:val="000000"/>
              </w:rPr>
              <w:t xml:space="preserve">I declare that to the best of my knowledge the answers submitted and information contained in this document are correct and accurate. </w:t>
            </w:r>
          </w:p>
          <w:p w:rsidR="00D72018" w:rsidRPr="00D72018" w:rsidRDefault="00D72018" w:rsidP="00D72018">
            <w:pPr>
              <w:spacing w:before="100" w:after="0" w:line="240" w:lineRule="auto"/>
              <w:ind w:right="1133"/>
              <w:jc w:val="both"/>
              <w:rPr>
                <w:rFonts w:eastAsia="Times New Roman" w:cstheme="minorHAnsi"/>
                <w:color w:val="000000"/>
              </w:rPr>
            </w:pPr>
            <w:r w:rsidRPr="00D72018">
              <w:rPr>
                <w:rFonts w:eastAsia="Arial" w:cstheme="minorHAnsi"/>
                <w:color w:val="000000"/>
              </w:rPr>
              <w:t xml:space="preserve">I declare that, upon request and without delay I will provide the certificates or documentary evidence referred to in this document. </w:t>
            </w:r>
          </w:p>
          <w:p w:rsidR="00D72018" w:rsidRPr="00D72018" w:rsidRDefault="00D72018" w:rsidP="00D72018">
            <w:pPr>
              <w:spacing w:before="100" w:after="0" w:line="240" w:lineRule="auto"/>
              <w:ind w:right="1133"/>
              <w:jc w:val="both"/>
              <w:rPr>
                <w:rFonts w:eastAsia="Times New Roman" w:cstheme="minorHAnsi"/>
                <w:color w:val="000000"/>
              </w:rPr>
            </w:pPr>
            <w:r w:rsidRPr="00D72018">
              <w:rPr>
                <w:rFonts w:eastAsia="Arial" w:cstheme="minorHAnsi"/>
                <w:color w:val="000000"/>
              </w:rPr>
              <w:t xml:space="preserve">I understand that the information will be used in the selection process to assess my organisation’s suitability to be invited to participate further in this procurement. </w:t>
            </w:r>
          </w:p>
          <w:p w:rsidR="00D72018" w:rsidRPr="00D72018" w:rsidRDefault="00D72018" w:rsidP="00D72018">
            <w:pPr>
              <w:spacing w:before="100" w:after="0" w:line="240" w:lineRule="auto"/>
              <w:ind w:right="1133"/>
              <w:jc w:val="both"/>
              <w:rPr>
                <w:rFonts w:eastAsia="Times New Roman" w:cstheme="minorHAnsi"/>
                <w:color w:val="000000"/>
              </w:rPr>
            </w:pPr>
            <w:r w:rsidRPr="00D72018">
              <w:rPr>
                <w:rFonts w:eastAsia="Arial" w:cstheme="minorHAnsi"/>
                <w:color w:val="000000"/>
              </w:rPr>
              <w:t>I understand that the authority may reject this submission in its entirety if there is a failure to answer all the relevant questions fully, or if false/misleading information or content is provided in any section.</w:t>
            </w:r>
          </w:p>
          <w:p w:rsidR="00D72018" w:rsidRPr="00D72018" w:rsidRDefault="00D72018" w:rsidP="00D72018">
            <w:pPr>
              <w:spacing w:before="100" w:after="0" w:line="240" w:lineRule="auto"/>
              <w:ind w:right="1133"/>
              <w:jc w:val="both"/>
              <w:rPr>
                <w:rFonts w:eastAsia="Times New Roman" w:cstheme="minorHAnsi"/>
                <w:color w:val="000000"/>
              </w:rPr>
            </w:pPr>
            <w:r w:rsidRPr="00D72018">
              <w:rPr>
                <w:rFonts w:eastAsia="Arial" w:cstheme="minorHAnsi"/>
                <w:color w:val="000000"/>
              </w:rPr>
              <w:t>I am aware of the consequences of serious misrepresentation.</w:t>
            </w:r>
          </w:p>
          <w:p w:rsidR="00D72018" w:rsidRPr="00D72018" w:rsidRDefault="00D72018" w:rsidP="004909A4">
            <w:pPr>
              <w:spacing w:before="100" w:after="0" w:line="240" w:lineRule="auto"/>
              <w:jc w:val="both"/>
              <w:rPr>
                <w:rFonts w:eastAsia="Arial" w:cstheme="minorHAnsi"/>
                <w:color w:val="000000"/>
              </w:rPr>
            </w:pPr>
          </w:p>
        </w:tc>
      </w:tr>
      <w:tr w:rsidR="004909A4" w:rsidRPr="00D72018" w:rsidTr="004909A4">
        <w:trPr>
          <w:trHeight w:val="540"/>
        </w:trPr>
        <w:tc>
          <w:tcPr>
            <w:tcW w:w="1703" w:type="dxa"/>
            <w:tcBorders>
              <w:top w:val="single" w:sz="6" w:space="0" w:color="000000"/>
              <w:bottom w:val="single" w:sz="6" w:space="0" w:color="000000"/>
            </w:tcBorders>
            <w:shd w:val="clear" w:color="auto" w:fill="CCFFFF"/>
          </w:tcPr>
          <w:p w:rsidR="004909A4" w:rsidRPr="00D72018" w:rsidRDefault="004909A4" w:rsidP="004909A4">
            <w:pPr>
              <w:spacing w:before="100" w:after="0" w:line="240" w:lineRule="auto"/>
              <w:ind w:right="101"/>
              <w:jc w:val="both"/>
              <w:rPr>
                <w:rFonts w:eastAsia="Times New Roman" w:cstheme="minorHAnsi"/>
                <w:color w:val="000000"/>
              </w:rPr>
            </w:pPr>
            <w:r w:rsidRPr="00D72018">
              <w:rPr>
                <w:rFonts w:eastAsia="Arial" w:cstheme="minorHAnsi"/>
                <w:color w:val="000000"/>
              </w:rPr>
              <w:t>Question number</w:t>
            </w:r>
          </w:p>
        </w:tc>
        <w:tc>
          <w:tcPr>
            <w:tcW w:w="2545" w:type="dxa"/>
            <w:tcBorders>
              <w:top w:val="single" w:sz="6"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Question</w:t>
            </w:r>
          </w:p>
        </w:tc>
        <w:tc>
          <w:tcPr>
            <w:tcW w:w="5641" w:type="dxa"/>
            <w:tcBorders>
              <w:top w:val="single" w:sz="6"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Response</w:t>
            </w:r>
          </w:p>
        </w:tc>
      </w:tr>
      <w:tr w:rsidR="004909A4" w:rsidRPr="00D72018" w:rsidTr="004909A4">
        <w:trPr>
          <w:trHeight w:val="300"/>
        </w:trPr>
        <w:tc>
          <w:tcPr>
            <w:tcW w:w="1703" w:type="dxa"/>
            <w:tcBorders>
              <w:top w:val="single" w:sz="6" w:space="0" w:color="000000"/>
            </w:tcBorders>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1.3(a)</w:t>
            </w:r>
          </w:p>
        </w:tc>
        <w:tc>
          <w:tcPr>
            <w:tcW w:w="2545" w:type="dxa"/>
            <w:tcBorders>
              <w:top w:val="single" w:sz="6" w:space="0" w:color="000000"/>
            </w:tcBorders>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Contact name</w:t>
            </w:r>
          </w:p>
        </w:tc>
        <w:tc>
          <w:tcPr>
            <w:tcW w:w="5641" w:type="dxa"/>
            <w:tcBorders>
              <w:top w:val="single" w:sz="6" w:space="0" w:color="000000"/>
            </w:tcBorders>
          </w:tcPr>
          <w:p w:rsidR="004909A4" w:rsidRPr="00D72018" w:rsidRDefault="004909A4" w:rsidP="004909A4">
            <w:pPr>
              <w:spacing w:before="100" w:after="0" w:line="240" w:lineRule="auto"/>
              <w:jc w:val="both"/>
              <w:rPr>
                <w:rFonts w:eastAsia="Times New Roman" w:cstheme="minorHAnsi"/>
                <w:color w:val="000000"/>
              </w:rPr>
            </w:pPr>
          </w:p>
        </w:tc>
      </w:tr>
      <w:tr w:rsidR="004909A4" w:rsidRPr="00D72018" w:rsidTr="004909A4">
        <w:trPr>
          <w:trHeight w:val="300"/>
        </w:trPr>
        <w:tc>
          <w:tcPr>
            <w:tcW w:w="17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1.3(b)</w:t>
            </w:r>
          </w:p>
        </w:tc>
        <w:tc>
          <w:tcPr>
            <w:tcW w:w="2545"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Name of organisation</w:t>
            </w:r>
          </w:p>
        </w:tc>
        <w:tc>
          <w:tcPr>
            <w:tcW w:w="5641" w:type="dxa"/>
          </w:tcPr>
          <w:p w:rsidR="004909A4" w:rsidRPr="00D72018" w:rsidRDefault="004909A4" w:rsidP="004909A4">
            <w:pPr>
              <w:spacing w:before="100" w:after="0" w:line="240" w:lineRule="auto"/>
              <w:jc w:val="both"/>
              <w:rPr>
                <w:rFonts w:eastAsia="Times New Roman" w:cstheme="minorHAnsi"/>
                <w:color w:val="000000"/>
              </w:rPr>
            </w:pPr>
          </w:p>
        </w:tc>
      </w:tr>
      <w:tr w:rsidR="004909A4" w:rsidRPr="00D72018" w:rsidTr="004909A4">
        <w:trPr>
          <w:trHeight w:val="300"/>
        </w:trPr>
        <w:tc>
          <w:tcPr>
            <w:tcW w:w="17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1.3(c)</w:t>
            </w:r>
          </w:p>
        </w:tc>
        <w:tc>
          <w:tcPr>
            <w:tcW w:w="2545"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Role in organisation</w:t>
            </w:r>
          </w:p>
        </w:tc>
        <w:tc>
          <w:tcPr>
            <w:tcW w:w="5641" w:type="dxa"/>
          </w:tcPr>
          <w:p w:rsidR="004909A4" w:rsidRPr="00D72018" w:rsidRDefault="004909A4" w:rsidP="004909A4">
            <w:pPr>
              <w:spacing w:before="100" w:after="0" w:line="240" w:lineRule="auto"/>
              <w:jc w:val="both"/>
              <w:rPr>
                <w:rFonts w:eastAsia="Times New Roman" w:cstheme="minorHAnsi"/>
                <w:color w:val="000000"/>
              </w:rPr>
            </w:pPr>
          </w:p>
        </w:tc>
      </w:tr>
      <w:tr w:rsidR="004909A4" w:rsidRPr="00D72018" w:rsidTr="004909A4">
        <w:trPr>
          <w:trHeight w:val="320"/>
        </w:trPr>
        <w:tc>
          <w:tcPr>
            <w:tcW w:w="17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1.3(d)</w:t>
            </w:r>
          </w:p>
        </w:tc>
        <w:tc>
          <w:tcPr>
            <w:tcW w:w="2545"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Phone number</w:t>
            </w:r>
          </w:p>
        </w:tc>
        <w:tc>
          <w:tcPr>
            <w:tcW w:w="5641" w:type="dxa"/>
          </w:tcPr>
          <w:p w:rsidR="004909A4" w:rsidRPr="00D72018" w:rsidRDefault="004909A4" w:rsidP="004909A4">
            <w:pPr>
              <w:spacing w:before="100" w:after="0" w:line="240" w:lineRule="auto"/>
              <w:jc w:val="both"/>
              <w:rPr>
                <w:rFonts w:eastAsia="Times New Roman" w:cstheme="minorHAnsi"/>
                <w:color w:val="000000"/>
              </w:rPr>
            </w:pPr>
          </w:p>
        </w:tc>
      </w:tr>
      <w:tr w:rsidR="004909A4" w:rsidRPr="00D72018" w:rsidTr="004909A4">
        <w:trPr>
          <w:trHeight w:val="300"/>
        </w:trPr>
        <w:tc>
          <w:tcPr>
            <w:tcW w:w="17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1.3(e)</w:t>
            </w:r>
          </w:p>
        </w:tc>
        <w:tc>
          <w:tcPr>
            <w:tcW w:w="2545"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 xml:space="preserve">E-mail address </w:t>
            </w:r>
          </w:p>
        </w:tc>
        <w:tc>
          <w:tcPr>
            <w:tcW w:w="5641" w:type="dxa"/>
          </w:tcPr>
          <w:p w:rsidR="004909A4" w:rsidRPr="00D72018" w:rsidRDefault="004909A4" w:rsidP="004909A4">
            <w:pPr>
              <w:spacing w:before="100" w:after="0" w:line="240" w:lineRule="auto"/>
              <w:jc w:val="both"/>
              <w:rPr>
                <w:rFonts w:eastAsia="Times New Roman" w:cstheme="minorHAnsi"/>
                <w:color w:val="000000"/>
              </w:rPr>
            </w:pPr>
          </w:p>
        </w:tc>
      </w:tr>
      <w:tr w:rsidR="004909A4" w:rsidRPr="00D72018" w:rsidTr="004909A4">
        <w:trPr>
          <w:trHeight w:val="300"/>
        </w:trPr>
        <w:tc>
          <w:tcPr>
            <w:tcW w:w="17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1.3(f)</w:t>
            </w:r>
          </w:p>
        </w:tc>
        <w:tc>
          <w:tcPr>
            <w:tcW w:w="2545"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Postal address</w:t>
            </w:r>
          </w:p>
        </w:tc>
        <w:tc>
          <w:tcPr>
            <w:tcW w:w="5641" w:type="dxa"/>
          </w:tcPr>
          <w:p w:rsidR="004909A4" w:rsidRPr="00D72018" w:rsidRDefault="004909A4" w:rsidP="004909A4">
            <w:pPr>
              <w:spacing w:before="100" w:after="0" w:line="240" w:lineRule="auto"/>
              <w:jc w:val="both"/>
              <w:rPr>
                <w:rFonts w:eastAsia="Times New Roman" w:cstheme="minorHAnsi"/>
                <w:color w:val="000000"/>
              </w:rPr>
            </w:pPr>
          </w:p>
        </w:tc>
      </w:tr>
      <w:tr w:rsidR="004909A4" w:rsidRPr="00D72018" w:rsidTr="004909A4">
        <w:trPr>
          <w:trHeight w:val="320"/>
        </w:trPr>
        <w:tc>
          <w:tcPr>
            <w:tcW w:w="17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1.3(g)</w:t>
            </w:r>
          </w:p>
        </w:tc>
        <w:tc>
          <w:tcPr>
            <w:tcW w:w="2545"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Signature (electronic is acceptable)</w:t>
            </w:r>
          </w:p>
        </w:tc>
        <w:tc>
          <w:tcPr>
            <w:tcW w:w="5641" w:type="dxa"/>
          </w:tcPr>
          <w:p w:rsidR="004909A4" w:rsidRPr="00D72018" w:rsidRDefault="004909A4" w:rsidP="004909A4">
            <w:pPr>
              <w:spacing w:before="100" w:after="0" w:line="240" w:lineRule="auto"/>
              <w:jc w:val="both"/>
              <w:rPr>
                <w:rFonts w:eastAsia="Times New Roman" w:cstheme="minorHAnsi"/>
                <w:color w:val="000000"/>
              </w:rPr>
            </w:pPr>
          </w:p>
        </w:tc>
      </w:tr>
      <w:tr w:rsidR="004909A4" w:rsidRPr="00D72018" w:rsidTr="004909A4">
        <w:trPr>
          <w:trHeight w:val="300"/>
        </w:trPr>
        <w:tc>
          <w:tcPr>
            <w:tcW w:w="170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1.3(h)</w:t>
            </w:r>
          </w:p>
        </w:tc>
        <w:tc>
          <w:tcPr>
            <w:tcW w:w="2545"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Date</w:t>
            </w:r>
          </w:p>
        </w:tc>
        <w:tc>
          <w:tcPr>
            <w:tcW w:w="5641" w:type="dxa"/>
          </w:tcPr>
          <w:p w:rsidR="004909A4" w:rsidRPr="00D72018" w:rsidRDefault="004909A4" w:rsidP="004909A4">
            <w:pPr>
              <w:spacing w:before="100" w:after="0" w:line="240" w:lineRule="auto"/>
              <w:jc w:val="both"/>
              <w:rPr>
                <w:rFonts w:eastAsia="Times New Roman" w:cstheme="minorHAnsi"/>
                <w:color w:val="000000"/>
              </w:rPr>
            </w:pPr>
          </w:p>
        </w:tc>
      </w:tr>
    </w:tbl>
    <w:p w:rsidR="004909A4" w:rsidRPr="00D72018" w:rsidRDefault="004909A4" w:rsidP="004909A4">
      <w:pPr>
        <w:spacing w:before="100" w:after="0" w:line="240" w:lineRule="auto"/>
        <w:jc w:val="both"/>
        <w:rPr>
          <w:rFonts w:eastAsia="Times New Roman" w:cstheme="minorHAnsi"/>
          <w:color w:val="000000"/>
        </w:rPr>
      </w:pPr>
    </w:p>
    <w:p w:rsidR="004909A4" w:rsidRPr="00D72018" w:rsidRDefault="004909A4" w:rsidP="004909A4">
      <w:pPr>
        <w:spacing w:after="0" w:line="240" w:lineRule="auto"/>
        <w:rPr>
          <w:rFonts w:eastAsia="Times New Roman" w:cstheme="minorHAnsi"/>
          <w:color w:val="000000"/>
        </w:rPr>
      </w:pPr>
      <w:r w:rsidRPr="00D72018">
        <w:rPr>
          <w:rFonts w:eastAsia="Times New Roman" w:cstheme="minorHAnsi"/>
          <w:color w:val="000000"/>
        </w:rPr>
        <w:br w:type="page"/>
      </w:r>
    </w:p>
    <w:p w:rsidR="004909A4" w:rsidRPr="00D72018" w:rsidRDefault="004909A4" w:rsidP="004909A4">
      <w:pPr>
        <w:spacing w:after="160" w:line="259" w:lineRule="auto"/>
        <w:rPr>
          <w:rFonts w:eastAsia="Times New Roman" w:cstheme="minorHAnsi"/>
          <w:color w:val="000000"/>
        </w:rPr>
      </w:pPr>
    </w:p>
    <w:p w:rsidR="004909A4" w:rsidRPr="00D72018" w:rsidRDefault="004909A4" w:rsidP="004909A4">
      <w:pPr>
        <w:spacing w:before="100" w:after="0" w:line="240" w:lineRule="auto"/>
        <w:ind w:left="-525"/>
        <w:jc w:val="both"/>
        <w:rPr>
          <w:rFonts w:eastAsia="Times New Roman" w:cstheme="minorHAnsi"/>
          <w:color w:val="000000"/>
          <w:sz w:val="28"/>
          <w:szCs w:val="28"/>
        </w:rPr>
      </w:pPr>
      <w:r w:rsidRPr="00D72018">
        <w:rPr>
          <w:rFonts w:eastAsia="Arial" w:cstheme="minorHAnsi"/>
          <w:b/>
          <w:color w:val="000000"/>
          <w:sz w:val="28"/>
          <w:szCs w:val="28"/>
        </w:rPr>
        <w:t>Part 2: Exclusion Grounds</w:t>
      </w:r>
    </w:p>
    <w:p w:rsidR="004909A4" w:rsidRDefault="004909A4" w:rsidP="004909A4">
      <w:pPr>
        <w:spacing w:before="100" w:after="0" w:line="240" w:lineRule="auto"/>
        <w:ind w:left="-525"/>
        <w:jc w:val="both"/>
        <w:rPr>
          <w:rFonts w:eastAsia="Times New Roman" w:cstheme="minorHAnsi"/>
          <w:color w:val="000000"/>
        </w:rPr>
      </w:pPr>
      <w:r w:rsidRPr="00D72018">
        <w:rPr>
          <w:rFonts w:eastAsia="Arial" w:cstheme="minorHAnsi"/>
          <w:color w:val="000000"/>
        </w:rPr>
        <w:t>Please answer the following questions in full. Note that every organisation that is being relied on to meet the selection must complete and submit the Part 1 and Part 2 self-declaration</w:t>
      </w:r>
      <w:r w:rsidRPr="00D72018">
        <w:rPr>
          <w:rFonts w:eastAsia="Times New Roman" w:cstheme="minorHAnsi"/>
          <w:color w:val="000000"/>
        </w:rPr>
        <w:t>.</w:t>
      </w:r>
    </w:p>
    <w:p w:rsidR="00D72018" w:rsidRPr="00D72018" w:rsidRDefault="00D72018" w:rsidP="004909A4">
      <w:pPr>
        <w:spacing w:before="100" w:after="0" w:line="240" w:lineRule="auto"/>
        <w:ind w:left="-525"/>
        <w:jc w:val="both"/>
        <w:rPr>
          <w:rFonts w:eastAsia="Times New Roman" w:cstheme="minorHAnsi"/>
          <w:color w:val="000000"/>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909A4" w:rsidRPr="00D72018" w:rsidTr="004909A4">
        <w:trPr>
          <w:trHeight w:val="500"/>
        </w:trPr>
        <w:tc>
          <w:tcPr>
            <w:tcW w:w="1364" w:type="dxa"/>
            <w:tcBorders>
              <w:top w:val="single" w:sz="8"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sz w:val="28"/>
                <w:szCs w:val="28"/>
              </w:rPr>
            </w:pPr>
            <w:r w:rsidRPr="00D72018">
              <w:rPr>
                <w:rFonts w:eastAsia="Arial" w:cstheme="minorHAnsi"/>
                <w:color w:val="000000"/>
                <w:sz w:val="28"/>
                <w:szCs w:val="28"/>
              </w:rPr>
              <w:t>Section 2</w:t>
            </w:r>
          </w:p>
        </w:tc>
        <w:tc>
          <w:tcPr>
            <w:tcW w:w="7992" w:type="dxa"/>
            <w:gridSpan w:val="2"/>
            <w:tcBorders>
              <w:top w:val="single" w:sz="8"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sz w:val="28"/>
                <w:szCs w:val="28"/>
              </w:rPr>
            </w:pPr>
            <w:r w:rsidRPr="00D72018">
              <w:rPr>
                <w:rFonts w:eastAsia="Arial" w:cstheme="minorHAnsi"/>
                <w:color w:val="000000"/>
                <w:sz w:val="28"/>
                <w:szCs w:val="28"/>
              </w:rPr>
              <w:t>Grounds for mandatory exclusion</w:t>
            </w:r>
          </w:p>
        </w:tc>
      </w:tr>
      <w:tr w:rsidR="004909A4" w:rsidRPr="00D72018" w:rsidTr="004909A4">
        <w:trPr>
          <w:trHeight w:val="40"/>
        </w:trPr>
        <w:tc>
          <w:tcPr>
            <w:tcW w:w="1364" w:type="dxa"/>
            <w:tcBorders>
              <w:top w:val="single" w:sz="6" w:space="0" w:color="000000"/>
              <w:bottom w:val="single" w:sz="6" w:space="0" w:color="000000"/>
            </w:tcBorders>
            <w:shd w:val="clear" w:color="auto" w:fill="CCFFFF"/>
          </w:tcPr>
          <w:p w:rsidR="004909A4" w:rsidRPr="00D72018" w:rsidRDefault="004909A4" w:rsidP="004909A4">
            <w:pPr>
              <w:spacing w:before="100" w:after="0" w:line="240" w:lineRule="auto"/>
              <w:ind w:right="306"/>
              <w:jc w:val="both"/>
              <w:rPr>
                <w:rFonts w:eastAsia="Times New Roman" w:cstheme="minorHAnsi"/>
                <w:color w:val="000000"/>
              </w:rPr>
            </w:pPr>
            <w:r w:rsidRPr="00D72018">
              <w:rPr>
                <w:rFonts w:eastAsia="Arial" w:cstheme="minorHAnsi"/>
                <w:color w:val="000000"/>
              </w:rPr>
              <w:t>Question number</w:t>
            </w:r>
          </w:p>
        </w:tc>
        <w:tc>
          <w:tcPr>
            <w:tcW w:w="4444" w:type="dxa"/>
            <w:tcBorders>
              <w:top w:val="single" w:sz="6" w:space="0" w:color="000000"/>
              <w:bottom w:val="single" w:sz="6" w:space="0" w:color="000000"/>
            </w:tcBorders>
            <w:shd w:val="clear" w:color="auto" w:fill="CCFFFF"/>
          </w:tcPr>
          <w:p w:rsidR="004909A4" w:rsidRPr="00D72018" w:rsidRDefault="004909A4" w:rsidP="004909A4">
            <w:pPr>
              <w:spacing w:before="100" w:after="0" w:line="240" w:lineRule="auto"/>
              <w:ind w:right="306"/>
              <w:jc w:val="both"/>
              <w:rPr>
                <w:rFonts w:eastAsia="Times New Roman" w:cstheme="minorHAnsi"/>
                <w:color w:val="000000"/>
              </w:rPr>
            </w:pPr>
            <w:r w:rsidRPr="00D72018">
              <w:rPr>
                <w:rFonts w:eastAsia="Arial" w:cstheme="minorHAnsi"/>
                <w:color w:val="000000"/>
              </w:rPr>
              <w:t>Question</w:t>
            </w:r>
          </w:p>
        </w:tc>
        <w:tc>
          <w:tcPr>
            <w:tcW w:w="3548" w:type="dxa"/>
            <w:tcBorders>
              <w:top w:val="single" w:sz="6"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Response</w:t>
            </w:r>
          </w:p>
        </w:tc>
      </w:tr>
      <w:tr w:rsidR="004909A4" w:rsidRPr="00D72018" w:rsidTr="004909A4">
        <w:trPr>
          <w:trHeight w:val="1340"/>
        </w:trPr>
        <w:tc>
          <w:tcPr>
            <w:tcW w:w="1364" w:type="dxa"/>
            <w:tcBorders>
              <w:top w:val="single" w:sz="6" w:space="0" w:color="000000"/>
            </w:tcBorders>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2.1(a)</w:t>
            </w:r>
          </w:p>
        </w:tc>
        <w:tc>
          <w:tcPr>
            <w:tcW w:w="7992" w:type="dxa"/>
            <w:gridSpan w:val="2"/>
            <w:tcBorders>
              <w:top w:val="single" w:sz="6" w:space="0" w:color="000000"/>
            </w:tcBorders>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b/>
                <w:color w:val="000000"/>
              </w:rPr>
              <w:t xml:space="preserve">Regulations 57(1) and (2) </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 xml:space="preserve">The detailed grounds for mandatory exclusion of an organisation are set out on this </w:t>
            </w:r>
            <w:hyperlink r:id="rId9" w:history="1">
              <w:r w:rsidRPr="00D72018">
                <w:rPr>
                  <w:rFonts w:eastAsia="Arial" w:cstheme="minorHAnsi"/>
                  <w:color w:val="0000FF"/>
                  <w:u w:val="single"/>
                </w:rPr>
                <w:t>webpage</w:t>
              </w:r>
            </w:hyperlink>
            <w:r w:rsidRPr="00D72018">
              <w:rPr>
                <w:rFonts w:eastAsia="Arial" w:cstheme="minorHAnsi"/>
                <w:color w:val="000000"/>
              </w:rPr>
              <w:t xml:space="preserve">, which should be referred to before completing these questions. </w:t>
            </w:r>
          </w:p>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 xml:space="preserve">Please indicate if, within the past five years you, your organisation or any other person who has powers of representation, decision or control in the organisation been convicted </w:t>
            </w:r>
            <w:r w:rsidRPr="00D72018">
              <w:rPr>
                <w:rFonts w:eastAsia="Arial" w:cstheme="minorHAnsi"/>
                <w:color w:val="222222"/>
                <w:highlight w:val="white"/>
              </w:rPr>
              <w:t xml:space="preserve">anywhere in the world </w:t>
            </w:r>
            <w:r w:rsidRPr="00D72018">
              <w:rPr>
                <w:rFonts w:eastAsia="Arial" w:cstheme="minorHAnsi"/>
                <w:color w:val="000000"/>
              </w:rPr>
              <w:t xml:space="preserve">of any of the offences within the summary below and listed on the </w:t>
            </w:r>
            <w:hyperlink r:id="rId10" w:history="1">
              <w:r w:rsidRPr="00D72018">
                <w:rPr>
                  <w:rFonts w:eastAsia="Arial" w:cstheme="minorHAnsi"/>
                  <w:color w:val="0000FF"/>
                  <w:u w:val="single"/>
                </w:rPr>
                <w:t>webpage</w:t>
              </w:r>
            </w:hyperlink>
            <w:r w:rsidRPr="00D72018">
              <w:rPr>
                <w:rFonts w:eastAsia="Arial" w:cstheme="minorHAnsi"/>
                <w:color w:val="000000"/>
              </w:rPr>
              <w:t>.</w:t>
            </w:r>
          </w:p>
        </w:tc>
      </w:tr>
      <w:tr w:rsidR="004909A4" w:rsidRPr="00D72018" w:rsidTr="004909A4">
        <w:tc>
          <w:tcPr>
            <w:tcW w:w="1364" w:type="dxa"/>
          </w:tcPr>
          <w:p w:rsidR="004909A4" w:rsidRPr="00D72018" w:rsidRDefault="004909A4" w:rsidP="004909A4">
            <w:pPr>
              <w:tabs>
                <w:tab w:val="left" w:pos="0"/>
              </w:tabs>
              <w:spacing w:before="100" w:after="0" w:line="240" w:lineRule="auto"/>
              <w:jc w:val="both"/>
              <w:rPr>
                <w:rFonts w:eastAsia="Times New Roman" w:cstheme="minorHAnsi"/>
                <w:color w:val="000000"/>
              </w:rPr>
            </w:pPr>
          </w:p>
        </w:tc>
        <w:tc>
          <w:tcPr>
            <w:tcW w:w="4444" w:type="dxa"/>
          </w:tcPr>
          <w:p w:rsidR="004909A4" w:rsidRPr="00D72018" w:rsidRDefault="004909A4" w:rsidP="004909A4">
            <w:pPr>
              <w:tabs>
                <w:tab w:val="left" w:pos="743"/>
              </w:tabs>
              <w:spacing w:before="100" w:after="0" w:line="240" w:lineRule="auto"/>
              <w:ind w:left="34"/>
              <w:jc w:val="both"/>
              <w:rPr>
                <w:rFonts w:eastAsia="Times New Roman" w:cstheme="minorHAnsi"/>
                <w:color w:val="000000"/>
              </w:rPr>
            </w:pPr>
            <w:r w:rsidRPr="00D72018">
              <w:rPr>
                <w:rFonts w:eastAsia="Arial" w:cstheme="minorHAnsi"/>
                <w:color w:val="000000"/>
              </w:rPr>
              <w:t xml:space="preserve">Participation in a criminal organisation.  </w:t>
            </w:r>
          </w:p>
        </w:tc>
        <w:tc>
          <w:tcPr>
            <w:tcW w:w="3548" w:type="dxa"/>
          </w:tcPr>
          <w:p w:rsidR="004909A4" w:rsidRPr="00D72018" w:rsidRDefault="004909A4" w:rsidP="004909A4">
            <w:pPr>
              <w:spacing w:after="0" w:line="240" w:lineRule="auto"/>
              <w:jc w:val="both"/>
              <w:rPr>
                <w:rFonts w:eastAsia="Times New Roman" w:cstheme="minorHAnsi"/>
                <w:color w:val="000000"/>
              </w:rPr>
            </w:pPr>
            <w:bookmarkStart w:id="10" w:name="_17dp8vu" w:colFirst="0" w:colLast="0"/>
            <w:bookmarkEnd w:id="10"/>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11" w:name="_3rdcrjn" w:colFirst="0" w:colLast="0"/>
            <w:bookmarkEnd w:id="11"/>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If Yes please provide details at 2.1(b)</w:t>
            </w:r>
          </w:p>
        </w:tc>
      </w:tr>
      <w:tr w:rsidR="004909A4" w:rsidRPr="00D72018" w:rsidTr="004909A4">
        <w:tc>
          <w:tcPr>
            <w:tcW w:w="1364" w:type="dxa"/>
          </w:tcPr>
          <w:p w:rsidR="004909A4" w:rsidRPr="00D72018" w:rsidRDefault="004909A4" w:rsidP="004909A4">
            <w:pPr>
              <w:tabs>
                <w:tab w:val="left" w:pos="743"/>
              </w:tabs>
              <w:spacing w:before="100" w:after="0" w:line="240" w:lineRule="auto"/>
              <w:jc w:val="both"/>
              <w:rPr>
                <w:rFonts w:eastAsia="Times New Roman" w:cstheme="minorHAnsi"/>
                <w:color w:val="000000"/>
              </w:rPr>
            </w:pPr>
          </w:p>
        </w:tc>
        <w:tc>
          <w:tcPr>
            <w:tcW w:w="4444" w:type="dxa"/>
          </w:tcPr>
          <w:p w:rsidR="004909A4" w:rsidRPr="00D72018" w:rsidRDefault="004909A4" w:rsidP="004909A4">
            <w:pPr>
              <w:tabs>
                <w:tab w:val="left" w:pos="743"/>
              </w:tabs>
              <w:spacing w:before="100" w:after="0" w:line="240" w:lineRule="auto"/>
              <w:jc w:val="both"/>
              <w:rPr>
                <w:rFonts w:eastAsia="Times New Roman" w:cstheme="minorHAnsi"/>
                <w:color w:val="000000"/>
              </w:rPr>
            </w:pPr>
            <w:r w:rsidRPr="00D72018">
              <w:rPr>
                <w:rFonts w:eastAsia="Arial" w:cstheme="minorHAnsi"/>
                <w:color w:val="000000"/>
              </w:rPr>
              <w:t xml:space="preserve">Corruption.  </w:t>
            </w:r>
          </w:p>
        </w:tc>
        <w:tc>
          <w:tcPr>
            <w:tcW w:w="3548" w:type="dxa"/>
          </w:tcPr>
          <w:p w:rsidR="004909A4" w:rsidRPr="00D72018" w:rsidRDefault="004909A4" w:rsidP="004909A4">
            <w:pPr>
              <w:spacing w:after="0" w:line="240" w:lineRule="auto"/>
              <w:jc w:val="both"/>
              <w:rPr>
                <w:rFonts w:eastAsia="Times New Roman" w:cstheme="minorHAnsi"/>
                <w:color w:val="000000"/>
              </w:rPr>
            </w:pPr>
            <w:bookmarkStart w:id="12" w:name="_26in1rg" w:colFirst="0" w:colLast="0"/>
            <w:bookmarkEnd w:id="12"/>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13" w:name="_lnxbz9" w:colFirst="0" w:colLast="0"/>
            <w:bookmarkEnd w:id="13"/>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If Yes please provide details at 2.1(b)</w:t>
            </w:r>
          </w:p>
        </w:tc>
      </w:tr>
      <w:tr w:rsidR="004909A4" w:rsidRPr="00D72018" w:rsidTr="004909A4">
        <w:trPr>
          <w:trHeight w:val="240"/>
        </w:trPr>
        <w:tc>
          <w:tcPr>
            <w:tcW w:w="1364" w:type="dxa"/>
          </w:tcPr>
          <w:p w:rsidR="004909A4" w:rsidRPr="00D72018" w:rsidRDefault="004909A4" w:rsidP="004909A4">
            <w:pPr>
              <w:tabs>
                <w:tab w:val="left" w:pos="34"/>
              </w:tabs>
              <w:spacing w:before="100" w:after="0" w:line="240" w:lineRule="auto"/>
              <w:jc w:val="both"/>
              <w:rPr>
                <w:rFonts w:eastAsia="Times New Roman" w:cstheme="minorHAnsi"/>
                <w:color w:val="000000"/>
              </w:rPr>
            </w:pPr>
          </w:p>
        </w:tc>
        <w:tc>
          <w:tcPr>
            <w:tcW w:w="4444" w:type="dxa"/>
          </w:tcPr>
          <w:p w:rsidR="004909A4" w:rsidRPr="00D72018" w:rsidRDefault="004909A4" w:rsidP="004909A4">
            <w:pPr>
              <w:tabs>
                <w:tab w:val="left" w:pos="34"/>
              </w:tabs>
              <w:spacing w:before="100" w:after="0" w:line="240" w:lineRule="auto"/>
              <w:jc w:val="both"/>
              <w:rPr>
                <w:rFonts w:eastAsia="Times New Roman" w:cstheme="minorHAnsi"/>
                <w:color w:val="000000"/>
              </w:rPr>
            </w:pPr>
            <w:r w:rsidRPr="00D72018">
              <w:rPr>
                <w:rFonts w:eastAsia="Arial" w:cstheme="minorHAnsi"/>
                <w:color w:val="000000"/>
              </w:rPr>
              <w:t xml:space="preserve">Fraud. </w:t>
            </w:r>
          </w:p>
        </w:tc>
        <w:tc>
          <w:tcPr>
            <w:tcW w:w="3548" w:type="dxa"/>
          </w:tcPr>
          <w:p w:rsidR="004909A4" w:rsidRPr="00D72018" w:rsidRDefault="004909A4" w:rsidP="004909A4">
            <w:pPr>
              <w:spacing w:after="0" w:line="240" w:lineRule="auto"/>
              <w:jc w:val="both"/>
              <w:rPr>
                <w:rFonts w:eastAsia="Times New Roman" w:cstheme="minorHAnsi"/>
                <w:color w:val="000000"/>
              </w:rPr>
            </w:pPr>
            <w:bookmarkStart w:id="14" w:name="_35nkun2" w:colFirst="0" w:colLast="0"/>
            <w:bookmarkEnd w:id="14"/>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15" w:name="_1ksv4uv" w:colFirst="0" w:colLast="0"/>
            <w:bookmarkEnd w:id="15"/>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If Yes please provide details at 2.1(b)</w:t>
            </w:r>
          </w:p>
        </w:tc>
      </w:tr>
      <w:tr w:rsidR="004909A4" w:rsidRPr="00D72018" w:rsidTr="004909A4">
        <w:tc>
          <w:tcPr>
            <w:tcW w:w="1364" w:type="dxa"/>
          </w:tcPr>
          <w:p w:rsidR="004909A4" w:rsidRPr="00D72018" w:rsidRDefault="004909A4" w:rsidP="004909A4">
            <w:pPr>
              <w:spacing w:before="100" w:after="0" w:line="240" w:lineRule="auto"/>
              <w:jc w:val="both"/>
              <w:rPr>
                <w:rFonts w:eastAsia="Times New Roman" w:cstheme="minorHAnsi"/>
                <w:color w:val="000000"/>
              </w:rPr>
            </w:pPr>
          </w:p>
        </w:tc>
        <w:tc>
          <w:tcPr>
            <w:tcW w:w="4444"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Terrorist offences or offences linked to terrorist activities</w:t>
            </w:r>
          </w:p>
        </w:tc>
        <w:tc>
          <w:tcPr>
            <w:tcW w:w="3548" w:type="dxa"/>
          </w:tcPr>
          <w:p w:rsidR="004909A4" w:rsidRPr="00D72018" w:rsidRDefault="004909A4" w:rsidP="004909A4">
            <w:pPr>
              <w:spacing w:after="0" w:line="240" w:lineRule="auto"/>
              <w:jc w:val="both"/>
              <w:rPr>
                <w:rFonts w:eastAsia="Times New Roman" w:cstheme="minorHAnsi"/>
                <w:color w:val="000000"/>
              </w:rPr>
            </w:pPr>
            <w:bookmarkStart w:id="16" w:name="_44sinio" w:colFirst="0" w:colLast="0"/>
            <w:bookmarkEnd w:id="16"/>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17" w:name="_2jxsxqh" w:colFirst="0" w:colLast="0"/>
            <w:bookmarkEnd w:id="17"/>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If Yes please provide details at 2.1(b)</w:t>
            </w:r>
          </w:p>
        </w:tc>
      </w:tr>
      <w:tr w:rsidR="004909A4" w:rsidRPr="00D72018" w:rsidTr="004909A4">
        <w:tc>
          <w:tcPr>
            <w:tcW w:w="1364" w:type="dxa"/>
          </w:tcPr>
          <w:p w:rsidR="004909A4" w:rsidRPr="00D72018" w:rsidRDefault="004909A4" w:rsidP="004909A4">
            <w:pPr>
              <w:spacing w:after="0" w:line="240" w:lineRule="auto"/>
              <w:jc w:val="both"/>
              <w:rPr>
                <w:rFonts w:eastAsia="Times New Roman" w:cstheme="minorHAnsi"/>
                <w:color w:val="000000"/>
              </w:rPr>
            </w:pPr>
          </w:p>
        </w:tc>
        <w:tc>
          <w:tcPr>
            <w:tcW w:w="4444"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Money laundering or terrorist financing</w:t>
            </w:r>
          </w:p>
        </w:tc>
        <w:tc>
          <w:tcPr>
            <w:tcW w:w="3548" w:type="dxa"/>
          </w:tcPr>
          <w:p w:rsidR="004909A4" w:rsidRPr="00D72018" w:rsidRDefault="004909A4" w:rsidP="004909A4">
            <w:pPr>
              <w:spacing w:after="0" w:line="240" w:lineRule="auto"/>
              <w:jc w:val="both"/>
              <w:rPr>
                <w:rFonts w:eastAsia="Times New Roman" w:cstheme="minorHAnsi"/>
                <w:color w:val="000000"/>
              </w:rPr>
            </w:pPr>
            <w:bookmarkStart w:id="18" w:name="_z337ya" w:colFirst="0" w:colLast="0"/>
            <w:bookmarkEnd w:id="18"/>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19" w:name="_3j2qqm3" w:colFirst="0" w:colLast="0"/>
            <w:bookmarkEnd w:id="19"/>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If Yes please provide details at 2.1(b)</w:t>
            </w:r>
          </w:p>
        </w:tc>
      </w:tr>
      <w:tr w:rsidR="004909A4" w:rsidRPr="00D72018" w:rsidTr="004909A4">
        <w:trPr>
          <w:trHeight w:val="560"/>
        </w:trPr>
        <w:tc>
          <w:tcPr>
            <w:tcW w:w="1364" w:type="dxa"/>
          </w:tcPr>
          <w:p w:rsidR="004909A4" w:rsidRPr="00D72018" w:rsidRDefault="004909A4" w:rsidP="004909A4">
            <w:pPr>
              <w:spacing w:before="100" w:after="0" w:line="240" w:lineRule="auto"/>
              <w:ind w:right="317"/>
              <w:jc w:val="both"/>
              <w:rPr>
                <w:rFonts w:eastAsia="Times New Roman" w:cstheme="minorHAnsi"/>
                <w:color w:val="000000"/>
              </w:rPr>
            </w:pPr>
          </w:p>
        </w:tc>
        <w:tc>
          <w:tcPr>
            <w:tcW w:w="4444"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Child labour and other forms of trafficking in human beings</w:t>
            </w:r>
          </w:p>
        </w:tc>
        <w:tc>
          <w:tcPr>
            <w:tcW w:w="3548" w:type="dxa"/>
          </w:tcPr>
          <w:p w:rsidR="004909A4" w:rsidRPr="00D72018" w:rsidRDefault="004909A4" w:rsidP="004909A4">
            <w:pPr>
              <w:spacing w:after="0" w:line="240" w:lineRule="auto"/>
              <w:jc w:val="both"/>
              <w:rPr>
                <w:rFonts w:eastAsia="Times New Roman" w:cstheme="minorHAnsi"/>
                <w:color w:val="000000"/>
              </w:rPr>
            </w:pPr>
            <w:bookmarkStart w:id="20" w:name="_1y810tw" w:colFirst="0" w:colLast="0"/>
            <w:bookmarkEnd w:id="20"/>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21" w:name="_4i7ojhp" w:colFirst="0" w:colLast="0"/>
            <w:bookmarkEnd w:id="21"/>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 xml:space="preserve">If Yes please provide details at 2.1(b)  </w:t>
            </w:r>
          </w:p>
        </w:tc>
      </w:tr>
      <w:tr w:rsidR="008C54B4" w:rsidRPr="00D72018" w:rsidTr="008C54B4">
        <w:trPr>
          <w:trHeight w:val="858"/>
        </w:trPr>
        <w:tc>
          <w:tcPr>
            <w:tcW w:w="1364" w:type="dxa"/>
            <w:vMerge w:val="restart"/>
          </w:tcPr>
          <w:p w:rsidR="008C54B4" w:rsidRPr="00D72018" w:rsidRDefault="008C54B4" w:rsidP="004909A4">
            <w:pPr>
              <w:keepLines/>
              <w:widowControl w:val="0"/>
              <w:spacing w:before="100" w:after="0" w:line="240" w:lineRule="auto"/>
              <w:jc w:val="both"/>
              <w:rPr>
                <w:rFonts w:eastAsia="Times New Roman" w:cstheme="minorHAnsi"/>
                <w:color w:val="000000"/>
              </w:rPr>
            </w:pPr>
            <w:r w:rsidRPr="00D72018">
              <w:rPr>
                <w:rFonts w:eastAsia="Arial" w:cstheme="minorHAnsi"/>
                <w:color w:val="000000"/>
              </w:rPr>
              <w:t>2.1(b)</w:t>
            </w:r>
          </w:p>
        </w:tc>
        <w:tc>
          <w:tcPr>
            <w:tcW w:w="7992" w:type="dxa"/>
            <w:gridSpan w:val="2"/>
          </w:tcPr>
          <w:p w:rsidR="008C54B4" w:rsidRPr="00D72018" w:rsidRDefault="008C54B4" w:rsidP="004909A4">
            <w:pPr>
              <w:keepLines/>
              <w:widowControl w:val="0"/>
              <w:spacing w:after="0" w:line="240" w:lineRule="auto"/>
              <w:jc w:val="both"/>
              <w:rPr>
                <w:rFonts w:eastAsia="Times New Roman" w:cstheme="minorHAnsi"/>
                <w:color w:val="000000"/>
              </w:rPr>
            </w:pPr>
            <w:r w:rsidRPr="00D72018">
              <w:rPr>
                <w:rFonts w:eastAsia="Arial" w:cstheme="minorHAnsi"/>
                <w:color w:val="000000"/>
              </w:rPr>
              <w:t>If you have answered yes to question 2.1(a), please provide further details.</w:t>
            </w:r>
          </w:p>
          <w:p w:rsidR="008C54B4" w:rsidRPr="00D72018" w:rsidRDefault="008C54B4" w:rsidP="004909A4">
            <w:pPr>
              <w:keepLines/>
              <w:widowControl w:val="0"/>
              <w:spacing w:before="100" w:after="0" w:line="240" w:lineRule="auto"/>
              <w:jc w:val="both"/>
              <w:rPr>
                <w:rFonts w:eastAsia="Arial" w:cstheme="minorHAnsi"/>
                <w:color w:val="000000"/>
              </w:rPr>
            </w:pPr>
            <w:r w:rsidRPr="00D72018">
              <w:rPr>
                <w:rFonts w:eastAsia="Arial" w:cstheme="minorHAnsi"/>
                <w:color w:val="000000"/>
              </w:rPr>
              <w:t>Date of conviction, specify which of the grounds listed the conviction was for, and the reasons for conviction, identity of who has been convicted.</w:t>
            </w:r>
          </w:p>
          <w:p w:rsidR="00815C6C" w:rsidRPr="00D72018" w:rsidRDefault="00815C6C" w:rsidP="004909A4">
            <w:pPr>
              <w:keepLines/>
              <w:widowControl w:val="0"/>
              <w:spacing w:after="0" w:line="240" w:lineRule="auto"/>
              <w:jc w:val="both"/>
              <w:rPr>
                <w:rFonts w:eastAsia="Times New Roman" w:cstheme="minorHAnsi"/>
                <w:color w:val="000000"/>
              </w:rPr>
            </w:pPr>
          </w:p>
          <w:p w:rsidR="008C54B4" w:rsidRPr="00D72018" w:rsidRDefault="008C54B4" w:rsidP="004909A4">
            <w:pPr>
              <w:keepLines/>
              <w:widowControl w:val="0"/>
              <w:spacing w:after="0" w:line="240" w:lineRule="auto"/>
              <w:jc w:val="both"/>
              <w:rPr>
                <w:rFonts w:eastAsia="Times New Roman" w:cstheme="minorHAnsi"/>
                <w:color w:val="000000"/>
              </w:rPr>
            </w:pPr>
            <w:r w:rsidRPr="00D72018">
              <w:rPr>
                <w:rFonts w:eastAsia="Arial" w:cstheme="minorHAnsi"/>
                <w:color w:val="000000"/>
              </w:rPr>
              <w:t>If the relevant documentation is available electronically please provide the web address, issuing authority, precise reference of the documents.</w:t>
            </w:r>
          </w:p>
        </w:tc>
      </w:tr>
      <w:tr w:rsidR="008C54B4" w:rsidRPr="00D72018" w:rsidTr="00D20B5E">
        <w:trPr>
          <w:trHeight w:val="858"/>
        </w:trPr>
        <w:tc>
          <w:tcPr>
            <w:tcW w:w="1364" w:type="dxa"/>
            <w:vMerge/>
          </w:tcPr>
          <w:p w:rsidR="008C54B4" w:rsidRPr="00D72018" w:rsidRDefault="008C54B4" w:rsidP="004909A4">
            <w:pPr>
              <w:keepLines/>
              <w:widowControl w:val="0"/>
              <w:spacing w:before="100" w:after="0" w:line="240" w:lineRule="auto"/>
              <w:jc w:val="both"/>
              <w:rPr>
                <w:rFonts w:eastAsia="Arial" w:cstheme="minorHAnsi"/>
                <w:color w:val="000000"/>
              </w:rPr>
            </w:pPr>
          </w:p>
        </w:tc>
        <w:tc>
          <w:tcPr>
            <w:tcW w:w="7992" w:type="dxa"/>
            <w:gridSpan w:val="2"/>
          </w:tcPr>
          <w:p w:rsidR="008C54B4" w:rsidRPr="00D72018" w:rsidRDefault="008C54B4" w:rsidP="004909A4">
            <w:pPr>
              <w:keepLines/>
              <w:widowControl w:val="0"/>
              <w:spacing w:after="0" w:line="240" w:lineRule="auto"/>
              <w:jc w:val="both"/>
              <w:rPr>
                <w:rFonts w:eastAsia="Arial" w:cstheme="minorHAnsi"/>
                <w:color w:val="000000"/>
              </w:rPr>
            </w:pPr>
          </w:p>
          <w:p w:rsidR="008C54B4" w:rsidRPr="00D72018" w:rsidRDefault="008C54B4" w:rsidP="004909A4">
            <w:pPr>
              <w:keepLines/>
              <w:widowControl w:val="0"/>
              <w:spacing w:after="0" w:line="240" w:lineRule="auto"/>
              <w:jc w:val="both"/>
              <w:rPr>
                <w:rFonts w:eastAsia="Arial" w:cstheme="minorHAnsi"/>
                <w:color w:val="000000"/>
              </w:rPr>
            </w:pPr>
          </w:p>
          <w:p w:rsidR="008C54B4" w:rsidRPr="00D72018" w:rsidRDefault="008C54B4" w:rsidP="004909A4">
            <w:pPr>
              <w:keepLines/>
              <w:widowControl w:val="0"/>
              <w:spacing w:after="0" w:line="240" w:lineRule="auto"/>
              <w:jc w:val="both"/>
              <w:rPr>
                <w:rFonts w:eastAsia="Arial" w:cstheme="minorHAnsi"/>
                <w:color w:val="000000"/>
              </w:rPr>
            </w:pPr>
          </w:p>
          <w:p w:rsidR="008C54B4" w:rsidRPr="00D72018" w:rsidRDefault="008C54B4" w:rsidP="004909A4">
            <w:pPr>
              <w:keepLines/>
              <w:widowControl w:val="0"/>
              <w:spacing w:after="0" w:line="240" w:lineRule="auto"/>
              <w:jc w:val="both"/>
              <w:rPr>
                <w:rFonts w:eastAsia="Arial" w:cstheme="minorHAnsi"/>
                <w:color w:val="000000"/>
              </w:rPr>
            </w:pPr>
          </w:p>
          <w:p w:rsidR="008C54B4" w:rsidRPr="00D72018" w:rsidRDefault="008C54B4" w:rsidP="004909A4">
            <w:pPr>
              <w:keepLines/>
              <w:widowControl w:val="0"/>
              <w:spacing w:after="0" w:line="240" w:lineRule="auto"/>
              <w:jc w:val="both"/>
              <w:rPr>
                <w:rFonts w:eastAsia="Arial" w:cstheme="minorHAnsi"/>
                <w:color w:val="000000"/>
              </w:rPr>
            </w:pPr>
          </w:p>
          <w:p w:rsidR="00C772E4" w:rsidRPr="00D72018" w:rsidRDefault="00C772E4" w:rsidP="004909A4">
            <w:pPr>
              <w:keepLines/>
              <w:widowControl w:val="0"/>
              <w:spacing w:after="0" w:line="240" w:lineRule="auto"/>
              <w:jc w:val="both"/>
              <w:rPr>
                <w:rFonts w:eastAsia="Arial" w:cstheme="minorHAnsi"/>
                <w:color w:val="000000"/>
              </w:rPr>
            </w:pPr>
          </w:p>
          <w:p w:rsidR="00C772E4" w:rsidRDefault="00C772E4" w:rsidP="004909A4">
            <w:pPr>
              <w:keepLines/>
              <w:widowControl w:val="0"/>
              <w:spacing w:after="0" w:line="240" w:lineRule="auto"/>
              <w:jc w:val="both"/>
              <w:rPr>
                <w:rFonts w:eastAsia="Arial" w:cstheme="minorHAnsi"/>
                <w:color w:val="000000"/>
              </w:rPr>
            </w:pPr>
          </w:p>
          <w:p w:rsidR="00D72018" w:rsidRDefault="00D72018" w:rsidP="004909A4">
            <w:pPr>
              <w:keepLines/>
              <w:widowControl w:val="0"/>
              <w:spacing w:after="0" w:line="240" w:lineRule="auto"/>
              <w:jc w:val="both"/>
              <w:rPr>
                <w:rFonts w:eastAsia="Arial" w:cstheme="minorHAnsi"/>
                <w:color w:val="000000"/>
              </w:rPr>
            </w:pPr>
          </w:p>
          <w:p w:rsidR="00D72018" w:rsidRDefault="00D72018" w:rsidP="004909A4">
            <w:pPr>
              <w:keepLines/>
              <w:widowControl w:val="0"/>
              <w:spacing w:after="0" w:line="240" w:lineRule="auto"/>
              <w:jc w:val="both"/>
              <w:rPr>
                <w:rFonts w:eastAsia="Arial" w:cstheme="minorHAnsi"/>
                <w:color w:val="000000"/>
              </w:rPr>
            </w:pPr>
          </w:p>
          <w:p w:rsidR="00D72018" w:rsidRPr="00D72018" w:rsidRDefault="00D72018" w:rsidP="004909A4">
            <w:pPr>
              <w:keepLines/>
              <w:widowControl w:val="0"/>
              <w:spacing w:after="0" w:line="240" w:lineRule="auto"/>
              <w:jc w:val="both"/>
              <w:rPr>
                <w:rFonts w:eastAsia="Arial" w:cstheme="minorHAnsi"/>
                <w:color w:val="000000"/>
              </w:rPr>
            </w:pPr>
          </w:p>
        </w:tc>
      </w:tr>
      <w:tr w:rsidR="004909A4" w:rsidRPr="00D72018" w:rsidTr="004909A4">
        <w:tc>
          <w:tcPr>
            <w:tcW w:w="1364" w:type="dxa"/>
          </w:tcPr>
          <w:p w:rsidR="004909A4" w:rsidRPr="00D72018" w:rsidRDefault="004909A4" w:rsidP="004909A4">
            <w:pPr>
              <w:keepLines/>
              <w:widowControl w:val="0"/>
              <w:spacing w:before="100" w:after="0" w:line="240" w:lineRule="auto"/>
              <w:jc w:val="both"/>
              <w:rPr>
                <w:rFonts w:eastAsia="Arial" w:cstheme="minorHAnsi"/>
                <w:color w:val="000000"/>
              </w:rPr>
            </w:pPr>
            <w:r w:rsidRPr="00D72018">
              <w:rPr>
                <w:rFonts w:eastAsia="Arial" w:cstheme="minorHAnsi"/>
                <w:color w:val="000000"/>
              </w:rPr>
              <w:lastRenderedPageBreak/>
              <w:t>2.2</w:t>
            </w:r>
          </w:p>
          <w:p w:rsidR="00B84776" w:rsidRPr="00D72018" w:rsidRDefault="00B84776" w:rsidP="004909A4">
            <w:pPr>
              <w:keepLines/>
              <w:widowControl w:val="0"/>
              <w:spacing w:before="100" w:after="0" w:line="240" w:lineRule="auto"/>
              <w:jc w:val="both"/>
              <w:rPr>
                <w:rFonts w:eastAsia="Arial" w:cstheme="minorHAnsi"/>
                <w:color w:val="000000"/>
              </w:rPr>
            </w:pPr>
          </w:p>
          <w:p w:rsidR="008C54B4" w:rsidRPr="00D72018" w:rsidRDefault="008C54B4" w:rsidP="004909A4">
            <w:pPr>
              <w:keepLines/>
              <w:widowControl w:val="0"/>
              <w:spacing w:before="100" w:after="0" w:line="240" w:lineRule="auto"/>
              <w:jc w:val="both"/>
              <w:rPr>
                <w:rFonts w:eastAsia="Times New Roman" w:cstheme="minorHAnsi"/>
                <w:color w:val="000000"/>
              </w:rPr>
            </w:pPr>
            <w:r w:rsidRPr="00D72018">
              <w:rPr>
                <w:rFonts w:eastAsia="Arial" w:cstheme="minorHAnsi"/>
                <w:color w:val="000000"/>
              </w:rPr>
              <w:t>PASS / FAIL question</w:t>
            </w:r>
          </w:p>
        </w:tc>
        <w:tc>
          <w:tcPr>
            <w:tcW w:w="4444" w:type="dxa"/>
          </w:tcPr>
          <w:p w:rsidR="004909A4" w:rsidRPr="00D72018" w:rsidRDefault="004909A4" w:rsidP="004909A4">
            <w:pPr>
              <w:keepLines/>
              <w:widowControl w:val="0"/>
              <w:spacing w:before="100" w:after="0" w:line="240" w:lineRule="auto"/>
              <w:jc w:val="both"/>
              <w:rPr>
                <w:rFonts w:eastAsia="Arial" w:cstheme="minorHAnsi"/>
                <w:color w:val="000000"/>
              </w:rPr>
            </w:pPr>
            <w:r w:rsidRPr="00D72018">
              <w:rPr>
                <w:rFonts w:eastAsia="Arial" w:cstheme="minorHAnsi"/>
                <w:color w:val="000000"/>
              </w:rPr>
              <w:t xml:space="preserve">If you have answered Yes to any of the points above have measures been taken to demonstrate the reliability of the organisation despite the existence of </w:t>
            </w:r>
            <w:r w:rsidR="00DB303A" w:rsidRPr="00D72018">
              <w:rPr>
                <w:rFonts w:eastAsia="Arial" w:cstheme="minorHAnsi"/>
                <w:color w:val="000000"/>
              </w:rPr>
              <w:t>a relevant ground for exclusion? (Self-</w:t>
            </w:r>
            <w:r w:rsidRPr="00D72018">
              <w:rPr>
                <w:rFonts w:eastAsia="Arial" w:cstheme="minorHAnsi"/>
                <w:color w:val="000000"/>
              </w:rPr>
              <w:t>Cleaning)</w:t>
            </w:r>
          </w:p>
          <w:p w:rsidR="00627ABA" w:rsidRPr="00D72018" w:rsidRDefault="00815C6C" w:rsidP="004909A4">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r w:rsidRPr="00D72018">
              <w:rPr>
                <w:rFonts w:eastAsia="Arial" w:cstheme="minorHAnsi"/>
                <w:color w:val="000000"/>
              </w:rPr>
              <w:t>:</w:t>
            </w:r>
          </w:p>
          <w:p w:rsidR="00627ABA" w:rsidRPr="00D72018" w:rsidRDefault="00627ABA" w:rsidP="004909A4">
            <w:pPr>
              <w:keepLines/>
              <w:widowControl w:val="0"/>
              <w:spacing w:before="100" w:after="0" w:line="240" w:lineRule="auto"/>
              <w:jc w:val="both"/>
              <w:rPr>
                <w:rFonts w:eastAsia="Arial" w:cstheme="minorHAnsi"/>
                <w:color w:val="000000"/>
              </w:rPr>
            </w:pPr>
            <w:r w:rsidRPr="00D72018">
              <w:rPr>
                <w:rFonts w:eastAsia="Arial" w:cstheme="minorHAnsi"/>
                <w:color w:val="000000"/>
              </w:rPr>
              <w:t>A ‘No’ response will score a ‘FAIL’</w:t>
            </w:r>
          </w:p>
          <w:p w:rsidR="008C54B4" w:rsidRPr="00D72018" w:rsidRDefault="008C54B4" w:rsidP="004909A4">
            <w:pPr>
              <w:keepLines/>
              <w:widowControl w:val="0"/>
              <w:spacing w:before="100" w:after="0" w:line="240" w:lineRule="auto"/>
              <w:jc w:val="both"/>
              <w:rPr>
                <w:rFonts w:eastAsia="Arial" w:cstheme="minorHAnsi"/>
                <w:color w:val="000000"/>
              </w:rPr>
            </w:pPr>
            <w:r w:rsidRPr="00D72018">
              <w:rPr>
                <w:rFonts w:eastAsia="Arial" w:cstheme="minorHAnsi"/>
                <w:color w:val="000000"/>
              </w:rPr>
              <w:t>A ‘Yes’ or ‘NA’ response will score a ‘PASS’</w:t>
            </w:r>
          </w:p>
          <w:p w:rsidR="00627ABA" w:rsidRPr="00D72018" w:rsidRDefault="00627ABA" w:rsidP="00627ABA">
            <w:pPr>
              <w:spacing w:after="0" w:line="240" w:lineRule="auto"/>
              <w:jc w:val="both"/>
              <w:rPr>
                <w:rFonts w:eastAsia="Arial" w:cstheme="minorHAnsi"/>
                <w:color w:val="000000"/>
              </w:rPr>
            </w:pPr>
            <w:r w:rsidRPr="00D72018">
              <w:rPr>
                <w:rFonts w:eastAsia="Arial" w:cstheme="minorHAnsi"/>
                <w:color w:val="000000"/>
              </w:rPr>
              <w:t>A ‘PASS’ score for this question is the minimum standard that has to be met to make the tender submission compliant.</w:t>
            </w:r>
          </w:p>
          <w:p w:rsidR="00627ABA" w:rsidRPr="00D72018" w:rsidRDefault="00627ABA" w:rsidP="00627ABA">
            <w:pPr>
              <w:keepLines/>
              <w:widowControl w:val="0"/>
              <w:spacing w:before="100" w:after="0" w:line="240" w:lineRule="auto"/>
              <w:jc w:val="both"/>
              <w:rPr>
                <w:rFonts w:eastAsia="Times New Roman" w:cstheme="minorHAnsi"/>
                <w:color w:val="000000"/>
              </w:rPr>
            </w:pPr>
            <w:r w:rsidRPr="00D72018">
              <w:rPr>
                <w:rFonts w:eastAsia="Arial" w:cstheme="minorHAnsi"/>
                <w:color w:val="000000"/>
              </w:rPr>
              <w:t>A ‘FAIL’ score on this question will result in disqualification.</w:t>
            </w:r>
          </w:p>
        </w:tc>
        <w:tc>
          <w:tcPr>
            <w:tcW w:w="3548" w:type="dxa"/>
          </w:tcPr>
          <w:p w:rsidR="004909A4" w:rsidRPr="00D72018" w:rsidRDefault="004909A4" w:rsidP="004909A4">
            <w:pPr>
              <w:keepLines/>
              <w:widowControl w:val="0"/>
              <w:spacing w:after="0" w:line="240" w:lineRule="auto"/>
              <w:jc w:val="both"/>
              <w:rPr>
                <w:rFonts w:eastAsia="Times New Roman" w:cstheme="minorHAnsi"/>
                <w:color w:val="000000"/>
              </w:rPr>
            </w:pPr>
            <w:bookmarkStart w:id="22" w:name="_2xcytpi" w:colFirst="0" w:colLast="0"/>
            <w:bookmarkEnd w:id="22"/>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keepLines/>
              <w:widowControl w:val="0"/>
              <w:spacing w:after="0" w:line="240" w:lineRule="auto"/>
              <w:jc w:val="both"/>
              <w:rPr>
                <w:rFonts w:eastAsia="Times New Roman" w:cstheme="minorHAnsi"/>
                <w:color w:val="000000"/>
              </w:rPr>
            </w:pPr>
            <w:bookmarkStart w:id="23" w:name="_1ci93xb" w:colFirst="0" w:colLast="0"/>
            <w:bookmarkEnd w:id="23"/>
            <w:r w:rsidRPr="00D72018">
              <w:rPr>
                <w:rFonts w:eastAsia="Arial" w:cstheme="minorHAnsi"/>
                <w:color w:val="000000"/>
              </w:rPr>
              <w:t xml:space="preserve">No   </w:t>
            </w:r>
            <w:r w:rsidRPr="00D72018">
              <w:rPr>
                <w:rFonts w:ascii="MS Gothic" w:eastAsia="MS Gothic" w:hAnsi="MS Gothic" w:cs="MS Gothic" w:hint="eastAsia"/>
                <w:color w:val="000000"/>
              </w:rPr>
              <w:t>☐</w:t>
            </w:r>
          </w:p>
          <w:p w:rsidR="00627ABA" w:rsidRPr="00D72018" w:rsidRDefault="00627ABA" w:rsidP="00627ABA">
            <w:pPr>
              <w:keepLines/>
              <w:widowControl w:val="0"/>
              <w:spacing w:after="0" w:line="240" w:lineRule="auto"/>
              <w:jc w:val="both"/>
              <w:rPr>
                <w:rFonts w:eastAsia="Times New Roman" w:cstheme="minorHAnsi"/>
                <w:color w:val="000000"/>
              </w:rPr>
            </w:pPr>
            <w:r w:rsidRPr="00D72018">
              <w:rPr>
                <w:rFonts w:eastAsia="Arial" w:cstheme="minorHAnsi"/>
                <w:color w:val="000000"/>
              </w:rPr>
              <w:t xml:space="preserve">NA   </w:t>
            </w:r>
            <w:r w:rsidRPr="00D72018">
              <w:rPr>
                <w:rFonts w:ascii="MS Gothic" w:eastAsia="MS Gothic" w:hAnsi="MS Gothic" w:cs="MS Gothic" w:hint="eastAsia"/>
                <w:color w:val="000000"/>
              </w:rPr>
              <w:t>☐</w:t>
            </w:r>
          </w:p>
          <w:p w:rsidR="004909A4" w:rsidRPr="00D72018" w:rsidRDefault="004909A4" w:rsidP="004909A4">
            <w:pPr>
              <w:keepLines/>
              <w:widowControl w:val="0"/>
              <w:spacing w:after="0" w:line="240" w:lineRule="auto"/>
              <w:jc w:val="both"/>
              <w:rPr>
                <w:rFonts w:eastAsia="Times New Roman" w:cstheme="minorHAnsi"/>
                <w:color w:val="000000"/>
              </w:rPr>
            </w:pPr>
          </w:p>
        </w:tc>
      </w:tr>
      <w:tr w:rsidR="004909A4" w:rsidRPr="00D72018" w:rsidTr="004909A4">
        <w:tc>
          <w:tcPr>
            <w:tcW w:w="1364"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2.3(a)</w:t>
            </w:r>
          </w:p>
        </w:tc>
        <w:tc>
          <w:tcPr>
            <w:tcW w:w="4444"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b/>
                <w:color w:val="000000"/>
              </w:rPr>
              <w:t>Regulation 57(3)</w:t>
            </w:r>
          </w:p>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4909A4" w:rsidRPr="00D72018" w:rsidRDefault="004909A4" w:rsidP="004909A4">
            <w:pPr>
              <w:spacing w:before="100" w:after="0" w:line="240" w:lineRule="auto"/>
              <w:jc w:val="both"/>
              <w:rPr>
                <w:rFonts w:eastAsia="Times New Roman" w:cstheme="minorHAnsi"/>
                <w:color w:val="000000"/>
              </w:rPr>
            </w:pPr>
          </w:p>
        </w:tc>
        <w:tc>
          <w:tcPr>
            <w:tcW w:w="3548" w:type="dxa"/>
          </w:tcPr>
          <w:p w:rsidR="004909A4" w:rsidRPr="00D72018" w:rsidRDefault="004909A4" w:rsidP="004909A4">
            <w:pPr>
              <w:spacing w:after="0" w:line="240" w:lineRule="auto"/>
              <w:jc w:val="both"/>
              <w:rPr>
                <w:rFonts w:eastAsia="Times New Roman" w:cstheme="minorHAnsi"/>
                <w:color w:val="000000"/>
              </w:rPr>
            </w:pPr>
            <w:bookmarkStart w:id="24" w:name="_3whwml4" w:colFirst="0" w:colLast="0"/>
            <w:bookmarkEnd w:id="24"/>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25" w:name="_2bn6wsx" w:colFirst="0" w:colLast="0"/>
            <w:bookmarkEnd w:id="25"/>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p>
        </w:tc>
      </w:tr>
      <w:tr w:rsidR="008C54B4" w:rsidRPr="00D72018" w:rsidTr="008C54B4">
        <w:trPr>
          <w:trHeight w:val="606"/>
        </w:trPr>
        <w:tc>
          <w:tcPr>
            <w:tcW w:w="1364" w:type="dxa"/>
            <w:vMerge w:val="restart"/>
          </w:tcPr>
          <w:p w:rsidR="008C54B4" w:rsidRPr="00D72018" w:rsidRDefault="008C54B4" w:rsidP="004909A4">
            <w:pPr>
              <w:spacing w:before="100" w:after="0" w:line="240" w:lineRule="auto"/>
              <w:jc w:val="both"/>
              <w:rPr>
                <w:rFonts w:eastAsia="Arial" w:cstheme="minorHAnsi"/>
                <w:color w:val="000000"/>
              </w:rPr>
            </w:pPr>
            <w:r w:rsidRPr="00D72018">
              <w:rPr>
                <w:rFonts w:eastAsia="Arial" w:cstheme="minorHAnsi"/>
                <w:color w:val="000000"/>
              </w:rPr>
              <w:t>2.3(b)</w:t>
            </w:r>
          </w:p>
          <w:p w:rsidR="00B84776" w:rsidRPr="00D72018" w:rsidRDefault="00B84776" w:rsidP="004909A4">
            <w:pPr>
              <w:spacing w:before="100" w:after="0" w:line="240" w:lineRule="auto"/>
              <w:jc w:val="both"/>
              <w:rPr>
                <w:rFonts w:eastAsia="Arial" w:cstheme="minorHAnsi"/>
                <w:color w:val="000000"/>
              </w:rPr>
            </w:pPr>
          </w:p>
          <w:p w:rsidR="008C54B4" w:rsidRPr="00D72018" w:rsidRDefault="008C54B4" w:rsidP="004909A4">
            <w:pPr>
              <w:spacing w:before="100" w:after="0" w:line="240" w:lineRule="auto"/>
              <w:jc w:val="both"/>
              <w:rPr>
                <w:rFonts w:eastAsia="Times New Roman" w:cstheme="minorHAnsi"/>
                <w:color w:val="000000"/>
              </w:rPr>
            </w:pPr>
            <w:r w:rsidRPr="00D72018">
              <w:rPr>
                <w:rFonts w:eastAsia="Arial" w:cstheme="minorHAnsi"/>
                <w:color w:val="000000"/>
              </w:rPr>
              <w:t>PASS / FAIL question</w:t>
            </w:r>
          </w:p>
        </w:tc>
        <w:tc>
          <w:tcPr>
            <w:tcW w:w="7992" w:type="dxa"/>
            <w:gridSpan w:val="2"/>
          </w:tcPr>
          <w:p w:rsidR="008C54B4" w:rsidRPr="00D72018" w:rsidRDefault="008C54B4" w:rsidP="004909A4">
            <w:pPr>
              <w:spacing w:before="100" w:after="0" w:line="240" w:lineRule="auto"/>
              <w:jc w:val="both"/>
              <w:rPr>
                <w:rFonts w:eastAsia="Arial" w:cstheme="minorHAnsi"/>
                <w:color w:val="000000"/>
              </w:rPr>
            </w:pPr>
            <w:r w:rsidRPr="00D72018">
              <w:rPr>
                <w:rFonts w:eastAsia="Arial" w:cstheme="minorHAnsi"/>
                <w:color w:val="000000"/>
              </w:rPr>
              <w:t>If you have answered yes to question 2.3(a), please provide further details. Please also confirm you have paid, or have entered into a binding arrangement with a view to paying, the outstanding sum including where applicable any accrued interest and/or fines.</w:t>
            </w:r>
          </w:p>
          <w:p w:rsidR="008C54B4" w:rsidRPr="00D72018" w:rsidRDefault="00815C6C" w:rsidP="008C54B4">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r w:rsidRPr="00D72018">
              <w:rPr>
                <w:rFonts w:eastAsia="Arial" w:cstheme="minorHAnsi"/>
                <w:color w:val="000000"/>
              </w:rPr>
              <w:t>:</w:t>
            </w:r>
          </w:p>
          <w:p w:rsidR="008C54B4" w:rsidRPr="00D72018" w:rsidRDefault="008C54B4" w:rsidP="008C54B4">
            <w:pPr>
              <w:keepLines/>
              <w:widowControl w:val="0"/>
              <w:spacing w:before="100" w:after="0" w:line="240" w:lineRule="auto"/>
              <w:jc w:val="both"/>
              <w:rPr>
                <w:rFonts w:eastAsia="Arial" w:cstheme="minorHAnsi"/>
                <w:color w:val="000000"/>
              </w:rPr>
            </w:pPr>
            <w:r w:rsidRPr="00D72018">
              <w:rPr>
                <w:rFonts w:eastAsia="Arial" w:cstheme="minorHAnsi"/>
                <w:color w:val="000000"/>
              </w:rPr>
              <w:t>If you have answered ‘yes’ to question 2.3(a) and fail to provide further details, confirming payment of taxed or entering into a binding agreement to pay the outstanding sum in total you will score a ‘FAIL’ for this question.</w:t>
            </w:r>
          </w:p>
          <w:p w:rsidR="008C54B4" w:rsidRPr="00D72018" w:rsidRDefault="008C54B4" w:rsidP="008C54B4">
            <w:pPr>
              <w:keepLines/>
              <w:widowControl w:val="0"/>
              <w:spacing w:before="100" w:after="0" w:line="240" w:lineRule="auto"/>
              <w:jc w:val="both"/>
              <w:rPr>
                <w:rFonts w:eastAsia="Arial" w:cstheme="minorHAnsi"/>
                <w:color w:val="000000"/>
              </w:rPr>
            </w:pPr>
            <w:r w:rsidRPr="00D72018">
              <w:rPr>
                <w:rFonts w:eastAsia="Arial" w:cstheme="minorHAnsi"/>
                <w:color w:val="000000"/>
              </w:rPr>
              <w:t>A ‘NA’ response will score a ‘PASS’ where you have answered ‘no’ to question 2.3(a)</w:t>
            </w:r>
          </w:p>
        </w:tc>
      </w:tr>
      <w:tr w:rsidR="008C54B4" w:rsidRPr="00D72018" w:rsidTr="00D20B5E">
        <w:trPr>
          <w:trHeight w:val="606"/>
        </w:trPr>
        <w:tc>
          <w:tcPr>
            <w:tcW w:w="1364" w:type="dxa"/>
            <w:vMerge/>
          </w:tcPr>
          <w:p w:rsidR="008C54B4" w:rsidRPr="00D72018" w:rsidRDefault="008C54B4" w:rsidP="004909A4">
            <w:pPr>
              <w:spacing w:before="100" w:after="0" w:line="240" w:lineRule="auto"/>
              <w:jc w:val="both"/>
              <w:rPr>
                <w:rFonts w:eastAsia="Arial" w:cstheme="minorHAnsi"/>
                <w:color w:val="000000"/>
              </w:rPr>
            </w:pPr>
          </w:p>
        </w:tc>
        <w:tc>
          <w:tcPr>
            <w:tcW w:w="7992" w:type="dxa"/>
            <w:gridSpan w:val="2"/>
          </w:tcPr>
          <w:p w:rsidR="008C54B4" w:rsidRPr="00D72018" w:rsidRDefault="008C54B4" w:rsidP="004909A4">
            <w:pPr>
              <w:spacing w:before="100" w:after="0" w:line="240" w:lineRule="auto"/>
              <w:jc w:val="both"/>
              <w:rPr>
                <w:rFonts w:eastAsia="Arial" w:cstheme="minorHAnsi"/>
                <w:color w:val="000000"/>
              </w:rPr>
            </w:pPr>
          </w:p>
          <w:p w:rsidR="008C54B4" w:rsidRPr="00D72018" w:rsidRDefault="008C54B4" w:rsidP="004909A4">
            <w:pPr>
              <w:spacing w:before="100" w:after="0" w:line="240" w:lineRule="auto"/>
              <w:jc w:val="both"/>
              <w:rPr>
                <w:rFonts w:eastAsia="Arial" w:cstheme="minorHAnsi"/>
                <w:color w:val="000000"/>
              </w:rPr>
            </w:pPr>
          </w:p>
          <w:p w:rsidR="008C54B4" w:rsidRPr="00D72018" w:rsidRDefault="008C54B4" w:rsidP="004909A4">
            <w:pPr>
              <w:spacing w:before="100" w:after="0" w:line="240" w:lineRule="auto"/>
              <w:jc w:val="both"/>
              <w:rPr>
                <w:rFonts w:eastAsia="Arial" w:cstheme="minorHAnsi"/>
                <w:color w:val="000000"/>
              </w:rPr>
            </w:pPr>
          </w:p>
          <w:p w:rsidR="008C54B4" w:rsidRPr="00D72018" w:rsidRDefault="008C54B4" w:rsidP="004909A4">
            <w:pPr>
              <w:spacing w:before="100" w:after="0" w:line="240" w:lineRule="auto"/>
              <w:jc w:val="both"/>
              <w:rPr>
                <w:rFonts w:eastAsia="Arial" w:cstheme="minorHAnsi"/>
                <w:color w:val="000000"/>
              </w:rPr>
            </w:pPr>
          </w:p>
          <w:p w:rsidR="008C54B4" w:rsidRPr="00D72018" w:rsidRDefault="008C54B4" w:rsidP="004909A4">
            <w:pPr>
              <w:spacing w:before="100" w:after="0" w:line="240" w:lineRule="auto"/>
              <w:jc w:val="both"/>
              <w:rPr>
                <w:rFonts w:eastAsia="Arial" w:cstheme="minorHAnsi"/>
                <w:color w:val="000000"/>
              </w:rPr>
            </w:pPr>
          </w:p>
          <w:p w:rsidR="008C54B4" w:rsidRPr="00D72018" w:rsidRDefault="008C54B4" w:rsidP="004909A4">
            <w:pPr>
              <w:spacing w:before="100" w:after="0" w:line="240" w:lineRule="auto"/>
              <w:jc w:val="both"/>
              <w:rPr>
                <w:rFonts w:eastAsia="Arial" w:cstheme="minorHAnsi"/>
                <w:color w:val="000000"/>
              </w:rPr>
            </w:pPr>
          </w:p>
          <w:p w:rsidR="008C54B4" w:rsidRPr="00D72018" w:rsidRDefault="008C54B4" w:rsidP="004909A4">
            <w:pPr>
              <w:spacing w:before="100" w:after="0" w:line="240" w:lineRule="auto"/>
              <w:jc w:val="both"/>
              <w:rPr>
                <w:rFonts w:eastAsia="Arial" w:cstheme="minorHAnsi"/>
                <w:color w:val="000000"/>
              </w:rPr>
            </w:pPr>
          </w:p>
          <w:p w:rsidR="008C54B4" w:rsidRPr="00D72018" w:rsidRDefault="008C54B4" w:rsidP="004909A4">
            <w:pPr>
              <w:spacing w:before="100" w:after="0" w:line="240" w:lineRule="auto"/>
              <w:jc w:val="both"/>
              <w:rPr>
                <w:rFonts w:eastAsia="Arial" w:cstheme="minorHAnsi"/>
                <w:color w:val="000000"/>
              </w:rPr>
            </w:pPr>
          </w:p>
        </w:tc>
      </w:tr>
    </w:tbl>
    <w:p w:rsidR="00DB303A" w:rsidRPr="00D72018" w:rsidRDefault="00DB303A" w:rsidP="004909A4">
      <w:pPr>
        <w:spacing w:after="160" w:line="259" w:lineRule="auto"/>
        <w:rPr>
          <w:rFonts w:eastAsia="Arial" w:cstheme="minorHAnsi"/>
          <w:color w:val="000000"/>
        </w:rPr>
      </w:pPr>
    </w:p>
    <w:p w:rsidR="004909A4" w:rsidRPr="00D72018" w:rsidRDefault="004909A4" w:rsidP="00D72018">
      <w:pPr>
        <w:spacing w:after="160" w:line="259" w:lineRule="auto"/>
        <w:jc w:val="both"/>
        <w:rPr>
          <w:rFonts w:eastAsia="Times New Roman" w:cstheme="minorHAnsi"/>
          <w:color w:val="000000"/>
        </w:rPr>
      </w:pPr>
      <w:r w:rsidRPr="00D72018">
        <w:rPr>
          <w:rFonts w:eastAsia="Arial" w:cstheme="minorHAnsi"/>
          <w:color w:val="000000"/>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r w:rsidRPr="00D72018">
        <w:rPr>
          <w:rFonts w:eastAsia="Times New Roman" w:cstheme="minorHAnsi"/>
          <w:color w:val="000000"/>
        </w:rPr>
        <w:br w:type="page"/>
      </w:r>
    </w:p>
    <w:p w:rsidR="004909A4" w:rsidRPr="00D72018" w:rsidRDefault="004909A4" w:rsidP="004909A4">
      <w:pPr>
        <w:spacing w:after="160" w:line="259" w:lineRule="auto"/>
        <w:jc w:val="both"/>
        <w:rPr>
          <w:rFonts w:eastAsia="Times New Roman" w:cstheme="minorHAnsi"/>
          <w:color w:val="000000"/>
        </w:rPr>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2"/>
        <w:gridCol w:w="4413"/>
        <w:gridCol w:w="3547"/>
      </w:tblGrid>
      <w:tr w:rsidR="004909A4" w:rsidRPr="00D72018" w:rsidTr="00D72018">
        <w:trPr>
          <w:trHeight w:val="400"/>
        </w:trPr>
        <w:tc>
          <w:tcPr>
            <w:tcW w:w="1392" w:type="dxa"/>
            <w:tcBorders>
              <w:top w:val="single" w:sz="8"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sz w:val="28"/>
                <w:szCs w:val="28"/>
              </w:rPr>
            </w:pPr>
            <w:r w:rsidRPr="00D72018">
              <w:rPr>
                <w:rFonts w:eastAsia="Arial" w:cstheme="minorHAnsi"/>
                <w:color w:val="000000"/>
                <w:sz w:val="28"/>
                <w:szCs w:val="28"/>
              </w:rPr>
              <w:t>Section 3</w:t>
            </w:r>
          </w:p>
        </w:tc>
        <w:tc>
          <w:tcPr>
            <w:tcW w:w="7960" w:type="dxa"/>
            <w:gridSpan w:val="2"/>
            <w:tcBorders>
              <w:top w:val="single" w:sz="8"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sz w:val="28"/>
                <w:szCs w:val="28"/>
              </w:rPr>
            </w:pPr>
            <w:r w:rsidRPr="00D72018">
              <w:rPr>
                <w:rFonts w:eastAsia="Arial" w:cstheme="minorHAnsi"/>
                <w:color w:val="000000"/>
                <w:sz w:val="28"/>
                <w:szCs w:val="28"/>
              </w:rPr>
              <w:t xml:space="preserve">Grounds for discretionary exclusion </w:t>
            </w:r>
          </w:p>
        </w:tc>
      </w:tr>
      <w:tr w:rsidR="004909A4" w:rsidRPr="00D72018" w:rsidTr="00D72018">
        <w:trPr>
          <w:trHeight w:val="400"/>
        </w:trPr>
        <w:tc>
          <w:tcPr>
            <w:tcW w:w="1392" w:type="dxa"/>
            <w:tcBorders>
              <w:top w:val="single" w:sz="6" w:space="0" w:color="000000"/>
              <w:bottom w:val="single" w:sz="6" w:space="0" w:color="000000"/>
            </w:tcBorders>
            <w:shd w:val="clear" w:color="auto" w:fill="CCFFFF"/>
          </w:tcPr>
          <w:p w:rsidR="004909A4" w:rsidRPr="00D72018" w:rsidRDefault="004909A4" w:rsidP="004909A4">
            <w:pPr>
              <w:spacing w:before="100" w:after="0" w:line="240" w:lineRule="auto"/>
              <w:ind w:right="306"/>
              <w:rPr>
                <w:rFonts w:eastAsia="Times New Roman" w:cstheme="minorHAnsi"/>
                <w:color w:val="000000"/>
              </w:rPr>
            </w:pPr>
          </w:p>
        </w:tc>
        <w:tc>
          <w:tcPr>
            <w:tcW w:w="4413" w:type="dxa"/>
            <w:tcBorders>
              <w:top w:val="single" w:sz="6" w:space="0" w:color="000000"/>
              <w:bottom w:val="single" w:sz="6" w:space="0" w:color="000000"/>
            </w:tcBorders>
            <w:shd w:val="clear" w:color="auto" w:fill="CCFFFF"/>
          </w:tcPr>
          <w:p w:rsidR="004909A4" w:rsidRPr="00D72018" w:rsidRDefault="004909A4" w:rsidP="004909A4">
            <w:pPr>
              <w:spacing w:before="100" w:after="0" w:line="240" w:lineRule="auto"/>
              <w:ind w:right="306"/>
              <w:jc w:val="both"/>
              <w:rPr>
                <w:rFonts w:eastAsia="Times New Roman" w:cstheme="minorHAnsi"/>
                <w:color w:val="000000"/>
              </w:rPr>
            </w:pPr>
            <w:r w:rsidRPr="00D72018">
              <w:rPr>
                <w:rFonts w:eastAsia="Arial" w:cstheme="minorHAnsi"/>
                <w:color w:val="000000"/>
              </w:rPr>
              <w:t>Question</w:t>
            </w:r>
          </w:p>
        </w:tc>
        <w:tc>
          <w:tcPr>
            <w:tcW w:w="3547" w:type="dxa"/>
            <w:tcBorders>
              <w:top w:val="single" w:sz="6"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Response</w:t>
            </w:r>
          </w:p>
        </w:tc>
      </w:tr>
      <w:tr w:rsidR="004909A4" w:rsidRPr="00D72018" w:rsidTr="00D72018">
        <w:trPr>
          <w:trHeight w:val="400"/>
        </w:trPr>
        <w:tc>
          <w:tcPr>
            <w:tcW w:w="1392" w:type="dxa"/>
            <w:tcBorders>
              <w:top w:val="single" w:sz="6" w:space="0" w:color="000000"/>
            </w:tcBorders>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3.1</w:t>
            </w:r>
          </w:p>
        </w:tc>
        <w:tc>
          <w:tcPr>
            <w:tcW w:w="7960" w:type="dxa"/>
            <w:gridSpan w:val="2"/>
            <w:tcBorders>
              <w:top w:val="single" w:sz="6" w:space="0" w:color="000000"/>
            </w:tcBorders>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b/>
                <w:color w:val="000000"/>
              </w:rPr>
              <w:t>Regulation 57 (8)</w:t>
            </w:r>
          </w:p>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 xml:space="preserve">The detailed grounds for discretionary exclusion of an organisation are set out on this </w:t>
            </w:r>
            <w:hyperlink r:id="rId11" w:history="1">
              <w:r w:rsidRPr="00D72018">
                <w:rPr>
                  <w:rFonts w:eastAsia="Arial" w:cstheme="minorHAnsi"/>
                  <w:color w:val="0000FF"/>
                  <w:u w:val="single"/>
                </w:rPr>
                <w:t>webpage</w:t>
              </w:r>
            </w:hyperlink>
            <w:r w:rsidRPr="00D72018">
              <w:rPr>
                <w:rFonts w:eastAsia="Arial" w:cstheme="minorHAnsi"/>
                <w:color w:val="000000"/>
              </w:rPr>
              <w:t xml:space="preserve">, which should be referred to before completing these questions. </w:t>
            </w:r>
          </w:p>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Please indicate if, within the past three years, anywhere in the world any of the following situations have applied to you, your organisation or any other person who has powers of representation, decision or control in the organisation.</w:t>
            </w:r>
          </w:p>
        </w:tc>
      </w:tr>
      <w:tr w:rsidR="004909A4" w:rsidRPr="00D72018" w:rsidTr="00D72018">
        <w:tc>
          <w:tcPr>
            <w:tcW w:w="1392" w:type="dxa"/>
          </w:tcPr>
          <w:p w:rsidR="004909A4" w:rsidRPr="00D72018" w:rsidRDefault="004909A4" w:rsidP="004909A4">
            <w:pPr>
              <w:tabs>
                <w:tab w:val="left" w:pos="0"/>
              </w:tabs>
              <w:spacing w:after="0" w:line="240" w:lineRule="auto"/>
              <w:jc w:val="both"/>
              <w:rPr>
                <w:rFonts w:eastAsia="Times New Roman" w:cstheme="minorHAnsi"/>
                <w:color w:val="000000"/>
              </w:rPr>
            </w:pPr>
            <w:r w:rsidRPr="00D72018">
              <w:rPr>
                <w:rFonts w:eastAsia="Arial" w:cstheme="minorHAnsi"/>
                <w:color w:val="000000"/>
              </w:rPr>
              <w:t>3.1(a)</w:t>
            </w:r>
          </w:p>
          <w:p w:rsidR="004909A4" w:rsidRPr="00D72018" w:rsidRDefault="004909A4" w:rsidP="004909A4">
            <w:pPr>
              <w:tabs>
                <w:tab w:val="left" w:pos="0"/>
              </w:tabs>
              <w:spacing w:after="0" w:line="240" w:lineRule="auto"/>
              <w:jc w:val="both"/>
              <w:rPr>
                <w:rFonts w:eastAsia="Times New Roman" w:cstheme="minorHAnsi"/>
                <w:color w:val="000000"/>
              </w:rPr>
            </w:pPr>
          </w:p>
          <w:p w:rsidR="004909A4" w:rsidRPr="00D72018" w:rsidRDefault="004909A4" w:rsidP="004909A4">
            <w:pPr>
              <w:tabs>
                <w:tab w:val="left" w:pos="0"/>
              </w:tabs>
              <w:spacing w:after="0" w:line="240" w:lineRule="auto"/>
              <w:jc w:val="both"/>
              <w:rPr>
                <w:rFonts w:eastAsia="Times New Roman" w:cstheme="minorHAnsi"/>
                <w:color w:val="000000"/>
              </w:rPr>
            </w:pPr>
          </w:p>
        </w:tc>
        <w:tc>
          <w:tcPr>
            <w:tcW w:w="4413"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 xml:space="preserve">Breach of environmental obligations? </w:t>
            </w:r>
          </w:p>
        </w:tc>
        <w:tc>
          <w:tcPr>
            <w:tcW w:w="3547" w:type="dxa"/>
          </w:tcPr>
          <w:p w:rsidR="004909A4" w:rsidRPr="00D72018" w:rsidRDefault="004909A4" w:rsidP="004909A4">
            <w:pPr>
              <w:spacing w:after="0" w:line="240" w:lineRule="auto"/>
              <w:jc w:val="both"/>
              <w:rPr>
                <w:rFonts w:eastAsia="Times New Roman" w:cstheme="minorHAnsi"/>
                <w:color w:val="000000"/>
              </w:rPr>
            </w:pPr>
            <w:bookmarkStart w:id="26" w:name="_qsh70q" w:colFirst="0" w:colLast="0"/>
            <w:bookmarkEnd w:id="26"/>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27" w:name="_3as4poj" w:colFirst="0" w:colLast="0"/>
            <w:bookmarkEnd w:id="27"/>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If yes please provide details at 3.2</w:t>
            </w:r>
          </w:p>
        </w:tc>
      </w:tr>
      <w:tr w:rsidR="004909A4" w:rsidRPr="00D72018" w:rsidTr="00D72018">
        <w:tc>
          <w:tcPr>
            <w:tcW w:w="1392" w:type="dxa"/>
          </w:tcPr>
          <w:p w:rsidR="004909A4" w:rsidRPr="00D72018" w:rsidRDefault="004909A4" w:rsidP="004909A4">
            <w:pPr>
              <w:tabs>
                <w:tab w:val="left" w:pos="0"/>
              </w:tabs>
              <w:spacing w:after="0" w:line="240" w:lineRule="auto"/>
              <w:jc w:val="both"/>
              <w:rPr>
                <w:rFonts w:eastAsia="Times New Roman" w:cstheme="minorHAnsi"/>
                <w:color w:val="000000"/>
              </w:rPr>
            </w:pPr>
            <w:r w:rsidRPr="00D72018">
              <w:rPr>
                <w:rFonts w:eastAsia="Arial" w:cstheme="minorHAnsi"/>
                <w:color w:val="000000"/>
              </w:rPr>
              <w:t>3.1 (b)</w:t>
            </w:r>
          </w:p>
        </w:tc>
        <w:tc>
          <w:tcPr>
            <w:tcW w:w="4413"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 xml:space="preserve">Breach of social obligations?  </w:t>
            </w:r>
          </w:p>
        </w:tc>
        <w:tc>
          <w:tcPr>
            <w:tcW w:w="3547" w:type="dxa"/>
          </w:tcPr>
          <w:p w:rsidR="004909A4" w:rsidRPr="00D72018" w:rsidRDefault="004909A4" w:rsidP="004909A4">
            <w:pPr>
              <w:spacing w:after="0" w:line="240" w:lineRule="auto"/>
              <w:jc w:val="both"/>
              <w:rPr>
                <w:rFonts w:eastAsia="Times New Roman" w:cstheme="minorHAnsi"/>
                <w:color w:val="000000"/>
              </w:rPr>
            </w:pPr>
            <w:bookmarkStart w:id="28" w:name="_1pxezwc" w:colFirst="0" w:colLast="0"/>
            <w:bookmarkEnd w:id="28"/>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29" w:name="_49x2ik5" w:colFirst="0" w:colLast="0"/>
            <w:bookmarkEnd w:id="29"/>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If yes please provide details at 3.2</w:t>
            </w:r>
          </w:p>
        </w:tc>
      </w:tr>
      <w:tr w:rsidR="004909A4" w:rsidRPr="00D72018" w:rsidTr="00D72018">
        <w:tc>
          <w:tcPr>
            <w:tcW w:w="1392" w:type="dxa"/>
          </w:tcPr>
          <w:p w:rsidR="004909A4" w:rsidRPr="00D72018" w:rsidRDefault="004909A4" w:rsidP="004909A4">
            <w:pPr>
              <w:tabs>
                <w:tab w:val="left" w:pos="0"/>
              </w:tabs>
              <w:spacing w:after="0" w:line="240" w:lineRule="auto"/>
              <w:jc w:val="both"/>
              <w:rPr>
                <w:rFonts w:eastAsia="Times New Roman" w:cstheme="minorHAnsi"/>
                <w:color w:val="000000"/>
              </w:rPr>
            </w:pPr>
            <w:r w:rsidRPr="00D72018">
              <w:rPr>
                <w:rFonts w:eastAsia="Arial" w:cstheme="minorHAnsi"/>
                <w:color w:val="000000"/>
              </w:rPr>
              <w:t>3.1 (c)</w:t>
            </w:r>
          </w:p>
        </w:tc>
        <w:tc>
          <w:tcPr>
            <w:tcW w:w="4413"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 xml:space="preserve">Breach of labour law obligations? </w:t>
            </w:r>
          </w:p>
        </w:tc>
        <w:tc>
          <w:tcPr>
            <w:tcW w:w="3547" w:type="dxa"/>
          </w:tcPr>
          <w:p w:rsidR="004909A4" w:rsidRPr="00D72018" w:rsidRDefault="004909A4" w:rsidP="004909A4">
            <w:pPr>
              <w:spacing w:after="0" w:line="240" w:lineRule="auto"/>
              <w:jc w:val="both"/>
              <w:rPr>
                <w:rFonts w:eastAsia="Times New Roman" w:cstheme="minorHAnsi"/>
                <w:color w:val="000000"/>
              </w:rPr>
            </w:pPr>
            <w:bookmarkStart w:id="30" w:name="_2p2csry" w:colFirst="0" w:colLast="0"/>
            <w:bookmarkEnd w:id="30"/>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31" w:name="_147n2zr" w:colFirst="0" w:colLast="0"/>
            <w:bookmarkEnd w:id="31"/>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If yes please provide details at 3.2</w:t>
            </w:r>
          </w:p>
        </w:tc>
      </w:tr>
      <w:tr w:rsidR="004909A4" w:rsidRPr="00D72018" w:rsidTr="00D72018">
        <w:tc>
          <w:tcPr>
            <w:tcW w:w="1392" w:type="dxa"/>
          </w:tcPr>
          <w:p w:rsidR="004909A4" w:rsidRPr="00D72018" w:rsidRDefault="004909A4" w:rsidP="004909A4">
            <w:pPr>
              <w:tabs>
                <w:tab w:val="left" w:pos="743"/>
              </w:tabs>
              <w:spacing w:before="100" w:after="0" w:line="240" w:lineRule="auto"/>
              <w:jc w:val="both"/>
              <w:rPr>
                <w:rFonts w:eastAsia="Times New Roman" w:cstheme="minorHAnsi"/>
                <w:color w:val="000000"/>
              </w:rPr>
            </w:pPr>
            <w:r w:rsidRPr="00D72018">
              <w:rPr>
                <w:rFonts w:eastAsia="Arial" w:cstheme="minorHAnsi"/>
                <w:color w:val="000000"/>
              </w:rPr>
              <w:t>3.1(d)</w:t>
            </w:r>
          </w:p>
        </w:tc>
        <w:tc>
          <w:tcPr>
            <w:tcW w:w="441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4909A4" w:rsidRPr="00D72018" w:rsidRDefault="004909A4" w:rsidP="004909A4">
            <w:pPr>
              <w:spacing w:after="0" w:line="240" w:lineRule="auto"/>
              <w:jc w:val="both"/>
              <w:rPr>
                <w:rFonts w:eastAsia="Times New Roman" w:cstheme="minorHAnsi"/>
                <w:color w:val="000000"/>
              </w:rPr>
            </w:pPr>
            <w:bookmarkStart w:id="32" w:name="_3o7alnk" w:colFirst="0" w:colLast="0"/>
            <w:bookmarkEnd w:id="32"/>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33" w:name="_23ckvvd" w:colFirst="0" w:colLast="0"/>
            <w:bookmarkEnd w:id="33"/>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If yes please provide details at 3.2</w:t>
            </w:r>
          </w:p>
          <w:p w:rsidR="004909A4" w:rsidRPr="00D72018" w:rsidRDefault="004909A4" w:rsidP="004909A4">
            <w:pPr>
              <w:spacing w:before="100" w:after="0" w:line="240" w:lineRule="auto"/>
              <w:jc w:val="both"/>
              <w:rPr>
                <w:rFonts w:eastAsia="Times New Roman" w:cstheme="minorHAnsi"/>
                <w:color w:val="000000"/>
              </w:rPr>
            </w:pPr>
          </w:p>
          <w:p w:rsidR="004909A4" w:rsidRPr="00D72018" w:rsidRDefault="004909A4" w:rsidP="004909A4">
            <w:pPr>
              <w:spacing w:before="100" w:after="0" w:line="240" w:lineRule="auto"/>
              <w:jc w:val="both"/>
              <w:rPr>
                <w:rFonts w:eastAsia="Times New Roman" w:cstheme="minorHAnsi"/>
                <w:color w:val="000000"/>
              </w:rPr>
            </w:pPr>
          </w:p>
        </w:tc>
      </w:tr>
      <w:tr w:rsidR="004909A4" w:rsidRPr="00D72018" w:rsidTr="00D72018">
        <w:trPr>
          <w:trHeight w:val="240"/>
        </w:trPr>
        <w:tc>
          <w:tcPr>
            <w:tcW w:w="1392" w:type="dxa"/>
          </w:tcPr>
          <w:p w:rsidR="004909A4" w:rsidRPr="00D72018" w:rsidRDefault="004909A4" w:rsidP="004909A4">
            <w:pPr>
              <w:tabs>
                <w:tab w:val="left" w:pos="34"/>
              </w:tabs>
              <w:spacing w:before="100" w:after="0" w:line="240" w:lineRule="auto"/>
              <w:jc w:val="both"/>
              <w:rPr>
                <w:rFonts w:eastAsia="Times New Roman" w:cstheme="minorHAnsi"/>
                <w:color w:val="000000"/>
              </w:rPr>
            </w:pPr>
            <w:r w:rsidRPr="00D72018">
              <w:rPr>
                <w:rFonts w:eastAsia="Arial" w:cstheme="minorHAnsi"/>
                <w:color w:val="000000"/>
              </w:rPr>
              <w:t>3.1(e)</w:t>
            </w:r>
          </w:p>
        </w:tc>
        <w:tc>
          <w:tcPr>
            <w:tcW w:w="441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Guilty of grave professional misconduct?</w:t>
            </w:r>
          </w:p>
        </w:tc>
        <w:tc>
          <w:tcPr>
            <w:tcW w:w="3547" w:type="dxa"/>
          </w:tcPr>
          <w:p w:rsidR="004909A4" w:rsidRPr="00D72018" w:rsidRDefault="004909A4" w:rsidP="004909A4">
            <w:pPr>
              <w:spacing w:after="0" w:line="240" w:lineRule="auto"/>
              <w:jc w:val="both"/>
              <w:rPr>
                <w:rFonts w:eastAsia="Times New Roman" w:cstheme="minorHAnsi"/>
                <w:color w:val="000000"/>
              </w:rPr>
            </w:pPr>
            <w:bookmarkStart w:id="34" w:name="_ihv636" w:colFirst="0" w:colLast="0"/>
            <w:bookmarkEnd w:id="34"/>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35" w:name="_32hioqz" w:colFirst="0" w:colLast="0"/>
            <w:bookmarkEnd w:id="35"/>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If yes please provide details at 3.2</w:t>
            </w:r>
          </w:p>
        </w:tc>
      </w:tr>
      <w:tr w:rsidR="004909A4" w:rsidRPr="00D72018" w:rsidTr="00D72018">
        <w:tc>
          <w:tcPr>
            <w:tcW w:w="1392"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3.1(f)</w:t>
            </w:r>
          </w:p>
        </w:tc>
        <w:tc>
          <w:tcPr>
            <w:tcW w:w="441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Entered into agreements with other economic operators aimed at distorting competition?</w:t>
            </w:r>
          </w:p>
        </w:tc>
        <w:tc>
          <w:tcPr>
            <w:tcW w:w="3547" w:type="dxa"/>
          </w:tcPr>
          <w:p w:rsidR="004909A4" w:rsidRPr="00D72018" w:rsidRDefault="004909A4" w:rsidP="004909A4">
            <w:pPr>
              <w:spacing w:after="0" w:line="240" w:lineRule="auto"/>
              <w:jc w:val="both"/>
              <w:rPr>
                <w:rFonts w:eastAsia="Times New Roman" w:cstheme="minorHAnsi"/>
                <w:color w:val="000000"/>
              </w:rPr>
            </w:pPr>
            <w:bookmarkStart w:id="36" w:name="_1hmsyys" w:colFirst="0" w:colLast="0"/>
            <w:bookmarkEnd w:id="36"/>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37" w:name="_41mghml" w:colFirst="0" w:colLast="0"/>
            <w:bookmarkEnd w:id="37"/>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If yes please provide details at 3.2</w:t>
            </w:r>
          </w:p>
        </w:tc>
      </w:tr>
      <w:tr w:rsidR="004909A4" w:rsidRPr="00D72018" w:rsidTr="00D72018">
        <w:tc>
          <w:tcPr>
            <w:tcW w:w="1392"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3.1(g)</w:t>
            </w:r>
          </w:p>
        </w:tc>
        <w:tc>
          <w:tcPr>
            <w:tcW w:w="441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Aware of any conflict of interest within the meaning of regulation 24 due to the participation in the procurement procedure?</w:t>
            </w:r>
          </w:p>
        </w:tc>
        <w:tc>
          <w:tcPr>
            <w:tcW w:w="3547" w:type="dxa"/>
          </w:tcPr>
          <w:p w:rsidR="004909A4" w:rsidRPr="00D72018" w:rsidRDefault="004909A4" w:rsidP="004909A4">
            <w:pPr>
              <w:spacing w:after="0" w:line="240" w:lineRule="auto"/>
              <w:jc w:val="both"/>
              <w:rPr>
                <w:rFonts w:eastAsia="Times New Roman" w:cstheme="minorHAnsi"/>
                <w:color w:val="000000"/>
              </w:rPr>
            </w:pPr>
            <w:bookmarkStart w:id="38" w:name="_2grqrue" w:colFirst="0" w:colLast="0"/>
            <w:bookmarkEnd w:id="38"/>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39" w:name="_vx1227" w:colFirst="0" w:colLast="0"/>
            <w:bookmarkEnd w:id="39"/>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If yes please provide details at 3.2</w:t>
            </w:r>
          </w:p>
        </w:tc>
      </w:tr>
      <w:tr w:rsidR="004909A4" w:rsidRPr="00D72018" w:rsidTr="00D72018">
        <w:tc>
          <w:tcPr>
            <w:tcW w:w="1392"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3.1(h)</w:t>
            </w:r>
          </w:p>
        </w:tc>
        <w:tc>
          <w:tcPr>
            <w:tcW w:w="441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Been involved in the preparation of the procurement procedure?</w:t>
            </w:r>
          </w:p>
        </w:tc>
        <w:tc>
          <w:tcPr>
            <w:tcW w:w="3547" w:type="dxa"/>
          </w:tcPr>
          <w:p w:rsidR="004909A4" w:rsidRPr="00D72018" w:rsidRDefault="004909A4" w:rsidP="004909A4">
            <w:pPr>
              <w:spacing w:after="0" w:line="240" w:lineRule="auto"/>
              <w:jc w:val="both"/>
              <w:rPr>
                <w:rFonts w:eastAsia="Times New Roman" w:cstheme="minorHAnsi"/>
                <w:color w:val="000000"/>
              </w:rPr>
            </w:pPr>
            <w:bookmarkStart w:id="40" w:name="_3fwokq0" w:colFirst="0" w:colLast="0"/>
            <w:bookmarkEnd w:id="40"/>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41" w:name="_1v1yuxt" w:colFirst="0" w:colLast="0"/>
            <w:bookmarkEnd w:id="41"/>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If yes please provide details at 3.2</w:t>
            </w:r>
          </w:p>
        </w:tc>
      </w:tr>
      <w:tr w:rsidR="004909A4" w:rsidRPr="00D72018" w:rsidTr="00D72018">
        <w:tc>
          <w:tcPr>
            <w:tcW w:w="1392"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3.1(</w:t>
            </w:r>
            <w:proofErr w:type="spellStart"/>
            <w:r w:rsidRPr="00D72018">
              <w:rPr>
                <w:rFonts w:eastAsia="Arial" w:cstheme="minorHAnsi"/>
                <w:color w:val="000000"/>
              </w:rPr>
              <w:t>i</w:t>
            </w:r>
            <w:proofErr w:type="spellEnd"/>
            <w:r w:rsidRPr="00D72018">
              <w:rPr>
                <w:rFonts w:eastAsia="Arial" w:cstheme="minorHAnsi"/>
                <w:color w:val="000000"/>
              </w:rPr>
              <w:t>)</w:t>
            </w:r>
          </w:p>
        </w:tc>
        <w:tc>
          <w:tcPr>
            <w:tcW w:w="4413" w:type="dxa"/>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4909A4" w:rsidRPr="00D72018" w:rsidRDefault="004909A4" w:rsidP="004909A4">
            <w:pPr>
              <w:spacing w:after="0" w:line="240" w:lineRule="auto"/>
              <w:jc w:val="both"/>
              <w:rPr>
                <w:rFonts w:eastAsia="Times New Roman" w:cstheme="minorHAnsi"/>
                <w:color w:val="000000"/>
              </w:rPr>
            </w:pPr>
            <w:bookmarkStart w:id="42" w:name="_4f1mdlm" w:colFirst="0" w:colLast="0"/>
            <w:bookmarkEnd w:id="42"/>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43" w:name="_2u6wntf" w:colFirst="0" w:colLast="0"/>
            <w:bookmarkEnd w:id="43"/>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If yes please provide details at 3.2</w:t>
            </w:r>
          </w:p>
        </w:tc>
      </w:tr>
      <w:tr w:rsidR="004909A4" w:rsidRPr="00D72018" w:rsidTr="00D72018">
        <w:trPr>
          <w:trHeight w:val="580"/>
        </w:trPr>
        <w:tc>
          <w:tcPr>
            <w:tcW w:w="1392"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3.1(j)</w:t>
            </w: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3.1(j) - (</w:t>
            </w:r>
            <w:proofErr w:type="spellStart"/>
            <w:r w:rsidRPr="00D72018">
              <w:rPr>
                <w:rFonts w:eastAsia="Arial" w:cstheme="minorHAnsi"/>
                <w:color w:val="000000"/>
              </w:rPr>
              <w:t>i</w:t>
            </w:r>
            <w:proofErr w:type="spellEnd"/>
            <w:r w:rsidRPr="00D72018">
              <w:rPr>
                <w:rFonts w:eastAsia="Arial" w:cstheme="minorHAnsi"/>
                <w:color w:val="000000"/>
              </w:rPr>
              <w:t>)</w:t>
            </w: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3.1(j) - (ii)</w:t>
            </w: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3.1(j) –(iii)</w:t>
            </w: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3.1(j)-(iv)</w:t>
            </w: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tc>
        <w:tc>
          <w:tcPr>
            <w:tcW w:w="4413"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lastRenderedPageBreak/>
              <w:t>Please answer the following statements</w:t>
            </w: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 xml:space="preserve">The organisation is guilty of serious </w:t>
            </w:r>
            <w:r w:rsidRPr="00D72018">
              <w:rPr>
                <w:rFonts w:eastAsia="Arial" w:cstheme="minorHAnsi"/>
                <w:color w:val="000000"/>
              </w:rPr>
              <w:lastRenderedPageBreak/>
              <w:t>misrepresentation in supplying the information required for the verification of the absence of grounds for exclusion or the fulfilment of the selection criteria.</w:t>
            </w: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The organisation has withheld such information.</w:t>
            </w: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 xml:space="preserve"> The organisation is not able to submit supporting documents required under regulation 59 of the Public Contracts Regulations 2015.</w:t>
            </w: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D72018">
              <w:rPr>
                <w:rFonts w:eastAsia="Arial" w:cstheme="minorHAnsi"/>
                <w:color w:val="000000"/>
              </w:rPr>
              <w:t>provided</w:t>
            </w:r>
            <w:proofErr w:type="gramEnd"/>
            <w:r w:rsidRPr="00D72018">
              <w:rPr>
                <w:rFonts w:eastAsia="Arial" w:cstheme="minorHAnsi"/>
                <w:color w:val="000000"/>
              </w:rPr>
              <w:t xml:space="preserve"> misleading information that may have a material influence on decisions concerning exclusion, selection or award.</w:t>
            </w:r>
          </w:p>
        </w:tc>
        <w:tc>
          <w:tcPr>
            <w:tcW w:w="3547" w:type="dxa"/>
          </w:tcPr>
          <w:p w:rsidR="004909A4" w:rsidRPr="00D72018" w:rsidRDefault="004909A4" w:rsidP="004909A4">
            <w:pPr>
              <w:spacing w:before="100"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bookmarkStart w:id="44" w:name="_19c6y18" w:colFirst="0" w:colLast="0"/>
            <w:bookmarkEnd w:id="44"/>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45" w:name="_3tbugp1" w:colFirst="0" w:colLast="0"/>
            <w:bookmarkEnd w:id="45"/>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lastRenderedPageBreak/>
              <w:t>If Yes please provide details at 3.2</w:t>
            </w: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bookmarkStart w:id="46" w:name="_28h4qwu" w:colFirst="0" w:colLast="0"/>
            <w:bookmarkEnd w:id="46"/>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bookmarkStart w:id="47" w:name="_nmf14n" w:colFirst="0" w:colLast="0"/>
            <w:bookmarkEnd w:id="47"/>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If Yes please provide details at 3.2</w:t>
            </w: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If Yes please provide details at 3.2</w:t>
            </w: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If Yes please provide details at 3.2</w:t>
            </w: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tc>
      </w:tr>
    </w:tbl>
    <w:p w:rsidR="004909A4" w:rsidRPr="00D72018" w:rsidRDefault="004909A4" w:rsidP="004909A4">
      <w:pPr>
        <w:widowControl w:val="0"/>
        <w:spacing w:after="0"/>
        <w:jc w:val="both"/>
        <w:rPr>
          <w:rFonts w:eastAsia="Times New Roman" w:cstheme="minorHAnsi"/>
          <w:color w:val="000000"/>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65"/>
      </w:tblGrid>
      <w:tr w:rsidR="008C54B4" w:rsidRPr="00D72018" w:rsidTr="008C54B4">
        <w:trPr>
          <w:trHeight w:val="606"/>
        </w:trPr>
        <w:tc>
          <w:tcPr>
            <w:tcW w:w="1257" w:type="dxa"/>
            <w:vMerge w:val="restart"/>
          </w:tcPr>
          <w:p w:rsidR="008C54B4" w:rsidRPr="00D72018" w:rsidRDefault="008C54B4" w:rsidP="004909A4">
            <w:pPr>
              <w:spacing w:before="100" w:after="0" w:line="240" w:lineRule="auto"/>
              <w:jc w:val="both"/>
              <w:rPr>
                <w:rFonts w:eastAsia="Arial" w:cstheme="minorHAnsi"/>
                <w:color w:val="000000"/>
              </w:rPr>
            </w:pPr>
            <w:r w:rsidRPr="00D72018">
              <w:rPr>
                <w:rFonts w:eastAsia="Arial" w:cstheme="minorHAnsi"/>
                <w:color w:val="000000"/>
              </w:rPr>
              <w:t>3.2</w:t>
            </w:r>
          </w:p>
          <w:p w:rsidR="008C54B4" w:rsidRPr="00D72018" w:rsidRDefault="008C54B4" w:rsidP="004909A4">
            <w:pPr>
              <w:spacing w:before="100" w:after="0" w:line="240" w:lineRule="auto"/>
              <w:jc w:val="both"/>
              <w:rPr>
                <w:rFonts w:eastAsia="Times New Roman" w:cstheme="minorHAnsi"/>
                <w:color w:val="000000"/>
              </w:rPr>
            </w:pPr>
            <w:r w:rsidRPr="00D72018">
              <w:rPr>
                <w:rFonts w:eastAsia="Arial" w:cstheme="minorHAnsi"/>
                <w:color w:val="000000"/>
              </w:rPr>
              <w:t>PASS / FAIL question</w:t>
            </w:r>
          </w:p>
        </w:tc>
        <w:tc>
          <w:tcPr>
            <w:tcW w:w="8065" w:type="dxa"/>
          </w:tcPr>
          <w:p w:rsidR="008C54B4" w:rsidRPr="00D72018" w:rsidRDefault="008C54B4" w:rsidP="004909A4">
            <w:pPr>
              <w:spacing w:before="100" w:after="0" w:line="240" w:lineRule="auto"/>
              <w:jc w:val="both"/>
              <w:rPr>
                <w:rFonts w:eastAsia="Arial" w:cstheme="minorHAnsi"/>
                <w:color w:val="000000"/>
              </w:rPr>
            </w:pPr>
            <w:r w:rsidRPr="00D72018">
              <w:rPr>
                <w:rFonts w:eastAsia="Arial" w:cstheme="minorHAnsi"/>
                <w:color w:val="000000"/>
              </w:rPr>
              <w:t>If you have answered Yes to any of the above, explain what measures have been taken to demonstrate the reliability of the organisation despite the existence of a relevant ground for exclusion? (Self- Cleaning)</w:t>
            </w:r>
          </w:p>
          <w:p w:rsidR="008C54B4" w:rsidRPr="00D72018" w:rsidRDefault="00815C6C" w:rsidP="008C54B4">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r w:rsidRPr="00D72018">
              <w:rPr>
                <w:rFonts w:eastAsia="Arial" w:cstheme="minorHAnsi"/>
                <w:color w:val="000000"/>
              </w:rPr>
              <w:t>:</w:t>
            </w:r>
          </w:p>
          <w:p w:rsidR="008C54B4" w:rsidRPr="00D72018" w:rsidRDefault="008C54B4" w:rsidP="008C54B4">
            <w:pPr>
              <w:keepLines/>
              <w:widowControl w:val="0"/>
              <w:spacing w:before="100" w:after="0" w:line="240" w:lineRule="auto"/>
              <w:jc w:val="both"/>
              <w:rPr>
                <w:rFonts w:eastAsia="Arial" w:cstheme="minorHAnsi"/>
                <w:color w:val="000000"/>
              </w:rPr>
            </w:pPr>
            <w:r w:rsidRPr="00D72018">
              <w:rPr>
                <w:rFonts w:eastAsia="Arial" w:cstheme="minorHAnsi"/>
                <w:color w:val="000000"/>
              </w:rPr>
              <w:t>If you have answered ‘yes’ to question 3.1and fail to explain what measures have been taken to demonstrate the reliability of the organisation you will score a ‘FAIL’ for this question.</w:t>
            </w:r>
          </w:p>
          <w:p w:rsidR="008C54B4" w:rsidRPr="00D72018" w:rsidRDefault="008C54B4" w:rsidP="008C54B4">
            <w:pPr>
              <w:spacing w:before="100" w:after="0" w:line="240" w:lineRule="auto"/>
              <w:jc w:val="both"/>
              <w:rPr>
                <w:rFonts w:eastAsia="Times New Roman" w:cstheme="minorHAnsi"/>
                <w:color w:val="000000"/>
              </w:rPr>
            </w:pPr>
            <w:r w:rsidRPr="00D72018">
              <w:rPr>
                <w:rFonts w:eastAsia="Arial" w:cstheme="minorHAnsi"/>
                <w:color w:val="000000"/>
              </w:rPr>
              <w:t>A ‘NA’ response will score a ‘PASS’ where you have answered ‘no’ to question 3.1(a-j)</w:t>
            </w:r>
          </w:p>
        </w:tc>
      </w:tr>
      <w:tr w:rsidR="008C54B4" w:rsidRPr="00D72018" w:rsidTr="00D20B5E">
        <w:trPr>
          <w:trHeight w:val="606"/>
        </w:trPr>
        <w:tc>
          <w:tcPr>
            <w:tcW w:w="1257" w:type="dxa"/>
            <w:vMerge/>
          </w:tcPr>
          <w:p w:rsidR="008C54B4" w:rsidRPr="00D72018" w:rsidRDefault="008C54B4" w:rsidP="004909A4">
            <w:pPr>
              <w:spacing w:before="100" w:after="0" w:line="240" w:lineRule="auto"/>
              <w:jc w:val="both"/>
              <w:rPr>
                <w:rFonts w:eastAsia="Arial" w:cstheme="minorHAnsi"/>
                <w:color w:val="000000"/>
              </w:rPr>
            </w:pPr>
          </w:p>
        </w:tc>
        <w:tc>
          <w:tcPr>
            <w:tcW w:w="8065" w:type="dxa"/>
          </w:tcPr>
          <w:p w:rsidR="008C54B4" w:rsidRPr="00D72018" w:rsidRDefault="008C54B4" w:rsidP="008C54B4">
            <w:pPr>
              <w:spacing w:before="100" w:after="0" w:line="240" w:lineRule="auto"/>
              <w:jc w:val="both"/>
              <w:rPr>
                <w:rFonts w:eastAsia="Arial" w:cstheme="minorHAnsi"/>
                <w:color w:val="000000"/>
              </w:rPr>
            </w:pPr>
          </w:p>
          <w:p w:rsidR="008C54B4" w:rsidRPr="00D72018" w:rsidRDefault="008C54B4" w:rsidP="008C54B4">
            <w:pPr>
              <w:spacing w:before="100" w:after="0" w:line="240" w:lineRule="auto"/>
              <w:jc w:val="both"/>
              <w:rPr>
                <w:rFonts w:eastAsia="Arial" w:cstheme="minorHAnsi"/>
                <w:color w:val="000000"/>
              </w:rPr>
            </w:pPr>
          </w:p>
          <w:p w:rsidR="008C54B4" w:rsidRPr="00D72018" w:rsidRDefault="008C54B4" w:rsidP="008C54B4">
            <w:pPr>
              <w:spacing w:before="100" w:after="0" w:line="240" w:lineRule="auto"/>
              <w:jc w:val="both"/>
              <w:rPr>
                <w:rFonts w:eastAsia="Arial" w:cstheme="minorHAnsi"/>
                <w:color w:val="000000"/>
              </w:rPr>
            </w:pPr>
          </w:p>
          <w:p w:rsidR="008C54B4" w:rsidRPr="00D72018" w:rsidRDefault="008C54B4" w:rsidP="008C54B4">
            <w:pPr>
              <w:spacing w:before="100" w:after="0" w:line="240" w:lineRule="auto"/>
              <w:jc w:val="both"/>
              <w:rPr>
                <w:rFonts w:eastAsia="Arial" w:cstheme="minorHAnsi"/>
                <w:color w:val="000000"/>
              </w:rPr>
            </w:pPr>
          </w:p>
          <w:p w:rsidR="008C54B4" w:rsidRPr="00D72018" w:rsidRDefault="008C54B4" w:rsidP="008C54B4">
            <w:pPr>
              <w:spacing w:before="100" w:after="0" w:line="240" w:lineRule="auto"/>
              <w:jc w:val="both"/>
              <w:rPr>
                <w:rFonts w:eastAsia="Arial" w:cstheme="minorHAnsi"/>
                <w:color w:val="000000"/>
              </w:rPr>
            </w:pPr>
          </w:p>
          <w:p w:rsidR="008C54B4" w:rsidRPr="00D72018" w:rsidRDefault="008C54B4" w:rsidP="008C54B4">
            <w:pPr>
              <w:spacing w:before="100" w:after="0" w:line="240" w:lineRule="auto"/>
              <w:jc w:val="both"/>
              <w:rPr>
                <w:rFonts w:eastAsia="Arial" w:cstheme="minorHAnsi"/>
                <w:color w:val="000000"/>
              </w:rPr>
            </w:pPr>
          </w:p>
          <w:p w:rsidR="008C54B4" w:rsidRPr="00D72018" w:rsidRDefault="008C54B4" w:rsidP="008C54B4">
            <w:pPr>
              <w:spacing w:before="100" w:after="0" w:line="240" w:lineRule="auto"/>
              <w:jc w:val="both"/>
              <w:rPr>
                <w:rFonts w:eastAsia="Arial" w:cstheme="minorHAnsi"/>
                <w:color w:val="000000"/>
              </w:rPr>
            </w:pPr>
          </w:p>
        </w:tc>
      </w:tr>
    </w:tbl>
    <w:p w:rsidR="004909A4" w:rsidRPr="00D72018" w:rsidRDefault="004909A4" w:rsidP="004909A4">
      <w:pPr>
        <w:spacing w:after="0" w:line="240" w:lineRule="auto"/>
        <w:ind w:left="851" w:right="849"/>
        <w:jc w:val="both"/>
        <w:rPr>
          <w:rFonts w:eastAsia="Times New Roman" w:cstheme="minorHAnsi"/>
          <w:color w:val="000000"/>
        </w:rPr>
      </w:pPr>
      <w:bookmarkStart w:id="48" w:name="_37m2jsg" w:colFirst="0" w:colLast="0"/>
      <w:bookmarkEnd w:id="48"/>
    </w:p>
    <w:p w:rsidR="004909A4" w:rsidRPr="00D72018" w:rsidRDefault="004909A4" w:rsidP="004909A4">
      <w:pPr>
        <w:spacing w:after="0" w:line="240" w:lineRule="auto"/>
        <w:ind w:left="-525" w:right="-525"/>
        <w:jc w:val="both"/>
        <w:rPr>
          <w:rFonts w:eastAsia="Times New Roman" w:cstheme="minorHAnsi"/>
          <w:color w:val="000000"/>
        </w:rPr>
      </w:pPr>
      <w:bookmarkStart w:id="49" w:name="_1mrcu09" w:colFirst="0" w:colLast="0"/>
      <w:bookmarkEnd w:id="49"/>
    </w:p>
    <w:p w:rsidR="004909A4" w:rsidRPr="00D72018" w:rsidRDefault="004909A4" w:rsidP="004909A4">
      <w:pPr>
        <w:spacing w:after="0" w:line="240" w:lineRule="auto"/>
        <w:rPr>
          <w:rFonts w:eastAsia="Times New Roman" w:cstheme="minorHAnsi"/>
          <w:color w:val="000000"/>
        </w:rPr>
      </w:pPr>
      <w:r w:rsidRPr="00D72018">
        <w:rPr>
          <w:rFonts w:eastAsia="Times New Roman" w:cstheme="minorHAnsi"/>
          <w:color w:val="000000"/>
        </w:rPr>
        <w:br w:type="page"/>
      </w:r>
    </w:p>
    <w:p w:rsidR="004909A4" w:rsidRPr="00D72018" w:rsidRDefault="004909A4" w:rsidP="004909A4">
      <w:pPr>
        <w:spacing w:after="160" w:line="259" w:lineRule="auto"/>
        <w:rPr>
          <w:rFonts w:eastAsia="Times New Roman" w:cstheme="minorHAnsi"/>
          <w:color w:val="000000"/>
        </w:rPr>
      </w:pPr>
    </w:p>
    <w:p w:rsidR="004909A4" w:rsidRPr="00D72018" w:rsidRDefault="004909A4" w:rsidP="004909A4">
      <w:pPr>
        <w:spacing w:after="0" w:line="240" w:lineRule="auto"/>
        <w:ind w:left="851" w:right="849"/>
        <w:jc w:val="both"/>
        <w:rPr>
          <w:rFonts w:eastAsia="Times New Roman" w:cstheme="minorHAnsi"/>
          <w:color w:val="000000"/>
        </w:rPr>
      </w:pPr>
    </w:p>
    <w:p w:rsidR="004909A4" w:rsidRPr="00D72018" w:rsidRDefault="004909A4" w:rsidP="004909A4">
      <w:pPr>
        <w:spacing w:after="0" w:line="240" w:lineRule="auto"/>
        <w:ind w:left="-567" w:right="849"/>
        <w:jc w:val="both"/>
        <w:rPr>
          <w:rFonts w:eastAsia="Times New Roman" w:cstheme="minorHAnsi"/>
          <w:color w:val="000000"/>
          <w:sz w:val="28"/>
          <w:szCs w:val="28"/>
        </w:rPr>
      </w:pPr>
      <w:bookmarkStart w:id="50" w:name="_46r0co2" w:colFirst="0" w:colLast="0"/>
      <w:bookmarkEnd w:id="50"/>
      <w:r w:rsidRPr="00D72018">
        <w:rPr>
          <w:rFonts w:eastAsia="Arial" w:cstheme="minorHAnsi"/>
          <w:b/>
          <w:color w:val="000000"/>
          <w:sz w:val="28"/>
          <w:szCs w:val="28"/>
        </w:rPr>
        <w:t>Part 3: Selection Questions</w:t>
      </w:r>
      <w:r w:rsidRPr="00D72018">
        <w:rPr>
          <w:rFonts w:eastAsia="Arial" w:cstheme="minorHAnsi"/>
          <w:color w:val="000000"/>
          <w:sz w:val="28"/>
          <w:szCs w:val="28"/>
        </w:rPr>
        <w:t xml:space="preserve"> </w:t>
      </w:r>
    </w:p>
    <w:p w:rsidR="004909A4" w:rsidRPr="00D72018" w:rsidRDefault="004909A4" w:rsidP="004909A4">
      <w:pPr>
        <w:spacing w:after="0"/>
        <w:jc w:val="both"/>
        <w:rPr>
          <w:rFonts w:eastAsia="Times New Roman" w:cstheme="minorHAnsi"/>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2"/>
        <w:gridCol w:w="6095"/>
        <w:gridCol w:w="1850"/>
      </w:tblGrid>
      <w:tr w:rsidR="004909A4" w:rsidRPr="00D72018" w:rsidTr="00D72018">
        <w:trPr>
          <w:trHeight w:val="400"/>
        </w:trPr>
        <w:tc>
          <w:tcPr>
            <w:tcW w:w="1392" w:type="dxa"/>
            <w:tcBorders>
              <w:top w:val="single" w:sz="8"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sz w:val="28"/>
                <w:szCs w:val="28"/>
              </w:rPr>
            </w:pPr>
            <w:r w:rsidRPr="00D72018">
              <w:rPr>
                <w:rFonts w:eastAsia="Arial" w:cstheme="minorHAnsi"/>
                <w:color w:val="000000"/>
                <w:sz w:val="28"/>
                <w:szCs w:val="28"/>
              </w:rPr>
              <w:t>Section 4</w:t>
            </w:r>
          </w:p>
        </w:tc>
        <w:tc>
          <w:tcPr>
            <w:tcW w:w="7945" w:type="dxa"/>
            <w:gridSpan w:val="2"/>
            <w:tcBorders>
              <w:top w:val="single" w:sz="8"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sz w:val="28"/>
                <w:szCs w:val="28"/>
              </w:rPr>
            </w:pPr>
            <w:r w:rsidRPr="00D72018">
              <w:rPr>
                <w:rFonts w:eastAsia="Arial" w:cstheme="minorHAnsi"/>
                <w:color w:val="000000"/>
                <w:sz w:val="28"/>
                <w:szCs w:val="28"/>
              </w:rPr>
              <w:t xml:space="preserve">Economic and Financial Standing </w:t>
            </w:r>
          </w:p>
        </w:tc>
      </w:tr>
      <w:tr w:rsidR="004909A4" w:rsidRPr="00D72018" w:rsidTr="00D72018">
        <w:trPr>
          <w:trHeight w:val="400"/>
        </w:trPr>
        <w:tc>
          <w:tcPr>
            <w:tcW w:w="1392" w:type="dxa"/>
            <w:tcBorders>
              <w:top w:val="single" w:sz="6" w:space="0" w:color="000000"/>
              <w:bottom w:val="single" w:sz="6" w:space="0" w:color="000000"/>
            </w:tcBorders>
            <w:shd w:val="clear" w:color="auto" w:fill="CCFFFF"/>
          </w:tcPr>
          <w:p w:rsidR="004909A4" w:rsidRPr="00D72018" w:rsidRDefault="004909A4" w:rsidP="004909A4">
            <w:pPr>
              <w:spacing w:before="100" w:after="0" w:line="240" w:lineRule="auto"/>
              <w:ind w:right="306"/>
              <w:rPr>
                <w:rFonts w:eastAsia="Times New Roman" w:cstheme="minorHAnsi"/>
                <w:color w:val="000000"/>
              </w:rPr>
            </w:pPr>
          </w:p>
        </w:tc>
        <w:tc>
          <w:tcPr>
            <w:tcW w:w="6095" w:type="dxa"/>
            <w:tcBorders>
              <w:top w:val="single" w:sz="6" w:space="0" w:color="000000"/>
              <w:bottom w:val="single" w:sz="6" w:space="0" w:color="000000"/>
            </w:tcBorders>
            <w:shd w:val="clear" w:color="auto" w:fill="CCFFFF"/>
          </w:tcPr>
          <w:p w:rsidR="004909A4" w:rsidRPr="00D72018" w:rsidRDefault="004909A4" w:rsidP="004909A4">
            <w:pPr>
              <w:spacing w:before="100" w:after="0" w:line="240" w:lineRule="auto"/>
              <w:ind w:right="306"/>
              <w:jc w:val="both"/>
              <w:rPr>
                <w:rFonts w:eastAsia="Times New Roman" w:cstheme="minorHAnsi"/>
                <w:color w:val="000000"/>
              </w:rPr>
            </w:pPr>
            <w:r w:rsidRPr="00D72018">
              <w:rPr>
                <w:rFonts w:eastAsia="Arial" w:cstheme="minorHAnsi"/>
                <w:color w:val="000000"/>
              </w:rPr>
              <w:t>Question</w:t>
            </w:r>
          </w:p>
        </w:tc>
        <w:tc>
          <w:tcPr>
            <w:tcW w:w="1850" w:type="dxa"/>
            <w:tcBorders>
              <w:top w:val="single" w:sz="6"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Response</w:t>
            </w:r>
          </w:p>
        </w:tc>
      </w:tr>
      <w:tr w:rsidR="00815C6C" w:rsidRPr="00D72018" w:rsidTr="00D72018">
        <w:tblPrEx>
          <w:tblLook w:val="0600" w:firstRow="0" w:lastRow="0" w:firstColumn="0" w:lastColumn="0" w:noHBand="1" w:noVBand="1"/>
        </w:tblPrEx>
        <w:trPr>
          <w:trHeight w:val="1020"/>
        </w:trPr>
        <w:tc>
          <w:tcPr>
            <w:tcW w:w="1392" w:type="dxa"/>
            <w:vMerge w:val="restart"/>
          </w:tcPr>
          <w:p w:rsidR="00815C6C" w:rsidRPr="00D72018" w:rsidRDefault="00815C6C" w:rsidP="004909A4">
            <w:pPr>
              <w:widowControl w:val="0"/>
              <w:spacing w:after="0" w:line="240" w:lineRule="auto"/>
              <w:jc w:val="both"/>
              <w:rPr>
                <w:rFonts w:eastAsia="Arial" w:cstheme="minorHAnsi"/>
                <w:color w:val="000000"/>
              </w:rPr>
            </w:pPr>
          </w:p>
          <w:p w:rsidR="00815C6C" w:rsidRPr="00D72018" w:rsidRDefault="00815C6C" w:rsidP="004909A4">
            <w:pPr>
              <w:widowControl w:val="0"/>
              <w:spacing w:after="0" w:line="240" w:lineRule="auto"/>
              <w:jc w:val="both"/>
              <w:rPr>
                <w:rFonts w:eastAsia="Arial" w:cstheme="minorHAnsi"/>
                <w:color w:val="000000"/>
              </w:rPr>
            </w:pPr>
            <w:r w:rsidRPr="00D72018">
              <w:rPr>
                <w:rFonts w:eastAsia="Arial" w:cstheme="minorHAnsi"/>
                <w:color w:val="000000"/>
              </w:rPr>
              <w:t>4.1</w:t>
            </w:r>
          </w:p>
          <w:p w:rsidR="00815C6C" w:rsidRPr="00D72018" w:rsidRDefault="00815C6C" w:rsidP="004909A4">
            <w:pPr>
              <w:widowControl w:val="0"/>
              <w:spacing w:after="0" w:line="240" w:lineRule="auto"/>
              <w:jc w:val="both"/>
              <w:rPr>
                <w:rFonts w:eastAsia="Arial" w:cstheme="minorHAnsi"/>
                <w:color w:val="000000"/>
              </w:rPr>
            </w:pPr>
          </w:p>
          <w:p w:rsidR="00815C6C" w:rsidRPr="00D72018" w:rsidRDefault="00815C6C" w:rsidP="004909A4">
            <w:pPr>
              <w:widowControl w:val="0"/>
              <w:spacing w:after="0" w:line="240" w:lineRule="auto"/>
              <w:jc w:val="both"/>
              <w:rPr>
                <w:rFonts w:eastAsia="Times New Roman" w:cstheme="minorHAnsi"/>
                <w:color w:val="000000"/>
              </w:rPr>
            </w:pPr>
            <w:r w:rsidRPr="00D72018">
              <w:rPr>
                <w:rFonts w:eastAsia="Arial" w:cstheme="minorHAnsi"/>
                <w:color w:val="000000"/>
              </w:rPr>
              <w:t>PASS / FAIL question</w:t>
            </w:r>
          </w:p>
        </w:tc>
        <w:tc>
          <w:tcPr>
            <w:tcW w:w="6095" w:type="dxa"/>
          </w:tcPr>
          <w:p w:rsidR="00815C6C" w:rsidRPr="00D72018" w:rsidRDefault="00815C6C" w:rsidP="004909A4">
            <w:pPr>
              <w:spacing w:after="0" w:line="240" w:lineRule="auto"/>
              <w:jc w:val="both"/>
              <w:rPr>
                <w:rFonts w:eastAsia="Times New Roman" w:cstheme="minorHAnsi"/>
                <w:color w:val="000000"/>
              </w:rPr>
            </w:pPr>
            <w:r w:rsidRPr="00D72018">
              <w:rPr>
                <w:rFonts w:eastAsia="Arial" w:cstheme="minorHAnsi"/>
                <w:color w:val="000000"/>
              </w:rPr>
              <w:t>Are you able to provide a copy of your audited accounts for the last two years, if requested?</w:t>
            </w:r>
          </w:p>
          <w:p w:rsidR="00815C6C" w:rsidRPr="00D72018" w:rsidRDefault="00815C6C" w:rsidP="00815C6C">
            <w:pPr>
              <w:spacing w:after="0" w:line="240" w:lineRule="auto"/>
              <w:jc w:val="both"/>
              <w:rPr>
                <w:rFonts w:eastAsia="Times New Roman" w:cstheme="minorHAnsi"/>
                <w:color w:val="000000"/>
              </w:rPr>
            </w:pPr>
            <w:r w:rsidRPr="00D72018">
              <w:rPr>
                <w:rFonts w:eastAsia="Arial" w:cstheme="minorHAnsi"/>
                <w:color w:val="000000"/>
              </w:rPr>
              <w:t xml:space="preserve">If no, can you provide </w:t>
            </w:r>
            <w:r w:rsidRPr="00D72018">
              <w:rPr>
                <w:rFonts w:eastAsia="Arial" w:cstheme="minorHAnsi"/>
                <w:b/>
                <w:color w:val="000000"/>
              </w:rPr>
              <w:t xml:space="preserve">one </w:t>
            </w:r>
            <w:r w:rsidRPr="00D72018">
              <w:rPr>
                <w:rFonts w:eastAsia="Arial" w:cstheme="minorHAnsi"/>
                <w:color w:val="000000"/>
              </w:rPr>
              <w:t xml:space="preserve">of the following: answer with Y/N in the relevant </w:t>
            </w:r>
            <w:proofErr w:type="gramStart"/>
            <w:r w:rsidRPr="00D72018">
              <w:rPr>
                <w:rFonts w:eastAsia="Arial" w:cstheme="minorHAnsi"/>
                <w:color w:val="000000"/>
              </w:rPr>
              <w:t>box.</w:t>
            </w:r>
            <w:proofErr w:type="gramEnd"/>
          </w:p>
        </w:tc>
        <w:tc>
          <w:tcPr>
            <w:tcW w:w="1850" w:type="dxa"/>
          </w:tcPr>
          <w:p w:rsidR="00815C6C" w:rsidRPr="00D72018" w:rsidRDefault="00815C6C" w:rsidP="004909A4">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815C6C" w:rsidRPr="00D72018" w:rsidRDefault="00815C6C" w:rsidP="004909A4">
            <w:pPr>
              <w:spacing w:after="0"/>
              <w:jc w:val="both"/>
              <w:rPr>
                <w:rFonts w:eastAsia="Times New Roman"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tc>
      </w:tr>
      <w:tr w:rsidR="00815C6C" w:rsidRPr="00D72018" w:rsidTr="00D72018">
        <w:tblPrEx>
          <w:tblLook w:val="0600" w:firstRow="0" w:lastRow="0" w:firstColumn="0" w:lastColumn="0" w:noHBand="1" w:noVBand="1"/>
        </w:tblPrEx>
        <w:trPr>
          <w:trHeight w:val="1020"/>
        </w:trPr>
        <w:tc>
          <w:tcPr>
            <w:tcW w:w="1392" w:type="dxa"/>
            <w:vMerge/>
          </w:tcPr>
          <w:p w:rsidR="00815C6C" w:rsidRPr="00D72018" w:rsidRDefault="00815C6C" w:rsidP="004909A4">
            <w:pPr>
              <w:widowControl w:val="0"/>
              <w:spacing w:after="0" w:line="240" w:lineRule="auto"/>
              <w:jc w:val="both"/>
              <w:rPr>
                <w:rFonts w:eastAsia="Times New Roman" w:cstheme="minorHAnsi"/>
                <w:color w:val="000000"/>
              </w:rPr>
            </w:pPr>
          </w:p>
        </w:tc>
        <w:tc>
          <w:tcPr>
            <w:tcW w:w="6095" w:type="dxa"/>
          </w:tcPr>
          <w:p w:rsidR="00815C6C" w:rsidRPr="00D72018" w:rsidRDefault="00815C6C" w:rsidP="004909A4">
            <w:pPr>
              <w:widowControl w:val="0"/>
              <w:spacing w:after="0" w:line="240" w:lineRule="auto"/>
              <w:jc w:val="both"/>
              <w:rPr>
                <w:rFonts w:eastAsia="Times New Roman" w:cstheme="minorHAnsi"/>
                <w:color w:val="000000"/>
              </w:rPr>
            </w:pPr>
            <w:r w:rsidRPr="00D72018">
              <w:rPr>
                <w:rFonts w:eastAsia="Arial" w:cstheme="minorHAnsi"/>
                <w:color w:val="000000"/>
              </w:rPr>
              <w:t xml:space="preserve">(a) </w:t>
            </w:r>
            <w:r w:rsidRPr="00D72018">
              <w:rPr>
                <w:rFonts w:eastAsia="Arial" w:cstheme="minorHAnsi"/>
                <w:color w:val="0000FF"/>
                <w:highlight w:val="white"/>
              </w:rPr>
              <w:t xml:space="preserve"> </w:t>
            </w:r>
            <w:r w:rsidRPr="00D72018">
              <w:rPr>
                <w:rFonts w:eastAsia="Arial" w:cstheme="minorHAnsi"/>
                <w:color w:val="000000"/>
                <w:highlight w:val="white"/>
              </w:rPr>
              <w:t>A statement of the turnover, Profit and Loss Account/Income Statement, Balance Sheet/Statement of Financial Position and Statement of Cash Flow for the most recent year of trading for this organisation.</w:t>
            </w:r>
          </w:p>
        </w:tc>
        <w:tc>
          <w:tcPr>
            <w:tcW w:w="1850" w:type="dxa"/>
          </w:tcPr>
          <w:p w:rsidR="00815C6C" w:rsidRPr="00D72018" w:rsidRDefault="00815C6C" w:rsidP="004909A4">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815C6C" w:rsidRPr="00D72018" w:rsidRDefault="00815C6C" w:rsidP="004909A4">
            <w:pPr>
              <w:widowControl w:val="0"/>
              <w:spacing w:after="0" w:line="240" w:lineRule="auto"/>
              <w:jc w:val="both"/>
              <w:rPr>
                <w:rFonts w:eastAsia="Times New Roman"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tc>
      </w:tr>
      <w:tr w:rsidR="00815C6C" w:rsidRPr="00D72018" w:rsidTr="00D72018">
        <w:tblPrEx>
          <w:tblLook w:val="0600" w:firstRow="0" w:lastRow="0" w:firstColumn="0" w:lastColumn="0" w:noHBand="1" w:noVBand="1"/>
        </w:tblPrEx>
        <w:trPr>
          <w:trHeight w:val="700"/>
        </w:trPr>
        <w:tc>
          <w:tcPr>
            <w:tcW w:w="1392" w:type="dxa"/>
            <w:vMerge/>
          </w:tcPr>
          <w:p w:rsidR="00815C6C" w:rsidRPr="00D72018" w:rsidRDefault="00815C6C" w:rsidP="004909A4">
            <w:pPr>
              <w:widowControl w:val="0"/>
              <w:spacing w:after="0" w:line="240" w:lineRule="auto"/>
              <w:jc w:val="both"/>
              <w:rPr>
                <w:rFonts w:eastAsia="Times New Roman" w:cstheme="minorHAnsi"/>
                <w:color w:val="000000"/>
              </w:rPr>
            </w:pPr>
          </w:p>
        </w:tc>
        <w:tc>
          <w:tcPr>
            <w:tcW w:w="6095" w:type="dxa"/>
          </w:tcPr>
          <w:p w:rsidR="00815C6C" w:rsidRPr="00D72018" w:rsidRDefault="00815C6C" w:rsidP="004909A4">
            <w:pPr>
              <w:widowControl w:val="0"/>
              <w:spacing w:after="0" w:line="240" w:lineRule="auto"/>
              <w:jc w:val="both"/>
              <w:rPr>
                <w:rFonts w:eastAsia="Arial" w:cstheme="minorHAnsi"/>
                <w:color w:val="000000"/>
              </w:rPr>
            </w:pPr>
            <w:r w:rsidRPr="00D72018">
              <w:rPr>
                <w:rFonts w:eastAsia="Arial" w:cstheme="minorHAnsi"/>
                <w:color w:val="000000"/>
              </w:rPr>
              <w:t>(b) A statement of the cash flow forecast for the current year and a bank letter outlining the current cash and credit position.</w:t>
            </w:r>
          </w:p>
        </w:tc>
        <w:tc>
          <w:tcPr>
            <w:tcW w:w="1850" w:type="dxa"/>
          </w:tcPr>
          <w:p w:rsidR="00815C6C" w:rsidRPr="00D72018" w:rsidRDefault="00815C6C" w:rsidP="004909A4">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815C6C" w:rsidRPr="00D72018" w:rsidRDefault="00815C6C" w:rsidP="004909A4">
            <w:pPr>
              <w:widowControl w:val="0"/>
              <w:spacing w:after="0" w:line="240" w:lineRule="auto"/>
              <w:ind w:right="-231"/>
              <w:jc w:val="both"/>
              <w:rPr>
                <w:rFonts w:eastAsia="Times New Roman"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tc>
      </w:tr>
      <w:tr w:rsidR="00815C6C" w:rsidRPr="00D72018" w:rsidTr="00D72018">
        <w:tblPrEx>
          <w:tblLook w:val="0600" w:firstRow="0" w:lastRow="0" w:firstColumn="0" w:lastColumn="0" w:noHBand="1" w:noVBand="1"/>
        </w:tblPrEx>
        <w:trPr>
          <w:trHeight w:val="1500"/>
        </w:trPr>
        <w:tc>
          <w:tcPr>
            <w:tcW w:w="1392" w:type="dxa"/>
            <w:vMerge/>
          </w:tcPr>
          <w:p w:rsidR="00815C6C" w:rsidRPr="00D72018" w:rsidRDefault="00815C6C" w:rsidP="004909A4">
            <w:pPr>
              <w:widowControl w:val="0"/>
              <w:spacing w:after="0" w:line="240" w:lineRule="auto"/>
              <w:jc w:val="both"/>
              <w:rPr>
                <w:rFonts w:eastAsia="Times New Roman" w:cstheme="minorHAnsi"/>
                <w:color w:val="000000"/>
              </w:rPr>
            </w:pPr>
          </w:p>
        </w:tc>
        <w:tc>
          <w:tcPr>
            <w:tcW w:w="6095" w:type="dxa"/>
          </w:tcPr>
          <w:p w:rsidR="00815C6C" w:rsidRPr="00D72018" w:rsidRDefault="00815C6C" w:rsidP="004909A4">
            <w:pPr>
              <w:widowControl w:val="0"/>
              <w:spacing w:after="0" w:line="240" w:lineRule="auto"/>
              <w:jc w:val="both"/>
              <w:rPr>
                <w:rFonts w:eastAsia="Arial" w:cstheme="minorHAnsi"/>
                <w:color w:val="000000"/>
              </w:rPr>
            </w:pPr>
            <w:r w:rsidRPr="00D72018">
              <w:rPr>
                <w:rFonts w:eastAsia="Arial" w:cstheme="minorHAnsi"/>
                <w:color w:val="000000"/>
              </w:rPr>
              <w:t xml:space="preserve">(c) Alternative means of demonstrating financial status if any of the above </w:t>
            </w:r>
            <w:proofErr w:type="gramStart"/>
            <w:r w:rsidRPr="00D72018">
              <w:rPr>
                <w:rFonts w:eastAsia="Arial" w:cstheme="minorHAnsi"/>
                <w:color w:val="000000"/>
              </w:rPr>
              <w:t>are</w:t>
            </w:r>
            <w:proofErr w:type="gramEnd"/>
            <w:r w:rsidRPr="00D72018">
              <w:rPr>
                <w:rFonts w:eastAsia="Arial" w:cstheme="minorHAnsi"/>
                <w:color w:val="000000"/>
              </w:rPr>
              <w:t xml:space="preserve"> not available (e.g. forecast of turnover for the current year and a statement of funding provided by the owners and/or the bank, charity accruals accounts or an alternative means of demonstrating financial status).</w:t>
            </w:r>
          </w:p>
        </w:tc>
        <w:tc>
          <w:tcPr>
            <w:tcW w:w="1850" w:type="dxa"/>
          </w:tcPr>
          <w:p w:rsidR="00815C6C" w:rsidRPr="00D72018" w:rsidRDefault="00815C6C" w:rsidP="004909A4">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815C6C" w:rsidRPr="00D72018" w:rsidRDefault="00815C6C" w:rsidP="004909A4">
            <w:pPr>
              <w:widowControl w:val="0"/>
              <w:spacing w:after="0" w:line="240" w:lineRule="auto"/>
              <w:jc w:val="both"/>
              <w:rPr>
                <w:rFonts w:eastAsia="Times New Roman"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tc>
      </w:tr>
      <w:tr w:rsidR="00815C6C" w:rsidRPr="00D72018" w:rsidTr="00D20B5E">
        <w:tblPrEx>
          <w:tblLook w:val="0600" w:firstRow="0" w:lastRow="0" w:firstColumn="0" w:lastColumn="0" w:noHBand="1" w:noVBand="1"/>
        </w:tblPrEx>
        <w:trPr>
          <w:trHeight w:val="1500"/>
        </w:trPr>
        <w:tc>
          <w:tcPr>
            <w:tcW w:w="9337" w:type="dxa"/>
            <w:gridSpan w:val="3"/>
          </w:tcPr>
          <w:p w:rsidR="00815C6C" w:rsidRPr="00D72018" w:rsidRDefault="00815C6C" w:rsidP="008C54B4">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815C6C" w:rsidRPr="00D72018" w:rsidRDefault="00815C6C" w:rsidP="008C54B4">
            <w:pPr>
              <w:keepLines/>
              <w:widowControl w:val="0"/>
              <w:spacing w:before="100" w:after="0" w:line="240" w:lineRule="auto"/>
              <w:jc w:val="both"/>
              <w:rPr>
                <w:rFonts w:eastAsia="Arial" w:cstheme="minorHAnsi"/>
                <w:color w:val="000000"/>
              </w:rPr>
            </w:pPr>
            <w:r w:rsidRPr="00D72018">
              <w:rPr>
                <w:rFonts w:eastAsia="Arial" w:cstheme="minorHAnsi"/>
                <w:color w:val="000000"/>
              </w:rPr>
              <w:t>If you are unable to answer ‘yes’ to one of the options above to evidence the current financial standing of your organisation you will score a ‘FAIL’ for this question.</w:t>
            </w:r>
          </w:p>
          <w:p w:rsidR="00815C6C" w:rsidRPr="00D72018" w:rsidRDefault="00815C6C" w:rsidP="004909A4">
            <w:pPr>
              <w:spacing w:after="0" w:line="240" w:lineRule="auto"/>
              <w:jc w:val="both"/>
              <w:rPr>
                <w:rFonts w:eastAsia="Arial" w:cstheme="minorHAnsi"/>
                <w:color w:val="000000"/>
              </w:rPr>
            </w:pPr>
            <w:r w:rsidRPr="00D72018">
              <w:rPr>
                <w:rFonts w:eastAsia="Arial" w:cstheme="minorHAnsi"/>
                <w:color w:val="000000"/>
              </w:rPr>
              <w:t xml:space="preserve">A ‘Yes’ response will score a ‘PASS’ where you have indicated that you can provide one of the requested for forms of financial information listed above. </w:t>
            </w:r>
          </w:p>
        </w:tc>
      </w:tr>
    </w:tbl>
    <w:p w:rsidR="004909A4" w:rsidRPr="00D72018" w:rsidRDefault="004909A4" w:rsidP="004909A4">
      <w:pPr>
        <w:spacing w:after="160" w:line="259" w:lineRule="auto"/>
        <w:rPr>
          <w:rFonts w:eastAsia="Times New Roman" w:cstheme="minorHAnsi"/>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2"/>
        <w:gridCol w:w="2752"/>
        <w:gridCol w:w="5193"/>
      </w:tblGrid>
      <w:tr w:rsidR="004909A4" w:rsidRPr="00D72018" w:rsidTr="00D72018">
        <w:trPr>
          <w:trHeight w:val="400"/>
        </w:trPr>
        <w:tc>
          <w:tcPr>
            <w:tcW w:w="1392" w:type="dxa"/>
            <w:tcBorders>
              <w:top w:val="single" w:sz="8"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sz w:val="28"/>
                <w:szCs w:val="28"/>
              </w:rPr>
            </w:pPr>
            <w:r w:rsidRPr="00D72018">
              <w:rPr>
                <w:rFonts w:eastAsia="Arial" w:cstheme="minorHAnsi"/>
                <w:color w:val="000000"/>
                <w:sz w:val="28"/>
                <w:szCs w:val="28"/>
              </w:rPr>
              <w:t>Section 5</w:t>
            </w:r>
          </w:p>
        </w:tc>
        <w:tc>
          <w:tcPr>
            <w:tcW w:w="7945" w:type="dxa"/>
            <w:gridSpan w:val="2"/>
            <w:tcBorders>
              <w:top w:val="single" w:sz="8"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rPr>
            </w:pPr>
            <w:r w:rsidRPr="00D72018">
              <w:rPr>
                <w:rFonts w:eastAsia="Arial" w:cstheme="minorHAnsi"/>
                <w:color w:val="000000"/>
              </w:rPr>
              <w:t xml:space="preserve">If you have indicated in the Selection Questionnaire question 1.2 that you are part of a wider group, please provide further details below: </w:t>
            </w:r>
          </w:p>
        </w:tc>
      </w:tr>
      <w:tr w:rsidR="004909A4" w:rsidRPr="00D72018" w:rsidTr="004909A4">
        <w:tblPrEx>
          <w:tblLook w:val="0600" w:firstRow="0" w:lastRow="0" w:firstColumn="0" w:lastColumn="0" w:noHBand="1" w:noVBand="1"/>
        </w:tblPrEx>
        <w:tc>
          <w:tcPr>
            <w:tcW w:w="4144" w:type="dxa"/>
            <w:gridSpan w:val="2"/>
          </w:tcPr>
          <w:p w:rsidR="004909A4" w:rsidRPr="00D72018" w:rsidRDefault="004909A4" w:rsidP="004909A4">
            <w:pPr>
              <w:widowControl w:val="0"/>
              <w:spacing w:after="0" w:line="240" w:lineRule="auto"/>
              <w:jc w:val="both"/>
              <w:rPr>
                <w:rFonts w:eastAsia="Times New Roman" w:cstheme="minorHAnsi"/>
                <w:color w:val="000000"/>
              </w:rPr>
            </w:pPr>
            <w:r w:rsidRPr="00D72018">
              <w:rPr>
                <w:rFonts w:eastAsia="Arial" w:cstheme="minorHAnsi"/>
                <w:color w:val="000000"/>
              </w:rPr>
              <w:t>Name of organisation</w:t>
            </w:r>
          </w:p>
        </w:tc>
        <w:tc>
          <w:tcPr>
            <w:tcW w:w="5193" w:type="dxa"/>
          </w:tcPr>
          <w:p w:rsidR="004909A4" w:rsidRPr="00D72018" w:rsidRDefault="004909A4" w:rsidP="004909A4">
            <w:pPr>
              <w:widowControl w:val="0"/>
              <w:spacing w:after="0" w:line="240" w:lineRule="auto"/>
              <w:jc w:val="both"/>
              <w:rPr>
                <w:rFonts w:eastAsia="Times New Roman" w:cstheme="minorHAnsi"/>
                <w:color w:val="000000"/>
              </w:rPr>
            </w:pPr>
          </w:p>
          <w:p w:rsidR="00DB303A" w:rsidRPr="00D72018" w:rsidRDefault="00DB303A" w:rsidP="004909A4">
            <w:pPr>
              <w:widowControl w:val="0"/>
              <w:spacing w:after="0" w:line="240" w:lineRule="auto"/>
              <w:jc w:val="both"/>
              <w:rPr>
                <w:rFonts w:eastAsia="Times New Roman" w:cstheme="minorHAnsi"/>
                <w:color w:val="000000"/>
              </w:rPr>
            </w:pPr>
          </w:p>
        </w:tc>
      </w:tr>
      <w:tr w:rsidR="004909A4" w:rsidRPr="00D72018" w:rsidTr="004909A4">
        <w:tblPrEx>
          <w:tblLook w:val="0600" w:firstRow="0" w:lastRow="0" w:firstColumn="0" w:lastColumn="0" w:noHBand="1" w:noVBand="1"/>
        </w:tblPrEx>
        <w:tc>
          <w:tcPr>
            <w:tcW w:w="4144" w:type="dxa"/>
            <w:gridSpan w:val="2"/>
          </w:tcPr>
          <w:p w:rsidR="008D67FE" w:rsidRPr="00D72018" w:rsidRDefault="004909A4" w:rsidP="004909A4">
            <w:pPr>
              <w:widowControl w:val="0"/>
              <w:spacing w:after="0" w:line="240" w:lineRule="auto"/>
              <w:jc w:val="both"/>
              <w:rPr>
                <w:rFonts w:eastAsia="Arial" w:cstheme="minorHAnsi"/>
                <w:color w:val="000000"/>
              </w:rPr>
            </w:pPr>
            <w:r w:rsidRPr="00D72018">
              <w:rPr>
                <w:rFonts w:eastAsia="Arial" w:cstheme="minorHAnsi"/>
                <w:color w:val="000000"/>
              </w:rPr>
              <w:t>Relationship to the Supplier completing these questions</w:t>
            </w:r>
          </w:p>
        </w:tc>
        <w:tc>
          <w:tcPr>
            <w:tcW w:w="5193" w:type="dxa"/>
          </w:tcPr>
          <w:p w:rsidR="004909A4" w:rsidRPr="00D72018" w:rsidRDefault="004909A4" w:rsidP="004909A4">
            <w:pPr>
              <w:widowControl w:val="0"/>
              <w:spacing w:after="0" w:line="240" w:lineRule="auto"/>
              <w:jc w:val="both"/>
              <w:rPr>
                <w:rFonts w:eastAsia="Times New Roman" w:cstheme="minorHAnsi"/>
                <w:color w:val="000000"/>
              </w:rPr>
            </w:pPr>
          </w:p>
          <w:p w:rsidR="004909A4" w:rsidRPr="00D72018" w:rsidRDefault="004909A4" w:rsidP="004909A4">
            <w:pPr>
              <w:widowControl w:val="0"/>
              <w:spacing w:after="0" w:line="240" w:lineRule="auto"/>
              <w:jc w:val="both"/>
              <w:rPr>
                <w:rFonts w:eastAsia="Times New Roman" w:cstheme="minorHAnsi"/>
                <w:color w:val="000000"/>
              </w:rPr>
            </w:pPr>
          </w:p>
        </w:tc>
      </w:tr>
    </w:tbl>
    <w:p w:rsidR="004909A4" w:rsidRPr="00D72018" w:rsidRDefault="004909A4" w:rsidP="004909A4">
      <w:pPr>
        <w:spacing w:after="0" w:line="240" w:lineRule="auto"/>
        <w:jc w:val="both"/>
        <w:rPr>
          <w:rFonts w:eastAsia="Times New Roman" w:cstheme="minorHAnsi"/>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6230"/>
        <w:gridCol w:w="1850"/>
      </w:tblGrid>
      <w:tr w:rsidR="004909A4" w:rsidRPr="00D72018" w:rsidTr="00815C6C">
        <w:trPr>
          <w:trHeight w:val="700"/>
        </w:trPr>
        <w:tc>
          <w:tcPr>
            <w:tcW w:w="1257" w:type="dxa"/>
          </w:tcPr>
          <w:p w:rsidR="004909A4" w:rsidRPr="00D72018" w:rsidRDefault="004909A4" w:rsidP="004909A4">
            <w:pPr>
              <w:widowControl w:val="0"/>
              <w:spacing w:after="0" w:line="240" w:lineRule="auto"/>
              <w:jc w:val="both"/>
              <w:rPr>
                <w:rFonts w:eastAsia="Times New Roman" w:cstheme="minorHAnsi"/>
                <w:color w:val="000000"/>
              </w:rPr>
            </w:pPr>
            <w:r w:rsidRPr="00D72018">
              <w:rPr>
                <w:rFonts w:eastAsia="Arial" w:cstheme="minorHAnsi"/>
                <w:color w:val="000000"/>
              </w:rPr>
              <w:t>5.1</w:t>
            </w:r>
          </w:p>
        </w:tc>
        <w:tc>
          <w:tcPr>
            <w:tcW w:w="6230" w:type="dxa"/>
          </w:tcPr>
          <w:p w:rsidR="004909A4" w:rsidRPr="00D72018" w:rsidRDefault="004909A4" w:rsidP="004909A4">
            <w:pPr>
              <w:widowControl w:val="0"/>
              <w:spacing w:after="0" w:line="240" w:lineRule="auto"/>
              <w:jc w:val="both"/>
              <w:rPr>
                <w:rFonts w:eastAsia="Times New Roman" w:cstheme="minorHAnsi"/>
                <w:color w:val="000000"/>
              </w:rPr>
            </w:pPr>
            <w:r w:rsidRPr="00D72018">
              <w:rPr>
                <w:rFonts w:eastAsia="Arial" w:cstheme="minorHAnsi"/>
                <w:color w:val="000000"/>
              </w:rPr>
              <w:t>Are you able to provide parent company accounts if requested to at a later stage?</w:t>
            </w:r>
          </w:p>
        </w:tc>
        <w:tc>
          <w:tcPr>
            <w:tcW w:w="1850"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widowControl w:val="0"/>
              <w:spacing w:after="0" w:line="240" w:lineRule="auto"/>
              <w:jc w:val="both"/>
              <w:rPr>
                <w:rFonts w:eastAsia="MS Gothic"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p w:rsidR="00815C6C" w:rsidRPr="00D72018" w:rsidRDefault="00815C6C" w:rsidP="00815C6C">
            <w:pPr>
              <w:widowControl w:val="0"/>
              <w:spacing w:after="0" w:line="240" w:lineRule="auto"/>
              <w:jc w:val="both"/>
              <w:rPr>
                <w:rFonts w:eastAsia="Times New Roman" w:cstheme="minorHAnsi"/>
                <w:color w:val="000000"/>
              </w:rPr>
            </w:pPr>
            <w:r w:rsidRPr="00D72018">
              <w:rPr>
                <w:rFonts w:eastAsia="Arial" w:cstheme="minorHAnsi"/>
                <w:color w:val="000000"/>
              </w:rPr>
              <w:t xml:space="preserve">NA   </w:t>
            </w:r>
            <w:r w:rsidRPr="00D72018">
              <w:rPr>
                <w:rFonts w:ascii="MS Gothic" w:eastAsia="MS Gothic" w:hAnsi="MS Gothic" w:cs="MS Gothic" w:hint="eastAsia"/>
                <w:color w:val="000000"/>
              </w:rPr>
              <w:t>☐</w:t>
            </w:r>
          </w:p>
        </w:tc>
      </w:tr>
      <w:tr w:rsidR="004909A4" w:rsidRPr="00D72018" w:rsidTr="00815C6C">
        <w:tc>
          <w:tcPr>
            <w:tcW w:w="1257" w:type="dxa"/>
          </w:tcPr>
          <w:p w:rsidR="004909A4" w:rsidRPr="00D72018" w:rsidRDefault="004909A4" w:rsidP="004909A4">
            <w:pPr>
              <w:widowControl w:val="0"/>
              <w:spacing w:after="0" w:line="240" w:lineRule="auto"/>
              <w:jc w:val="both"/>
              <w:rPr>
                <w:rFonts w:eastAsia="Times New Roman" w:cstheme="minorHAnsi"/>
                <w:color w:val="000000"/>
              </w:rPr>
            </w:pPr>
            <w:r w:rsidRPr="00D72018">
              <w:rPr>
                <w:rFonts w:eastAsia="Arial" w:cstheme="minorHAnsi"/>
                <w:color w:val="000000"/>
              </w:rPr>
              <w:t>5.2</w:t>
            </w:r>
          </w:p>
        </w:tc>
        <w:tc>
          <w:tcPr>
            <w:tcW w:w="6230" w:type="dxa"/>
          </w:tcPr>
          <w:p w:rsidR="004909A4" w:rsidRPr="00D72018" w:rsidRDefault="004909A4" w:rsidP="004909A4">
            <w:pPr>
              <w:widowControl w:val="0"/>
              <w:spacing w:after="0" w:line="240" w:lineRule="auto"/>
              <w:jc w:val="both"/>
              <w:rPr>
                <w:rFonts w:eastAsia="Times New Roman" w:cstheme="minorHAnsi"/>
                <w:color w:val="000000"/>
              </w:rPr>
            </w:pPr>
            <w:r w:rsidRPr="00D72018">
              <w:rPr>
                <w:rFonts w:eastAsia="Arial" w:cstheme="minorHAnsi"/>
                <w:color w:val="000000"/>
              </w:rPr>
              <w:t>If yes, would the parent company be willing to provide a guarantee if necessary?</w:t>
            </w:r>
          </w:p>
        </w:tc>
        <w:tc>
          <w:tcPr>
            <w:tcW w:w="1850"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widowControl w:val="0"/>
              <w:spacing w:after="0" w:line="240" w:lineRule="auto"/>
              <w:jc w:val="both"/>
              <w:rPr>
                <w:rFonts w:eastAsia="MS Gothic"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p w:rsidR="00815C6C" w:rsidRPr="00D72018" w:rsidRDefault="00815C6C" w:rsidP="00815C6C">
            <w:pPr>
              <w:widowControl w:val="0"/>
              <w:spacing w:after="0" w:line="240" w:lineRule="auto"/>
              <w:jc w:val="both"/>
              <w:rPr>
                <w:rFonts w:eastAsia="Times New Roman" w:cstheme="minorHAnsi"/>
                <w:color w:val="000000"/>
              </w:rPr>
            </w:pPr>
            <w:r w:rsidRPr="00D72018">
              <w:rPr>
                <w:rFonts w:eastAsia="Arial" w:cstheme="minorHAnsi"/>
                <w:color w:val="000000"/>
              </w:rPr>
              <w:t xml:space="preserve">NA   </w:t>
            </w:r>
            <w:r w:rsidRPr="00D72018">
              <w:rPr>
                <w:rFonts w:ascii="MS Gothic" w:eastAsia="MS Gothic" w:hAnsi="MS Gothic" w:cs="MS Gothic" w:hint="eastAsia"/>
                <w:color w:val="000000"/>
              </w:rPr>
              <w:t>☐</w:t>
            </w:r>
          </w:p>
        </w:tc>
      </w:tr>
      <w:tr w:rsidR="004909A4" w:rsidRPr="00D72018" w:rsidTr="00815C6C">
        <w:tc>
          <w:tcPr>
            <w:tcW w:w="1257" w:type="dxa"/>
          </w:tcPr>
          <w:p w:rsidR="004909A4" w:rsidRPr="00D72018" w:rsidRDefault="004909A4" w:rsidP="004909A4">
            <w:pPr>
              <w:widowControl w:val="0"/>
              <w:spacing w:after="0" w:line="240" w:lineRule="auto"/>
              <w:jc w:val="both"/>
              <w:rPr>
                <w:rFonts w:eastAsia="Times New Roman" w:cstheme="minorHAnsi"/>
                <w:color w:val="000000"/>
              </w:rPr>
            </w:pPr>
            <w:r w:rsidRPr="00D72018">
              <w:rPr>
                <w:rFonts w:eastAsia="Arial" w:cstheme="minorHAnsi"/>
                <w:color w:val="000000"/>
              </w:rPr>
              <w:t>5.3</w:t>
            </w:r>
          </w:p>
        </w:tc>
        <w:tc>
          <w:tcPr>
            <w:tcW w:w="6230" w:type="dxa"/>
          </w:tcPr>
          <w:p w:rsidR="004909A4" w:rsidRPr="00D72018" w:rsidRDefault="004909A4" w:rsidP="004909A4">
            <w:pPr>
              <w:widowControl w:val="0"/>
              <w:spacing w:after="0" w:line="240" w:lineRule="auto"/>
              <w:jc w:val="both"/>
              <w:rPr>
                <w:rFonts w:eastAsia="Times New Roman" w:cstheme="minorHAnsi"/>
                <w:color w:val="000000"/>
              </w:rPr>
            </w:pPr>
            <w:r w:rsidRPr="00D72018">
              <w:rPr>
                <w:rFonts w:eastAsia="Arial" w:cstheme="minorHAnsi"/>
                <w:color w:val="000000"/>
              </w:rPr>
              <w:t>If no, would you be able to obtain a guarantee elsewhere (e.g. from a bank)?</w:t>
            </w:r>
            <w:r w:rsidRPr="00D72018">
              <w:rPr>
                <w:rFonts w:eastAsia="Times New Roman" w:cstheme="minorHAnsi"/>
                <w:color w:val="000000"/>
              </w:rPr>
              <w:t xml:space="preserve"> </w:t>
            </w:r>
          </w:p>
        </w:tc>
        <w:tc>
          <w:tcPr>
            <w:tcW w:w="1850" w:type="dxa"/>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widowControl w:val="0"/>
              <w:spacing w:after="0" w:line="240" w:lineRule="auto"/>
              <w:jc w:val="both"/>
              <w:rPr>
                <w:rFonts w:eastAsia="MS Gothic"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p w:rsidR="00815C6C" w:rsidRPr="00D72018" w:rsidRDefault="00815C6C" w:rsidP="00815C6C">
            <w:pPr>
              <w:widowControl w:val="0"/>
              <w:spacing w:after="0" w:line="240" w:lineRule="auto"/>
              <w:jc w:val="both"/>
              <w:rPr>
                <w:rFonts w:eastAsia="Times New Roman" w:cstheme="minorHAnsi"/>
                <w:color w:val="000000"/>
              </w:rPr>
            </w:pPr>
            <w:r w:rsidRPr="00D72018">
              <w:rPr>
                <w:rFonts w:eastAsia="Arial" w:cstheme="minorHAnsi"/>
                <w:color w:val="000000"/>
              </w:rPr>
              <w:t xml:space="preserve">NA   </w:t>
            </w:r>
            <w:r w:rsidRPr="00D72018">
              <w:rPr>
                <w:rFonts w:ascii="MS Gothic" w:eastAsia="MS Gothic" w:hAnsi="MS Gothic" w:cs="MS Gothic" w:hint="eastAsia"/>
                <w:color w:val="000000"/>
              </w:rPr>
              <w:t>☐</w:t>
            </w:r>
          </w:p>
        </w:tc>
      </w:tr>
      <w:tr w:rsidR="00815C6C" w:rsidRPr="00D72018" w:rsidTr="00D20B5E">
        <w:tc>
          <w:tcPr>
            <w:tcW w:w="9337" w:type="dxa"/>
            <w:gridSpan w:val="3"/>
          </w:tcPr>
          <w:p w:rsidR="00815C6C" w:rsidRPr="00D72018" w:rsidRDefault="00815C6C" w:rsidP="00815C6C">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815C6C" w:rsidRPr="00D72018" w:rsidRDefault="00815C6C" w:rsidP="00815C6C">
            <w:pPr>
              <w:keepLines/>
              <w:widowControl w:val="0"/>
              <w:spacing w:before="100" w:after="0" w:line="240" w:lineRule="auto"/>
              <w:jc w:val="both"/>
              <w:rPr>
                <w:rFonts w:eastAsia="Arial" w:cstheme="minorHAnsi"/>
                <w:color w:val="000000"/>
              </w:rPr>
            </w:pPr>
            <w:r w:rsidRPr="00D72018">
              <w:rPr>
                <w:rFonts w:eastAsia="Arial" w:cstheme="minorHAnsi"/>
                <w:color w:val="000000"/>
              </w:rPr>
              <w:t>If you are part of a wider group and you are unable to answer ‘yes’ to the options above (5.1 and 5.2 or 5.1 and 5.3) you will score a ‘FAIL’ for this question.</w:t>
            </w:r>
          </w:p>
          <w:p w:rsidR="00815C6C" w:rsidRPr="00D72018" w:rsidRDefault="00815C6C" w:rsidP="004909A4">
            <w:pPr>
              <w:spacing w:after="0" w:line="240" w:lineRule="auto"/>
              <w:jc w:val="both"/>
              <w:rPr>
                <w:rFonts w:eastAsia="Arial" w:cstheme="minorHAnsi"/>
                <w:color w:val="000000"/>
              </w:rPr>
            </w:pPr>
            <w:r w:rsidRPr="00D72018">
              <w:rPr>
                <w:rFonts w:eastAsia="Arial" w:cstheme="minorHAnsi"/>
                <w:color w:val="000000"/>
              </w:rPr>
              <w:t>A ‘Yes’ response to 5.1 and 5.2 or 5.1 and 5.3 will score a ‘PASS’.</w:t>
            </w:r>
          </w:p>
        </w:tc>
      </w:tr>
    </w:tbl>
    <w:p w:rsidR="004909A4" w:rsidRPr="00D72018" w:rsidRDefault="004909A4" w:rsidP="004909A4">
      <w:pPr>
        <w:spacing w:after="0"/>
        <w:jc w:val="both"/>
        <w:rPr>
          <w:rFonts w:eastAsia="Times New Roman" w:cstheme="minorHAnsi"/>
          <w:color w:val="000000"/>
        </w:rPr>
      </w:pPr>
    </w:p>
    <w:p w:rsidR="008D67FE" w:rsidRPr="00D72018" w:rsidRDefault="008D67FE" w:rsidP="004909A4">
      <w:pPr>
        <w:spacing w:after="0"/>
        <w:jc w:val="both"/>
        <w:rPr>
          <w:rFonts w:eastAsia="Times New Roman" w:cstheme="minorHAnsi"/>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2"/>
        <w:gridCol w:w="7945"/>
      </w:tblGrid>
      <w:tr w:rsidR="004909A4" w:rsidRPr="00D72018" w:rsidTr="00D72018">
        <w:trPr>
          <w:trHeight w:val="400"/>
        </w:trPr>
        <w:tc>
          <w:tcPr>
            <w:tcW w:w="1392" w:type="dxa"/>
            <w:tcBorders>
              <w:top w:val="single" w:sz="8"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sz w:val="28"/>
                <w:szCs w:val="28"/>
              </w:rPr>
            </w:pPr>
            <w:r w:rsidRPr="00D72018">
              <w:rPr>
                <w:rFonts w:eastAsia="Arial" w:cstheme="minorHAnsi"/>
                <w:color w:val="000000"/>
                <w:sz w:val="28"/>
                <w:szCs w:val="28"/>
              </w:rPr>
              <w:t>Section 6</w:t>
            </w:r>
          </w:p>
        </w:tc>
        <w:tc>
          <w:tcPr>
            <w:tcW w:w="7945" w:type="dxa"/>
            <w:tcBorders>
              <w:top w:val="single" w:sz="8"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sz w:val="28"/>
                <w:szCs w:val="28"/>
              </w:rPr>
            </w:pPr>
            <w:r w:rsidRPr="00D72018">
              <w:rPr>
                <w:rFonts w:eastAsia="Arial" w:cstheme="minorHAnsi"/>
                <w:color w:val="000000"/>
                <w:sz w:val="28"/>
                <w:szCs w:val="28"/>
              </w:rPr>
              <w:t xml:space="preserve">Technical and Professional Ability </w:t>
            </w:r>
          </w:p>
        </w:tc>
      </w:tr>
      <w:tr w:rsidR="004909A4" w:rsidRPr="00D72018" w:rsidTr="00D72018">
        <w:tblPrEx>
          <w:tblLook w:val="0600" w:firstRow="0" w:lastRow="0" w:firstColumn="0" w:lastColumn="0" w:noHBand="1" w:noVBand="1"/>
        </w:tblPrEx>
        <w:trPr>
          <w:trHeight w:val="5700"/>
        </w:trPr>
        <w:tc>
          <w:tcPr>
            <w:tcW w:w="1392" w:type="dxa"/>
          </w:tcPr>
          <w:p w:rsidR="004909A4" w:rsidRPr="00D72018" w:rsidRDefault="004909A4" w:rsidP="004909A4">
            <w:pPr>
              <w:widowControl w:val="0"/>
              <w:spacing w:after="0" w:line="240" w:lineRule="auto"/>
              <w:jc w:val="both"/>
              <w:rPr>
                <w:rFonts w:eastAsia="Times New Roman" w:cstheme="minorHAnsi"/>
                <w:color w:val="000000"/>
              </w:rPr>
            </w:pPr>
            <w:r w:rsidRPr="00D72018">
              <w:rPr>
                <w:rFonts w:eastAsia="Arial" w:cstheme="minorHAnsi"/>
                <w:color w:val="000000"/>
              </w:rPr>
              <w:t>6.1</w:t>
            </w:r>
          </w:p>
        </w:tc>
        <w:tc>
          <w:tcPr>
            <w:tcW w:w="7945" w:type="dxa"/>
          </w:tcPr>
          <w:p w:rsidR="004909A4" w:rsidRPr="00D72018" w:rsidRDefault="004909A4" w:rsidP="004909A4">
            <w:pPr>
              <w:widowControl w:val="0"/>
              <w:spacing w:after="0" w:line="240" w:lineRule="auto"/>
              <w:rPr>
                <w:rFonts w:eastAsia="Times New Roman" w:cstheme="minorHAnsi"/>
                <w:color w:val="000000"/>
              </w:rPr>
            </w:pPr>
            <w:r w:rsidRPr="00D72018">
              <w:rPr>
                <w:rFonts w:eastAsia="Arial" w:cstheme="minorHAnsi"/>
                <w:b/>
                <w:color w:val="000000"/>
              </w:rPr>
              <w:t>Relevant experience and contract examples</w:t>
            </w:r>
            <w:r w:rsidRPr="00D72018">
              <w:rPr>
                <w:rFonts w:eastAsia="Arial" w:cstheme="minorHAnsi"/>
                <w:color w:val="000000"/>
              </w:rPr>
              <w:br/>
            </w:r>
            <w:r w:rsidRPr="00D72018">
              <w:rPr>
                <w:rFonts w:eastAsia="Arial" w:cstheme="minorHAnsi"/>
                <w:color w:val="000000"/>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D72018">
              <w:rPr>
                <w:rFonts w:eastAsia="Arial" w:cstheme="minorHAnsi"/>
                <w:color w:val="000000"/>
              </w:rPr>
              <w:br/>
            </w:r>
            <w:r w:rsidRPr="00D72018">
              <w:rPr>
                <w:rFonts w:eastAsia="Arial" w:cstheme="minorHAnsi"/>
                <w:color w:val="000000"/>
              </w:rPr>
              <w:br/>
              <w:t>The named contact provided should be able to provide written evidence to confirm the accuracy of the information provided below.</w:t>
            </w:r>
            <w:r w:rsidRPr="00D72018">
              <w:rPr>
                <w:rFonts w:eastAsia="Arial" w:cstheme="minorHAnsi"/>
                <w:color w:val="000000"/>
              </w:rPr>
              <w:br/>
            </w:r>
            <w:r w:rsidRPr="00D72018">
              <w:rPr>
                <w:rFonts w:eastAsia="Arial" w:cstheme="minorHAnsi"/>
                <w:color w:val="00000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D72018">
              <w:rPr>
                <w:rFonts w:eastAsia="Arial" w:cstheme="minorHAnsi"/>
                <w:color w:val="000000"/>
              </w:rPr>
              <w:br/>
            </w:r>
            <w:r w:rsidRPr="00D72018">
              <w:rPr>
                <w:rFonts w:eastAsia="Arial" w:cstheme="minorHAnsi"/>
                <w:color w:val="00000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4909A4" w:rsidRPr="00D72018" w:rsidRDefault="004909A4" w:rsidP="004909A4">
            <w:pPr>
              <w:widowControl w:val="0"/>
              <w:spacing w:after="0" w:line="240" w:lineRule="auto"/>
              <w:rPr>
                <w:rFonts w:eastAsia="Times New Roman" w:cstheme="minorHAnsi"/>
                <w:color w:val="000000"/>
              </w:rPr>
            </w:pPr>
          </w:p>
          <w:p w:rsidR="004909A4" w:rsidRPr="00D72018" w:rsidRDefault="004909A4" w:rsidP="004909A4">
            <w:pPr>
              <w:widowControl w:val="0"/>
              <w:spacing w:after="0" w:line="240" w:lineRule="auto"/>
              <w:rPr>
                <w:rFonts w:eastAsia="Times New Roman" w:cstheme="minorHAnsi"/>
                <w:color w:val="000000"/>
              </w:rPr>
            </w:pPr>
            <w:r w:rsidRPr="00D72018">
              <w:rPr>
                <w:rFonts w:eastAsia="Arial" w:cstheme="minorHAnsi"/>
                <w:color w:val="000000"/>
              </w:rPr>
              <w:t>If you cannot provide examples see question 6.3</w:t>
            </w:r>
          </w:p>
        </w:tc>
      </w:tr>
    </w:tbl>
    <w:p w:rsidR="004909A4" w:rsidRPr="00D72018" w:rsidRDefault="004909A4" w:rsidP="004909A4">
      <w:pPr>
        <w:spacing w:after="0" w:line="259" w:lineRule="auto"/>
        <w:jc w:val="both"/>
        <w:rPr>
          <w:rFonts w:eastAsia="Times New Roman" w:cstheme="minorHAnsi"/>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4909A4" w:rsidRPr="00D72018" w:rsidTr="004909A4">
        <w:trPr>
          <w:trHeight w:val="420"/>
        </w:trPr>
        <w:tc>
          <w:tcPr>
            <w:tcW w:w="2334" w:type="dxa"/>
          </w:tcPr>
          <w:p w:rsidR="004909A4" w:rsidRPr="00D72018" w:rsidRDefault="004909A4" w:rsidP="004909A4">
            <w:pPr>
              <w:widowControl w:val="0"/>
              <w:spacing w:after="0" w:line="240" w:lineRule="auto"/>
              <w:jc w:val="both"/>
              <w:rPr>
                <w:rFonts w:eastAsia="Times New Roman" w:cstheme="minorHAnsi"/>
                <w:color w:val="000000"/>
              </w:rPr>
            </w:pPr>
          </w:p>
        </w:tc>
        <w:tc>
          <w:tcPr>
            <w:tcW w:w="2334" w:type="dxa"/>
          </w:tcPr>
          <w:p w:rsidR="004909A4" w:rsidRPr="00D72018" w:rsidRDefault="004909A4" w:rsidP="004909A4">
            <w:pPr>
              <w:widowControl w:val="0"/>
              <w:spacing w:after="0" w:line="240" w:lineRule="auto"/>
              <w:jc w:val="both"/>
              <w:rPr>
                <w:rFonts w:eastAsia="Times New Roman" w:cstheme="minorHAnsi"/>
                <w:color w:val="000000"/>
              </w:rPr>
            </w:pPr>
            <w:r w:rsidRPr="00D72018">
              <w:rPr>
                <w:rFonts w:eastAsia="Arial" w:cstheme="minorHAnsi"/>
                <w:color w:val="000000"/>
              </w:rPr>
              <w:t>Contract 1</w:t>
            </w:r>
          </w:p>
        </w:tc>
        <w:tc>
          <w:tcPr>
            <w:tcW w:w="2334" w:type="dxa"/>
          </w:tcPr>
          <w:p w:rsidR="004909A4" w:rsidRPr="00D72018" w:rsidRDefault="004909A4" w:rsidP="004909A4">
            <w:pPr>
              <w:widowControl w:val="0"/>
              <w:spacing w:after="0" w:line="240" w:lineRule="auto"/>
              <w:jc w:val="both"/>
              <w:rPr>
                <w:rFonts w:eastAsia="Times New Roman" w:cstheme="minorHAnsi"/>
                <w:color w:val="000000"/>
              </w:rPr>
            </w:pPr>
            <w:r w:rsidRPr="00D72018">
              <w:rPr>
                <w:rFonts w:eastAsia="Arial" w:cstheme="minorHAnsi"/>
                <w:color w:val="000000"/>
              </w:rPr>
              <w:t>Contract 2</w:t>
            </w:r>
          </w:p>
        </w:tc>
        <w:tc>
          <w:tcPr>
            <w:tcW w:w="2335" w:type="dxa"/>
          </w:tcPr>
          <w:p w:rsidR="004909A4" w:rsidRPr="00D72018" w:rsidRDefault="004909A4" w:rsidP="004909A4">
            <w:pPr>
              <w:widowControl w:val="0"/>
              <w:spacing w:after="0" w:line="240" w:lineRule="auto"/>
              <w:jc w:val="both"/>
              <w:rPr>
                <w:rFonts w:eastAsia="Times New Roman" w:cstheme="minorHAnsi"/>
                <w:color w:val="000000"/>
              </w:rPr>
            </w:pPr>
            <w:r w:rsidRPr="00D72018">
              <w:rPr>
                <w:rFonts w:eastAsia="Arial" w:cstheme="minorHAnsi"/>
                <w:color w:val="000000"/>
              </w:rPr>
              <w:t>Contract 3</w:t>
            </w:r>
          </w:p>
        </w:tc>
      </w:tr>
      <w:tr w:rsidR="004909A4" w:rsidRPr="00D72018" w:rsidTr="004909A4">
        <w:trPr>
          <w:trHeight w:val="840"/>
        </w:trPr>
        <w:tc>
          <w:tcPr>
            <w:tcW w:w="2334" w:type="dxa"/>
          </w:tcPr>
          <w:p w:rsidR="004909A4" w:rsidRPr="00D72018" w:rsidRDefault="004909A4" w:rsidP="00DB303A">
            <w:pPr>
              <w:widowControl w:val="0"/>
              <w:spacing w:after="0" w:line="240" w:lineRule="auto"/>
              <w:rPr>
                <w:rFonts w:eastAsia="Times New Roman" w:cstheme="minorHAnsi"/>
                <w:color w:val="000000"/>
              </w:rPr>
            </w:pPr>
            <w:r w:rsidRPr="00D72018">
              <w:rPr>
                <w:rFonts w:eastAsia="Arial" w:cstheme="minorHAnsi"/>
                <w:color w:val="000000"/>
              </w:rPr>
              <w:t>Name of customer organisation</w:t>
            </w:r>
          </w:p>
        </w:tc>
        <w:tc>
          <w:tcPr>
            <w:tcW w:w="2334" w:type="dxa"/>
          </w:tcPr>
          <w:p w:rsidR="004909A4" w:rsidRPr="00D72018" w:rsidRDefault="004909A4" w:rsidP="004909A4">
            <w:pPr>
              <w:widowControl w:val="0"/>
              <w:spacing w:after="0" w:line="240" w:lineRule="auto"/>
              <w:jc w:val="both"/>
              <w:rPr>
                <w:rFonts w:eastAsia="Times New Roman" w:cstheme="minorHAnsi"/>
                <w:color w:val="000000"/>
              </w:rPr>
            </w:pPr>
          </w:p>
        </w:tc>
        <w:tc>
          <w:tcPr>
            <w:tcW w:w="2334" w:type="dxa"/>
          </w:tcPr>
          <w:p w:rsidR="004909A4" w:rsidRPr="00D72018" w:rsidRDefault="004909A4" w:rsidP="004909A4">
            <w:pPr>
              <w:widowControl w:val="0"/>
              <w:spacing w:after="0" w:line="240" w:lineRule="auto"/>
              <w:jc w:val="both"/>
              <w:rPr>
                <w:rFonts w:eastAsia="Times New Roman" w:cstheme="minorHAnsi"/>
                <w:color w:val="000000"/>
              </w:rPr>
            </w:pPr>
          </w:p>
        </w:tc>
        <w:tc>
          <w:tcPr>
            <w:tcW w:w="2335" w:type="dxa"/>
          </w:tcPr>
          <w:p w:rsidR="004909A4" w:rsidRPr="00D72018" w:rsidRDefault="004909A4" w:rsidP="004909A4">
            <w:pPr>
              <w:widowControl w:val="0"/>
              <w:spacing w:after="0" w:line="240" w:lineRule="auto"/>
              <w:jc w:val="both"/>
              <w:rPr>
                <w:rFonts w:eastAsia="Times New Roman" w:cstheme="minorHAnsi"/>
                <w:color w:val="000000"/>
              </w:rPr>
            </w:pPr>
          </w:p>
        </w:tc>
      </w:tr>
      <w:tr w:rsidR="004909A4" w:rsidRPr="00D72018" w:rsidTr="004909A4">
        <w:trPr>
          <w:trHeight w:val="420"/>
        </w:trPr>
        <w:tc>
          <w:tcPr>
            <w:tcW w:w="2334" w:type="dxa"/>
          </w:tcPr>
          <w:p w:rsidR="004909A4" w:rsidRPr="00D72018" w:rsidRDefault="004909A4" w:rsidP="00DB303A">
            <w:pPr>
              <w:widowControl w:val="0"/>
              <w:spacing w:after="0" w:line="240" w:lineRule="auto"/>
              <w:rPr>
                <w:rFonts w:eastAsia="Times New Roman" w:cstheme="minorHAnsi"/>
                <w:color w:val="000000"/>
              </w:rPr>
            </w:pPr>
            <w:r w:rsidRPr="00D72018">
              <w:rPr>
                <w:rFonts w:eastAsia="Arial" w:cstheme="minorHAnsi"/>
                <w:color w:val="000000"/>
              </w:rPr>
              <w:t>Point of contact in the organisation</w:t>
            </w:r>
          </w:p>
        </w:tc>
        <w:tc>
          <w:tcPr>
            <w:tcW w:w="2334" w:type="dxa"/>
          </w:tcPr>
          <w:p w:rsidR="004909A4" w:rsidRPr="00D72018" w:rsidRDefault="004909A4" w:rsidP="004909A4">
            <w:pPr>
              <w:widowControl w:val="0"/>
              <w:spacing w:after="0" w:line="240" w:lineRule="auto"/>
              <w:jc w:val="both"/>
              <w:rPr>
                <w:rFonts w:eastAsia="Times New Roman" w:cstheme="minorHAnsi"/>
                <w:color w:val="000000"/>
              </w:rPr>
            </w:pPr>
          </w:p>
        </w:tc>
        <w:tc>
          <w:tcPr>
            <w:tcW w:w="2334" w:type="dxa"/>
          </w:tcPr>
          <w:p w:rsidR="004909A4" w:rsidRPr="00D72018" w:rsidRDefault="004909A4" w:rsidP="004909A4">
            <w:pPr>
              <w:widowControl w:val="0"/>
              <w:spacing w:after="0" w:line="240" w:lineRule="auto"/>
              <w:jc w:val="both"/>
              <w:rPr>
                <w:rFonts w:eastAsia="Times New Roman" w:cstheme="minorHAnsi"/>
                <w:color w:val="000000"/>
              </w:rPr>
            </w:pPr>
          </w:p>
        </w:tc>
        <w:tc>
          <w:tcPr>
            <w:tcW w:w="2335" w:type="dxa"/>
          </w:tcPr>
          <w:p w:rsidR="004909A4" w:rsidRPr="00D72018" w:rsidRDefault="004909A4" w:rsidP="004909A4">
            <w:pPr>
              <w:widowControl w:val="0"/>
              <w:spacing w:after="0" w:line="240" w:lineRule="auto"/>
              <w:jc w:val="both"/>
              <w:rPr>
                <w:rFonts w:eastAsia="Times New Roman" w:cstheme="minorHAnsi"/>
                <w:color w:val="000000"/>
              </w:rPr>
            </w:pPr>
          </w:p>
        </w:tc>
      </w:tr>
      <w:tr w:rsidR="004909A4" w:rsidRPr="00D72018" w:rsidTr="004909A4">
        <w:trPr>
          <w:trHeight w:val="420"/>
        </w:trPr>
        <w:tc>
          <w:tcPr>
            <w:tcW w:w="2334" w:type="dxa"/>
          </w:tcPr>
          <w:p w:rsidR="004909A4" w:rsidRPr="00D72018" w:rsidRDefault="004909A4" w:rsidP="00DB303A">
            <w:pPr>
              <w:widowControl w:val="0"/>
              <w:spacing w:after="0" w:line="240" w:lineRule="auto"/>
              <w:rPr>
                <w:rFonts w:eastAsia="Times New Roman" w:cstheme="minorHAnsi"/>
                <w:color w:val="000000"/>
              </w:rPr>
            </w:pPr>
            <w:r w:rsidRPr="00D72018">
              <w:rPr>
                <w:rFonts w:eastAsia="Arial" w:cstheme="minorHAnsi"/>
                <w:color w:val="000000"/>
              </w:rPr>
              <w:t>Position in the organisation</w:t>
            </w:r>
          </w:p>
        </w:tc>
        <w:tc>
          <w:tcPr>
            <w:tcW w:w="2334" w:type="dxa"/>
          </w:tcPr>
          <w:p w:rsidR="004909A4" w:rsidRPr="00D72018" w:rsidRDefault="004909A4" w:rsidP="004909A4">
            <w:pPr>
              <w:widowControl w:val="0"/>
              <w:spacing w:after="0" w:line="240" w:lineRule="auto"/>
              <w:jc w:val="both"/>
              <w:rPr>
                <w:rFonts w:eastAsia="Times New Roman" w:cstheme="minorHAnsi"/>
                <w:color w:val="000000"/>
              </w:rPr>
            </w:pPr>
          </w:p>
        </w:tc>
        <w:tc>
          <w:tcPr>
            <w:tcW w:w="2334" w:type="dxa"/>
          </w:tcPr>
          <w:p w:rsidR="004909A4" w:rsidRPr="00D72018" w:rsidRDefault="004909A4" w:rsidP="004909A4">
            <w:pPr>
              <w:widowControl w:val="0"/>
              <w:spacing w:after="0" w:line="240" w:lineRule="auto"/>
              <w:jc w:val="both"/>
              <w:rPr>
                <w:rFonts w:eastAsia="Times New Roman" w:cstheme="minorHAnsi"/>
                <w:color w:val="000000"/>
              </w:rPr>
            </w:pPr>
          </w:p>
        </w:tc>
        <w:tc>
          <w:tcPr>
            <w:tcW w:w="2335" w:type="dxa"/>
          </w:tcPr>
          <w:p w:rsidR="004909A4" w:rsidRPr="00D72018" w:rsidRDefault="004909A4" w:rsidP="004909A4">
            <w:pPr>
              <w:widowControl w:val="0"/>
              <w:spacing w:after="0" w:line="240" w:lineRule="auto"/>
              <w:jc w:val="both"/>
              <w:rPr>
                <w:rFonts w:eastAsia="Times New Roman" w:cstheme="minorHAnsi"/>
                <w:color w:val="000000"/>
              </w:rPr>
            </w:pPr>
          </w:p>
        </w:tc>
      </w:tr>
      <w:tr w:rsidR="004909A4" w:rsidRPr="00D72018" w:rsidTr="004909A4">
        <w:trPr>
          <w:trHeight w:val="420"/>
        </w:trPr>
        <w:tc>
          <w:tcPr>
            <w:tcW w:w="2334" w:type="dxa"/>
          </w:tcPr>
          <w:p w:rsidR="004909A4" w:rsidRPr="00D72018" w:rsidRDefault="004909A4" w:rsidP="00DB303A">
            <w:pPr>
              <w:widowControl w:val="0"/>
              <w:spacing w:after="0" w:line="240" w:lineRule="auto"/>
              <w:rPr>
                <w:rFonts w:eastAsia="Times New Roman" w:cstheme="minorHAnsi"/>
                <w:color w:val="000000"/>
              </w:rPr>
            </w:pPr>
            <w:r w:rsidRPr="00D72018">
              <w:rPr>
                <w:rFonts w:eastAsia="Arial" w:cstheme="minorHAnsi"/>
                <w:color w:val="000000"/>
              </w:rPr>
              <w:t>E-mail address</w:t>
            </w:r>
          </w:p>
        </w:tc>
        <w:tc>
          <w:tcPr>
            <w:tcW w:w="2334" w:type="dxa"/>
          </w:tcPr>
          <w:p w:rsidR="004909A4" w:rsidRPr="00D72018" w:rsidRDefault="004909A4" w:rsidP="004909A4">
            <w:pPr>
              <w:widowControl w:val="0"/>
              <w:spacing w:after="0" w:line="240" w:lineRule="auto"/>
              <w:jc w:val="both"/>
              <w:rPr>
                <w:rFonts w:eastAsia="Times New Roman" w:cstheme="minorHAnsi"/>
                <w:color w:val="000000"/>
              </w:rPr>
            </w:pPr>
          </w:p>
        </w:tc>
        <w:tc>
          <w:tcPr>
            <w:tcW w:w="2334" w:type="dxa"/>
          </w:tcPr>
          <w:p w:rsidR="004909A4" w:rsidRPr="00D72018" w:rsidRDefault="004909A4" w:rsidP="004909A4">
            <w:pPr>
              <w:widowControl w:val="0"/>
              <w:spacing w:after="0" w:line="240" w:lineRule="auto"/>
              <w:jc w:val="both"/>
              <w:rPr>
                <w:rFonts w:eastAsia="Times New Roman" w:cstheme="minorHAnsi"/>
                <w:color w:val="000000"/>
              </w:rPr>
            </w:pPr>
          </w:p>
        </w:tc>
        <w:tc>
          <w:tcPr>
            <w:tcW w:w="2335" w:type="dxa"/>
          </w:tcPr>
          <w:p w:rsidR="004909A4" w:rsidRPr="00D72018" w:rsidRDefault="004909A4" w:rsidP="004909A4">
            <w:pPr>
              <w:widowControl w:val="0"/>
              <w:spacing w:after="0" w:line="240" w:lineRule="auto"/>
              <w:jc w:val="both"/>
              <w:rPr>
                <w:rFonts w:eastAsia="Times New Roman" w:cstheme="minorHAnsi"/>
                <w:color w:val="000000"/>
              </w:rPr>
            </w:pPr>
          </w:p>
        </w:tc>
      </w:tr>
      <w:tr w:rsidR="004909A4" w:rsidRPr="00D72018" w:rsidTr="004909A4">
        <w:trPr>
          <w:trHeight w:val="420"/>
        </w:trPr>
        <w:tc>
          <w:tcPr>
            <w:tcW w:w="2334" w:type="dxa"/>
          </w:tcPr>
          <w:p w:rsidR="004909A4" w:rsidRPr="00D72018" w:rsidRDefault="004909A4" w:rsidP="00DB303A">
            <w:pPr>
              <w:widowControl w:val="0"/>
              <w:spacing w:after="0" w:line="240" w:lineRule="auto"/>
              <w:rPr>
                <w:rFonts w:eastAsia="Times New Roman" w:cstheme="minorHAnsi"/>
                <w:color w:val="000000"/>
              </w:rPr>
            </w:pPr>
            <w:r w:rsidRPr="00D72018">
              <w:rPr>
                <w:rFonts w:eastAsia="Arial" w:cstheme="minorHAnsi"/>
                <w:color w:val="000000"/>
              </w:rPr>
              <w:t xml:space="preserve">Description of contract </w:t>
            </w:r>
          </w:p>
        </w:tc>
        <w:tc>
          <w:tcPr>
            <w:tcW w:w="2334" w:type="dxa"/>
          </w:tcPr>
          <w:p w:rsidR="004909A4" w:rsidRPr="00D72018" w:rsidRDefault="004909A4" w:rsidP="004909A4">
            <w:pPr>
              <w:widowControl w:val="0"/>
              <w:spacing w:after="0" w:line="240" w:lineRule="auto"/>
              <w:jc w:val="both"/>
              <w:rPr>
                <w:rFonts w:eastAsia="Times New Roman" w:cstheme="minorHAnsi"/>
                <w:color w:val="000000"/>
              </w:rPr>
            </w:pPr>
          </w:p>
        </w:tc>
        <w:tc>
          <w:tcPr>
            <w:tcW w:w="2334" w:type="dxa"/>
          </w:tcPr>
          <w:p w:rsidR="004909A4" w:rsidRPr="00D72018" w:rsidRDefault="004909A4" w:rsidP="004909A4">
            <w:pPr>
              <w:widowControl w:val="0"/>
              <w:spacing w:after="0" w:line="240" w:lineRule="auto"/>
              <w:jc w:val="both"/>
              <w:rPr>
                <w:rFonts w:eastAsia="Times New Roman" w:cstheme="minorHAnsi"/>
                <w:color w:val="000000"/>
              </w:rPr>
            </w:pPr>
          </w:p>
        </w:tc>
        <w:tc>
          <w:tcPr>
            <w:tcW w:w="2335" w:type="dxa"/>
          </w:tcPr>
          <w:p w:rsidR="004909A4" w:rsidRPr="00D72018" w:rsidRDefault="004909A4" w:rsidP="004909A4">
            <w:pPr>
              <w:widowControl w:val="0"/>
              <w:spacing w:after="0" w:line="240" w:lineRule="auto"/>
              <w:jc w:val="both"/>
              <w:rPr>
                <w:rFonts w:eastAsia="Times New Roman" w:cstheme="minorHAnsi"/>
                <w:color w:val="000000"/>
              </w:rPr>
            </w:pPr>
          </w:p>
        </w:tc>
      </w:tr>
      <w:tr w:rsidR="004909A4" w:rsidRPr="00D72018" w:rsidTr="004909A4">
        <w:trPr>
          <w:trHeight w:val="420"/>
        </w:trPr>
        <w:tc>
          <w:tcPr>
            <w:tcW w:w="2334" w:type="dxa"/>
          </w:tcPr>
          <w:p w:rsidR="004909A4" w:rsidRPr="00D72018" w:rsidRDefault="004909A4" w:rsidP="00DB303A">
            <w:pPr>
              <w:widowControl w:val="0"/>
              <w:spacing w:after="0" w:line="240" w:lineRule="auto"/>
              <w:rPr>
                <w:rFonts w:eastAsia="Times New Roman" w:cstheme="minorHAnsi"/>
                <w:color w:val="000000"/>
              </w:rPr>
            </w:pPr>
            <w:r w:rsidRPr="00D72018">
              <w:rPr>
                <w:rFonts w:eastAsia="Arial" w:cstheme="minorHAnsi"/>
                <w:color w:val="000000"/>
              </w:rPr>
              <w:t>Contract Start date</w:t>
            </w:r>
          </w:p>
        </w:tc>
        <w:tc>
          <w:tcPr>
            <w:tcW w:w="2334" w:type="dxa"/>
          </w:tcPr>
          <w:p w:rsidR="004909A4" w:rsidRPr="00D72018" w:rsidRDefault="004909A4" w:rsidP="004909A4">
            <w:pPr>
              <w:widowControl w:val="0"/>
              <w:spacing w:after="0" w:line="240" w:lineRule="auto"/>
              <w:jc w:val="both"/>
              <w:rPr>
                <w:rFonts w:eastAsia="Times New Roman" w:cstheme="minorHAnsi"/>
                <w:color w:val="000000"/>
              </w:rPr>
            </w:pPr>
          </w:p>
        </w:tc>
        <w:tc>
          <w:tcPr>
            <w:tcW w:w="2334" w:type="dxa"/>
          </w:tcPr>
          <w:p w:rsidR="004909A4" w:rsidRPr="00D72018" w:rsidRDefault="004909A4" w:rsidP="004909A4">
            <w:pPr>
              <w:widowControl w:val="0"/>
              <w:spacing w:after="0" w:line="240" w:lineRule="auto"/>
              <w:jc w:val="both"/>
              <w:rPr>
                <w:rFonts w:eastAsia="Times New Roman" w:cstheme="minorHAnsi"/>
                <w:color w:val="000000"/>
              </w:rPr>
            </w:pPr>
          </w:p>
        </w:tc>
        <w:tc>
          <w:tcPr>
            <w:tcW w:w="2335" w:type="dxa"/>
          </w:tcPr>
          <w:p w:rsidR="004909A4" w:rsidRPr="00D72018" w:rsidRDefault="004909A4" w:rsidP="004909A4">
            <w:pPr>
              <w:widowControl w:val="0"/>
              <w:spacing w:after="0" w:line="240" w:lineRule="auto"/>
              <w:jc w:val="both"/>
              <w:rPr>
                <w:rFonts w:eastAsia="Times New Roman" w:cstheme="minorHAnsi"/>
                <w:color w:val="000000"/>
              </w:rPr>
            </w:pPr>
          </w:p>
        </w:tc>
      </w:tr>
      <w:tr w:rsidR="004909A4" w:rsidRPr="00D72018" w:rsidTr="004909A4">
        <w:trPr>
          <w:trHeight w:val="420"/>
        </w:trPr>
        <w:tc>
          <w:tcPr>
            <w:tcW w:w="2334" w:type="dxa"/>
          </w:tcPr>
          <w:p w:rsidR="004909A4" w:rsidRPr="00D72018" w:rsidRDefault="004909A4" w:rsidP="00DB303A">
            <w:pPr>
              <w:widowControl w:val="0"/>
              <w:spacing w:after="0" w:line="240" w:lineRule="auto"/>
              <w:rPr>
                <w:rFonts w:eastAsia="Times New Roman" w:cstheme="minorHAnsi"/>
                <w:color w:val="000000"/>
              </w:rPr>
            </w:pPr>
            <w:r w:rsidRPr="00D72018">
              <w:rPr>
                <w:rFonts w:eastAsia="Arial" w:cstheme="minorHAnsi"/>
                <w:color w:val="000000"/>
              </w:rPr>
              <w:t>Contract completion date</w:t>
            </w:r>
          </w:p>
        </w:tc>
        <w:tc>
          <w:tcPr>
            <w:tcW w:w="2334" w:type="dxa"/>
          </w:tcPr>
          <w:p w:rsidR="004909A4" w:rsidRPr="00D72018" w:rsidRDefault="004909A4" w:rsidP="004909A4">
            <w:pPr>
              <w:widowControl w:val="0"/>
              <w:spacing w:after="0" w:line="240" w:lineRule="auto"/>
              <w:jc w:val="both"/>
              <w:rPr>
                <w:rFonts w:eastAsia="Times New Roman" w:cstheme="minorHAnsi"/>
                <w:color w:val="000000"/>
              </w:rPr>
            </w:pPr>
          </w:p>
        </w:tc>
        <w:tc>
          <w:tcPr>
            <w:tcW w:w="2334" w:type="dxa"/>
          </w:tcPr>
          <w:p w:rsidR="004909A4" w:rsidRPr="00D72018" w:rsidRDefault="004909A4" w:rsidP="004909A4">
            <w:pPr>
              <w:widowControl w:val="0"/>
              <w:spacing w:after="0" w:line="240" w:lineRule="auto"/>
              <w:jc w:val="both"/>
              <w:rPr>
                <w:rFonts w:eastAsia="Times New Roman" w:cstheme="minorHAnsi"/>
                <w:color w:val="000000"/>
              </w:rPr>
            </w:pPr>
          </w:p>
        </w:tc>
        <w:tc>
          <w:tcPr>
            <w:tcW w:w="2335" w:type="dxa"/>
          </w:tcPr>
          <w:p w:rsidR="004909A4" w:rsidRPr="00D72018" w:rsidRDefault="004909A4" w:rsidP="004909A4">
            <w:pPr>
              <w:widowControl w:val="0"/>
              <w:spacing w:after="0" w:line="240" w:lineRule="auto"/>
              <w:jc w:val="both"/>
              <w:rPr>
                <w:rFonts w:eastAsia="Times New Roman" w:cstheme="minorHAnsi"/>
                <w:color w:val="000000"/>
              </w:rPr>
            </w:pPr>
          </w:p>
        </w:tc>
      </w:tr>
      <w:tr w:rsidR="004909A4" w:rsidRPr="00D72018" w:rsidTr="00DB303A">
        <w:trPr>
          <w:trHeight w:val="53"/>
        </w:trPr>
        <w:tc>
          <w:tcPr>
            <w:tcW w:w="2334" w:type="dxa"/>
          </w:tcPr>
          <w:p w:rsidR="004909A4" w:rsidRPr="00D72018" w:rsidRDefault="004909A4" w:rsidP="00DB303A">
            <w:pPr>
              <w:widowControl w:val="0"/>
              <w:spacing w:after="0" w:line="240" w:lineRule="auto"/>
              <w:rPr>
                <w:rFonts w:eastAsia="Times New Roman" w:cstheme="minorHAnsi"/>
                <w:color w:val="000000"/>
              </w:rPr>
            </w:pPr>
            <w:r w:rsidRPr="00D72018">
              <w:rPr>
                <w:rFonts w:eastAsia="Arial" w:cstheme="minorHAnsi"/>
                <w:color w:val="000000"/>
              </w:rPr>
              <w:t>Estimated contract value</w:t>
            </w:r>
          </w:p>
        </w:tc>
        <w:tc>
          <w:tcPr>
            <w:tcW w:w="2334" w:type="dxa"/>
          </w:tcPr>
          <w:p w:rsidR="004909A4" w:rsidRPr="00D72018" w:rsidRDefault="004909A4" w:rsidP="004909A4">
            <w:pPr>
              <w:widowControl w:val="0"/>
              <w:spacing w:after="0" w:line="240" w:lineRule="auto"/>
              <w:jc w:val="both"/>
              <w:rPr>
                <w:rFonts w:eastAsia="Times New Roman" w:cstheme="minorHAnsi"/>
                <w:color w:val="000000"/>
              </w:rPr>
            </w:pPr>
          </w:p>
        </w:tc>
        <w:tc>
          <w:tcPr>
            <w:tcW w:w="2334" w:type="dxa"/>
          </w:tcPr>
          <w:p w:rsidR="004909A4" w:rsidRPr="00D72018" w:rsidRDefault="004909A4" w:rsidP="004909A4">
            <w:pPr>
              <w:widowControl w:val="0"/>
              <w:spacing w:after="0" w:line="240" w:lineRule="auto"/>
              <w:jc w:val="both"/>
              <w:rPr>
                <w:rFonts w:eastAsia="Times New Roman" w:cstheme="minorHAnsi"/>
                <w:color w:val="000000"/>
              </w:rPr>
            </w:pPr>
          </w:p>
        </w:tc>
        <w:tc>
          <w:tcPr>
            <w:tcW w:w="2335" w:type="dxa"/>
          </w:tcPr>
          <w:p w:rsidR="004909A4" w:rsidRPr="00D72018" w:rsidRDefault="004909A4" w:rsidP="004909A4">
            <w:pPr>
              <w:widowControl w:val="0"/>
              <w:spacing w:after="0" w:line="240" w:lineRule="auto"/>
              <w:jc w:val="both"/>
              <w:rPr>
                <w:rFonts w:eastAsia="Times New Roman" w:cstheme="minorHAnsi"/>
                <w:color w:val="000000"/>
              </w:rPr>
            </w:pPr>
          </w:p>
        </w:tc>
      </w:tr>
    </w:tbl>
    <w:p w:rsidR="004909A4" w:rsidRPr="00D72018" w:rsidRDefault="004909A4" w:rsidP="004909A4">
      <w:pPr>
        <w:spacing w:after="0"/>
        <w:jc w:val="both"/>
        <w:rPr>
          <w:rFonts w:eastAsia="Times New Roman" w:cstheme="minorHAnsi"/>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909A4" w:rsidRPr="00D72018" w:rsidTr="004909A4">
        <w:trPr>
          <w:trHeight w:val="2100"/>
        </w:trPr>
        <w:tc>
          <w:tcPr>
            <w:tcW w:w="1257" w:type="dxa"/>
          </w:tcPr>
          <w:p w:rsidR="004909A4" w:rsidRPr="00D72018" w:rsidRDefault="004909A4" w:rsidP="004909A4">
            <w:pPr>
              <w:widowControl w:val="0"/>
              <w:spacing w:after="0" w:line="240" w:lineRule="auto"/>
              <w:jc w:val="both"/>
              <w:rPr>
                <w:rFonts w:eastAsia="Times New Roman" w:cstheme="minorHAnsi"/>
                <w:color w:val="000000"/>
              </w:rPr>
            </w:pPr>
          </w:p>
          <w:p w:rsidR="004909A4" w:rsidRPr="00D72018" w:rsidRDefault="004909A4" w:rsidP="004909A4">
            <w:pPr>
              <w:widowControl w:val="0"/>
              <w:spacing w:after="0" w:line="240" w:lineRule="auto"/>
              <w:jc w:val="both"/>
              <w:rPr>
                <w:rFonts w:eastAsia="Times New Roman" w:cstheme="minorHAnsi"/>
                <w:color w:val="000000"/>
              </w:rPr>
            </w:pPr>
            <w:r w:rsidRPr="00D72018">
              <w:rPr>
                <w:rFonts w:eastAsia="Arial" w:cstheme="minorHAnsi"/>
                <w:color w:val="000000"/>
              </w:rPr>
              <w:t>6.2</w:t>
            </w:r>
          </w:p>
          <w:p w:rsidR="004909A4" w:rsidRPr="00D72018" w:rsidRDefault="004909A4" w:rsidP="004909A4">
            <w:pPr>
              <w:widowControl w:val="0"/>
              <w:spacing w:after="0" w:line="240" w:lineRule="auto"/>
              <w:jc w:val="both"/>
              <w:rPr>
                <w:rFonts w:eastAsia="Times New Roman" w:cstheme="minorHAnsi"/>
                <w:color w:val="000000"/>
              </w:rPr>
            </w:pPr>
          </w:p>
          <w:p w:rsidR="004909A4" w:rsidRPr="00D72018" w:rsidRDefault="004909A4" w:rsidP="004909A4">
            <w:pPr>
              <w:widowControl w:val="0"/>
              <w:spacing w:after="0" w:line="240" w:lineRule="auto"/>
              <w:jc w:val="both"/>
              <w:rPr>
                <w:rFonts w:eastAsia="Times New Roman" w:cstheme="minorHAnsi"/>
                <w:color w:val="000000"/>
              </w:rPr>
            </w:pPr>
          </w:p>
        </w:tc>
        <w:tc>
          <w:tcPr>
            <w:tcW w:w="8080" w:type="dxa"/>
          </w:tcPr>
          <w:p w:rsidR="004909A4" w:rsidRPr="00D72018" w:rsidRDefault="004909A4" w:rsidP="004909A4">
            <w:pPr>
              <w:widowControl w:val="0"/>
              <w:spacing w:after="0" w:line="240" w:lineRule="auto"/>
              <w:jc w:val="both"/>
              <w:rPr>
                <w:rFonts w:eastAsia="Times New Roman" w:cstheme="minorHAnsi"/>
                <w:color w:val="000000"/>
              </w:rPr>
            </w:pPr>
            <w:r w:rsidRPr="00D72018">
              <w:rPr>
                <w:rFonts w:eastAsia="Arial" w:cstheme="minorHAnsi"/>
                <w:color w:val="000000"/>
              </w:rPr>
              <w:t>Where you intend to sub-contract a proportion of the contract, please demonstrate how you have previously maintained healthy supply chains with your sub-contractor(s)</w:t>
            </w:r>
          </w:p>
          <w:p w:rsidR="004909A4" w:rsidRPr="00D72018" w:rsidRDefault="004909A4" w:rsidP="004909A4">
            <w:pPr>
              <w:widowControl w:val="0"/>
              <w:spacing w:after="0" w:line="240" w:lineRule="auto"/>
              <w:jc w:val="both"/>
              <w:rPr>
                <w:rFonts w:eastAsia="Times New Roman" w:cstheme="minorHAnsi"/>
                <w:color w:val="000000"/>
              </w:rPr>
            </w:pPr>
          </w:p>
          <w:p w:rsidR="004909A4" w:rsidRPr="00D72018" w:rsidRDefault="004909A4" w:rsidP="004909A4">
            <w:pPr>
              <w:widowControl w:val="0"/>
              <w:spacing w:after="0" w:line="240" w:lineRule="auto"/>
              <w:jc w:val="both"/>
              <w:rPr>
                <w:rFonts w:eastAsia="Times New Roman" w:cstheme="minorHAnsi"/>
                <w:color w:val="000000"/>
              </w:rPr>
            </w:pPr>
            <w:r w:rsidRPr="00D72018">
              <w:rPr>
                <w:rFonts w:eastAsia="Arial" w:cstheme="minorHAnsi"/>
                <w:color w:val="00000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909A4" w:rsidRPr="00D72018" w:rsidTr="00AA6883">
        <w:trPr>
          <w:trHeight w:val="1691"/>
        </w:trPr>
        <w:tc>
          <w:tcPr>
            <w:tcW w:w="1257" w:type="dxa"/>
          </w:tcPr>
          <w:p w:rsidR="004909A4" w:rsidRPr="00D72018" w:rsidRDefault="004909A4" w:rsidP="004909A4">
            <w:pPr>
              <w:widowControl w:val="0"/>
              <w:spacing w:after="0" w:line="240" w:lineRule="auto"/>
              <w:jc w:val="both"/>
              <w:rPr>
                <w:rFonts w:eastAsia="Times New Roman" w:cstheme="minorHAnsi"/>
                <w:color w:val="000000"/>
              </w:rPr>
            </w:pPr>
          </w:p>
        </w:tc>
        <w:tc>
          <w:tcPr>
            <w:tcW w:w="8080" w:type="dxa"/>
          </w:tcPr>
          <w:p w:rsidR="004909A4" w:rsidRPr="00D72018" w:rsidRDefault="004909A4" w:rsidP="004909A4">
            <w:pPr>
              <w:widowControl w:val="0"/>
              <w:spacing w:after="0" w:line="240" w:lineRule="auto"/>
              <w:jc w:val="both"/>
              <w:rPr>
                <w:rFonts w:eastAsia="Times New Roman" w:cstheme="minorHAnsi"/>
                <w:color w:val="000000"/>
              </w:rPr>
            </w:pPr>
          </w:p>
        </w:tc>
      </w:tr>
    </w:tbl>
    <w:p w:rsidR="004909A4" w:rsidRPr="00D72018" w:rsidRDefault="004909A4" w:rsidP="004909A4">
      <w:pPr>
        <w:spacing w:after="0"/>
        <w:jc w:val="both"/>
        <w:rPr>
          <w:rFonts w:eastAsia="Times New Roman" w:cstheme="minorHAnsi"/>
          <w:color w:val="000000"/>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8068"/>
      </w:tblGrid>
      <w:tr w:rsidR="004909A4" w:rsidRPr="00D72018" w:rsidTr="004909A4">
        <w:tc>
          <w:tcPr>
            <w:tcW w:w="681" w:type="pct"/>
          </w:tcPr>
          <w:p w:rsidR="004909A4" w:rsidRPr="00D72018" w:rsidRDefault="004909A4" w:rsidP="004909A4">
            <w:pPr>
              <w:spacing w:after="0" w:line="240" w:lineRule="auto"/>
              <w:contextualSpacing/>
              <w:jc w:val="both"/>
              <w:rPr>
                <w:rFonts w:eastAsia="Arial" w:cstheme="minorHAnsi"/>
                <w:color w:val="000000"/>
              </w:rPr>
            </w:pPr>
            <w:r w:rsidRPr="00D72018">
              <w:rPr>
                <w:rFonts w:eastAsia="Arial" w:cstheme="minorHAnsi"/>
                <w:color w:val="000000"/>
              </w:rPr>
              <w:t xml:space="preserve">6.3  </w:t>
            </w:r>
          </w:p>
        </w:tc>
        <w:tc>
          <w:tcPr>
            <w:tcW w:w="4319" w:type="pct"/>
            <w:vAlign w:val="center"/>
          </w:tcPr>
          <w:p w:rsidR="004909A4" w:rsidRPr="00D72018" w:rsidRDefault="004909A4" w:rsidP="004909A4">
            <w:pPr>
              <w:spacing w:after="0" w:line="240" w:lineRule="auto"/>
              <w:jc w:val="both"/>
              <w:rPr>
                <w:rFonts w:eastAsia="Times New Roman" w:cstheme="minorHAnsi"/>
                <w:color w:val="000000"/>
              </w:rPr>
            </w:pPr>
            <w:r w:rsidRPr="00D72018">
              <w:rPr>
                <w:rFonts w:eastAsia="Arial" w:cstheme="minorHAnsi"/>
                <w:color w:val="000000"/>
              </w:rPr>
              <w:t>If you cannot provide at least one example for questions 6.1, in no more than 500 words please provide an explanation for this e.g. your organisation is a new start-up or you have provided services in the past but not under a contract.</w:t>
            </w:r>
          </w:p>
        </w:tc>
      </w:tr>
      <w:tr w:rsidR="004909A4" w:rsidRPr="00D72018" w:rsidTr="00AA6883">
        <w:trPr>
          <w:trHeight w:val="1565"/>
        </w:trPr>
        <w:tc>
          <w:tcPr>
            <w:tcW w:w="681" w:type="pct"/>
          </w:tcPr>
          <w:p w:rsidR="004909A4" w:rsidRPr="00D72018" w:rsidRDefault="004909A4" w:rsidP="004909A4">
            <w:pPr>
              <w:spacing w:after="0" w:line="240" w:lineRule="auto"/>
              <w:contextualSpacing/>
              <w:jc w:val="both"/>
              <w:rPr>
                <w:rFonts w:eastAsia="Times New Roman" w:cstheme="minorHAnsi"/>
                <w:color w:val="000000"/>
              </w:rPr>
            </w:pPr>
          </w:p>
        </w:tc>
        <w:tc>
          <w:tcPr>
            <w:tcW w:w="4319" w:type="pct"/>
          </w:tcPr>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p w:rsidR="004909A4" w:rsidRPr="00D72018" w:rsidRDefault="004909A4" w:rsidP="004909A4">
            <w:pPr>
              <w:spacing w:after="0" w:line="240" w:lineRule="auto"/>
              <w:jc w:val="both"/>
              <w:rPr>
                <w:rFonts w:eastAsia="Times New Roman" w:cstheme="minorHAnsi"/>
                <w:color w:val="000000"/>
              </w:rPr>
            </w:pPr>
          </w:p>
        </w:tc>
      </w:tr>
    </w:tbl>
    <w:p w:rsidR="004909A4" w:rsidRPr="00D72018" w:rsidRDefault="004909A4" w:rsidP="004909A4">
      <w:pPr>
        <w:spacing w:after="0" w:line="240" w:lineRule="auto"/>
        <w:jc w:val="both"/>
        <w:rPr>
          <w:rFonts w:eastAsia="Times New Roman" w:cstheme="minorHAnsi"/>
          <w:color w:val="000000"/>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4909A4" w:rsidRPr="00D72018" w:rsidTr="004909A4">
        <w:trPr>
          <w:trHeight w:val="400"/>
        </w:trPr>
        <w:tc>
          <w:tcPr>
            <w:tcW w:w="1276" w:type="dxa"/>
            <w:shd w:val="clear" w:color="auto" w:fill="CCFFFF"/>
          </w:tcPr>
          <w:p w:rsidR="004909A4" w:rsidRPr="00D72018" w:rsidRDefault="004909A4" w:rsidP="004909A4">
            <w:pPr>
              <w:spacing w:before="100" w:after="0" w:line="240" w:lineRule="auto"/>
              <w:jc w:val="both"/>
              <w:rPr>
                <w:rFonts w:eastAsia="Times New Roman" w:cstheme="minorHAnsi"/>
                <w:color w:val="000000"/>
                <w:sz w:val="28"/>
                <w:szCs w:val="28"/>
              </w:rPr>
            </w:pPr>
            <w:r w:rsidRPr="00D72018">
              <w:rPr>
                <w:rFonts w:eastAsia="Arial" w:cstheme="minorHAnsi"/>
                <w:color w:val="000000"/>
                <w:sz w:val="28"/>
                <w:szCs w:val="28"/>
              </w:rPr>
              <w:t>Section 7</w:t>
            </w:r>
          </w:p>
        </w:tc>
        <w:tc>
          <w:tcPr>
            <w:tcW w:w="8080" w:type="dxa"/>
            <w:gridSpan w:val="2"/>
            <w:shd w:val="clear" w:color="auto" w:fill="CCFFFF"/>
          </w:tcPr>
          <w:p w:rsidR="004909A4" w:rsidRPr="00D72018" w:rsidRDefault="004909A4" w:rsidP="004909A4">
            <w:pPr>
              <w:spacing w:before="100" w:after="0" w:line="240" w:lineRule="auto"/>
              <w:jc w:val="both"/>
              <w:rPr>
                <w:rFonts w:eastAsia="Times New Roman" w:cstheme="minorHAnsi"/>
                <w:color w:val="000000"/>
                <w:sz w:val="28"/>
                <w:szCs w:val="28"/>
              </w:rPr>
            </w:pPr>
            <w:r w:rsidRPr="00D72018">
              <w:rPr>
                <w:rFonts w:eastAsia="Arial" w:cstheme="minorHAnsi"/>
                <w:color w:val="000000"/>
                <w:sz w:val="28"/>
                <w:szCs w:val="28"/>
              </w:rPr>
              <w:t>Modern Slavery Act 2015: Requirements under Modern Slavery Act 2015</w:t>
            </w:r>
          </w:p>
        </w:tc>
      </w:tr>
      <w:tr w:rsidR="004909A4" w:rsidRPr="00D72018" w:rsidTr="004909A4">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4909A4" w:rsidRPr="00D72018" w:rsidRDefault="004909A4" w:rsidP="004909A4">
            <w:pPr>
              <w:spacing w:after="0" w:line="259" w:lineRule="auto"/>
              <w:jc w:val="both"/>
              <w:rPr>
                <w:rFonts w:eastAsia="Times New Roman" w:cstheme="minorHAnsi"/>
                <w:color w:val="000000"/>
              </w:rPr>
            </w:pPr>
            <w:r w:rsidRPr="00D72018">
              <w:rPr>
                <w:rFonts w:eastAsia="Arial" w:cstheme="minorHAnsi"/>
                <w:color w:val="000000"/>
              </w:rPr>
              <w:t>7.1</w:t>
            </w:r>
          </w:p>
        </w:tc>
        <w:tc>
          <w:tcPr>
            <w:tcW w:w="5674" w:type="dxa"/>
            <w:tcMar>
              <w:left w:w="120" w:type="dxa"/>
              <w:right w:w="120" w:type="dxa"/>
            </w:tcMar>
          </w:tcPr>
          <w:p w:rsidR="004909A4" w:rsidRPr="00D72018" w:rsidRDefault="004909A4" w:rsidP="004909A4">
            <w:pPr>
              <w:spacing w:after="0" w:line="240" w:lineRule="auto"/>
              <w:rPr>
                <w:rFonts w:eastAsia="Times New Roman" w:cstheme="minorHAnsi"/>
                <w:color w:val="000000"/>
              </w:rPr>
            </w:pPr>
            <w:r w:rsidRPr="00D72018">
              <w:rPr>
                <w:rFonts w:eastAsia="Arial" w:cstheme="minorHAnsi"/>
                <w:color w:val="222222"/>
              </w:rPr>
              <w:t>Are you a relevant commercial organisation as defined by section 54 ("Transparency in supply chains etc.") of the Modern Slavery Act 2015 ("the Act")?</w:t>
            </w:r>
          </w:p>
        </w:tc>
        <w:tc>
          <w:tcPr>
            <w:tcW w:w="2406" w:type="dxa"/>
            <w:tcMar>
              <w:left w:w="120" w:type="dxa"/>
              <w:right w:w="120" w:type="dxa"/>
            </w:tcMar>
          </w:tcPr>
          <w:p w:rsidR="004909A4" w:rsidRPr="00D72018" w:rsidRDefault="004909A4" w:rsidP="004909A4">
            <w:pPr>
              <w:spacing w:after="0" w:line="240" w:lineRule="auto"/>
              <w:jc w:val="both"/>
              <w:rPr>
                <w:rFonts w:eastAsia="Times New Roman" w:cstheme="minorHAnsi"/>
                <w:color w:val="000000"/>
              </w:rPr>
            </w:pPr>
            <w:r w:rsidRPr="00D72018">
              <w:rPr>
                <w:rFonts w:eastAsia="Times New Roman" w:cstheme="minorHAnsi"/>
                <w:color w:val="000000"/>
              </w:rPr>
              <w:br/>
            </w:r>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240" w:line="240" w:lineRule="auto"/>
              <w:rPr>
                <w:rFonts w:eastAsia="Times New Roman" w:cstheme="minorHAnsi"/>
                <w:color w:val="000000"/>
              </w:rPr>
            </w:pPr>
            <w:r w:rsidRPr="00D72018">
              <w:rPr>
                <w:rFonts w:eastAsia="Arial" w:cstheme="minorHAnsi"/>
                <w:color w:val="000000"/>
              </w:rPr>
              <w:t xml:space="preserve">N/A   </w:t>
            </w:r>
            <w:r w:rsidRPr="00D72018">
              <w:rPr>
                <w:rFonts w:ascii="MS Gothic" w:eastAsia="MS Gothic" w:hAnsi="MS Gothic" w:cs="MS Gothic" w:hint="eastAsia"/>
                <w:color w:val="000000"/>
              </w:rPr>
              <w:t>☐</w:t>
            </w:r>
            <w:r w:rsidRPr="00D72018">
              <w:rPr>
                <w:rFonts w:eastAsia="Times New Roman" w:cstheme="minorHAnsi"/>
                <w:color w:val="000000"/>
              </w:rPr>
              <w:br/>
            </w:r>
          </w:p>
        </w:tc>
      </w:tr>
      <w:tr w:rsidR="004909A4" w:rsidRPr="00D72018" w:rsidTr="004909A4">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4909A4" w:rsidRPr="00D72018" w:rsidRDefault="004909A4" w:rsidP="004909A4">
            <w:pPr>
              <w:spacing w:after="0" w:line="259" w:lineRule="auto"/>
              <w:jc w:val="both"/>
              <w:rPr>
                <w:rFonts w:eastAsia="Arial" w:cstheme="minorHAnsi"/>
                <w:color w:val="000000"/>
              </w:rPr>
            </w:pPr>
            <w:r w:rsidRPr="00D72018">
              <w:rPr>
                <w:rFonts w:eastAsia="Arial" w:cstheme="minorHAnsi"/>
                <w:color w:val="000000"/>
              </w:rPr>
              <w:t>7.2</w:t>
            </w:r>
          </w:p>
          <w:p w:rsidR="00B84776" w:rsidRPr="00D72018" w:rsidRDefault="00B84776" w:rsidP="004909A4">
            <w:pPr>
              <w:spacing w:after="0" w:line="259" w:lineRule="auto"/>
              <w:jc w:val="both"/>
              <w:rPr>
                <w:rFonts w:eastAsia="Arial" w:cstheme="minorHAnsi"/>
                <w:color w:val="000000"/>
              </w:rPr>
            </w:pPr>
          </w:p>
          <w:p w:rsidR="00B84776" w:rsidRPr="00D72018" w:rsidRDefault="00B84776" w:rsidP="004909A4">
            <w:pPr>
              <w:spacing w:after="0" w:line="259" w:lineRule="auto"/>
              <w:jc w:val="both"/>
              <w:rPr>
                <w:rFonts w:eastAsia="Times New Roman" w:cstheme="minorHAnsi"/>
                <w:color w:val="000000"/>
              </w:rPr>
            </w:pPr>
            <w:r w:rsidRPr="00D72018">
              <w:rPr>
                <w:rFonts w:eastAsia="Arial" w:cstheme="minorHAnsi"/>
                <w:color w:val="000000"/>
              </w:rPr>
              <w:t>PASS / FAIL question</w:t>
            </w:r>
          </w:p>
        </w:tc>
        <w:tc>
          <w:tcPr>
            <w:tcW w:w="5674" w:type="dxa"/>
            <w:tcMar>
              <w:left w:w="120" w:type="dxa"/>
              <w:right w:w="120" w:type="dxa"/>
            </w:tcMar>
          </w:tcPr>
          <w:p w:rsidR="004909A4" w:rsidRPr="00D72018" w:rsidRDefault="004909A4" w:rsidP="004909A4">
            <w:pPr>
              <w:spacing w:after="0" w:line="240" w:lineRule="auto"/>
              <w:rPr>
                <w:rFonts w:eastAsia="Times New Roman" w:cstheme="minorHAnsi"/>
                <w:color w:val="000000"/>
              </w:rPr>
            </w:pPr>
            <w:r w:rsidRPr="00D72018">
              <w:rPr>
                <w:rFonts w:eastAsia="Arial" w:cstheme="minorHAnsi"/>
                <w:color w:val="222222"/>
              </w:rPr>
              <w:t>If you have answered yes to question 7.1 are you compliant with the annual reporting requirements contained within Section 54 of the Act 2015?</w:t>
            </w:r>
          </w:p>
          <w:p w:rsidR="004909A4" w:rsidRPr="00D72018" w:rsidRDefault="004909A4" w:rsidP="004909A4">
            <w:pPr>
              <w:spacing w:after="160" w:line="259" w:lineRule="auto"/>
              <w:jc w:val="both"/>
              <w:rPr>
                <w:rFonts w:eastAsia="Times New Roman" w:cstheme="minorHAnsi"/>
                <w:color w:val="000000"/>
              </w:rPr>
            </w:pPr>
          </w:p>
        </w:tc>
        <w:tc>
          <w:tcPr>
            <w:tcW w:w="2406" w:type="dxa"/>
            <w:tcMar>
              <w:left w:w="120" w:type="dxa"/>
              <w:right w:w="120" w:type="dxa"/>
            </w:tcMar>
          </w:tcPr>
          <w:p w:rsidR="004909A4" w:rsidRPr="00D72018" w:rsidRDefault="004909A4" w:rsidP="004909A4">
            <w:pPr>
              <w:spacing w:after="0" w:line="240" w:lineRule="auto"/>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4909A4" w:rsidRPr="00D72018" w:rsidRDefault="004909A4" w:rsidP="004909A4">
            <w:pPr>
              <w:spacing w:after="0" w:line="240" w:lineRule="auto"/>
              <w:rPr>
                <w:rFonts w:eastAsia="Times New Roman" w:cstheme="minorHAnsi"/>
                <w:color w:val="000000"/>
              </w:rPr>
            </w:pPr>
            <w:r w:rsidRPr="00D72018">
              <w:rPr>
                <w:rFonts w:eastAsia="Menlo Regular" w:cstheme="minorHAnsi"/>
                <w:color w:val="000000"/>
              </w:rPr>
              <w:t xml:space="preserve">Please provide the relevant </w:t>
            </w:r>
            <w:proofErr w:type="spellStart"/>
            <w:r w:rsidRPr="00D72018">
              <w:rPr>
                <w:rFonts w:eastAsia="Menlo Regular" w:cstheme="minorHAnsi"/>
                <w:color w:val="000000"/>
              </w:rPr>
              <w:t>url</w:t>
            </w:r>
            <w:proofErr w:type="spellEnd"/>
            <w:r w:rsidRPr="00D72018">
              <w:rPr>
                <w:rFonts w:eastAsia="Menlo Regular" w:cstheme="minorHAnsi"/>
                <w:color w:val="000000"/>
              </w:rPr>
              <w:t xml:space="preserve"> …</w:t>
            </w:r>
          </w:p>
          <w:p w:rsidR="004909A4" w:rsidRPr="00D72018" w:rsidRDefault="004909A4" w:rsidP="004909A4">
            <w:pPr>
              <w:spacing w:after="0" w:line="240" w:lineRule="auto"/>
              <w:rPr>
                <w:rFonts w:eastAsia="Times New Roman" w:cstheme="minorHAnsi"/>
                <w:color w:val="000000"/>
              </w:rPr>
            </w:pPr>
          </w:p>
          <w:p w:rsidR="004909A4" w:rsidRPr="00D72018" w:rsidRDefault="004909A4" w:rsidP="004909A4">
            <w:pPr>
              <w:spacing w:after="0" w:line="259" w:lineRule="auto"/>
              <w:rPr>
                <w:rFonts w:eastAsia="Menlo Regular"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p w:rsidR="004909A4" w:rsidRPr="00D72018" w:rsidRDefault="004909A4" w:rsidP="004909A4">
            <w:pPr>
              <w:spacing w:after="0" w:line="259" w:lineRule="auto"/>
              <w:rPr>
                <w:rFonts w:eastAsia="Times New Roman" w:cstheme="minorHAnsi"/>
                <w:color w:val="000000"/>
              </w:rPr>
            </w:pPr>
            <w:r w:rsidRPr="00D72018">
              <w:rPr>
                <w:rFonts w:eastAsia="Menlo Regular" w:cstheme="minorHAnsi"/>
                <w:color w:val="000000"/>
              </w:rPr>
              <w:t>Please provide an explanation</w:t>
            </w:r>
          </w:p>
        </w:tc>
      </w:tr>
      <w:tr w:rsidR="009B4A09" w:rsidRPr="00D72018" w:rsidTr="00D20B5E">
        <w:tblPrEx>
          <w:tblBorders>
            <w:top w:val="single" w:sz="6" w:space="0" w:color="000000"/>
            <w:left w:val="single" w:sz="6" w:space="0" w:color="000000"/>
            <w:right w:val="single" w:sz="6" w:space="0" w:color="000000"/>
          </w:tblBorders>
          <w:shd w:val="clear" w:color="auto" w:fill="auto"/>
        </w:tblPrEx>
        <w:tc>
          <w:tcPr>
            <w:tcW w:w="9356" w:type="dxa"/>
            <w:gridSpan w:val="3"/>
            <w:tcMar>
              <w:left w:w="120" w:type="dxa"/>
              <w:right w:w="120" w:type="dxa"/>
            </w:tcMar>
          </w:tcPr>
          <w:p w:rsidR="009B4A09" w:rsidRPr="00D72018" w:rsidRDefault="009B4A09" w:rsidP="009B4A09">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9B4A09" w:rsidRPr="00D72018" w:rsidRDefault="009B4A09" w:rsidP="009B4A09">
            <w:pPr>
              <w:keepLines/>
              <w:widowControl w:val="0"/>
              <w:spacing w:before="100" w:after="0" w:line="240" w:lineRule="auto"/>
              <w:jc w:val="both"/>
              <w:rPr>
                <w:rFonts w:eastAsia="Arial" w:cstheme="minorHAnsi"/>
                <w:color w:val="000000"/>
              </w:rPr>
            </w:pPr>
            <w:r w:rsidRPr="00D72018">
              <w:rPr>
                <w:rFonts w:eastAsia="Arial" w:cstheme="minorHAnsi"/>
                <w:color w:val="000000"/>
              </w:rPr>
              <w:t>If you have answered ‘yes’ to question 7.1 and ‘no’ to question 7.2 you are required to provide an explanation if you are not compliant with the annual reporting requirements.  If you have answered ‘Yes’ to question 7.1 and fail to provide an adequate explanation in 7.2 you will score a ‘FAIL’ for this question.</w:t>
            </w:r>
          </w:p>
          <w:p w:rsidR="009B4A09" w:rsidRPr="00D72018" w:rsidRDefault="009B4A09" w:rsidP="009B4A09">
            <w:pPr>
              <w:spacing w:after="0" w:line="240" w:lineRule="auto"/>
              <w:rPr>
                <w:rFonts w:eastAsia="Arial" w:cstheme="minorHAnsi"/>
                <w:color w:val="000000"/>
              </w:rPr>
            </w:pPr>
          </w:p>
        </w:tc>
      </w:tr>
    </w:tbl>
    <w:p w:rsidR="004909A4" w:rsidRPr="00D72018" w:rsidRDefault="004909A4" w:rsidP="004909A4">
      <w:pPr>
        <w:spacing w:after="0" w:line="240" w:lineRule="auto"/>
        <w:jc w:val="both"/>
        <w:rPr>
          <w:rFonts w:eastAsia="Times New Roman" w:cstheme="minorHAnsi"/>
          <w:color w:val="000000"/>
        </w:rPr>
      </w:pPr>
    </w:p>
    <w:p w:rsidR="009B4A09" w:rsidRPr="00D72018" w:rsidRDefault="009B4A09">
      <w:pPr>
        <w:rPr>
          <w:rFonts w:eastAsia="Arial" w:cstheme="minorHAnsi"/>
          <w:b/>
          <w:color w:val="000000"/>
        </w:rPr>
      </w:pPr>
      <w:r w:rsidRPr="00D72018">
        <w:rPr>
          <w:rFonts w:eastAsia="Arial" w:cstheme="minorHAnsi"/>
          <w:b/>
          <w:color w:val="000000"/>
        </w:rPr>
        <w:br w:type="page"/>
      </w:r>
    </w:p>
    <w:p w:rsidR="004909A4" w:rsidRPr="00D72018" w:rsidRDefault="004909A4" w:rsidP="00AA6883">
      <w:pPr>
        <w:spacing w:after="0" w:line="240" w:lineRule="auto"/>
        <w:ind w:hanging="567"/>
        <w:rPr>
          <w:rFonts w:eastAsia="Times New Roman" w:cstheme="minorHAnsi"/>
          <w:color w:val="000000"/>
          <w:sz w:val="28"/>
          <w:szCs w:val="28"/>
        </w:rPr>
      </w:pPr>
      <w:r w:rsidRPr="00D72018">
        <w:rPr>
          <w:rFonts w:eastAsia="Arial" w:cstheme="minorHAnsi"/>
          <w:b/>
          <w:color w:val="000000"/>
          <w:sz w:val="28"/>
          <w:szCs w:val="28"/>
        </w:rPr>
        <w:lastRenderedPageBreak/>
        <w:t>8. Additional Questions</w:t>
      </w:r>
    </w:p>
    <w:p w:rsidR="004909A4" w:rsidRPr="00D72018" w:rsidRDefault="004909A4" w:rsidP="004909A4">
      <w:pPr>
        <w:spacing w:after="0"/>
        <w:jc w:val="both"/>
        <w:rPr>
          <w:rFonts w:eastAsia="Times New Roman" w:cstheme="minorHAnsi"/>
          <w:color w:val="000000"/>
        </w:rPr>
      </w:pPr>
    </w:p>
    <w:p w:rsidR="004909A4" w:rsidRPr="00D72018" w:rsidRDefault="004909A4" w:rsidP="004909A4">
      <w:pPr>
        <w:spacing w:after="0"/>
        <w:ind w:left="-567"/>
        <w:jc w:val="both"/>
        <w:rPr>
          <w:rFonts w:eastAsia="Times New Roman" w:cstheme="minorHAnsi"/>
          <w:color w:val="000000"/>
        </w:rPr>
      </w:pPr>
      <w:r w:rsidRPr="00D72018">
        <w:rPr>
          <w:rFonts w:eastAsia="Arial" w:cstheme="minorHAnsi"/>
          <w:color w:val="000000"/>
        </w:rPr>
        <w:t>Suppliers who self-certify that they meet the requirements to these additional questions will be required to provide evidence of this if they are successful at contract award stage.</w:t>
      </w:r>
    </w:p>
    <w:p w:rsidR="004909A4" w:rsidRPr="00D72018" w:rsidRDefault="004909A4" w:rsidP="004909A4">
      <w:pPr>
        <w:spacing w:after="0"/>
        <w:jc w:val="both"/>
        <w:rPr>
          <w:rFonts w:eastAsia="Times New Roman" w:cstheme="minorHAnsi"/>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2"/>
        <w:gridCol w:w="6379"/>
        <w:gridCol w:w="1566"/>
      </w:tblGrid>
      <w:tr w:rsidR="004909A4" w:rsidRPr="00D72018" w:rsidTr="00D72018">
        <w:trPr>
          <w:trHeight w:val="400"/>
        </w:trPr>
        <w:tc>
          <w:tcPr>
            <w:tcW w:w="1392" w:type="dxa"/>
            <w:tcBorders>
              <w:top w:val="single" w:sz="8"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sz w:val="28"/>
                <w:szCs w:val="28"/>
              </w:rPr>
            </w:pPr>
            <w:r w:rsidRPr="00D72018">
              <w:rPr>
                <w:rFonts w:eastAsia="Arial" w:cstheme="minorHAnsi"/>
                <w:color w:val="000000"/>
                <w:sz w:val="28"/>
                <w:szCs w:val="28"/>
              </w:rPr>
              <w:t>Section 8</w:t>
            </w:r>
          </w:p>
        </w:tc>
        <w:tc>
          <w:tcPr>
            <w:tcW w:w="7945" w:type="dxa"/>
            <w:gridSpan w:val="2"/>
            <w:tcBorders>
              <w:top w:val="single" w:sz="8"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Times New Roman" w:cstheme="minorHAnsi"/>
                <w:color w:val="000000"/>
                <w:sz w:val="28"/>
                <w:szCs w:val="28"/>
              </w:rPr>
            </w:pPr>
            <w:r w:rsidRPr="00D72018">
              <w:rPr>
                <w:rFonts w:eastAsia="Arial" w:cstheme="minorHAnsi"/>
                <w:color w:val="000000"/>
                <w:sz w:val="28"/>
                <w:szCs w:val="28"/>
              </w:rPr>
              <w:t xml:space="preserve">Additional Questions </w:t>
            </w:r>
          </w:p>
        </w:tc>
      </w:tr>
      <w:tr w:rsidR="004909A4" w:rsidRPr="00D72018" w:rsidTr="00D72018">
        <w:trPr>
          <w:trHeight w:val="400"/>
        </w:trPr>
        <w:tc>
          <w:tcPr>
            <w:tcW w:w="1392" w:type="dxa"/>
            <w:tcBorders>
              <w:top w:val="single" w:sz="8"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Arial" w:cstheme="minorHAnsi"/>
                <w:color w:val="000000"/>
              </w:rPr>
            </w:pPr>
            <w:r w:rsidRPr="00D72018">
              <w:rPr>
                <w:rFonts w:eastAsia="Arial" w:cstheme="minorHAnsi"/>
                <w:color w:val="000000"/>
              </w:rPr>
              <w:t>8.1</w:t>
            </w:r>
          </w:p>
        </w:tc>
        <w:tc>
          <w:tcPr>
            <w:tcW w:w="7945" w:type="dxa"/>
            <w:gridSpan w:val="2"/>
            <w:tcBorders>
              <w:top w:val="single" w:sz="8" w:space="0" w:color="000000"/>
              <w:bottom w:val="single" w:sz="6" w:space="0" w:color="000000"/>
            </w:tcBorders>
            <w:shd w:val="clear" w:color="auto" w:fill="CCFFFF"/>
          </w:tcPr>
          <w:p w:rsidR="004909A4" w:rsidRPr="00D72018" w:rsidRDefault="004909A4" w:rsidP="004909A4">
            <w:pPr>
              <w:spacing w:before="100" w:after="0" w:line="240" w:lineRule="auto"/>
              <w:jc w:val="both"/>
              <w:rPr>
                <w:rFonts w:eastAsia="Arial" w:cstheme="minorHAnsi"/>
                <w:color w:val="000000"/>
              </w:rPr>
            </w:pPr>
            <w:r w:rsidRPr="00D72018">
              <w:rPr>
                <w:rFonts w:eastAsia="Arial" w:cstheme="minorHAnsi"/>
                <w:color w:val="000000"/>
              </w:rPr>
              <w:t>Insurance</w:t>
            </w:r>
          </w:p>
        </w:tc>
      </w:tr>
      <w:tr w:rsidR="0022308F" w:rsidRPr="00D72018" w:rsidTr="00D72018">
        <w:tblPrEx>
          <w:tblLook w:val="0600" w:firstRow="0" w:lastRow="0" w:firstColumn="0" w:lastColumn="0" w:noHBand="1" w:noVBand="1"/>
        </w:tblPrEx>
        <w:tc>
          <w:tcPr>
            <w:tcW w:w="1392" w:type="dxa"/>
          </w:tcPr>
          <w:p w:rsidR="0022308F" w:rsidRPr="00D72018" w:rsidRDefault="0022308F" w:rsidP="004909A4">
            <w:pPr>
              <w:widowControl w:val="0"/>
              <w:spacing w:after="0" w:line="240" w:lineRule="auto"/>
              <w:jc w:val="both"/>
              <w:rPr>
                <w:rFonts w:eastAsia="Times New Roman" w:cstheme="minorHAnsi"/>
                <w:color w:val="000000"/>
              </w:rPr>
            </w:pPr>
            <w:proofErr w:type="gramStart"/>
            <w:r w:rsidRPr="00D72018">
              <w:rPr>
                <w:rFonts w:eastAsia="Times New Roman" w:cstheme="minorHAnsi"/>
                <w:color w:val="000000"/>
              </w:rPr>
              <w:t>a</w:t>
            </w:r>
            <w:proofErr w:type="gramEnd"/>
            <w:r w:rsidRPr="00D72018">
              <w:rPr>
                <w:rFonts w:eastAsia="Times New Roman" w:cstheme="minorHAnsi"/>
                <w:color w:val="000000"/>
              </w:rPr>
              <w:t>.</w:t>
            </w:r>
          </w:p>
          <w:p w:rsidR="0022308F" w:rsidRPr="00D72018" w:rsidRDefault="0022308F" w:rsidP="004909A4">
            <w:pPr>
              <w:widowControl w:val="0"/>
              <w:spacing w:after="0" w:line="240" w:lineRule="auto"/>
              <w:jc w:val="both"/>
              <w:rPr>
                <w:rFonts w:eastAsia="Times New Roman" w:cstheme="minorHAnsi"/>
                <w:color w:val="000000"/>
              </w:rPr>
            </w:pPr>
          </w:p>
          <w:p w:rsidR="0022308F" w:rsidRPr="00D72018" w:rsidRDefault="0022308F" w:rsidP="004909A4">
            <w:pPr>
              <w:widowControl w:val="0"/>
              <w:spacing w:after="0" w:line="240" w:lineRule="auto"/>
              <w:jc w:val="both"/>
              <w:rPr>
                <w:rFonts w:eastAsia="Arial" w:cstheme="minorHAnsi"/>
                <w:color w:val="000000"/>
              </w:rPr>
            </w:pPr>
          </w:p>
          <w:p w:rsidR="0022308F" w:rsidRPr="00D72018" w:rsidRDefault="0022308F" w:rsidP="004909A4">
            <w:pPr>
              <w:widowControl w:val="0"/>
              <w:spacing w:after="0" w:line="240" w:lineRule="auto"/>
              <w:jc w:val="both"/>
              <w:rPr>
                <w:rFonts w:eastAsia="Arial" w:cstheme="minorHAnsi"/>
                <w:color w:val="000000"/>
              </w:rPr>
            </w:pPr>
          </w:p>
          <w:p w:rsidR="0022308F" w:rsidRPr="00D72018" w:rsidRDefault="0022308F" w:rsidP="004909A4">
            <w:pPr>
              <w:widowControl w:val="0"/>
              <w:spacing w:after="0" w:line="240" w:lineRule="auto"/>
              <w:jc w:val="both"/>
              <w:rPr>
                <w:rFonts w:eastAsia="Times New Roman" w:cstheme="minorHAnsi"/>
                <w:color w:val="000000"/>
              </w:rPr>
            </w:pPr>
            <w:r w:rsidRPr="00D72018">
              <w:rPr>
                <w:rFonts w:eastAsia="Arial" w:cstheme="minorHAnsi"/>
                <w:color w:val="000000"/>
              </w:rPr>
              <w:t>PASS / FAIL question</w:t>
            </w:r>
          </w:p>
        </w:tc>
        <w:tc>
          <w:tcPr>
            <w:tcW w:w="6379" w:type="dxa"/>
          </w:tcPr>
          <w:p w:rsidR="0022308F" w:rsidRPr="00D72018" w:rsidRDefault="0022308F" w:rsidP="004909A4">
            <w:pPr>
              <w:widowControl w:val="0"/>
              <w:spacing w:after="0" w:line="240" w:lineRule="auto"/>
              <w:jc w:val="both"/>
              <w:rPr>
                <w:rFonts w:eastAsia="Arial" w:cstheme="minorHAnsi"/>
                <w:color w:val="000000"/>
              </w:rPr>
            </w:pPr>
            <w:r w:rsidRPr="00D72018">
              <w:rPr>
                <w:rFonts w:eastAsia="Arial" w:cstheme="minorHAnsi"/>
                <w:color w:val="000000"/>
              </w:rPr>
              <w:t xml:space="preserve">Please self-certify whether you already have, or can commit to obtain, prior to the commencement of the contract, the levels of insurance cover indicated below:  </w:t>
            </w:r>
          </w:p>
          <w:p w:rsidR="0022308F" w:rsidRPr="00D72018" w:rsidRDefault="0022308F" w:rsidP="004909A4">
            <w:pPr>
              <w:widowControl w:val="0"/>
              <w:spacing w:after="0" w:line="240" w:lineRule="auto"/>
              <w:jc w:val="both"/>
              <w:rPr>
                <w:rFonts w:eastAsia="Times New Roman" w:cstheme="minorHAnsi"/>
                <w:color w:val="000000"/>
              </w:rPr>
            </w:pPr>
          </w:p>
          <w:p w:rsidR="0022308F" w:rsidRPr="00D72018" w:rsidRDefault="0022308F" w:rsidP="004909A4">
            <w:pPr>
              <w:widowControl w:val="0"/>
              <w:spacing w:after="0" w:line="240" w:lineRule="auto"/>
              <w:jc w:val="both"/>
              <w:rPr>
                <w:rFonts w:eastAsia="Arial" w:cstheme="minorHAnsi"/>
                <w:color w:val="000000"/>
              </w:rPr>
            </w:pPr>
            <w:r w:rsidRPr="00D72018">
              <w:rPr>
                <w:rFonts w:eastAsia="Arial" w:cstheme="minorHAnsi"/>
                <w:color w:val="000000"/>
              </w:rPr>
              <w:t>Employer’s (Compulsory) Liability Insurance = £10,000,000</w:t>
            </w:r>
          </w:p>
          <w:p w:rsidR="0022308F" w:rsidRPr="00D72018" w:rsidRDefault="0022308F" w:rsidP="004909A4">
            <w:pPr>
              <w:widowControl w:val="0"/>
              <w:spacing w:after="0" w:line="240" w:lineRule="auto"/>
              <w:jc w:val="both"/>
              <w:rPr>
                <w:rFonts w:eastAsia="Arial" w:cstheme="minorHAnsi"/>
                <w:color w:val="000000"/>
              </w:rPr>
            </w:pPr>
          </w:p>
          <w:p w:rsidR="0022308F" w:rsidRPr="00D72018" w:rsidRDefault="0022308F" w:rsidP="0022308F">
            <w:pPr>
              <w:widowControl w:val="0"/>
              <w:spacing w:after="0" w:line="240" w:lineRule="auto"/>
              <w:rPr>
                <w:rFonts w:eastAsia="Arial" w:cstheme="minorHAnsi"/>
                <w:color w:val="000000"/>
              </w:rPr>
            </w:pPr>
            <w:r w:rsidRPr="00D72018">
              <w:rPr>
                <w:rFonts w:eastAsia="Arial" w:cstheme="minorHAnsi"/>
                <w:color w:val="000000"/>
              </w:rPr>
              <w:t>Public Liability Insurance = £5,00,000</w:t>
            </w:r>
          </w:p>
          <w:p w:rsidR="0022308F" w:rsidRPr="00D72018" w:rsidRDefault="0022308F" w:rsidP="0022308F">
            <w:pPr>
              <w:widowControl w:val="0"/>
              <w:spacing w:after="0" w:line="240" w:lineRule="auto"/>
              <w:rPr>
                <w:rFonts w:eastAsia="Times New Roman" w:cstheme="minorHAnsi"/>
                <w:color w:val="000000"/>
              </w:rPr>
            </w:pPr>
            <w:r w:rsidRPr="00D72018">
              <w:rPr>
                <w:rFonts w:eastAsia="Arial" w:cstheme="minorHAnsi"/>
                <w:color w:val="000000"/>
              </w:rPr>
              <w:br/>
              <w:t>Professional Indemnity Insurance = £2,000,000</w:t>
            </w:r>
          </w:p>
          <w:p w:rsidR="0022308F" w:rsidRPr="00D72018" w:rsidRDefault="0022308F" w:rsidP="0022308F">
            <w:pPr>
              <w:widowControl w:val="0"/>
              <w:spacing w:after="0" w:line="240" w:lineRule="auto"/>
              <w:rPr>
                <w:rFonts w:eastAsia="Times New Roman" w:cstheme="minorHAnsi"/>
                <w:color w:val="000000"/>
              </w:rPr>
            </w:pPr>
            <w:r w:rsidRPr="00D72018">
              <w:rPr>
                <w:rFonts w:eastAsia="Arial" w:cstheme="minorHAnsi"/>
                <w:color w:val="000000"/>
              </w:rPr>
              <w:br/>
            </w:r>
            <w:r w:rsidRPr="00D72018">
              <w:rPr>
                <w:rFonts w:eastAsia="Arial" w:cstheme="minorHAnsi"/>
                <w:color w:val="000000"/>
              </w:rPr>
              <w:br/>
              <w:t>*It is a legal requirement that all companies hold Employer’s (Compulsory) Liability Insurance of £5 million as a minimum. Please note this requirement is not applicable to Sole Traders.</w:t>
            </w:r>
          </w:p>
        </w:tc>
        <w:tc>
          <w:tcPr>
            <w:tcW w:w="1566" w:type="dxa"/>
          </w:tcPr>
          <w:p w:rsidR="0022308F" w:rsidRPr="00D72018" w:rsidRDefault="0022308F" w:rsidP="0022308F">
            <w:pPr>
              <w:widowControl w:val="0"/>
              <w:spacing w:after="0" w:line="240" w:lineRule="auto"/>
              <w:rPr>
                <w:rFonts w:eastAsia="Times New Roman" w:cstheme="minorHAnsi"/>
                <w:color w:val="000000"/>
              </w:rPr>
            </w:pPr>
            <w:r w:rsidRPr="00D72018">
              <w:rPr>
                <w:rFonts w:eastAsia="Arial" w:cstheme="minorHAnsi"/>
                <w:color w:val="000000"/>
              </w:rPr>
              <w:br/>
            </w:r>
          </w:p>
          <w:p w:rsidR="0022308F" w:rsidRPr="00D72018" w:rsidRDefault="0022308F" w:rsidP="00DB303A">
            <w:pPr>
              <w:widowControl w:val="0"/>
              <w:spacing w:after="0" w:line="240" w:lineRule="auto"/>
              <w:rPr>
                <w:rFonts w:eastAsia="Times New Roman" w:cstheme="minorHAnsi"/>
                <w:color w:val="000000"/>
              </w:rPr>
            </w:pPr>
          </w:p>
          <w:p w:rsidR="0022308F" w:rsidRPr="00D72018" w:rsidRDefault="0022308F" w:rsidP="00DB303A">
            <w:pPr>
              <w:widowControl w:val="0"/>
              <w:spacing w:after="0" w:line="240" w:lineRule="auto"/>
              <w:rPr>
                <w:rFonts w:eastAsia="Times New Roman" w:cstheme="minorHAnsi"/>
                <w:color w:val="000000"/>
              </w:rPr>
            </w:pPr>
          </w:p>
          <w:p w:rsidR="0022308F" w:rsidRPr="00D72018" w:rsidRDefault="0022308F" w:rsidP="0022308F">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22308F" w:rsidRPr="00D72018" w:rsidRDefault="0022308F" w:rsidP="00DB303A">
            <w:pPr>
              <w:widowControl w:val="0"/>
              <w:spacing w:after="0" w:line="240" w:lineRule="auto"/>
              <w:rPr>
                <w:rFonts w:eastAsia="Times New Roman" w:cstheme="minorHAnsi"/>
                <w:color w:val="000000"/>
              </w:rPr>
            </w:pPr>
          </w:p>
          <w:p w:rsidR="0022308F" w:rsidRPr="00D72018" w:rsidRDefault="0022308F" w:rsidP="0022308F">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22308F" w:rsidRPr="00D72018" w:rsidRDefault="0022308F" w:rsidP="00DB303A">
            <w:pPr>
              <w:widowControl w:val="0"/>
              <w:spacing w:after="0" w:line="240" w:lineRule="auto"/>
              <w:rPr>
                <w:rFonts w:eastAsia="Times New Roman" w:cstheme="minorHAnsi"/>
                <w:color w:val="000000"/>
              </w:rPr>
            </w:pPr>
          </w:p>
          <w:p w:rsidR="0022308F" w:rsidRPr="00D72018" w:rsidRDefault="0022308F" w:rsidP="0022308F">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22308F" w:rsidRPr="00D72018" w:rsidRDefault="0022308F" w:rsidP="00DB303A">
            <w:pPr>
              <w:widowControl w:val="0"/>
              <w:spacing w:after="0" w:line="240" w:lineRule="auto"/>
              <w:rPr>
                <w:rFonts w:eastAsia="Times New Roman" w:cstheme="minorHAnsi"/>
                <w:color w:val="000000"/>
              </w:rPr>
            </w:pPr>
          </w:p>
        </w:tc>
      </w:tr>
      <w:tr w:rsidR="009B4A09" w:rsidRPr="00D72018" w:rsidTr="00D20B5E">
        <w:tblPrEx>
          <w:tblLook w:val="0600" w:firstRow="0" w:lastRow="0" w:firstColumn="0" w:lastColumn="0" w:noHBand="1" w:noVBand="1"/>
        </w:tblPrEx>
        <w:tc>
          <w:tcPr>
            <w:tcW w:w="9337" w:type="dxa"/>
            <w:gridSpan w:val="3"/>
          </w:tcPr>
          <w:p w:rsidR="009B4A09" w:rsidRPr="00D72018" w:rsidRDefault="009B4A09" w:rsidP="009B4A09">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9B4A09" w:rsidRPr="00D72018" w:rsidRDefault="009B4A09" w:rsidP="00C772E4">
            <w:pPr>
              <w:keepLines/>
              <w:widowControl w:val="0"/>
              <w:spacing w:before="100" w:after="0" w:line="240" w:lineRule="auto"/>
              <w:jc w:val="both"/>
              <w:rPr>
                <w:rFonts w:eastAsia="Arial" w:cstheme="minorHAnsi"/>
                <w:color w:val="000000"/>
              </w:rPr>
            </w:pPr>
            <w:r w:rsidRPr="00D72018">
              <w:rPr>
                <w:rFonts w:eastAsia="Arial" w:cstheme="minorHAnsi"/>
                <w:color w:val="000000"/>
              </w:rPr>
              <w:t>If you have are unable to self-certify that you already have, or can commit to obtain, prior to the commencement of the contract, the levels of insurance cover indicated you will sc</w:t>
            </w:r>
            <w:r w:rsidR="00C772E4" w:rsidRPr="00D72018">
              <w:rPr>
                <w:rFonts w:eastAsia="Arial" w:cstheme="minorHAnsi"/>
                <w:color w:val="000000"/>
              </w:rPr>
              <w:t>ore a ‘FAIL’ for this question.</w:t>
            </w:r>
          </w:p>
        </w:tc>
      </w:tr>
    </w:tbl>
    <w:p w:rsidR="004909A4" w:rsidRPr="00D72018" w:rsidRDefault="004909A4" w:rsidP="004909A4">
      <w:pPr>
        <w:spacing w:after="160" w:line="259" w:lineRule="auto"/>
        <w:rPr>
          <w:rFonts w:eastAsia="Times New Roman" w:cstheme="minorHAnsi"/>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2"/>
        <w:gridCol w:w="5528"/>
        <w:gridCol w:w="2417"/>
      </w:tblGrid>
      <w:tr w:rsidR="004909A4" w:rsidRPr="00D72018" w:rsidTr="00D72018">
        <w:trPr>
          <w:trHeight w:val="400"/>
        </w:trPr>
        <w:tc>
          <w:tcPr>
            <w:tcW w:w="1392" w:type="dxa"/>
            <w:tcBorders>
              <w:top w:val="single" w:sz="8" w:space="0" w:color="000000"/>
              <w:bottom w:val="single" w:sz="8" w:space="0" w:color="000000"/>
            </w:tcBorders>
            <w:shd w:val="clear" w:color="auto" w:fill="CCFFFF"/>
          </w:tcPr>
          <w:p w:rsidR="004909A4" w:rsidRPr="00D72018" w:rsidRDefault="004909A4" w:rsidP="004909A4">
            <w:pPr>
              <w:spacing w:before="100" w:after="0" w:line="240" w:lineRule="auto"/>
              <w:jc w:val="both"/>
              <w:rPr>
                <w:rFonts w:eastAsia="Arial" w:cstheme="minorHAnsi"/>
                <w:color w:val="000000"/>
              </w:rPr>
            </w:pPr>
            <w:r w:rsidRPr="00D72018">
              <w:rPr>
                <w:rFonts w:eastAsia="Arial" w:cstheme="minorHAnsi"/>
                <w:color w:val="000000"/>
              </w:rPr>
              <w:t>8.2</w:t>
            </w:r>
          </w:p>
        </w:tc>
        <w:tc>
          <w:tcPr>
            <w:tcW w:w="7945" w:type="dxa"/>
            <w:gridSpan w:val="2"/>
            <w:tcBorders>
              <w:top w:val="single" w:sz="8" w:space="0" w:color="000000"/>
              <w:bottom w:val="single" w:sz="8" w:space="0" w:color="000000"/>
            </w:tcBorders>
            <w:shd w:val="clear" w:color="auto" w:fill="CCFFFF"/>
          </w:tcPr>
          <w:p w:rsidR="004909A4" w:rsidRPr="00D72018" w:rsidRDefault="004909A4" w:rsidP="00C772E4">
            <w:pPr>
              <w:spacing w:before="100" w:after="0" w:line="240" w:lineRule="auto"/>
              <w:jc w:val="both"/>
              <w:rPr>
                <w:rFonts w:eastAsia="Arial" w:cstheme="minorHAnsi"/>
                <w:color w:val="000000"/>
              </w:rPr>
            </w:pPr>
            <w:r w:rsidRPr="00D72018">
              <w:rPr>
                <w:rFonts w:eastAsia="Arial" w:cstheme="minorHAnsi"/>
                <w:color w:val="000000"/>
              </w:rPr>
              <w:t xml:space="preserve">Skills and Apprentices – </w:t>
            </w:r>
            <w:r w:rsidR="00DB303A" w:rsidRPr="00D72018">
              <w:rPr>
                <w:rFonts w:eastAsia="Arial" w:cstheme="minorHAnsi"/>
                <w:color w:val="000000"/>
              </w:rPr>
              <w:t>Not Applicable</w:t>
            </w:r>
          </w:p>
        </w:tc>
      </w:tr>
      <w:tr w:rsidR="00AA6883" w:rsidRPr="00D72018" w:rsidTr="00D72018">
        <w:trPr>
          <w:trHeight w:val="400"/>
        </w:trPr>
        <w:tc>
          <w:tcPr>
            <w:tcW w:w="1392" w:type="dxa"/>
            <w:tcBorders>
              <w:top w:val="single" w:sz="8" w:space="0" w:color="000000"/>
              <w:bottom w:val="single" w:sz="6" w:space="0" w:color="000000"/>
            </w:tcBorders>
            <w:shd w:val="clear" w:color="auto" w:fill="CCFFFF"/>
          </w:tcPr>
          <w:p w:rsidR="00AA6883" w:rsidRPr="00D72018" w:rsidRDefault="00AA6883" w:rsidP="00544857">
            <w:pPr>
              <w:spacing w:before="100" w:after="0" w:line="240" w:lineRule="auto"/>
              <w:jc w:val="both"/>
              <w:rPr>
                <w:rFonts w:eastAsia="Arial" w:cstheme="minorHAnsi"/>
                <w:color w:val="000000"/>
              </w:rPr>
            </w:pPr>
            <w:r w:rsidRPr="00D72018">
              <w:rPr>
                <w:rFonts w:eastAsia="Arial" w:cstheme="minorHAnsi"/>
                <w:color w:val="000000"/>
              </w:rPr>
              <w:t>8.3</w:t>
            </w:r>
          </w:p>
        </w:tc>
        <w:tc>
          <w:tcPr>
            <w:tcW w:w="7945" w:type="dxa"/>
            <w:gridSpan w:val="2"/>
            <w:tcBorders>
              <w:top w:val="single" w:sz="8" w:space="0" w:color="000000"/>
              <w:bottom w:val="single" w:sz="6" w:space="0" w:color="000000"/>
            </w:tcBorders>
            <w:shd w:val="clear" w:color="auto" w:fill="CCFFFF"/>
          </w:tcPr>
          <w:p w:rsidR="00AA6883" w:rsidRPr="00D72018" w:rsidRDefault="00AA6883" w:rsidP="00C772E4">
            <w:pPr>
              <w:spacing w:before="100" w:after="0" w:line="240" w:lineRule="auto"/>
              <w:jc w:val="both"/>
              <w:rPr>
                <w:rFonts w:eastAsia="Arial" w:cstheme="minorHAnsi"/>
                <w:color w:val="000000"/>
              </w:rPr>
            </w:pPr>
            <w:r w:rsidRPr="00D72018">
              <w:rPr>
                <w:rFonts w:eastAsia="Arial" w:cstheme="minorHAnsi"/>
                <w:color w:val="000000"/>
              </w:rPr>
              <w:t>Steel</w:t>
            </w:r>
            <w:r w:rsidR="00C772E4" w:rsidRPr="00D72018">
              <w:rPr>
                <w:rFonts w:eastAsia="Arial" w:cstheme="minorHAnsi"/>
                <w:color w:val="000000"/>
                <w:vertAlign w:val="superscript"/>
              </w:rPr>
              <w:t xml:space="preserve"> </w:t>
            </w:r>
            <w:r w:rsidRPr="00D72018">
              <w:rPr>
                <w:rFonts w:eastAsia="Arial" w:cstheme="minorHAnsi"/>
                <w:color w:val="000000"/>
              </w:rPr>
              <w:t xml:space="preserve">– Not Applicable </w:t>
            </w:r>
          </w:p>
        </w:tc>
      </w:tr>
      <w:tr w:rsidR="00AA6883" w:rsidRPr="00D72018" w:rsidTr="00D72018">
        <w:trPr>
          <w:trHeight w:val="400"/>
        </w:trPr>
        <w:tc>
          <w:tcPr>
            <w:tcW w:w="1392" w:type="dxa"/>
            <w:tcBorders>
              <w:top w:val="single" w:sz="8" w:space="0" w:color="000000"/>
              <w:bottom w:val="single" w:sz="6" w:space="0" w:color="000000"/>
            </w:tcBorders>
            <w:shd w:val="clear" w:color="auto" w:fill="CCFFFF"/>
          </w:tcPr>
          <w:p w:rsidR="00AA6883" w:rsidRPr="00D72018" w:rsidRDefault="00AA6883" w:rsidP="00544857">
            <w:pPr>
              <w:spacing w:before="100" w:after="0" w:line="240" w:lineRule="auto"/>
              <w:jc w:val="both"/>
              <w:rPr>
                <w:rFonts w:eastAsia="Arial" w:cstheme="minorHAnsi"/>
                <w:color w:val="000000"/>
              </w:rPr>
            </w:pPr>
            <w:r w:rsidRPr="00D72018">
              <w:rPr>
                <w:rFonts w:eastAsia="Arial" w:cstheme="minorHAnsi"/>
                <w:color w:val="000000"/>
              </w:rPr>
              <w:t>8.4</w:t>
            </w:r>
          </w:p>
        </w:tc>
        <w:tc>
          <w:tcPr>
            <w:tcW w:w="7945" w:type="dxa"/>
            <w:gridSpan w:val="2"/>
            <w:tcBorders>
              <w:top w:val="single" w:sz="8" w:space="0" w:color="000000"/>
              <w:bottom w:val="single" w:sz="6" w:space="0" w:color="000000"/>
            </w:tcBorders>
            <w:shd w:val="clear" w:color="auto" w:fill="CCFFFF"/>
          </w:tcPr>
          <w:p w:rsidR="00AA6883" w:rsidRPr="00D72018" w:rsidRDefault="00AA6883" w:rsidP="00C772E4">
            <w:pPr>
              <w:spacing w:before="100" w:after="0" w:line="240" w:lineRule="auto"/>
              <w:jc w:val="both"/>
              <w:rPr>
                <w:rFonts w:eastAsia="Arial" w:cstheme="minorHAnsi"/>
                <w:color w:val="000000"/>
              </w:rPr>
            </w:pPr>
            <w:r w:rsidRPr="00D72018">
              <w:rPr>
                <w:rFonts w:eastAsia="Arial" w:cstheme="minorHAnsi"/>
                <w:color w:val="000000"/>
              </w:rPr>
              <w:t>Suppliers’ Past Performance - Not Applicable</w:t>
            </w:r>
          </w:p>
        </w:tc>
      </w:tr>
      <w:tr w:rsidR="00AA6883" w:rsidRPr="00D72018" w:rsidTr="00D72018">
        <w:trPr>
          <w:trHeight w:val="400"/>
        </w:trPr>
        <w:tc>
          <w:tcPr>
            <w:tcW w:w="1392" w:type="dxa"/>
            <w:tcBorders>
              <w:top w:val="single" w:sz="8" w:space="0" w:color="000000"/>
              <w:bottom w:val="single" w:sz="8" w:space="0" w:color="000000"/>
            </w:tcBorders>
            <w:shd w:val="clear" w:color="auto" w:fill="CCFFFF"/>
          </w:tcPr>
          <w:p w:rsidR="00AA6883" w:rsidRPr="00D72018" w:rsidRDefault="00AA6883" w:rsidP="004909A4">
            <w:pPr>
              <w:spacing w:before="100" w:after="0" w:line="240" w:lineRule="auto"/>
              <w:jc w:val="both"/>
              <w:rPr>
                <w:rFonts w:eastAsia="Arial" w:cstheme="minorHAnsi"/>
                <w:color w:val="000000"/>
              </w:rPr>
            </w:pPr>
            <w:r w:rsidRPr="00D72018">
              <w:rPr>
                <w:rFonts w:eastAsia="Arial" w:cstheme="minorHAnsi"/>
                <w:color w:val="000000"/>
              </w:rPr>
              <w:t>8.5</w:t>
            </w:r>
          </w:p>
        </w:tc>
        <w:tc>
          <w:tcPr>
            <w:tcW w:w="7945" w:type="dxa"/>
            <w:gridSpan w:val="2"/>
            <w:tcBorders>
              <w:top w:val="single" w:sz="8" w:space="0" w:color="000000"/>
              <w:bottom w:val="single" w:sz="8" w:space="0" w:color="000000"/>
            </w:tcBorders>
            <w:shd w:val="clear" w:color="auto" w:fill="CCFFFF"/>
          </w:tcPr>
          <w:p w:rsidR="00AA6883" w:rsidRPr="00D72018" w:rsidRDefault="00AA6883" w:rsidP="00DB303A">
            <w:pPr>
              <w:spacing w:before="100" w:after="0" w:line="240" w:lineRule="auto"/>
              <w:jc w:val="both"/>
              <w:rPr>
                <w:rFonts w:eastAsia="Arial" w:cstheme="minorHAnsi"/>
                <w:color w:val="000000"/>
              </w:rPr>
            </w:pPr>
            <w:r w:rsidRPr="00D72018">
              <w:rPr>
                <w:rFonts w:eastAsia="Arial" w:cstheme="minorHAnsi"/>
                <w:color w:val="000000"/>
              </w:rPr>
              <w:t>Equality Legislation</w:t>
            </w:r>
          </w:p>
        </w:tc>
      </w:tr>
      <w:tr w:rsidR="009B4A09" w:rsidRPr="00D72018" w:rsidTr="00D72018">
        <w:trPr>
          <w:trHeight w:val="1681"/>
        </w:trPr>
        <w:tc>
          <w:tcPr>
            <w:tcW w:w="1392" w:type="dxa"/>
            <w:vMerge w:val="restart"/>
            <w:tcBorders>
              <w:top w:val="single" w:sz="8" w:space="0" w:color="000000"/>
            </w:tcBorders>
            <w:shd w:val="clear" w:color="auto" w:fill="auto"/>
          </w:tcPr>
          <w:p w:rsidR="009B4A09" w:rsidRPr="00D72018" w:rsidRDefault="009B4A09" w:rsidP="004909A4">
            <w:pPr>
              <w:spacing w:before="100" w:after="0" w:line="240" w:lineRule="auto"/>
              <w:jc w:val="both"/>
              <w:rPr>
                <w:rFonts w:eastAsia="Arial" w:cstheme="minorHAnsi"/>
                <w:color w:val="000000"/>
              </w:rPr>
            </w:pPr>
            <w:r w:rsidRPr="00D72018">
              <w:rPr>
                <w:rFonts w:eastAsia="Arial" w:cstheme="minorHAnsi"/>
                <w:color w:val="000000"/>
              </w:rPr>
              <w:t>8.5.1</w:t>
            </w:r>
          </w:p>
          <w:p w:rsidR="00B84776" w:rsidRPr="00D72018" w:rsidRDefault="00B84776" w:rsidP="004909A4">
            <w:pPr>
              <w:spacing w:before="100" w:after="0" w:line="240" w:lineRule="auto"/>
              <w:jc w:val="both"/>
              <w:rPr>
                <w:rFonts w:eastAsia="Arial" w:cstheme="minorHAnsi"/>
                <w:color w:val="000000"/>
              </w:rPr>
            </w:pPr>
          </w:p>
          <w:p w:rsidR="00B84776" w:rsidRPr="00D72018" w:rsidRDefault="00B84776" w:rsidP="004909A4">
            <w:pPr>
              <w:spacing w:before="100" w:after="0" w:line="240" w:lineRule="auto"/>
              <w:jc w:val="both"/>
              <w:rPr>
                <w:rFonts w:eastAsia="Arial" w:cstheme="minorHAnsi"/>
                <w:color w:val="000000"/>
              </w:rPr>
            </w:pPr>
            <w:r w:rsidRPr="00D72018">
              <w:rPr>
                <w:rFonts w:eastAsia="Arial" w:cstheme="minorHAnsi"/>
                <w:color w:val="000000"/>
              </w:rPr>
              <w:t>PASS / FAIL question</w:t>
            </w:r>
          </w:p>
        </w:tc>
        <w:tc>
          <w:tcPr>
            <w:tcW w:w="5528" w:type="dxa"/>
            <w:tcBorders>
              <w:top w:val="single" w:sz="8" w:space="0" w:color="000000"/>
              <w:bottom w:val="single" w:sz="8" w:space="0" w:color="000000"/>
            </w:tcBorders>
            <w:shd w:val="clear" w:color="auto" w:fill="auto"/>
          </w:tcPr>
          <w:p w:rsidR="009B4A09" w:rsidRPr="00D72018" w:rsidRDefault="009B4A09" w:rsidP="00DB303A">
            <w:pPr>
              <w:spacing w:before="100" w:after="0" w:line="240" w:lineRule="auto"/>
              <w:jc w:val="both"/>
              <w:rPr>
                <w:rFonts w:cstheme="minorHAnsi"/>
                <w:color w:val="000000"/>
                <w:shd w:val="clear" w:color="auto" w:fill="FFFFFF"/>
              </w:rPr>
            </w:pPr>
            <w:r w:rsidRPr="00D72018">
              <w:rPr>
                <w:rFonts w:cstheme="minorHAnsi"/>
                <w:color w:val="000000"/>
                <w:shd w:val="clear" w:color="auto" w:fill="FFFFFF"/>
              </w:rPr>
              <w:t>In the last three years, has any finding of unlawful discrimination been made against your organisation by an Employment Tribunal, an Employment Appeal Tribunal or any other court (or in comparable proceedings in any jurisdiction other than the UK)?</w:t>
            </w:r>
          </w:p>
          <w:p w:rsidR="00C772E4" w:rsidRPr="00D72018" w:rsidRDefault="00C772E4" w:rsidP="006858C2">
            <w:pPr>
              <w:spacing w:before="100" w:after="0" w:line="240" w:lineRule="auto"/>
              <w:jc w:val="both"/>
              <w:rPr>
                <w:rFonts w:cstheme="minorHAnsi"/>
                <w:color w:val="000000"/>
                <w:shd w:val="clear" w:color="auto" w:fill="FFFFFF"/>
              </w:rPr>
            </w:pPr>
          </w:p>
          <w:p w:rsidR="009B4A09" w:rsidRPr="00D72018" w:rsidRDefault="009B4A09" w:rsidP="006858C2">
            <w:pPr>
              <w:spacing w:before="100" w:after="0" w:line="240" w:lineRule="auto"/>
              <w:jc w:val="both"/>
              <w:rPr>
                <w:rFonts w:cstheme="minorHAnsi"/>
                <w:color w:val="000000"/>
                <w:shd w:val="clear" w:color="auto" w:fill="FFFFFF"/>
              </w:rPr>
            </w:pPr>
            <w:r w:rsidRPr="00D72018">
              <w:rPr>
                <w:rFonts w:cstheme="minorHAnsi"/>
                <w:color w:val="000000"/>
                <w:shd w:val="clear" w:color="auto" w:fill="FFFFFF"/>
              </w:rPr>
              <w:t>If the investigation upheld the complaint against your organisation, please use this space to explain what action (if any) your Organisation has taken to prevent unlawful discrimination from reoccurring.</w:t>
            </w:r>
          </w:p>
          <w:p w:rsidR="009B4A09" w:rsidRPr="00D72018" w:rsidRDefault="009B4A09" w:rsidP="009B4A09">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9B4A09" w:rsidRPr="00D72018" w:rsidRDefault="009B4A09" w:rsidP="009B4A09">
            <w:pPr>
              <w:keepLines/>
              <w:widowControl w:val="0"/>
              <w:spacing w:before="100" w:after="0" w:line="240" w:lineRule="auto"/>
              <w:jc w:val="both"/>
              <w:rPr>
                <w:rFonts w:eastAsia="Arial" w:cstheme="minorHAnsi"/>
                <w:color w:val="000000"/>
              </w:rPr>
            </w:pPr>
            <w:r w:rsidRPr="00D72018">
              <w:rPr>
                <w:rFonts w:eastAsia="Arial" w:cstheme="minorHAnsi"/>
                <w:color w:val="000000"/>
              </w:rPr>
              <w:t>If you have answered ‘yes’ to 8.5.1 and you are unable to demonstrate to the Council’s satisfaction that appropriate remedial action has been taken to prevent similar unlawful discrimination reoccurring you will score a ‘FAIL’ for this question.</w:t>
            </w:r>
          </w:p>
        </w:tc>
        <w:tc>
          <w:tcPr>
            <w:tcW w:w="2417" w:type="dxa"/>
            <w:tcBorders>
              <w:top w:val="single" w:sz="8" w:space="0" w:color="000000"/>
            </w:tcBorders>
            <w:shd w:val="clear" w:color="auto" w:fill="auto"/>
          </w:tcPr>
          <w:p w:rsidR="0022308F" w:rsidRPr="00D72018" w:rsidRDefault="0022308F" w:rsidP="006858C2">
            <w:pPr>
              <w:spacing w:after="0" w:line="240" w:lineRule="auto"/>
              <w:jc w:val="both"/>
              <w:rPr>
                <w:rFonts w:eastAsia="Arial" w:cstheme="minorHAnsi"/>
                <w:color w:val="000000"/>
              </w:rPr>
            </w:pPr>
          </w:p>
          <w:p w:rsidR="009B4A09" w:rsidRPr="00D72018" w:rsidRDefault="009B4A09" w:rsidP="006858C2">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9B4A09" w:rsidRPr="00D72018" w:rsidRDefault="009B4A09" w:rsidP="006858C2">
            <w:pPr>
              <w:spacing w:before="100" w:after="0" w:line="240" w:lineRule="auto"/>
              <w:jc w:val="both"/>
              <w:rPr>
                <w:rFonts w:eastAsia="MS Gothic"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p w:rsidR="009B4A09" w:rsidRPr="00D72018" w:rsidRDefault="009B4A09" w:rsidP="006858C2">
            <w:pPr>
              <w:spacing w:before="100" w:after="0" w:line="240" w:lineRule="auto"/>
              <w:jc w:val="both"/>
              <w:rPr>
                <w:rFonts w:eastAsia="MS Gothic" w:cstheme="minorHAnsi"/>
                <w:color w:val="000000"/>
              </w:rPr>
            </w:pPr>
          </w:p>
          <w:p w:rsidR="009B4A09" w:rsidRPr="00D72018" w:rsidRDefault="009B4A09" w:rsidP="006858C2">
            <w:pPr>
              <w:spacing w:before="100" w:after="0" w:line="240" w:lineRule="auto"/>
              <w:jc w:val="both"/>
              <w:rPr>
                <w:rFonts w:eastAsia="Arial" w:cstheme="minorHAnsi"/>
                <w:color w:val="000000"/>
              </w:rPr>
            </w:pPr>
          </w:p>
        </w:tc>
      </w:tr>
      <w:tr w:rsidR="006B3FB3" w:rsidRPr="00D72018" w:rsidTr="00D72018">
        <w:trPr>
          <w:trHeight w:val="1257"/>
        </w:trPr>
        <w:tc>
          <w:tcPr>
            <w:tcW w:w="1392" w:type="dxa"/>
            <w:vMerge/>
            <w:tcBorders>
              <w:bottom w:val="single" w:sz="8" w:space="0" w:color="000000"/>
            </w:tcBorders>
            <w:shd w:val="clear" w:color="auto" w:fill="auto"/>
          </w:tcPr>
          <w:p w:rsidR="006B3FB3" w:rsidRPr="00D72018" w:rsidRDefault="006B3FB3" w:rsidP="004909A4">
            <w:pPr>
              <w:spacing w:before="100" w:after="0" w:line="240" w:lineRule="auto"/>
              <w:jc w:val="both"/>
              <w:rPr>
                <w:rFonts w:eastAsia="Arial" w:cstheme="minorHAnsi"/>
                <w:color w:val="000000"/>
              </w:rPr>
            </w:pPr>
          </w:p>
        </w:tc>
        <w:tc>
          <w:tcPr>
            <w:tcW w:w="7945" w:type="dxa"/>
            <w:gridSpan w:val="2"/>
            <w:tcBorders>
              <w:top w:val="single" w:sz="8" w:space="0" w:color="000000"/>
              <w:bottom w:val="single" w:sz="8" w:space="0" w:color="000000"/>
            </w:tcBorders>
            <w:shd w:val="clear" w:color="auto" w:fill="auto"/>
          </w:tcPr>
          <w:p w:rsidR="006B3FB3" w:rsidRPr="00D72018" w:rsidRDefault="006B3FB3" w:rsidP="006858C2">
            <w:pPr>
              <w:spacing w:after="0" w:line="240" w:lineRule="auto"/>
              <w:jc w:val="both"/>
              <w:rPr>
                <w:rFonts w:eastAsia="Arial" w:cstheme="minorHAnsi"/>
                <w:color w:val="000000"/>
              </w:rPr>
            </w:pPr>
          </w:p>
        </w:tc>
      </w:tr>
      <w:tr w:rsidR="009B4A09" w:rsidRPr="00D72018" w:rsidTr="00D72018">
        <w:trPr>
          <w:trHeight w:val="2448"/>
        </w:trPr>
        <w:tc>
          <w:tcPr>
            <w:tcW w:w="1392" w:type="dxa"/>
            <w:vMerge w:val="restart"/>
            <w:tcBorders>
              <w:top w:val="single" w:sz="8" w:space="0" w:color="000000"/>
            </w:tcBorders>
            <w:shd w:val="clear" w:color="auto" w:fill="auto"/>
          </w:tcPr>
          <w:p w:rsidR="009B4A09" w:rsidRPr="00D72018" w:rsidRDefault="009B4A09" w:rsidP="004909A4">
            <w:pPr>
              <w:spacing w:before="100" w:after="0" w:line="240" w:lineRule="auto"/>
              <w:jc w:val="both"/>
              <w:rPr>
                <w:rFonts w:eastAsia="Arial" w:cstheme="minorHAnsi"/>
                <w:color w:val="000000"/>
              </w:rPr>
            </w:pPr>
            <w:r w:rsidRPr="00D72018">
              <w:rPr>
                <w:rFonts w:eastAsia="Arial" w:cstheme="minorHAnsi"/>
                <w:color w:val="000000"/>
              </w:rPr>
              <w:t>8.5.2</w:t>
            </w:r>
          </w:p>
          <w:p w:rsidR="00B84776" w:rsidRPr="00D72018" w:rsidRDefault="00B84776" w:rsidP="004909A4">
            <w:pPr>
              <w:spacing w:before="100" w:after="0" w:line="240" w:lineRule="auto"/>
              <w:jc w:val="both"/>
              <w:rPr>
                <w:rFonts w:eastAsia="Arial" w:cstheme="minorHAnsi"/>
                <w:color w:val="000000"/>
              </w:rPr>
            </w:pPr>
          </w:p>
          <w:p w:rsidR="00B84776" w:rsidRPr="00D72018" w:rsidRDefault="00B84776" w:rsidP="004909A4">
            <w:pPr>
              <w:spacing w:before="100" w:after="0" w:line="240" w:lineRule="auto"/>
              <w:jc w:val="both"/>
              <w:rPr>
                <w:rFonts w:eastAsia="Arial" w:cstheme="minorHAnsi"/>
                <w:color w:val="000000"/>
              </w:rPr>
            </w:pPr>
            <w:r w:rsidRPr="00D72018">
              <w:rPr>
                <w:rFonts w:eastAsia="Arial" w:cstheme="minorHAnsi"/>
                <w:color w:val="000000"/>
              </w:rPr>
              <w:t>PASS / FAIL question</w:t>
            </w:r>
          </w:p>
        </w:tc>
        <w:tc>
          <w:tcPr>
            <w:tcW w:w="5528" w:type="dxa"/>
            <w:tcBorders>
              <w:top w:val="single" w:sz="8" w:space="0" w:color="000000"/>
              <w:bottom w:val="single" w:sz="8" w:space="0" w:color="000000"/>
            </w:tcBorders>
            <w:shd w:val="clear" w:color="auto" w:fill="auto"/>
          </w:tcPr>
          <w:p w:rsidR="009B4A09" w:rsidRPr="00D72018" w:rsidRDefault="009B4A09" w:rsidP="00DB303A">
            <w:pPr>
              <w:spacing w:before="100" w:after="0" w:line="240" w:lineRule="auto"/>
              <w:jc w:val="both"/>
              <w:rPr>
                <w:rFonts w:cstheme="minorHAnsi"/>
                <w:color w:val="000000"/>
                <w:shd w:val="clear" w:color="auto" w:fill="FFFFFF"/>
              </w:rPr>
            </w:pPr>
            <w:r w:rsidRPr="00D72018">
              <w:rPr>
                <w:rFonts w:cstheme="minorHAnsi"/>
                <w:color w:val="000000"/>
                <w:shd w:val="clear" w:color="auto" w:fill="FFFFFF"/>
              </w:rPr>
              <w:t>In the last three years, has your organisation had a complaint upheld following an investigation by the Equality and Human Rights Commission or its predecessors (or a comparable body in any jurisdiction other than the UK), on grounds of alleged unlawful discrimination?</w:t>
            </w:r>
          </w:p>
          <w:p w:rsidR="009B4A09" w:rsidRPr="00D72018" w:rsidRDefault="009B4A09" w:rsidP="006858C2">
            <w:pPr>
              <w:spacing w:before="100" w:after="0" w:line="240" w:lineRule="auto"/>
              <w:jc w:val="both"/>
              <w:rPr>
                <w:rFonts w:cstheme="minorHAnsi"/>
                <w:color w:val="000000"/>
                <w:shd w:val="clear" w:color="auto" w:fill="FFFFFF"/>
              </w:rPr>
            </w:pPr>
            <w:r w:rsidRPr="00D72018">
              <w:rPr>
                <w:rFonts w:cstheme="minorHAnsi"/>
                <w:color w:val="000000"/>
                <w:shd w:val="clear" w:color="auto" w:fill="FFFFFF"/>
              </w:rPr>
              <w:t>If the investigation upheld the complaint against your organisation, please use this space to explain what action (if any) your Organisation has taken to prevent unlawful discrimination from reoccurring.</w:t>
            </w:r>
          </w:p>
          <w:p w:rsidR="009B4A09" w:rsidRPr="00D72018" w:rsidRDefault="009B4A09" w:rsidP="009B4A09">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9B4A09" w:rsidRPr="00D72018" w:rsidRDefault="009B4A09" w:rsidP="009B4A09">
            <w:pPr>
              <w:spacing w:before="100" w:after="0" w:line="240" w:lineRule="auto"/>
              <w:jc w:val="both"/>
              <w:rPr>
                <w:rFonts w:cstheme="minorHAnsi"/>
                <w:color w:val="000000"/>
                <w:shd w:val="clear" w:color="auto" w:fill="FFFFFF"/>
              </w:rPr>
            </w:pPr>
            <w:r w:rsidRPr="00D72018">
              <w:rPr>
                <w:rFonts w:eastAsia="Arial" w:cstheme="minorHAnsi"/>
                <w:color w:val="000000"/>
              </w:rPr>
              <w:t>If you have answered ‘yes’ to 8.5.2 and you are unable to demonstrate to the Council’s satisfaction that appropriate remedial action has been taken to prevent similar unlawful discrimination reoccurring you will score a ‘FAIL’ for this question.</w:t>
            </w:r>
          </w:p>
        </w:tc>
        <w:tc>
          <w:tcPr>
            <w:tcW w:w="2417" w:type="dxa"/>
            <w:tcBorders>
              <w:top w:val="single" w:sz="8" w:space="0" w:color="000000"/>
            </w:tcBorders>
            <w:shd w:val="clear" w:color="auto" w:fill="auto"/>
          </w:tcPr>
          <w:p w:rsidR="0022308F" w:rsidRPr="00D72018" w:rsidRDefault="0022308F" w:rsidP="006858C2">
            <w:pPr>
              <w:spacing w:after="0" w:line="240" w:lineRule="auto"/>
              <w:jc w:val="both"/>
              <w:rPr>
                <w:rFonts w:eastAsia="Arial" w:cstheme="minorHAnsi"/>
                <w:color w:val="000000"/>
              </w:rPr>
            </w:pPr>
          </w:p>
          <w:p w:rsidR="009B4A09" w:rsidRPr="00D72018" w:rsidRDefault="009B4A09" w:rsidP="006858C2">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9B4A09" w:rsidRPr="00D72018" w:rsidRDefault="009B4A09" w:rsidP="006858C2">
            <w:pPr>
              <w:spacing w:before="100" w:after="0" w:line="240" w:lineRule="auto"/>
              <w:jc w:val="both"/>
              <w:rPr>
                <w:rFonts w:cstheme="minorHAnsi"/>
                <w:color w:val="000000"/>
                <w:shd w:val="clear" w:color="auto" w:fill="FFFFFF"/>
              </w:rPr>
            </w:pPr>
            <w:r w:rsidRPr="00D72018">
              <w:rPr>
                <w:rFonts w:eastAsia="Arial" w:cstheme="minorHAnsi"/>
                <w:color w:val="000000"/>
              </w:rPr>
              <w:t xml:space="preserve">No   </w:t>
            </w:r>
            <w:r w:rsidRPr="00D72018">
              <w:rPr>
                <w:rFonts w:ascii="MS Gothic" w:eastAsia="MS Gothic" w:hAnsi="MS Gothic" w:cs="MS Gothic" w:hint="eastAsia"/>
                <w:color w:val="000000"/>
              </w:rPr>
              <w:t>☐</w:t>
            </w:r>
          </w:p>
        </w:tc>
      </w:tr>
      <w:tr w:rsidR="006B3FB3" w:rsidRPr="00D72018" w:rsidTr="00D72018">
        <w:trPr>
          <w:trHeight w:val="1353"/>
        </w:trPr>
        <w:tc>
          <w:tcPr>
            <w:tcW w:w="1392" w:type="dxa"/>
            <w:vMerge/>
            <w:tcBorders>
              <w:bottom w:val="single" w:sz="8" w:space="0" w:color="000000"/>
            </w:tcBorders>
            <w:shd w:val="clear" w:color="auto" w:fill="auto"/>
          </w:tcPr>
          <w:p w:rsidR="006B3FB3" w:rsidRPr="00D72018" w:rsidRDefault="006B3FB3" w:rsidP="004909A4">
            <w:pPr>
              <w:spacing w:before="100" w:after="0" w:line="240" w:lineRule="auto"/>
              <w:jc w:val="both"/>
              <w:rPr>
                <w:rFonts w:eastAsia="Arial" w:cstheme="minorHAnsi"/>
                <w:color w:val="000000"/>
              </w:rPr>
            </w:pPr>
          </w:p>
        </w:tc>
        <w:tc>
          <w:tcPr>
            <w:tcW w:w="7945" w:type="dxa"/>
            <w:gridSpan w:val="2"/>
            <w:tcBorders>
              <w:top w:val="single" w:sz="8" w:space="0" w:color="000000"/>
              <w:bottom w:val="single" w:sz="8" w:space="0" w:color="000000"/>
            </w:tcBorders>
            <w:shd w:val="clear" w:color="auto" w:fill="auto"/>
          </w:tcPr>
          <w:p w:rsidR="006B3FB3" w:rsidRPr="00D72018" w:rsidRDefault="006B3FB3" w:rsidP="006858C2">
            <w:pPr>
              <w:spacing w:after="0" w:line="240" w:lineRule="auto"/>
              <w:jc w:val="both"/>
              <w:rPr>
                <w:rFonts w:eastAsia="Arial" w:cstheme="minorHAnsi"/>
                <w:color w:val="000000"/>
              </w:rPr>
            </w:pPr>
          </w:p>
        </w:tc>
      </w:tr>
      <w:tr w:rsidR="00AA6883" w:rsidRPr="00D72018" w:rsidTr="00D72018">
        <w:trPr>
          <w:trHeight w:val="400"/>
        </w:trPr>
        <w:tc>
          <w:tcPr>
            <w:tcW w:w="1392" w:type="dxa"/>
            <w:tcBorders>
              <w:top w:val="single" w:sz="8" w:space="0" w:color="000000"/>
              <w:bottom w:val="single" w:sz="8" w:space="0" w:color="000000"/>
            </w:tcBorders>
            <w:shd w:val="clear" w:color="auto" w:fill="auto"/>
          </w:tcPr>
          <w:p w:rsidR="00AA6883" w:rsidRPr="00D72018" w:rsidRDefault="00AA6883" w:rsidP="004909A4">
            <w:pPr>
              <w:spacing w:before="100" w:after="0" w:line="240" w:lineRule="auto"/>
              <w:jc w:val="both"/>
              <w:rPr>
                <w:rFonts w:eastAsia="Arial" w:cstheme="minorHAnsi"/>
                <w:color w:val="000000"/>
              </w:rPr>
            </w:pPr>
            <w:r w:rsidRPr="00D72018">
              <w:rPr>
                <w:rFonts w:eastAsia="Arial" w:cstheme="minorHAnsi"/>
                <w:color w:val="000000"/>
              </w:rPr>
              <w:t>8.5.3</w:t>
            </w:r>
          </w:p>
          <w:p w:rsidR="00B84776" w:rsidRPr="00D72018" w:rsidRDefault="00B84776" w:rsidP="004909A4">
            <w:pPr>
              <w:spacing w:before="100" w:after="0" w:line="240" w:lineRule="auto"/>
              <w:jc w:val="both"/>
              <w:rPr>
                <w:rFonts w:eastAsia="Arial" w:cstheme="minorHAnsi"/>
                <w:color w:val="000000"/>
              </w:rPr>
            </w:pPr>
          </w:p>
          <w:p w:rsidR="00B84776" w:rsidRPr="00D72018" w:rsidRDefault="00B84776" w:rsidP="004909A4">
            <w:pPr>
              <w:spacing w:before="100" w:after="0" w:line="240" w:lineRule="auto"/>
              <w:jc w:val="both"/>
              <w:rPr>
                <w:rFonts w:eastAsia="Arial" w:cstheme="minorHAnsi"/>
                <w:color w:val="000000"/>
              </w:rPr>
            </w:pPr>
            <w:r w:rsidRPr="00D72018">
              <w:rPr>
                <w:rFonts w:eastAsia="Arial" w:cstheme="minorHAnsi"/>
                <w:color w:val="000000"/>
              </w:rPr>
              <w:t>PASS / FAIL question</w:t>
            </w:r>
          </w:p>
        </w:tc>
        <w:tc>
          <w:tcPr>
            <w:tcW w:w="5528" w:type="dxa"/>
            <w:tcBorders>
              <w:top w:val="single" w:sz="8" w:space="0" w:color="000000"/>
              <w:bottom w:val="single" w:sz="8" w:space="0" w:color="000000"/>
            </w:tcBorders>
            <w:shd w:val="clear" w:color="auto" w:fill="auto"/>
          </w:tcPr>
          <w:p w:rsidR="00AA6883" w:rsidRPr="00D72018" w:rsidRDefault="00AA6883" w:rsidP="00AA6883">
            <w:pPr>
              <w:spacing w:before="100" w:after="0" w:line="240" w:lineRule="auto"/>
              <w:jc w:val="both"/>
              <w:rPr>
                <w:rFonts w:cstheme="minorHAnsi"/>
                <w:color w:val="000000"/>
                <w:shd w:val="clear" w:color="auto" w:fill="FFFFFF"/>
              </w:rPr>
            </w:pPr>
            <w:r w:rsidRPr="00D72018">
              <w:rPr>
                <w:rFonts w:cstheme="minorHAnsi"/>
                <w:color w:val="000000"/>
                <w:shd w:val="clear" w:color="auto" w:fill="FFFFFF"/>
              </w:rPr>
              <w:t>If your Organisation’s uses Sub-Contractors, does your Organisation have processes in place to check whether any of the circumstances questions 8.5.1 and 8.5.2 apply to these other organisations?</w:t>
            </w:r>
          </w:p>
          <w:p w:rsidR="009B4A09" w:rsidRPr="00D72018" w:rsidRDefault="009B4A09" w:rsidP="009B4A09">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9B4A09" w:rsidRPr="00D72018" w:rsidRDefault="009B4A09" w:rsidP="00AA6883">
            <w:pPr>
              <w:spacing w:before="100" w:after="0" w:line="240" w:lineRule="auto"/>
              <w:jc w:val="both"/>
              <w:rPr>
                <w:rFonts w:cstheme="minorHAnsi"/>
                <w:color w:val="000000"/>
                <w:shd w:val="clear" w:color="auto" w:fill="FFFFFF"/>
              </w:rPr>
            </w:pPr>
            <w:r w:rsidRPr="00D72018">
              <w:rPr>
                <w:rFonts w:eastAsia="Arial" w:cstheme="minorHAnsi"/>
                <w:color w:val="000000"/>
              </w:rPr>
              <w:t>If you have answered ‘no’ to 8.5.3 you will score a ‘FAIL’ for this question.</w:t>
            </w:r>
          </w:p>
        </w:tc>
        <w:tc>
          <w:tcPr>
            <w:tcW w:w="2417" w:type="dxa"/>
            <w:tcBorders>
              <w:top w:val="single" w:sz="8" w:space="0" w:color="000000"/>
              <w:bottom w:val="single" w:sz="8" w:space="0" w:color="000000"/>
            </w:tcBorders>
            <w:shd w:val="clear" w:color="auto" w:fill="auto"/>
          </w:tcPr>
          <w:p w:rsidR="0022308F" w:rsidRPr="00D72018" w:rsidRDefault="0022308F" w:rsidP="006858C2">
            <w:pPr>
              <w:spacing w:after="0" w:line="240" w:lineRule="auto"/>
              <w:jc w:val="both"/>
              <w:rPr>
                <w:rFonts w:eastAsia="Arial" w:cstheme="minorHAnsi"/>
                <w:color w:val="000000"/>
              </w:rPr>
            </w:pPr>
          </w:p>
          <w:p w:rsidR="006858C2" w:rsidRPr="00D72018" w:rsidRDefault="006858C2" w:rsidP="006858C2">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AA6883" w:rsidRPr="00D72018" w:rsidRDefault="006858C2" w:rsidP="006858C2">
            <w:pPr>
              <w:spacing w:before="100" w:after="0" w:line="240" w:lineRule="auto"/>
              <w:jc w:val="both"/>
              <w:rPr>
                <w:rFonts w:eastAsia="MS Gothic"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p w:rsidR="006858C2" w:rsidRPr="00D72018" w:rsidRDefault="006858C2" w:rsidP="006858C2">
            <w:pPr>
              <w:spacing w:before="100" w:after="0" w:line="240" w:lineRule="auto"/>
              <w:jc w:val="both"/>
              <w:rPr>
                <w:rFonts w:cstheme="minorHAnsi"/>
                <w:color w:val="000000"/>
                <w:shd w:val="clear" w:color="auto" w:fill="FFFFFF"/>
              </w:rPr>
            </w:pPr>
            <w:r w:rsidRPr="00D72018">
              <w:rPr>
                <w:rFonts w:eastAsia="Arial" w:cstheme="minorHAnsi"/>
                <w:color w:val="000000"/>
              </w:rPr>
              <w:t xml:space="preserve">NA  </w:t>
            </w:r>
            <w:r w:rsidRPr="00D72018">
              <w:rPr>
                <w:rFonts w:ascii="MS Gothic" w:eastAsia="MS Gothic" w:hAnsi="MS Gothic" w:cs="MS Gothic" w:hint="eastAsia"/>
                <w:color w:val="000000"/>
              </w:rPr>
              <w:t>☐</w:t>
            </w:r>
          </w:p>
        </w:tc>
      </w:tr>
      <w:tr w:rsidR="00AA6883" w:rsidRPr="00D72018" w:rsidTr="00D72018">
        <w:trPr>
          <w:trHeight w:val="400"/>
        </w:trPr>
        <w:tc>
          <w:tcPr>
            <w:tcW w:w="1392" w:type="dxa"/>
            <w:tcBorders>
              <w:top w:val="single" w:sz="8" w:space="0" w:color="000000"/>
              <w:bottom w:val="single" w:sz="8" w:space="0" w:color="000000"/>
            </w:tcBorders>
            <w:shd w:val="clear" w:color="auto" w:fill="CCFFFF"/>
          </w:tcPr>
          <w:p w:rsidR="00AA6883" w:rsidRPr="00D72018" w:rsidRDefault="006858C2" w:rsidP="004909A4">
            <w:pPr>
              <w:spacing w:before="100" w:after="0" w:line="240" w:lineRule="auto"/>
              <w:jc w:val="both"/>
              <w:rPr>
                <w:rFonts w:eastAsia="Arial" w:cstheme="minorHAnsi"/>
                <w:color w:val="000000"/>
              </w:rPr>
            </w:pPr>
            <w:r w:rsidRPr="00D72018">
              <w:rPr>
                <w:rFonts w:eastAsia="Arial" w:cstheme="minorHAnsi"/>
                <w:color w:val="000000"/>
              </w:rPr>
              <w:t>8.6</w:t>
            </w:r>
          </w:p>
        </w:tc>
        <w:tc>
          <w:tcPr>
            <w:tcW w:w="7945" w:type="dxa"/>
            <w:gridSpan w:val="2"/>
            <w:tcBorders>
              <w:top w:val="single" w:sz="8" w:space="0" w:color="000000"/>
              <w:bottom w:val="single" w:sz="8" w:space="0" w:color="000000"/>
            </w:tcBorders>
            <w:shd w:val="clear" w:color="auto" w:fill="CCFFFF"/>
          </w:tcPr>
          <w:p w:rsidR="00AA6883" w:rsidRPr="00D72018" w:rsidRDefault="006858C2" w:rsidP="00DB303A">
            <w:pPr>
              <w:spacing w:before="100" w:after="0" w:line="240" w:lineRule="auto"/>
              <w:jc w:val="both"/>
              <w:rPr>
                <w:rFonts w:eastAsia="Arial" w:cstheme="minorHAnsi"/>
                <w:color w:val="000000"/>
              </w:rPr>
            </w:pPr>
            <w:r w:rsidRPr="00D72018">
              <w:rPr>
                <w:rFonts w:eastAsia="Arial" w:cstheme="minorHAnsi"/>
                <w:color w:val="000000"/>
              </w:rPr>
              <w:t>Health and Safety</w:t>
            </w:r>
          </w:p>
        </w:tc>
      </w:tr>
      <w:tr w:rsidR="006858C2" w:rsidRPr="00D72018" w:rsidTr="00D72018">
        <w:trPr>
          <w:trHeight w:val="400"/>
        </w:trPr>
        <w:tc>
          <w:tcPr>
            <w:tcW w:w="1392" w:type="dxa"/>
            <w:tcBorders>
              <w:top w:val="single" w:sz="8" w:space="0" w:color="000000"/>
              <w:bottom w:val="single" w:sz="8" w:space="0" w:color="000000"/>
            </w:tcBorders>
            <w:shd w:val="clear" w:color="auto" w:fill="auto"/>
          </w:tcPr>
          <w:p w:rsidR="006858C2" w:rsidRPr="00D72018" w:rsidRDefault="006858C2" w:rsidP="004909A4">
            <w:pPr>
              <w:spacing w:before="100" w:after="0" w:line="240" w:lineRule="auto"/>
              <w:jc w:val="both"/>
              <w:rPr>
                <w:rFonts w:eastAsia="Arial" w:cstheme="minorHAnsi"/>
                <w:color w:val="000000"/>
              </w:rPr>
            </w:pPr>
            <w:r w:rsidRPr="00D72018">
              <w:rPr>
                <w:rFonts w:eastAsia="Arial" w:cstheme="minorHAnsi"/>
                <w:color w:val="000000"/>
              </w:rPr>
              <w:t>8.6.1</w:t>
            </w:r>
          </w:p>
          <w:p w:rsidR="00B84776" w:rsidRPr="00D72018" w:rsidRDefault="00B84776" w:rsidP="004909A4">
            <w:pPr>
              <w:spacing w:before="100" w:after="0" w:line="240" w:lineRule="auto"/>
              <w:jc w:val="both"/>
              <w:rPr>
                <w:rFonts w:eastAsia="Arial" w:cstheme="minorHAnsi"/>
                <w:color w:val="000000"/>
              </w:rPr>
            </w:pPr>
          </w:p>
          <w:p w:rsidR="00B84776" w:rsidRPr="00D72018" w:rsidRDefault="00B84776" w:rsidP="004909A4">
            <w:pPr>
              <w:spacing w:before="100" w:after="0" w:line="240" w:lineRule="auto"/>
              <w:jc w:val="both"/>
              <w:rPr>
                <w:rFonts w:eastAsia="Arial" w:cstheme="minorHAnsi"/>
                <w:color w:val="000000"/>
              </w:rPr>
            </w:pPr>
            <w:r w:rsidRPr="00D72018">
              <w:rPr>
                <w:rFonts w:eastAsia="Arial" w:cstheme="minorHAnsi"/>
                <w:color w:val="000000"/>
              </w:rPr>
              <w:t>PASS / FAIL question</w:t>
            </w:r>
          </w:p>
        </w:tc>
        <w:tc>
          <w:tcPr>
            <w:tcW w:w="5528" w:type="dxa"/>
            <w:tcBorders>
              <w:top w:val="single" w:sz="8" w:space="0" w:color="000000"/>
              <w:bottom w:val="single" w:sz="8" w:space="0" w:color="000000"/>
            </w:tcBorders>
            <w:shd w:val="clear" w:color="auto" w:fill="auto"/>
          </w:tcPr>
          <w:p w:rsidR="006858C2" w:rsidRPr="00D72018" w:rsidRDefault="006858C2" w:rsidP="00DB303A">
            <w:pPr>
              <w:spacing w:before="100" w:after="0" w:line="240" w:lineRule="auto"/>
              <w:jc w:val="both"/>
              <w:rPr>
                <w:rFonts w:cstheme="minorHAnsi"/>
                <w:color w:val="000000"/>
                <w:shd w:val="clear" w:color="auto" w:fill="FFFFFF"/>
              </w:rPr>
            </w:pPr>
            <w:r w:rsidRPr="00D72018">
              <w:rPr>
                <w:rFonts w:cstheme="minorHAnsi"/>
                <w:color w:val="000000"/>
                <w:shd w:val="clear" w:color="auto" w:fill="FFFFFF"/>
              </w:rPr>
              <w:t>Please self-certify that your organisation has a Health and Safety Policy that complies with current legislative requirements.</w:t>
            </w:r>
          </w:p>
          <w:p w:rsidR="009B4A09" w:rsidRPr="00D72018" w:rsidRDefault="009B4A09" w:rsidP="009B4A09">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9B4A09" w:rsidRPr="00D72018" w:rsidRDefault="009B4A09" w:rsidP="00DB303A">
            <w:pPr>
              <w:spacing w:before="100" w:after="0" w:line="240" w:lineRule="auto"/>
              <w:jc w:val="both"/>
              <w:rPr>
                <w:rFonts w:cstheme="minorHAnsi"/>
                <w:color w:val="000000"/>
                <w:shd w:val="clear" w:color="auto" w:fill="FFFFFF"/>
              </w:rPr>
            </w:pPr>
            <w:r w:rsidRPr="00D72018">
              <w:rPr>
                <w:rFonts w:eastAsia="Arial" w:cstheme="minorHAnsi"/>
                <w:color w:val="000000"/>
              </w:rPr>
              <w:t>If you have answered ‘no’ to 8.</w:t>
            </w:r>
            <w:r w:rsidR="00B84776" w:rsidRPr="00D72018">
              <w:rPr>
                <w:rFonts w:eastAsia="Arial" w:cstheme="minorHAnsi"/>
                <w:color w:val="000000"/>
              </w:rPr>
              <w:t>6.1</w:t>
            </w:r>
            <w:r w:rsidRPr="00D72018">
              <w:rPr>
                <w:rFonts w:eastAsia="Arial" w:cstheme="minorHAnsi"/>
                <w:color w:val="000000"/>
              </w:rPr>
              <w:t xml:space="preserve"> you will score a ‘FAIL’ for this question.</w:t>
            </w:r>
          </w:p>
        </w:tc>
        <w:tc>
          <w:tcPr>
            <w:tcW w:w="2417" w:type="dxa"/>
            <w:tcBorders>
              <w:top w:val="single" w:sz="8" w:space="0" w:color="000000"/>
              <w:bottom w:val="single" w:sz="8" w:space="0" w:color="000000"/>
            </w:tcBorders>
            <w:shd w:val="clear" w:color="auto" w:fill="auto"/>
          </w:tcPr>
          <w:p w:rsidR="0022308F" w:rsidRPr="00D72018" w:rsidRDefault="0022308F" w:rsidP="006858C2">
            <w:pPr>
              <w:spacing w:after="0" w:line="240" w:lineRule="auto"/>
              <w:jc w:val="both"/>
              <w:rPr>
                <w:rFonts w:eastAsia="Arial" w:cstheme="minorHAnsi"/>
                <w:color w:val="000000"/>
              </w:rPr>
            </w:pPr>
          </w:p>
          <w:p w:rsidR="006858C2" w:rsidRPr="00D72018" w:rsidRDefault="006858C2" w:rsidP="006858C2">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6858C2" w:rsidRPr="00D72018" w:rsidRDefault="006858C2" w:rsidP="006858C2">
            <w:pPr>
              <w:spacing w:before="100" w:after="0" w:line="240" w:lineRule="auto"/>
              <w:jc w:val="both"/>
              <w:rPr>
                <w:rFonts w:eastAsia="Arial"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tc>
      </w:tr>
      <w:tr w:rsidR="006858C2" w:rsidRPr="00D72018" w:rsidTr="00D72018">
        <w:trPr>
          <w:trHeight w:val="400"/>
        </w:trPr>
        <w:tc>
          <w:tcPr>
            <w:tcW w:w="1392" w:type="dxa"/>
            <w:tcBorders>
              <w:top w:val="single" w:sz="8" w:space="0" w:color="000000"/>
              <w:bottom w:val="single" w:sz="8" w:space="0" w:color="000000"/>
            </w:tcBorders>
            <w:shd w:val="clear" w:color="auto" w:fill="auto"/>
          </w:tcPr>
          <w:p w:rsidR="006858C2" w:rsidRPr="00D72018" w:rsidRDefault="006858C2" w:rsidP="004909A4">
            <w:pPr>
              <w:spacing w:before="100" w:after="0" w:line="240" w:lineRule="auto"/>
              <w:jc w:val="both"/>
              <w:rPr>
                <w:rFonts w:eastAsia="Arial" w:cstheme="minorHAnsi"/>
                <w:color w:val="000000"/>
              </w:rPr>
            </w:pPr>
            <w:r w:rsidRPr="00D72018">
              <w:rPr>
                <w:rFonts w:eastAsia="Arial" w:cstheme="minorHAnsi"/>
                <w:color w:val="000000"/>
              </w:rPr>
              <w:t>8.6.2</w:t>
            </w:r>
          </w:p>
          <w:p w:rsidR="00B84776" w:rsidRPr="00D72018" w:rsidRDefault="00B84776" w:rsidP="004909A4">
            <w:pPr>
              <w:spacing w:before="100" w:after="0" w:line="240" w:lineRule="auto"/>
              <w:jc w:val="both"/>
              <w:rPr>
                <w:rFonts w:eastAsia="Arial" w:cstheme="minorHAnsi"/>
                <w:color w:val="000000"/>
              </w:rPr>
            </w:pPr>
          </w:p>
          <w:p w:rsidR="00B84776" w:rsidRPr="00D72018" w:rsidRDefault="00B84776" w:rsidP="004909A4">
            <w:pPr>
              <w:spacing w:before="100" w:after="0" w:line="240" w:lineRule="auto"/>
              <w:jc w:val="both"/>
              <w:rPr>
                <w:rFonts w:eastAsia="Arial" w:cstheme="minorHAnsi"/>
                <w:color w:val="000000"/>
              </w:rPr>
            </w:pPr>
            <w:r w:rsidRPr="00D72018">
              <w:rPr>
                <w:rFonts w:eastAsia="Arial" w:cstheme="minorHAnsi"/>
                <w:color w:val="000000"/>
              </w:rPr>
              <w:t>PASS / FAIL question</w:t>
            </w:r>
          </w:p>
        </w:tc>
        <w:tc>
          <w:tcPr>
            <w:tcW w:w="5528" w:type="dxa"/>
            <w:tcBorders>
              <w:top w:val="single" w:sz="8" w:space="0" w:color="000000"/>
              <w:bottom w:val="single" w:sz="8" w:space="0" w:color="000000"/>
            </w:tcBorders>
            <w:shd w:val="clear" w:color="auto" w:fill="auto"/>
          </w:tcPr>
          <w:p w:rsidR="006858C2" w:rsidRPr="00D72018" w:rsidRDefault="006858C2" w:rsidP="00DB303A">
            <w:pPr>
              <w:spacing w:before="100" w:after="0" w:line="240" w:lineRule="auto"/>
              <w:jc w:val="both"/>
              <w:rPr>
                <w:rFonts w:cstheme="minorHAnsi"/>
                <w:color w:val="000000"/>
                <w:shd w:val="clear" w:color="auto" w:fill="FFFFFF"/>
              </w:rPr>
            </w:pPr>
            <w:r w:rsidRPr="00D72018">
              <w:rPr>
                <w:rFonts w:cstheme="minorHAnsi"/>
                <w:color w:val="000000"/>
                <w:shd w:val="clear" w:color="auto" w:fill="FFFFFF"/>
              </w:rPr>
              <w:t>Has your organisation or any of its Directors or Executive Officers been in receipt of enforcement/remedial orders in relation to the Health and Safety Executive (or equiva</w:t>
            </w:r>
            <w:r w:rsidR="00B84776" w:rsidRPr="00D72018">
              <w:rPr>
                <w:rFonts w:cstheme="minorHAnsi"/>
                <w:color w:val="000000"/>
                <w:shd w:val="clear" w:color="auto" w:fill="FFFFFF"/>
              </w:rPr>
              <w:t>lent body) in the last 3 years?</w:t>
            </w:r>
          </w:p>
          <w:p w:rsidR="006858C2" w:rsidRPr="00D72018" w:rsidRDefault="006858C2" w:rsidP="006858C2">
            <w:pPr>
              <w:spacing w:before="100" w:after="0" w:line="240" w:lineRule="auto"/>
              <w:jc w:val="both"/>
              <w:rPr>
                <w:rFonts w:cstheme="minorHAnsi"/>
                <w:color w:val="000000"/>
                <w:shd w:val="clear" w:color="auto" w:fill="FFFFFF"/>
              </w:rPr>
            </w:pPr>
            <w:r w:rsidRPr="00D72018">
              <w:rPr>
                <w:rFonts w:cstheme="minorHAnsi"/>
                <w:color w:val="000000"/>
                <w:shd w:val="clear" w:color="auto" w:fill="FFFFFF"/>
              </w:rPr>
              <w:t>If your Organisation’s answer to this question was “Yes”, please provide details of any enforcement / remedial orders served and give details of any remedial action or changes to procedures your Organisation has made as a result.</w:t>
            </w:r>
          </w:p>
          <w:p w:rsidR="00B84776" w:rsidRPr="00D72018" w:rsidRDefault="00B84776" w:rsidP="00B84776">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B84776" w:rsidRPr="00D72018" w:rsidRDefault="00B84776" w:rsidP="006858C2">
            <w:pPr>
              <w:spacing w:before="100" w:after="0" w:line="240" w:lineRule="auto"/>
              <w:jc w:val="both"/>
              <w:rPr>
                <w:rFonts w:cstheme="minorHAnsi"/>
                <w:color w:val="000000"/>
                <w:shd w:val="clear" w:color="auto" w:fill="FFFFFF"/>
              </w:rPr>
            </w:pPr>
            <w:r w:rsidRPr="00D72018">
              <w:rPr>
                <w:rFonts w:eastAsia="Arial" w:cstheme="minorHAnsi"/>
                <w:color w:val="000000"/>
              </w:rPr>
              <w:lastRenderedPageBreak/>
              <w:t>If you have answered ‘yes’ to 8.6.2 and you are unable to demonstrate to the Council’s satisfaction that appropriate remedial action has been taken to prevent future occurrences or breaches you will score a ‘FAIL’ for this question.</w:t>
            </w:r>
          </w:p>
        </w:tc>
        <w:tc>
          <w:tcPr>
            <w:tcW w:w="2417" w:type="dxa"/>
            <w:tcBorders>
              <w:top w:val="single" w:sz="8" w:space="0" w:color="000000"/>
              <w:bottom w:val="single" w:sz="8" w:space="0" w:color="000000"/>
            </w:tcBorders>
            <w:shd w:val="clear" w:color="auto" w:fill="auto"/>
          </w:tcPr>
          <w:p w:rsidR="006858C2" w:rsidRPr="00D72018" w:rsidRDefault="006858C2" w:rsidP="006858C2">
            <w:pPr>
              <w:spacing w:after="0" w:line="240" w:lineRule="auto"/>
              <w:jc w:val="both"/>
              <w:rPr>
                <w:rFonts w:eastAsia="Arial" w:cstheme="minorHAnsi"/>
                <w:color w:val="000000"/>
              </w:rPr>
            </w:pPr>
          </w:p>
          <w:p w:rsidR="0022308F" w:rsidRPr="00D72018" w:rsidRDefault="0022308F" w:rsidP="006858C2">
            <w:pPr>
              <w:spacing w:after="0" w:line="240" w:lineRule="auto"/>
              <w:jc w:val="both"/>
              <w:rPr>
                <w:rFonts w:eastAsia="Arial" w:cstheme="minorHAnsi"/>
                <w:color w:val="000000"/>
              </w:rPr>
            </w:pPr>
          </w:p>
          <w:p w:rsidR="006858C2" w:rsidRPr="00D72018" w:rsidRDefault="006858C2" w:rsidP="006858C2">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6858C2" w:rsidRPr="00D72018" w:rsidRDefault="006858C2" w:rsidP="006858C2">
            <w:pPr>
              <w:spacing w:after="0" w:line="240" w:lineRule="auto"/>
              <w:jc w:val="both"/>
              <w:rPr>
                <w:rFonts w:eastAsia="Arial"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tc>
      </w:tr>
      <w:tr w:rsidR="006858C2" w:rsidRPr="00D72018" w:rsidTr="00D72018">
        <w:trPr>
          <w:trHeight w:val="400"/>
        </w:trPr>
        <w:tc>
          <w:tcPr>
            <w:tcW w:w="1392" w:type="dxa"/>
            <w:tcBorders>
              <w:top w:val="single" w:sz="8" w:space="0" w:color="000000"/>
              <w:bottom w:val="single" w:sz="8" w:space="0" w:color="000000"/>
            </w:tcBorders>
            <w:shd w:val="clear" w:color="auto" w:fill="auto"/>
          </w:tcPr>
          <w:p w:rsidR="006858C2" w:rsidRPr="00D72018" w:rsidRDefault="006858C2" w:rsidP="004909A4">
            <w:pPr>
              <w:spacing w:before="100" w:after="0" w:line="240" w:lineRule="auto"/>
              <w:jc w:val="both"/>
              <w:rPr>
                <w:rFonts w:eastAsia="Arial" w:cstheme="minorHAnsi"/>
                <w:color w:val="000000"/>
              </w:rPr>
            </w:pPr>
            <w:r w:rsidRPr="00D72018">
              <w:rPr>
                <w:rFonts w:eastAsia="Arial" w:cstheme="minorHAnsi"/>
                <w:color w:val="000000"/>
              </w:rPr>
              <w:lastRenderedPageBreak/>
              <w:t>8.6.3</w:t>
            </w:r>
          </w:p>
          <w:p w:rsidR="00B84776" w:rsidRPr="00D72018" w:rsidRDefault="00B84776" w:rsidP="004909A4">
            <w:pPr>
              <w:spacing w:before="100" w:after="0" w:line="240" w:lineRule="auto"/>
              <w:jc w:val="both"/>
              <w:rPr>
                <w:rFonts w:eastAsia="Arial" w:cstheme="minorHAnsi"/>
                <w:color w:val="000000"/>
              </w:rPr>
            </w:pPr>
            <w:r w:rsidRPr="00D72018">
              <w:rPr>
                <w:rFonts w:eastAsia="Arial" w:cstheme="minorHAnsi"/>
                <w:color w:val="000000"/>
              </w:rPr>
              <w:t>PASS / FAIL question</w:t>
            </w:r>
          </w:p>
        </w:tc>
        <w:tc>
          <w:tcPr>
            <w:tcW w:w="5528" w:type="dxa"/>
            <w:tcBorders>
              <w:top w:val="single" w:sz="8" w:space="0" w:color="000000"/>
              <w:bottom w:val="single" w:sz="8" w:space="0" w:color="000000"/>
            </w:tcBorders>
            <w:shd w:val="clear" w:color="auto" w:fill="auto"/>
          </w:tcPr>
          <w:p w:rsidR="006858C2" w:rsidRPr="00D72018" w:rsidRDefault="006858C2" w:rsidP="00DB303A">
            <w:pPr>
              <w:spacing w:before="100" w:after="0" w:line="240" w:lineRule="auto"/>
              <w:jc w:val="both"/>
              <w:rPr>
                <w:rFonts w:cstheme="minorHAnsi"/>
                <w:color w:val="000000"/>
                <w:shd w:val="clear" w:color="auto" w:fill="FFFFFF"/>
              </w:rPr>
            </w:pPr>
            <w:r w:rsidRPr="00D72018">
              <w:rPr>
                <w:rFonts w:cstheme="minorHAnsi"/>
                <w:color w:val="000000"/>
                <w:shd w:val="clear" w:color="auto" w:fill="FFFFFF"/>
              </w:rPr>
              <w:t>If your Organisation uses Sub-Contractors, does your Organisation have processes in place to check whether any of the previous circumstances questions 8.6.1 and 8.6.2 apply to these other organisations?</w:t>
            </w:r>
          </w:p>
          <w:p w:rsidR="00B84776" w:rsidRPr="00D72018" w:rsidRDefault="00B84776" w:rsidP="00B84776">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6858C2" w:rsidRPr="00D72018" w:rsidRDefault="00B84776" w:rsidP="00DB303A">
            <w:pPr>
              <w:spacing w:before="100" w:after="0" w:line="240" w:lineRule="auto"/>
              <w:jc w:val="both"/>
              <w:rPr>
                <w:rFonts w:cstheme="minorHAnsi"/>
                <w:color w:val="000000"/>
                <w:shd w:val="clear" w:color="auto" w:fill="FFFFFF"/>
              </w:rPr>
            </w:pPr>
            <w:r w:rsidRPr="00D72018">
              <w:rPr>
                <w:rFonts w:eastAsia="Arial" w:cstheme="minorHAnsi"/>
                <w:color w:val="000000"/>
              </w:rPr>
              <w:t>If you have answered ‘no’ to 8.6.3 you will score a ‘FAIL’ for this question.</w:t>
            </w:r>
          </w:p>
        </w:tc>
        <w:tc>
          <w:tcPr>
            <w:tcW w:w="2417" w:type="dxa"/>
            <w:tcBorders>
              <w:top w:val="single" w:sz="8" w:space="0" w:color="000000"/>
              <w:bottom w:val="single" w:sz="8" w:space="0" w:color="000000"/>
            </w:tcBorders>
            <w:shd w:val="clear" w:color="auto" w:fill="auto"/>
          </w:tcPr>
          <w:p w:rsidR="006858C2" w:rsidRPr="00D72018" w:rsidRDefault="006858C2" w:rsidP="006858C2">
            <w:pPr>
              <w:spacing w:after="0" w:line="240" w:lineRule="auto"/>
              <w:jc w:val="both"/>
              <w:rPr>
                <w:rFonts w:eastAsia="Arial" w:cstheme="minorHAnsi"/>
                <w:color w:val="000000"/>
              </w:rPr>
            </w:pPr>
          </w:p>
          <w:p w:rsidR="006858C2" w:rsidRPr="00D72018" w:rsidRDefault="006858C2" w:rsidP="006858C2">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6858C2" w:rsidRPr="00D72018" w:rsidRDefault="006858C2" w:rsidP="006858C2">
            <w:pPr>
              <w:spacing w:before="100" w:after="0" w:line="240" w:lineRule="auto"/>
              <w:jc w:val="both"/>
              <w:rPr>
                <w:rFonts w:eastAsia="MS Gothic"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p w:rsidR="006858C2" w:rsidRPr="00D72018" w:rsidRDefault="006858C2" w:rsidP="006858C2">
            <w:pPr>
              <w:spacing w:after="0" w:line="240" w:lineRule="auto"/>
              <w:jc w:val="both"/>
              <w:rPr>
                <w:rFonts w:eastAsia="Arial" w:cstheme="minorHAnsi"/>
                <w:color w:val="000000"/>
              </w:rPr>
            </w:pPr>
            <w:r w:rsidRPr="00D72018">
              <w:rPr>
                <w:rFonts w:eastAsia="Arial" w:cstheme="minorHAnsi"/>
                <w:color w:val="000000"/>
              </w:rPr>
              <w:t xml:space="preserve">NA   </w:t>
            </w:r>
            <w:r w:rsidRPr="00D72018">
              <w:rPr>
                <w:rFonts w:ascii="MS Gothic" w:eastAsia="MS Gothic" w:hAnsi="MS Gothic" w:cs="MS Gothic" w:hint="eastAsia"/>
                <w:color w:val="000000"/>
              </w:rPr>
              <w:t>☐</w:t>
            </w:r>
          </w:p>
        </w:tc>
      </w:tr>
      <w:tr w:rsidR="006858C2" w:rsidRPr="00D72018" w:rsidTr="00D72018">
        <w:trPr>
          <w:trHeight w:val="400"/>
        </w:trPr>
        <w:tc>
          <w:tcPr>
            <w:tcW w:w="1392" w:type="dxa"/>
            <w:tcBorders>
              <w:top w:val="single" w:sz="8" w:space="0" w:color="000000"/>
              <w:bottom w:val="single" w:sz="8" w:space="0" w:color="000000"/>
            </w:tcBorders>
            <w:shd w:val="clear" w:color="auto" w:fill="auto"/>
          </w:tcPr>
          <w:p w:rsidR="006858C2" w:rsidRPr="00D72018" w:rsidRDefault="006858C2" w:rsidP="004909A4">
            <w:pPr>
              <w:spacing w:before="100" w:after="0" w:line="240" w:lineRule="auto"/>
              <w:jc w:val="both"/>
              <w:rPr>
                <w:rFonts w:eastAsia="Arial" w:cstheme="minorHAnsi"/>
                <w:color w:val="000000"/>
              </w:rPr>
            </w:pPr>
            <w:r w:rsidRPr="00D72018">
              <w:rPr>
                <w:rFonts w:eastAsia="Arial" w:cstheme="minorHAnsi"/>
                <w:color w:val="000000"/>
              </w:rPr>
              <w:t>8.6.4</w:t>
            </w:r>
          </w:p>
          <w:p w:rsidR="00B84776" w:rsidRPr="00D72018" w:rsidRDefault="00B84776" w:rsidP="004909A4">
            <w:pPr>
              <w:spacing w:before="100" w:after="0" w:line="240" w:lineRule="auto"/>
              <w:jc w:val="both"/>
              <w:rPr>
                <w:rFonts w:eastAsia="Arial" w:cstheme="minorHAnsi"/>
                <w:color w:val="000000"/>
              </w:rPr>
            </w:pPr>
            <w:r w:rsidRPr="00D72018">
              <w:rPr>
                <w:rFonts w:eastAsia="Arial" w:cstheme="minorHAnsi"/>
                <w:color w:val="000000"/>
              </w:rPr>
              <w:t>PASS / FAIL question</w:t>
            </w:r>
          </w:p>
        </w:tc>
        <w:tc>
          <w:tcPr>
            <w:tcW w:w="5528" w:type="dxa"/>
            <w:tcBorders>
              <w:top w:val="single" w:sz="8" w:space="0" w:color="000000"/>
              <w:bottom w:val="single" w:sz="8" w:space="0" w:color="000000"/>
            </w:tcBorders>
            <w:shd w:val="clear" w:color="auto" w:fill="auto"/>
          </w:tcPr>
          <w:p w:rsidR="006858C2" w:rsidRPr="00D72018" w:rsidRDefault="006858C2" w:rsidP="00DB303A">
            <w:pPr>
              <w:spacing w:before="100" w:after="0" w:line="240" w:lineRule="auto"/>
              <w:jc w:val="both"/>
              <w:rPr>
                <w:rFonts w:cstheme="minorHAnsi"/>
                <w:color w:val="000000"/>
                <w:shd w:val="clear" w:color="auto" w:fill="FFFFFF"/>
              </w:rPr>
            </w:pPr>
            <w:r w:rsidRPr="00D72018">
              <w:rPr>
                <w:rFonts w:cstheme="minorHAnsi"/>
                <w:color w:val="000000"/>
                <w:shd w:val="clear" w:color="auto" w:fill="FFFFFF"/>
              </w:rPr>
              <w:t>Do you have a policy and organisation for health and safety (H&amp;S) management?</w:t>
            </w:r>
          </w:p>
          <w:p w:rsidR="00B84776" w:rsidRPr="00D72018" w:rsidRDefault="00B84776" w:rsidP="00B84776">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B84776" w:rsidRPr="00D72018" w:rsidRDefault="00B84776" w:rsidP="00DB303A">
            <w:pPr>
              <w:spacing w:before="100" w:after="0" w:line="240" w:lineRule="auto"/>
              <w:jc w:val="both"/>
              <w:rPr>
                <w:rFonts w:cstheme="minorHAnsi"/>
                <w:color w:val="000000"/>
                <w:shd w:val="clear" w:color="auto" w:fill="FFFFFF"/>
              </w:rPr>
            </w:pPr>
            <w:r w:rsidRPr="00D72018">
              <w:rPr>
                <w:rFonts w:eastAsia="Arial" w:cstheme="minorHAnsi"/>
                <w:color w:val="000000"/>
              </w:rPr>
              <w:t>If you have answered ‘no’ to 8.6.4 you will score a ‘FAIL’ for this question.</w:t>
            </w:r>
          </w:p>
        </w:tc>
        <w:tc>
          <w:tcPr>
            <w:tcW w:w="2417" w:type="dxa"/>
            <w:tcBorders>
              <w:top w:val="single" w:sz="8" w:space="0" w:color="000000"/>
              <w:bottom w:val="single" w:sz="8" w:space="0" w:color="000000"/>
            </w:tcBorders>
            <w:shd w:val="clear" w:color="auto" w:fill="auto"/>
          </w:tcPr>
          <w:p w:rsidR="00707BA3" w:rsidRPr="00D72018" w:rsidRDefault="00707BA3" w:rsidP="00707BA3">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6858C2" w:rsidRPr="00D72018" w:rsidRDefault="00707BA3" w:rsidP="00707BA3">
            <w:pPr>
              <w:spacing w:after="0" w:line="240" w:lineRule="auto"/>
              <w:jc w:val="both"/>
              <w:rPr>
                <w:rFonts w:eastAsia="Arial"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tc>
      </w:tr>
      <w:tr w:rsidR="00AA6883" w:rsidRPr="00D72018" w:rsidTr="00D72018">
        <w:trPr>
          <w:trHeight w:val="400"/>
        </w:trPr>
        <w:tc>
          <w:tcPr>
            <w:tcW w:w="1392" w:type="dxa"/>
            <w:tcBorders>
              <w:top w:val="single" w:sz="8" w:space="0" w:color="000000"/>
              <w:bottom w:val="single" w:sz="8" w:space="0" w:color="000000"/>
            </w:tcBorders>
            <w:shd w:val="clear" w:color="auto" w:fill="CCFFFF"/>
          </w:tcPr>
          <w:p w:rsidR="00AA6883" w:rsidRPr="00D72018" w:rsidRDefault="00707BA3" w:rsidP="004909A4">
            <w:pPr>
              <w:spacing w:before="100" w:after="0" w:line="240" w:lineRule="auto"/>
              <w:jc w:val="both"/>
              <w:rPr>
                <w:rFonts w:eastAsia="Arial" w:cstheme="minorHAnsi"/>
                <w:color w:val="000000"/>
              </w:rPr>
            </w:pPr>
            <w:r w:rsidRPr="00D72018">
              <w:rPr>
                <w:rFonts w:eastAsia="Arial" w:cstheme="minorHAnsi"/>
                <w:color w:val="000000"/>
              </w:rPr>
              <w:t>8.7</w:t>
            </w:r>
          </w:p>
        </w:tc>
        <w:tc>
          <w:tcPr>
            <w:tcW w:w="7945" w:type="dxa"/>
            <w:gridSpan w:val="2"/>
            <w:tcBorders>
              <w:top w:val="single" w:sz="8" w:space="0" w:color="000000"/>
              <w:bottom w:val="single" w:sz="8" w:space="0" w:color="000000"/>
            </w:tcBorders>
            <w:shd w:val="clear" w:color="auto" w:fill="CCFFFF"/>
          </w:tcPr>
          <w:p w:rsidR="00AA6883" w:rsidRPr="00D72018" w:rsidRDefault="00707BA3" w:rsidP="00DB303A">
            <w:pPr>
              <w:spacing w:before="100" w:after="0" w:line="240" w:lineRule="auto"/>
              <w:jc w:val="both"/>
              <w:rPr>
                <w:rFonts w:eastAsia="Arial" w:cstheme="minorHAnsi"/>
                <w:color w:val="000000"/>
              </w:rPr>
            </w:pPr>
            <w:r w:rsidRPr="00D72018">
              <w:rPr>
                <w:rFonts w:eastAsia="Arial" w:cstheme="minorHAnsi"/>
                <w:color w:val="000000"/>
              </w:rPr>
              <w:t>Business Continuity</w:t>
            </w:r>
          </w:p>
        </w:tc>
      </w:tr>
      <w:tr w:rsidR="00707BA3" w:rsidRPr="00D72018" w:rsidTr="00D72018">
        <w:trPr>
          <w:trHeight w:val="400"/>
        </w:trPr>
        <w:tc>
          <w:tcPr>
            <w:tcW w:w="1392" w:type="dxa"/>
            <w:tcBorders>
              <w:top w:val="single" w:sz="8" w:space="0" w:color="000000"/>
              <w:bottom w:val="single" w:sz="8" w:space="0" w:color="000000"/>
            </w:tcBorders>
            <w:shd w:val="clear" w:color="auto" w:fill="auto"/>
          </w:tcPr>
          <w:p w:rsidR="00707BA3" w:rsidRPr="00D72018" w:rsidRDefault="00707BA3" w:rsidP="00544857">
            <w:pPr>
              <w:spacing w:before="100" w:after="0" w:line="240" w:lineRule="auto"/>
              <w:jc w:val="both"/>
              <w:rPr>
                <w:rFonts w:eastAsia="Arial" w:cstheme="minorHAnsi"/>
                <w:color w:val="000000"/>
              </w:rPr>
            </w:pPr>
            <w:r w:rsidRPr="00D72018">
              <w:rPr>
                <w:rFonts w:eastAsia="Arial" w:cstheme="minorHAnsi"/>
                <w:color w:val="000000"/>
              </w:rPr>
              <w:t>8.7.1</w:t>
            </w:r>
          </w:p>
          <w:p w:rsidR="00B84776" w:rsidRPr="00D72018" w:rsidRDefault="00B84776" w:rsidP="00544857">
            <w:pPr>
              <w:spacing w:before="100" w:after="0" w:line="240" w:lineRule="auto"/>
              <w:jc w:val="both"/>
              <w:rPr>
                <w:rFonts w:eastAsia="Arial" w:cstheme="minorHAnsi"/>
                <w:color w:val="000000"/>
              </w:rPr>
            </w:pPr>
          </w:p>
          <w:p w:rsidR="00B84776" w:rsidRPr="00D72018" w:rsidRDefault="00B84776" w:rsidP="00544857">
            <w:pPr>
              <w:spacing w:before="100" w:after="0" w:line="240" w:lineRule="auto"/>
              <w:jc w:val="both"/>
              <w:rPr>
                <w:rFonts w:eastAsia="Arial" w:cstheme="minorHAnsi"/>
                <w:color w:val="000000"/>
              </w:rPr>
            </w:pPr>
            <w:r w:rsidRPr="00D72018">
              <w:rPr>
                <w:rFonts w:eastAsia="Arial" w:cstheme="minorHAnsi"/>
                <w:color w:val="000000"/>
              </w:rPr>
              <w:t>PASS / FAIL question</w:t>
            </w:r>
          </w:p>
        </w:tc>
        <w:tc>
          <w:tcPr>
            <w:tcW w:w="5528" w:type="dxa"/>
            <w:tcBorders>
              <w:top w:val="single" w:sz="8" w:space="0" w:color="000000"/>
              <w:bottom w:val="single" w:sz="8" w:space="0" w:color="000000"/>
            </w:tcBorders>
            <w:shd w:val="clear" w:color="auto" w:fill="auto"/>
          </w:tcPr>
          <w:p w:rsidR="00707BA3" w:rsidRPr="00D72018" w:rsidRDefault="00707BA3" w:rsidP="00544857">
            <w:pPr>
              <w:spacing w:before="100" w:after="0" w:line="240" w:lineRule="auto"/>
              <w:jc w:val="both"/>
              <w:rPr>
                <w:rFonts w:cstheme="minorHAnsi"/>
                <w:color w:val="000000"/>
                <w:shd w:val="clear" w:color="auto" w:fill="FFFFFF"/>
              </w:rPr>
            </w:pPr>
            <w:r w:rsidRPr="00D72018">
              <w:rPr>
                <w:rFonts w:cstheme="minorHAnsi"/>
                <w:color w:val="000000"/>
                <w:shd w:val="clear" w:color="auto" w:fill="FFFFFF"/>
              </w:rPr>
              <w:t>Does your organisation have in place measures that will enable you to maintain your business activities in the event of an emergency situation or unforeseen event?</w:t>
            </w:r>
          </w:p>
          <w:p w:rsidR="00B84776" w:rsidRPr="00D72018" w:rsidRDefault="00B84776" w:rsidP="00B84776">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B84776" w:rsidRPr="00D72018" w:rsidRDefault="00B84776" w:rsidP="00544857">
            <w:pPr>
              <w:spacing w:before="100" w:after="0" w:line="240" w:lineRule="auto"/>
              <w:jc w:val="both"/>
              <w:rPr>
                <w:rFonts w:cstheme="minorHAnsi"/>
                <w:color w:val="000000"/>
                <w:shd w:val="clear" w:color="auto" w:fill="FFFFFF"/>
              </w:rPr>
            </w:pPr>
            <w:r w:rsidRPr="00D72018">
              <w:rPr>
                <w:rFonts w:eastAsia="Arial" w:cstheme="minorHAnsi"/>
                <w:color w:val="000000"/>
              </w:rPr>
              <w:t>If you have answered ‘no’ to 8.5.3 you will score a ‘FAIL’ for this question.</w:t>
            </w:r>
          </w:p>
        </w:tc>
        <w:tc>
          <w:tcPr>
            <w:tcW w:w="2417" w:type="dxa"/>
            <w:tcBorders>
              <w:top w:val="single" w:sz="8" w:space="0" w:color="000000"/>
              <w:bottom w:val="single" w:sz="8" w:space="0" w:color="000000"/>
            </w:tcBorders>
            <w:shd w:val="clear" w:color="auto" w:fill="auto"/>
          </w:tcPr>
          <w:p w:rsidR="00B84776" w:rsidRPr="00D72018" w:rsidRDefault="00B84776" w:rsidP="00544857">
            <w:pPr>
              <w:spacing w:after="0" w:line="240" w:lineRule="auto"/>
              <w:jc w:val="both"/>
              <w:rPr>
                <w:rFonts w:eastAsia="Arial" w:cstheme="minorHAnsi"/>
                <w:color w:val="000000"/>
              </w:rPr>
            </w:pPr>
          </w:p>
          <w:p w:rsidR="00707BA3" w:rsidRPr="00D72018" w:rsidRDefault="00707BA3" w:rsidP="00544857">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707BA3" w:rsidRPr="00D72018" w:rsidRDefault="00707BA3" w:rsidP="00544857">
            <w:pPr>
              <w:spacing w:before="100" w:after="0" w:line="240" w:lineRule="auto"/>
              <w:jc w:val="both"/>
              <w:rPr>
                <w:rFonts w:eastAsia="Arial"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tc>
      </w:tr>
      <w:tr w:rsidR="00707BA3" w:rsidRPr="00D72018" w:rsidTr="00D72018">
        <w:trPr>
          <w:trHeight w:val="400"/>
        </w:trPr>
        <w:tc>
          <w:tcPr>
            <w:tcW w:w="1392" w:type="dxa"/>
            <w:tcBorders>
              <w:top w:val="single" w:sz="8" w:space="0" w:color="000000"/>
              <w:bottom w:val="single" w:sz="8" w:space="0" w:color="000000"/>
            </w:tcBorders>
            <w:shd w:val="clear" w:color="auto" w:fill="CCFFFF"/>
          </w:tcPr>
          <w:p w:rsidR="00707BA3" w:rsidRPr="00D72018" w:rsidRDefault="008D67FE" w:rsidP="004909A4">
            <w:pPr>
              <w:spacing w:before="100" w:after="0" w:line="240" w:lineRule="auto"/>
              <w:jc w:val="both"/>
              <w:rPr>
                <w:rFonts w:eastAsia="Arial" w:cstheme="minorHAnsi"/>
                <w:color w:val="000000"/>
              </w:rPr>
            </w:pPr>
            <w:r w:rsidRPr="00D72018">
              <w:rPr>
                <w:rFonts w:eastAsia="Arial" w:cstheme="minorHAnsi"/>
                <w:color w:val="000000"/>
              </w:rPr>
              <w:t>8.8</w:t>
            </w:r>
          </w:p>
        </w:tc>
        <w:tc>
          <w:tcPr>
            <w:tcW w:w="7945" w:type="dxa"/>
            <w:gridSpan w:val="2"/>
            <w:tcBorders>
              <w:top w:val="single" w:sz="8" w:space="0" w:color="000000"/>
              <w:bottom w:val="single" w:sz="8" w:space="0" w:color="000000"/>
            </w:tcBorders>
            <w:shd w:val="clear" w:color="auto" w:fill="CCFFFF"/>
          </w:tcPr>
          <w:p w:rsidR="00707BA3" w:rsidRPr="00D72018" w:rsidRDefault="008D67FE" w:rsidP="00DB303A">
            <w:pPr>
              <w:spacing w:before="100" w:after="0" w:line="240" w:lineRule="auto"/>
              <w:jc w:val="both"/>
              <w:rPr>
                <w:rFonts w:eastAsia="Arial" w:cstheme="minorHAnsi"/>
                <w:color w:val="000000"/>
              </w:rPr>
            </w:pPr>
            <w:r w:rsidRPr="00D72018">
              <w:rPr>
                <w:rFonts w:eastAsia="Arial" w:cstheme="minorHAnsi"/>
                <w:color w:val="000000"/>
              </w:rPr>
              <w:t>Information Governance and Data Protection</w:t>
            </w:r>
          </w:p>
        </w:tc>
      </w:tr>
      <w:tr w:rsidR="00707BA3" w:rsidRPr="00D72018" w:rsidTr="00D72018">
        <w:trPr>
          <w:trHeight w:val="400"/>
        </w:trPr>
        <w:tc>
          <w:tcPr>
            <w:tcW w:w="1392" w:type="dxa"/>
            <w:tcBorders>
              <w:top w:val="single" w:sz="8" w:space="0" w:color="000000"/>
              <w:bottom w:val="single" w:sz="8" w:space="0" w:color="000000"/>
            </w:tcBorders>
            <w:shd w:val="clear" w:color="auto" w:fill="auto"/>
          </w:tcPr>
          <w:p w:rsidR="00707BA3" w:rsidRPr="00D72018" w:rsidRDefault="00707BA3" w:rsidP="008D67FE">
            <w:pPr>
              <w:spacing w:before="100" w:after="0" w:line="240" w:lineRule="auto"/>
              <w:jc w:val="both"/>
              <w:rPr>
                <w:rFonts w:eastAsia="Arial" w:cstheme="minorHAnsi"/>
                <w:color w:val="000000"/>
              </w:rPr>
            </w:pPr>
            <w:r w:rsidRPr="00D72018">
              <w:rPr>
                <w:rFonts w:eastAsia="Arial" w:cstheme="minorHAnsi"/>
                <w:color w:val="000000"/>
              </w:rPr>
              <w:t>8.</w:t>
            </w:r>
            <w:r w:rsidR="008D67FE" w:rsidRPr="00D72018">
              <w:rPr>
                <w:rFonts w:eastAsia="Arial" w:cstheme="minorHAnsi"/>
                <w:color w:val="000000"/>
              </w:rPr>
              <w:t>8</w:t>
            </w:r>
            <w:r w:rsidRPr="00D72018">
              <w:rPr>
                <w:rFonts w:eastAsia="Arial" w:cstheme="minorHAnsi"/>
                <w:color w:val="000000"/>
              </w:rPr>
              <w:t>.1</w:t>
            </w:r>
          </w:p>
          <w:p w:rsidR="006B3FB3" w:rsidRPr="00D72018" w:rsidRDefault="006B3FB3" w:rsidP="008D67FE">
            <w:pPr>
              <w:spacing w:before="100" w:after="0" w:line="240" w:lineRule="auto"/>
              <w:jc w:val="both"/>
              <w:rPr>
                <w:rFonts w:eastAsia="Arial" w:cstheme="minorHAnsi"/>
                <w:color w:val="000000"/>
              </w:rPr>
            </w:pPr>
          </w:p>
          <w:p w:rsidR="00B84776" w:rsidRPr="00D72018" w:rsidRDefault="00B84776" w:rsidP="008D67FE">
            <w:pPr>
              <w:spacing w:before="100" w:after="0" w:line="240" w:lineRule="auto"/>
              <w:jc w:val="both"/>
              <w:rPr>
                <w:rFonts w:eastAsia="Arial" w:cstheme="minorHAnsi"/>
                <w:color w:val="000000"/>
              </w:rPr>
            </w:pPr>
            <w:r w:rsidRPr="00D72018">
              <w:rPr>
                <w:rFonts w:eastAsia="Arial" w:cstheme="minorHAnsi"/>
                <w:color w:val="000000"/>
              </w:rPr>
              <w:t>PASS / FAIL question</w:t>
            </w:r>
          </w:p>
        </w:tc>
        <w:tc>
          <w:tcPr>
            <w:tcW w:w="5528" w:type="dxa"/>
            <w:tcBorders>
              <w:top w:val="single" w:sz="8" w:space="0" w:color="000000"/>
              <w:bottom w:val="single" w:sz="8" w:space="0" w:color="000000"/>
            </w:tcBorders>
            <w:shd w:val="clear" w:color="auto" w:fill="auto"/>
          </w:tcPr>
          <w:p w:rsidR="006B3FB3" w:rsidRPr="00D72018" w:rsidRDefault="008D67FE" w:rsidP="00DB303A">
            <w:pPr>
              <w:spacing w:before="100" w:after="0" w:line="240" w:lineRule="auto"/>
              <w:jc w:val="both"/>
              <w:rPr>
                <w:rFonts w:cstheme="minorHAnsi"/>
                <w:color w:val="000000"/>
                <w:shd w:val="clear" w:color="auto" w:fill="FFFFFF"/>
              </w:rPr>
            </w:pPr>
            <w:r w:rsidRPr="00D72018">
              <w:rPr>
                <w:rFonts w:cstheme="minorHAnsi"/>
                <w:color w:val="000000"/>
                <w:shd w:val="clear" w:color="auto" w:fill="FFFFFF"/>
              </w:rPr>
              <w:t xml:space="preserve">Is mandatory </w:t>
            </w:r>
            <w:proofErr w:type="gramStart"/>
            <w:r w:rsidRPr="00D72018">
              <w:rPr>
                <w:rFonts w:cstheme="minorHAnsi"/>
                <w:color w:val="000000"/>
                <w:shd w:val="clear" w:color="auto" w:fill="FFFFFF"/>
              </w:rPr>
              <w:t>staff</w:t>
            </w:r>
            <w:proofErr w:type="gramEnd"/>
            <w:r w:rsidRPr="00D72018">
              <w:rPr>
                <w:rFonts w:cstheme="minorHAnsi"/>
                <w:color w:val="000000"/>
                <w:shd w:val="clear" w:color="auto" w:fill="FFFFFF"/>
              </w:rPr>
              <w:t xml:space="preserve"> training in place for Information Governance/Data Protection?</w:t>
            </w:r>
          </w:p>
          <w:p w:rsidR="006B3FB3" w:rsidRPr="00D72018" w:rsidRDefault="006B3FB3" w:rsidP="006B3FB3">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6B3FB3" w:rsidRPr="00D72018" w:rsidRDefault="006B3FB3" w:rsidP="00DB303A">
            <w:pPr>
              <w:spacing w:before="100" w:after="0" w:line="240" w:lineRule="auto"/>
              <w:jc w:val="both"/>
              <w:rPr>
                <w:rFonts w:cstheme="minorHAnsi"/>
                <w:color w:val="000000"/>
                <w:shd w:val="clear" w:color="auto" w:fill="FFFFFF"/>
              </w:rPr>
            </w:pPr>
            <w:r w:rsidRPr="00D72018">
              <w:rPr>
                <w:rFonts w:eastAsia="Arial" w:cstheme="minorHAnsi"/>
                <w:color w:val="000000"/>
              </w:rPr>
              <w:t>If you have answered ‘no’ to 8.5.3 you will score a ‘FAIL’ for this question.</w:t>
            </w:r>
          </w:p>
        </w:tc>
        <w:tc>
          <w:tcPr>
            <w:tcW w:w="2417" w:type="dxa"/>
            <w:tcBorders>
              <w:top w:val="single" w:sz="8" w:space="0" w:color="000000"/>
              <w:bottom w:val="single" w:sz="8" w:space="0" w:color="000000"/>
            </w:tcBorders>
            <w:shd w:val="clear" w:color="auto" w:fill="auto"/>
          </w:tcPr>
          <w:p w:rsidR="0022308F" w:rsidRPr="00D72018" w:rsidRDefault="0022308F" w:rsidP="00707BA3">
            <w:pPr>
              <w:spacing w:after="0" w:line="240" w:lineRule="auto"/>
              <w:jc w:val="both"/>
              <w:rPr>
                <w:rFonts w:eastAsia="Arial" w:cstheme="minorHAnsi"/>
                <w:color w:val="000000"/>
              </w:rPr>
            </w:pPr>
          </w:p>
          <w:p w:rsidR="00707BA3" w:rsidRPr="00D72018" w:rsidRDefault="00707BA3" w:rsidP="00707BA3">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707BA3" w:rsidRPr="00D72018" w:rsidRDefault="00707BA3" w:rsidP="00707BA3">
            <w:pPr>
              <w:spacing w:before="100" w:after="0" w:line="240" w:lineRule="auto"/>
              <w:jc w:val="both"/>
              <w:rPr>
                <w:rFonts w:eastAsia="Arial"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tc>
      </w:tr>
      <w:tr w:rsidR="00707BA3" w:rsidRPr="00D72018" w:rsidTr="00D72018">
        <w:trPr>
          <w:trHeight w:val="400"/>
        </w:trPr>
        <w:tc>
          <w:tcPr>
            <w:tcW w:w="1392" w:type="dxa"/>
            <w:tcBorders>
              <w:top w:val="single" w:sz="8" w:space="0" w:color="000000"/>
              <w:bottom w:val="single" w:sz="8" w:space="0" w:color="000000"/>
            </w:tcBorders>
            <w:shd w:val="clear" w:color="auto" w:fill="auto"/>
          </w:tcPr>
          <w:p w:rsidR="00707BA3" w:rsidRPr="00D72018" w:rsidRDefault="008D67FE" w:rsidP="00544857">
            <w:pPr>
              <w:spacing w:before="100" w:after="0" w:line="240" w:lineRule="auto"/>
              <w:jc w:val="both"/>
              <w:rPr>
                <w:rFonts w:eastAsia="Arial" w:cstheme="minorHAnsi"/>
                <w:color w:val="000000"/>
              </w:rPr>
            </w:pPr>
            <w:r w:rsidRPr="00D72018">
              <w:rPr>
                <w:rFonts w:eastAsia="Arial" w:cstheme="minorHAnsi"/>
                <w:color w:val="000000"/>
              </w:rPr>
              <w:t>8.8.2</w:t>
            </w:r>
          </w:p>
          <w:p w:rsidR="00B84776" w:rsidRPr="00D72018" w:rsidRDefault="00B84776" w:rsidP="00544857">
            <w:pPr>
              <w:spacing w:before="100" w:after="0" w:line="240" w:lineRule="auto"/>
              <w:jc w:val="both"/>
              <w:rPr>
                <w:rFonts w:eastAsia="Arial" w:cstheme="minorHAnsi"/>
                <w:color w:val="000000"/>
              </w:rPr>
            </w:pPr>
            <w:r w:rsidRPr="00D72018">
              <w:rPr>
                <w:rFonts w:eastAsia="Arial" w:cstheme="minorHAnsi"/>
                <w:color w:val="000000"/>
              </w:rPr>
              <w:t>PASS / FAIL question</w:t>
            </w:r>
          </w:p>
        </w:tc>
        <w:tc>
          <w:tcPr>
            <w:tcW w:w="5528" w:type="dxa"/>
            <w:tcBorders>
              <w:top w:val="single" w:sz="8" w:space="0" w:color="000000"/>
              <w:bottom w:val="single" w:sz="8" w:space="0" w:color="000000"/>
            </w:tcBorders>
            <w:shd w:val="clear" w:color="auto" w:fill="auto"/>
          </w:tcPr>
          <w:p w:rsidR="00707BA3" w:rsidRPr="00D72018" w:rsidRDefault="008D67FE" w:rsidP="00544857">
            <w:pPr>
              <w:spacing w:before="100" w:after="0" w:line="240" w:lineRule="auto"/>
              <w:jc w:val="both"/>
              <w:rPr>
                <w:rFonts w:cstheme="minorHAnsi"/>
                <w:color w:val="000000"/>
                <w:shd w:val="clear" w:color="auto" w:fill="FFFFFF"/>
              </w:rPr>
            </w:pPr>
            <w:r w:rsidRPr="00D72018">
              <w:rPr>
                <w:rFonts w:cstheme="minorHAnsi"/>
                <w:color w:val="000000"/>
                <w:shd w:val="clear" w:color="auto" w:fill="FFFFFF"/>
              </w:rPr>
              <w:t>Is your organisation registered under the Data Protection Act 1998?</w:t>
            </w:r>
          </w:p>
          <w:p w:rsidR="006B3FB3" w:rsidRPr="00D72018" w:rsidRDefault="006B3FB3" w:rsidP="006B3FB3">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6B3FB3" w:rsidRPr="00D72018" w:rsidRDefault="006B3FB3" w:rsidP="00544857">
            <w:pPr>
              <w:spacing w:before="100" w:after="0" w:line="240" w:lineRule="auto"/>
              <w:jc w:val="both"/>
              <w:rPr>
                <w:rFonts w:cstheme="minorHAnsi"/>
                <w:color w:val="000000"/>
                <w:shd w:val="clear" w:color="auto" w:fill="FFFFFF"/>
              </w:rPr>
            </w:pPr>
            <w:r w:rsidRPr="00D72018">
              <w:rPr>
                <w:rFonts w:eastAsia="Arial" w:cstheme="minorHAnsi"/>
                <w:color w:val="000000"/>
              </w:rPr>
              <w:t>If you have answered ‘no’ to 8.5.3 you will score a ‘FAIL’ for this question.</w:t>
            </w:r>
          </w:p>
        </w:tc>
        <w:tc>
          <w:tcPr>
            <w:tcW w:w="2417" w:type="dxa"/>
            <w:tcBorders>
              <w:top w:val="single" w:sz="8" w:space="0" w:color="000000"/>
              <w:bottom w:val="single" w:sz="8" w:space="0" w:color="000000"/>
            </w:tcBorders>
            <w:shd w:val="clear" w:color="auto" w:fill="auto"/>
          </w:tcPr>
          <w:p w:rsidR="0022308F" w:rsidRPr="00D72018" w:rsidRDefault="0022308F" w:rsidP="008D67FE">
            <w:pPr>
              <w:spacing w:after="0" w:line="240" w:lineRule="auto"/>
              <w:jc w:val="both"/>
              <w:rPr>
                <w:rFonts w:eastAsia="Arial" w:cstheme="minorHAnsi"/>
                <w:color w:val="000000"/>
              </w:rPr>
            </w:pPr>
          </w:p>
          <w:p w:rsidR="008D67FE" w:rsidRPr="00D72018" w:rsidRDefault="008D67FE" w:rsidP="008D67FE">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707BA3" w:rsidRPr="00D72018" w:rsidRDefault="008D67FE" w:rsidP="008D67FE">
            <w:pPr>
              <w:spacing w:before="100" w:after="0" w:line="240" w:lineRule="auto"/>
              <w:jc w:val="both"/>
              <w:rPr>
                <w:rFonts w:eastAsia="Arial"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tc>
      </w:tr>
      <w:tr w:rsidR="00707BA3" w:rsidRPr="00D72018" w:rsidTr="00D72018">
        <w:trPr>
          <w:trHeight w:val="400"/>
        </w:trPr>
        <w:tc>
          <w:tcPr>
            <w:tcW w:w="1392" w:type="dxa"/>
            <w:tcBorders>
              <w:top w:val="single" w:sz="8" w:space="0" w:color="000000"/>
              <w:bottom w:val="single" w:sz="8" w:space="0" w:color="000000"/>
            </w:tcBorders>
            <w:shd w:val="clear" w:color="auto" w:fill="auto"/>
          </w:tcPr>
          <w:p w:rsidR="00707BA3" w:rsidRPr="00D72018" w:rsidRDefault="008D67FE" w:rsidP="004909A4">
            <w:pPr>
              <w:spacing w:before="100" w:after="0" w:line="240" w:lineRule="auto"/>
              <w:jc w:val="both"/>
              <w:rPr>
                <w:rFonts w:eastAsia="Arial" w:cstheme="minorHAnsi"/>
                <w:color w:val="000000"/>
              </w:rPr>
            </w:pPr>
            <w:r w:rsidRPr="00D72018">
              <w:rPr>
                <w:rFonts w:eastAsia="Arial" w:cstheme="minorHAnsi"/>
                <w:color w:val="000000"/>
              </w:rPr>
              <w:t>8.8.3</w:t>
            </w:r>
          </w:p>
          <w:p w:rsidR="00B84776" w:rsidRPr="00D72018" w:rsidRDefault="00B84776" w:rsidP="004909A4">
            <w:pPr>
              <w:spacing w:before="100" w:after="0" w:line="240" w:lineRule="auto"/>
              <w:jc w:val="both"/>
              <w:rPr>
                <w:rFonts w:eastAsia="Arial" w:cstheme="minorHAnsi"/>
                <w:color w:val="000000"/>
              </w:rPr>
            </w:pPr>
            <w:r w:rsidRPr="00D72018">
              <w:rPr>
                <w:rFonts w:eastAsia="Arial" w:cstheme="minorHAnsi"/>
                <w:color w:val="000000"/>
              </w:rPr>
              <w:t>PASS / FAIL question</w:t>
            </w:r>
          </w:p>
        </w:tc>
        <w:tc>
          <w:tcPr>
            <w:tcW w:w="5528" w:type="dxa"/>
            <w:tcBorders>
              <w:top w:val="single" w:sz="8" w:space="0" w:color="000000"/>
              <w:bottom w:val="single" w:sz="8" w:space="0" w:color="000000"/>
            </w:tcBorders>
            <w:shd w:val="clear" w:color="auto" w:fill="auto"/>
          </w:tcPr>
          <w:p w:rsidR="00707BA3" w:rsidRPr="00D72018" w:rsidRDefault="008D67FE" w:rsidP="008D67FE">
            <w:pPr>
              <w:spacing w:before="100" w:after="0" w:line="240" w:lineRule="auto"/>
              <w:jc w:val="both"/>
              <w:rPr>
                <w:rFonts w:cstheme="minorHAnsi"/>
                <w:color w:val="000000"/>
                <w:shd w:val="clear" w:color="auto" w:fill="FFFFFF"/>
              </w:rPr>
            </w:pPr>
            <w:r w:rsidRPr="00D72018">
              <w:rPr>
                <w:rFonts w:cstheme="minorHAnsi"/>
                <w:color w:val="000000"/>
                <w:shd w:val="clear" w:color="auto" w:fill="FFFFFF"/>
              </w:rPr>
              <w:t>If you answered yes to the question 8.8.2, what is your DPA registration number?  If you answered no to the previous question, please state 'N/A'.</w:t>
            </w:r>
          </w:p>
          <w:p w:rsidR="006B3FB3" w:rsidRPr="00D72018" w:rsidRDefault="006B3FB3" w:rsidP="006B3FB3">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6B3FB3" w:rsidRPr="00D72018" w:rsidRDefault="006B3FB3" w:rsidP="008D67FE">
            <w:pPr>
              <w:spacing w:before="100" w:after="0" w:line="240" w:lineRule="auto"/>
              <w:jc w:val="both"/>
              <w:rPr>
                <w:rFonts w:cstheme="minorHAnsi"/>
                <w:color w:val="000000"/>
                <w:shd w:val="clear" w:color="auto" w:fill="FFFFFF"/>
              </w:rPr>
            </w:pPr>
            <w:r w:rsidRPr="00D72018">
              <w:rPr>
                <w:rFonts w:eastAsia="Arial" w:cstheme="minorHAnsi"/>
                <w:color w:val="000000"/>
              </w:rPr>
              <w:t>If you have answered ‘no’ to 8.5.3 you will score a ‘FAIL’ for this question.</w:t>
            </w:r>
          </w:p>
        </w:tc>
        <w:tc>
          <w:tcPr>
            <w:tcW w:w="2417" w:type="dxa"/>
            <w:tcBorders>
              <w:top w:val="single" w:sz="8" w:space="0" w:color="000000"/>
              <w:bottom w:val="single" w:sz="8" w:space="0" w:color="000000"/>
            </w:tcBorders>
            <w:shd w:val="clear" w:color="auto" w:fill="auto"/>
          </w:tcPr>
          <w:p w:rsidR="00707BA3" w:rsidRPr="00D72018" w:rsidRDefault="006B3FB3" w:rsidP="006B3FB3">
            <w:pPr>
              <w:spacing w:before="100" w:after="0" w:line="240" w:lineRule="auto"/>
              <w:jc w:val="both"/>
              <w:rPr>
                <w:rFonts w:eastAsia="Arial" w:cstheme="minorHAnsi"/>
                <w:color w:val="000000"/>
              </w:rPr>
            </w:pPr>
            <w:r w:rsidRPr="00D72018">
              <w:rPr>
                <w:rFonts w:eastAsia="Arial" w:cstheme="minorHAnsi"/>
                <w:color w:val="000000"/>
              </w:rPr>
              <w:t xml:space="preserve">NA   </w:t>
            </w:r>
            <w:r w:rsidRPr="00D72018">
              <w:rPr>
                <w:rFonts w:ascii="MS Gothic" w:eastAsia="MS Gothic" w:hAnsi="MS Gothic" w:cs="MS Gothic" w:hint="eastAsia"/>
                <w:color w:val="000000"/>
              </w:rPr>
              <w:t>☐</w:t>
            </w:r>
          </w:p>
        </w:tc>
      </w:tr>
      <w:tr w:rsidR="00707BA3" w:rsidRPr="00D72018" w:rsidTr="00D72018">
        <w:trPr>
          <w:trHeight w:val="400"/>
        </w:trPr>
        <w:tc>
          <w:tcPr>
            <w:tcW w:w="1392" w:type="dxa"/>
            <w:tcBorders>
              <w:top w:val="single" w:sz="8" w:space="0" w:color="000000"/>
              <w:bottom w:val="single" w:sz="8" w:space="0" w:color="000000"/>
            </w:tcBorders>
            <w:shd w:val="clear" w:color="auto" w:fill="auto"/>
          </w:tcPr>
          <w:p w:rsidR="00707BA3" w:rsidRPr="00D72018" w:rsidRDefault="008D67FE" w:rsidP="004909A4">
            <w:pPr>
              <w:spacing w:before="100" w:after="0" w:line="240" w:lineRule="auto"/>
              <w:jc w:val="both"/>
              <w:rPr>
                <w:rFonts w:eastAsia="Arial" w:cstheme="minorHAnsi"/>
                <w:color w:val="000000"/>
              </w:rPr>
            </w:pPr>
            <w:r w:rsidRPr="00D72018">
              <w:rPr>
                <w:rFonts w:eastAsia="Arial" w:cstheme="minorHAnsi"/>
                <w:color w:val="000000"/>
              </w:rPr>
              <w:t>8.8.4</w:t>
            </w:r>
          </w:p>
          <w:p w:rsidR="00B84776" w:rsidRPr="00D72018" w:rsidRDefault="00B84776" w:rsidP="004909A4">
            <w:pPr>
              <w:spacing w:before="100" w:after="0" w:line="240" w:lineRule="auto"/>
              <w:jc w:val="both"/>
              <w:rPr>
                <w:rFonts w:eastAsia="Arial" w:cstheme="minorHAnsi"/>
                <w:color w:val="000000"/>
              </w:rPr>
            </w:pPr>
          </w:p>
        </w:tc>
        <w:tc>
          <w:tcPr>
            <w:tcW w:w="5528" w:type="dxa"/>
            <w:tcBorders>
              <w:top w:val="single" w:sz="8" w:space="0" w:color="000000"/>
              <w:bottom w:val="single" w:sz="8" w:space="0" w:color="000000"/>
            </w:tcBorders>
            <w:shd w:val="clear" w:color="auto" w:fill="auto"/>
          </w:tcPr>
          <w:p w:rsidR="008D67FE" w:rsidRPr="00D72018" w:rsidRDefault="008D67FE" w:rsidP="00DB303A">
            <w:pPr>
              <w:spacing w:before="100" w:after="0" w:line="240" w:lineRule="auto"/>
              <w:jc w:val="both"/>
              <w:rPr>
                <w:rFonts w:cstheme="minorHAnsi"/>
                <w:color w:val="000000"/>
                <w:shd w:val="clear" w:color="auto" w:fill="FFFFFF"/>
              </w:rPr>
            </w:pPr>
            <w:r w:rsidRPr="00D72018">
              <w:rPr>
                <w:rFonts w:cstheme="minorHAnsi"/>
                <w:color w:val="000000"/>
                <w:shd w:val="clear" w:color="auto" w:fill="FFFFFF"/>
              </w:rPr>
              <w:t>In the last 3 years has any notices been issued to your company, or pending / on-going investigations for any reportable breaches related to Data Protection of information held?</w:t>
            </w:r>
          </w:p>
        </w:tc>
        <w:tc>
          <w:tcPr>
            <w:tcW w:w="2417" w:type="dxa"/>
            <w:tcBorders>
              <w:top w:val="single" w:sz="8" w:space="0" w:color="000000"/>
              <w:bottom w:val="single" w:sz="8" w:space="0" w:color="000000"/>
            </w:tcBorders>
            <w:shd w:val="clear" w:color="auto" w:fill="auto"/>
          </w:tcPr>
          <w:p w:rsidR="0022308F" w:rsidRPr="00D72018" w:rsidRDefault="0022308F" w:rsidP="008D67FE">
            <w:pPr>
              <w:spacing w:after="0" w:line="240" w:lineRule="auto"/>
              <w:jc w:val="both"/>
              <w:rPr>
                <w:rFonts w:eastAsia="Arial" w:cstheme="minorHAnsi"/>
                <w:color w:val="000000"/>
              </w:rPr>
            </w:pPr>
          </w:p>
          <w:p w:rsidR="008D67FE" w:rsidRPr="00D72018" w:rsidRDefault="008D67FE" w:rsidP="008D67FE">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707BA3" w:rsidRPr="00D72018" w:rsidRDefault="008D67FE" w:rsidP="008D67FE">
            <w:pPr>
              <w:spacing w:before="100" w:after="0" w:line="240" w:lineRule="auto"/>
              <w:jc w:val="both"/>
              <w:rPr>
                <w:rFonts w:eastAsia="Arial"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tc>
      </w:tr>
      <w:tr w:rsidR="008D67FE" w:rsidRPr="00D72018" w:rsidTr="00D72018">
        <w:trPr>
          <w:trHeight w:val="745"/>
        </w:trPr>
        <w:tc>
          <w:tcPr>
            <w:tcW w:w="1392" w:type="dxa"/>
            <w:vMerge w:val="restart"/>
            <w:tcBorders>
              <w:top w:val="single" w:sz="8" w:space="0" w:color="000000"/>
            </w:tcBorders>
            <w:shd w:val="clear" w:color="auto" w:fill="auto"/>
          </w:tcPr>
          <w:p w:rsidR="008D67FE" w:rsidRPr="00D72018" w:rsidRDefault="008D67FE" w:rsidP="004909A4">
            <w:pPr>
              <w:spacing w:before="100" w:after="0" w:line="240" w:lineRule="auto"/>
              <w:jc w:val="both"/>
              <w:rPr>
                <w:rFonts w:eastAsia="Arial" w:cstheme="minorHAnsi"/>
                <w:color w:val="000000"/>
              </w:rPr>
            </w:pPr>
            <w:r w:rsidRPr="00D72018">
              <w:rPr>
                <w:rFonts w:eastAsia="Arial" w:cstheme="minorHAnsi"/>
                <w:color w:val="000000"/>
              </w:rPr>
              <w:lastRenderedPageBreak/>
              <w:t>8.8.5</w:t>
            </w:r>
          </w:p>
          <w:p w:rsidR="00B84776" w:rsidRPr="00D72018" w:rsidRDefault="00B84776" w:rsidP="004909A4">
            <w:pPr>
              <w:spacing w:before="100" w:after="0" w:line="240" w:lineRule="auto"/>
              <w:jc w:val="both"/>
              <w:rPr>
                <w:rFonts w:eastAsia="Arial" w:cstheme="minorHAnsi"/>
                <w:color w:val="000000"/>
              </w:rPr>
            </w:pPr>
          </w:p>
        </w:tc>
        <w:tc>
          <w:tcPr>
            <w:tcW w:w="5528" w:type="dxa"/>
            <w:tcBorders>
              <w:top w:val="single" w:sz="8" w:space="0" w:color="000000"/>
              <w:bottom w:val="single" w:sz="8" w:space="0" w:color="000000"/>
            </w:tcBorders>
            <w:shd w:val="clear" w:color="auto" w:fill="auto"/>
          </w:tcPr>
          <w:p w:rsidR="008D67FE" w:rsidRPr="00D72018" w:rsidRDefault="008D67FE" w:rsidP="00C772E4">
            <w:pPr>
              <w:pStyle w:val="NormalWeb"/>
              <w:shd w:val="clear" w:color="auto" w:fill="FFFFFF"/>
              <w:spacing w:before="0" w:beforeAutospacing="0" w:after="150" w:afterAutospacing="0"/>
              <w:rPr>
                <w:rFonts w:asciiTheme="minorHAnsi" w:hAnsiTheme="minorHAnsi" w:cstheme="minorHAnsi"/>
                <w:color w:val="000000"/>
                <w:sz w:val="22"/>
                <w:szCs w:val="22"/>
              </w:rPr>
            </w:pPr>
            <w:r w:rsidRPr="00D72018">
              <w:rPr>
                <w:rFonts w:asciiTheme="minorHAnsi" w:hAnsiTheme="minorHAnsi" w:cstheme="minorHAnsi"/>
                <w:color w:val="000000"/>
                <w:sz w:val="22"/>
                <w:szCs w:val="22"/>
              </w:rPr>
              <w:t xml:space="preserve">If you answered yes to the question 8.8.4, please can you provide details </w:t>
            </w:r>
            <w:r w:rsidR="006B3FB3" w:rsidRPr="00D72018">
              <w:rPr>
                <w:rFonts w:asciiTheme="minorHAnsi" w:hAnsiTheme="minorHAnsi" w:cstheme="minorHAnsi"/>
                <w:color w:val="000000"/>
                <w:sz w:val="22"/>
                <w:szCs w:val="22"/>
              </w:rPr>
              <w:t xml:space="preserve">in the </w:t>
            </w:r>
            <w:r w:rsidRPr="00D72018">
              <w:rPr>
                <w:rFonts w:asciiTheme="minorHAnsi" w:hAnsiTheme="minorHAnsi" w:cstheme="minorHAnsi"/>
                <w:color w:val="000000"/>
                <w:sz w:val="22"/>
                <w:szCs w:val="22"/>
              </w:rPr>
              <w:t xml:space="preserve">space </w:t>
            </w:r>
            <w:proofErr w:type="gramStart"/>
            <w:r w:rsidRPr="00D72018">
              <w:rPr>
                <w:rFonts w:asciiTheme="minorHAnsi" w:hAnsiTheme="minorHAnsi" w:cstheme="minorHAnsi"/>
                <w:color w:val="000000"/>
                <w:sz w:val="22"/>
                <w:szCs w:val="22"/>
              </w:rPr>
              <w:t>below.</w:t>
            </w:r>
            <w:proofErr w:type="gramEnd"/>
          </w:p>
        </w:tc>
        <w:tc>
          <w:tcPr>
            <w:tcW w:w="2417" w:type="dxa"/>
            <w:tcBorders>
              <w:top w:val="single" w:sz="8" w:space="0" w:color="000000"/>
            </w:tcBorders>
            <w:shd w:val="clear" w:color="auto" w:fill="auto"/>
          </w:tcPr>
          <w:p w:rsidR="008D67FE" w:rsidRPr="00D72018" w:rsidRDefault="00B84776" w:rsidP="00B84776">
            <w:pPr>
              <w:spacing w:before="100" w:after="0" w:line="240" w:lineRule="auto"/>
              <w:jc w:val="both"/>
              <w:rPr>
                <w:rFonts w:eastAsia="Arial" w:cstheme="minorHAnsi"/>
                <w:color w:val="000000"/>
              </w:rPr>
            </w:pPr>
            <w:r w:rsidRPr="00D72018">
              <w:rPr>
                <w:rFonts w:eastAsia="Arial" w:cstheme="minorHAnsi"/>
                <w:color w:val="000000"/>
              </w:rPr>
              <w:t xml:space="preserve">NA   </w:t>
            </w:r>
            <w:r w:rsidRPr="00D72018">
              <w:rPr>
                <w:rFonts w:ascii="MS Gothic" w:eastAsia="MS Gothic" w:hAnsi="MS Gothic" w:cs="MS Gothic" w:hint="eastAsia"/>
                <w:color w:val="000000"/>
              </w:rPr>
              <w:t>☐</w:t>
            </w:r>
          </w:p>
        </w:tc>
      </w:tr>
      <w:tr w:rsidR="006B3FB3" w:rsidRPr="00D72018" w:rsidTr="00D72018">
        <w:trPr>
          <w:trHeight w:val="780"/>
        </w:trPr>
        <w:tc>
          <w:tcPr>
            <w:tcW w:w="1392" w:type="dxa"/>
            <w:vMerge/>
            <w:tcBorders>
              <w:bottom w:val="single" w:sz="8" w:space="0" w:color="000000"/>
            </w:tcBorders>
            <w:shd w:val="clear" w:color="auto" w:fill="auto"/>
          </w:tcPr>
          <w:p w:rsidR="006B3FB3" w:rsidRPr="00D72018" w:rsidRDefault="006B3FB3" w:rsidP="004909A4">
            <w:pPr>
              <w:spacing w:before="100" w:after="0" w:line="240" w:lineRule="auto"/>
              <w:jc w:val="both"/>
              <w:rPr>
                <w:rFonts w:eastAsia="Arial" w:cstheme="minorHAnsi"/>
                <w:color w:val="000000"/>
              </w:rPr>
            </w:pPr>
          </w:p>
        </w:tc>
        <w:tc>
          <w:tcPr>
            <w:tcW w:w="7945" w:type="dxa"/>
            <w:gridSpan w:val="2"/>
            <w:tcBorders>
              <w:top w:val="single" w:sz="8" w:space="0" w:color="000000"/>
              <w:bottom w:val="single" w:sz="8" w:space="0" w:color="000000"/>
            </w:tcBorders>
            <w:shd w:val="clear" w:color="auto" w:fill="auto"/>
          </w:tcPr>
          <w:p w:rsidR="006B3FB3" w:rsidRPr="00D72018" w:rsidRDefault="006B3FB3" w:rsidP="008D67FE">
            <w:pPr>
              <w:pStyle w:val="NormalWeb"/>
              <w:shd w:val="clear" w:color="auto" w:fill="FFFFFF"/>
              <w:spacing w:before="0" w:beforeAutospacing="0" w:after="150" w:afterAutospacing="0"/>
              <w:rPr>
                <w:rFonts w:asciiTheme="minorHAnsi" w:hAnsiTheme="minorHAnsi" w:cstheme="minorHAnsi"/>
                <w:color w:val="000000"/>
                <w:sz w:val="22"/>
                <w:szCs w:val="22"/>
              </w:rPr>
            </w:pPr>
          </w:p>
          <w:p w:rsidR="006B3FB3" w:rsidRPr="00D72018" w:rsidRDefault="006B3FB3" w:rsidP="008D67FE">
            <w:pPr>
              <w:pStyle w:val="NormalWeb"/>
              <w:shd w:val="clear" w:color="auto" w:fill="FFFFFF"/>
              <w:spacing w:before="0" w:beforeAutospacing="0" w:after="150" w:afterAutospacing="0"/>
              <w:rPr>
                <w:rFonts w:asciiTheme="minorHAnsi" w:hAnsiTheme="minorHAnsi" w:cstheme="minorHAnsi"/>
                <w:color w:val="000000"/>
                <w:sz w:val="22"/>
                <w:szCs w:val="22"/>
              </w:rPr>
            </w:pPr>
          </w:p>
          <w:p w:rsidR="00C772E4" w:rsidRPr="00D72018" w:rsidRDefault="00C772E4" w:rsidP="008D67FE">
            <w:pPr>
              <w:pStyle w:val="NormalWeb"/>
              <w:shd w:val="clear" w:color="auto" w:fill="FFFFFF"/>
              <w:spacing w:before="0" w:beforeAutospacing="0" w:after="150" w:afterAutospacing="0"/>
              <w:rPr>
                <w:rFonts w:asciiTheme="minorHAnsi" w:hAnsiTheme="minorHAnsi" w:cstheme="minorHAnsi"/>
                <w:color w:val="000000"/>
                <w:sz w:val="22"/>
                <w:szCs w:val="22"/>
              </w:rPr>
            </w:pPr>
          </w:p>
          <w:p w:rsidR="006B3FB3" w:rsidRPr="00D72018" w:rsidRDefault="006B3FB3" w:rsidP="00DB303A">
            <w:pPr>
              <w:spacing w:before="100" w:after="0" w:line="240" w:lineRule="auto"/>
              <w:jc w:val="both"/>
              <w:rPr>
                <w:rFonts w:eastAsia="Arial" w:cstheme="minorHAnsi"/>
                <w:color w:val="000000"/>
              </w:rPr>
            </w:pPr>
          </w:p>
        </w:tc>
      </w:tr>
      <w:tr w:rsidR="008D67FE" w:rsidRPr="00D72018" w:rsidTr="00D72018">
        <w:trPr>
          <w:trHeight w:val="1038"/>
        </w:trPr>
        <w:tc>
          <w:tcPr>
            <w:tcW w:w="1392" w:type="dxa"/>
            <w:vMerge w:val="restart"/>
            <w:tcBorders>
              <w:top w:val="single" w:sz="8" w:space="0" w:color="000000"/>
            </w:tcBorders>
            <w:shd w:val="clear" w:color="auto" w:fill="auto"/>
          </w:tcPr>
          <w:p w:rsidR="008D67FE" w:rsidRPr="00D72018" w:rsidRDefault="008D67FE" w:rsidP="004909A4">
            <w:pPr>
              <w:spacing w:before="100" w:after="0" w:line="240" w:lineRule="auto"/>
              <w:jc w:val="both"/>
              <w:rPr>
                <w:rFonts w:eastAsia="Arial" w:cstheme="minorHAnsi"/>
                <w:color w:val="000000"/>
              </w:rPr>
            </w:pPr>
            <w:r w:rsidRPr="00D72018">
              <w:rPr>
                <w:rFonts w:eastAsia="Arial" w:cstheme="minorHAnsi"/>
                <w:color w:val="000000"/>
              </w:rPr>
              <w:t>8.8.6</w:t>
            </w:r>
          </w:p>
          <w:p w:rsidR="00B84776" w:rsidRPr="00D72018" w:rsidRDefault="00B84776" w:rsidP="004909A4">
            <w:pPr>
              <w:spacing w:before="100" w:after="0" w:line="240" w:lineRule="auto"/>
              <w:jc w:val="both"/>
              <w:rPr>
                <w:rFonts w:eastAsia="Arial" w:cstheme="minorHAnsi"/>
                <w:color w:val="000000"/>
              </w:rPr>
            </w:pPr>
            <w:r w:rsidRPr="00D72018">
              <w:rPr>
                <w:rFonts w:eastAsia="Arial" w:cstheme="minorHAnsi"/>
                <w:color w:val="000000"/>
              </w:rPr>
              <w:t>PASS / FAIL question</w:t>
            </w:r>
          </w:p>
        </w:tc>
        <w:tc>
          <w:tcPr>
            <w:tcW w:w="5528" w:type="dxa"/>
            <w:tcBorders>
              <w:top w:val="single" w:sz="8" w:space="0" w:color="000000"/>
              <w:bottom w:val="single" w:sz="8" w:space="0" w:color="000000"/>
            </w:tcBorders>
            <w:shd w:val="clear" w:color="auto" w:fill="auto"/>
          </w:tcPr>
          <w:p w:rsidR="008D67FE" w:rsidRPr="00D72018" w:rsidRDefault="008D67FE" w:rsidP="008D67FE">
            <w:pPr>
              <w:pStyle w:val="NormalWeb"/>
              <w:shd w:val="clear" w:color="auto" w:fill="FFFFFF"/>
              <w:spacing w:before="0" w:beforeAutospacing="0" w:after="150" w:afterAutospacing="0"/>
              <w:rPr>
                <w:rFonts w:asciiTheme="minorHAnsi" w:hAnsiTheme="minorHAnsi" w:cstheme="minorHAnsi"/>
                <w:color w:val="000000"/>
                <w:sz w:val="22"/>
                <w:szCs w:val="22"/>
              </w:rPr>
            </w:pPr>
            <w:r w:rsidRPr="00D72018">
              <w:rPr>
                <w:rFonts w:asciiTheme="minorHAnsi" w:hAnsiTheme="minorHAnsi" w:cstheme="minorHAnsi"/>
                <w:color w:val="000000"/>
                <w:sz w:val="22"/>
                <w:szCs w:val="22"/>
              </w:rPr>
              <w:t>If you have answered Yes to the question 8.8.4, please explain what measures been taken to demonstrate the measures undertaken to avoid any further breaches (Self Clearing)?</w:t>
            </w:r>
          </w:p>
          <w:p w:rsidR="006B3FB3" w:rsidRPr="00D72018" w:rsidRDefault="006B3FB3" w:rsidP="006B3FB3">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8D67FE" w:rsidRPr="00D72018" w:rsidRDefault="006B3FB3" w:rsidP="008D67FE">
            <w:pPr>
              <w:pStyle w:val="NormalWeb"/>
              <w:shd w:val="clear" w:color="auto" w:fill="FFFFFF"/>
              <w:spacing w:before="0" w:beforeAutospacing="0" w:after="150" w:afterAutospacing="0"/>
              <w:rPr>
                <w:rFonts w:asciiTheme="minorHAnsi" w:hAnsiTheme="minorHAnsi" w:cstheme="minorHAnsi"/>
                <w:color w:val="000000"/>
                <w:sz w:val="22"/>
                <w:szCs w:val="22"/>
              </w:rPr>
            </w:pPr>
            <w:r w:rsidRPr="00D72018">
              <w:rPr>
                <w:rFonts w:asciiTheme="minorHAnsi" w:eastAsia="Arial" w:hAnsiTheme="minorHAnsi" w:cstheme="minorHAnsi"/>
                <w:color w:val="000000"/>
                <w:sz w:val="22"/>
                <w:szCs w:val="22"/>
              </w:rPr>
              <w:t>If you have answered ‘yes’ to 8.8.4 and you are unable to demonstrate to the Council’s satisfaction that appropriate remedial action has been taken to prevent future occurrences or breaches you will score a ‘FAIL’ for this question.</w:t>
            </w:r>
          </w:p>
        </w:tc>
        <w:tc>
          <w:tcPr>
            <w:tcW w:w="2417" w:type="dxa"/>
            <w:tcBorders>
              <w:top w:val="single" w:sz="8" w:space="0" w:color="000000"/>
            </w:tcBorders>
            <w:shd w:val="clear" w:color="auto" w:fill="auto"/>
          </w:tcPr>
          <w:p w:rsidR="008D67FE" w:rsidRPr="00D72018" w:rsidRDefault="00B84776" w:rsidP="00DB303A">
            <w:pPr>
              <w:spacing w:before="100" w:after="0" w:line="240" w:lineRule="auto"/>
              <w:jc w:val="both"/>
              <w:rPr>
                <w:rFonts w:eastAsia="Arial" w:cstheme="minorHAnsi"/>
                <w:color w:val="000000"/>
              </w:rPr>
            </w:pPr>
            <w:r w:rsidRPr="00D72018">
              <w:rPr>
                <w:rFonts w:eastAsia="Arial" w:cstheme="minorHAnsi"/>
                <w:color w:val="000000"/>
              </w:rPr>
              <w:t xml:space="preserve">NA   </w:t>
            </w:r>
            <w:r w:rsidRPr="00D72018">
              <w:rPr>
                <w:rFonts w:ascii="MS Gothic" w:eastAsia="MS Gothic" w:hAnsi="MS Gothic" w:cs="MS Gothic" w:hint="eastAsia"/>
                <w:color w:val="000000"/>
              </w:rPr>
              <w:t>☐</w:t>
            </w:r>
          </w:p>
        </w:tc>
      </w:tr>
      <w:tr w:rsidR="006B3FB3" w:rsidRPr="00D72018" w:rsidTr="00D72018">
        <w:trPr>
          <w:trHeight w:val="1038"/>
        </w:trPr>
        <w:tc>
          <w:tcPr>
            <w:tcW w:w="1392" w:type="dxa"/>
            <w:vMerge/>
            <w:shd w:val="clear" w:color="auto" w:fill="auto"/>
          </w:tcPr>
          <w:p w:rsidR="006B3FB3" w:rsidRPr="00D72018" w:rsidRDefault="006B3FB3" w:rsidP="004909A4">
            <w:pPr>
              <w:spacing w:before="100" w:after="0" w:line="240" w:lineRule="auto"/>
              <w:jc w:val="both"/>
              <w:rPr>
                <w:rFonts w:eastAsia="Arial" w:cstheme="minorHAnsi"/>
                <w:color w:val="000000"/>
              </w:rPr>
            </w:pPr>
          </w:p>
        </w:tc>
        <w:tc>
          <w:tcPr>
            <w:tcW w:w="7945" w:type="dxa"/>
            <w:gridSpan w:val="2"/>
            <w:tcBorders>
              <w:top w:val="single" w:sz="8" w:space="0" w:color="000000"/>
              <w:bottom w:val="single" w:sz="8" w:space="0" w:color="000000"/>
            </w:tcBorders>
            <w:shd w:val="clear" w:color="auto" w:fill="auto"/>
          </w:tcPr>
          <w:p w:rsidR="006B3FB3" w:rsidRPr="00D72018" w:rsidRDefault="006B3FB3" w:rsidP="00DB303A">
            <w:pPr>
              <w:spacing w:before="100" w:after="0" w:line="240" w:lineRule="auto"/>
              <w:jc w:val="both"/>
              <w:rPr>
                <w:rFonts w:eastAsia="Arial" w:cstheme="minorHAnsi"/>
                <w:color w:val="000000"/>
              </w:rPr>
            </w:pPr>
          </w:p>
          <w:p w:rsidR="00C772E4" w:rsidRPr="00D72018" w:rsidRDefault="00C772E4" w:rsidP="00DB303A">
            <w:pPr>
              <w:spacing w:before="100" w:after="0" w:line="240" w:lineRule="auto"/>
              <w:jc w:val="both"/>
              <w:rPr>
                <w:rFonts w:eastAsia="Arial" w:cstheme="minorHAnsi"/>
                <w:color w:val="000000"/>
              </w:rPr>
            </w:pPr>
          </w:p>
          <w:p w:rsidR="00C772E4" w:rsidRPr="00D72018" w:rsidRDefault="00C772E4" w:rsidP="00DB303A">
            <w:pPr>
              <w:spacing w:before="100" w:after="0" w:line="240" w:lineRule="auto"/>
              <w:jc w:val="both"/>
              <w:rPr>
                <w:rFonts w:eastAsia="Arial" w:cstheme="minorHAnsi"/>
                <w:color w:val="000000"/>
              </w:rPr>
            </w:pPr>
          </w:p>
          <w:p w:rsidR="00C772E4" w:rsidRPr="00D72018" w:rsidRDefault="00C772E4" w:rsidP="00DB303A">
            <w:pPr>
              <w:spacing w:before="100" w:after="0" w:line="240" w:lineRule="auto"/>
              <w:jc w:val="both"/>
              <w:rPr>
                <w:rFonts w:eastAsia="Arial" w:cstheme="minorHAnsi"/>
                <w:color w:val="000000"/>
              </w:rPr>
            </w:pPr>
          </w:p>
        </w:tc>
      </w:tr>
      <w:tr w:rsidR="008D67FE" w:rsidRPr="00D72018" w:rsidTr="00D72018">
        <w:trPr>
          <w:trHeight w:val="822"/>
        </w:trPr>
        <w:tc>
          <w:tcPr>
            <w:tcW w:w="1392" w:type="dxa"/>
            <w:shd w:val="clear" w:color="auto" w:fill="auto"/>
          </w:tcPr>
          <w:p w:rsidR="008D67FE" w:rsidRPr="00D72018" w:rsidRDefault="008D67FE" w:rsidP="004909A4">
            <w:pPr>
              <w:spacing w:before="100" w:after="0" w:line="240" w:lineRule="auto"/>
              <w:jc w:val="both"/>
              <w:rPr>
                <w:rFonts w:eastAsia="Arial" w:cstheme="minorHAnsi"/>
                <w:color w:val="000000"/>
              </w:rPr>
            </w:pPr>
            <w:r w:rsidRPr="00D72018">
              <w:rPr>
                <w:rFonts w:eastAsia="Arial" w:cstheme="minorHAnsi"/>
                <w:color w:val="000000"/>
              </w:rPr>
              <w:t>8.8.7</w:t>
            </w:r>
          </w:p>
          <w:p w:rsidR="00B84776" w:rsidRPr="00D72018" w:rsidRDefault="00B84776" w:rsidP="004909A4">
            <w:pPr>
              <w:spacing w:before="100" w:after="0" w:line="240" w:lineRule="auto"/>
              <w:jc w:val="both"/>
              <w:rPr>
                <w:rFonts w:eastAsia="Arial" w:cstheme="minorHAnsi"/>
                <w:color w:val="000000"/>
              </w:rPr>
            </w:pPr>
          </w:p>
        </w:tc>
        <w:tc>
          <w:tcPr>
            <w:tcW w:w="5528" w:type="dxa"/>
            <w:tcBorders>
              <w:top w:val="single" w:sz="8" w:space="0" w:color="000000"/>
              <w:bottom w:val="single" w:sz="8" w:space="0" w:color="000000"/>
            </w:tcBorders>
            <w:shd w:val="clear" w:color="auto" w:fill="auto"/>
          </w:tcPr>
          <w:p w:rsidR="008D67FE" w:rsidRPr="00D72018" w:rsidRDefault="008D67FE" w:rsidP="008D67FE">
            <w:pPr>
              <w:pStyle w:val="NormalWeb"/>
              <w:shd w:val="clear" w:color="auto" w:fill="FFFFFF"/>
              <w:spacing w:before="0" w:beforeAutospacing="0" w:after="150" w:afterAutospacing="0"/>
              <w:rPr>
                <w:rFonts w:asciiTheme="minorHAnsi" w:hAnsiTheme="minorHAnsi" w:cstheme="minorHAnsi"/>
                <w:color w:val="000000"/>
                <w:sz w:val="22"/>
                <w:szCs w:val="22"/>
              </w:rPr>
            </w:pPr>
            <w:r w:rsidRPr="00D72018">
              <w:rPr>
                <w:rFonts w:asciiTheme="minorHAnsi" w:hAnsiTheme="minorHAnsi" w:cstheme="minorHAnsi"/>
                <w:color w:val="000000"/>
                <w:sz w:val="22"/>
                <w:szCs w:val="22"/>
              </w:rPr>
              <w:t>Do you (or your third party data contractor) process and/or store data outside the EU?</w:t>
            </w:r>
          </w:p>
          <w:p w:rsidR="006B3FB3" w:rsidRPr="00D72018" w:rsidRDefault="006B3FB3" w:rsidP="00D20B5E">
            <w:pPr>
              <w:spacing w:before="100" w:after="0" w:line="240" w:lineRule="auto"/>
              <w:jc w:val="both"/>
              <w:rPr>
                <w:rFonts w:cstheme="minorHAnsi"/>
                <w:color w:val="000000"/>
              </w:rPr>
            </w:pPr>
          </w:p>
        </w:tc>
        <w:tc>
          <w:tcPr>
            <w:tcW w:w="2417" w:type="dxa"/>
            <w:shd w:val="clear" w:color="auto" w:fill="auto"/>
          </w:tcPr>
          <w:p w:rsidR="008D67FE" w:rsidRPr="00D72018" w:rsidRDefault="008D67FE" w:rsidP="008D67FE">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8D67FE" w:rsidRPr="00D72018" w:rsidRDefault="008D67FE" w:rsidP="008D67FE">
            <w:pPr>
              <w:spacing w:before="100" w:after="0" w:line="240" w:lineRule="auto"/>
              <w:jc w:val="both"/>
              <w:rPr>
                <w:rFonts w:eastAsia="Arial"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tc>
      </w:tr>
      <w:tr w:rsidR="008D67FE" w:rsidRPr="00D72018" w:rsidTr="00D72018">
        <w:trPr>
          <w:trHeight w:val="739"/>
        </w:trPr>
        <w:tc>
          <w:tcPr>
            <w:tcW w:w="1392" w:type="dxa"/>
            <w:shd w:val="clear" w:color="auto" w:fill="auto"/>
          </w:tcPr>
          <w:p w:rsidR="008D67FE" w:rsidRPr="00D72018" w:rsidRDefault="008D67FE" w:rsidP="004909A4">
            <w:pPr>
              <w:spacing w:before="100" w:after="0" w:line="240" w:lineRule="auto"/>
              <w:jc w:val="both"/>
              <w:rPr>
                <w:rFonts w:eastAsia="Arial" w:cstheme="minorHAnsi"/>
                <w:color w:val="000000"/>
              </w:rPr>
            </w:pPr>
            <w:r w:rsidRPr="00D72018">
              <w:rPr>
                <w:rFonts w:eastAsia="Arial" w:cstheme="minorHAnsi"/>
                <w:color w:val="000000"/>
              </w:rPr>
              <w:t>8.8.8</w:t>
            </w:r>
          </w:p>
          <w:p w:rsidR="00B84776" w:rsidRPr="00D72018" w:rsidRDefault="00B84776" w:rsidP="004909A4">
            <w:pPr>
              <w:spacing w:before="100" w:after="0" w:line="240" w:lineRule="auto"/>
              <w:jc w:val="both"/>
              <w:rPr>
                <w:rFonts w:eastAsia="Arial" w:cstheme="minorHAnsi"/>
                <w:color w:val="000000"/>
              </w:rPr>
            </w:pPr>
          </w:p>
        </w:tc>
        <w:tc>
          <w:tcPr>
            <w:tcW w:w="5528" w:type="dxa"/>
            <w:tcBorders>
              <w:top w:val="single" w:sz="8" w:space="0" w:color="000000"/>
              <w:bottom w:val="single" w:sz="8" w:space="0" w:color="000000"/>
            </w:tcBorders>
            <w:shd w:val="clear" w:color="auto" w:fill="auto"/>
          </w:tcPr>
          <w:p w:rsidR="008D67FE" w:rsidRPr="00D72018" w:rsidRDefault="008D67FE" w:rsidP="008D67FE">
            <w:pPr>
              <w:pStyle w:val="NormalWeb"/>
              <w:shd w:val="clear" w:color="auto" w:fill="FFFFFF"/>
              <w:spacing w:before="0" w:beforeAutospacing="0" w:after="150" w:afterAutospacing="0"/>
              <w:rPr>
                <w:rFonts w:asciiTheme="minorHAnsi" w:hAnsiTheme="minorHAnsi" w:cstheme="minorHAnsi"/>
                <w:color w:val="000000"/>
                <w:sz w:val="22"/>
                <w:szCs w:val="22"/>
              </w:rPr>
            </w:pPr>
            <w:r w:rsidRPr="00D72018">
              <w:rPr>
                <w:rFonts w:asciiTheme="minorHAnsi" w:hAnsiTheme="minorHAnsi" w:cstheme="minorHAnsi"/>
                <w:color w:val="000000"/>
                <w:sz w:val="22"/>
                <w:szCs w:val="22"/>
              </w:rPr>
              <w:t>Do you store your data in the cloud?</w:t>
            </w:r>
          </w:p>
        </w:tc>
        <w:tc>
          <w:tcPr>
            <w:tcW w:w="2417" w:type="dxa"/>
            <w:shd w:val="clear" w:color="auto" w:fill="auto"/>
          </w:tcPr>
          <w:p w:rsidR="008D67FE" w:rsidRPr="00D72018" w:rsidRDefault="008D67FE" w:rsidP="008D67FE">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8D67FE" w:rsidRPr="00D72018" w:rsidRDefault="008D67FE" w:rsidP="008D67FE">
            <w:pPr>
              <w:spacing w:after="0" w:line="240" w:lineRule="auto"/>
              <w:jc w:val="both"/>
              <w:rPr>
                <w:rFonts w:eastAsia="Arial"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tc>
      </w:tr>
      <w:tr w:rsidR="008D67FE" w:rsidRPr="00D72018" w:rsidTr="00D72018">
        <w:trPr>
          <w:trHeight w:val="846"/>
        </w:trPr>
        <w:tc>
          <w:tcPr>
            <w:tcW w:w="1392" w:type="dxa"/>
            <w:vMerge w:val="restart"/>
            <w:shd w:val="clear" w:color="auto" w:fill="auto"/>
          </w:tcPr>
          <w:p w:rsidR="008D67FE" w:rsidRPr="00D72018" w:rsidRDefault="008D67FE" w:rsidP="004909A4">
            <w:pPr>
              <w:spacing w:before="100" w:after="0" w:line="240" w:lineRule="auto"/>
              <w:jc w:val="both"/>
              <w:rPr>
                <w:rFonts w:eastAsia="Arial" w:cstheme="minorHAnsi"/>
                <w:color w:val="000000"/>
              </w:rPr>
            </w:pPr>
            <w:r w:rsidRPr="00D72018">
              <w:rPr>
                <w:rFonts w:eastAsia="Arial" w:cstheme="minorHAnsi"/>
                <w:color w:val="000000"/>
              </w:rPr>
              <w:t>8.8.9</w:t>
            </w:r>
          </w:p>
          <w:p w:rsidR="00B84776" w:rsidRPr="00D72018" w:rsidRDefault="00B84776" w:rsidP="004909A4">
            <w:pPr>
              <w:spacing w:before="100" w:after="0" w:line="240" w:lineRule="auto"/>
              <w:jc w:val="both"/>
              <w:rPr>
                <w:rFonts w:eastAsia="Arial" w:cstheme="minorHAnsi"/>
                <w:color w:val="000000"/>
              </w:rPr>
            </w:pPr>
            <w:r w:rsidRPr="00D72018">
              <w:rPr>
                <w:rFonts w:eastAsia="Arial" w:cstheme="minorHAnsi"/>
                <w:color w:val="000000"/>
              </w:rPr>
              <w:t>PASS / FAIL question</w:t>
            </w:r>
          </w:p>
        </w:tc>
        <w:tc>
          <w:tcPr>
            <w:tcW w:w="5528" w:type="dxa"/>
            <w:tcBorders>
              <w:top w:val="single" w:sz="8" w:space="0" w:color="000000"/>
              <w:bottom w:val="single" w:sz="8" w:space="0" w:color="000000"/>
            </w:tcBorders>
            <w:shd w:val="clear" w:color="auto" w:fill="auto"/>
          </w:tcPr>
          <w:p w:rsidR="008D67FE" w:rsidRPr="00D72018" w:rsidRDefault="008D67FE" w:rsidP="00D20B5E">
            <w:pPr>
              <w:pStyle w:val="NormalWeb"/>
              <w:shd w:val="clear" w:color="auto" w:fill="FFFFFF"/>
              <w:spacing w:after="150"/>
              <w:rPr>
                <w:rFonts w:asciiTheme="minorHAnsi" w:hAnsiTheme="minorHAnsi" w:cstheme="minorHAnsi"/>
                <w:color w:val="000000"/>
                <w:sz w:val="22"/>
                <w:szCs w:val="22"/>
              </w:rPr>
            </w:pPr>
            <w:r w:rsidRPr="00D72018">
              <w:rPr>
                <w:rFonts w:asciiTheme="minorHAnsi" w:hAnsiTheme="minorHAnsi" w:cstheme="minorHAnsi"/>
                <w:color w:val="000000"/>
                <w:sz w:val="22"/>
                <w:szCs w:val="22"/>
              </w:rPr>
              <w:t xml:space="preserve">If </w:t>
            </w:r>
            <w:r w:rsidR="006B3FB3" w:rsidRPr="00D72018">
              <w:rPr>
                <w:rFonts w:asciiTheme="minorHAnsi" w:hAnsiTheme="minorHAnsi" w:cstheme="minorHAnsi"/>
                <w:color w:val="000000"/>
                <w:sz w:val="22"/>
                <w:szCs w:val="22"/>
              </w:rPr>
              <w:t xml:space="preserve">you have </w:t>
            </w:r>
            <w:r w:rsidRPr="00D72018">
              <w:rPr>
                <w:rFonts w:asciiTheme="minorHAnsi" w:hAnsiTheme="minorHAnsi" w:cstheme="minorHAnsi"/>
                <w:color w:val="000000"/>
                <w:sz w:val="22"/>
                <w:szCs w:val="22"/>
              </w:rPr>
              <w:t>answered yes to the question 8.8.</w:t>
            </w:r>
            <w:r w:rsidR="00D20B5E" w:rsidRPr="00D72018">
              <w:rPr>
                <w:rFonts w:asciiTheme="minorHAnsi" w:hAnsiTheme="minorHAnsi" w:cstheme="minorHAnsi"/>
                <w:color w:val="000000"/>
                <w:sz w:val="22"/>
                <w:szCs w:val="22"/>
              </w:rPr>
              <w:t>7</w:t>
            </w:r>
            <w:r w:rsidRPr="00D72018">
              <w:rPr>
                <w:rFonts w:asciiTheme="minorHAnsi" w:hAnsiTheme="minorHAnsi" w:cstheme="minorHAnsi"/>
                <w:color w:val="000000"/>
                <w:sz w:val="22"/>
                <w:szCs w:val="22"/>
              </w:rPr>
              <w:t>, please state what security/cyber protections or controls are in place i.e. is it 2018 compliant or equivalent in the space below.</w:t>
            </w:r>
          </w:p>
          <w:p w:rsidR="00C772E4" w:rsidRPr="00D72018" w:rsidRDefault="00D20B5E" w:rsidP="00C772E4">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D20B5E" w:rsidRPr="00D72018" w:rsidRDefault="00D20B5E" w:rsidP="00C772E4">
            <w:pPr>
              <w:keepLines/>
              <w:widowControl w:val="0"/>
              <w:spacing w:before="100" w:after="0" w:line="240" w:lineRule="auto"/>
              <w:jc w:val="both"/>
              <w:rPr>
                <w:rFonts w:eastAsia="Arial" w:cstheme="minorHAnsi"/>
                <w:color w:val="000000"/>
              </w:rPr>
            </w:pPr>
            <w:r w:rsidRPr="00D72018">
              <w:rPr>
                <w:rFonts w:eastAsia="Arial" w:cstheme="minorHAnsi"/>
                <w:color w:val="000000"/>
              </w:rPr>
              <w:t>If you have answered ‘yes’ to 8.8.7 and you are unable to demonstrate to the Council’s satisfaction what security / cyber protections or controls are in place you will score a ‘FAIL’ for this question.</w:t>
            </w:r>
          </w:p>
        </w:tc>
        <w:tc>
          <w:tcPr>
            <w:tcW w:w="2417" w:type="dxa"/>
            <w:shd w:val="clear" w:color="auto" w:fill="auto"/>
          </w:tcPr>
          <w:p w:rsidR="006B3FB3" w:rsidRPr="00D72018" w:rsidRDefault="006B3FB3" w:rsidP="008D67FE">
            <w:pPr>
              <w:spacing w:after="0" w:line="240" w:lineRule="auto"/>
              <w:jc w:val="both"/>
              <w:rPr>
                <w:rFonts w:eastAsia="Arial" w:cstheme="minorHAnsi"/>
                <w:color w:val="000000"/>
              </w:rPr>
            </w:pPr>
          </w:p>
          <w:p w:rsidR="008D67FE" w:rsidRPr="00D72018" w:rsidRDefault="006B3FB3" w:rsidP="008D67FE">
            <w:pPr>
              <w:spacing w:after="0" w:line="240" w:lineRule="auto"/>
              <w:jc w:val="both"/>
              <w:rPr>
                <w:rFonts w:eastAsia="Arial" w:cstheme="minorHAnsi"/>
                <w:color w:val="000000"/>
              </w:rPr>
            </w:pPr>
            <w:r w:rsidRPr="00D72018">
              <w:rPr>
                <w:rFonts w:eastAsia="Arial" w:cstheme="minorHAnsi"/>
                <w:color w:val="000000"/>
              </w:rPr>
              <w:t xml:space="preserve">NA   </w:t>
            </w:r>
            <w:r w:rsidRPr="00D72018">
              <w:rPr>
                <w:rFonts w:ascii="MS Gothic" w:eastAsia="MS Gothic" w:hAnsi="MS Gothic" w:cs="MS Gothic" w:hint="eastAsia"/>
                <w:color w:val="000000"/>
              </w:rPr>
              <w:t>☐</w:t>
            </w:r>
          </w:p>
        </w:tc>
      </w:tr>
      <w:tr w:rsidR="00C772E4" w:rsidRPr="00D72018" w:rsidTr="00D72018">
        <w:trPr>
          <w:trHeight w:val="846"/>
        </w:trPr>
        <w:tc>
          <w:tcPr>
            <w:tcW w:w="1392" w:type="dxa"/>
            <w:vMerge/>
            <w:shd w:val="clear" w:color="auto" w:fill="auto"/>
          </w:tcPr>
          <w:p w:rsidR="00C772E4" w:rsidRPr="00D72018" w:rsidRDefault="00C772E4" w:rsidP="004909A4">
            <w:pPr>
              <w:spacing w:before="100" w:after="0" w:line="240" w:lineRule="auto"/>
              <w:jc w:val="both"/>
              <w:rPr>
                <w:rFonts w:eastAsia="Arial" w:cstheme="minorHAnsi"/>
                <w:color w:val="000000"/>
              </w:rPr>
            </w:pPr>
          </w:p>
        </w:tc>
        <w:tc>
          <w:tcPr>
            <w:tcW w:w="7945" w:type="dxa"/>
            <w:gridSpan w:val="2"/>
            <w:tcBorders>
              <w:top w:val="single" w:sz="8" w:space="0" w:color="000000"/>
              <w:bottom w:val="single" w:sz="8" w:space="0" w:color="000000"/>
            </w:tcBorders>
            <w:shd w:val="clear" w:color="auto" w:fill="auto"/>
          </w:tcPr>
          <w:p w:rsidR="00C772E4" w:rsidRPr="00D72018" w:rsidRDefault="00C772E4" w:rsidP="008D67FE">
            <w:pPr>
              <w:pStyle w:val="NormalWeb"/>
              <w:shd w:val="clear" w:color="auto" w:fill="FFFFFF"/>
              <w:spacing w:after="150"/>
              <w:rPr>
                <w:rFonts w:asciiTheme="minorHAnsi" w:hAnsiTheme="minorHAnsi" w:cstheme="minorHAnsi"/>
                <w:color w:val="000000"/>
                <w:sz w:val="22"/>
                <w:szCs w:val="22"/>
              </w:rPr>
            </w:pPr>
          </w:p>
          <w:p w:rsidR="00C772E4" w:rsidRPr="00D72018" w:rsidRDefault="00C772E4" w:rsidP="008D67FE">
            <w:pPr>
              <w:pStyle w:val="NormalWeb"/>
              <w:shd w:val="clear" w:color="auto" w:fill="FFFFFF"/>
              <w:spacing w:after="150"/>
              <w:rPr>
                <w:rFonts w:asciiTheme="minorHAnsi" w:hAnsiTheme="minorHAnsi" w:cstheme="minorHAnsi"/>
                <w:color w:val="000000"/>
                <w:sz w:val="22"/>
                <w:szCs w:val="22"/>
              </w:rPr>
            </w:pPr>
          </w:p>
          <w:p w:rsidR="00C772E4" w:rsidRPr="00D72018" w:rsidRDefault="00C772E4" w:rsidP="008D67FE">
            <w:pPr>
              <w:spacing w:after="0" w:line="240" w:lineRule="auto"/>
              <w:jc w:val="both"/>
              <w:rPr>
                <w:rFonts w:eastAsia="Arial" w:cstheme="minorHAnsi"/>
                <w:color w:val="000000"/>
              </w:rPr>
            </w:pPr>
          </w:p>
        </w:tc>
      </w:tr>
      <w:tr w:rsidR="008D67FE" w:rsidRPr="00D72018" w:rsidTr="00D72018">
        <w:trPr>
          <w:trHeight w:val="846"/>
        </w:trPr>
        <w:tc>
          <w:tcPr>
            <w:tcW w:w="1392" w:type="dxa"/>
            <w:shd w:val="clear" w:color="auto" w:fill="auto"/>
          </w:tcPr>
          <w:p w:rsidR="008D67FE" w:rsidRPr="00D72018" w:rsidRDefault="008D67FE" w:rsidP="004909A4">
            <w:pPr>
              <w:spacing w:before="100" w:after="0" w:line="240" w:lineRule="auto"/>
              <w:jc w:val="both"/>
              <w:rPr>
                <w:rFonts w:eastAsia="Arial" w:cstheme="minorHAnsi"/>
                <w:color w:val="000000"/>
              </w:rPr>
            </w:pPr>
            <w:r w:rsidRPr="00D72018">
              <w:rPr>
                <w:rFonts w:eastAsia="Arial" w:cstheme="minorHAnsi"/>
                <w:color w:val="000000"/>
              </w:rPr>
              <w:t>8.8.10</w:t>
            </w:r>
          </w:p>
          <w:p w:rsidR="00B84776" w:rsidRPr="00D72018" w:rsidRDefault="00B84776" w:rsidP="004909A4">
            <w:pPr>
              <w:spacing w:before="100" w:after="0" w:line="240" w:lineRule="auto"/>
              <w:jc w:val="both"/>
              <w:rPr>
                <w:rFonts w:eastAsia="Arial" w:cstheme="minorHAnsi"/>
                <w:color w:val="000000"/>
              </w:rPr>
            </w:pPr>
            <w:r w:rsidRPr="00D72018">
              <w:rPr>
                <w:rFonts w:eastAsia="Arial" w:cstheme="minorHAnsi"/>
                <w:color w:val="000000"/>
              </w:rPr>
              <w:t>PASS / FAIL question</w:t>
            </w:r>
          </w:p>
        </w:tc>
        <w:tc>
          <w:tcPr>
            <w:tcW w:w="5528" w:type="dxa"/>
            <w:tcBorders>
              <w:top w:val="single" w:sz="8" w:space="0" w:color="000000"/>
              <w:bottom w:val="single" w:sz="8" w:space="0" w:color="000000"/>
            </w:tcBorders>
            <w:shd w:val="clear" w:color="auto" w:fill="auto"/>
          </w:tcPr>
          <w:p w:rsidR="008D67FE" w:rsidRPr="00D72018" w:rsidRDefault="008D67FE" w:rsidP="008D67FE">
            <w:pPr>
              <w:pStyle w:val="NormalWeb"/>
              <w:shd w:val="clear" w:color="auto" w:fill="FFFFFF"/>
              <w:spacing w:after="150"/>
              <w:rPr>
                <w:rFonts w:asciiTheme="minorHAnsi" w:hAnsiTheme="minorHAnsi" w:cstheme="minorHAnsi"/>
                <w:color w:val="000000"/>
                <w:sz w:val="22"/>
                <w:szCs w:val="22"/>
              </w:rPr>
            </w:pPr>
            <w:r w:rsidRPr="00D72018">
              <w:rPr>
                <w:rFonts w:asciiTheme="minorHAnsi" w:hAnsiTheme="minorHAnsi" w:cstheme="minorHAnsi"/>
                <w:color w:val="000000"/>
                <w:sz w:val="22"/>
                <w:szCs w:val="22"/>
              </w:rPr>
              <w:t>Does your organisation have steps in place to enable right to portability, right to be forgotten and amend personal data?</w:t>
            </w:r>
          </w:p>
          <w:p w:rsidR="00D20B5E" w:rsidRPr="00D72018" w:rsidRDefault="00D20B5E" w:rsidP="00D20B5E">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D20B5E" w:rsidRPr="00D72018" w:rsidRDefault="00D20B5E" w:rsidP="00D20B5E">
            <w:pPr>
              <w:spacing w:before="100" w:after="0" w:line="240" w:lineRule="auto"/>
              <w:jc w:val="both"/>
              <w:rPr>
                <w:rFonts w:eastAsia="Arial" w:cstheme="minorHAnsi"/>
                <w:color w:val="000000"/>
              </w:rPr>
            </w:pPr>
            <w:r w:rsidRPr="00D72018">
              <w:rPr>
                <w:rFonts w:eastAsia="Arial" w:cstheme="minorHAnsi"/>
                <w:color w:val="000000"/>
              </w:rPr>
              <w:t>If you have answered ‘no’ to 8.8.10 you will score a ‘FAIL’ for this question.</w:t>
            </w:r>
          </w:p>
        </w:tc>
        <w:tc>
          <w:tcPr>
            <w:tcW w:w="2417" w:type="dxa"/>
            <w:shd w:val="clear" w:color="auto" w:fill="auto"/>
          </w:tcPr>
          <w:p w:rsidR="0022308F" w:rsidRPr="00D72018" w:rsidRDefault="0022308F" w:rsidP="008D67FE">
            <w:pPr>
              <w:spacing w:after="0" w:line="240" w:lineRule="auto"/>
              <w:jc w:val="both"/>
              <w:rPr>
                <w:rFonts w:eastAsia="Arial" w:cstheme="minorHAnsi"/>
                <w:color w:val="000000"/>
              </w:rPr>
            </w:pPr>
          </w:p>
          <w:p w:rsidR="008D67FE" w:rsidRPr="00D72018" w:rsidRDefault="008D67FE" w:rsidP="008D67FE">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8D67FE" w:rsidRPr="00D72018" w:rsidRDefault="008D67FE" w:rsidP="008D67FE">
            <w:pPr>
              <w:spacing w:before="100" w:after="0" w:line="240" w:lineRule="auto"/>
              <w:jc w:val="both"/>
              <w:rPr>
                <w:rFonts w:eastAsia="MS Gothic"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p w:rsidR="008D67FE" w:rsidRPr="00D72018" w:rsidRDefault="008D67FE" w:rsidP="008D67FE">
            <w:pPr>
              <w:spacing w:after="0" w:line="240" w:lineRule="auto"/>
              <w:jc w:val="both"/>
              <w:rPr>
                <w:rFonts w:eastAsia="Arial" w:cstheme="minorHAnsi"/>
                <w:color w:val="000000"/>
              </w:rPr>
            </w:pPr>
          </w:p>
        </w:tc>
      </w:tr>
      <w:tr w:rsidR="008D67FE" w:rsidRPr="00D72018" w:rsidTr="00D72018">
        <w:trPr>
          <w:trHeight w:val="846"/>
        </w:trPr>
        <w:tc>
          <w:tcPr>
            <w:tcW w:w="1392" w:type="dxa"/>
            <w:shd w:val="clear" w:color="auto" w:fill="auto"/>
          </w:tcPr>
          <w:p w:rsidR="008D67FE" w:rsidRPr="00D72018" w:rsidRDefault="008D67FE" w:rsidP="004909A4">
            <w:pPr>
              <w:spacing w:before="100" w:after="0" w:line="240" w:lineRule="auto"/>
              <w:jc w:val="both"/>
              <w:rPr>
                <w:rFonts w:eastAsia="Arial" w:cstheme="minorHAnsi"/>
                <w:color w:val="000000"/>
              </w:rPr>
            </w:pPr>
            <w:r w:rsidRPr="00D72018">
              <w:rPr>
                <w:rFonts w:eastAsia="Arial" w:cstheme="minorHAnsi"/>
                <w:color w:val="000000"/>
              </w:rPr>
              <w:lastRenderedPageBreak/>
              <w:t>8.8.11</w:t>
            </w:r>
          </w:p>
          <w:p w:rsidR="00B84776" w:rsidRPr="00D72018" w:rsidRDefault="00B84776" w:rsidP="004909A4">
            <w:pPr>
              <w:spacing w:before="100" w:after="0" w:line="240" w:lineRule="auto"/>
              <w:jc w:val="both"/>
              <w:rPr>
                <w:rFonts w:eastAsia="Arial" w:cstheme="minorHAnsi"/>
                <w:color w:val="000000"/>
              </w:rPr>
            </w:pPr>
            <w:r w:rsidRPr="00D72018">
              <w:rPr>
                <w:rFonts w:eastAsia="Arial" w:cstheme="minorHAnsi"/>
                <w:color w:val="000000"/>
              </w:rPr>
              <w:t>PASS / FAIL question</w:t>
            </w:r>
          </w:p>
        </w:tc>
        <w:tc>
          <w:tcPr>
            <w:tcW w:w="5528" w:type="dxa"/>
            <w:tcBorders>
              <w:top w:val="single" w:sz="8" w:space="0" w:color="000000"/>
              <w:bottom w:val="single" w:sz="8" w:space="0" w:color="000000"/>
            </w:tcBorders>
            <w:shd w:val="clear" w:color="auto" w:fill="auto"/>
          </w:tcPr>
          <w:p w:rsidR="008D67FE" w:rsidRPr="00D72018" w:rsidRDefault="008D67FE" w:rsidP="008D67FE">
            <w:pPr>
              <w:pStyle w:val="NormalWeb"/>
              <w:shd w:val="clear" w:color="auto" w:fill="FFFFFF"/>
              <w:spacing w:after="150"/>
              <w:rPr>
                <w:rFonts w:asciiTheme="minorHAnsi" w:hAnsiTheme="minorHAnsi" w:cstheme="minorHAnsi"/>
                <w:color w:val="000000"/>
                <w:sz w:val="22"/>
                <w:szCs w:val="22"/>
              </w:rPr>
            </w:pPr>
            <w:r w:rsidRPr="00D72018">
              <w:rPr>
                <w:rFonts w:asciiTheme="minorHAnsi" w:hAnsiTheme="minorHAnsi" w:cstheme="minorHAnsi"/>
                <w:color w:val="000000"/>
                <w:sz w:val="22"/>
                <w:szCs w:val="22"/>
              </w:rPr>
              <w:t>Does your organisation have privacy notices and consent forms in place?</w:t>
            </w:r>
          </w:p>
          <w:p w:rsidR="00D20B5E" w:rsidRPr="00D72018" w:rsidRDefault="00D20B5E" w:rsidP="00D20B5E">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D20B5E" w:rsidRPr="00D72018" w:rsidRDefault="00D20B5E" w:rsidP="00C772E4">
            <w:pPr>
              <w:spacing w:before="100" w:after="0" w:line="240" w:lineRule="auto"/>
              <w:jc w:val="both"/>
              <w:rPr>
                <w:rFonts w:cstheme="minorHAnsi"/>
                <w:color w:val="000000"/>
                <w:shd w:val="clear" w:color="auto" w:fill="FFFFFF"/>
              </w:rPr>
            </w:pPr>
            <w:r w:rsidRPr="00D72018">
              <w:rPr>
                <w:rFonts w:eastAsia="Arial" w:cstheme="minorHAnsi"/>
                <w:color w:val="000000"/>
              </w:rPr>
              <w:t>If you have answered ‘no’ to 8.8.11 you will score a ‘FAIL’ for this question.</w:t>
            </w:r>
          </w:p>
        </w:tc>
        <w:tc>
          <w:tcPr>
            <w:tcW w:w="2417" w:type="dxa"/>
            <w:shd w:val="clear" w:color="auto" w:fill="auto"/>
          </w:tcPr>
          <w:p w:rsidR="0022308F" w:rsidRPr="00D72018" w:rsidRDefault="0022308F" w:rsidP="008D67FE">
            <w:pPr>
              <w:spacing w:after="0" w:line="240" w:lineRule="auto"/>
              <w:jc w:val="both"/>
              <w:rPr>
                <w:rFonts w:eastAsia="Arial" w:cstheme="minorHAnsi"/>
                <w:color w:val="000000"/>
              </w:rPr>
            </w:pPr>
          </w:p>
          <w:p w:rsidR="008D67FE" w:rsidRPr="00D72018" w:rsidRDefault="008D67FE" w:rsidP="008D67FE">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8D67FE" w:rsidRPr="00D72018" w:rsidRDefault="008D67FE" w:rsidP="008D67FE">
            <w:pPr>
              <w:spacing w:before="100" w:after="0" w:line="240" w:lineRule="auto"/>
              <w:jc w:val="both"/>
              <w:rPr>
                <w:rFonts w:eastAsia="MS Gothic"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p w:rsidR="008D67FE" w:rsidRPr="00D72018" w:rsidRDefault="008D67FE" w:rsidP="008D67FE">
            <w:pPr>
              <w:spacing w:after="0" w:line="240" w:lineRule="auto"/>
              <w:jc w:val="both"/>
              <w:rPr>
                <w:rFonts w:eastAsia="Arial" w:cstheme="minorHAnsi"/>
                <w:color w:val="000000"/>
              </w:rPr>
            </w:pPr>
          </w:p>
        </w:tc>
      </w:tr>
      <w:tr w:rsidR="008D67FE" w:rsidRPr="00D72018" w:rsidTr="00D72018">
        <w:trPr>
          <w:trHeight w:val="846"/>
        </w:trPr>
        <w:tc>
          <w:tcPr>
            <w:tcW w:w="1392" w:type="dxa"/>
            <w:shd w:val="clear" w:color="auto" w:fill="auto"/>
          </w:tcPr>
          <w:p w:rsidR="008D67FE" w:rsidRPr="00D72018" w:rsidRDefault="008D67FE" w:rsidP="004909A4">
            <w:pPr>
              <w:spacing w:before="100" w:after="0" w:line="240" w:lineRule="auto"/>
              <w:jc w:val="both"/>
              <w:rPr>
                <w:rFonts w:eastAsia="Arial" w:cstheme="minorHAnsi"/>
                <w:color w:val="000000"/>
              </w:rPr>
            </w:pPr>
            <w:r w:rsidRPr="00D72018">
              <w:rPr>
                <w:rFonts w:eastAsia="Arial" w:cstheme="minorHAnsi"/>
                <w:color w:val="000000"/>
              </w:rPr>
              <w:t>8.8.12</w:t>
            </w:r>
          </w:p>
          <w:p w:rsidR="00B84776" w:rsidRPr="00D72018" w:rsidRDefault="00B84776" w:rsidP="004909A4">
            <w:pPr>
              <w:spacing w:before="100" w:after="0" w:line="240" w:lineRule="auto"/>
              <w:jc w:val="both"/>
              <w:rPr>
                <w:rFonts w:eastAsia="Arial" w:cstheme="minorHAnsi"/>
                <w:color w:val="000000"/>
              </w:rPr>
            </w:pPr>
            <w:r w:rsidRPr="00D72018">
              <w:rPr>
                <w:rFonts w:eastAsia="Arial" w:cstheme="minorHAnsi"/>
                <w:color w:val="000000"/>
              </w:rPr>
              <w:t>PASS / FAIL question</w:t>
            </w:r>
          </w:p>
        </w:tc>
        <w:tc>
          <w:tcPr>
            <w:tcW w:w="5528" w:type="dxa"/>
            <w:tcBorders>
              <w:top w:val="single" w:sz="8" w:space="0" w:color="000000"/>
              <w:bottom w:val="single" w:sz="8" w:space="0" w:color="000000"/>
            </w:tcBorders>
            <w:shd w:val="clear" w:color="auto" w:fill="auto"/>
          </w:tcPr>
          <w:p w:rsidR="008D67FE" w:rsidRPr="00D72018" w:rsidRDefault="008D67FE" w:rsidP="008D67FE">
            <w:pPr>
              <w:pStyle w:val="NormalWeb"/>
              <w:shd w:val="clear" w:color="auto" w:fill="FFFFFF"/>
              <w:spacing w:after="150"/>
              <w:rPr>
                <w:rFonts w:asciiTheme="minorHAnsi" w:hAnsiTheme="minorHAnsi" w:cstheme="minorHAnsi"/>
                <w:color w:val="000000"/>
                <w:sz w:val="22"/>
                <w:szCs w:val="22"/>
              </w:rPr>
            </w:pPr>
            <w:r w:rsidRPr="00D72018">
              <w:rPr>
                <w:rFonts w:asciiTheme="minorHAnsi" w:hAnsiTheme="minorHAnsi" w:cstheme="minorHAnsi"/>
                <w:color w:val="000000"/>
                <w:sz w:val="22"/>
                <w:szCs w:val="22"/>
              </w:rPr>
              <w:t>Do you have a policy in procedure/place for deleting personal data information?</w:t>
            </w:r>
          </w:p>
          <w:p w:rsidR="00D20B5E" w:rsidRPr="00D72018" w:rsidRDefault="00D20B5E" w:rsidP="00D20B5E">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D20B5E" w:rsidRPr="00D72018" w:rsidRDefault="00D20B5E" w:rsidP="00D20B5E">
            <w:pPr>
              <w:spacing w:before="100" w:after="0" w:line="240" w:lineRule="auto"/>
              <w:jc w:val="both"/>
              <w:rPr>
                <w:rFonts w:cstheme="minorHAnsi"/>
                <w:color w:val="000000"/>
                <w:shd w:val="clear" w:color="auto" w:fill="FFFFFF"/>
              </w:rPr>
            </w:pPr>
            <w:r w:rsidRPr="00D72018">
              <w:rPr>
                <w:rFonts w:eastAsia="Arial" w:cstheme="minorHAnsi"/>
                <w:color w:val="000000"/>
              </w:rPr>
              <w:t>If you have answered ‘no’ to 8.8.12 you will score a ‘FAIL’ for this question.</w:t>
            </w:r>
          </w:p>
        </w:tc>
        <w:tc>
          <w:tcPr>
            <w:tcW w:w="2417" w:type="dxa"/>
            <w:shd w:val="clear" w:color="auto" w:fill="auto"/>
          </w:tcPr>
          <w:p w:rsidR="0022308F" w:rsidRPr="00D72018" w:rsidRDefault="0022308F" w:rsidP="008D67FE">
            <w:pPr>
              <w:spacing w:after="0" w:line="240" w:lineRule="auto"/>
              <w:jc w:val="both"/>
              <w:rPr>
                <w:rFonts w:eastAsia="Arial" w:cstheme="minorHAnsi"/>
                <w:color w:val="000000"/>
              </w:rPr>
            </w:pPr>
          </w:p>
          <w:p w:rsidR="008D67FE" w:rsidRPr="00D72018" w:rsidRDefault="008D67FE" w:rsidP="008D67FE">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8D67FE" w:rsidRPr="00D72018" w:rsidRDefault="008D67FE" w:rsidP="008D67FE">
            <w:pPr>
              <w:spacing w:before="100" w:after="0" w:line="240" w:lineRule="auto"/>
              <w:jc w:val="both"/>
              <w:rPr>
                <w:rFonts w:eastAsia="MS Gothic"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p w:rsidR="008D67FE" w:rsidRPr="00D72018" w:rsidRDefault="008D67FE" w:rsidP="008D67FE">
            <w:pPr>
              <w:spacing w:after="0" w:line="240" w:lineRule="auto"/>
              <w:jc w:val="both"/>
              <w:rPr>
                <w:rFonts w:eastAsia="Arial" w:cstheme="minorHAnsi"/>
                <w:color w:val="000000"/>
              </w:rPr>
            </w:pPr>
          </w:p>
        </w:tc>
      </w:tr>
      <w:tr w:rsidR="008D67FE" w:rsidRPr="00D72018" w:rsidTr="00D72018">
        <w:trPr>
          <w:trHeight w:val="455"/>
        </w:trPr>
        <w:tc>
          <w:tcPr>
            <w:tcW w:w="1392" w:type="dxa"/>
            <w:shd w:val="clear" w:color="auto" w:fill="CCFFFF"/>
          </w:tcPr>
          <w:p w:rsidR="008D67FE" w:rsidRPr="00D72018" w:rsidRDefault="008D67FE" w:rsidP="004909A4">
            <w:pPr>
              <w:spacing w:before="100" w:after="0" w:line="240" w:lineRule="auto"/>
              <w:jc w:val="both"/>
              <w:rPr>
                <w:rFonts w:eastAsia="Arial" w:cstheme="minorHAnsi"/>
                <w:color w:val="000000"/>
                <w:highlight w:val="cyan"/>
              </w:rPr>
            </w:pPr>
            <w:r w:rsidRPr="00D72018">
              <w:rPr>
                <w:rFonts w:eastAsia="Arial" w:cstheme="minorHAnsi"/>
                <w:color w:val="000000"/>
              </w:rPr>
              <w:t>8.9</w:t>
            </w:r>
          </w:p>
        </w:tc>
        <w:tc>
          <w:tcPr>
            <w:tcW w:w="7945" w:type="dxa"/>
            <w:gridSpan w:val="2"/>
            <w:tcBorders>
              <w:top w:val="single" w:sz="8" w:space="0" w:color="000000"/>
              <w:bottom w:val="single" w:sz="8" w:space="0" w:color="000000"/>
            </w:tcBorders>
            <w:shd w:val="clear" w:color="auto" w:fill="CCFFFF"/>
          </w:tcPr>
          <w:p w:rsidR="008D67FE" w:rsidRPr="00D72018" w:rsidRDefault="008D67FE" w:rsidP="008D67FE">
            <w:pPr>
              <w:spacing w:after="0" w:line="240" w:lineRule="auto"/>
              <w:jc w:val="both"/>
              <w:rPr>
                <w:rFonts w:eastAsia="Arial" w:cstheme="minorHAnsi"/>
                <w:color w:val="000000"/>
                <w:highlight w:val="cyan"/>
              </w:rPr>
            </w:pPr>
            <w:r w:rsidRPr="00D72018">
              <w:rPr>
                <w:rFonts w:cstheme="minorHAnsi"/>
                <w:color w:val="000000"/>
              </w:rPr>
              <w:t>Environmental Management</w:t>
            </w:r>
          </w:p>
        </w:tc>
      </w:tr>
      <w:tr w:rsidR="008D67FE" w:rsidRPr="00D72018" w:rsidTr="00D72018">
        <w:trPr>
          <w:trHeight w:val="455"/>
        </w:trPr>
        <w:tc>
          <w:tcPr>
            <w:tcW w:w="1392" w:type="dxa"/>
            <w:shd w:val="clear" w:color="auto" w:fill="auto"/>
          </w:tcPr>
          <w:p w:rsidR="008D67FE" w:rsidRPr="00D72018" w:rsidRDefault="008D67FE" w:rsidP="004909A4">
            <w:pPr>
              <w:spacing w:before="100" w:after="0" w:line="240" w:lineRule="auto"/>
              <w:jc w:val="both"/>
              <w:rPr>
                <w:rFonts w:eastAsia="Arial" w:cstheme="minorHAnsi"/>
                <w:color w:val="000000"/>
              </w:rPr>
            </w:pPr>
            <w:r w:rsidRPr="00D72018">
              <w:rPr>
                <w:rFonts w:eastAsia="Arial" w:cstheme="minorHAnsi"/>
                <w:color w:val="000000"/>
              </w:rPr>
              <w:t>8.9.1</w:t>
            </w:r>
          </w:p>
          <w:p w:rsidR="00B84776" w:rsidRPr="00D72018" w:rsidRDefault="00B84776" w:rsidP="004909A4">
            <w:pPr>
              <w:spacing w:before="100" w:after="0" w:line="240" w:lineRule="auto"/>
              <w:jc w:val="both"/>
              <w:rPr>
                <w:rFonts w:eastAsia="Arial" w:cstheme="minorHAnsi"/>
                <w:color w:val="000000"/>
              </w:rPr>
            </w:pPr>
            <w:r w:rsidRPr="00D72018">
              <w:rPr>
                <w:rFonts w:eastAsia="Arial" w:cstheme="minorHAnsi"/>
                <w:color w:val="000000"/>
              </w:rPr>
              <w:t>PASS / FAIL question</w:t>
            </w:r>
          </w:p>
        </w:tc>
        <w:tc>
          <w:tcPr>
            <w:tcW w:w="5528" w:type="dxa"/>
            <w:tcBorders>
              <w:top w:val="single" w:sz="8" w:space="0" w:color="000000"/>
              <w:bottom w:val="single" w:sz="8" w:space="0" w:color="000000"/>
            </w:tcBorders>
            <w:shd w:val="clear" w:color="auto" w:fill="auto"/>
          </w:tcPr>
          <w:p w:rsidR="008D67FE" w:rsidRPr="00D72018" w:rsidRDefault="008D67FE" w:rsidP="008D67FE">
            <w:pPr>
              <w:spacing w:after="0" w:line="240" w:lineRule="auto"/>
              <w:jc w:val="both"/>
              <w:rPr>
                <w:rFonts w:cstheme="minorHAnsi"/>
                <w:color w:val="000000"/>
              </w:rPr>
            </w:pPr>
            <w:r w:rsidRPr="00D72018">
              <w:rPr>
                <w:rFonts w:cstheme="minorHAnsi"/>
                <w:color w:val="000000"/>
              </w:rPr>
              <w:t>Has your organisation been convicted of breaching environmental legislation, or had any notice served upon it, in the last three years by any environmental regulator or authority (including local authority)?</w:t>
            </w:r>
          </w:p>
          <w:p w:rsidR="00D20B5E" w:rsidRPr="00D72018" w:rsidRDefault="00D20B5E" w:rsidP="00D20B5E">
            <w:pPr>
              <w:pStyle w:val="NormalWeb"/>
              <w:shd w:val="clear" w:color="auto" w:fill="FFFFFF"/>
              <w:spacing w:before="0" w:beforeAutospacing="0" w:after="150" w:afterAutospacing="0"/>
              <w:rPr>
                <w:rFonts w:asciiTheme="minorHAnsi" w:hAnsiTheme="minorHAnsi" w:cstheme="minorHAnsi"/>
                <w:color w:val="000000"/>
                <w:sz w:val="22"/>
                <w:szCs w:val="22"/>
              </w:rPr>
            </w:pPr>
            <w:r w:rsidRPr="00D72018">
              <w:rPr>
                <w:rFonts w:asciiTheme="minorHAnsi" w:hAnsiTheme="minorHAnsi" w:cstheme="minorHAnsi"/>
                <w:color w:val="000000"/>
                <w:sz w:val="22"/>
                <w:szCs w:val="22"/>
              </w:rPr>
              <w:t>If you answered yes to the question 8.8.4, please provide details in the space below.</w:t>
            </w:r>
          </w:p>
          <w:p w:rsidR="00D20B5E" w:rsidRPr="00D72018" w:rsidRDefault="00D20B5E" w:rsidP="00D20B5E">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D20B5E" w:rsidRPr="00D72018" w:rsidRDefault="00D20B5E" w:rsidP="00D20B5E">
            <w:pPr>
              <w:spacing w:after="0" w:line="240" w:lineRule="auto"/>
              <w:jc w:val="both"/>
              <w:rPr>
                <w:rFonts w:cstheme="minorHAnsi"/>
                <w:color w:val="000000"/>
              </w:rPr>
            </w:pPr>
            <w:r w:rsidRPr="00D72018">
              <w:rPr>
                <w:rFonts w:eastAsia="Arial" w:cstheme="minorHAnsi"/>
                <w:color w:val="000000"/>
              </w:rPr>
              <w:t>If you have answered ‘yes’ to 8.9.1 and you are unable to demonstrate to the Council’s satisfaction that appropriate remedial action has been taken to prevent future occurrences or breaches you will score a ‘FAIL’ for this question.</w:t>
            </w:r>
          </w:p>
        </w:tc>
        <w:tc>
          <w:tcPr>
            <w:tcW w:w="2417" w:type="dxa"/>
            <w:tcBorders>
              <w:top w:val="single" w:sz="8" w:space="0" w:color="000000"/>
              <w:bottom w:val="single" w:sz="8" w:space="0" w:color="000000"/>
            </w:tcBorders>
            <w:shd w:val="clear" w:color="auto" w:fill="auto"/>
          </w:tcPr>
          <w:p w:rsidR="0022308F" w:rsidRPr="00D72018" w:rsidRDefault="0022308F" w:rsidP="008D67FE">
            <w:pPr>
              <w:spacing w:after="0" w:line="240" w:lineRule="auto"/>
              <w:jc w:val="both"/>
              <w:rPr>
                <w:rFonts w:eastAsia="Arial" w:cstheme="minorHAnsi"/>
                <w:color w:val="000000"/>
              </w:rPr>
            </w:pPr>
          </w:p>
          <w:p w:rsidR="008D67FE" w:rsidRPr="00D72018" w:rsidRDefault="008D67FE" w:rsidP="008D67FE">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8D67FE" w:rsidRPr="00D72018" w:rsidRDefault="008D67FE" w:rsidP="008D67FE">
            <w:pPr>
              <w:spacing w:before="100" w:after="0" w:line="240" w:lineRule="auto"/>
              <w:jc w:val="both"/>
              <w:rPr>
                <w:rFonts w:eastAsia="MS Gothic"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p w:rsidR="008D67FE" w:rsidRPr="00D72018" w:rsidRDefault="008D67FE" w:rsidP="008D67FE">
            <w:pPr>
              <w:spacing w:after="0" w:line="240" w:lineRule="auto"/>
              <w:jc w:val="both"/>
              <w:rPr>
                <w:rFonts w:cstheme="minorHAnsi"/>
                <w:color w:val="000000"/>
              </w:rPr>
            </w:pPr>
          </w:p>
        </w:tc>
      </w:tr>
      <w:tr w:rsidR="00D20B5E" w:rsidRPr="00D72018" w:rsidTr="00D72018">
        <w:trPr>
          <w:trHeight w:val="455"/>
        </w:trPr>
        <w:tc>
          <w:tcPr>
            <w:tcW w:w="1392" w:type="dxa"/>
            <w:shd w:val="clear" w:color="auto" w:fill="auto"/>
          </w:tcPr>
          <w:p w:rsidR="00D20B5E" w:rsidRPr="00D72018" w:rsidRDefault="00D20B5E" w:rsidP="004909A4">
            <w:pPr>
              <w:spacing w:before="100" w:after="0" w:line="240" w:lineRule="auto"/>
              <w:jc w:val="both"/>
              <w:rPr>
                <w:rFonts w:eastAsia="Arial" w:cstheme="minorHAnsi"/>
                <w:color w:val="000000"/>
              </w:rPr>
            </w:pPr>
          </w:p>
        </w:tc>
        <w:tc>
          <w:tcPr>
            <w:tcW w:w="7945" w:type="dxa"/>
            <w:gridSpan w:val="2"/>
            <w:tcBorders>
              <w:top w:val="single" w:sz="8" w:space="0" w:color="000000"/>
              <w:bottom w:val="single" w:sz="8" w:space="0" w:color="000000"/>
            </w:tcBorders>
            <w:shd w:val="clear" w:color="auto" w:fill="auto"/>
          </w:tcPr>
          <w:p w:rsidR="00D20B5E" w:rsidRPr="00D72018" w:rsidRDefault="00D20B5E" w:rsidP="008D67FE">
            <w:pPr>
              <w:spacing w:after="0" w:line="240" w:lineRule="auto"/>
              <w:jc w:val="both"/>
              <w:rPr>
                <w:rFonts w:eastAsia="Arial" w:cstheme="minorHAnsi"/>
                <w:color w:val="000000"/>
              </w:rPr>
            </w:pPr>
          </w:p>
          <w:p w:rsidR="00D20B5E" w:rsidRPr="00D72018" w:rsidRDefault="00D20B5E" w:rsidP="008D67FE">
            <w:pPr>
              <w:spacing w:after="0" w:line="240" w:lineRule="auto"/>
              <w:jc w:val="both"/>
              <w:rPr>
                <w:rFonts w:eastAsia="Arial" w:cstheme="minorHAnsi"/>
                <w:color w:val="000000"/>
              </w:rPr>
            </w:pPr>
          </w:p>
          <w:p w:rsidR="00D20B5E" w:rsidRPr="00D72018" w:rsidRDefault="00D20B5E" w:rsidP="008D67FE">
            <w:pPr>
              <w:spacing w:after="0" w:line="240" w:lineRule="auto"/>
              <w:jc w:val="both"/>
              <w:rPr>
                <w:rFonts w:eastAsia="Arial" w:cstheme="minorHAnsi"/>
                <w:color w:val="000000"/>
              </w:rPr>
            </w:pPr>
          </w:p>
          <w:p w:rsidR="00C772E4" w:rsidRPr="00D72018" w:rsidRDefault="00C772E4" w:rsidP="008D67FE">
            <w:pPr>
              <w:spacing w:after="0" w:line="240" w:lineRule="auto"/>
              <w:jc w:val="both"/>
              <w:rPr>
                <w:rFonts w:eastAsia="Arial" w:cstheme="minorHAnsi"/>
                <w:color w:val="000000"/>
              </w:rPr>
            </w:pPr>
          </w:p>
          <w:p w:rsidR="00D20B5E" w:rsidRPr="00D72018" w:rsidRDefault="00D20B5E" w:rsidP="008D67FE">
            <w:pPr>
              <w:spacing w:after="0" w:line="240" w:lineRule="auto"/>
              <w:jc w:val="both"/>
              <w:rPr>
                <w:rFonts w:eastAsia="Arial" w:cstheme="minorHAnsi"/>
                <w:color w:val="000000"/>
              </w:rPr>
            </w:pPr>
          </w:p>
        </w:tc>
      </w:tr>
      <w:tr w:rsidR="008D67FE" w:rsidRPr="00D72018" w:rsidTr="00D72018">
        <w:trPr>
          <w:trHeight w:val="455"/>
        </w:trPr>
        <w:tc>
          <w:tcPr>
            <w:tcW w:w="1392" w:type="dxa"/>
            <w:shd w:val="clear" w:color="auto" w:fill="auto"/>
          </w:tcPr>
          <w:p w:rsidR="008D67FE" w:rsidRPr="00D72018" w:rsidRDefault="008D67FE" w:rsidP="004909A4">
            <w:pPr>
              <w:spacing w:before="100" w:after="0" w:line="240" w:lineRule="auto"/>
              <w:jc w:val="both"/>
              <w:rPr>
                <w:rFonts w:eastAsia="Arial" w:cstheme="minorHAnsi"/>
                <w:color w:val="000000"/>
              </w:rPr>
            </w:pPr>
            <w:r w:rsidRPr="00D72018">
              <w:rPr>
                <w:rFonts w:eastAsia="Arial" w:cstheme="minorHAnsi"/>
                <w:color w:val="000000"/>
              </w:rPr>
              <w:t>8.9.2</w:t>
            </w:r>
          </w:p>
          <w:p w:rsidR="00B84776" w:rsidRPr="00D72018" w:rsidRDefault="00B84776" w:rsidP="004909A4">
            <w:pPr>
              <w:spacing w:before="100" w:after="0" w:line="240" w:lineRule="auto"/>
              <w:jc w:val="both"/>
              <w:rPr>
                <w:rFonts w:eastAsia="Arial" w:cstheme="minorHAnsi"/>
                <w:color w:val="000000"/>
              </w:rPr>
            </w:pPr>
          </w:p>
        </w:tc>
        <w:tc>
          <w:tcPr>
            <w:tcW w:w="5528" w:type="dxa"/>
            <w:tcBorders>
              <w:top w:val="single" w:sz="8" w:space="0" w:color="000000"/>
              <w:bottom w:val="single" w:sz="8" w:space="0" w:color="000000"/>
            </w:tcBorders>
            <w:shd w:val="clear" w:color="auto" w:fill="auto"/>
          </w:tcPr>
          <w:p w:rsidR="00C772E4" w:rsidRPr="00D72018" w:rsidRDefault="008D67FE" w:rsidP="008D67FE">
            <w:pPr>
              <w:spacing w:after="0" w:line="240" w:lineRule="auto"/>
              <w:jc w:val="both"/>
              <w:rPr>
                <w:rFonts w:cstheme="minorHAnsi"/>
                <w:color w:val="000000"/>
              </w:rPr>
            </w:pPr>
            <w:r w:rsidRPr="00D72018">
              <w:rPr>
                <w:rFonts w:cstheme="minorHAnsi"/>
                <w:color w:val="000000"/>
              </w:rPr>
              <w:t>Do you have a programme or action plan in place to develop the sustainability competence of your business and your supply chain? (Please note the term sustainability includes carbon, environmental management, waste, water, materials, biodiversity, community, ethics and procurement)?</w:t>
            </w:r>
          </w:p>
        </w:tc>
        <w:tc>
          <w:tcPr>
            <w:tcW w:w="2417" w:type="dxa"/>
            <w:tcBorders>
              <w:top w:val="single" w:sz="8" w:space="0" w:color="000000"/>
              <w:bottom w:val="single" w:sz="8" w:space="0" w:color="000000"/>
            </w:tcBorders>
            <w:shd w:val="clear" w:color="auto" w:fill="auto"/>
          </w:tcPr>
          <w:p w:rsidR="0022308F" w:rsidRPr="00D72018" w:rsidRDefault="0022308F" w:rsidP="008D67FE">
            <w:pPr>
              <w:spacing w:after="0" w:line="240" w:lineRule="auto"/>
              <w:jc w:val="both"/>
              <w:rPr>
                <w:rFonts w:eastAsia="Arial" w:cstheme="minorHAnsi"/>
                <w:color w:val="000000"/>
              </w:rPr>
            </w:pPr>
          </w:p>
          <w:p w:rsidR="008D67FE" w:rsidRPr="00D72018" w:rsidRDefault="008D67FE" w:rsidP="008D67FE">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8D67FE" w:rsidRPr="00D72018" w:rsidRDefault="008D67FE" w:rsidP="008D67FE">
            <w:pPr>
              <w:spacing w:before="100" w:after="0" w:line="240" w:lineRule="auto"/>
              <w:jc w:val="both"/>
              <w:rPr>
                <w:rFonts w:eastAsia="MS Gothic"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p w:rsidR="008D67FE" w:rsidRPr="00D72018" w:rsidRDefault="008D67FE" w:rsidP="008D67FE">
            <w:pPr>
              <w:spacing w:after="0" w:line="240" w:lineRule="auto"/>
              <w:jc w:val="both"/>
              <w:rPr>
                <w:rFonts w:cstheme="minorHAnsi"/>
                <w:color w:val="000000"/>
              </w:rPr>
            </w:pPr>
          </w:p>
        </w:tc>
      </w:tr>
      <w:tr w:rsidR="008D67FE" w:rsidRPr="00D72018" w:rsidTr="00D72018">
        <w:trPr>
          <w:trHeight w:val="455"/>
        </w:trPr>
        <w:tc>
          <w:tcPr>
            <w:tcW w:w="1392" w:type="dxa"/>
            <w:shd w:val="clear" w:color="auto" w:fill="CCFFFF"/>
          </w:tcPr>
          <w:p w:rsidR="008D67FE" w:rsidRPr="00D72018" w:rsidRDefault="008D67FE" w:rsidP="004909A4">
            <w:pPr>
              <w:spacing w:before="100" w:after="0" w:line="240" w:lineRule="auto"/>
              <w:jc w:val="both"/>
              <w:rPr>
                <w:rFonts w:eastAsia="Arial" w:cstheme="minorHAnsi"/>
                <w:color w:val="000000"/>
              </w:rPr>
            </w:pPr>
            <w:r w:rsidRPr="00D72018">
              <w:rPr>
                <w:rFonts w:eastAsia="Arial" w:cstheme="minorHAnsi"/>
                <w:color w:val="000000"/>
              </w:rPr>
              <w:t>8.10</w:t>
            </w:r>
          </w:p>
        </w:tc>
        <w:tc>
          <w:tcPr>
            <w:tcW w:w="7945" w:type="dxa"/>
            <w:gridSpan w:val="2"/>
            <w:tcBorders>
              <w:top w:val="single" w:sz="8" w:space="0" w:color="000000"/>
              <w:bottom w:val="single" w:sz="8" w:space="0" w:color="000000"/>
            </w:tcBorders>
            <w:shd w:val="clear" w:color="auto" w:fill="CCFFFF"/>
          </w:tcPr>
          <w:p w:rsidR="008D67FE" w:rsidRPr="00D72018" w:rsidRDefault="008D67FE" w:rsidP="008D67FE">
            <w:pPr>
              <w:spacing w:after="0" w:line="240" w:lineRule="auto"/>
              <w:jc w:val="both"/>
              <w:rPr>
                <w:rFonts w:eastAsia="Arial" w:cstheme="minorHAnsi"/>
                <w:color w:val="000000"/>
              </w:rPr>
            </w:pPr>
            <w:r w:rsidRPr="00D72018">
              <w:rPr>
                <w:rFonts w:eastAsia="Arial" w:cstheme="minorHAnsi"/>
                <w:color w:val="000000"/>
              </w:rPr>
              <w:t>Quality Management</w:t>
            </w:r>
          </w:p>
        </w:tc>
      </w:tr>
      <w:tr w:rsidR="008D67FE" w:rsidRPr="00D72018" w:rsidTr="00D72018">
        <w:trPr>
          <w:trHeight w:val="455"/>
        </w:trPr>
        <w:tc>
          <w:tcPr>
            <w:tcW w:w="1392" w:type="dxa"/>
            <w:shd w:val="clear" w:color="auto" w:fill="auto"/>
          </w:tcPr>
          <w:p w:rsidR="008D67FE" w:rsidRPr="00D72018" w:rsidRDefault="008D67FE" w:rsidP="004909A4">
            <w:pPr>
              <w:spacing w:before="100" w:after="0" w:line="240" w:lineRule="auto"/>
              <w:jc w:val="both"/>
              <w:rPr>
                <w:rFonts w:eastAsia="Arial" w:cstheme="minorHAnsi"/>
                <w:color w:val="000000"/>
              </w:rPr>
            </w:pPr>
            <w:r w:rsidRPr="00D72018">
              <w:rPr>
                <w:rFonts w:eastAsia="Arial" w:cstheme="minorHAnsi"/>
                <w:color w:val="000000"/>
              </w:rPr>
              <w:t>8.10.1</w:t>
            </w:r>
          </w:p>
          <w:p w:rsidR="00B84776" w:rsidRPr="00D72018" w:rsidRDefault="00B84776" w:rsidP="004909A4">
            <w:pPr>
              <w:spacing w:before="100" w:after="0" w:line="240" w:lineRule="auto"/>
              <w:jc w:val="both"/>
              <w:rPr>
                <w:rFonts w:eastAsia="Arial" w:cstheme="minorHAnsi"/>
                <w:color w:val="000000"/>
              </w:rPr>
            </w:pPr>
            <w:r w:rsidRPr="00D72018">
              <w:rPr>
                <w:rFonts w:eastAsia="Arial" w:cstheme="minorHAnsi"/>
                <w:color w:val="000000"/>
              </w:rPr>
              <w:t>PASS / FAIL question</w:t>
            </w:r>
          </w:p>
        </w:tc>
        <w:tc>
          <w:tcPr>
            <w:tcW w:w="5528" w:type="dxa"/>
            <w:tcBorders>
              <w:top w:val="single" w:sz="8" w:space="0" w:color="000000"/>
              <w:bottom w:val="single" w:sz="8" w:space="0" w:color="000000"/>
            </w:tcBorders>
            <w:shd w:val="clear" w:color="auto" w:fill="auto"/>
          </w:tcPr>
          <w:p w:rsidR="00C772E4" w:rsidRPr="00D72018" w:rsidRDefault="008D67FE" w:rsidP="008D67FE">
            <w:pPr>
              <w:spacing w:after="0" w:line="240" w:lineRule="auto"/>
              <w:jc w:val="both"/>
              <w:rPr>
                <w:rFonts w:eastAsia="Arial" w:cstheme="minorHAnsi"/>
                <w:color w:val="000000"/>
              </w:rPr>
            </w:pPr>
            <w:r w:rsidRPr="00D72018">
              <w:rPr>
                <w:rFonts w:eastAsia="Arial" w:cstheme="minorHAnsi"/>
                <w:color w:val="000000"/>
              </w:rPr>
              <w:t>Please certify that your organisation has and implements a quality management policy that is authorised by the Chief Executive or equivalent and periodically reviewed at a senior management level.</w:t>
            </w:r>
          </w:p>
          <w:p w:rsidR="00C772E4" w:rsidRPr="00D72018" w:rsidRDefault="00C772E4" w:rsidP="00C772E4">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8D67FE" w:rsidRPr="00D72018" w:rsidRDefault="00C772E4" w:rsidP="008D67FE">
            <w:pPr>
              <w:spacing w:after="0" w:line="240" w:lineRule="auto"/>
              <w:jc w:val="both"/>
              <w:rPr>
                <w:rFonts w:eastAsia="Arial" w:cstheme="minorHAnsi"/>
                <w:color w:val="000000"/>
              </w:rPr>
            </w:pPr>
            <w:r w:rsidRPr="00D72018">
              <w:rPr>
                <w:rFonts w:eastAsia="Arial" w:cstheme="minorHAnsi"/>
                <w:color w:val="000000"/>
              </w:rPr>
              <w:t>If you have answered ‘no’ to 8.10.1 you will score a ‘FAIL’ for this question.</w:t>
            </w:r>
          </w:p>
        </w:tc>
        <w:tc>
          <w:tcPr>
            <w:tcW w:w="2417" w:type="dxa"/>
            <w:tcBorders>
              <w:top w:val="single" w:sz="8" w:space="0" w:color="000000"/>
              <w:bottom w:val="single" w:sz="8" w:space="0" w:color="000000"/>
            </w:tcBorders>
            <w:shd w:val="clear" w:color="auto" w:fill="auto"/>
          </w:tcPr>
          <w:p w:rsidR="0022308F" w:rsidRPr="00D72018" w:rsidRDefault="0022308F" w:rsidP="008D67FE">
            <w:pPr>
              <w:spacing w:after="0" w:line="240" w:lineRule="auto"/>
              <w:jc w:val="both"/>
              <w:rPr>
                <w:rFonts w:eastAsia="Arial" w:cstheme="minorHAnsi"/>
                <w:color w:val="000000"/>
              </w:rPr>
            </w:pPr>
          </w:p>
          <w:p w:rsidR="008D67FE" w:rsidRPr="00D72018" w:rsidRDefault="008D67FE" w:rsidP="008D67FE">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8D67FE" w:rsidRPr="00D72018" w:rsidRDefault="008D67FE" w:rsidP="008D67FE">
            <w:pPr>
              <w:spacing w:before="100" w:after="0" w:line="240" w:lineRule="auto"/>
              <w:jc w:val="both"/>
              <w:rPr>
                <w:rFonts w:eastAsia="MS Gothic"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p w:rsidR="008D67FE" w:rsidRPr="00D72018" w:rsidRDefault="008D67FE" w:rsidP="008D67FE">
            <w:pPr>
              <w:spacing w:after="0" w:line="240" w:lineRule="auto"/>
              <w:jc w:val="both"/>
              <w:rPr>
                <w:rFonts w:eastAsia="Arial" w:cstheme="minorHAnsi"/>
                <w:color w:val="000000"/>
              </w:rPr>
            </w:pPr>
          </w:p>
          <w:p w:rsidR="008D67FE" w:rsidRPr="00D72018" w:rsidRDefault="008D67FE" w:rsidP="008D67FE">
            <w:pPr>
              <w:spacing w:after="0" w:line="240" w:lineRule="auto"/>
              <w:jc w:val="both"/>
              <w:rPr>
                <w:rFonts w:eastAsia="Arial" w:cstheme="minorHAnsi"/>
                <w:color w:val="000000"/>
              </w:rPr>
            </w:pPr>
          </w:p>
        </w:tc>
      </w:tr>
      <w:tr w:rsidR="008D67FE" w:rsidRPr="00D72018" w:rsidTr="00D72018">
        <w:trPr>
          <w:trHeight w:val="455"/>
        </w:trPr>
        <w:tc>
          <w:tcPr>
            <w:tcW w:w="1392" w:type="dxa"/>
            <w:shd w:val="clear" w:color="auto" w:fill="auto"/>
          </w:tcPr>
          <w:p w:rsidR="008D67FE" w:rsidRPr="00D72018" w:rsidRDefault="008D67FE" w:rsidP="004909A4">
            <w:pPr>
              <w:spacing w:before="100" w:after="0" w:line="240" w:lineRule="auto"/>
              <w:jc w:val="both"/>
              <w:rPr>
                <w:rFonts w:eastAsia="Arial" w:cstheme="minorHAnsi"/>
                <w:color w:val="000000"/>
              </w:rPr>
            </w:pPr>
            <w:r w:rsidRPr="00D72018">
              <w:rPr>
                <w:rFonts w:eastAsia="Arial" w:cstheme="minorHAnsi"/>
                <w:color w:val="000000"/>
              </w:rPr>
              <w:t>8.10.2</w:t>
            </w:r>
          </w:p>
          <w:p w:rsidR="00B84776" w:rsidRPr="00D72018" w:rsidRDefault="00B84776" w:rsidP="004909A4">
            <w:pPr>
              <w:spacing w:before="100" w:after="0" w:line="240" w:lineRule="auto"/>
              <w:jc w:val="both"/>
              <w:rPr>
                <w:rFonts w:eastAsia="Arial" w:cstheme="minorHAnsi"/>
                <w:color w:val="000000"/>
              </w:rPr>
            </w:pPr>
            <w:r w:rsidRPr="00D72018">
              <w:rPr>
                <w:rFonts w:eastAsia="Arial" w:cstheme="minorHAnsi"/>
                <w:color w:val="000000"/>
              </w:rPr>
              <w:t>PASS / FAIL question</w:t>
            </w:r>
          </w:p>
        </w:tc>
        <w:tc>
          <w:tcPr>
            <w:tcW w:w="5528" w:type="dxa"/>
            <w:tcBorders>
              <w:top w:val="single" w:sz="8" w:space="0" w:color="000000"/>
              <w:bottom w:val="single" w:sz="8" w:space="0" w:color="000000"/>
            </w:tcBorders>
            <w:shd w:val="clear" w:color="auto" w:fill="auto"/>
          </w:tcPr>
          <w:p w:rsidR="008D67FE" w:rsidRPr="00D72018" w:rsidRDefault="008D67FE" w:rsidP="00C772E4">
            <w:pPr>
              <w:spacing w:after="0" w:line="240" w:lineRule="auto"/>
              <w:jc w:val="both"/>
              <w:rPr>
                <w:rFonts w:cstheme="minorHAnsi"/>
                <w:color w:val="000000"/>
                <w:shd w:val="clear" w:color="auto" w:fill="FFFFFF"/>
              </w:rPr>
            </w:pPr>
            <w:r w:rsidRPr="00D72018">
              <w:rPr>
                <w:rFonts w:cstheme="minorHAnsi"/>
                <w:color w:val="000000"/>
                <w:shd w:val="clear" w:color="auto" w:fill="FFFFFF"/>
              </w:rPr>
              <w:t xml:space="preserve">Please </w:t>
            </w:r>
            <w:r w:rsidR="00C772E4" w:rsidRPr="00D72018">
              <w:rPr>
                <w:rFonts w:cstheme="minorHAnsi"/>
                <w:color w:val="000000"/>
                <w:shd w:val="clear" w:color="auto" w:fill="FFFFFF"/>
              </w:rPr>
              <w:t>certify</w:t>
            </w:r>
            <w:r w:rsidRPr="00D72018">
              <w:rPr>
                <w:rFonts w:cstheme="minorHAnsi"/>
                <w:color w:val="000000"/>
                <w:shd w:val="clear" w:color="auto" w:fill="FFFFFF"/>
              </w:rPr>
              <w:t xml:space="preserve"> that your organi</w:t>
            </w:r>
            <w:r w:rsidR="00C772E4" w:rsidRPr="00D72018">
              <w:rPr>
                <w:rFonts w:cstheme="minorHAnsi"/>
                <w:color w:val="000000"/>
                <w:shd w:val="clear" w:color="auto" w:fill="FFFFFF"/>
              </w:rPr>
              <w:t>s</w:t>
            </w:r>
            <w:r w:rsidRPr="00D72018">
              <w:rPr>
                <w:rFonts w:cstheme="minorHAnsi"/>
                <w:color w:val="000000"/>
                <w:shd w:val="clear" w:color="auto" w:fill="FFFFFF"/>
              </w:rPr>
              <w:t>ation has a system for monitoring quality management p</w:t>
            </w:r>
            <w:r w:rsidR="00C772E4" w:rsidRPr="00D72018">
              <w:rPr>
                <w:rFonts w:cstheme="minorHAnsi"/>
                <w:color w:val="000000"/>
                <w:shd w:val="clear" w:color="auto" w:fill="FFFFFF"/>
              </w:rPr>
              <w:t xml:space="preserve">rocedures on an on-going basis, including the </w:t>
            </w:r>
            <w:r w:rsidRPr="00D72018">
              <w:rPr>
                <w:rFonts w:cstheme="minorHAnsi"/>
                <w:color w:val="000000"/>
                <w:shd w:val="clear" w:color="auto" w:fill="FFFFFF"/>
              </w:rPr>
              <w:t>systematic, periodic review and improvement of quality and performance.</w:t>
            </w:r>
          </w:p>
          <w:p w:rsidR="00C772E4" w:rsidRPr="00D72018" w:rsidRDefault="00C772E4" w:rsidP="00C772E4">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C772E4" w:rsidRPr="00D72018" w:rsidRDefault="00C772E4" w:rsidP="00C772E4">
            <w:pPr>
              <w:spacing w:after="0" w:line="240" w:lineRule="auto"/>
              <w:jc w:val="both"/>
              <w:rPr>
                <w:rFonts w:eastAsia="Arial" w:cstheme="minorHAnsi"/>
                <w:color w:val="000000"/>
              </w:rPr>
            </w:pPr>
            <w:r w:rsidRPr="00D72018">
              <w:rPr>
                <w:rFonts w:eastAsia="Arial" w:cstheme="minorHAnsi"/>
                <w:color w:val="000000"/>
              </w:rPr>
              <w:t>If you have answered ‘no’ to 8.10.2 you will score a ‘FAIL’ for this question.</w:t>
            </w:r>
          </w:p>
        </w:tc>
        <w:tc>
          <w:tcPr>
            <w:tcW w:w="2417" w:type="dxa"/>
            <w:tcBorders>
              <w:top w:val="single" w:sz="8" w:space="0" w:color="000000"/>
              <w:bottom w:val="single" w:sz="8" w:space="0" w:color="000000"/>
            </w:tcBorders>
            <w:shd w:val="clear" w:color="auto" w:fill="auto"/>
          </w:tcPr>
          <w:p w:rsidR="0022308F" w:rsidRPr="00D72018" w:rsidRDefault="0022308F" w:rsidP="00C772E4">
            <w:pPr>
              <w:spacing w:after="0" w:line="240" w:lineRule="auto"/>
              <w:jc w:val="both"/>
              <w:rPr>
                <w:rFonts w:eastAsia="Arial" w:cstheme="minorHAnsi"/>
                <w:color w:val="000000"/>
              </w:rPr>
            </w:pPr>
          </w:p>
          <w:p w:rsidR="00C772E4" w:rsidRPr="00D72018" w:rsidRDefault="00C772E4" w:rsidP="00C772E4">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C772E4" w:rsidRPr="00D72018" w:rsidRDefault="00C772E4" w:rsidP="00C772E4">
            <w:pPr>
              <w:spacing w:before="100" w:after="0" w:line="240" w:lineRule="auto"/>
              <w:jc w:val="both"/>
              <w:rPr>
                <w:rFonts w:eastAsia="MS Gothic"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p w:rsidR="008D67FE" w:rsidRPr="00D72018" w:rsidRDefault="008D67FE" w:rsidP="008D67FE">
            <w:pPr>
              <w:spacing w:after="0" w:line="240" w:lineRule="auto"/>
              <w:jc w:val="both"/>
              <w:rPr>
                <w:rFonts w:eastAsia="Arial" w:cstheme="minorHAnsi"/>
                <w:color w:val="000000"/>
              </w:rPr>
            </w:pPr>
          </w:p>
        </w:tc>
      </w:tr>
      <w:tr w:rsidR="008D67FE" w:rsidRPr="00D72018" w:rsidTr="00D72018">
        <w:trPr>
          <w:trHeight w:val="455"/>
        </w:trPr>
        <w:tc>
          <w:tcPr>
            <w:tcW w:w="1392" w:type="dxa"/>
            <w:shd w:val="clear" w:color="auto" w:fill="CCFFFF"/>
          </w:tcPr>
          <w:p w:rsidR="008D67FE" w:rsidRPr="00D72018" w:rsidRDefault="008D67FE" w:rsidP="004909A4">
            <w:pPr>
              <w:spacing w:before="100" w:after="0" w:line="240" w:lineRule="auto"/>
              <w:jc w:val="both"/>
              <w:rPr>
                <w:rFonts w:eastAsia="Arial" w:cstheme="minorHAnsi"/>
                <w:color w:val="000000"/>
              </w:rPr>
            </w:pPr>
            <w:r w:rsidRPr="00D72018">
              <w:rPr>
                <w:rFonts w:eastAsia="Arial" w:cstheme="minorHAnsi"/>
                <w:color w:val="000000"/>
              </w:rPr>
              <w:lastRenderedPageBreak/>
              <w:t>8.11</w:t>
            </w:r>
          </w:p>
        </w:tc>
        <w:tc>
          <w:tcPr>
            <w:tcW w:w="7945" w:type="dxa"/>
            <w:gridSpan w:val="2"/>
            <w:tcBorders>
              <w:top w:val="single" w:sz="8" w:space="0" w:color="000000"/>
              <w:bottom w:val="single" w:sz="8" w:space="0" w:color="000000"/>
            </w:tcBorders>
            <w:shd w:val="clear" w:color="auto" w:fill="CCFFFF"/>
          </w:tcPr>
          <w:p w:rsidR="008D67FE" w:rsidRPr="00D72018" w:rsidRDefault="008D67FE" w:rsidP="008D67FE">
            <w:pPr>
              <w:spacing w:after="0" w:line="240" w:lineRule="auto"/>
              <w:jc w:val="both"/>
              <w:rPr>
                <w:rFonts w:eastAsia="Arial" w:cstheme="minorHAnsi"/>
                <w:color w:val="000000"/>
              </w:rPr>
            </w:pPr>
            <w:r w:rsidRPr="00D72018">
              <w:rPr>
                <w:rFonts w:eastAsia="Arial" w:cstheme="minorHAnsi"/>
                <w:color w:val="000000"/>
              </w:rPr>
              <w:t>Accommodation Suitability Checklist</w:t>
            </w:r>
          </w:p>
        </w:tc>
      </w:tr>
      <w:tr w:rsidR="008D67FE" w:rsidRPr="00D72018" w:rsidTr="00D72018">
        <w:trPr>
          <w:trHeight w:val="455"/>
        </w:trPr>
        <w:tc>
          <w:tcPr>
            <w:tcW w:w="1392" w:type="dxa"/>
            <w:tcBorders>
              <w:bottom w:val="single" w:sz="6" w:space="0" w:color="000000"/>
            </w:tcBorders>
            <w:shd w:val="clear" w:color="auto" w:fill="auto"/>
          </w:tcPr>
          <w:p w:rsidR="008D67FE" w:rsidRPr="00D72018" w:rsidRDefault="008D67FE" w:rsidP="004909A4">
            <w:pPr>
              <w:spacing w:before="100" w:after="0" w:line="240" w:lineRule="auto"/>
              <w:jc w:val="both"/>
              <w:rPr>
                <w:rFonts w:eastAsia="Arial" w:cstheme="minorHAnsi"/>
                <w:color w:val="000000"/>
              </w:rPr>
            </w:pPr>
            <w:r w:rsidRPr="00D72018">
              <w:rPr>
                <w:rFonts w:eastAsia="Arial" w:cstheme="minorHAnsi"/>
                <w:color w:val="000000"/>
              </w:rPr>
              <w:t>8.11.1</w:t>
            </w:r>
          </w:p>
          <w:p w:rsidR="00B84776" w:rsidRPr="00D72018" w:rsidRDefault="00B84776" w:rsidP="004909A4">
            <w:pPr>
              <w:spacing w:before="100" w:after="0" w:line="240" w:lineRule="auto"/>
              <w:jc w:val="both"/>
              <w:rPr>
                <w:rFonts w:eastAsia="Arial" w:cstheme="minorHAnsi"/>
                <w:color w:val="000000"/>
              </w:rPr>
            </w:pPr>
            <w:r w:rsidRPr="00D72018">
              <w:rPr>
                <w:rFonts w:eastAsia="Arial" w:cstheme="minorHAnsi"/>
                <w:color w:val="000000"/>
              </w:rPr>
              <w:t>PASS / FAIL question</w:t>
            </w:r>
          </w:p>
        </w:tc>
        <w:tc>
          <w:tcPr>
            <w:tcW w:w="5528" w:type="dxa"/>
            <w:tcBorders>
              <w:top w:val="single" w:sz="8" w:space="0" w:color="000000"/>
              <w:bottom w:val="single" w:sz="6" w:space="0" w:color="000000"/>
            </w:tcBorders>
            <w:shd w:val="clear" w:color="auto" w:fill="auto"/>
          </w:tcPr>
          <w:p w:rsidR="008D67FE" w:rsidRPr="00D72018" w:rsidRDefault="008D67FE" w:rsidP="008D67FE">
            <w:pPr>
              <w:spacing w:after="0" w:line="240" w:lineRule="auto"/>
              <w:jc w:val="both"/>
              <w:rPr>
                <w:rFonts w:eastAsia="Arial" w:cstheme="minorHAnsi"/>
                <w:color w:val="000000"/>
              </w:rPr>
            </w:pPr>
            <w:r w:rsidRPr="00D72018">
              <w:rPr>
                <w:rFonts w:eastAsia="Arial" w:cstheme="minorHAnsi"/>
                <w:color w:val="000000"/>
              </w:rPr>
              <w:t>In order for the Council to be able to discharge its homelessness duty, we need to satisfy statutory requirements laid down in the Homelessness (Suitability of Accommodation) (England) Order 2012.</w:t>
            </w:r>
          </w:p>
          <w:p w:rsidR="008D67FE" w:rsidRPr="00D72018" w:rsidRDefault="008D67FE" w:rsidP="008D67FE">
            <w:pPr>
              <w:spacing w:after="0" w:line="240" w:lineRule="auto"/>
              <w:jc w:val="both"/>
              <w:rPr>
                <w:rFonts w:eastAsia="Arial" w:cstheme="minorHAnsi"/>
                <w:color w:val="000000"/>
              </w:rPr>
            </w:pPr>
            <w:r w:rsidRPr="00D72018">
              <w:rPr>
                <w:rFonts w:eastAsia="Arial" w:cstheme="minorHAnsi"/>
                <w:color w:val="000000"/>
              </w:rPr>
              <w:t xml:space="preserve">To be eligible to join the Care Leaver’s Accommodation Dynamic Purchasing System the Council requires confirmation that any property that you source will meet the criteria listed in the checklist below.  Please </w:t>
            </w:r>
            <w:r w:rsidR="00C772E4" w:rsidRPr="00D72018">
              <w:rPr>
                <w:rFonts w:eastAsia="Arial" w:cstheme="minorHAnsi"/>
                <w:color w:val="000000"/>
              </w:rPr>
              <w:t xml:space="preserve">complete the attached </w:t>
            </w:r>
            <w:ins w:id="51" w:author="Emma Woof" w:date="2018-05-16T17:14:00Z">
              <w:r w:rsidR="00326B0A">
                <w:rPr>
                  <w:rFonts w:eastAsia="Arial" w:cstheme="minorHAnsi"/>
                  <w:color w:val="000000"/>
                </w:rPr>
                <w:t xml:space="preserve">Accommodation Suitability </w:t>
              </w:r>
            </w:ins>
            <w:r w:rsidR="00C772E4" w:rsidRPr="00D72018">
              <w:rPr>
                <w:rFonts w:eastAsia="Arial" w:cstheme="minorHAnsi"/>
                <w:color w:val="000000"/>
              </w:rPr>
              <w:t>Checklist</w:t>
            </w:r>
            <w:ins w:id="52" w:author="Emma Woof" w:date="2018-05-16T17:14:00Z">
              <w:r w:rsidR="00326B0A">
                <w:rPr>
                  <w:rFonts w:eastAsia="Arial" w:cstheme="minorHAnsi"/>
                  <w:color w:val="000000"/>
                </w:rPr>
                <w:t xml:space="preserve"> (Appendix 3)</w:t>
              </w:r>
            </w:ins>
            <w:r w:rsidR="00C772E4" w:rsidRPr="00D72018">
              <w:rPr>
                <w:rFonts w:eastAsia="Arial" w:cstheme="minorHAnsi"/>
                <w:color w:val="000000"/>
              </w:rPr>
              <w:t xml:space="preserve"> and upload it as part of your submission.</w:t>
            </w:r>
          </w:p>
          <w:p w:rsidR="00DA2630" w:rsidRPr="00D72018" w:rsidRDefault="00DA2630" w:rsidP="008D67FE">
            <w:pPr>
              <w:spacing w:after="0" w:line="240" w:lineRule="auto"/>
              <w:jc w:val="both"/>
              <w:rPr>
                <w:rFonts w:eastAsia="Arial" w:cstheme="minorHAnsi"/>
                <w:color w:val="000000"/>
              </w:rPr>
            </w:pPr>
          </w:p>
          <w:p w:rsidR="00DA2630" w:rsidRPr="00D72018" w:rsidRDefault="00DA2630" w:rsidP="00DA2630">
            <w:pPr>
              <w:keepLines/>
              <w:widowControl w:val="0"/>
              <w:spacing w:before="100" w:after="0" w:line="240" w:lineRule="auto"/>
              <w:jc w:val="both"/>
              <w:rPr>
                <w:rFonts w:eastAsia="Arial" w:cstheme="minorHAnsi"/>
                <w:color w:val="000000"/>
              </w:rPr>
            </w:pPr>
            <w:r w:rsidRPr="00D72018">
              <w:rPr>
                <w:rFonts w:eastAsia="Arial" w:cstheme="minorHAnsi"/>
                <w:color w:val="000000"/>
                <w:highlight w:val="yellow"/>
              </w:rPr>
              <w:t>This is a PASS / FAIL question.</w:t>
            </w:r>
          </w:p>
          <w:p w:rsidR="00DA2630" w:rsidRPr="00D72018" w:rsidRDefault="00DA2630" w:rsidP="00DA2630">
            <w:pPr>
              <w:spacing w:after="0" w:line="240" w:lineRule="auto"/>
              <w:jc w:val="both"/>
              <w:rPr>
                <w:rFonts w:eastAsia="Arial" w:cstheme="minorHAnsi"/>
                <w:color w:val="000000"/>
              </w:rPr>
            </w:pPr>
            <w:r w:rsidRPr="00D72018">
              <w:rPr>
                <w:rFonts w:eastAsia="Arial" w:cstheme="minorHAnsi"/>
                <w:color w:val="000000"/>
              </w:rPr>
              <w:t>If you are unable to confirm that any property you source will meet the criteria included in the attached checklist you will score a ‘FAIL’ for this question.</w:t>
            </w:r>
          </w:p>
          <w:p w:rsidR="00DA2630" w:rsidRPr="00D72018" w:rsidRDefault="00DA2630" w:rsidP="008D67FE">
            <w:pPr>
              <w:spacing w:after="0" w:line="240" w:lineRule="auto"/>
              <w:jc w:val="both"/>
              <w:rPr>
                <w:rFonts w:eastAsia="Arial" w:cstheme="minorHAnsi"/>
                <w:color w:val="000000"/>
              </w:rPr>
            </w:pPr>
          </w:p>
          <w:p w:rsidR="008D67FE" w:rsidRPr="00D72018" w:rsidRDefault="008D67FE" w:rsidP="008D67FE">
            <w:pPr>
              <w:spacing w:after="0" w:line="240" w:lineRule="auto"/>
              <w:jc w:val="both"/>
              <w:rPr>
                <w:rFonts w:eastAsia="Arial" w:cstheme="minorHAnsi"/>
                <w:color w:val="000000"/>
              </w:rPr>
            </w:pPr>
          </w:p>
          <w:p w:rsidR="008D67FE" w:rsidRPr="00D72018" w:rsidRDefault="00C772E4" w:rsidP="008D67FE">
            <w:pPr>
              <w:spacing w:after="0" w:line="240" w:lineRule="auto"/>
              <w:jc w:val="both"/>
              <w:rPr>
                <w:rFonts w:eastAsia="Arial" w:cstheme="minorHAnsi"/>
                <w:color w:val="000000"/>
              </w:rPr>
            </w:pPr>
            <w:del w:id="53" w:author="Emma Woof" w:date="2018-05-16T17:14:00Z">
              <w:r w:rsidRPr="00D72018" w:rsidDel="00326B0A">
                <w:rPr>
                  <w:rFonts w:eastAsia="Arial" w:cstheme="minorHAnsi"/>
                  <w:color w:val="000000"/>
                </w:rPr>
                <w:object w:dxaOrig="1513"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12" o:title=""/>
                  </v:shape>
                  <o:OLEObject Type="Embed" ProgID="AcroExch.Document.DC" ShapeID="_x0000_i1025" DrawAspect="Icon" ObjectID="_1588146689" r:id="rId13"/>
                </w:object>
              </w:r>
            </w:del>
          </w:p>
        </w:tc>
        <w:tc>
          <w:tcPr>
            <w:tcW w:w="2417" w:type="dxa"/>
            <w:tcBorders>
              <w:top w:val="single" w:sz="8" w:space="0" w:color="000000"/>
              <w:bottom w:val="single" w:sz="6" w:space="0" w:color="000000"/>
            </w:tcBorders>
            <w:shd w:val="clear" w:color="auto" w:fill="auto"/>
          </w:tcPr>
          <w:p w:rsidR="008D67FE" w:rsidRPr="00D72018" w:rsidRDefault="00DA2630" w:rsidP="0022308F">
            <w:pPr>
              <w:spacing w:after="0" w:line="240" w:lineRule="auto"/>
              <w:rPr>
                <w:rFonts w:eastAsia="Arial" w:cstheme="minorHAnsi"/>
                <w:color w:val="000000"/>
              </w:rPr>
            </w:pPr>
            <w:r w:rsidRPr="00D72018">
              <w:rPr>
                <w:rFonts w:eastAsia="Arial" w:cstheme="minorHAnsi"/>
                <w:color w:val="000000"/>
              </w:rPr>
              <w:t>Accommodation Suitability Checklist completed and uploaded</w:t>
            </w:r>
          </w:p>
          <w:p w:rsidR="00DA2630" w:rsidRPr="00D72018" w:rsidRDefault="00DA2630" w:rsidP="008D67FE">
            <w:pPr>
              <w:spacing w:after="0" w:line="240" w:lineRule="auto"/>
              <w:jc w:val="both"/>
              <w:rPr>
                <w:rFonts w:eastAsia="Arial" w:cstheme="minorHAnsi"/>
                <w:color w:val="000000"/>
              </w:rPr>
            </w:pPr>
          </w:p>
          <w:p w:rsidR="00DA2630" w:rsidRPr="00D72018" w:rsidRDefault="00DA2630" w:rsidP="00DA2630">
            <w:pPr>
              <w:spacing w:after="0" w:line="240" w:lineRule="auto"/>
              <w:jc w:val="both"/>
              <w:rPr>
                <w:rFonts w:eastAsia="Times New Roman" w:cstheme="minorHAnsi"/>
                <w:color w:val="000000"/>
              </w:rPr>
            </w:pPr>
            <w:r w:rsidRPr="00D72018">
              <w:rPr>
                <w:rFonts w:eastAsia="Arial" w:cstheme="minorHAnsi"/>
                <w:color w:val="000000"/>
              </w:rPr>
              <w:t xml:space="preserve">Yes </w:t>
            </w:r>
            <w:r w:rsidRPr="00D72018">
              <w:rPr>
                <w:rFonts w:ascii="MS Gothic" w:eastAsia="MS Gothic" w:hAnsi="MS Gothic" w:cs="MS Gothic" w:hint="eastAsia"/>
                <w:color w:val="000000"/>
              </w:rPr>
              <w:t>☐</w:t>
            </w:r>
          </w:p>
          <w:p w:rsidR="00DA2630" w:rsidRPr="00D72018" w:rsidRDefault="00DA2630" w:rsidP="00DA2630">
            <w:pPr>
              <w:spacing w:before="100" w:after="0" w:line="240" w:lineRule="auto"/>
              <w:jc w:val="both"/>
              <w:rPr>
                <w:rFonts w:eastAsia="MS Gothic" w:cstheme="minorHAnsi"/>
                <w:color w:val="000000"/>
              </w:rPr>
            </w:pPr>
            <w:r w:rsidRPr="00D72018">
              <w:rPr>
                <w:rFonts w:eastAsia="Arial" w:cstheme="minorHAnsi"/>
                <w:color w:val="000000"/>
              </w:rPr>
              <w:t xml:space="preserve">No   </w:t>
            </w:r>
            <w:r w:rsidRPr="00D72018">
              <w:rPr>
                <w:rFonts w:ascii="MS Gothic" w:eastAsia="MS Gothic" w:hAnsi="MS Gothic" w:cs="MS Gothic" w:hint="eastAsia"/>
                <w:color w:val="000000"/>
              </w:rPr>
              <w:t>☐</w:t>
            </w:r>
          </w:p>
          <w:p w:rsidR="00DA2630" w:rsidRPr="00D72018" w:rsidRDefault="00DA2630" w:rsidP="008D67FE">
            <w:pPr>
              <w:spacing w:after="0" w:line="240" w:lineRule="auto"/>
              <w:jc w:val="both"/>
              <w:rPr>
                <w:rFonts w:eastAsia="Arial" w:cstheme="minorHAnsi"/>
                <w:color w:val="000000"/>
              </w:rPr>
            </w:pPr>
          </w:p>
          <w:p w:rsidR="00DA2630" w:rsidRPr="00D72018" w:rsidRDefault="00DA2630" w:rsidP="008D67FE">
            <w:pPr>
              <w:spacing w:after="0" w:line="240" w:lineRule="auto"/>
              <w:jc w:val="both"/>
              <w:rPr>
                <w:rFonts w:eastAsia="Arial" w:cstheme="minorHAnsi"/>
                <w:color w:val="000000"/>
              </w:rPr>
            </w:pPr>
          </w:p>
        </w:tc>
      </w:tr>
    </w:tbl>
    <w:p w:rsidR="008D67FE" w:rsidRPr="004909A4" w:rsidRDefault="008D67FE" w:rsidP="004909A4">
      <w:pPr>
        <w:spacing w:after="0"/>
        <w:jc w:val="both"/>
        <w:rPr>
          <w:rFonts w:ascii="Times New Roman" w:eastAsia="Times New Roman" w:hAnsi="Times New Roman" w:cs="Times New Roman"/>
          <w:color w:val="000000"/>
          <w:sz w:val="24"/>
          <w:szCs w:val="24"/>
        </w:rPr>
      </w:pPr>
      <w:r w:rsidRPr="008D67FE">
        <w:rPr>
          <w:rFonts w:ascii="Times New Roman" w:eastAsia="Times New Roman" w:hAnsi="Times New Roman" w:cs="Times New Roman"/>
          <w:color w:val="000000"/>
          <w:sz w:val="24"/>
          <w:szCs w:val="24"/>
        </w:rPr>
        <w:tab/>
      </w:r>
    </w:p>
    <w:p w:rsidR="004909A4" w:rsidRPr="004909A4" w:rsidRDefault="004909A4" w:rsidP="004909A4">
      <w:pPr>
        <w:spacing w:after="0"/>
        <w:jc w:val="both"/>
        <w:rPr>
          <w:rFonts w:ascii="Times New Roman" w:eastAsia="Times New Roman" w:hAnsi="Times New Roman" w:cs="Times New Roman"/>
          <w:color w:val="000000"/>
          <w:sz w:val="24"/>
          <w:szCs w:val="24"/>
        </w:rPr>
      </w:pPr>
    </w:p>
    <w:p w:rsidR="004909A4" w:rsidRPr="004909A4" w:rsidRDefault="004909A4" w:rsidP="004909A4">
      <w:pPr>
        <w:spacing w:after="160" w:line="259" w:lineRule="auto"/>
        <w:jc w:val="both"/>
        <w:rPr>
          <w:rFonts w:ascii="Times New Roman" w:eastAsia="Times New Roman" w:hAnsi="Times New Roman" w:cs="Times New Roman"/>
          <w:color w:val="000000"/>
          <w:sz w:val="24"/>
          <w:szCs w:val="24"/>
        </w:rPr>
      </w:pPr>
    </w:p>
    <w:p w:rsidR="00DA2630" w:rsidRDefault="00DA2630">
      <w:pPr>
        <w:rPr>
          <w:rFonts w:ascii="Arial" w:eastAsia="Calibri" w:hAnsi="Arial" w:cs="Arial"/>
          <w:b/>
          <w:sz w:val="32"/>
          <w:szCs w:val="32"/>
        </w:rPr>
      </w:pPr>
      <w:r>
        <w:rPr>
          <w:rFonts w:ascii="Arial" w:eastAsia="Calibri" w:hAnsi="Arial" w:cs="Arial"/>
          <w:b/>
          <w:sz w:val="32"/>
          <w:szCs w:val="32"/>
        </w:rPr>
        <w:br w:type="page"/>
      </w:r>
    </w:p>
    <w:p w:rsidR="0022308F" w:rsidRPr="004909A4" w:rsidRDefault="00D72018" w:rsidP="0022308F">
      <w:pPr>
        <w:keepNext/>
        <w:keepLines/>
        <w:spacing w:before="480" w:after="0" w:line="259" w:lineRule="auto"/>
        <w:jc w:val="both"/>
        <w:outlineLvl w:val="0"/>
        <w:rPr>
          <w:rFonts w:ascii="Arial" w:eastAsia="Arial" w:hAnsi="Arial" w:cs="Arial"/>
          <w:b/>
          <w:color w:val="335B8A"/>
          <w:sz w:val="28"/>
          <w:szCs w:val="28"/>
        </w:rPr>
      </w:pPr>
      <w:r>
        <w:rPr>
          <w:rFonts w:ascii="Arial" w:eastAsia="Arial" w:hAnsi="Arial" w:cs="Arial"/>
          <w:b/>
          <w:color w:val="335B8A"/>
          <w:sz w:val="28"/>
          <w:szCs w:val="28"/>
        </w:rPr>
        <w:lastRenderedPageBreak/>
        <w:t xml:space="preserve">Technical Questionnaire </w:t>
      </w:r>
    </w:p>
    <w:p w:rsidR="0022308F" w:rsidRDefault="0022308F" w:rsidP="00DA2630">
      <w:pPr>
        <w:contextualSpacing/>
        <w:rPr>
          <w:rFonts w:ascii="Arial" w:eastAsia="Calibri" w:hAnsi="Arial" w:cs="Arial"/>
          <w:b/>
        </w:rPr>
      </w:pPr>
    </w:p>
    <w:p w:rsidR="00DA2630" w:rsidRPr="00DA2630" w:rsidRDefault="00DA2630" w:rsidP="00DA2630">
      <w:pPr>
        <w:contextualSpacing/>
        <w:rPr>
          <w:rFonts w:eastAsia="Calibri" w:cstheme="minorHAnsi"/>
          <w:b/>
        </w:rPr>
      </w:pPr>
      <w:r w:rsidRPr="00DA2630">
        <w:rPr>
          <w:rFonts w:eastAsia="Calibri" w:cstheme="minorHAnsi"/>
          <w:b/>
        </w:rPr>
        <w:t>Dynamic Purchasing System for the Provision of Accommodation and Support for Care Leavers (100%) (</w:t>
      </w:r>
      <w:proofErr w:type="gramStart"/>
      <w:r w:rsidRPr="00DA2630">
        <w:rPr>
          <w:rFonts w:eastAsia="Calibri" w:cstheme="minorHAnsi"/>
          <w:b/>
        </w:rPr>
        <w:t>to</w:t>
      </w:r>
      <w:proofErr w:type="gramEnd"/>
      <w:r w:rsidRPr="00DA2630">
        <w:rPr>
          <w:rFonts w:eastAsia="Calibri" w:cstheme="minorHAnsi"/>
          <w:b/>
        </w:rPr>
        <w:t xml:space="preserve"> be completed </w:t>
      </w:r>
      <w:r w:rsidRPr="00D72018">
        <w:rPr>
          <w:rFonts w:eastAsia="Calibri" w:cstheme="minorHAnsi"/>
          <w:b/>
        </w:rPr>
        <w:t xml:space="preserve">offline </w:t>
      </w:r>
      <w:r w:rsidRPr="00DA2630">
        <w:rPr>
          <w:rFonts w:eastAsia="Calibri" w:cstheme="minorHAnsi"/>
          <w:b/>
        </w:rPr>
        <w:t xml:space="preserve">and uploaded via the Electronic Tendering Facility) </w:t>
      </w:r>
    </w:p>
    <w:p w:rsidR="00DA2630" w:rsidRPr="00DA2630" w:rsidRDefault="00DA2630" w:rsidP="00DA2630">
      <w:pPr>
        <w:contextualSpacing/>
        <w:rPr>
          <w:rFonts w:eastAsia="Calibri" w:cstheme="minorHAnsi"/>
          <w:b/>
        </w:rPr>
      </w:pPr>
    </w:p>
    <w:p w:rsidR="00DA2630" w:rsidRPr="00DA2630" w:rsidRDefault="00DA2630" w:rsidP="00DA2630">
      <w:pPr>
        <w:autoSpaceDE w:val="0"/>
        <w:autoSpaceDN w:val="0"/>
        <w:adjustRightInd w:val="0"/>
        <w:spacing w:after="0" w:line="240" w:lineRule="auto"/>
        <w:jc w:val="both"/>
        <w:rPr>
          <w:rFonts w:eastAsia="Calibri" w:cstheme="minorHAnsi"/>
        </w:rPr>
      </w:pPr>
      <w:r w:rsidRPr="00DA2630">
        <w:rPr>
          <w:rFonts w:eastAsia="Calibri" w:cstheme="minorHAnsi"/>
        </w:rPr>
        <w:t xml:space="preserve">The response from your organisation to this section will be used to determine the understanding your organisation has for the requirements of the Council, and their ambitions in relation to this contract. </w:t>
      </w:r>
    </w:p>
    <w:p w:rsidR="00DA2630" w:rsidRPr="00DA2630" w:rsidRDefault="00DA2630" w:rsidP="00DA2630">
      <w:pPr>
        <w:autoSpaceDE w:val="0"/>
        <w:autoSpaceDN w:val="0"/>
        <w:adjustRightInd w:val="0"/>
        <w:spacing w:after="0" w:line="240" w:lineRule="auto"/>
        <w:jc w:val="both"/>
        <w:rPr>
          <w:rFonts w:eastAsia="Calibri" w:cstheme="minorHAnsi"/>
        </w:rPr>
      </w:pPr>
    </w:p>
    <w:p w:rsidR="00DA2630" w:rsidRPr="00DA2630" w:rsidRDefault="00DA2630" w:rsidP="00DA2630">
      <w:pPr>
        <w:autoSpaceDE w:val="0"/>
        <w:autoSpaceDN w:val="0"/>
        <w:adjustRightInd w:val="0"/>
        <w:spacing w:after="0" w:line="240" w:lineRule="auto"/>
        <w:jc w:val="both"/>
        <w:rPr>
          <w:rFonts w:eastAsia="Calibri" w:cstheme="minorHAnsi"/>
        </w:rPr>
      </w:pPr>
      <w:r w:rsidRPr="00DA2630">
        <w:rPr>
          <w:rFonts w:eastAsia="Calibri" w:cstheme="minorHAnsi"/>
        </w:rPr>
        <w:t xml:space="preserve">As stated in the Invitation to Tenderers, Tenderers must answer each of the Technical Questions by </w:t>
      </w:r>
      <w:r w:rsidR="0022308F" w:rsidRPr="00D72018">
        <w:rPr>
          <w:rFonts w:eastAsia="Calibri" w:cstheme="minorHAnsi"/>
        </w:rPr>
        <w:t xml:space="preserve">completing and </w:t>
      </w:r>
      <w:r w:rsidRPr="00DA2630">
        <w:rPr>
          <w:rFonts w:eastAsia="Calibri" w:cstheme="minorHAnsi"/>
        </w:rPr>
        <w:t xml:space="preserve">uploading your responses to the Electronic Tendering Facility </w:t>
      </w:r>
      <w:r w:rsidR="0022308F" w:rsidRPr="00D72018">
        <w:rPr>
          <w:rFonts w:eastAsia="Calibri" w:cstheme="minorHAnsi"/>
        </w:rPr>
        <w:t xml:space="preserve">in the table below </w:t>
      </w:r>
      <w:r w:rsidRPr="00DA2630">
        <w:rPr>
          <w:rFonts w:eastAsia="Calibri" w:cstheme="minorHAnsi"/>
        </w:rPr>
        <w:t xml:space="preserve">containing all of your organisations responses for each of the relevant Technical Questions.  </w:t>
      </w:r>
    </w:p>
    <w:p w:rsidR="00DA2630" w:rsidRPr="00DA2630" w:rsidRDefault="00DA2630" w:rsidP="00DA2630">
      <w:pPr>
        <w:autoSpaceDE w:val="0"/>
        <w:autoSpaceDN w:val="0"/>
        <w:adjustRightInd w:val="0"/>
        <w:spacing w:after="0" w:line="240" w:lineRule="auto"/>
        <w:jc w:val="both"/>
        <w:rPr>
          <w:rFonts w:eastAsia="Calibri" w:cstheme="minorHAnsi"/>
        </w:rPr>
      </w:pPr>
    </w:p>
    <w:p w:rsidR="00DA2630" w:rsidRPr="00DA2630" w:rsidRDefault="00DA2630" w:rsidP="00DA2630">
      <w:pPr>
        <w:autoSpaceDE w:val="0"/>
        <w:autoSpaceDN w:val="0"/>
        <w:adjustRightInd w:val="0"/>
        <w:spacing w:after="0" w:line="240" w:lineRule="auto"/>
        <w:jc w:val="both"/>
        <w:rPr>
          <w:rFonts w:eastAsia="Calibri" w:cstheme="minorHAnsi"/>
        </w:rPr>
      </w:pPr>
      <w:r w:rsidRPr="00DA2630">
        <w:rPr>
          <w:rFonts w:eastAsia="Calibri" w:cstheme="minorHAnsi"/>
        </w:rPr>
        <w:t xml:space="preserve">100% of the Quality allocation for this tender will relate directly to the responses a Tenderer provides in relation to each of the Technical Questions.  </w:t>
      </w:r>
    </w:p>
    <w:p w:rsidR="00DA2630" w:rsidRPr="00DA2630" w:rsidRDefault="00DA2630" w:rsidP="00DA2630">
      <w:pPr>
        <w:autoSpaceDE w:val="0"/>
        <w:autoSpaceDN w:val="0"/>
        <w:adjustRightInd w:val="0"/>
        <w:spacing w:after="0" w:line="240" w:lineRule="auto"/>
        <w:ind w:left="709"/>
        <w:contextualSpacing/>
        <w:jc w:val="both"/>
        <w:rPr>
          <w:rFonts w:eastAsia="Calibri" w:cstheme="minorHAnsi"/>
        </w:rPr>
      </w:pPr>
    </w:p>
    <w:p w:rsidR="00DA2630" w:rsidRPr="00DA2630" w:rsidRDefault="00DA2630" w:rsidP="00DA2630">
      <w:pPr>
        <w:autoSpaceDE w:val="0"/>
        <w:autoSpaceDN w:val="0"/>
        <w:adjustRightInd w:val="0"/>
        <w:spacing w:after="0" w:line="240" w:lineRule="auto"/>
        <w:jc w:val="both"/>
        <w:rPr>
          <w:rFonts w:eastAsia="Calibri" w:cstheme="minorHAnsi"/>
        </w:rPr>
      </w:pPr>
      <w:r w:rsidRPr="00DA2630">
        <w:rPr>
          <w:rFonts w:eastAsia="Calibri" w:cstheme="minorHAnsi"/>
        </w:rPr>
        <w:t xml:space="preserve">The response for each of the Technical Questions must be completed within the respective word limit for that question.  These are stated where applicable against the question that they relate to. Any further information submitted over the respective limit will not be evaluated.  Please note whether or not the Council have stipulated a page limit the font size for responses must be no smaller than </w:t>
      </w:r>
      <w:r w:rsidR="00D72018">
        <w:rPr>
          <w:rFonts w:eastAsia="Calibri" w:cstheme="minorHAnsi"/>
        </w:rPr>
        <w:t>Calibri</w:t>
      </w:r>
      <w:r w:rsidRPr="00DA2630">
        <w:rPr>
          <w:rFonts w:eastAsia="Calibri" w:cstheme="minorHAnsi"/>
        </w:rPr>
        <w:t xml:space="preserve"> size 1</w:t>
      </w:r>
      <w:r w:rsidRPr="00D72018">
        <w:rPr>
          <w:rFonts w:eastAsia="Calibri" w:cstheme="minorHAnsi"/>
        </w:rPr>
        <w:t>1</w:t>
      </w:r>
      <w:r w:rsidRPr="00DA2630">
        <w:rPr>
          <w:rFonts w:eastAsia="Calibri" w:cstheme="minorHAnsi"/>
        </w:rPr>
        <w:t xml:space="preserve"> and margin</w:t>
      </w:r>
      <w:r w:rsidR="0022308F" w:rsidRPr="00D72018">
        <w:rPr>
          <w:rFonts w:eastAsia="Calibri" w:cstheme="minorHAnsi"/>
        </w:rPr>
        <w:t>s must be a minimum of one inch</w:t>
      </w:r>
      <w:r w:rsidRPr="00DA2630">
        <w:rPr>
          <w:rFonts w:eastAsia="Calibri" w:cstheme="minorHAnsi"/>
        </w:rPr>
        <w:t xml:space="preserve">. Text in diagrams must not be any smaller than 8 point font. </w:t>
      </w:r>
    </w:p>
    <w:p w:rsidR="00DA2630" w:rsidRPr="00DA2630" w:rsidRDefault="00DA2630" w:rsidP="00DA2630">
      <w:pPr>
        <w:autoSpaceDE w:val="0"/>
        <w:autoSpaceDN w:val="0"/>
        <w:adjustRightInd w:val="0"/>
        <w:spacing w:after="0" w:line="240" w:lineRule="auto"/>
        <w:jc w:val="both"/>
        <w:rPr>
          <w:rFonts w:eastAsia="Calibri" w:cstheme="minorHAnsi"/>
        </w:rPr>
      </w:pPr>
    </w:p>
    <w:p w:rsidR="00DA2630" w:rsidRPr="00DA2630" w:rsidRDefault="00DA2630" w:rsidP="00DA2630">
      <w:pPr>
        <w:jc w:val="both"/>
        <w:rPr>
          <w:rFonts w:eastAsia="Calibri" w:cstheme="minorHAnsi"/>
        </w:rPr>
      </w:pPr>
      <w:r w:rsidRPr="00DA2630">
        <w:rPr>
          <w:rFonts w:eastAsia="Calibri" w:cstheme="minorHAnsi"/>
        </w:rPr>
        <w:t>No additional attachments or cross-referencing to external material should be included unless specifically requested.</w:t>
      </w:r>
    </w:p>
    <w:p w:rsidR="00DA2630" w:rsidRPr="00DA2630" w:rsidRDefault="00DA2630" w:rsidP="00DA2630">
      <w:pPr>
        <w:jc w:val="both"/>
        <w:rPr>
          <w:rFonts w:eastAsia="Calibri" w:cstheme="minorHAnsi"/>
        </w:rPr>
      </w:pPr>
      <w:r w:rsidRPr="00DA2630">
        <w:rPr>
          <w:rFonts w:eastAsia="Calibri" w:cstheme="minorHAnsi"/>
        </w:rPr>
        <w:t>No cross-referencing should be made between answers, please state clearly which question your response relates to.</w:t>
      </w:r>
    </w:p>
    <w:p w:rsidR="00DA2630" w:rsidRPr="00DA2630" w:rsidRDefault="00DA2630" w:rsidP="00DA2630">
      <w:pPr>
        <w:jc w:val="both"/>
        <w:rPr>
          <w:rFonts w:ascii="Arial" w:hAnsi="Arial" w:cs="Arial"/>
          <w:highlight w:val="yellow"/>
        </w:rPr>
      </w:pPr>
      <w:r w:rsidRPr="00DA2630">
        <w:rPr>
          <w:rFonts w:ascii="Arial" w:hAnsi="Arial" w:cs="Arial"/>
          <w:highlight w:val="yellow"/>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4A0" w:firstRow="1" w:lastRow="0" w:firstColumn="1" w:lastColumn="0" w:noHBand="0" w:noVBand="1"/>
      </w:tblPr>
      <w:tblGrid>
        <w:gridCol w:w="567"/>
        <w:gridCol w:w="8080"/>
        <w:gridCol w:w="1418"/>
      </w:tblGrid>
      <w:tr w:rsidR="00DA2630" w:rsidRPr="00DA2630" w:rsidTr="0022308F">
        <w:tc>
          <w:tcPr>
            <w:tcW w:w="567" w:type="dxa"/>
            <w:shd w:val="clear" w:color="auto" w:fill="DBE5F1" w:themeFill="accent1" w:themeFillTint="33"/>
          </w:tcPr>
          <w:p w:rsidR="00DA2630" w:rsidRPr="00DA2630" w:rsidRDefault="00DA2630" w:rsidP="00DA2630">
            <w:pPr>
              <w:spacing w:after="0" w:line="240" w:lineRule="auto"/>
              <w:contextualSpacing/>
              <w:jc w:val="both"/>
              <w:rPr>
                <w:rFonts w:eastAsia="Calibri" w:cstheme="minorHAnsi"/>
              </w:rPr>
            </w:pPr>
          </w:p>
        </w:tc>
        <w:tc>
          <w:tcPr>
            <w:tcW w:w="8080" w:type="dxa"/>
            <w:shd w:val="clear" w:color="auto" w:fill="DBE5F1" w:themeFill="accent1" w:themeFillTint="33"/>
          </w:tcPr>
          <w:p w:rsidR="00DA2630" w:rsidRPr="00DA2630" w:rsidRDefault="00DA2630" w:rsidP="00DA2630">
            <w:pPr>
              <w:spacing w:after="0" w:line="240" w:lineRule="auto"/>
              <w:jc w:val="both"/>
              <w:rPr>
                <w:rFonts w:eastAsia="Calibri" w:cstheme="minorHAnsi"/>
                <w:b/>
                <w:bCs/>
              </w:rPr>
            </w:pPr>
            <w:r w:rsidRPr="00DA2630">
              <w:rPr>
                <w:rFonts w:cstheme="minorHAnsi"/>
                <w:b/>
                <w:bCs/>
              </w:rPr>
              <w:t>Question</w:t>
            </w:r>
          </w:p>
        </w:tc>
        <w:tc>
          <w:tcPr>
            <w:tcW w:w="1418" w:type="dxa"/>
            <w:shd w:val="clear" w:color="auto" w:fill="DBE5F1" w:themeFill="accent1" w:themeFillTint="33"/>
          </w:tcPr>
          <w:p w:rsidR="00DA2630" w:rsidRPr="00DA2630" w:rsidRDefault="00DA2630" w:rsidP="00DA2630">
            <w:pPr>
              <w:spacing w:after="0" w:line="240" w:lineRule="auto"/>
              <w:jc w:val="both"/>
              <w:rPr>
                <w:rFonts w:eastAsia="Calibri" w:cstheme="minorHAnsi"/>
                <w:b/>
              </w:rPr>
            </w:pPr>
            <w:r w:rsidRPr="00DA2630">
              <w:rPr>
                <w:rFonts w:eastAsia="Calibri" w:cstheme="minorHAnsi"/>
                <w:b/>
              </w:rPr>
              <w:t xml:space="preserve">Marks Allocation </w:t>
            </w:r>
          </w:p>
        </w:tc>
      </w:tr>
      <w:tr w:rsidR="00DA2630" w:rsidRPr="00DA2630" w:rsidTr="0022308F">
        <w:tc>
          <w:tcPr>
            <w:tcW w:w="567" w:type="dxa"/>
            <w:shd w:val="clear" w:color="auto" w:fill="DBE5F1" w:themeFill="accent1" w:themeFillTint="33"/>
          </w:tcPr>
          <w:p w:rsidR="00DA2630" w:rsidRPr="00DA2630" w:rsidRDefault="00DA2630" w:rsidP="00DA2630">
            <w:pPr>
              <w:spacing w:after="0" w:line="240" w:lineRule="auto"/>
              <w:contextualSpacing/>
              <w:jc w:val="both"/>
              <w:rPr>
                <w:rFonts w:eastAsia="Calibri" w:cstheme="minorHAnsi"/>
              </w:rPr>
            </w:pPr>
            <w:r w:rsidRPr="00DA2630">
              <w:rPr>
                <w:rFonts w:cstheme="minorHAnsi"/>
              </w:rPr>
              <w:t>1</w:t>
            </w:r>
          </w:p>
        </w:tc>
        <w:tc>
          <w:tcPr>
            <w:tcW w:w="8080" w:type="dxa"/>
            <w:shd w:val="clear" w:color="auto" w:fill="DBE5F1" w:themeFill="accent1" w:themeFillTint="33"/>
          </w:tcPr>
          <w:p w:rsidR="00DA2630" w:rsidRPr="00DA2630" w:rsidRDefault="00DA2630" w:rsidP="00DA2630">
            <w:pPr>
              <w:ind w:left="34"/>
              <w:rPr>
                <w:rFonts w:cstheme="minorHAnsi"/>
              </w:rPr>
            </w:pPr>
            <w:r w:rsidRPr="00DA2630">
              <w:rPr>
                <w:rFonts w:cstheme="minorHAnsi"/>
              </w:rPr>
              <w:t xml:space="preserve">How will your organisation ensure that you have in place appropriate levels of experienced and skilled staff, both at the outset and for the duration of each placement under the DPS to ensure the consistency and quality of outcome-focussed </w:t>
            </w:r>
            <w:proofErr w:type="gramStart"/>
            <w:r w:rsidRPr="00DA2630">
              <w:rPr>
                <w:rFonts w:cstheme="minorHAnsi"/>
              </w:rPr>
              <w:t>support.</w:t>
            </w:r>
            <w:proofErr w:type="gramEnd"/>
            <w:r w:rsidRPr="00DA2630">
              <w:rPr>
                <w:rFonts w:cstheme="minorHAnsi"/>
              </w:rPr>
              <w:t xml:space="preserve">  Please include in your response an outline of your staffing structure and details of core training and skills development. </w:t>
            </w:r>
          </w:p>
          <w:p w:rsidR="00DA2630" w:rsidRDefault="00DA2630" w:rsidP="00DA2630">
            <w:pPr>
              <w:spacing w:after="0"/>
              <w:contextualSpacing/>
              <w:jc w:val="both"/>
              <w:rPr>
                <w:rFonts w:eastAsia="Calibri" w:cstheme="minorHAnsi"/>
                <w:b/>
                <w:bCs/>
              </w:rPr>
            </w:pPr>
            <w:r w:rsidRPr="00DA2630">
              <w:rPr>
                <w:rFonts w:eastAsia="Calibri" w:cstheme="minorHAnsi"/>
                <w:b/>
                <w:bCs/>
              </w:rPr>
              <w:t>Maximum word limit 500 words</w:t>
            </w:r>
          </w:p>
          <w:p w:rsidR="002D4E4E" w:rsidRDefault="002D4E4E" w:rsidP="00DA2630">
            <w:pPr>
              <w:spacing w:after="0"/>
              <w:contextualSpacing/>
              <w:jc w:val="both"/>
              <w:rPr>
                <w:rFonts w:eastAsia="Calibri" w:cstheme="minorHAnsi"/>
                <w:b/>
                <w:bCs/>
              </w:rPr>
            </w:pPr>
          </w:p>
          <w:p w:rsidR="00DA2630" w:rsidRPr="00DA2630" w:rsidRDefault="002D4E4E" w:rsidP="00326B0A">
            <w:pPr>
              <w:spacing w:after="0"/>
              <w:contextualSpacing/>
              <w:jc w:val="both"/>
              <w:rPr>
                <w:rFonts w:eastAsia="Calibri" w:cstheme="minorHAnsi"/>
                <w:bCs/>
              </w:rPr>
            </w:pPr>
            <w:r w:rsidRPr="002D4E4E">
              <w:rPr>
                <w:rFonts w:eastAsia="Calibri" w:cstheme="minorHAnsi"/>
                <w:b/>
                <w:bCs/>
              </w:rPr>
              <w:t xml:space="preserve">At the end of each technical question please include the total word count of your response. </w:t>
            </w:r>
          </w:p>
        </w:tc>
        <w:tc>
          <w:tcPr>
            <w:tcW w:w="1418" w:type="dxa"/>
            <w:shd w:val="clear" w:color="auto" w:fill="DBE5F1" w:themeFill="accent1" w:themeFillTint="33"/>
          </w:tcPr>
          <w:p w:rsidR="00DA2630" w:rsidRPr="00DA2630" w:rsidRDefault="00DA2630" w:rsidP="00DA2630">
            <w:pPr>
              <w:spacing w:after="0" w:line="240" w:lineRule="auto"/>
              <w:jc w:val="both"/>
              <w:rPr>
                <w:rFonts w:eastAsia="Calibri" w:cstheme="minorHAnsi"/>
              </w:rPr>
            </w:pPr>
          </w:p>
          <w:p w:rsidR="00DA2630" w:rsidRPr="00DA2630" w:rsidRDefault="00DA2630" w:rsidP="00DA2630">
            <w:pPr>
              <w:spacing w:after="0" w:line="240" w:lineRule="auto"/>
              <w:jc w:val="both"/>
              <w:rPr>
                <w:rFonts w:eastAsia="Calibri" w:cstheme="minorHAnsi"/>
              </w:rPr>
            </w:pPr>
            <w:r w:rsidRPr="00DA2630">
              <w:rPr>
                <w:rFonts w:eastAsia="Calibri" w:cstheme="minorHAnsi"/>
              </w:rPr>
              <w:t>7.5%</w:t>
            </w:r>
          </w:p>
        </w:tc>
      </w:tr>
      <w:tr w:rsidR="00DA2630" w:rsidRPr="00DA2630" w:rsidTr="0022308F">
        <w:tc>
          <w:tcPr>
            <w:tcW w:w="567" w:type="dxa"/>
            <w:shd w:val="clear" w:color="auto" w:fill="DBE5F1" w:themeFill="accent1" w:themeFillTint="33"/>
          </w:tcPr>
          <w:p w:rsidR="00DA2630" w:rsidRPr="00D72018" w:rsidRDefault="00DA2630" w:rsidP="00DA2630">
            <w:pPr>
              <w:spacing w:after="0" w:line="240" w:lineRule="auto"/>
              <w:contextualSpacing/>
              <w:jc w:val="both"/>
              <w:rPr>
                <w:rFonts w:cstheme="minorHAnsi"/>
              </w:rPr>
            </w:pPr>
          </w:p>
        </w:tc>
        <w:tc>
          <w:tcPr>
            <w:tcW w:w="8080" w:type="dxa"/>
            <w:shd w:val="clear" w:color="auto" w:fill="auto"/>
          </w:tcPr>
          <w:p w:rsidR="00DA2630" w:rsidRPr="00D72018" w:rsidRDefault="00DA2630" w:rsidP="00DA2630">
            <w:pPr>
              <w:ind w:left="34"/>
              <w:rPr>
                <w:rFonts w:cstheme="minorHAnsi"/>
              </w:rPr>
            </w:pPr>
          </w:p>
          <w:p w:rsidR="00DA2630" w:rsidRPr="00D72018" w:rsidRDefault="00DA2630" w:rsidP="00DA2630">
            <w:pPr>
              <w:ind w:left="34"/>
              <w:rPr>
                <w:rFonts w:cstheme="minorHAnsi"/>
              </w:rPr>
            </w:pPr>
          </w:p>
          <w:p w:rsidR="00DA2630" w:rsidRPr="00D72018" w:rsidRDefault="00DA2630" w:rsidP="00DA2630">
            <w:pPr>
              <w:ind w:left="34"/>
              <w:rPr>
                <w:rFonts w:cstheme="minorHAnsi"/>
              </w:rPr>
            </w:pPr>
          </w:p>
          <w:p w:rsidR="00DA2630" w:rsidRDefault="00DA2630" w:rsidP="00DA2630">
            <w:pPr>
              <w:ind w:left="34"/>
              <w:rPr>
                <w:rFonts w:cstheme="minorHAnsi"/>
              </w:rPr>
            </w:pPr>
          </w:p>
          <w:p w:rsidR="007E62EA" w:rsidRDefault="007E62EA" w:rsidP="00DA2630">
            <w:pPr>
              <w:ind w:left="34"/>
              <w:rPr>
                <w:rFonts w:cstheme="minorHAnsi"/>
              </w:rPr>
            </w:pPr>
          </w:p>
          <w:p w:rsidR="007E62EA" w:rsidRDefault="007E62EA" w:rsidP="00DA2630">
            <w:pPr>
              <w:ind w:left="34"/>
              <w:rPr>
                <w:rFonts w:cstheme="minorHAnsi"/>
              </w:rPr>
            </w:pPr>
          </w:p>
          <w:p w:rsidR="007E62EA" w:rsidRPr="00D72018" w:rsidRDefault="007E62EA" w:rsidP="00DA2630">
            <w:pPr>
              <w:ind w:left="34"/>
              <w:rPr>
                <w:rFonts w:cstheme="minorHAnsi"/>
              </w:rPr>
            </w:pPr>
          </w:p>
          <w:p w:rsidR="0022308F" w:rsidRDefault="00326B0A" w:rsidP="00326B0A">
            <w:pPr>
              <w:spacing w:after="0"/>
              <w:contextualSpacing/>
              <w:jc w:val="right"/>
              <w:rPr>
                <w:rFonts w:eastAsia="Calibri" w:cstheme="minorHAnsi"/>
                <w:bCs/>
              </w:rPr>
            </w:pPr>
            <w:r w:rsidRPr="00326B0A">
              <w:rPr>
                <w:rFonts w:eastAsia="Calibri" w:cstheme="minorHAnsi"/>
                <w:bCs/>
              </w:rPr>
              <w:t>______ words</w:t>
            </w:r>
          </w:p>
          <w:p w:rsidR="00326B0A" w:rsidRPr="00326B0A" w:rsidRDefault="00326B0A" w:rsidP="00326B0A">
            <w:pPr>
              <w:spacing w:after="0"/>
              <w:contextualSpacing/>
              <w:jc w:val="right"/>
              <w:rPr>
                <w:rFonts w:eastAsia="Calibri" w:cstheme="minorHAnsi"/>
                <w:bCs/>
              </w:rPr>
            </w:pPr>
          </w:p>
        </w:tc>
        <w:tc>
          <w:tcPr>
            <w:tcW w:w="1418" w:type="dxa"/>
            <w:shd w:val="clear" w:color="auto" w:fill="DBE5F1" w:themeFill="accent1" w:themeFillTint="33"/>
          </w:tcPr>
          <w:p w:rsidR="00DA2630" w:rsidRPr="00D72018" w:rsidRDefault="00DA2630" w:rsidP="00DA2630">
            <w:pPr>
              <w:spacing w:after="0" w:line="240" w:lineRule="auto"/>
              <w:jc w:val="both"/>
              <w:rPr>
                <w:rFonts w:eastAsia="Calibri" w:cstheme="minorHAnsi"/>
              </w:rPr>
            </w:pPr>
          </w:p>
        </w:tc>
      </w:tr>
      <w:tr w:rsidR="00DA2630" w:rsidRPr="00DA2630" w:rsidTr="0022308F">
        <w:tc>
          <w:tcPr>
            <w:tcW w:w="567" w:type="dxa"/>
            <w:shd w:val="clear" w:color="auto" w:fill="DBE5F1" w:themeFill="accent1" w:themeFillTint="33"/>
          </w:tcPr>
          <w:p w:rsidR="00DA2630" w:rsidRPr="00DA2630" w:rsidRDefault="00DA2630" w:rsidP="00DA2630">
            <w:pPr>
              <w:overflowPunct w:val="0"/>
              <w:autoSpaceDE w:val="0"/>
              <w:autoSpaceDN w:val="0"/>
              <w:adjustRightInd w:val="0"/>
              <w:spacing w:before="120" w:after="0" w:line="240" w:lineRule="auto"/>
              <w:ind w:left="720"/>
              <w:contextualSpacing/>
              <w:textAlignment w:val="baseline"/>
              <w:rPr>
                <w:rFonts w:eastAsia="Calibri" w:cstheme="minorHAnsi"/>
              </w:rPr>
            </w:pPr>
            <w:r w:rsidRPr="00DA2630">
              <w:rPr>
                <w:rFonts w:cstheme="minorHAnsi"/>
              </w:rPr>
              <w:t>3</w:t>
            </w:r>
          </w:p>
          <w:p w:rsidR="00DA2630" w:rsidRPr="00DA2630" w:rsidRDefault="00DA2630" w:rsidP="00DA2630">
            <w:pPr>
              <w:rPr>
                <w:rFonts w:eastAsia="Calibri" w:cstheme="minorHAnsi"/>
              </w:rPr>
            </w:pPr>
            <w:r w:rsidRPr="00DA2630">
              <w:rPr>
                <w:rFonts w:eastAsia="Calibri" w:cstheme="minorHAnsi"/>
              </w:rPr>
              <w:t>2</w:t>
            </w:r>
          </w:p>
        </w:tc>
        <w:tc>
          <w:tcPr>
            <w:tcW w:w="8080" w:type="dxa"/>
            <w:shd w:val="clear" w:color="auto" w:fill="DBE5F1" w:themeFill="accent1" w:themeFillTint="33"/>
          </w:tcPr>
          <w:p w:rsidR="00DA2630" w:rsidRPr="00DA2630" w:rsidRDefault="00DA2630" w:rsidP="00DA2630">
            <w:pPr>
              <w:rPr>
                <w:rFonts w:cstheme="minorHAnsi"/>
              </w:rPr>
            </w:pPr>
            <w:r w:rsidRPr="00DA2630">
              <w:rPr>
                <w:rFonts w:cstheme="minorHAnsi"/>
              </w:rPr>
              <w:t>Please outline which key partnership agencies you will work alongside and describe how you will ensure all of the young people who are placed with you receive a holistic solution to their care and housing support.</w:t>
            </w:r>
          </w:p>
          <w:p w:rsidR="00DA2630" w:rsidRDefault="00DA2630" w:rsidP="00DA2630">
            <w:pPr>
              <w:ind w:left="34"/>
              <w:rPr>
                <w:rFonts w:eastAsia="Calibri" w:cstheme="minorHAnsi"/>
                <w:b/>
                <w:bCs/>
              </w:rPr>
            </w:pPr>
            <w:r w:rsidRPr="00DA2630">
              <w:rPr>
                <w:rFonts w:eastAsia="Calibri" w:cstheme="minorHAnsi"/>
                <w:b/>
                <w:bCs/>
              </w:rPr>
              <w:t>Maximum word limit 500 words</w:t>
            </w:r>
          </w:p>
          <w:p w:rsidR="002D4E4E" w:rsidRPr="002D4E4E" w:rsidRDefault="002D4E4E" w:rsidP="002D4E4E">
            <w:pPr>
              <w:spacing w:after="0"/>
              <w:contextualSpacing/>
              <w:jc w:val="both"/>
              <w:rPr>
                <w:rFonts w:eastAsia="Calibri" w:cstheme="minorHAnsi"/>
                <w:b/>
                <w:bCs/>
              </w:rPr>
            </w:pPr>
            <w:r w:rsidRPr="002D4E4E">
              <w:rPr>
                <w:rFonts w:eastAsia="Calibri" w:cstheme="minorHAnsi"/>
                <w:b/>
                <w:bCs/>
              </w:rPr>
              <w:t>At the end of each technical question please include the total word count</w:t>
            </w:r>
            <w:r w:rsidR="00326B0A">
              <w:rPr>
                <w:rFonts w:eastAsia="Calibri" w:cstheme="minorHAnsi"/>
                <w:b/>
                <w:bCs/>
              </w:rPr>
              <w:t xml:space="preserve"> of your response. </w:t>
            </w:r>
          </w:p>
          <w:p w:rsidR="002D4E4E" w:rsidRPr="00DA2630" w:rsidRDefault="002D4E4E" w:rsidP="00DA2630">
            <w:pPr>
              <w:ind w:left="34"/>
              <w:rPr>
                <w:rFonts w:eastAsia="Calibri" w:cstheme="minorHAnsi"/>
                <w:b/>
                <w:bCs/>
              </w:rPr>
            </w:pPr>
          </w:p>
        </w:tc>
        <w:tc>
          <w:tcPr>
            <w:tcW w:w="1418" w:type="dxa"/>
            <w:shd w:val="clear" w:color="auto" w:fill="DBE5F1" w:themeFill="accent1" w:themeFillTint="33"/>
          </w:tcPr>
          <w:p w:rsidR="00DA2630" w:rsidRPr="00DA2630" w:rsidRDefault="00DA2630" w:rsidP="00DA2630">
            <w:pPr>
              <w:spacing w:after="0" w:line="240" w:lineRule="auto"/>
              <w:jc w:val="both"/>
              <w:rPr>
                <w:rFonts w:eastAsia="Calibri" w:cstheme="minorHAnsi"/>
              </w:rPr>
            </w:pPr>
          </w:p>
          <w:p w:rsidR="00DA2630" w:rsidRPr="00DA2630" w:rsidRDefault="00DA2630" w:rsidP="00DA2630">
            <w:pPr>
              <w:spacing w:after="0" w:line="240" w:lineRule="auto"/>
              <w:jc w:val="both"/>
              <w:rPr>
                <w:rFonts w:eastAsia="Calibri" w:cstheme="minorHAnsi"/>
              </w:rPr>
            </w:pPr>
            <w:r w:rsidRPr="00DA2630">
              <w:rPr>
                <w:rFonts w:eastAsia="Calibri" w:cstheme="minorHAnsi"/>
              </w:rPr>
              <w:t>7.5%</w:t>
            </w:r>
          </w:p>
        </w:tc>
      </w:tr>
      <w:tr w:rsidR="00DA2630" w:rsidRPr="00DA2630" w:rsidTr="0022308F">
        <w:tc>
          <w:tcPr>
            <w:tcW w:w="567" w:type="dxa"/>
            <w:shd w:val="clear" w:color="auto" w:fill="DBE5F1" w:themeFill="accent1" w:themeFillTint="33"/>
          </w:tcPr>
          <w:p w:rsidR="00DA2630" w:rsidRPr="00D72018" w:rsidRDefault="00DA2630" w:rsidP="00DA2630">
            <w:pPr>
              <w:overflowPunct w:val="0"/>
              <w:autoSpaceDE w:val="0"/>
              <w:autoSpaceDN w:val="0"/>
              <w:adjustRightInd w:val="0"/>
              <w:spacing w:before="120" w:after="0" w:line="240" w:lineRule="auto"/>
              <w:ind w:left="720"/>
              <w:contextualSpacing/>
              <w:textAlignment w:val="baseline"/>
              <w:rPr>
                <w:rFonts w:cstheme="minorHAnsi"/>
              </w:rPr>
            </w:pPr>
          </w:p>
        </w:tc>
        <w:tc>
          <w:tcPr>
            <w:tcW w:w="8080" w:type="dxa"/>
            <w:shd w:val="clear" w:color="auto" w:fill="auto"/>
          </w:tcPr>
          <w:p w:rsidR="00DA2630" w:rsidRPr="00D72018" w:rsidRDefault="00DA2630" w:rsidP="00DA2630">
            <w:pPr>
              <w:rPr>
                <w:rFonts w:cstheme="minorHAnsi"/>
              </w:rPr>
            </w:pPr>
          </w:p>
          <w:p w:rsidR="00DA2630" w:rsidRPr="00D72018" w:rsidRDefault="00DA2630" w:rsidP="00DA2630">
            <w:pPr>
              <w:rPr>
                <w:rFonts w:cstheme="minorHAnsi"/>
              </w:rPr>
            </w:pPr>
          </w:p>
          <w:p w:rsidR="00DA2630" w:rsidRPr="00D72018" w:rsidRDefault="00DA2630" w:rsidP="00DA2630">
            <w:pPr>
              <w:rPr>
                <w:rFonts w:cstheme="minorHAnsi"/>
              </w:rPr>
            </w:pPr>
          </w:p>
          <w:p w:rsidR="00DA2630" w:rsidRDefault="00DA2630" w:rsidP="00DA2630">
            <w:pPr>
              <w:rPr>
                <w:rFonts w:cstheme="minorHAnsi"/>
              </w:rPr>
            </w:pPr>
          </w:p>
          <w:p w:rsidR="007E62EA" w:rsidRDefault="007E62EA" w:rsidP="00DA2630">
            <w:pPr>
              <w:rPr>
                <w:rFonts w:cstheme="minorHAnsi"/>
              </w:rPr>
            </w:pPr>
          </w:p>
          <w:p w:rsidR="007E62EA" w:rsidRDefault="007E62EA" w:rsidP="00DA2630">
            <w:pPr>
              <w:rPr>
                <w:rFonts w:cstheme="minorHAnsi"/>
              </w:rPr>
            </w:pPr>
          </w:p>
          <w:p w:rsidR="007E62EA" w:rsidRPr="00D72018" w:rsidRDefault="007E62EA" w:rsidP="00DA2630">
            <w:pPr>
              <w:rPr>
                <w:rFonts w:cstheme="minorHAnsi"/>
              </w:rPr>
            </w:pPr>
          </w:p>
          <w:p w:rsidR="0022308F" w:rsidRPr="00326B0A" w:rsidRDefault="00326B0A" w:rsidP="00326B0A">
            <w:pPr>
              <w:jc w:val="right"/>
              <w:rPr>
                <w:rFonts w:cstheme="minorHAnsi"/>
              </w:rPr>
            </w:pPr>
            <w:r w:rsidRPr="00326B0A">
              <w:rPr>
                <w:rFonts w:eastAsia="Calibri" w:cstheme="minorHAnsi"/>
                <w:bCs/>
              </w:rPr>
              <w:t>______ words</w:t>
            </w:r>
          </w:p>
        </w:tc>
        <w:tc>
          <w:tcPr>
            <w:tcW w:w="1418" w:type="dxa"/>
            <w:shd w:val="clear" w:color="auto" w:fill="DBE5F1" w:themeFill="accent1" w:themeFillTint="33"/>
          </w:tcPr>
          <w:p w:rsidR="00DA2630" w:rsidRPr="00D72018" w:rsidRDefault="00DA2630" w:rsidP="00DA2630">
            <w:pPr>
              <w:spacing w:after="0" w:line="240" w:lineRule="auto"/>
              <w:jc w:val="both"/>
              <w:rPr>
                <w:rFonts w:eastAsia="Calibri" w:cstheme="minorHAnsi"/>
              </w:rPr>
            </w:pPr>
          </w:p>
        </w:tc>
      </w:tr>
      <w:tr w:rsidR="00DA2630" w:rsidRPr="00DA2630" w:rsidTr="0022308F">
        <w:tc>
          <w:tcPr>
            <w:tcW w:w="567" w:type="dxa"/>
            <w:shd w:val="clear" w:color="auto" w:fill="DBE5F1" w:themeFill="accent1" w:themeFillTint="33"/>
          </w:tcPr>
          <w:p w:rsidR="00DA2630" w:rsidRPr="00DA2630" w:rsidRDefault="00DA2630" w:rsidP="00DA2630">
            <w:pPr>
              <w:spacing w:after="0"/>
              <w:jc w:val="both"/>
              <w:rPr>
                <w:rFonts w:cstheme="minorHAnsi"/>
              </w:rPr>
            </w:pPr>
            <w:r w:rsidRPr="00DA2630">
              <w:rPr>
                <w:rFonts w:cstheme="minorHAnsi"/>
              </w:rPr>
              <w:lastRenderedPageBreak/>
              <w:t>3</w:t>
            </w:r>
          </w:p>
        </w:tc>
        <w:tc>
          <w:tcPr>
            <w:tcW w:w="8080" w:type="dxa"/>
            <w:shd w:val="clear" w:color="auto" w:fill="DBE5F1" w:themeFill="accent1" w:themeFillTint="33"/>
          </w:tcPr>
          <w:p w:rsidR="00DA2630" w:rsidRPr="00DA2630" w:rsidRDefault="00DA2630" w:rsidP="00DA2630">
            <w:pPr>
              <w:rPr>
                <w:rFonts w:cstheme="minorHAnsi"/>
              </w:rPr>
            </w:pPr>
            <w:r w:rsidRPr="00DA2630">
              <w:rPr>
                <w:rFonts w:cstheme="minorHAnsi"/>
              </w:rPr>
              <w:t xml:space="preserve">This contract will require the effective management of sensitive personal data; please describe how your organisation will ensure the safe collation, exchange and security storage of all confidential information? </w:t>
            </w:r>
          </w:p>
          <w:p w:rsidR="00DA2630" w:rsidRPr="00DA2630" w:rsidRDefault="00DA2630" w:rsidP="00DA2630">
            <w:pPr>
              <w:rPr>
                <w:rFonts w:cstheme="minorHAnsi"/>
              </w:rPr>
            </w:pPr>
            <w:r w:rsidRPr="00DA2630">
              <w:rPr>
                <w:rFonts w:cstheme="minorHAnsi"/>
              </w:rPr>
              <w:t xml:space="preserve">Your response should include, but not be limited to: </w:t>
            </w:r>
          </w:p>
          <w:p w:rsidR="00DA2630" w:rsidRPr="00DA2630" w:rsidRDefault="00DA2630" w:rsidP="00DA2630">
            <w:pPr>
              <w:rPr>
                <w:rFonts w:cstheme="minorHAnsi"/>
              </w:rPr>
            </w:pPr>
            <w:r w:rsidRPr="00DA2630">
              <w:rPr>
                <w:rFonts w:cstheme="minorHAnsi"/>
              </w:rPr>
              <w:t>(a) How you will ensure robust data management; with particular regard to data quality and data protection.</w:t>
            </w:r>
          </w:p>
          <w:p w:rsidR="00DA2630" w:rsidRPr="00DA2630" w:rsidRDefault="00DA2630" w:rsidP="00DA2630">
            <w:pPr>
              <w:rPr>
                <w:rFonts w:cstheme="minorHAnsi"/>
              </w:rPr>
            </w:pPr>
            <w:r w:rsidRPr="00DA2630">
              <w:rPr>
                <w:rFonts w:cstheme="minorHAnsi"/>
              </w:rPr>
              <w:t>(b) How you will ensure the data you send and receive is secure.</w:t>
            </w:r>
          </w:p>
          <w:p w:rsidR="00DA2630" w:rsidRDefault="00DA2630" w:rsidP="00DA2630">
            <w:pPr>
              <w:ind w:left="34"/>
              <w:rPr>
                <w:rFonts w:cstheme="minorHAnsi"/>
                <w:b/>
                <w:bCs/>
              </w:rPr>
            </w:pPr>
            <w:r w:rsidRPr="00DA2630">
              <w:rPr>
                <w:rFonts w:cstheme="minorHAnsi"/>
                <w:b/>
                <w:bCs/>
              </w:rPr>
              <w:t>Maximum word limit 500 words</w:t>
            </w:r>
          </w:p>
          <w:p w:rsidR="002D4E4E" w:rsidRPr="007E62EA" w:rsidRDefault="002D4E4E" w:rsidP="007E62EA">
            <w:pPr>
              <w:spacing w:after="0"/>
              <w:contextualSpacing/>
              <w:jc w:val="both"/>
              <w:rPr>
                <w:rFonts w:eastAsia="Calibri" w:cstheme="minorHAnsi"/>
                <w:b/>
                <w:bCs/>
              </w:rPr>
            </w:pPr>
            <w:r w:rsidRPr="002D4E4E">
              <w:rPr>
                <w:rFonts w:eastAsia="Calibri" w:cstheme="minorHAnsi"/>
                <w:b/>
                <w:bCs/>
              </w:rPr>
              <w:t xml:space="preserve">At the end of each technical question please include the total word count </w:t>
            </w:r>
            <w:r w:rsidR="007E62EA">
              <w:rPr>
                <w:rFonts w:eastAsia="Calibri" w:cstheme="minorHAnsi"/>
                <w:b/>
                <w:bCs/>
              </w:rPr>
              <w:t xml:space="preserve">of your response. </w:t>
            </w:r>
          </w:p>
        </w:tc>
        <w:tc>
          <w:tcPr>
            <w:tcW w:w="1418" w:type="dxa"/>
            <w:shd w:val="clear" w:color="auto" w:fill="DBE5F1" w:themeFill="accent1" w:themeFillTint="33"/>
          </w:tcPr>
          <w:p w:rsidR="00DA2630" w:rsidRPr="00DA2630" w:rsidRDefault="00DA2630" w:rsidP="00DA2630">
            <w:pPr>
              <w:spacing w:after="0"/>
              <w:jc w:val="both"/>
              <w:rPr>
                <w:rFonts w:eastAsia="Calibri" w:cstheme="minorHAnsi"/>
              </w:rPr>
            </w:pPr>
          </w:p>
          <w:p w:rsidR="00DA2630" w:rsidRPr="00DA2630" w:rsidRDefault="00DA2630" w:rsidP="00DA2630">
            <w:pPr>
              <w:spacing w:after="0"/>
              <w:jc w:val="both"/>
              <w:rPr>
                <w:rFonts w:eastAsia="Calibri" w:cstheme="minorHAnsi"/>
              </w:rPr>
            </w:pPr>
            <w:r w:rsidRPr="00DA2630">
              <w:rPr>
                <w:rFonts w:eastAsia="Calibri" w:cstheme="minorHAnsi"/>
              </w:rPr>
              <w:t>7.5%</w:t>
            </w:r>
          </w:p>
        </w:tc>
      </w:tr>
      <w:tr w:rsidR="00DA2630" w:rsidRPr="00DA2630" w:rsidTr="0022308F">
        <w:tc>
          <w:tcPr>
            <w:tcW w:w="567" w:type="dxa"/>
            <w:shd w:val="clear" w:color="auto" w:fill="DBE5F1" w:themeFill="accent1" w:themeFillTint="33"/>
          </w:tcPr>
          <w:p w:rsidR="00DA2630" w:rsidRPr="00D72018" w:rsidRDefault="00DA2630" w:rsidP="00DA2630">
            <w:pPr>
              <w:spacing w:after="0"/>
              <w:jc w:val="both"/>
              <w:rPr>
                <w:rFonts w:cstheme="minorHAnsi"/>
              </w:rPr>
            </w:pPr>
          </w:p>
        </w:tc>
        <w:tc>
          <w:tcPr>
            <w:tcW w:w="8080" w:type="dxa"/>
            <w:shd w:val="clear" w:color="auto" w:fill="auto"/>
          </w:tcPr>
          <w:p w:rsidR="00DA2630" w:rsidRPr="00D72018" w:rsidRDefault="00DA2630" w:rsidP="00DA2630">
            <w:pPr>
              <w:rPr>
                <w:rFonts w:cstheme="minorHAnsi"/>
              </w:rPr>
            </w:pPr>
          </w:p>
          <w:p w:rsidR="00DA2630" w:rsidRPr="00D72018" w:rsidRDefault="00DA2630" w:rsidP="00DA2630">
            <w:pPr>
              <w:rPr>
                <w:rFonts w:cstheme="minorHAnsi"/>
              </w:rPr>
            </w:pPr>
          </w:p>
          <w:p w:rsidR="00DA2630" w:rsidRDefault="00DA2630" w:rsidP="00DA2630">
            <w:pPr>
              <w:rPr>
                <w:rFonts w:cstheme="minorHAnsi"/>
              </w:rPr>
            </w:pPr>
          </w:p>
          <w:p w:rsidR="007E62EA" w:rsidRDefault="007E62EA" w:rsidP="00DA2630">
            <w:pPr>
              <w:rPr>
                <w:rFonts w:cstheme="minorHAnsi"/>
              </w:rPr>
            </w:pPr>
          </w:p>
          <w:p w:rsidR="007E62EA" w:rsidRPr="00D72018" w:rsidRDefault="007E62EA" w:rsidP="00DA2630">
            <w:pPr>
              <w:rPr>
                <w:rFonts w:cstheme="minorHAnsi"/>
              </w:rPr>
            </w:pPr>
          </w:p>
          <w:p w:rsidR="00DA2630" w:rsidRPr="007E62EA" w:rsidRDefault="00326B0A" w:rsidP="00326B0A">
            <w:pPr>
              <w:jc w:val="right"/>
              <w:rPr>
                <w:rFonts w:cstheme="minorHAnsi"/>
              </w:rPr>
            </w:pPr>
            <w:r w:rsidRPr="007E62EA">
              <w:rPr>
                <w:rFonts w:eastAsia="Calibri" w:cstheme="minorHAnsi"/>
                <w:bCs/>
              </w:rPr>
              <w:t>______ words</w:t>
            </w:r>
          </w:p>
        </w:tc>
        <w:tc>
          <w:tcPr>
            <w:tcW w:w="1418" w:type="dxa"/>
            <w:shd w:val="clear" w:color="auto" w:fill="DBE5F1" w:themeFill="accent1" w:themeFillTint="33"/>
          </w:tcPr>
          <w:p w:rsidR="00DA2630" w:rsidRPr="00D72018" w:rsidRDefault="00DA2630" w:rsidP="00DA2630">
            <w:pPr>
              <w:spacing w:after="0"/>
              <w:jc w:val="both"/>
              <w:rPr>
                <w:rFonts w:eastAsia="Calibri" w:cstheme="minorHAnsi"/>
              </w:rPr>
            </w:pPr>
          </w:p>
        </w:tc>
      </w:tr>
      <w:tr w:rsidR="00DA2630" w:rsidRPr="00DA2630" w:rsidTr="0022308F">
        <w:tc>
          <w:tcPr>
            <w:tcW w:w="567" w:type="dxa"/>
            <w:shd w:val="clear" w:color="auto" w:fill="DBE5F1" w:themeFill="accent1" w:themeFillTint="33"/>
          </w:tcPr>
          <w:p w:rsidR="00DA2630" w:rsidRPr="00DA2630" w:rsidRDefault="00DA2630" w:rsidP="00DA2630">
            <w:pPr>
              <w:spacing w:after="0"/>
              <w:jc w:val="both"/>
              <w:rPr>
                <w:rFonts w:cstheme="minorHAnsi"/>
              </w:rPr>
            </w:pPr>
            <w:r w:rsidRPr="00DA2630">
              <w:rPr>
                <w:rFonts w:cstheme="minorHAnsi"/>
              </w:rPr>
              <w:t>4</w:t>
            </w:r>
          </w:p>
        </w:tc>
        <w:tc>
          <w:tcPr>
            <w:tcW w:w="8080" w:type="dxa"/>
            <w:shd w:val="clear" w:color="auto" w:fill="DBE5F1" w:themeFill="accent1" w:themeFillTint="33"/>
          </w:tcPr>
          <w:p w:rsidR="00DA2630" w:rsidRPr="00DA2630" w:rsidRDefault="00DA2630" w:rsidP="00DA2630">
            <w:pPr>
              <w:ind w:left="34"/>
              <w:rPr>
                <w:rFonts w:cstheme="minorHAnsi"/>
                <w:b/>
              </w:rPr>
            </w:pPr>
            <w:r w:rsidRPr="00DA2630">
              <w:rPr>
                <w:rFonts w:cstheme="minorHAnsi"/>
                <w:b/>
              </w:rPr>
              <w:t>Recording, reporting and monitoring outcomes</w:t>
            </w:r>
          </w:p>
          <w:p w:rsidR="00DA2630" w:rsidRPr="00DA2630" w:rsidRDefault="00DA2630" w:rsidP="00DA2630">
            <w:pPr>
              <w:ind w:left="34"/>
              <w:rPr>
                <w:rFonts w:cstheme="minorHAnsi"/>
              </w:rPr>
            </w:pPr>
            <w:r w:rsidRPr="00DA2630">
              <w:rPr>
                <w:rFonts w:cstheme="minorHAnsi"/>
              </w:rPr>
              <w:t>Please describe your support planning, risk assessment, outcome-review and monitoring processes when supporting young people to increase their skills and independence in order to thrive.</w:t>
            </w:r>
          </w:p>
          <w:p w:rsidR="00DA2630" w:rsidRPr="00DA2630" w:rsidRDefault="00DA2630" w:rsidP="00DA2630">
            <w:pPr>
              <w:ind w:left="34"/>
              <w:rPr>
                <w:rFonts w:cstheme="minorHAnsi"/>
                <w:b/>
              </w:rPr>
            </w:pPr>
            <w:r w:rsidRPr="00DA2630">
              <w:rPr>
                <w:rFonts w:cstheme="minorHAnsi"/>
              </w:rPr>
              <w:t>Please also describe how you will ensure that your organisation meets the reporting and communication requirements outlined in the specification, including recording the 1-1 support provided and regular feedback and liaison with the Council’s operational CM-16 team.</w:t>
            </w:r>
            <w:r w:rsidRPr="00DA2630">
              <w:rPr>
                <w:rFonts w:cstheme="minorHAnsi"/>
                <w:b/>
              </w:rPr>
              <w:t xml:space="preserve"> </w:t>
            </w:r>
          </w:p>
          <w:p w:rsidR="00DA2630" w:rsidRDefault="00DA2630" w:rsidP="00DA2630">
            <w:pPr>
              <w:ind w:left="34"/>
              <w:rPr>
                <w:rFonts w:cstheme="minorHAnsi"/>
                <w:b/>
                <w:bCs/>
              </w:rPr>
            </w:pPr>
            <w:r w:rsidRPr="00DA2630">
              <w:rPr>
                <w:rFonts w:cstheme="minorHAnsi"/>
                <w:b/>
                <w:bCs/>
              </w:rPr>
              <w:t>Maximum word limit 500 words</w:t>
            </w:r>
          </w:p>
          <w:p w:rsidR="002D4E4E" w:rsidRPr="007E62EA" w:rsidRDefault="002D4E4E" w:rsidP="007E62EA">
            <w:pPr>
              <w:spacing w:after="0"/>
              <w:contextualSpacing/>
              <w:jc w:val="both"/>
              <w:rPr>
                <w:rFonts w:eastAsia="Calibri" w:cstheme="minorHAnsi"/>
                <w:b/>
                <w:bCs/>
              </w:rPr>
            </w:pPr>
            <w:r w:rsidRPr="002D4E4E">
              <w:rPr>
                <w:rFonts w:eastAsia="Calibri" w:cstheme="minorHAnsi"/>
                <w:b/>
                <w:bCs/>
              </w:rPr>
              <w:t>At the end of each technical question please include the tota</w:t>
            </w:r>
            <w:r w:rsidR="007E62EA">
              <w:rPr>
                <w:rFonts w:eastAsia="Calibri" w:cstheme="minorHAnsi"/>
                <w:b/>
                <w:bCs/>
              </w:rPr>
              <w:t xml:space="preserve">l word count of your response. </w:t>
            </w:r>
          </w:p>
        </w:tc>
        <w:tc>
          <w:tcPr>
            <w:tcW w:w="1418" w:type="dxa"/>
            <w:shd w:val="clear" w:color="auto" w:fill="DBE5F1" w:themeFill="accent1" w:themeFillTint="33"/>
          </w:tcPr>
          <w:p w:rsidR="00DA2630" w:rsidRPr="00DA2630" w:rsidRDefault="00DA2630" w:rsidP="00DA2630">
            <w:pPr>
              <w:spacing w:after="0"/>
              <w:jc w:val="both"/>
              <w:rPr>
                <w:rFonts w:eastAsia="Calibri" w:cstheme="minorHAnsi"/>
              </w:rPr>
            </w:pPr>
            <w:r w:rsidRPr="00DA2630">
              <w:rPr>
                <w:rFonts w:eastAsia="Calibri" w:cstheme="minorHAnsi"/>
              </w:rPr>
              <w:t>7.5%</w:t>
            </w:r>
          </w:p>
        </w:tc>
      </w:tr>
      <w:tr w:rsidR="00DA2630" w:rsidRPr="00DA2630" w:rsidTr="0022308F">
        <w:tc>
          <w:tcPr>
            <w:tcW w:w="567" w:type="dxa"/>
            <w:shd w:val="clear" w:color="auto" w:fill="DBE5F1" w:themeFill="accent1" w:themeFillTint="33"/>
          </w:tcPr>
          <w:p w:rsidR="00DA2630" w:rsidRPr="00D72018" w:rsidRDefault="00DA2630" w:rsidP="00DA2630">
            <w:pPr>
              <w:spacing w:after="0"/>
              <w:jc w:val="both"/>
              <w:rPr>
                <w:rFonts w:cstheme="minorHAnsi"/>
              </w:rPr>
            </w:pPr>
          </w:p>
        </w:tc>
        <w:tc>
          <w:tcPr>
            <w:tcW w:w="8080" w:type="dxa"/>
            <w:shd w:val="clear" w:color="auto" w:fill="auto"/>
          </w:tcPr>
          <w:p w:rsidR="00DA2630" w:rsidRPr="00D72018" w:rsidRDefault="00DA2630" w:rsidP="00DA2630">
            <w:pPr>
              <w:ind w:left="34"/>
              <w:rPr>
                <w:rFonts w:cstheme="minorHAnsi"/>
                <w:b/>
              </w:rPr>
            </w:pPr>
          </w:p>
          <w:p w:rsidR="00DA2630" w:rsidRPr="00D72018" w:rsidRDefault="00DA2630" w:rsidP="00DA2630">
            <w:pPr>
              <w:ind w:left="34"/>
              <w:rPr>
                <w:rFonts w:cstheme="minorHAnsi"/>
                <w:b/>
              </w:rPr>
            </w:pPr>
          </w:p>
          <w:p w:rsidR="00DA2630" w:rsidRPr="00D72018" w:rsidRDefault="00DA2630" w:rsidP="00DA2630">
            <w:pPr>
              <w:ind w:left="34"/>
              <w:rPr>
                <w:rFonts w:cstheme="minorHAnsi"/>
                <w:b/>
              </w:rPr>
            </w:pPr>
          </w:p>
          <w:p w:rsidR="00DA2630" w:rsidRDefault="00DA2630" w:rsidP="00DA2630">
            <w:pPr>
              <w:ind w:left="34"/>
              <w:rPr>
                <w:rFonts w:cstheme="minorHAnsi"/>
                <w:b/>
              </w:rPr>
            </w:pPr>
          </w:p>
          <w:p w:rsidR="007E62EA" w:rsidRPr="00D72018" w:rsidRDefault="007E62EA" w:rsidP="00DA2630">
            <w:pPr>
              <w:ind w:left="34"/>
              <w:rPr>
                <w:rFonts w:cstheme="minorHAnsi"/>
                <w:b/>
              </w:rPr>
            </w:pPr>
          </w:p>
          <w:p w:rsidR="0022308F" w:rsidRPr="007E62EA" w:rsidRDefault="00326B0A" w:rsidP="00326B0A">
            <w:pPr>
              <w:ind w:left="34"/>
              <w:jc w:val="right"/>
              <w:rPr>
                <w:rFonts w:cstheme="minorHAnsi"/>
              </w:rPr>
            </w:pPr>
            <w:r w:rsidRPr="007E62EA">
              <w:rPr>
                <w:rFonts w:eastAsia="Calibri" w:cstheme="minorHAnsi"/>
                <w:bCs/>
              </w:rPr>
              <w:t>______ words</w:t>
            </w:r>
          </w:p>
        </w:tc>
        <w:tc>
          <w:tcPr>
            <w:tcW w:w="1418" w:type="dxa"/>
            <w:shd w:val="clear" w:color="auto" w:fill="DBE5F1" w:themeFill="accent1" w:themeFillTint="33"/>
          </w:tcPr>
          <w:p w:rsidR="00DA2630" w:rsidRPr="00D72018" w:rsidRDefault="00DA2630" w:rsidP="00DA2630">
            <w:pPr>
              <w:spacing w:after="0"/>
              <w:jc w:val="both"/>
              <w:rPr>
                <w:rFonts w:eastAsia="Calibri" w:cstheme="minorHAnsi"/>
              </w:rPr>
            </w:pPr>
          </w:p>
        </w:tc>
      </w:tr>
      <w:tr w:rsidR="00DA2630" w:rsidRPr="00DA2630" w:rsidTr="0022308F">
        <w:tc>
          <w:tcPr>
            <w:tcW w:w="567" w:type="dxa"/>
            <w:shd w:val="clear" w:color="auto" w:fill="DBE5F1" w:themeFill="accent1" w:themeFillTint="33"/>
          </w:tcPr>
          <w:p w:rsidR="00DA2630" w:rsidRPr="00DA2630" w:rsidRDefault="00DA2630" w:rsidP="00DA2630">
            <w:pPr>
              <w:spacing w:after="0"/>
              <w:jc w:val="both"/>
              <w:rPr>
                <w:rFonts w:cstheme="minorHAnsi"/>
              </w:rPr>
            </w:pPr>
            <w:r w:rsidRPr="00DA2630">
              <w:rPr>
                <w:rFonts w:cstheme="minorHAnsi"/>
              </w:rPr>
              <w:lastRenderedPageBreak/>
              <w:t>5</w:t>
            </w:r>
          </w:p>
        </w:tc>
        <w:tc>
          <w:tcPr>
            <w:tcW w:w="8080" w:type="dxa"/>
            <w:shd w:val="clear" w:color="auto" w:fill="DBE5F1" w:themeFill="accent1" w:themeFillTint="33"/>
          </w:tcPr>
          <w:p w:rsidR="007E62EA" w:rsidRDefault="007E62EA" w:rsidP="00DA2630">
            <w:pPr>
              <w:ind w:left="34"/>
              <w:rPr>
                <w:rFonts w:cstheme="minorHAnsi"/>
              </w:rPr>
            </w:pPr>
          </w:p>
          <w:p w:rsidR="00DA2630" w:rsidRPr="00DA2630" w:rsidRDefault="00DA2630" w:rsidP="00DA2630">
            <w:pPr>
              <w:ind w:left="34"/>
              <w:rPr>
                <w:rFonts w:cstheme="minorHAnsi"/>
              </w:rPr>
            </w:pPr>
            <w:r w:rsidRPr="00DA2630">
              <w:rPr>
                <w:rFonts w:cstheme="minorHAnsi"/>
              </w:rPr>
              <w:t>Using an example of a business continuity situation that you have experienced, please describe how your organisation will undertake business continuity planning for this contract, including but not limited to how you will maintain service provision and continuity of support to young people placed in your service.</w:t>
            </w:r>
          </w:p>
          <w:p w:rsidR="00DA2630" w:rsidRDefault="00DA2630" w:rsidP="00DA2630">
            <w:pPr>
              <w:ind w:left="34"/>
              <w:rPr>
                <w:rFonts w:cstheme="minorHAnsi"/>
                <w:b/>
                <w:bCs/>
              </w:rPr>
            </w:pPr>
            <w:r w:rsidRPr="00DA2630">
              <w:rPr>
                <w:rFonts w:cstheme="minorHAnsi"/>
                <w:b/>
                <w:bCs/>
              </w:rPr>
              <w:t>Maximum word limit 400 words</w:t>
            </w:r>
          </w:p>
          <w:p w:rsidR="002D4E4E" w:rsidRPr="007E62EA" w:rsidRDefault="002D4E4E" w:rsidP="007E62EA">
            <w:pPr>
              <w:spacing w:after="0"/>
              <w:contextualSpacing/>
              <w:jc w:val="both"/>
              <w:rPr>
                <w:rFonts w:eastAsia="Calibri" w:cstheme="minorHAnsi"/>
                <w:b/>
                <w:bCs/>
              </w:rPr>
            </w:pPr>
            <w:r w:rsidRPr="002D4E4E">
              <w:rPr>
                <w:rFonts w:eastAsia="Calibri" w:cstheme="minorHAnsi"/>
                <w:b/>
                <w:bCs/>
              </w:rPr>
              <w:t>At the end of each technical question please include the tota</w:t>
            </w:r>
            <w:r w:rsidR="007E62EA">
              <w:rPr>
                <w:rFonts w:eastAsia="Calibri" w:cstheme="minorHAnsi"/>
                <w:b/>
                <w:bCs/>
              </w:rPr>
              <w:t xml:space="preserve">l word count of your response. </w:t>
            </w:r>
          </w:p>
        </w:tc>
        <w:tc>
          <w:tcPr>
            <w:tcW w:w="1418" w:type="dxa"/>
            <w:shd w:val="clear" w:color="auto" w:fill="DBE5F1" w:themeFill="accent1" w:themeFillTint="33"/>
          </w:tcPr>
          <w:p w:rsidR="00DA2630" w:rsidRPr="00DA2630" w:rsidRDefault="00DA2630" w:rsidP="00DA2630">
            <w:pPr>
              <w:spacing w:after="0"/>
              <w:jc w:val="both"/>
              <w:rPr>
                <w:rFonts w:eastAsia="Calibri" w:cstheme="minorHAnsi"/>
              </w:rPr>
            </w:pPr>
            <w:r w:rsidRPr="00DA2630">
              <w:rPr>
                <w:rFonts w:eastAsia="Calibri" w:cstheme="minorHAnsi"/>
              </w:rPr>
              <w:t>5%</w:t>
            </w:r>
          </w:p>
        </w:tc>
      </w:tr>
      <w:tr w:rsidR="00DA2630" w:rsidRPr="00DA2630" w:rsidTr="0022308F">
        <w:tc>
          <w:tcPr>
            <w:tcW w:w="567" w:type="dxa"/>
            <w:shd w:val="clear" w:color="auto" w:fill="DBE5F1" w:themeFill="accent1" w:themeFillTint="33"/>
          </w:tcPr>
          <w:p w:rsidR="00DA2630" w:rsidRPr="00D72018" w:rsidRDefault="00DA2630" w:rsidP="00DA2630">
            <w:pPr>
              <w:spacing w:after="0"/>
              <w:jc w:val="both"/>
              <w:rPr>
                <w:rFonts w:cstheme="minorHAnsi"/>
              </w:rPr>
            </w:pPr>
          </w:p>
        </w:tc>
        <w:tc>
          <w:tcPr>
            <w:tcW w:w="8080" w:type="dxa"/>
            <w:shd w:val="clear" w:color="auto" w:fill="auto"/>
          </w:tcPr>
          <w:p w:rsidR="00DA2630" w:rsidRPr="00D72018" w:rsidRDefault="00DA2630" w:rsidP="00DA2630">
            <w:pPr>
              <w:ind w:left="34"/>
              <w:rPr>
                <w:rFonts w:cstheme="minorHAnsi"/>
              </w:rPr>
            </w:pPr>
          </w:p>
          <w:p w:rsidR="00DA2630" w:rsidRPr="00D72018" w:rsidRDefault="00DA2630" w:rsidP="00DA2630">
            <w:pPr>
              <w:ind w:left="34"/>
              <w:rPr>
                <w:rFonts w:cstheme="minorHAnsi"/>
              </w:rPr>
            </w:pPr>
          </w:p>
          <w:p w:rsidR="00DA2630" w:rsidRPr="00D72018" w:rsidRDefault="00DA2630" w:rsidP="00DA2630">
            <w:pPr>
              <w:ind w:left="34"/>
              <w:rPr>
                <w:rFonts w:cstheme="minorHAnsi"/>
              </w:rPr>
            </w:pPr>
          </w:p>
          <w:p w:rsidR="00DA2630" w:rsidRDefault="00DA2630" w:rsidP="00DA2630">
            <w:pPr>
              <w:ind w:left="34"/>
              <w:rPr>
                <w:rFonts w:cstheme="minorHAnsi"/>
              </w:rPr>
            </w:pPr>
          </w:p>
          <w:p w:rsidR="007E62EA" w:rsidRDefault="007E62EA" w:rsidP="00DA2630">
            <w:pPr>
              <w:ind w:left="34"/>
              <w:rPr>
                <w:rFonts w:cstheme="minorHAnsi"/>
              </w:rPr>
            </w:pPr>
          </w:p>
          <w:p w:rsidR="007E62EA" w:rsidRDefault="007E62EA" w:rsidP="00DA2630">
            <w:pPr>
              <w:ind w:left="34"/>
              <w:rPr>
                <w:rFonts w:cstheme="minorHAnsi"/>
              </w:rPr>
            </w:pPr>
          </w:p>
          <w:p w:rsidR="007E62EA" w:rsidRPr="00D72018" w:rsidRDefault="007E62EA" w:rsidP="00DA2630">
            <w:pPr>
              <w:ind w:left="34"/>
              <w:rPr>
                <w:rFonts w:cstheme="minorHAnsi"/>
              </w:rPr>
            </w:pPr>
          </w:p>
          <w:p w:rsidR="0022308F" w:rsidRPr="007E62EA" w:rsidRDefault="00326B0A" w:rsidP="00326B0A">
            <w:pPr>
              <w:ind w:left="34"/>
              <w:jc w:val="right"/>
              <w:rPr>
                <w:rFonts w:cstheme="minorHAnsi"/>
              </w:rPr>
            </w:pPr>
            <w:r w:rsidRPr="007E62EA">
              <w:rPr>
                <w:rFonts w:eastAsia="Calibri" w:cstheme="minorHAnsi"/>
                <w:bCs/>
              </w:rPr>
              <w:t>______ words</w:t>
            </w:r>
          </w:p>
        </w:tc>
        <w:tc>
          <w:tcPr>
            <w:tcW w:w="1418" w:type="dxa"/>
            <w:shd w:val="clear" w:color="auto" w:fill="DBE5F1" w:themeFill="accent1" w:themeFillTint="33"/>
          </w:tcPr>
          <w:p w:rsidR="00DA2630" w:rsidRPr="00D72018" w:rsidRDefault="00DA2630" w:rsidP="00DA2630">
            <w:pPr>
              <w:spacing w:after="0"/>
              <w:jc w:val="both"/>
              <w:rPr>
                <w:rFonts w:eastAsia="Calibri" w:cstheme="minorHAnsi"/>
              </w:rPr>
            </w:pPr>
          </w:p>
        </w:tc>
      </w:tr>
      <w:tr w:rsidR="00DA2630" w:rsidRPr="00DA2630" w:rsidTr="0022308F">
        <w:tc>
          <w:tcPr>
            <w:tcW w:w="567" w:type="dxa"/>
            <w:shd w:val="clear" w:color="auto" w:fill="DBE5F1" w:themeFill="accent1" w:themeFillTint="33"/>
          </w:tcPr>
          <w:p w:rsidR="00DA2630" w:rsidRPr="00DA2630" w:rsidRDefault="00DA2630" w:rsidP="00DA2630">
            <w:pPr>
              <w:spacing w:after="0"/>
              <w:jc w:val="both"/>
              <w:rPr>
                <w:rFonts w:cstheme="minorHAnsi"/>
              </w:rPr>
            </w:pPr>
            <w:r w:rsidRPr="00DA2630">
              <w:rPr>
                <w:rFonts w:cstheme="minorHAnsi"/>
              </w:rPr>
              <w:t>6</w:t>
            </w:r>
          </w:p>
        </w:tc>
        <w:tc>
          <w:tcPr>
            <w:tcW w:w="8080" w:type="dxa"/>
            <w:shd w:val="clear" w:color="auto" w:fill="DBE5F1" w:themeFill="accent1" w:themeFillTint="33"/>
          </w:tcPr>
          <w:p w:rsidR="00DA2630" w:rsidRPr="00DA2630" w:rsidRDefault="00DA2630" w:rsidP="00DA2630">
            <w:pPr>
              <w:ind w:left="34"/>
              <w:rPr>
                <w:rFonts w:cstheme="minorHAnsi"/>
              </w:rPr>
            </w:pPr>
            <w:r w:rsidRPr="00DA2630">
              <w:rPr>
                <w:rFonts w:cstheme="minorHAnsi"/>
              </w:rPr>
              <w:t xml:space="preserve">Scenario 1: One of your support workers has noted that a young person, placed at your service, is regularly making various excuses to stay out of the placement. The young person is respectful, polite, gentle to the support workers and to other tenants etc. The support worker has also noted that the young person is bringing expensive gifts back with them when they do come home, for example, new clothes, a smart phone, and they have a lot of excess cash. </w:t>
            </w:r>
          </w:p>
          <w:p w:rsidR="00DA2630" w:rsidRPr="00DA2630" w:rsidRDefault="00DA2630" w:rsidP="00DA2630">
            <w:pPr>
              <w:ind w:left="34"/>
              <w:rPr>
                <w:rFonts w:cstheme="minorHAnsi"/>
              </w:rPr>
            </w:pPr>
            <w:r w:rsidRPr="00DA2630">
              <w:rPr>
                <w:rFonts w:cstheme="minorHAnsi"/>
              </w:rPr>
              <w:t>What are the identified concerns and how will you safeguard the young person and address the issues?</w:t>
            </w:r>
          </w:p>
          <w:p w:rsidR="00DA2630" w:rsidRDefault="00DA2630" w:rsidP="00DA2630">
            <w:pPr>
              <w:ind w:left="34"/>
              <w:rPr>
                <w:rFonts w:cstheme="minorHAnsi"/>
                <w:b/>
                <w:bCs/>
              </w:rPr>
            </w:pPr>
            <w:r w:rsidRPr="00DA2630">
              <w:rPr>
                <w:rFonts w:cstheme="minorHAnsi"/>
                <w:b/>
                <w:bCs/>
              </w:rPr>
              <w:t>Maximum word limit 700 words</w:t>
            </w:r>
          </w:p>
          <w:p w:rsidR="002D4E4E" w:rsidRPr="007E62EA" w:rsidRDefault="002D4E4E" w:rsidP="007E62EA">
            <w:pPr>
              <w:spacing w:after="0"/>
              <w:contextualSpacing/>
              <w:jc w:val="both"/>
              <w:rPr>
                <w:rFonts w:eastAsia="Calibri" w:cstheme="minorHAnsi"/>
                <w:b/>
                <w:bCs/>
              </w:rPr>
            </w:pPr>
            <w:r w:rsidRPr="002D4E4E">
              <w:rPr>
                <w:rFonts w:eastAsia="Calibri" w:cstheme="minorHAnsi"/>
                <w:b/>
                <w:bCs/>
              </w:rPr>
              <w:t>At the end of each technical question please include the tota</w:t>
            </w:r>
            <w:r w:rsidR="007E62EA">
              <w:rPr>
                <w:rFonts w:eastAsia="Calibri" w:cstheme="minorHAnsi"/>
                <w:b/>
                <w:bCs/>
              </w:rPr>
              <w:t xml:space="preserve">l word count of your response. </w:t>
            </w:r>
          </w:p>
        </w:tc>
        <w:tc>
          <w:tcPr>
            <w:tcW w:w="1418" w:type="dxa"/>
            <w:shd w:val="clear" w:color="auto" w:fill="DBE5F1" w:themeFill="accent1" w:themeFillTint="33"/>
          </w:tcPr>
          <w:p w:rsidR="00DA2630" w:rsidRPr="00DA2630" w:rsidRDefault="00DA2630" w:rsidP="00DA2630">
            <w:pPr>
              <w:spacing w:after="0"/>
              <w:jc w:val="both"/>
              <w:rPr>
                <w:rFonts w:eastAsia="Calibri" w:cstheme="minorHAnsi"/>
              </w:rPr>
            </w:pPr>
          </w:p>
          <w:p w:rsidR="00DA2630" w:rsidRPr="00DA2630" w:rsidRDefault="00DA2630" w:rsidP="00DA2630">
            <w:pPr>
              <w:spacing w:after="0"/>
              <w:jc w:val="both"/>
              <w:rPr>
                <w:rFonts w:eastAsia="Calibri" w:cstheme="minorHAnsi"/>
              </w:rPr>
            </w:pPr>
            <w:r w:rsidRPr="00DA2630">
              <w:rPr>
                <w:rFonts w:eastAsia="Calibri" w:cstheme="minorHAnsi"/>
              </w:rPr>
              <w:t>15%</w:t>
            </w:r>
          </w:p>
        </w:tc>
      </w:tr>
      <w:tr w:rsidR="00DA2630" w:rsidRPr="00DA2630" w:rsidTr="0022308F">
        <w:tc>
          <w:tcPr>
            <w:tcW w:w="567" w:type="dxa"/>
            <w:shd w:val="clear" w:color="auto" w:fill="DBE5F1" w:themeFill="accent1" w:themeFillTint="33"/>
          </w:tcPr>
          <w:p w:rsidR="00DA2630" w:rsidRPr="00D72018" w:rsidRDefault="00DA2630" w:rsidP="00DA2630">
            <w:pPr>
              <w:spacing w:after="0"/>
              <w:jc w:val="both"/>
              <w:rPr>
                <w:rFonts w:cstheme="minorHAnsi"/>
              </w:rPr>
            </w:pPr>
          </w:p>
        </w:tc>
        <w:tc>
          <w:tcPr>
            <w:tcW w:w="8080" w:type="dxa"/>
            <w:shd w:val="clear" w:color="auto" w:fill="auto"/>
          </w:tcPr>
          <w:p w:rsidR="00DA2630" w:rsidRPr="00D72018" w:rsidRDefault="00DA2630" w:rsidP="00DA2630">
            <w:pPr>
              <w:ind w:left="34"/>
              <w:rPr>
                <w:rFonts w:cstheme="minorHAnsi"/>
              </w:rPr>
            </w:pPr>
          </w:p>
          <w:p w:rsidR="00DA2630" w:rsidRPr="00D72018" w:rsidRDefault="00DA2630" w:rsidP="00DA2630">
            <w:pPr>
              <w:ind w:left="34"/>
              <w:rPr>
                <w:rFonts w:cstheme="minorHAnsi"/>
              </w:rPr>
            </w:pPr>
          </w:p>
          <w:p w:rsidR="00DA2630" w:rsidRDefault="00DA2630" w:rsidP="00DA2630">
            <w:pPr>
              <w:rPr>
                <w:rFonts w:cstheme="minorHAnsi"/>
              </w:rPr>
            </w:pPr>
          </w:p>
          <w:p w:rsidR="007E62EA" w:rsidRDefault="007E62EA" w:rsidP="00DA2630">
            <w:pPr>
              <w:rPr>
                <w:rFonts w:cstheme="minorHAnsi"/>
              </w:rPr>
            </w:pPr>
          </w:p>
          <w:p w:rsidR="007E62EA" w:rsidRDefault="007E62EA" w:rsidP="00DA2630">
            <w:pPr>
              <w:rPr>
                <w:rFonts w:cstheme="minorHAnsi"/>
              </w:rPr>
            </w:pPr>
          </w:p>
          <w:p w:rsidR="007E62EA" w:rsidRPr="00D72018" w:rsidRDefault="007E62EA" w:rsidP="00DA2630">
            <w:pPr>
              <w:rPr>
                <w:rFonts w:cstheme="minorHAnsi"/>
              </w:rPr>
            </w:pPr>
          </w:p>
          <w:p w:rsidR="00DA2630" w:rsidRPr="007E62EA" w:rsidRDefault="00326B0A" w:rsidP="00326B0A">
            <w:pPr>
              <w:jc w:val="right"/>
              <w:rPr>
                <w:rFonts w:cstheme="minorHAnsi"/>
              </w:rPr>
            </w:pPr>
            <w:r w:rsidRPr="007E62EA">
              <w:rPr>
                <w:rFonts w:eastAsia="Calibri" w:cstheme="minorHAnsi"/>
                <w:bCs/>
              </w:rPr>
              <w:t>______ words</w:t>
            </w:r>
          </w:p>
        </w:tc>
        <w:tc>
          <w:tcPr>
            <w:tcW w:w="1418" w:type="dxa"/>
            <w:shd w:val="clear" w:color="auto" w:fill="DBE5F1" w:themeFill="accent1" w:themeFillTint="33"/>
          </w:tcPr>
          <w:p w:rsidR="00DA2630" w:rsidRPr="00D72018" w:rsidRDefault="00DA2630" w:rsidP="00DA2630">
            <w:pPr>
              <w:spacing w:after="0"/>
              <w:jc w:val="both"/>
              <w:rPr>
                <w:rFonts w:eastAsia="Calibri" w:cstheme="minorHAnsi"/>
              </w:rPr>
            </w:pPr>
          </w:p>
        </w:tc>
      </w:tr>
      <w:tr w:rsidR="00DA2630" w:rsidRPr="00DA2630" w:rsidTr="0022308F">
        <w:tc>
          <w:tcPr>
            <w:tcW w:w="567" w:type="dxa"/>
            <w:shd w:val="clear" w:color="auto" w:fill="DBE5F1" w:themeFill="accent1" w:themeFillTint="33"/>
          </w:tcPr>
          <w:p w:rsidR="00DA2630" w:rsidRPr="00DA2630" w:rsidRDefault="00DA2630" w:rsidP="00DA2630">
            <w:pPr>
              <w:spacing w:after="0"/>
              <w:jc w:val="both"/>
              <w:rPr>
                <w:rFonts w:cstheme="minorHAnsi"/>
              </w:rPr>
            </w:pPr>
            <w:r w:rsidRPr="00DA2630">
              <w:rPr>
                <w:rFonts w:cstheme="minorHAnsi"/>
              </w:rPr>
              <w:lastRenderedPageBreak/>
              <w:t>7</w:t>
            </w:r>
          </w:p>
        </w:tc>
        <w:tc>
          <w:tcPr>
            <w:tcW w:w="8080" w:type="dxa"/>
            <w:shd w:val="clear" w:color="auto" w:fill="DBE5F1" w:themeFill="accent1" w:themeFillTint="33"/>
          </w:tcPr>
          <w:p w:rsidR="00DA2630" w:rsidRPr="00DA2630" w:rsidRDefault="00DA2630" w:rsidP="00DA2630">
            <w:pPr>
              <w:ind w:left="34"/>
              <w:rPr>
                <w:rFonts w:cstheme="minorHAnsi"/>
              </w:rPr>
            </w:pPr>
            <w:r w:rsidRPr="00DA2630">
              <w:rPr>
                <w:rFonts w:cstheme="minorHAnsi"/>
              </w:rPr>
              <w:t xml:space="preserve">Scenario 2: One young person placed at your service is not engaging with the key working support or with any of the support workers or other professionals offering support. The young person leaves the house around 11:00am and returns back before the curfew time set by the placement.  No professionals knows about the young person’s whereabouts during the day time, but suspicions around drug dealing and / or working for cash in hand have been shared amongst your support workers.  The young person is not willing to attend education or apprenticeships etc. and other professionals feel that the young person is using the placement inappropriately. </w:t>
            </w:r>
          </w:p>
          <w:p w:rsidR="00DA2630" w:rsidRPr="00DA2630" w:rsidRDefault="00DA2630" w:rsidP="00DA2630">
            <w:pPr>
              <w:ind w:left="34"/>
              <w:rPr>
                <w:rFonts w:cstheme="minorHAnsi"/>
              </w:rPr>
            </w:pPr>
            <w:r w:rsidRPr="00DA2630">
              <w:rPr>
                <w:rFonts w:cstheme="minorHAnsi"/>
              </w:rPr>
              <w:t>What are the identified concerns and how will you address the issues to help the young person?</w:t>
            </w:r>
          </w:p>
          <w:p w:rsidR="00DA2630" w:rsidRDefault="00DA2630" w:rsidP="00DA2630">
            <w:pPr>
              <w:ind w:left="34"/>
              <w:rPr>
                <w:rFonts w:cstheme="minorHAnsi"/>
                <w:b/>
                <w:bCs/>
              </w:rPr>
            </w:pPr>
            <w:r w:rsidRPr="00DA2630">
              <w:rPr>
                <w:rFonts w:cstheme="minorHAnsi"/>
                <w:b/>
                <w:bCs/>
              </w:rPr>
              <w:t>Maximum word limit 700 words</w:t>
            </w:r>
          </w:p>
          <w:p w:rsidR="002D4E4E" w:rsidRPr="007E62EA" w:rsidRDefault="002D4E4E" w:rsidP="007E62EA">
            <w:pPr>
              <w:spacing w:after="0"/>
              <w:contextualSpacing/>
              <w:jc w:val="both"/>
              <w:rPr>
                <w:rFonts w:eastAsia="Calibri" w:cstheme="minorHAnsi"/>
                <w:b/>
                <w:bCs/>
              </w:rPr>
            </w:pPr>
            <w:r w:rsidRPr="002D4E4E">
              <w:rPr>
                <w:rFonts w:eastAsia="Calibri" w:cstheme="minorHAnsi"/>
                <w:b/>
                <w:bCs/>
              </w:rPr>
              <w:t>At the end of each technical question please include the tota</w:t>
            </w:r>
            <w:r w:rsidR="007E62EA">
              <w:rPr>
                <w:rFonts w:eastAsia="Calibri" w:cstheme="minorHAnsi"/>
                <w:b/>
                <w:bCs/>
              </w:rPr>
              <w:t xml:space="preserve">l word count of your response. </w:t>
            </w:r>
          </w:p>
        </w:tc>
        <w:tc>
          <w:tcPr>
            <w:tcW w:w="1418" w:type="dxa"/>
            <w:shd w:val="clear" w:color="auto" w:fill="DBE5F1" w:themeFill="accent1" w:themeFillTint="33"/>
          </w:tcPr>
          <w:p w:rsidR="00DA2630" w:rsidRPr="00DA2630" w:rsidRDefault="00DA2630" w:rsidP="00DA2630">
            <w:pPr>
              <w:spacing w:after="0"/>
              <w:jc w:val="both"/>
              <w:rPr>
                <w:rFonts w:eastAsia="Calibri" w:cstheme="minorHAnsi"/>
              </w:rPr>
            </w:pPr>
          </w:p>
          <w:p w:rsidR="00DA2630" w:rsidRPr="00DA2630" w:rsidRDefault="00DA2630" w:rsidP="00DA2630">
            <w:pPr>
              <w:spacing w:after="0"/>
              <w:jc w:val="both"/>
              <w:rPr>
                <w:rFonts w:eastAsia="Calibri" w:cstheme="minorHAnsi"/>
              </w:rPr>
            </w:pPr>
            <w:r w:rsidRPr="00DA2630">
              <w:rPr>
                <w:rFonts w:eastAsia="Calibri" w:cstheme="minorHAnsi"/>
              </w:rPr>
              <w:t>15%</w:t>
            </w:r>
          </w:p>
        </w:tc>
      </w:tr>
      <w:tr w:rsidR="00DA2630" w:rsidRPr="00DA2630" w:rsidTr="0022308F">
        <w:tc>
          <w:tcPr>
            <w:tcW w:w="567" w:type="dxa"/>
            <w:shd w:val="clear" w:color="auto" w:fill="DBE5F1" w:themeFill="accent1" w:themeFillTint="33"/>
          </w:tcPr>
          <w:p w:rsidR="00DA2630" w:rsidRPr="00D72018" w:rsidRDefault="00DA2630" w:rsidP="00DA2630">
            <w:pPr>
              <w:spacing w:after="0"/>
              <w:jc w:val="both"/>
              <w:rPr>
                <w:rFonts w:cstheme="minorHAnsi"/>
              </w:rPr>
            </w:pPr>
          </w:p>
        </w:tc>
        <w:tc>
          <w:tcPr>
            <w:tcW w:w="8080" w:type="dxa"/>
            <w:shd w:val="clear" w:color="auto" w:fill="auto"/>
          </w:tcPr>
          <w:p w:rsidR="00DA2630" w:rsidRPr="00D72018" w:rsidRDefault="00DA2630" w:rsidP="00DA2630">
            <w:pPr>
              <w:ind w:left="34"/>
              <w:rPr>
                <w:rFonts w:cstheme="minorHAnsi"/>
              </w:rPr>
            </w:pPr>
          </w:p>
          <w:p w:rsidR="00DA2630" w:rsidRPr="00D72018" w:rsidRDefault="00DA2630" w:rsidP="00DA2630">
            <w:pPr>
              <w:ind w:left="34"/>
              <w:rPr>
                <w:rFonts w:cstheme="minorHAnsi"/>
              </w:rPr>
            </w:pPr>
          </w:p>
          <w:p w:rsidR="00DA2630" w:rsidRPr="00D72018" w:rsidRDefault="00DA2630" w:rsidP="00DA2630">
            <w:pPr>
              <w:ind w:left="34"/>
              <w:rPr>
                <w:rFonts w:cstheme="minorHAnsi"/>
              </w:rPr>
            </w:pPr>
          </w:p>
          <w:p w:rsidR="007E62EA" w:rsidRPr="00D72018" w:rsidRDefault="007E62EA" w:rsidP="00DA2630">
            <w:pPr>
              <w:rPr>
                <w:rFonts w:cstheme="minorHAnsi"/>
              </w:rPr>
            </w:pPr>
          </w:p>
          <w:p w:rsidR="0022308F" w:rsidRPr="007E62EA" w:rsidRDefault="00326B0A" w:rsidP="00326B0A">
            <w:pPr>
              <w:jc w:val="right"/>
              <w:rPr>
                <w:rFonts w:cstheme="minorHAnsi"/>
              </w:rPr>
            </w:pPr>
            <w:r w:rsidRPr="007E62EA">
              <w:rPr>
                <w:rFonts w:eastAsia="Calibri" w:cstheme="minorHAnsi"/>
                <w:bCs/>
              </w:rPr>
              <w:t>______ words</w:t>
            </w:r>
          </w:p>
        </w:tc>
        <w:tc>
          <w:tcPr>
            <w:tcW w:w="1418" w:type="dxa"/>
            <w:shd w:val="clear" w:color="auto" w:fill="DBE5F1" w:themeFill="accent1" w:themeFillTint="33"/>
          </w:tcPr>
          <w:p w:rsidR="00DA2630" w:rsidRPr="00D72018" w:rsidRDefault="00DA2630" w:rsidP="00DA2630">
            <w:pPr>
              <w:spacing w:after="0"/>
              <w:jc w:val="both"/>
              <w:rPr>
                <w:rFonts w:eastAsia="Calibri" w:cstheme="minorHAnsi"/>
              </w:rPr>
            </w:pPr>
          </w:p>
        </w:tc>
      </w:tr>
      <w:tr w:rsidR="00DA2630" w:rsidRPr="00DA2630" w:rsidTr="0022308F">
        <w:tc>
          <w:tcPr>
            <w:tcW w:w="567" w:type="dxa"/>
            <w:shd w:val="clear" w:color="auto" w:fill="DBE5F1" w:themeFill="accent1" w:themeFillTint="33"/>
          </w:tcPr>
          <w:p w:rsidR="00DA2630" w:rsidRPr="00DA2630" w:rsidRDefault="00DA2630" w:rsidP="00DA2630">
            <w:pPr>
              <w:spacing w:after="0"/>
              <w:jc w:val="both"/>
              <w:rPr>
                <w:rFonts w:cstheme="minorHAnsi"/>
              </w:rPr>
            </w:pPr>
            <w:r w:rsidRPr="00DA2630">
              <w:rPr>
                <w:rFonts w:cstheme="minorHAnsi"/>
              </w:rPr>
              <w:t>8</w:t>
            </w:r>
          </w:p>
        </w:tc>
        <w:tc>
          <w:tcPr>
            <w:tcW w:w="8080" w:type="dxa"/>
            <w:shd w:val="clear" w:color="auto" w:fill="DBE5F1" w:themeFill="accent1" w:themeFillTint="33"/>
          </w:tcPr>
          <w:p w:rsidR="00DA2630" w:rsidRPr="00DA2630" w:rsidRDefault="00DA2630" w:rsidP="00DA2630">
            <w:pPr>
              <w:ind w:left="34"/>
              <w:rPr>
                <w:rFonts w:cstheme="minorHAnsi"/>
              </w:rPr>
            </w:pPr>
            <w:r w:rsidRPr="00DA2630">
              <w:rPr>
                <w:rFonts w:cstheme="minorHAnsi"/>
              </w:rPr>
              <w:t>Scenario 3: One young person is often running out of their personal allowance leading them to borrow money from other tenants and asking the key workers and social workers for extra money. The young person is not buying adequate food from his personal allowance. There are concerns that the young person is a drug-user and dealer and he struggles to pay off his debt to the traders. The young person may end up with a huge debt and potentially be in great danger of physical harm. There are also some concerns about the young person’s deteriorating decision-making and his persistent low mood.</w:t>
            </w:r>
          </w:p>
          <w:p w:rsidR="00DA2630" w:rsidRPr="00DA2630" w:rsidRDefault="00DA2630" w:rsidP="00DA2630">
            <w:pPr>
              <w:ind w:left="34"/>
              <w:rPr>
                <w:rFonts w:cstheme="minorHAnsi"/>
              </w:rPr>
            </w:pPr>
            <w:r w:rsidRPr="00DA2630">
              <w:rPr>
                <w:rFonts w:cstheme="minorHAnsi"/>
              </w:rPr>
              <w:t xml:space="preserve">How will you help the young person to address the issues and which agencies will you involve?  </w:t>
            </w:r>
          </w:p>
          <w:p w:rsidR="00DA2630" w:rsidRDefault="00DA2630" w:rsidP="00DA2630">
            <w:pPr>
              <w:ind w:left="34"/>
              <w:rPr>
                <w:rFonts w:cstheme="minorHAnsi"/>
                <w:b/>
                <w:bCs/>
              </w:rPr>
            </w:pPr>
            <w:r w:rsidRPr="00DA2630">
              <w:rPr>
                <w:rFonts w:cstheme="minorHAnsi"/>
                <w:b/>
                <w:bCs/>
              </w:rPr>
              <w:t>Maximum word limit 700 words</w:t>
            </w:r>
          </w:p>
          <w:p w:rsidR="002D4E4E" w:rsidRPr="007E62EA" w:rsidRDefault="002D4E4E" w:rsidP="007E62EA">
            <w:pPr>
              <w:spacing w:after="0"/>
              <w:contextualSpacing/>
              <w:jc w:val="both"/>
              <w:rPr>
                <w:rFonts w:eastAsia="Calibri" w:cstheme="minorHAnsi"/>
                <w:b/>
                <w:bCs/>
              </w:rPr>
            </w:pPr>
            <w:r w:rsidRPr="002D4E4E">
              <w:rPr>
                <w:rFonts w:eastAsia="Calibri" w:cstheme="minorHAnsi"/>
                <w:b/>
                <w:bCs/>
              </w:rPr>
              <w:t>At the end of each technical question please include the tota</w:t>
            </w:r>
            <w:r w:rsidR="007E62EA">
              <w:rPr>
                <w:rFonts w:eastAsia="Calibri" w:cstheme="minorHAnsi"/>
                <w:b/>
                <w:bCs/>
              </w:rPr>
              <w:t xml:space="preserve">l word count of your response. </w:t>
            </w:r>
          </w:p>
        </w:tc>
        <w:tc>
          <w:tcPr>
            <w:tcW w:w="1418" w:type="dxa"/>
            <w:shd w:val="clear" w:color="auto" w:fill="DBE5F1" w:themeFill="accent1" w:themeFillTint="33"/>
          </w:tcPr>
          <w:p w:rsidR="00DA2630" w:rsidRPr="00DA2630" w:rsidRDefault="00DA2630" w:rsidP="00DA2630">
            <w:pPr>
              <w:spacing w:after="0"/>
              <w:jc w:val="both"/>
              <w:rPr>
                <w:rFonts w:eastAsia="Calibri" w:cstheme="minorHAnsi"/>
              </w:rPr>
            </w:pPr>
          </w:p>
          <w:p w:rsidR="00DA2630" w:rsidRPr="00DA2630" w:rsidRDefault="00DA2630" w:rsidP="00DA2630">
            <w:pPr>
              <w:spacing w:after="0"/>
              <w:jc w:val="both"/>
              <w:rPr>
                <w:rFonts w:eastAsia="Calibri" w:cstheme="minorHAnsi"/>
              </w:rPr>
            </w:pPr>
            <w:r w:rsidRPr="00DA2630">
              <w:rPr>
                <w:rFonts w:eastAsia="Calibri" w:cstheme="minorHAnsi"/>
              </w:rPr>
              <w:t>15%</w:t>
            </w:r>
          </w:p>
        </w:tc>
      </w:tr>
      <w:tr w:rsidR="00DA2630" w:rsidRPr="00DA2630" w:rsidTr="0022308F">
        <w:tc>
          <w:tcPr>
            <w:tcW w:w="567" w:type="dxa"/>
            <w:shd w:val="clear" w:color="auto" w:fill="DBE5F1" w:themeFill="accent1" w:themeFillTint="33"/>
          </w:tcPr>
          <w:p w:rsidR="00DA2630" w:rsidRPr="00D72018" w:rsidRDefault="00DA2630" w:rsidP="00DA2630">
            <w:pPr>
              <w:spacing w:after="0"/>
              <w:jc w:val="both"/>
              <w:rPr>
                <w:rFonts w:cstheme="minorHAnsi"/>
              </w:rPr>
            </w:pPr>
          </w:p>
        </w:tc>
        <w:tc>
          <w:tcPr>
            <w:tcW w:w="8080" w:type="dxa"/>
            <w:shd w:val="clear" w:color="auto" w:fill="auto"/>
          </w:tcPr>
          <w:p w:rsidR="00DA2630" w:rsidRPr="00D72018" w:rsidRDefault="00DA2630" w:rsidP="00DA2630">
            <w:pPr>
              <w:ind w:left="34"/>
              <w:rPr>
                <w:rFonts w:cstheme="minorHAnsi"/>
              </w:rPr>
            </w:pPr>
          </w:p>
          <w:p w:rsidR="00DA2630" w:rsidRPr="00D72018" w:rsidRDefault="00DA2630" w:rsidP="00DA2630">
            <w:pPr>
              <w:ind w:left="34"/>
              <w:rPr>
                <w:rFonts w:cstheme="minorHAnsi"/>
              </w:rPr>
            </w:pPr>
          </w:p>
          <w:p w:rsidR="00DA2630" w:rsidRPr="00D72018" w:rsidRDefault="00DA2630" w:rsidP="00DA2630">
            <w:pPr>
              <w:ind w:left="34"/>
              <w:rPr>
                <w:rFonts w:cstheme="minorHAnsi"/>
              </w:rPr>
            </w:pPr>
          </w:p>
          <w:p w:rsidR="0022308F" w:rsidRPr="00D72018" w:rsidRDefault="0022308F" w:rsidP="007E62EA">
            <w:pPr>
              <w:rPr>
                <w:rFonts w:cstheme="minorHAnsi"/>
              </w:rPr>
            </w:pPr>
          </w:p>
          <w:p w:rsidR="0022308F" w:rsidRPr="007E62EA" w:rsidRDefault="00326B0A" w:rsidP="00326B0A">
            <w:pPr>
              <w:ind w:left="34"/>
              <w:jc w:val="right"/>
              <w:rPr>
                <w:rFonts w:cstheme="minorHAnsi"/>
              </w:rPr>
            </w:pPr>
            <w:r w:rsidRPr="007E62EA">
              <w:rPr>
                <w:rFonts w:eastAsia="Calibri" w:cstheme="minorHAnsi"/>
                <w:bCs/>
              </w:rPr>
              <w:t>______ words</w:t>
            </w:r>
          </w:p>
        </w:tc>
        <w:tc>
          <w:tcPr>
            <w:tcW w:w="1418" w:type="dxa"/>
            <w:shd w:val="clear" w:color="auto" w:fill="DBE5F1" w:themeFill="accent1" w:themeFillTint="33"/>
          </w:tcPr>
          <w:p w:rsidR="00DA2630" w:rsidRPr="00D72018" w:rsidRDefault="00DA2630" w:rsidP="00DA2630">
            <w:pPr>
              <w:spacing w:after="0"/>
              <w:jc w:val="both"/>
              <w:rPr>
                <w:rFonts w:eastAsia="Calibri" w:cstheme="minorHAnsi"/>
              </w:rPr>
            </w:pPr>
          </w:p>
        </w:tc>
      </w:tr>
      <w:tr w:rsidR="00DA2630" w:rsidRPr="00DA2630" w:rsidTr="0022308F">
        <w:tc>
          <w:tcPr>
            <w:tcW w:w="567" w:type="dxa"/>
            <w:shd w:val="clear" w:color="auto" w:fill="DBE5F1" w:themeFill="accent1" w:themeFillTint="33"/>
          </w:tcPr>
          <w:p w:rsidR="00DA2630" w:rsidRPr="00DA2630" w:rsidRDefault="00DA2630" w:rsidP="00DA2630">
            <w:pPr>
              <w:spacing w:after="0"/>
              <w:jc w:val="both"/>
              <w:rPr>
                <w:rFonts w:cstheme="minorHAnsi"/>
              </w:rPr>
            </w:pPr>
            <w:r w:rsidRPr="00DA2630">
              <w:rPr>
                <w:rFonts w:cstheme="minorHAnsi"/>
              </w:rPr>
              <w:lastRenderedPageBreak/>
              <w:t>9</w:t>
            </w:r>
          </w:p>
        </w:tc>
        <w:tc>
          <w:tcPr>
            <w:tcW w:w="8080" w:type="dxa"/>
            <w:shd w:val="clear" w:color="auto" w:fill="DBE5F1" w:themeFill="accent1" w:themeFillTint="33"/>
          </w:tcPr>
          <w:p w:rsidR="007E62EA" w:rsidRDefault="007E62EA" w:rsidP="00DA2630">
            <w:pPr>
              <w:ind w:left="34"/>
              <w:rPr>
                <w:rFonts w:cstheme="minorHAnsi"/>
              </w:rPr>
            </w:pPr>
          </w:p>
          <w:p w:rsidR="00DA2630" w:rsidRPr="00DA2630" w:rsidRDefault="00DA2630" w:rsidP="00DA2630">
            <w:pPr>
              <w:ind w:left="34"/>
              <w:rPr>
                <w:rFonts w:cstheme="minorHAnsi"/>
              </w:rPr>
            </w:pPr>
            <w:r w:rsidRPr="00DA2630">
              <w:rPr>
                <w:rFonts w:cstheme="minorHAnsi"/>
              </w:rPr>
              <w:t xml:space="preserve">Scenario 4: One young person stays three to four days out of the placement each week. They have informed professionals that they are staying with a friend / known family member however the professionals are aware that this information is not true. The places she/he stays are not authorised by the social worker and there are concerns around misusing drugs and alcohol, unprotected sex etc. </w:t>
            </w:r>
          </w:p>
          <w:p w:rsidR="00DA2630" w:rsidRPr="00DA2630" w:rsidRDefault="00DA2630" w:rsidP="00DA2630">
            <w:pPr>
              <w:ind w:left="34"/>
              <w:rPr>
                <w:rFonts w:cstheme="minorHAnsi"/>
              </w:rPr>
            </w:pPr>
            <w:r w:rsidRPr="00DA2630">
              <w:rPr>
                <w:rFonts w:cstheme="minorHAnsi"/>
              </w:rPr>
              <w:t>What support is available for the young person and what steps will your support staff take to ensure the young person is safe?</w:t>
            </w:r>
          </w:p>
          <w:p w:rsidR="00DA2630" w:rsidRDefault="00DA2630" w:rsidP="00DA2630">
            <w:pPr>
              <w:ind w:left="34"/>
              <w:rPr>
                <w:rFonts w:cstheme="minorHAnsi"/>
                <w:b/>
                <w:bCs/>
              </w:rPr>
            </w:pPr>
            <w:r w:rsidRPr="00DA2630">
              <w:rPr>
                <w:rFonts w:cstheme="minorHAnsi"/>
                <w:b/>
                <w:bCs/>
              </w:rPr>
              <w:t>Maximum word limit 700 words</w:t>
            </w:r>
          </w:p>
          <w:p w:rsidR="002D4E4E" w:rsidRPr="002D4E4E" w:rsidRDefault="002D4E4E" w:rsidP="002D4E4E">
            <w:pPr>
              <w:spacing w:after="0"/>
              <w:contextualSpacing/>
              <w:jc w:val="both"/>
              <w:rPr>
                <w:rFonts w:eastAsia="Calibri" w:cstheme="minorHAnsi"/>
                <w:b/>
                <w:bCs/>
              </w:rPr>
            </w:pPr>
            <w:r w:rsidRPr="002D4E4E">
              <w:rPr>
                <w:rFonts w:eastAsia="Calibri" w:cstheme="minorHAnsi"/>
                <w:b/>
                <w:bCs/>
              </w:rPr>
              <w:t xml:space="preserve">At the end of each technical question please include the total word count of your response. </w:t>
            </w:r>
          </w:p>
          <w:p w:rsidR="002D4E4E" w:rsidRPr="00DA2630" w:rsidRDefault="002D4E4E" w:rsidP="00DA2630">
            <w:pPr>
              <w:ind w:left="34"/>
              <w:rPr>
                <w:rFonts w:cstheme="minorHAnsi"/>
                <w:bCs/>
              </w:rPr>
            </w:pPr>
          </w:p>
        </w:tc>
        <w:tc>
          <w:tcPr>
            <w:tcW w:w="1418" w:type="dxa"/>
            <w:shd w:val="clear" w:color="auto" w:fill="DBE5F1" w:themeFill="accent1" w:themeFillTint="33"/>
          </w:tcPr>
          <w:p w:rsidR="00DA2630" w:rsidRPr="00DA2630" w:rsidRDefault="00DA2630" w:rsidP="00DA2630">
            <w:pPr>
              <w:spacing w:after="0"/>
              <w:jc w:val="both"/>
              <w:rPr>
                <w:rFonts w:eastAsia="Calibri" w:cstheme="minorHAnsi"/>
              </w:rPr>
            </w:pPr>
            <w:r w:rsidRPr="00DA2630">
              <w:rPr>
                <w:rFonts w:eastAsia="Calibri" w:cstheme="minorHAnsi"/>
              </w:rPr>
              <w:t xml:space="preserve"> </w:t>
            </w:r>
          </w:p>
          <w:p w:rsidR="00DA2630" w:rsidRPr="00DA2630" w:rsidRDefault="00DA2630" w:rsidP="00DA2630">
            <w:pPr>
              <w:spacing w:after="0"/>
              <w:jc w:val="both"/>
              <w:rPr>
                <w:rFonts w:eastAsia="Calibri" w:cstheme="minorHAnsi"/>
              </w:rPr>
            </w:pPr>
            <w:r w:rsidRPr="00DA2630">
              <w:rPr>
                <w:rFonts w:eastAsia="Calibri" w:cstheme="minorHAnsi"/>
              </w:rPr>
              <w:t>15%</w:t>
            </w:r>
          </w:p>
        </w:tc>
      </w:tr>
      <w:tr w:rsidR="00DA2630" w:rsidRPr="00DA2630" w:rsidTr="0022308F">
        <w:tc>
          <w:tcPr>
            <w:tcW w:w="567" w:type="dxa"/>
            <w:shd w:val="clear" w:color="auto" w:fill="DBE5F1" w:themeFill="accent1" w:themeFillTint="33"/>
          </w:tcPr>
          <w:p w:rsidR="00DA2630" w:rsidRPr="00D72018" w:rsidRDefault="00DA2630" w:rsidP="00DA2630">
            <w:pPr>
              <w:spacing w:after="0"/>
              <w:jc w:val="both"/>
              <w:rPr>
                <w:rFonts w:cstheme="minorHAnsi"/>
              </w:rPr>
            </w:pPr>
          </w:p>
        </w:tc>
        <w:tc>
          <w:tcPr>
            <w:tcW w:w="8080" w:type="dxa"/>
            <w:shd w:val="clear" w:color="auto" w:fill="auto"/>
          </w:tcPr>
          <w:p w:rsidR="00DA2630" w:rsidRPr="00D72018" w:rsidRDefault="00DA2630" w:rsidP="00DA2630">
            <w:pPr>
              <w:ind w:left="34"/>
              <w:rPr>
                <w:rFonts w:cstheme="minorHAnsi"/>
              </w:rPr>
            </w:pPr>
          </w:p>
          <w:p w:rsidR="00DA2630" w:rsidRPr="00D72018" w:rsidRDefault="00DA2630" w:rsidP="00DA2630">
            <w:pPr>
              <w:ind w:left="34"/>
              <w:rPr>
                <w:rFonts w:cstheme="minorHAnsi"/>
              </w:rPr>
            </w:pPr>
          </w:p>
          <w:p w:rsidR="00DA2630" w:rsidRPr="00D72018" w:rsidRDefault="00DA2630" w:rsidP="00DA2630">
            <w:pPr>
              <w:ind w:left="34"/>
              <w:rPr>
                <w:rFonts w:cstheme="minorHAnsi"/>
              </w:rPr>
            </w:pPr>
          </w:p>
          <w:p w:rsidR="00DA2630" w:rsidRPr="00D72018" w:rsidRDefault="00DA2630" w:rsidP="00DA2630">
            <w:pPr>
              <w:ind w:left="34"/>
              <w:rPr>
                <w:rFonts w:cstheme="minorHAnsi"/>
              </w:rPr>
            </w:pPr>
          </w:p>
          <w:p w:rsidR="0022308F" w:rsidRPr="00D72018" w:rsidRDefault="0022308F" w:rsidP="00DA2630">
            <w:pPr>
              <w:ind w:left="34"/>
              <w:rPr>
                <w:rFonts w:cstheme="minorHAnsi"/>
              </w:rPr>
            </w:pPr>
          </w:p>
          <w:p w:rsidR="0022308F" w:rsidRPr="007E62EA" w:rsidRDefault="00326B0A" w:rsidP="00326B0A">
            <w:pPr>
              <w:ind w:left="34"/>
              <w:jc w:val="right"/>
              <w:rPr>
                <w:rFonts w:cstheme="minorHAnsi"/>
              </w:rPr>
            </w:pPr>
            <w:r w:rsidRPr="007E62EA">
              <w:rPr>
                <w:rFonts w:eastAsia="Calibri" w:cstheme="minorHAnsi"/>
                <w:bCs/>
              </w:rPr>
              <w:t>______ words</w:t>
            </w:r>
          </w:p>
        </w:tc>
        <w:tc>
          <w:tcPr>
            <w:tcW w:w="1418" w:type="dxa"/>
            <w:shd w:val="clear" w:color="auto" w:fill="DBE5F1" w:themeFill="accent1" w:themeFillTint="33"/>
          </w:tcPr>
          <w:p w:rsidR="00DA2630" w:rsidRPr="00D72018" w:rsidRDefault="00DA2630" w:rsidP="00DA2630">
            <w:pPr>
              <w:spacing w:after="0"/>
              <w:jc w:val="both"/>
              <w:rPr>
                <w:rFonts w:eastAsia="Calibri" w:cstheme="minorHAnsi"/>
              </w:rPr>
            </w:pPr>
          </w:p>
        </w:tc>
      </w:tr>
      <w:tr w:rsidR="00DA2630" w:rsidRPr="00DA2630" w:rsidTr="0022308F">
        <w:trPr>
          <w:trHeight w:val="2060"/>
        </w:trPr>
        <w:tc>
          <w:tcPr>
            <w:tcW w:w="567" w:type="dxa"/>
            <w:shd w:val="clear" w:color="auto" w:fill="DBE5F1" w:themeFill="accent1" w:themeFillTint="33"/>
          </w:tcPr>
          <w:p w:rsidR="00DA2630" w:rsidRPr="00DA2630" w:rsidRDefault="00DA2630" w:rsidP="00DA2630">
            <w:pPr>
              <w:spacing w:after="0"/>
              <w:contextualSpacing/>
              <w:jc w:val="both"/>
              <w:rPr>
                <w:rFonts w:eastAsia="Calibri" w:cstheme="minorHAnsi"/>
              </w:rPr>
            </w:pPr>
            <w:r w:rsidRPr="00DA2630">
              <w:rPr>
                <w:rFonts w:cstheme="minorHAnsi"/>
              </w:rPr>
              <w:t>10</w:t>
            </w:r>
          </w:p>
        </w:tc>
        <w:tc>
          <w:tcPr>
            <w:tcW w:w="8080" w:type="dxa"/>
            <w:shd w:val="clear" w:color="auto" w:fill="DBE5F1" w:themeFill="accent1" w:themeFillTint="33"/>
          </w:tcPr>
          <w:p w:rsidR="00DA2630" w:rsidRPr="00DA2630" w:rsidRDefault="00DA2630" w:rsidP="00DA2630">
            <w:pPr>
              <w:spacing w:after="0" w:line="240" w:lineRule="auto"/>
              <w:ind w:left="-75" w:right="654"/>
              <w:rPr>
                <w:rFonts w:eastAsia="Times New Roman" w:cstheme="minorHAnsi"/>
                <w:lang w:eastAsia="en-GB"/>
              </w:rPr>
            </w:pPr>
            <w:r w:rsidRPr="00DA2630">
              <w:rPr>
                <w:rFonts w:eastAsia="Times New Roman" w:cstheme="minorHAnsi"/>
                <w:lang w:eastAsia="en-GB"/>
              </w:rPr>
              <w:t xml:space="preserve">Please describe how you will demonstrate social value in the delivery of your service to address the improve the lives of those people in Southend most in need through improving (a) economic, (b) social and (c) environmental well-being in the borough. </w:t>
            </w:r>
          </w:p>
          <w:p w:rsidR="00DA2630" w:rsidRPr="00DA2630" w:rsidRDefault="00DA2630" w:rsidP="00DA2630">
            <w:pPr>
              <w:spacing w:after="0" w:line="240" w:lineRule="auto"/>
              <w:ind w:left="-75" w:right="654"/>
              <w:rPr>
                <w:rFonts w:eastAsia="Times New Roman" w:cstheme="minorHAnsi"/>
                <w:lang w:eastAsia="en-GB"/>
              </w:rPr>
            </w:pPr>
          </w:p>
          <w:p w:rsidR="00DA2630" w:rsidRDefault="00DA2630" w:rsidP="00DA2630">
            <w:pPr>
              <w:spacing w:after="0" w:line="240" w:lineRule="auto"/>
              <w:ind w:left="-75" w:right="654"/>
              <w:rPr>
                <w:rFonts w:cstheme="minorHAnsi"/>
                <w:b/>
                <w:bCs/>
              </w:rPr>
            </w:pPr>
            <w:r w:rsidRPr="00DA2630">
              <w:rPr>
                <w:rFonts w:cstheme="minorHAnsi"/>
                <w:b/>
                <w:bCs/>
              </w:rPr>
              <w:t>Maximum word limit 400 words</w:t>
            </w:r>
          </w:p>
          <w:p w:rsidR="002D4E4E" w:rsidRDefault="002D4E4E" w:rsidP="00DA2630">
            <w:pPr>
              <w:spacing w:after="0" w:line="240" w:lineRule="auto"/>
              <w:ind w:left="-75" w:right="654"/>
              <w:rPr>
                <w:rFonts w:cstheme="minorHAnsi"/>
                <w:b/>
                <w:bCs/>
              </w:rPr>
            </w:pPr>
          </w:p>
          <w:p w:rsidR="002D4E4E" w:rsidRPr="002D4E4E" w:rsidRDefault="002D4E4E" w:rsidP="002D4E4E">
            <w:pPr>
              <w:spacing w:after="0"/>
              <w:contextualSpacing/>
              <w:jc w:val="both"/>
              <w:rPr>
                <w:rFonts w:eastAsia="Calibri" w:cstheme="minorHAnsi"/>
                <w:b/>
                <w:bCs/>
              </w:rPr>
            </w:pPr>
            <w:r w:rsidRPr="002D4E4E">
              <w:rPr>
                <w:rFonts w:eastAsia="Calibri" w:cstheme="minorHAnsi"/>
                <w:b/>
                <w:bCs/>
              </w:rPr>
              <w:t xml:space="preserve">At the end of each technical question please include the total word count of your response. </w:t>
            </w:r>
          </w:p>
          <w:p w:rsidR="002D4E4E" w:rsidRPr="00DA2630" w:rsidRDefault="002D4E4E" w:rsidP="00DA2630">
            <w:pPr>
              <w:spacing w:after="0" w:line="240" w:lineRule="auto"/>
              <w:ind w:left="-75" w:right="654"/>
              <w:rPr>
                <w:rFonts w:cstheme="minorHAnsi"/>
                <w:bCs/>
              </w:rPr>
            </w:pPr>
          </w:p>
          <w:p w:rsidR="00DA2630" w:rsidRPr="00DA2630" w:rsidRDefault="00DA2630" w:rsidP="00DA2630">
            <w:pPr>
              <w:spacing w:after="0" w:line="240" w:lineRule="auto"/>
              <w:ind w:left="-75" w:right="654"/>
              <w:rPr>
                <w:rFonts w:eastAsia="Times New Roman" w:cstheme="minorHAnsi"/>
                <w:lang w:eastAsia="en-GB"/>
              </w:rPr>
            </w:pPr>
          </w:p>
        </w:tc>
        <w:tc>
          <w:tcPr>
            <w:tcW w:w="1418" w:type="dxa"/>
            <w:shd w:val="clear" w:color="auto" w:fill="DBE5F1" w:themeFill="accent1" w:themeFillTint="33"/>
          </w:tcPr>
          <w:p w:rsidR="00DA2630" w:rsidRPr="00DA2630" w:rsidRDefault="00DA2630" w:rsidP="00DA2630">
            <w:pPr>
              <w:spacing w:after="0"/>
              <w:jc w:val="both"/>
              <w:rPr>
                <w:rFonts w:eastAsia="Calibri" w:cstheme="minorHAnsi"/>
              </w:rPr>
            </w:pPr>
          </w:p>
          <w:p w:rsidR="00DA2630" w:rsidRPr="00DA2630" w:rsidRDefault="00DA2630" w:rsidP="00DA2630">
            <w:pPr>
              <w:spacing w:after="0"/>
              <w:jc w:val="both"/>
              <w:rPr>
                <w:rFonts w:eastAsia="Calibri" w:cstheme="minorHAnsi"/>
              </w:rPr>
            </w:pPr>
            <w:r w:rsidRPr="00DA2630">
              <w:rPr>
                <w:rFonts w:eastAsia="Calibri" w:cstheme="minorHAnsi"/>
              </w:rPr>
              <w:t>5%</w:t>
            </w:r>
          </w:p>
        </w:tc>
      </w:tr>
      <w:tr w:rsidR="00DA2630" w:rsidRPr="00DA2630" w:rsidTr="0022308F">
        <w:tc>
          <w:tcPr>
            <w:tcW w:w="567" w:type="dxa"/>
            <w:shd w:val="clear" w:color="auto" w:fill="DBE5F1" w:themeFill="accent1" w:themeFillTint="33"/>
          </w:tcPr>
          <w:p w:rsidR="00DA2630" w:rsidRPr="00D72018" w:rsidRDefault="00DA2630" w:rsidP="00DA2630">
            <w:pPr>
              <w:spacing w:after="0"/>
              <w:contextualSpacing/>
              <w:jc w:val="both"/>
              <w:rPr>
                <w:rFonts w:cstheme="minorHAnsi"/>
              </w:rPr>
            </w:pPr>
          </w:p>
        </w:tc>
        <w:tc>
          <w:tcPr>
            <w:tcW w:w="8080" w:type="dxa"/>
            <w:shd w:val="clear" w:color="auto" w:fill="auto"/>
          </w:tcPr>
          <w:p w:rsidR="00DA2630" w:rsidRPr="00D72018" w:rsidRDefault="00DA2630" w:rsidP="00DA2630">
            <w:pPr>
              <w:spacing w:after="0" w:line="240" w:lineRule="auto"/>
              <w:ind w:left="-75" w:right="654"/>
              <w:rPr>
                <w:rFonts w:eastAsia="Times New Roman" w:cstheme="minorHAnsi"/>
                <w:lang w:eastAsia="en-GB"/>
              </w:rPr>
            </w:pPr>
          </w:p>
          <w:p w:rsidR="00DA2630" w:rsidRPr="00D72018" w:rsidRDefault="00DA2630" w:rsidP="00DA2630">
            <w:pPr>
              <w:spacing w:after="0" w:line="240" w:lineRule="auto"/>
              <w:ind w:left="-75" w:right="654"/>
              <w:rPr>
                <w:rFonts w:eastAsia="Times New Roman" w:cstheme="minorHAnsi"/>
                <w:lang w:eastAsia="en-GB"/>
              </w:rPr>
            </w:pPr>
          </w:p>
          <w:p w:rsidR="00DA2630" w:rsidRPr="00D72018" w:rsidRDefault="00DA2630" w:rsidP="00DA2630">
            <w:pPr>
              <w:spacing w:after="0" w:line="240" w:lineRule="auto"/>
              <w:ind w:left="-75" w:right="654"/>
              <w:rPr>
                <w:rFonts w:eastAsia="Times New Roman" w:cstheme="minorHAnsi"/>
                <w:lang w:eastAsia="en-GB"/>
              </w:rPr>
            </w:pPr>
          </w:p>
          <w:p w:rsidR="00DA2630" w:rsidRPr="00D72018" w:rsidRDefault="00DA2630" w:rsidP="00DA2630">
            <w:pPr>
              <w:spacing w:after="0" w:line="240" w:lineRule="auto"/>
              <w:ind w:left="-75" w:right="654"/>
              <w:rPr>
                <w:rFonts w:eastAsia="Times New Roman" w:cstheme="minorHAnsi"/>
                <w:lang w:eastAsia="en-GB"/>
              </w:rPr>
            </w:pPr>
          </w:p>
          <w:p w:rsidR="00DA2630" w:rsidRPr="00D72018" w:rsidRDefault="00DA2630" w:rsidP="00DA2630">
            <w:pPr>
              <w:spacing w:after="0" w:line="240" w:lineRule="auto"/>
              <w:ind w:left="-75" w:right="654"/>
              <w:rPr>
                <w:rFonts w:eastAsia="Times New Roman" w:cstheme="minorHAnsi"/>
                <w:lang w:eastAsia="en-GB"/>
              </w:rPr>
            </w:pPr>
          </w:p>
          <w:p w:rsidR="0022308F" w:rsidRPr="00D72018" w:rsidRDefault="0022308F" w:rsidP="00DA2630">
            <w:pPr>
              <w:spacing w:after="0" w:line="240" w:lineRule="auto"/>
              <w:ind w:left="-75" w:right="654"/>
              <w:rPr>
                <w:rFonts w:eastAsia="Times New Roman" w:cstheme="minorHAnsi"/>
                <w:lang w:eastAsia="en-GB"/>
              </w:rPr>
            </w:pPr>
          </w:p>
          <w:p w:rsidR="0022308F" w:rsidRPr="00D72018" w:rsidRDefault="0022308F" w:rsidP="00DA2630">
            <w:pPr>
              <w:spacing w:after="0" w:line="240" w:lineRule="auto"/>
              <w:ind w:left="-75" w:right="654"/>
              <w:rPr>
                <w:rFonts w:eastAsia="Times New Roman" w:cstheme="minorHAnsi"/>
                <w:lang w:eastAsia="en-GB"/>
              </w:rPr>
            </w:pPr>
          </w:p>
          <w:p w:rsidR="0022308F" w:rsidRPr="00D72018" w:rsidRDefault="0022308F" w:rsidP="00DA2630">
            <w:pPr>
              <w:spacing w:after="0" w:line="240" w:lineRule="auto"/>
              <w:ind w:left="-75" w:right="654"/>
              <w:rPr>
                <w:rFonts w:eastAsia="Times New Roman" w:cstheme="minorHAnsi"/>
                <w:lang w:eastAsia="en-GB"/>
              </w:rPr>
            </w:pPr>
          </w:p>
          <w:p w:rsidR="00DA2630" w:rsidRPr="00D72018" w:rsidRDefault="00DA2630" w:rsidP="00DA2630">
            <w:pPr>
              <w:spacing w:after="0" w:line="240" w:lineRule="auto"/>
              <w:ind w:left="-75" w:right="654"/>
              <w:rPr>
                <w:rFonts w:eastAsia="Times New Roman" w:cstheme="minorHAnsi"/>
                <w:lang w:eastAsia="en-GB"/>
              </w:rPr>
            </w:pPr>
          </w:p>
          <w:p w:rsidR="00DA2630" w:rsidRPr="007E62EA" w:rsidRDefault="00326B0A" w:rsidP="00326B0A">
            <w:pPr>
              <w:spacing w:after="0" w:line="240" w:lineRule="auto"/>
              <w:ind w:left="-75" w:right="654"/>
              <w:jc w:val="right"/>
              <w:rPr>
                <w:rFonts w:eastAsia="Times New Roman" w:cstheme="minorHAnsi"/>
                <w:lang w:eastAsia="en-GB"/>
              </w:rPr>
            </w:pPr>
            <w:r w:rsidRPr="007E62EA">
              <w:rPr>
                <w:rFonts w:eastAsia="Calibri" w:cstheme="minorHAnsi"/>
                <w:bCs/>
              </w:rPr>
              <w:t xml:space="preserve">  ______ words</w:t>
            </w:r>
          </w:p>
        </w:tc>
        <w:tc>
          <w:tcPr>
            <w:tcW w:w="1418" w:type="dxa"/>
            <w:shd w:val="clear" w:color="auto" w:fill="DBE5F1" w:themeFill="accent1" w:themeFillTint="33"/>
          </w:tcPr>
          <w:p w:rsidR="00DA2630" w:rsidRPr="00D72018" w:rsidRDefault="00DA2630" w:rsidP="00DA2630">
            <w:pPr>
              <w:spacing w:after="0"/>
              <w:jc w:val="both"/>
              <w:rPr>
                <w:rFonts w:eastAsia="Calibri" w:cstheme="minorHAnsi"/>
              </w:rPr>
            </w:pPr>
          </w:p>
        </w:tc>
      </w:tr>
    </w:tbl>
    <w:p w:rsidR="00DA2630" w:rsidRPr="00DA2630" w:rsidRDefault="00DA2630" w:rsidP="00DA2630">
      <w:pPr>
        <w:jc w:val="both"/>
        <w:rPr>
          <w:rFonts w:ascii="Arial" w:hAnsi="Arial" w:cs="Arial"/>
        </w:rPr>
      </w:pPr>
    </w:p>
    <w:p w:rsidR="00DA2630" w:rsidRPr="00DA2630" w:rsidRDefault="00DA2630" w:rsidP="00DA2630">
      <w:pPr>
        <w:jc w:val="both"/>
        <w:rPr>
          <w:rFonts w:ascii="Arial" w:hAnsi="Arial" w:cs="Arial"/>
        </w:rPr>
      </w:pPr>
    </w:p>
    <w:p w:rsidR="00DA2630" w:rsidRPr="00DA2630" w:rsidRDefault="00DA2630" w:rsidP="00DA2630">
      <w:pPr>
        <w:jc w:val="both"/>
        <w:rPr>
          <w:rFonts w:ascii="Arial" w:hAnsi="Arial" w:cs="Arial"/>
        </w:rPr>
      </w:pPr>
    </w:p>
    <w:p w:rsidR="00DA2630" w:rsidRPr="00DA2630" w:rsidRDefault="00DA2630" w:rsidP="00DA2630">
      <w:pPr>
        <w:rPr>
          <w:rFonts w:ascii="Arial" w:hAnsi="Arial" w:cs="Arial"/>
        </w:rPr>
      </w:pPr>
    </w:p>
    <w:p w:rsidR="00DA2630" w:rsidRPr="00B2033B" w:rsidRDefault="00DA2630" w:rsidP="00DA2630">
      <w:pPr>
        <w:jc w:val="both"/>
        <w:rPr>
          <w:rFonts w:cstheme="minorHAnsi"/>
        </w:rPr>
      </w:pPr>
      <w:r w:rsidRPr="00B2033B">
        <w:rPr>
          <w:rFonts w:cstheme="minorHAnsi"/>
        </w:rPr>
        <w:t>Evaluation of Bid Responses will be carried out on an individual question basis. Grade labels and definitions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378"/>
        <w:gridCol w:w="1560"/>
      </w:tblGrid>
      <w:tr w:rsidR="00DA2630" w:rsidRPr="00B2033B" w:rsidTr="00D72018">
        <w:tc>
          <w:tcPr>
            <w:tcW w:w="8046" w:type="dxa"/>
            <w:gridSpan w:val="2"/>
            <w:tcBorders>
              <w:bottom w:val="single" w:sz="4" w:space="0" w:color="auto"/>
            </w:tcBorders>
            <w:shd w:val="clear" w:color="auto" w:fill="EEECE1" w:themeFill="background2"/>
          </w:tcPr>
          <w:p w:rsidR="00DA2630" w:rsidRPr="00B2033B" w:rsidRDefault="00DA2630" w:rsidP="00DA2630">
            <w:pPr>
              <w:spacing w:after="0" w:line="240" w:lineRule="auto"/>
              <w:jc w:val="both"/>
              <w:rPr>
                <w:rFonts w:eastAsia="Calibri" w:cstheme="minorHAnsi"/>
                <w:b/>
              </w:rPr>
            </w:pPr>
            <w:r w:rsidRPr="00B2033B">
              <w:rPr>
                <w:rFonts w:eastAsia="Calibri" w:cstheme="minorHAnsi"/>
                <w:b/>
              </w:rPr>
              <w:t>SCORING MATRIX</w:t>
            </w:r>
          </w:p>
        </w:tc>
        <w:tc>
          <w:tcPr>
            <w:tcW w:w="1560" w:type="dxa"/>
            <w:tcBorders>
              <w:bottom w:val="single" w:sz="4" w:space="0" w:color="auto"/>
            </w:tcBorders>
            <w:shd w:val="clear" w:color="auto" w:fill="EEECE1" w:themeFill="background2"/>
          </w:tcPr>
          <w:p w:rsidR="00DA2630" w:rsidRPr="00B2033B" w:rsidRDefault="00DA2630" w:rsidP="00DA2630">
            <w:pPr>
              <w:spacing w:after="0" w:line="240" w:lineRule="auto"/>
              <w:jc w:val="both"/>
              <w:rPr>
                <w:rFonts w:eastAsia="Calibri" w:cstheme="minorHAnsi"/>
                <w:b/>
              </w:rPr>
            </w:pPr>
            <w:r w:rsidRPr="00B2033B">
              <w:rPr>
                <w:rFonts w:eastAsia="Calibri" w:cstheme="minorHAnsi"/>
                <w:b/>
              </w:rPr>
              <w:t>SCORE</w:t>
            </w:r>
          </w:p>
          <w:p w:rsidR="00DA2630" w:rsidRPr="00B2033B" w:rsidRDefault="00DA2630" w:rsidP="00DA2630">
            <w:pPr>
              <w:spacing w:after="0" w:line="240" w:lineRule="auto"/>
              <w:jc w:val="both"/>
              <w:rPr>
                <w:rFonts w:eastAsia="Calibri" w:cstheme="minorHAnsi"/>
                <w:b/>
              </w:rPr>
            </w:pPr>
          </w:p>
        </w:tc>
      </w:tr>
      <w:tr w:rsidR="00DA2630" w:rsidRPr="00B2033B" w:rsidTr="00D72018">
        <w:trPr>
          <w:trHeight w:val="2078"/>
        </w:trPr>
        <w:tc>
          <w:tcPr>
            <w:tcW w:w="1668" w:type="dxa"/>
            <w:shd w:val="clear" w:color="auto" w:fill="auto"/>
          </w:tcPr>
          <w:p w:rsidR="00DA2630" w:rsidRPr="00B2033B" w:rsidRDefault="00DA2630" w:rsidP="00DA2630">
            <w:pPr>
              <w:spacing w:after="0" w:line="240" w:lineRule="auto"/>
              <w:jc w:val="both"/>
              <w:rPr>
                <w:rFonts w:eastAsia="Calibri" w:cstheme="minorHAnsi"/>
                <w:b/>
              </w:rPr>
            </w:pPr>
          </w:p>
          <w:p w:rsidR="00DA2630" w:rsidRPr="00B2033B" w:rsidRDefault="00DA2630" w:rsidP="00DA2630">
            <w:pPr>
              <w:spacing w:after="0" w:line="240" w:lineRule="auto"/>
              <w:jc w:val="both"/>
              <w:rPr>
                <w:rFonts w:eastAsia="Calibri" w:cstheme="minorHAnsi"/>
                <w:b/>
              </w:rPr>
            </w:pPr>
          </w:p>
          <w:p w:rsidR="00DA2630" w:rsidRPr="00B2033B" w:rsidRDefault="00DA2630" w:rsidP="00DA2630">
            <w:pPr>
              <w:spacing w:after="0" w:line="240" w:lineRule="auto"/>
              <w:jc w:val="both"/>
              <w:rPr>
                <w:rFonts w:eastAsia="Calibri" w:cstheme="minorHAnsi"/>
                <w:b/>
              </w:rPr>
            </w:pPr>
            <w:r w:rsidRPr="00B2033B">
              <w:rPr>
                <w:rFonts w:cstheme="minorHAnsi"/>
                <w:b/>
              </w:rPr>
              <w:t>Unacceptable  / not answered</w:t>
            </w:r>
          </w:p>
        </w:tc>
        <w:tc>
          <w:tcPr>
            <w:tcW w:w="6378" w:type="dxa"/>
            <w:shd w:val="clear" w:color="auto" w:fill="auto"/>
          </w:tcPr>
          <w:p w:rsidR="00DA2630" w:rsidRPr="00B2033B" w:rsidRDefault="00DA2630" w:rsidP="00DA2630">
            <w:pPr>
              <w:spacing w:after="0" w:line="240" w:lineRule="auto"/>
              <w:jc w:val="both"/>
              <w:rPr>
                <w:rFonts w:eastAsia="Calibri" w:cstheme="minorHAnsi"/>
              </w:rPr>
            </w:pPr>
          </w:p>
          <w:tbl>
            <w:tblPr>
              <w:tblW w:w="0" w:type="auto"/>
              <w:tblBorders>
                <w:top w:val="nil"/>
                <w:left w:val="nil"/>
                <w:bottom w:val="nil"/>
                <w:right w:val="nil"/>
              </w:tblBorders>
              <w:tblLayout w:type="fixed"/>
              <w:tblLook w:val="0000" w:firstRow="0" w:lastRow="0" w:firstColumn="0" w:lastColumn="0" w:noHBand="0" w:noVBand="0"/>
            </w:tblPr>
            <w:tblGrid>
              <w:gridCol w:w="6861"/>
            </w:tblGrid>
            <w:tr w:rsidR="00DA2630" w:rsidRPr="00B2033B" w:rsidTr="00D72018">
              <w:trPr>
                <w:trHeight w:val="685"/>
              </w:trPr>
              <w:tc>
                <w:tcPr>
                  <w:tcW w:w="6861" w:type="dxa"/>
                </w:tcPr>
                <w:p w:rsidR="00DA2630" w:rsidRPr="00B2033B" w:rsidRDefault="00DA2630" w:rsidP="00DA2630">
                  <w:pPr>
                    <w:autoSpaceDE w:val="0"/>
                    <w:autoSpaceDN w:val="0"/>
                    <w:adjustRightInd w:val="0"/>
                    <w:spacing w:after="0" w:line="240" w:lineRule="auto"/>
                    <w:ind w:left="-74" w:right="1475"/>
                    <w:jc w:val="both"/>
                    <w:rPr>
                      <w:rFonts w:eastAsiaTheme="minorEastAsia" w:cstheme="minorHAnsi"/>
                      <w:color w:val="000000"/>
                      <w:lang w:eastAsia="en-GB"/>
                    </w:rPr>
                  </w:pPr>
                  <w:r w:rsidRPr="00B2033B">
                    <w:rPr>
                      <w:rFonts w:eastAsiaTheme="minorEastAsia" w:cstheme="minorHAnsi"/>
                      <w:color w:val="000000"/>
                      <w:lang w:eastAsia="en-GB"/>
                    </w:rPr>
                    <w:t xml:space="preserve">Question not answered – and / or – Response to the question significantly deficient – and / or - raises fundamental concerns regarding the organisation’s ability to successfully deliver the Contract. Answer does not provide satisfactory evidence as to the organisation’s capability to deliver the contract successfully. </w:t>
                  </w:r>
                </w:p>
              </w:tc>
            </w:tr>
          </w:tbl>
          <w:p w:rsidR="00DA2630" w:rsidRPr="00B2033B" w:rsidRDefault="00DA2630" w:rsidP="00DA2630">
            <w:pPr>
              <w:spacing w:after="0" w:line="240" w:lineRule="auto"/>
              <w:jc w:val="both"/>
              <w:rPr>
                <w:rFonts w:eastAsia="Calibri" w:cstheme="minorHAnsi"/>
              </w:rPr>
            </w:pPr>
          </w:p>
        </w:tc>
        <w:tc>
          <w:tcPr>
            <w:tcW w:w="1560" w:type="dxa"/>
            <w:shd w:val="clear" w:color="auto" w:fill="auto"/>
          </w:tcPr>
          <w:p w:rsidR="00DA2630" w:rsidRPr="00B2033B" w:rsidRDefault="00DA2630" w:rsidP="00DA2630">
            <w:pPr>
              <w:spacing w:after="0" w:line="240" w:lineRule="auto"/>
              <w:jc w:val="center"/>
              <w:rPr>
                <w:rFonts w:eastAsia="Calibri" w:cstheme="minorHAnsi"/>
                <w:b/>
              </w:rPr>
            </w:pPr>
          </w:p>
          <w:p w:rsidR="00DA2630" w:rsidRPr="00B2033B" w:rsidRDefault="00DA2630" w:rsidP="00DA2630">
            <w:pPr>
              <w:spacing w:after="0" w:line="240" w:lineRule="auto"/>
              <w:jc w:val="center"/>
              <w:rPr>
                <w:rFonts w:eastAsia="Calibri" w:cstheme="minorHAnsi"/>
                <w:b/>
              </w:rPr>
            </w:pPr>
            <w:r w:rsidRPr="00B2033B">
              <w:rPr>
                <w:rFonts w:eastAsia="Calibri" w:cstheme="minorHAnsi"/>
                <w:b/>
              </w:rPr>
              <w:t>0</w:t>
            </w:r>
          </w:p>
          <w:p w:rsidR="00DA2630" w:rsidRPr="00B2033B" w:rsidRDefault="00DA2630" w:rsidP="00DA2630">
            <w:pPr>
              <w:spacing w:after="0" w:line="240" w:lineRule="auto"/>
              <w:jc w:val="center"/>
              <w:rPr>
                <w:rFonts w:eastAsia="Calibri" w:cstheme="minorHAnsi"/>
                <w:b/>
              </w:rPr>
            </w:pPr>
          </w:p>
        </w:tc>
      </w:tr>
      <w:tr w:rsidR="00DA2630" w:rsidRPr="00B2033B" w:rsidTr="00D72018">
        <w:tc>
          <w:tcPr>
            <w:tcW w:w="1668" w:type="dxa"/>
            <w:shd w:val="clear" w:color="auto" w:fill="auto"/>
          </w:tcPr>
          <w:p w:rsidR="00DA2630" w:rsidRPr="00B2033B" w:rsidRDefault="00DA2630" w:rsidP="00DA2630">
            <w:pPr>
              <w:spacing w:after="0" w:line="240" w:lineRule="auto"/>
              <w:jc w:val="both"/>
              <w:rPr>
                <w:rFonts w:eastAsia="Calibri" w:cstheme="minorHAnsi"/>
                <w:b/>
              </w:rPr>
            </w:pPr>
            <w:r w:rsidRPr="00B2033B">
              <w:rPr>
                <w:rFonts w:eastAsia="Calibri" w:cstheme="minorHAnsi"/>
                <w:b/>
              </w:rPr>
              <w:t>Poor</w:t>
            </w:r>
          </w:p>
        </w:tc>
        <w:tc>
          <w:tcPr>
            <w:tcW w:w="6378" w:type="dxa"/>
            <w:shd w:val="clear" w:color="auto" w:fill="auto"/>
          </w:tcPr>
          <w:p w:rsidR="00DA2630" w:rsidRPr="00B2033B" w:rsidRDefault="00DA2630" w:rsidP="00DA2630">
            <w:pPr>
              <w:autoSpaceDE w:val="0"/>
              <w:autoSpaceDN w:val="0"/>
              <w:adjustRightInd w:val="0"/>
              <w:spacing w:after="0" w:line="240" w:lineRule="auto"/>
              <w:rPr>
                <w:rFonts w:eastAsiaTheme="minorEastAsia" w:cstheme="minorHAnsi"/>
                <w:color w:val="000000"/>
                <w:lang w:eastAsia="en-GB"/>
              </w:rPr>
            </w:pPr>
            <w:r w:rsidRPr="00B2033B">
              <w:rPr>
                <w:rFonts w:eastAsiaTheme="minorEastAsia" w:cstheme="minorHAnsi"/>
                <w:color w:val="000000"/>
                <w:lang w:eastAsia="en-GB"/>
              </w:rPr>
              <w:t xml:space="preserve">A response that is inadequate or only partially addresses the question. Response provides only limited evidence as to the organisation’s capabilities to deliver the contract successfully. Raises a large number of concerns and/or includes a large number of informational deficiencies. Does not raise any fundamental concerns regarding the organisation’s ability. </w:t>
            </w:r>
          </w:p>
        </w:tc>
        <w:tc>
          <w:tcPr>
            <w:tcW w:w="1560" w:type="dxa"/>
            <w:shd w:val="clear" w:color="auto" w:fill="auto"/>
          </w:tcPr>
          <w:p w:rsidR="00DA2630" w:rsidRPr="00B2033B" w:rsidRDefault="00DA2630" w:rsidP="00DA2630">
            <w:pPr>
              <w:spacing w:after="0" w:line="240" w:lineRule="auto"/>
              <w:jc w:val="center"/>
              <w:rPr>
                <w:rFonts w:eastAsia="Calibri" w:cstheme="minorHAnsi"/>
                <w:b/>
              </w:rPr>
            </w:pPr>
          </w:p>
          <w:p w:rsidR="00DA2630" w:rsidRPr="00B2033B" w:rsidRDefault="00DA2630" w:rsidP="00DA2630">
            <w:pPr>
              <w:spacing w:after="0" w:line="240" w:lineRule="auto"/>
              <w:jc w:val="center"/>
              <w:rPr>
                <w:rFonts w:eastAsia="Calibri" w:cstheme="minorHAnsi"/>
                <w:b/>
              </w:rPr>
            </w:pPr>
            <w:r w:rsidRPr="00B2033B">
              <w:rPr>
                <w:rFonts w:eastAsia="Calibri" w:cstheme="minorHAnsi"/>
                <w:b/>
              </w:rPr>
              <w:t>1</w:t>
            </w:r>
          </w:p>
        </w:tc>
      </w:tr>
      <w:tr w:rsidR="00DA2630" w:rsidRPr="00B2033B" w:rsidTr="00D72018">
        <w:tc>
          <w:tcPr>
            <w:tcW w:w="1668" w:type="dxa"/>
            <w:shd w:val="clear" w:color="auto" w:fill="auto"/>
          </w:tcPr>
          <w:p w:rsidR="00DA2630" w:rsidRPr="00B2033B" w:rsidRDefault="00DA2630" w:rsidP="00DA2630">
            <w:pPr>
              <w:spacing w:after="0" w:line="240" w:lineRule="auto"/>
              <w:jc w:val="both"/>
              <w:rPr>
                <w:rFonts w:eastAsia="Calibri" w:cstheme="minorHAnsi"/>
                <w:b/>
              </w:rPr>
            </w:pPr>
            <w:r w:rsidRPr="00B2033B">
              <w:rPr>
                <w:rFonts w:eastAsia="Calibri" w:cstheme="minorHAnsi"/>
                <w:b/>
              </w:rPr>
              <w:t xml:space="preserve">Acceptable </w:t>
            </w:r>
          </w:p>
        </w:tc>
        <w:tc>
          <w:tcPr>
            <w:tcW w:w="6378" w:type="dxa"/>
            <w:shd w:val="clear" w:color="auto" w:fill="auto"/>
          </w:tcPr>
          <w:p w:rsidR="00DA2630" w:rsidRPr="00B2033B" w:rsidRDefault="00DA2630" w:rsidP="00DA2630">
            <w:pPr>
              <w:autoSpaceDE w:val="0"/>
              <w:autoSpaceDN w:val="0"/>
              <w:adjustRightInd w:val="0"/>
              <w:spacing w:after="0" w:line="240" w:lineRule="auto"/>
              <w:rPr>
                <w:rFonts w:eastAsiaTheme="minorEastAsia" w:cstheme="minorHAnsi"/>
                <w:color w:val="000000"/>
                <w:lang w:eastAsia="en-GB"/>
              </w:rPr>
            </w:pPr>
            <w:r w:rsidRPr="00B2033B">
              <w:rPr>
                <w:rFonts w:eastAsiaTheme="minorEastAsia" w:cstheme="minorHAnsi"/>
                <w:color w:val="000000"/>
                <w:lang w:eastAsia="en-GB"/>
              </w:rPr>
              <w:t xml:space="preserve">An acceptable response submitted in terms of the level of detail, accuracy and relevance. Answer provides an average level of evidence as to the organisation’s capability. The response raises some concerns and/or includes a significant number of informational deficiencies. Does not raise any fundamental concerns regarding the organisation’s ability. </w:t>
            </w:r>
          </w:p>
        </w:tc>
        <w:tc>
          <w:tcPr>
            <w:tcW w:w="1560" w:type="dxa"/>
            <w:shd w:val="clear" w:color="auto" w:fill="auto"/>
          </w:tcPr>
          <w:p w:rsidR="00DA2630" w:rsidRPr="00B2033B" w:rsidRDefault="00DA2630" w:rsidP="00DA2630">
            <w:pPr>
              <w:spacing w:after="0" w:line="240" w:lineRule="auto"/>
              <w:jc w:val="center"/>
              <w:rPr>
                <w:rFonts w:eastAsia="Calibri" w:cstheme="minorHAnsi"/>
                <w:b/>
              </w:rPr>
            </w:pPr>
          </w:p>
          <w:p w:rsidR="00DA2630" w:rsidRPr="00B2033B" w:rsidRDefault="00DA2630" w:rsidP="00DA2630">
            <w:pPr>
              <w:spacing w:after="0" w:line="240" w:lineRule="auto"/>
              <w:jc w:val="center"/>
              <w:rPr>
                <w:rFonts w:eastAsia="Calibri" w:cstheme="minorHAnsi"/>
                <w:b/>
              </w:rPr>
            </w:pPr>
            <w:r w:rsidRPr="00B2033B">
              <w:rPr>
                <w:rFonts w:eastAsia="Calibri" w:cstheme="minorHAnsi"/>
                <w:b/>
              </w:rPr>
              <w:t>2</w:t>
            </w:r>
          </w:p>
        </w:tc>
      </w:tr>
      <w:tr w:rsidR="00DA2630" w:rsidRPr="00B2033B" w:rsidTr="00D72018">
        <w:tc>
          <w:tcPr>
            <w:tcW w:w="1668" w:type="dxa"/>
            <w:shd w:val="clear" w:color="auto" w:fill="auto"/>
          </w:tcPr>
          <w:p w:rsidR="00DA2630" w:rsidRPr="00B2033B" w:rsidRDefault="00DA2630" w:rsidP="00DA2630">
            <w:pPr>
              <w:spacing w:after="0" w:line="240" w:lineRule="auto"/>
              <w:jc w:val="both"/>
              <w:rPr>
                <w:rFonts w:eastAsia="Calibri" w:cstheme="minorHAnsi"/>
                <w:b/>
              </w:rPr>
            </w:pPr>
            <w:r w:rsidRPr="00B2033B">
              <w:rPr>
                <w:rFonts w:eastAsia="Calibri" w:cstheme="minorHAnsi"/>
                <w:b/>
              </w:rPr>
              <w:t>Good</w:t>
            </w:r>
          </w:p>
        </w:tc>
        <w:tc>
          <w:tcPr>
            <w:tcW w:w="6378" w:type="dxa"/>
            <w:shd w:val="clear" w:color="auto" w:fill="auto"/>
          </w:tcPr>
          <w:p w:rsidR="00DA2630" w:rsidRPr="00B2033B" w:rsidRDefault="00DA2630" w:rsidP="00DA2630">
            <w:pPr>
              <w:autoSpaceDE w:val="0"/>
              <w:autoSpaceDN w:val="0"/>
              <w:adjustRightInd w:val="0"/>
              <w:spacing w:after="0" w:line="240" w:lineRule="auto"/>
              <w:rPr>
                <w:rFonts w:eastAsiaTheme="minorEastAsia" w:cstheme="minorHAnsi"/>
                <w:color w:val="000000"/>
                <w:lang w:eastAsia="en-GB"/>
              </w:rPr>
            </w:pPr>
            <w:r w:rsidRPr="00B2033B">
              <w:rPr>
                <w:rFonts w:eastAsiaTheme="minorEastAsia" w:cstheme="minorHAnsi"/>
                <w:color w:val="000000"/>
                <w:lang w:eastAsia="en-GB"/>
              </w:rPr>
              <w:t xml:space="preserve">A good response in terms of the level of detail, accuracy and relevance. The information provides good evidence of the ability of the organisation to deliver the Contract successfully; but does raise minor concerns and/or includes deficiencies around some of the information provided in the response. Does not raise any fundamental concerns regarding the organisation’s ability. </w:t>
            </w:r>
          </w:p>
        </w:tc>
        <w:tc>
          <w:tcPr>
            <w:tcW w:w="1560" w:type="dxa"/>
            <w:shd w:val="clear" w:color="auto" w:fill="auto"/>
          </w:tcPr>
          <w:p w:rsidR="00DA2630" w:rsidRPr="00B2033B" w:rsidRDefault="00DA2630" w:rsidP="00DA2630">
            <w:pPr>
              <w:spacing w:after="0" w:line="240" w:lineRule="auto"/>
              <w:jc w:val="center"/>
              <w:rPr>
                <w:rFonts w:eastAsia="Calibri" w:cstheme="minorHAnsi"/>
                <w:b/>
              </w:rPr>
            </w:pPr>
          </w:p>
          <w:p w:rsidR="00DA2630" w:rsidRPr="00B2033B" w:rsidRDefault="00DA2630" w:rsidP="00DA2630">
            <w:pPr>
              <w:spacing w:after="0" w:line="240" w:lineRule="auto"/>
              <w:jc w:val="center"/>
              <w:rPr>
                <w:rFonts w:eastAsia="Calibri" w:cstheme="minorHAnsi"/>
                <w:b/>
              </w:rPr>
            </w:pPr>
            <w:r w:rsidRPr="00B2033B">
              <w:rPr>
                <w:rFonts w:eastAsia="Calibri" w:cstheme="minorHAnsi"/>
                <w:b/>
              </w:rPr>
              <w:t>3</w:t>
            </w:r>
          </w:p>
        </w:tc>
      </w:tr>
      <w:tr w:rsidR="00DA2630" w:rsidRPr="00B2033B" w:rsidTr="00D72018">
        <w:trPr>
          <w:trHeight w:val="2083"/>
        </w:trPr>
        <w:tc>
          <w:tcPr>
            <w:tcW w:w="1668" w:type="dxa"/>
            <w:shd w:val="clear" w:color="auto" w:fill="auto"/>
          </w:tcPr>
          <w:p w:rsidR="00DA2630" w:rsidRPr="00B2033B" w:rsidRDefault="00DA2630" w:rsidP="00DA2630">
            <w:pPr>
              <w:spacing w:after="0" w:line="240" w:lineRule="auto"/>
              <w:jc w:val="both"/>
              <w:rPr>
                <w:rFonts w:eastAsia="Calibri" w:cstheme="minorHAnsi"/>
                <w:b/>
              </w:rPr>
            </w:pPr>
            <w:r w:rsidRPr="00B2033B">
              <w:rPr>
                <w:rFonts w:eastAsia="Calibri" w:cstheme="minorHAnsi"/>
                <w:b/>
              </w:rPr>
              <w:t>Very Good</w:t>
            </w:r>
          </w:p>
        </w:tc>
        <w:tc>
          <w:tcPr>
            <w:tcW w:w="6378" w:type="dxa"/>
            <w:shd w:val="clear" w:color="auto" w:fill="auto"/>
          </w:tcPr>
          <w:p w:rsidR="00DA2630" w:rsidRPr="00B2033B" w:rsidRDefault="00DA2630" w:rsidP="00DA2630">
            <w:pPr>
              <w:rPr>
                <w:rFonts w:cstheme="minorHAnsi"/>
              </w:rPr>
            </w:pPr>
            <w:r w:rsidRPr="00B2033B">
              <w:rPr>
                <w:rFonts w:cstheme="minorHAnsi"/>
              </w:rPr>
              <w:t xml:space="preserve">A very good response in terms of the level of detail, accuracy and relevance. The information submitted provides significant evidence of the ability of the organisation to deliver the Contract successfully. However, the response does include a small number of minor informational deficiencies. The response raises no concerns regarding the organisation’s ability. </w:t>
            </w:r>
          </w:p>
        </w:tc>
        <w:tc>
          <w:tcPr>
            <w:tcW w:w="1560" w:type="dxa"/>
            <w:shd w:val="clear" w:color="auto" w:fill="auto"/>
          </w:tcPr>
          <w:p w:rsidR="00DA2630" w:rsidRPr="00B2033B" w:rsidRDefault="00DA2630" w:rsidP="00DA2630">
            <w:pPr>
              <w:spacing w:after="0" w:line="240" w:lineRule="auto"/>
              <w:jc w:val="center"/>
              <w:rPr>
                <w:rFonts w:eastAsia="Calibri" w:cstheme="minorHAnsi"/>
                <w:b/>
              </w:rPr>
            </w:pPr>
          </w:p>
          <w:p w:rsidR="00DA2630" w:rsidRPr="00B2033B" w:rsidRDefault="00DA2630" w:rsidP="00DA2630">
            <w:pPr>
              <w:spacing w:after="0" w:line="240" w:lineRule="auto"/>
              <w:jc w:val="center"/>
              <w:rPr>
                <w:rFonts w:eastAsia="Calibri" w:cstheme="minorHAnsi"/>
                <w:b/>
              </w:rPr>
            </w:pPr>
            <w:r w:rsidRPr="00B2033B">
              <w:rPr>
                <w:rFonts w:eastAsia="Calibri" w:cstheme="minorHAnsi"/>
                <w:b/>
              </w:rPr>
              <w:t>4</w:t>
            </w:r>
          </w:p>
        </w:tc>
      </w:tr>
      <w:tr w:rsidR="00DA2630" w:rsidRPr="00B2033B" w:rsidTr="00D72018">
        <w:tc>
          <w:tcPr>
            <w:tcW w:w="1668" w:type="dxa"/>
            <w:shd w:val="clear" w:color="auto" w:fill="auto"/>
          </w:tcPr>
          <w:p w:rsidR="00DA2630" w:rsidRPr="00B2033B" w:rsidRDefault="00DA2630" w:rsidP="00DA2630">
            <w:pPr>
              <w:spacing w:after="0" w:line="240" w:lineRule="auto"/>
              <w:jc w:val="both"/>
              <w:rPr>
                <w:rFonts w:eastAsia="Calibri" w:cstheme="minorHAnsi"/>
                <w:b/>
              </w:rPr>
            </w:pPr>
            <w:r w:rsidRPr="00B2033B">
              <w:rPr>
                <w:rFonts w:eastAsia="Calibri" w:cstheme="minorHAnsi"/>
                <w:b/>
              </w:rPr>
              <w:t>Excellent</w:t>
            </w:r>
          </w:p>
        </w:tc>
        <w:tc>
          <w:tcPr>
            <w:tcW w:w="6378" w:type="dxa"/>
            <w:shd w:val="clear" w:color="auto" w:fill="auto"/>
          </w:tcPr>
          <w:p w:rsidR="00DA2630" w:rsidRPr="00B2033B" w:rsidRDefault="00DA2630" w:rsidP="00DA2630">
            <w:pPr>
              <w:autoSpaceDE w:val="0"/>
              <w:autoSpaceDN w:val="0"/>
              <w:adjustRightInd w:val="0"/>
              <w:spacing w:after="0" w:line="240" w:lineRule="auto"/>
              <w:rPr>
                <w:rFonts w:eastAsiaTheme="minorEastAsia" w:cstheme="minorHAnsi"/>
                <w:color w:val="000000"/>
                <w:lang w:eastAsia="en-GB"/>
              </w:rPr>
            </w:pPr>
            <w:r w:rsidRPr="00B2033B">
              <w:rPr>
                <w:rFonts w:eastAsiaTheme="minorEastAsia" w:cstheme="minorHAnsi"/>
                <w:color w:val="000000"/>
                <w:lang w:eastAsia="en-GB"/>
              </w:rPr>
              <w:t xml:space="preserve">An excellent response in terms of the level of detail, accuracy and relevance. The level of information provided is comprehensive and evidences strongly an assurance as to the organisation’s capability to deliver the contract successfully. The response raises no concerns and has no information deficiencies. </w:t>
            </w:r>
          </w:p>
        </w:tc>
        <w:tc>
          <w:tcPr>
            <w:tcW w:w="1560" w:type="dxa"/>
            <w:shd w:val="clear" w:color="auto" w:fill="auto"/>
          </w:tcPr>
          <w:p w:rsidR="00DA2630" w:rsidRPr="00B2033B" w:rsidRDefault="00DA2630" w:rsidP="00DA2630">
            <w:pPr>
              <w:spacing w:after="0" w:line="240" w:lineRule="auto"/>
              <w:jc w:val="center"/>
              <w:rPr>
                <w:rFonts w:eastAsia="Calibri" w:cstheme="minorHAnsi"/>
                <w:b/>
              </w:rPr>
            </w:pPr>
          </w:p>
          <w:p w:rsidR="00DA2630" w:rsidRPr="00B2033B" w:rsidRDefault="00DA2630" w:rsidP="00DA2630">
            <w:pPr>
              <w:spacing w:after="0" w:line="240" w:lineRule="auto"/>
              <w:jc w:val="center"/>
              <w:rPr>
                <w:rFonts w:eastAsia="Calibri" w:cstheme="minorHAnsi"/>
                <w:b/>
              </w:rPr>
            </w:pPr>
          </w:p>
          <w:p w:rsidR="00DA2630" w:rsidRPr="00B2033B" w:rsidRDefault="00DA2630" w:rsidP="00DA2630">
            <w:pPr>
              <w:spacing w:after="0" w:line="240" w:lineRule="auto"/>
              <w:jc w:val="center"/>
              <w:rPr>
                <w:rFonts w:eastAsia="Calibri" w:cstheme="minorHAnsi"/>
                <w:b/>
              </w:rPr>
            </w:pPr>
            <w:r w:rsidRPr="00B2033B">
              <w:rPr>
                <w:rFonts w:eastAsia="Calibri" w:cstheme="minorHAnsi"/>
                <w:b/>
              </w:rPr>
              <w:t>5</w:t>
            </w:r>
          </w:p>
        </w:tc>
      </w:tr>
    </w:tbl>
    <w:p w:rsidR="00DA2630" w:rsidRPr="00B2033B" w:rsidRDefault="00DA2630" w:rsidP="00DA2630">
      <w:pPr>
        <w:autoSpaceDE w:val="0"/>
        <w:autoSpaceDN w:val="0"/>
        <w:adjustRightInd w:val="0"/>
        <w:spacing w:after="0" w:line="240" w:lineRule="auto"/>
        <w:ind w:left="709"/>
        <w:contextualSpacing/>
        <w:jc w:val="both"/>
        <w:rPr>
          <w:rFonts w:cstheme="minorHAnsi"/>
          <w:highlight w:val="yellow"/>
        </w:rPr>
      </w:pPr>
    </w:p>
    <w:p w:rsidR="00DA2630" w:rsidRPr="00B2033B" w:rsidRDefault="00DA2630" w:rsidP="00DA2630">
      <w:pPr>
        <w:contextualSpacing/>
        <w:jc w:val="both"/>
        <w:rPr>
          <w:rFonts w:cstheme="minorHAnsi"/>
        </w:rPr>
        <w:sectPr w:rsidR="00DA2630" w:rsidRPr="00B2033B">
          <w:footerReference w:type="default" r:id="rId14"/>
          <w:pgSz w:w="11900" w:h="16840"/>
          <w:pgMar w:top="709" w:right="1800" w:bottom="709" w:left="1800" w:header="720" w:footer="720" w:gutter="0"/>
          <w:pgNumType w:start="1"/>
          <w:cols w:space="720"/>
        </w:sectPr>
      </w:pPr>
      <w:r w:rsidRPr="00B2033B">
        <w:rPr>
          <w:rFonts w:cstheme="minorHAnsi"/>
          <w:b/>
        </w:rPr>
        <w:t>Please Note:</w:t>
      </w:r>
      <w:r w:rsidRPr="00B2033B">
        <w:rPr>
          <w:rFonts w:cstheme="minorHAnsi"/>
        </w:rPr>
        <w:t xml:space="preserve"> if a tenderer scores 1 or below in </w:t>
      </w:r>
      <w:r w:rsidRPr="00B2033B">
        <w:rPr>
          <w:rFonts w:cstheme="minorHAnsi"/>
          <w:b/>
        </w:rPr>
        <w:t>ANY</w:t>
      </w:r>
      <w:r w:rsidRPr="00B2033B">
        <w:rPr>
          <w:rFonts w:cstheme="minorHAnsi"/>
        </w:rPr>
        <w:t xml:space="preserve"> of the technical questions their overall submission will be considered to fall below the required standard and the tenderer will not be given a place on the Framework, regardless of other </w:t>
      </w:r>
      <w:r w:rsidR="008213FB">
        <w:rPr>
          <w:rFonts w:cstheme="minorHAnsi"/>
        </w:rPr>
        <w:t xml:space="preserve">Technical scores. </w:t>
      </w:r>
    </w:p>
    <w:p w:rsidR="00D72018" w:rsidRPr="00B2033B" w:rsidRDefault="00D72018" w:rsidP="00D72018">
      <w:pPr>
        <w:keepNext/>
        <w:keepLines/>
        <w:spacing w:before="480" w:after="0" w:line="259" w:lineRule="auto"/>
        <w:jc w:val="both"/>
        <w:outlineLvl w:val="0"/>
        <w:rPr>
          <w:rFonts w:eastAsia="Arial" w:cstheme="minorHAnsi"/>
          <w:b/>
          <w:color w:val="335B8A"/>
          <w:sz w:val="28"/>
          <w:szCs w:val="28"/>
        </w:rPr>
      </w:pPr>
      <w:r w:rsidRPr="00B2033B">
        <w:rPr>
          <w:rFonts w:eastAsia="Arial" w:cstheme="minorHAnsi"/>
          <w:b/>
          <w:color w:val="335B8A"/>
          <w:sz w:val="28"/>
          <w:szCs w:val="28"/>
        </w:rPr>
        <w:lastRenderedPageBreak/>
        <w:t>Commercial Questionnaire</w:t>
      </w:r>
    </w:p>
    <w:p w:rsidR="00D72018" w:rsidRPr="00B2033B" w:rsidRDefault="00D72018" w:rsidP="0022308F">
      <w:pPr>
        <w:contextualSpacing/>
        <w:jc w:val="both"/>
        <w:rPr>
          <w:rFonts w:cstheme="minorHAnsi"/>
          <w:b/>
        </w:rPr>
      </w:pPr>
    </w:p>
    <w:p w:rsidR="0022308F" w:rsidRPr="00B2033B" w:rsidRDefault="0022308F" w:rsidP="0022308F">
      <w:pPr>
        <w:contextualSpacing/>
        <w:jc w:val="both"/>
        <w:rPr>
          <w:rFonts w:cstheme="minorHAnsi"/>
          <w:b/>
        </w:rPr>
      </w:pPr>
      <w:r w:rsidRPr="00B2033B">
        <w:rPr>
          <w:rFonts w:cstheme="minorHAnsi"/>
          <w:b/>
        </w:rPr>
        <w:t xml:space="preserve">Dynamic Purchasing System for the Provision and Accommodation and Support for Care Leavers (0% - Information Only) </w:t>
      </w:r>
    </w:p>
    <w:p w:rsidR="0022308F" w:rsidRPr="00B2033B" w:rsidRDefault="0022308F" w:rsidP="0022308F">
      <w:pPr>
        <w:autoSpaceDE w:val="0"/>
        <w:autoSpaceDN w:val="0"/>
        <w:adjustRightInd w:val="0"/>
        <w:spacing w:after="0" w:line="240" w:lineRule="auto"/>
        <w:jc w:val="both"/>
        <w:rPr>
          <w:rFonts w:cstheme="minorHAnsi"/>
        </w:rPr>
      </w:pPr>
      <w:bookmarkStart w:id="54" w:name="_Toc306886918"/>
    </w:p>
    <w:p w:rsidR="0022308F" w:rsidRPr="00B2033B" w:rsidRDefault="0022308F" w:rsidP="0022308F">
      <w:pPr>
        <w:autoSpaceDE w:val="0"/>
        <w:autoSpaceDN w:val="0"/>
        <w:adjustRightInd w:val="0"/>
        <w:spacing w:after="0" w:line="240" w:lineRule="auto"/>
        <w:jc w:val="both"/>
        <w:rPr>
          <w:rFonts w:cstheme="minorHAnsi"/>
        </w:rPr>
      </w:pPr>
      <w:r w:rsidRPr="00B2033B">
        <w:rPr>
          <w:rFonts w:cstheme="minorHAnsi"/>
        </w:rPr>
        <w:t xml:space="preserve">As stated in the Invitation to Tenderers, a Tenderers response in relation to the Commercial </w:t>
      </w:r>
    </w:p>
    <w:p w:rsidR="0022308F" w:rsidRPr="00B2033B" w:rsidRDefault="0022308F" w:rsidP="0022308F">
      <w:pPr>
        <w:autoSpaceDE w:val="0"/>
        <w:autoSpaceDN w:val="0"/>
        <w:adjustRightInd w:val="0"/>
        <w:spacing w:after="0" w:line="240" w:lineRule="auto"/>
        <w:jc w:val="both"/>
        <w:rPr>
          <w:rFonts w:cstheme="minorHAnsi"/>
        </w:rPr>
      </w:pPr>
      <w:r w:rsidRPr="00B2033B">
        <w:rPr>
          <w:rFonts w:cstheme="minorHAnsi"/>
        </w:rPr>
        <w:t xml:space="preserve">Questionnaire must be made by completing the table below.  </w:t>
      </w:r>
    </w:p>
    <w:p w:rsidR="0022308F" w:rsidRPr="00B2033B" w:rsidRDefault="0022308F" w:rsidP="0022308F">
      <w:pPr>
        <w:autoSpaceDE w:val="0"/>
        <w:autoSpaceDN w:val="0"/>
        <w:adjustRightInd w:val="0"/>
        <w:spacing w:after="0" w:line="240" w:lineRule="auto"/>
        <w:jc w:val="both"/>
        <w:rPr>
          <w:rFonts w:cstheme="minorHAnsi"/>
          <w:highlight w:val="yellow"/>
        </w:rPr>
      </w:pPr>
    </w:p>
    <w:p w:rsidR="0022308F" w:rsidRPr="00B2033B" w:rsidRDefault="0022308F" w:rsidP="0022308F">
      <w:pPr>
        <w:spacing w:after="0" w:line="240" w:lineRule="auto"/>
        <w:jc w:val="both"/>
        <w:rPr>
          <w:rFonts w:eastAsia="Times New Roman" w:cstheme="minorHAnsi"/>
          <w:bCs/>
          <w:lang w:eastAsia="en-GB"/>
        </w:rPr>
      </w:pPr>
      <w:r w:rsidRPr="00B2033B">
        <w:rPr>
          <w:rFonts w:eastAsia="Times New Roman" w:cstheme="minorHAnsi"/>
          <w:bCs/>
          <w:lang w:eastAsia="en-GB"/>
        </w:rPr>
        <w:t xml:space="preserve">These rates are provided here for Information and will not form part of the evaluation for Providers to achieve a place on the DPS.  </w:t>
      </w:r>
    </w:p>
    <w:p w:rsidR="0022308F" w:rsidRPr="00B2033B" w:rsidRDefault="0022308F" w:rsidP="0022308F">
      <w:pPr>
        <w:spacing w:after="0" w:line="240" w:lineRule="auto"/>
        <w:jc w:val="both"/>
        <w:rPr>
          <w:rFonts w:eastAsia="Times New Roman" w:cstheme="minorHAnsi"/>
          <w:bCs/>
          <w:lang w:eastAsia="en-GB"/>
        </w:rPr>
      </w:pPr>
    </w:p>
    <w:p w:rsidR="0022308F" w:rsidRPr="00B2033B" w:rsidRDefault="0022308F" w:rsidP="0022308F">
      <w:pPr>
        <w:spacing w:after="0" w:line="240" w:lineRule="auto"/>
        <w:jc w:val="both"/>
        <w:rPr>
          <w:rFonts w:eastAsia="Times New Roman" w:cstheme="minorHAnsi"/>
          <w:bCs/>
          <w:lang w:eastAsia="en-GB"/>
        </w:rPr>
      </w:pPr>
      <w:r w:rsidRPr="00B2033B">
        <w:rPr>
          <w:rFonts w:eastAsia="Times New Roman" w:cstheme="minorHAnsi"/>
          <w:bCs/>
          <w:lang w:eastAsia="en-GB"/>
        </w:rPr>
        <w:t xml:space="preserve">Successful Providers will be asked to provide actual costings when bidding for placements in the separate ‘call-offs’ / mini competition from the DPS and pricing will be agreed on an individual placement basis. </w:t>
      </w:r>
    </w:p>
    <w:p w:rsidR="0022308F" w:rsidRPr="00B2033B" w:rsidRDefault="0022308F" w:rsidP="0022308F">
      <w:pPr>
        <w:spacing w:after="0" w:line="240" w:lineRule="auto"/>
        <w:jc w:val="both"/>
        <w:rPr>
          <w:rFonts w:eastAsia="Times New Roman" w:cstheme="minorHAnsi"/>
          <w:bCs/>
          <w:lang w:eastAsia="en-GB"/>
        </w:rPr>
      </w:pPr>
    </w:p>
    <w:p w:rsidR="0022308F" w:rsidRPr="00B2033B" w:rsidRDefault="0022308F" w:rsidP="0022308F">
      <w:pPr>
        <w:jc w:val="both"/>
        <w:rPr>
          <w:rFonts w:cstheme="minorHAnsi"/>
          <w:bCs/>
        </w:rPr>
      </w:pPr>
      <w:r w:rsidRPr="00B2033B">
        <w:rPr>
          <w:rFonts w:cstheme="minorHAnsi"/>
          <w:bCs/>
        </w:rPr>
        <w:t>Please complete all unshaded (white) blocks:</w:t>
      </w:r>
    </w:p>
    <w:p w:rsidR="0022308F" w:rsidRPr="00B2033B" w:rsidRDefault="0022308F" w:rsidP="0022308F">
      <w:pPr>
        <w:jc w:val="both"/>
        <w:rPr>
          <w:rFonts w:cstheme="minorHAnsi"/>
          <w:bCs/>
        </w:rPr>
      </w:pPr>
    </w:p>
    <w:tbl>
      <w:tblPr>
        <w:tblpPr w:leftFromText="180" w:rightFromText="180" w:vertAnchor="text" w:tblpY="1"/>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977"/>
      </w:tblGrid>
      <w:tr w:rsidR="0022308F" w:rsidRPr="00B2033B" w:rsidTr="0022308F">
        <w:tc>
          <w:tcPr>
            <w:tcW w:w="4786" w:type="dxa"/>
            <w:shd w:val="clear" w:color="auto" w:fill="DBE5F1" w:themeFill="accent1" w:themeFillTint="33"/>
          </w:tcPr>
          <w:p w:rsidR="0022308F" w:rsidRPr="00B2033B" w:rsidRDefault="0022308F" w:rsidP="00D72018">
            <w:pPr>
              <w:spacing w:after="0" w:line="240" w:lineRule="auto"/>
              <w:jc w:val="both"/>
              <w:rPr>
                <w:rFonts w:eastAsia="Times New Roman" w:cstheme="minorHAnsi"/>
                <w:bCs/>
                <w:lang w:eastAsia="en-GB"/>
              </w:rPr>
            </w:pPr>
            <w:r w:rsidRPr="00B2033B">
              <w:rPr>
                <w:rFonts w:eastAsia="Times New Roman" w:cstheme="minorHAnsi"/>
                <w:bCs/>
                <w:lang w:eastAsia="en-GB"/>
              </w:rPr>
              <w:t xml:space="preserve">Support Hour </w:t>
            </w:r>
          </w:p>
        </w:tc>
        <w:tc>
          <w:tcPr>
            <w:tcW w:w="2977" w:type="dxa"/>
            <w:tcBorders>
              <w:bottom w:val="single" w:sz="4" w:space="0" w:color="auto"/>
            </w:tcBorders>
            <w:shd w:val="clear" w:color="auto" w:fill="DBE5F1" w:themeFill="accent1" w:themeFillTint="33"/>
          </w:tcPr>
          <w:p w:rsidR="0022308F" w:rsidRPr="00B2033B" w:rsidRDefault="0022308F" w:rsidP="00D72018">
            <w:pPr>
              <w:spacing w:after="0" w:line="240" w:lineRule="auto"/>
              <w:jc w:val="both"/>
              <w:rPr>
                <w:rFonts w:eastAsia="Times New Roman" w:cstheme="minorHAnsi"/>
                <w:b/>
                <w:bCs/>
                <w:lang w:eastAsia="en-GB"/>
              </w:rPr>
            </w:pPr>
            <w:r w:rsidRPr="00B2033B">
              <w:rPr>
                <w:rFonts w:eastAsia="Times New Roman" w:cstheme="minorHAnsi"/>
                <w:b/>
                <w:bCs/>
                <w:lang w:eastAsia="en-GB"/>
              </w:rPr>
              <w:t xml:space="preserve">Hourly Support Rate </w:t>
            </w:r>
          </w:p>
          <w:p w:rsidR="0022308F" w:rsidRPr="00B2033B" w:rsidRDefault="0022308F" w:rsidP="00D72018">
            <w:pPr>
              <w:spacing w:after="0" w:line="240" w:lineRule="auto"/>
              <w:jc w:val="both"/>
              <w:rPr>
                <w:rFonts w:eastAsia="Times New Roman" w:cstheme="minorHAnsi"/>
                <w:b/>
                <w:bCs/>
                <w:lang w:eastAsia="en-GB"/>
              </w:rPr>
            </w:pPr>
          </w:p>
        </w:tc>
      </w:tr>
      <w:tr w:rsidR="0022308F" w:rsidRPr="00B2033B" w:rsidTr="0022308F">
        <w:tc>
          <w:tcPr>
            <w:tcW w:w="4786" w:type="dxa"/>
            <w:shd w:val="clear" w:color="auto" w:fill="DBE5F1" w:themeFill="accent1" w:themeFillTint="33"/>
          </w:tcPr>
          <w:p w:rsidR="0022308F" w:rsidRPr="00B2033B" w:rsidRDefault="0022308F" w:rsidP="00D72018">
            <w:pPr>
              <w:spacing w:after="0" w:line="240" w:lineRule="auto"/>
              <w:rPr>
                <w:rFonts w:eastAsia="Times New Roman" w:cstheme="minorHAnsi"/>
                <w:bCs/>
                <w:lang w:eastAsia="en-GB"/>
              </w:rPr>
            </w:pPr>
            <w:proofErr w:type="spellStart"/>
            <w:r w:rsidRPr="00B2033B">
              <w:rPr>
                <w:rFonts w:eastAsia="Times New Roman" w:cstheme="minorHAnsi"/>
                <w:bCs/>
                <w:lang w:eastAsia="en-GB"/>
              </w:rPr>
              <w:t>On site</w:t>
            </w:r>
            <w:proofErr w:type="spellEnd"/>
            <w:r w:rsidRPr="00B2033B">
              <w:rPr>
                <w:rFonts w:eastAsia="Times New Roman" w:cstheme="minorHAnsi"/>
                <w:bCs/>
                <w:lang w:eastAsia="en-GB"/>
              </w:rPr>
              <w:t xml:space="preserve"> support (based on 1 staff at the service 24 hours/day)</w:t>
            </w:r>
          </w:p>
          <w:p w:rsidR="0022308F" w:rsidRPr="00B2033B" w:rsidRDefault="0022308F" w:rsidP="00D72018">
            <w:pPr>
              <w:spacing w:after="0" w:line="240" w:lineRule="auto"/>
              <w:rPr>
                <w:rFonts w:eastAsia="Times New Roman" w:cstheme="minorHAnsi"/>
                <w:bCs/>
                <w:lang w:eastAsia="en-GB"/>
              </w:rPr>
            </w:pPr>
          </w:p>
        </w:tc>
        <w:tc>
          <w:tcPr>
            <w:tcW w:w="2977" w:type="dxa"/>
            <w:shd w:val="clear" w:color="auto" w:fill="auto"/>
          </w:tcPr>
          <w:p w:rsidR="0022308F" w:rsidRPr="00B2033B" w:rsidRDefault="0022308F" w:rsidP="00D72018">
            <w:pPr>
              <w:spacing w:after="0" w:line="240" w:lineRule="auto"/>
              <w:rPr>
                <w:rFonts w:eastAsia="Times New Roman" w:cstheme="minorHAnsi"/>
                <w:b/>
                <w:bCs/>
                <w:lang w:eastAsia="en-GB"/>
              </w:rPr>
            </w:pPr>
          </w:p>
          <w:p w:rsidR="0022308F" w:rsidRPr="00B2033B" w:rsidRDefault="0022308F" w:rsidP="00D72018">
            <w:pPr>
              <w:spacing w:after="0" w:line="240" w:lineRule="auto"/>
              <w:rPr>
                <w:rFonts w:eastAsia="Times New Roman" w:cstheme="minorHAnsi"/>
                <w:b/>
                <w:bCs/>
                <w:lang w:eastAsia="en-GB"/>
              </w:rPr>
            </w:pPr>
            <w:r w:rsidRPr="00B2033B">
              <w:rPr>
                <w:rFonts w:eastAsia="Times New Roman" w:cstheme="minorHAnsi"/>
                <w:b/>
                <w:bCs/>
                <w:lang w:eastAsia="en-GB"/>
              </w:rPr>
              <w:t>£         / hour</w:t>
            </w:r>
          </w:p>
        </w:tc>
      </w:tr>
      <w:tr w:rsidR="0022308F" w:rsidRPr="00B2033B" w:rsidTr="0022308F">
        <w:tc>
          <w:tcPr>
            <w:tcW w:w="4786" w:type="dxa"/>
            <w:shd w:val="clear" w:color="auto" w:fill="DBE5F1" w:themeFill="accent1" w:themeFillTint="33"/>
          </w:tcPr>
          <w:p w:rsidR="0022308F" w:rsidRPr="00B2033B" w:rsidRDefault="0022308F" w:rsidP="00D72018">
            <w:pPr>
              <w:spacing w:after="0" w:line="240" w:lineRule="auto"/>
              <w:rPr>
                <w:rFonts w:eastAsia="Times New Roman" w:cstheme="minorHAnsi"/>
                <w:bCs/>
                <w:lang w:eastAsia="en-GB"/>
              </w:rPr>
            </w:pPr>
            <w:r w:rsidRPr="00B2033B">
              <w:rPr>
                <w:rFonts w:eastAsia="Times New Roman" w:cstheme="minorHAnsi"/>
                <w:bCs/>
                <w:lang w:eastAsia="en-GB"/>
              </w:rPr>
              <w:t xml:space="preserve">Key-working support (provided in addition to the on-site support) </w:t>
            </w:r>
          </w:p>
        </w:tc>
        <w:tc>
          <w:tcPr>
            <w:tcW w:w="2977" w:type="dxa"/>
            <w:shd w:val="clear" w:color="auto" w:fill="auto"/>
          </w:tcPr>
          <w:p w:rsidR="0022308F" w:rsidRPr="00B2033B" w:rsidRDefault="0022308F" w:rsidP="00D72018">
            <w:pPr>
              <w:spacing w:after="0" w:line="240" w:lineRule="auto"/>
              <w:rPr>
                <w:rFonts w:eastAsia="Times New Roman" w:cstheme="minorHAnsi"/>
                <w:b/>
                <w:bCs/>
                <w:lang w:eastAsia="en-GB"/>
              </w:rPr>
            </w:pPr>
          </w:p>
          <w:p w:rsidR="0022308F" w:rsidRPr="00B2033B" w:rsidRDefault="0022308F" w:rsidP="00D72018">
            <w:pPr>
              <w:spacing w:after="0" w:line="240" w:lineRule="auto"/>
              <w:rPr>
                <w:rFonts w:eastAsia="Times New Roman" w:cstheme="minorHAnsi"/>
                <w:b/>
                <w:bCs/>
                <w:lang w:eastAsia="en-GB"/>
              </w:rPr>
            </w:pPr>
            <w:r w:rsidRPr="00B2033B">
              <w:rPr>
                <w:rFonts w:eastAsia="Times New Roman" w:cstheme="minorHAnsi"/>
                <w:b/>
                <w:bCs/>
                <w:lang w:eastAsia="en-GB"/>
              </w:rPr>
              <w:t>£         / hour</w:t>
            </w:r>
          </w:p>
          <w:p w:rsidR="0022308F" w:rsidRPr="00B2033B" w:rsidRDefault="0022308F" w:rsidP="00D72018">
            <w:pPr>
              <w:spacing w:after="0" w:line="240" w:lineRule="auto"/>
              <w:rPr>
                <w:rFonts w:eastAsia="Times New Roman" w:cstheme="minorHAnsi"/>
                <w:b/>
                <w:bCs/>
                <w:lang w:eastAsia="en-GB"/>
              </w:rPr>
            </w:pPr>
          </w:p>
        </w:tc>
      </w:tr>
      <w:tr w:rsidR="0022308F" w:rsidRPr="00B2033B" w:rsidTr="0022308F">
        <w:tc>
          <w:tcPr>
            <w:tcW w:w="4786" w:type="dxa"/>
            <w:shd w:val="clear" w:color="auto" w:fill="DBE5F1" w:themeFill="accent1" w:themeFillTint="33"/>
          </w:tcPr>
          <w:p w:rsidR="0022308F" w:rsidRPr="00B2033B" w:rsidRDefault="0022308F" w:rsidP="00D72018">
            <w:pPr>
              <w:spacing w:after="0" w:line="240" w:lineRule="auto"/>
              <w:rPr>
                <w:rFonts w:eastAsia="Times New Roman" w:cstheme="minorHAnsi"/>
                <w:bCs/>
                <w:lang w:eastAsia="en-GB"/>
              </w:rPr>
            </w:pPr>
          </w:p>
          <w:p w:rsidR="0022308F" w:rsidRPr="00B2033B" w:rsidRDefault="0022308F" w:rsidP="00D72018">
            <w:pPr>
              <w:spacing w:after="0" w:line="240" w:lineRule="auto"/>
              <w:rPr>
                <w:rFonts w:eastAsia="Times New Roman" w:cstheme="minorHAnsi"/>
                <w:bCs/>
                <w:lang w:eastAsia="en-GB"/>
              </w:rPr>
            </w:pPr>
            <w:r w:rsidRPr="00B2033B">
              <w:rPr>
                <w:rFonts w:eastAsia="Times New Roman" w:cstheme="minorHAnsi"/>
                <w:bCs/>
                <w:lang w:eastAsia="en-GB"/>
              </w:rPr>
              <w:t>Visiting Support (provided for Lot 4)</w:t>
            </w:r>
          </w:p>
        </w:tc>
        <w:tc>
          <w:tcPr>
            <w:tcW w:w="2977" w:type="dxa"/>
            <w:shd w:val="clear" w:color="auto" w:fill="auto"/>
          </w:tcPr>
          <w:p w:rsidR="0022308F" w:rsidRPr="00B2033B" w:rsidRDefault="0022308F" w:rsidP="00D72018">
            <w:pPr>
              <w:spacing w:after="0" w:line="240" w:lineRule="auto"/>
              <w:rPr>
                <w:rFonts w:eastAsia="Times New Roman" w:cstheme="minorHAnsi"/>
                <w:b/>
                <w:bCs/>
                <w:lang w:eastAsia="en-GB"/>
              </w:rPr>
            </w:pPr>
          </w:p>
          <w:p w:rsidR="0022308F" w:rsidRPr="00B2033B" w:rsidRDefault="0022308F" w:rsidP="00D72018">
            <w:pPr>
              <w:spacing w:after="0" w:line="240" w:lineRule="auto"/>
              <w:rPr>
                <w:rFonts w:eastAsia="Times New Roman" w:cstheme="minorHAnsi"/>
                <w:b/>
                <w:bCs/>
                <w:lang w:eastAsia="en-GB"/>
              </w:rPr>
            </w:pPr>
            <w:r w:rsidRPr="00B2033B">
              <w:rPr>
                <w:rFonts w:eastAsia="Times New Roman" w:cstheme="minorHAnsi"/>
                <w:b/>
                <w:bCs/>
                <w:lang w:eastAsia="en-GB"/>
              </w:rPr>
              <w:t>£         / hour</w:t>
            </w:r>
          </w:p>
          <w:p w:rsidR="0022308F" w:rsidRPr="00B2033B" w:rsidRDefault="0022308F" w:rsidP="00D72018">
            <w:pPr>
              <w:spacing w:after="0" w:line="240" w:lineRule="auto"/>
              <w:rPr>
                <w:rFonts w:eastAsia="Times New Roman" w:cstheme="minorHAnsi"/>
                <w:b/>
                <w:bCs/>
                <w:lang w:eastAsia="en-GB"/>
              </w:rPr>
            </w:pPr>
          </w:p>
        </w:tc>
      </w:tr>
    </w:tbl>
    <w:p w:rsidR="0022308F" w:rsidRPr="00B2033B" w:rsidRDefault="0022308F" w:rsidP="0022308F">
      <w:pPr>
        <w:spacing w:after="0" w:line="240" w:lineRule="auto"/>
        <w:jc w:val="both"/>
        <w:rPr>
          <w:rFonts w:eastAsia="Times New Roman" w:cstheme="minorHAnsi"/>
          <w:bCs/>
          <w:sz w:val="24"/>
          <w:szCs w:val="24"/>
          <w:lang w:eastAsia="en-GB"/>
        </w:rPr>
      </w:pPr>
      <w:r w:rsidRPr="00B2033B">
        <w:rPr>
          <w:rFonts w:eastAsia="Times New Roman" w:cstheme="minorHAnsi"/>
          <w:bCs/>
          <w:sz w:val="24"/>
          <w:szCs w:val="24"/>
          <w:lang w:eastAsia="en-GB"/>
        </w:rPr>
        <w:br w:type="textWrapping" w:clear="all"/>
      </w:r>
    </w:p>
    <w:p w:rsidR="0022308F" w:rsidRPr="00B2033B" w:rsidRDefault="0022308F" w:rsidP="0022308F">
      <w:pPr>
        <w:spacing w:after="0"/>
        <w:jc w:val="both"/>
        <w:rPr>
          <w:rFonts w:cstheme="minorHAnsi"/>
          <w:sz w:val="24"/>
          <w:szCs w:val="24"/>
        </w:rPr>
      </w:pPr>
    </w:p>
    <w:bookmarkEnd w:id="54"/>
    <w:p w:rsidR="0022308F" w:rsidRPr="00B2033B" w:rsidRDefault="0022308F" w:rsidP="0022308F">
      <w:pPr>
        <w:autoSpaceDE w:val="0"/>
        <w:autoSpaceDN w:val="0"/>
        <w:adjustRightInd w:val="0"/>
        <w:spacing w:after="0" w:line="240" w:lineRule="auto"/>
        <w:jc w:val="both"/>
        <w:rPr>
          <w:rFonts w:cstheme="minorHAnsi"/>
          <w:b/>
          <w:sz w:val="24"/>
          <w:szCs w:val="24"/>
          <w:highlight w:val="yellow"/>
        </w:rPr>
      </w:pPr>
    </w:p>
    <w:p w:rsidR="0022308F" w:rsidRPr="00B2033B" w:rsidRDefault="0022308F" w:rsidP="0022308F">
      <w:pPr>
        <w:autoSpaceDE w:val="0"/>
        <w:autoSpaceDN w:val="0"/>
        <w:adjustRightInd w:val="0"/>
        <w:spacing w:after="0" w:line="240" w:lineRule="auto"/>
        <w:jc w:val="both"/>
        <w:rPr>
          <w:rFonts w:cstheme="minorHAnsi"/>
          <w:b/>
        </w:rPr>
      </w:pPr>
      <w:r w:rsidRPr="00B2033B">
        <w:rPr>
          <w:rFonts w:cstheme="minorHAnsi"/>
          <w:b/>
        </w:rPr>
        <w:t>Fixed Price</w:t>
      </w:r>
    </w:p>
    <w:p w:rsidR="0022308F" w:rsidRPr="00B2033B" w:rsidRDefault="0022308F" w:rsidP="0022308F">
      <w:pPr>
        <w:autoSpaceDE w:val="0"/>
        <w:autoSpaceDN w:val="0"/>
        <w:adjustRightInd w:val="0"/>
        <w:spacing w:after="0" w:line="240" w:lineRule="auto"/>
        <w:jc w:val="both"/>
        <w:rPr>
          <w:rFonts w:cstheme="minorHAnsi"/>
          <w:b/>
        </w:rPr>
      </w:pPr>
    </w:p>
    <w:p w:rsidR="0022308F" w:rsidRPr="00B2033B" w:rsidRDefault="0022308F" w:rsidP="0022308F">
      <w:pPr>
        <w:autoSpaceDE w:val="0"/>
        <w:autoSpaceDN w:val="0"/>
        <w:adjustRightInd w:val="0"/>
        <w:spacing w:after="0" w:line="240" w:lineRule="auto"/>
        <w:jc w:val="both"/>
        <w:rPr>
          <w:rFonts w:cstheme="minorHAnsi"/>
          <w:b/>
        </w:rPr>
      </w:pPr>
      <w:bookmarkStart w:id="55" w:name="_Toc306807975"/>
      <w:bookmarkStart w:id="56" w:name="_Toc306808233"/>
      <w:bookmarkStart w:id="57" w:name="_Toc306810231"/>
      <w:bookmarkStart w:id="58" w:name="_Toc306886931"/>
      <w:r w:rsidRPr="00B2033B">
        <w:rPr>
          <w:rFonts w:cstheme="minorHAnsi"/>
        </w:rPr>
        <w:t>The Tenderer shall complete all the items in the table above.  The Commercial Submission that goes in part to make your organisations Tender Response is accepted on the basis the costs confirmed will be the maximum payable by the Council within initial contract; for the requirement set out in these Tender Documents.  The Provider will not be permitted and will not be entitled to claim and the Council will not allow any increase in the price of the Contract and / or cost of, or incidental to, the employment of labour, and the prices included in as part of your Organisations Tender Response, should your Organisation prove successful.</w:t>
      </w:r>
      <w:bookmarkEnd w:id="55"/>
      <w:bookmarkEnd w:id="56"/>
      <w:bookmarkEnd w:id="57"/>
      <w:bookmarkEnd w:id="58"/>
      <w:r w:rsidRPr="00B2033B">
        <w:rPr>
          <w:rFonts w:cstheme="minorHAnsi"/>
        </w:rPr>
        <w:t xml:space="preserve"> </w:t>
      </w:r>
    </w:p>
    <w:p w:rsidR="0022308F" w:rsidRPr="00B2033B" w:rsidRDefault="0022308F" w:rsidP="0022308F">
      <w:pPr>
        <w:autoSpaceDE w:val="0"/>
        <w:autoSpaceDN w:val="0"/>
        <w:adjustRightInd w:val="0"/>
        <w:spacing w:after="0" w:line="240" w:lineRule="auto"/>
        <w:jc w:val="both"/>
        <w:rPr>
          <w:rFonts w:cstheme="minorHAnsi"/>
          <w:b/>
        </w:rPr>
      </w:pPr>
    </w:p>
    <w:p w:rsidR="0022308F" w:rsidRPr="00B2033B" w:rsidRDefault="0022308F" w:rsidP="0022308F">
      <w:pPr>
        <w:autoSpaceDE w:val="0"/>
        <w:autoSpaceDN w:val="0"/>
        <w:adjustRightInd w:val="0"/>
        <w:spacing w:after="0" w:line="240" w:lineRule="auto"/>
        <w:jc w:val="both"/>
        <w:rPr>
          <w:rFonts w:cstheme="minorHAnsi"/>
          <w:b/>
        </w:rPr>
      </w:pPr>
      <w:bookmarkStart w:id="59" w:name="_Toc141777277"/>
      <w:r w:rsidRPr="00B2033B">
        <w:rPr>
          <w:rFonts w:cstheme="minorHAnsi"/>
          <w:b/>
        </w:rPr>
        <w:t>V.A.T</w:t>
      </w:r>
      <w:bookmarkEnd w:id="59"/>
    </w:p>
    <w:p w:rsidR="0022308F" w:rsidRPr="00B2033B" w:rsidRDefault="0022308F" w:rsidP="0022308F">
      <w:pPr>
        <w:spacing w:after="260" w:line="260" w:lineRule="atLeast"/>
        <w:jc w:val="both"/>
        <w:rPr>
          <w:rFonts w:cstheme="minorHAnsi"/>
        </w:rPr>
      </w:pPr>
      <w:bookmarkStart w:id="60" w:name="_Toc306886932"/>
      <w:r w:rsidRPr="00B2033B">
        <w:rPr>
          <w:rFonts w:cstheme="minorHAnsi"/>
        </w:rPr>
        <w:t>The price inserted by the Tenderer for each item on the schedule of rates must be based on rates that exclude Value Added Tax (V.A.T). This tax, if applicable, will be paid by the Council as an addition at the appropriate rate on the invoices when submitted.</w:t>
      </w:r>
      <w:bookmarkEnd w:id="60"/>
    </w:p>
    <w:p w:rsidR="0022308F" w:rsidRPr="00B2033B" w:rsidRDefault="0022308F" w:rsidP="0022308F">
      <w:pPr>
        <w:rPr>
          <w:rFonts w:cstheme="minorHAnsi"/>
        </w:rPr>
      </w:pPr>
    </w:p>
    <w:p w:rsidR="00B2033B" w:rsidRPr="00611EF6" w:rsidRDefault="00B2033B" w:rsidP="00B2033B">
      <w:pPr>
        <w:rPr>
          <w:rFonts w:ascii="Arial" w:hAnsi="Arial" w:cs="Arial"/>
          <w:b/>
          <w:sz w:val="36"/>
          <w:szCs w:val="36"/>
        </w:rPr>
      </w:pPr>
      <w:r w:rsidRPr="00611EF6">
        <w:rPr>
          <w:rFonts w:ascii="Arial" w:hAnsi="Arial" w:cs="Arial"/>
          <w:b/>
          <w:sz w:val="36"/>
          <w:szCs w:val="36"/>
        </w:rPr>
        <w:lastRenderedPageBreak/>
        <w:t>Tender Forms</w:t>
      </w:r>
    </w:p>
    <w:p w:rsidR="00B2033B" w:rsidRPr="00A44106" w:rsidRDefault="00B2033B" w:rsidP="00B2033B">
      <w:pPr>
        <w:pStyle w:val="ListParagraph"/>
        <w:ind w:left="709"/>
        <w:rPr>
          <w:rFonts w:cs="Arial"/>
          <w:b/>
          <w:sz w:val="52"/>
          <w:szCs w:val="52"/>
        </w:rPr>
      </w:pPr>
    </w:p>
    <w:p w:rsidR="00B2033B" w:rsidRPr="00B2033B" w:rsidRDefault="00B2033B" w:rsidP="00B2033B">
      <w:pPr>
        <w:spacing w:before="60" w:after="60" w:line="240" w:lineRule="auto"/>
        <w:jc w:val="both"/>
        <w:rPr>
          <w:rFonts w:cstheme="minorHAnsi"/>
          <w:b/>
          <w:bCs/>
          <w:sz w:val="28"/>
          <w:szCs w:val="28"/>
        </w:rPr>
      </w:pPr>
    </w:p>
    <w:p w:rsidR="00B2033B" w:rsidRPr="00B2033B" w:rsidRDefault="00B2033B" w:rsidP="00B2033B">
      <w:pPr>
        <w:spacing w:before="60" w:after="60" w:line="240" w:lineRule="auto"/>
        <w:jc w:val="both"/>
        <w:rPr>
          <w:rFonts w:cstheme="minorHAnsi"/>
          <w:b/>
          <w:bCs/>
          <w:sz w:val="28"/>
          <w:szCs w:val="28"/>
        </w:rPr>
      </w:pPr>
      <w:r w:rsidRPr="00B2033B">
        <w:rPr>
          <w:rFonts w:cstheme="minorHAnsi"/>
          <w:b/>
          <w:bCs/>
          <w:sz w:val="28"/>
          <w:szCs w:val="28"/>
        </w:rPr>
        <w:t>CONTRACT VARIATION FORM</w:t>
      </w:r>
    </w:p>
    <w:p w:rsidR="00B2033B" w:rsidRPr="00B2033B" w:rsidRDefault="00B2033B" w:rsidP="00B2033B">
      <w:pPr>
        <w:spacing w:before="60" w:after="60" w:line="240" w:lineRule="auto"/>
        <w:jc w:val="both"/>
        <w:rPr>
          <w:rFonts w:cstheme="minorHAnsi"/>
          <w:b/>
          <w:bCs/>
          <w:sz w:val="28"/>
          <w:szCs w:val="28"/>
        </w:rPr>
      </w:pPr>
    </w:p>
    <w:p w:rsidR="00B2033B" w:rsidRPr="00B2033B" w:rsidRDefault="00B2033B" w:rsidP="00B2033B">
      <w:pPr>
        <w:spacing w:before="60" w:after="60" w:line="240" w:lineRule="auto"/>
        <w:jc w:val="both"/>
        <w:rPr>
          <w:rFonts w:cstheme="minorHAnsi"/>
          <w:b/>
          <w:bCs/>
          <w:sz w:val="28"/>
          <w:szCs w:val="28"/>
        </w:rPr>
      </w:pPr>
      <w:r w:rsidRPr="00B2033B">
        <w:rPr>
          <w:rFonts w:cstheme="minorHAnsi"/>
          <w:b/>
          <w:bCs/>
          <w:sz w:val="28"/>
          <w:szCs w:val="28"/>
        </w:rPr>
        <w:t xml:space="preserve">TENDER </w:t>
      </w:r>
      <w:r w:rsidR="008213FB">
        <w:rPr>
          <w:rFonts w:cstheme="minorHAnsi"/>
          <w:b/>
          <w:bCs/>
          <w:sz w:val="28"/>
          <w:szCs w:val="28"/>
        </w:rPr>
        <w:t>FORM</w:t>
      </w:r>
      <w:r w:rsidRPr="00B2033B">
        <w:rPr>
          <w:rFonts w:cstheme="minorHAnsi"/>
          <w:b/>
          <w:bCs/>
          <w:sz w:val="28"/>
          <w:szCs w:val="28"/>
        </w:rPr>
        <w:t xml:space="preserve"> </w:t>
      </w:r>
    </w:p>
    <w:p w:rsidR="00B2033B" w:rsidRPr="00B2033B" w:rsidRDefault="00B2033B" w:rsidP="00B2033B">
      <w:pPr>
        <w:spacing w:before="60" w:after="60" w:line="240" w:lineRule="auto"/>
        <w:jc w:val="both"/>
        <w:rPr>
          <w:rFonts w:cstheme="minorHAnsi"/>
          <w:b/>
          <w:bCs/>
          <w:sz w:val="28"/>
          <w:szCs w:val="28"/>
        </w:rPr>
      </w:pPr>
    </w:p>
    <w:p w:rsidR="00B2033B" w:rsidRPr="00B2033B" w:rsidRDefault="00B2033B" w:rsidP="00B2033B">
      <w:pPr>
        <w:spacing w:before="60" w:after="60" w:line="240" w:lineRule="auto"/>
        <w:jc w:val="both"/>
        <w:rPr>
          <w:rFonts w:cstheme="minorHAnsi"/>
          <w:b/>
          <w:bCs/>
          <w:sz w:val="28"/>
          <w:szCs w:val="28"/>
        </w:rPr>
      </w:pPr>
      <w:r w:rsidRPr="00B2033B">
        <w:rPr>
          <w:rFonts w:cstheme="minorHAnsi"/>
          <w:b/>
          <w:bCs/>
          <w:sz w:val="28"/>
          <w:szCs w:val="28"/>
        </w:rPr>
        <w:t xml:space="preserve">CERTIFICATE OF BONA FIDE </w:t>
      </w:r>
    </w:p>
    <w:p w:rsidR="00B2033B" w:rsidRPr="00B2033B" w:rsidRDefault="00B2033B" w:rsidP="00B2033B">
      <w:pPr>
        <w:spacing w:before="60" w:after="60" w:line="240" w:lineRule="auto"/>
        <w:jc w:val="both"/>
        <w:rPr>
          <w:rFonts w:cstheme="minorHAnsi"/>
          <w:b/>
          <w:bCs/>
          <w:sz w:val="28"/>
          <w:szCs w:val="28"/>
        </w:rPr>
      </w:pPr>
    </w:p>
    <w:p w:rsidR="00B2033B" w:rsidRPr="00B2033B" w:rsidRDefault="00B2033B" w:rsidP="00B2033B">
      <w:pPr>
        <w:spacing w:before="60" w:after="60" w:line="240" w:lineRule="auto"/>
        <w:jc w:val="both"/>
        <w:rPr>
          <w:rFonts w:cstheme="minorHAnsi"/>
          <w:b/>
          <w:bCs/>
          <w:sz w:val="28"/>
          <w:szCs w:val="28"/>
        </w:rPr>
      </w:pPr>
      <w:r w:rsidRPr="00B2033B">
        <w:rPr>
          <w:rFonts w:cstheme="minorHAnsi"/>
          <w:b/>
          <w:bCs/>
          <w:sz w:val="28"/>
          <w:szCs w:val="28"/>
        </w:rPr>
        <w:t>FREEDOM OF INFORMATION AND EIR</w:t>
      </w:r>
    </w:p>
    <w:p w:rsidR="00B2033B" w:rsidRPr="00B2033B" w:rsidRDefault="00B2033B" w:rsidP="00B2033B">
      <w:pPr>
        <w:spacing w:before="60" w:after="60" w:line="240" w:lineRule="auto"/>
        <w:ind w:left="709" w:hanging="709"/>
        <w:jc w:val="both"/>
        <w:rPr>
          <w:rFonts w:cstheme="minorHAnsi"/>
          <w:b/>
          <w:bCs/>
          <w:sz w:val="28"/>
          <w:szCs w:val="28"/>
        </w:rPr>
      </w:pPr>
    </w:p>
    <w:p w:rsidR="00B2033B" w:rsidRPr="00B2033B" w:rsidRDefault="00B2033B" w:rsidP="00B2033B">
      <w:pPr>
        <w:spacing w:before="60" w:after="60" w:line="240" w:lineRule="auto"/>
        <w:ind w:left="709" w:hanging="709"/>
        <w:jc w:val="both"/>
        <w:rPr>
          <w:rFonts w:cstheme="minorHAnsi"/>
          <w:b/>
          <w:bCs/>
          <w:sz w:val="28"/>
          <w:szCs w:val="28"/>
        </w:rPr>
      </w:pPr>
      <w:r w:rsidRPr="00B2033B">
        <w:rPr>
          <w:rFonts w:cstheme="minorHAnsi"/>
          <w:b/>
          <w:bCs/>
          <w:sz w:val="28"/>
          <w:szCs w:val="28"/>
        </w:rPr>
        <w:t xml:space="preserve">PREVENTION OF FRAUD &amp; CORRUPTION: WHISTLE BLOWING </w:t>
      </w:r>
    </w:p>
    <w:p w:rsidR="00B2033B" w:rsidRPr="00B2033B" w:rsidRDefault="00B2033B" w:rsidP="00B2033B">
      <w:pPr>
        <w:spacing w:before="60" w:after="60" w:line="240" w:lineRule="auto"/>
        <w:jc w:val="both"/>
        <w:rPr>
          <w:rFonts w:cstheme="minorHAnsi"/>
          <w:b/>
          <w:bCs/>
          <w:sz w:val="28"/>
          <w:szCs w:val="28"/>
        </w:rPr>
      </w:pPr>
    </w:p>
    <w:p w:rsidR="00B2033B" w:rsidRPr="00B2033B" w:rsidRDefault="00B2033B" w:rsidP="00B2033B">
      <w:pPr>
        <w:spacing w:before="60" w:after="60" w:line="240" w:lineRule="auto"/>
        <w:jc w:val="both"/>
        <w:rPr>
          <w:rFonts w:cstheme="minorHAnsi"/>
          <w:b/>
          <w:bCs/>
          <w:sz w:val="28"/>
          <w:szCs w:val="28"/>
        </w:rPr>
      </w:pPr>
      <w:r w:rsidRPr="00B2033B">
        <w:rPr>
          <w:rFonts w:cstheme="minorHAnsi"/>
          <w:b/>
          <w:bCs/>
          <w:sz w:val="28"/>
          <w:szCs w:val="28"/>
        </w:rPr>
        <w:t>CHECKLIST OF DOCUMENTS TO BE RETURNED</w:t>
      </w:r>
    </w:p>
    <w:p w:rsidR="00B2033B" w:rsidRPr="00B2033B" w:rsidRDefault="00B2033B" w:rsidP="00B2033B">
      <w:pPr>
        <w:widowControl w:val="0"/>
        <w:overflowPunct w:val="0"/>
        <w:autoSpaceDE w:val="0"/>
        <w:autoSpaceDN w:val="0"/>
        <w:adjustRightInd w:val="0"/>
        <w:spacing w:before="240" w:after="120" w:line="240" w:lineRule="auto"/>
        <w:jc w:val="both"/>
        <w:textAlignment w:val="baseline"/>
        <w:outlineLvl w:val="1"/>
        <w:rPr>
          <w:rFonts w:cstheme="minorHAnsi"/>
          <w:b/>
          <w:bCs/>
          <w:sz w:val="40"/>
          <w:szCs w:val="40"/>
        </w:rPr>
      </w:pPr>
    </w:p>
    <w:p w:rsidR="00B2033B" w:rsidRPr="00B2033B" w:rsidRDefault="00B2033B" w:rsidP="00B2033B">
      <w:pPr>
        <w:widowControl w:val="0"/>
        <w:overflowPunct w:val="0"/>
        <w:autoSpaceDE w:val="0"/>
        <w:autoSpaceDN w:val="0"/>
        <w:adjustRightInd w:val="0"/>
        <w:spacing w:before="240" w:after="120" w:line="240" w:lineRule="auto"/>
        <w:jc w:val="both"/>
        <w:textAlignment w:val="baseline"/>
        <w:outlineLvl w:val="1"/>
        <w:rPr>
          <w:rFonts w:cstheme="minorHAnsi"/>
          <w:b/>
          <w:bCs/>
          <w:sz w:val="40"/>
          <w:szCs w:val="40"/>
        </w:rPr>
      </w:pPr>
    </w:p>
    <w:p w:rsidR="00B2033B" w:rsidRPr="00B2033B" w:rsidRDefault="00B2033B" w:rsidP="00B2033B">
      <w:pPr>
        <w:widowControl w:val="0"/>
        <w:overflowPunct w:val="0"/>
        <w:autoSpaceDE w:val="0"/>
        <w:autoSpaceDN w:val="0"/>
        <w:adjustRightInd w:val="0"/>
        <w:spacing w:before="240" w:after="120" w:line="240" w:lineRule="auto"/>
        <w:jc w:val="both"/>
        <w:textAlignment w:val="baseline"/>
        <w:outlineLvl w:val="1"/>
        <w:rPr>
          <w:rFonts w:cstheme="minorHAnsi"/>
          <w:b/>
          <w:bCs/>
          <w:sz w:val="40"/>
          <w:szCs w:val="40"/>
        </w:rPr>
      </w:pPr>
    </w:p>
    <w:p w:rsidR="00B2033B" w:rsidRPr="00B2033B" w:rsidRDefault="00B2033B" w:rsidP="00B2033B">
      <w:pPr>
        <w:widowControl w:val="0"/>
        <w:overflowPunct w:val="0"/>
        <w:autoSpaceDE w:val="0"/>
        <w:autoSpaceDN w:val="0"/>
        <w:adjustRightInd w:val="0"/>
        <w:spacing w:before="240" w:after="120" w:line="240" w:lineRule="auto"/>
        <w:jc w:val="both"/>
        <w:textAlignment w:val="baseline"/>
        <w:outlineLvl w:val="1"/>
        <w:rPr>
          <w:rFonts w:cstheme="minorHAnsi"/>
          <w:b/>
          <w:bCs/>
          <w:sz w:val="40"/>
          <w:szCs w:val="40"/>
        </w:rPr>
      </w:pPr>
    </w:p>
    <w:p w:rsidR="00B2033B" w:rsidRPr="00B2033B" w:rsidRDefault="00B2033B" w:rsidP="00B2033B">
      <w:pPr>
        <w:widowControl w:val="0"/>
        <w:overflowPunct w:val="0"/>
        <w:autoSpaceDE w:val="0"/>
        <w:autoSpaceDN w:val="0"/>
        <w:adjustRightInd w:val="0"/>
        <w:spacing w:before="240" w:after="120" w:line="240" w:lineRule="auto"/>
        <w:jc w:val="both"/>
        <w:textAlignment w:val="baseline"/>
        <w:outlineLvl w:val="1"/>
        <w:rPr>
          <w:rFonts w:cstheme="minorHAnsi"/>
          <w:b/>
          <w:bCs/>
          <w:sz w:val="40"/>
          <w:szCs w:val="40"/>
        </w:rPr>
      </w:pPr>
    </w:p>
    <w:p w:rsidR="00B2033B" w:rsidRPr="00B2033B" w:rsidRDefault="00B2033B" w:rsidP="00B2033B">
      <w:pPr>
        <w:widowControl w:val="0"/>
        <w:overflowPunct w:val="0"/>
        <w:autoSpaceDE w:val="0"/>
        <w:autoSpaceDN w:val="0"/>
        <w:adjustRightInd w:val="0"/>
        <w:spacing w:before="240" w:after="120" w:line="240" w:lineRule="auto"/>
        <w:jc w:val="both"/>
        <w:textAlignment w:val="baseline"/>
        <w:outlineLvl w:val="1"/>
        <w:rPr>
          <w:rFonts w:cstheme="minorHAnsi"/>
          <w:b/>
          <w:bCs/>
          <w:sz w:val="40"/>
          <w:szCs w:val="40"/>
        </w:rPr>
      </w:pPr>
    </w:p>
    <w:p w:rsidR="00B2033B" w:rsidRPr="00B2033B" w:rsidRDefault="00B2033B" w:rsidP="00B2033B">
      <w:pPr>
        <w:widowControl w:val="0"/>
        <w:overflowPunct w:val="0"/>
        <w:autoSpaceDE w:val="0"/>
        <w:autoSpaceDN w:val="0"/>
        <w:adjustRightInd w:val="0"/>
        <w:spacing w:before="240" w:after="120" w:line="240" w:lineRule="auto"/>
        <w:jc w:val="both"/>
        <w:textAlignment w:val="baseline"/>
        <w:outlineLvl w:val="1"/>
        <w:rPr>
          <w:rFonts w:cstheme="minorHAnsi"/>
          <w:b/>
          <w:bCs/>
          <w:sz w:val="28"/>
          <w:szCs w:val="28"/>
        </w:rPr>
      </w:pPr>
    </w:p>
    <w:p w:rsidR="00B2033B" w:rsidRPr="00B2033B" w:rsidRDefault="00B2033B" w:rsidP="00B2033B">
      <w:pPr>
        <w:widowControl w:val="0"/>
        <w:overflowPunct w:val="0"/>
        <w:autoSpaceDE w:val="0"/>
        <w:autoSpaceDN w:val="0"/>
        <w:adjustRightInd w:val="0"/>
        <w:spacing w:before="240" w:after="120" w:line="240" w:lineRule="auto"/>
        <w:jc w:val="both"/>
        <w:textAlignment w:val="baseline"/>
        <w:outlineLvl w:val="1"/>
        <w:rPr>
          <w:rFonts w:cstheme="minorHAnsi"/>
          <w:b/>
          <w:bCs/>
          <w:sz w:val="28"/>
          <w:szCs w:val="28"/>
        </w:rPr>
      </w:pPr>
      <w:r w:rsidRPr="00B2033B">
        <w:rPr>
          <w:rFonts w:cstheme="minorHAnsi"/>
          <w:b/>
          <w:bCs/>
          <w:sz w:val="28"/>
          <w:szCs w:val="28"/>
        </w:rPr>
        <w:t>All Tender Forms requiring a signature must be fully completed, signed and uploaded as part of your Organisations Tender Response.</w:t>
      </w:r>
    </w:p>
    <w:p w:rsidR="00B2033B" w:rsidRPr="00B2033B" w:rsidRDefault="00B2033B" w:rsidP="00B2033B">
      <w:pPr>
        <w:jc w:val="both"/>
        <w:rPr>
          <w:rFonts w:cstheme="minorHAnsi"/>
          <w:b/>
          <w:bCs/>
          <w:sz w:val="28"/>
          <w:szCs w:val="28"/>
          <w:highlight w:val="yellow"/>
        </w:rPr>
      </w:pPr>
      <w:r w:rsidRPr="00B2033B">
        <w:rPr>
          <w:rFonts w:cstheme="minorHAnsi"/>
          <w:b/>
          <w:bCs/>
          <w:sz w:val="28"/>
          <w:szCs w:val="28"/>
          <w:highlight w:val="yellow"/>
        </w:rPr>
        <w:br w:type="page"/>
      </w:r>
    </w:p>
    <w:p w:rsidR="00B2033B" w:rsidRPr="004873C1" w:rsidRDefault="00B2033B" w:rsidP="00B2033B">
      <w:pPr>
        <w:jc w:val="right"/>
        <w:rPr>
          <w:highlight w:val="yellow"/>
        </w:rPr>
      </w:pPr>
      <w:r w:rsidRPr="004873C1">
        <w:rPr>
          <w:noProof/>
          <w:highlight w:val="yellow"/>
          <w:lang w:eastAsia="en-GB"/>
        </w:rPr>
        <w:lastRenderedPageBreak/>
        <w:drawing>
          <wp:inline distT="0" distB="0" distL="0" distR="0" wp14:anchorId="06CF57F7" wp14:editId="5B6E4611">
            <wp:extent cx="1911350" cy="57086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350" cy="570865"/>
                    </a:xfrm>
                    <a:prstGeom prst="rect">
                      <a:avLst/>
                    </a:prstGeom>
                    <a:noFill/>
                    <a:ln>
                      <a:noFill/>
                    </a:ln>
                  </pic:spPr>
                </pic:pic>
              </a:graphicData>
            </a:graphic>
          </wp:inline>
        </w:drawing>
      </w:r>
    </w:p>
    <w:p w:rsidR="00B2033B" w:rsidRPr="00B2033B" w:rsidRDefault="00B2033B" w:rsidP="00B2033B">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before="240" w:after="60" w:line="240" w:lineRule="auto"/>
        <w:jc w:val="both"/>
        <w:textAlignment w:val="baseline"/>
        <w:outlineLvl w:val="0"/>
        <w:rPr>
          <w:rFonts w:eastAsia="Times New Roman" w:cstheme="minorHAnsi"/>
          <w:b/>
          <w:caps/>
          <w:kern w:val="32"/>
          <w:sz w:val="28"/>
          <w:szCs w:val="28"/>
        </w:rPr>
      </w:pPr>
      <w:bookmarkStart w:id="61" w:name="_Toc141777278"/>
      <w:r w:rsidRPr="00B2033B">
        <w:rPr>
          <w:rFonts w:eastAsia="Times New Roman" w:cstheme="minorHAnsi"/>
          <w:b/>
          <w:caps/>
          <w:kern w:val="32"/>
          <w:sz w:val="28"/>
          <w:szCs w:val="28"/>
        </w:rPr>
        <w:t>contract variation form</w:t>
      </w:r>
    </w:p>
    <w:bookmarkEnd w:id="61"/>
    <w:p w:rsidR="00B2033B" w:rsidRPr="00B2033B" w:rsidRDefault="00B2033B" w:rsidP="00B2033B">
      <w:pPr>
        <w:overflowPunct w:val="0"/>
        <w:autoSpaceDE w:val="0"/>
        <w:autoSpaceDN w:val="0"/>
        <w:adjustRightInd w:val="0"/>
        <w:spacing w:before="120" w:after="120" w:line="240" w:lineRule="auto"/>
        <w:jc w:val="both"/>
        <w:textAlignment w:val="baseline"/>
        <w:rPr>
          <w:rFonts w:eastAsia="Times New Roman" w:cstheme="minorHAnsi"/>
          <w:sz w:val="24"/>
          <w:szCs w:val="24"/>
        </w:rPr>
      </w:pPr>
      <w:r w:rsidRPr="00B2033B">
        <w:rPr>
          <w:rFonts w:eastAsia="Times New Roman" w:cstheme="minorHAnsi"/>
          <w:sz w:val="24"/>
          <w:szCs w:val="24"/>
        </w:rPr>
        <w:t xml:space="preserve">Please detail below all matters (Technical, Commercial or Contractual) where </w:t>
      </w:r>
      <w:proofErr w:type="gramStart"/>
      <w:r w:rsidRPr="00B2033B">
        <w:rPr>
          <w:rFonts w:eastAsia="Times New Roman" w:cstheme="minorHAnsi"/>
          <w:sz w:val="24"/>
          <w:szCs w:val="24"/>
        </w:rPr>
        <w:t>your</w:t>
      </w:r>
      <w:proofErr w:type="gramEnd"/>
      <w:r w:rsidRPr="00B2033B">
        <w:rPr>
          <w:rFonts w:eastAsia="Times New Roman" w:cstheme="minorHAnsi"/>
          <w:sz w:val="24"/>
          <w:szCs w:val="24"/>
        </w:rPr>
        <w:t xml:space="preserve"> Organisation is unable to comply with the requirements laid down in the Tender documentation. Sequentially number each point in the first column for ease of reference.  If required, take copies of this blank form for additional points of non-compliance.</w:t>
      </w:r>
    </w:p>
    <w:p w:rsidR="00B2033B" w:rsidRPr="00B2033B" w:rsidRDefault="00B2033B" w:rsidP="00B2033B">
      <w:pPr>
        <w:tabs>
          <w:tab w:val="left" w:pos="851"/>
          <w:tab w:val="left" w:pos="1418"/>
        </w:tabs>
        <w:overflowPunct w:val="0"/>
        <w:autoSpaceDE w:val="0"/>
        <w:autoSpaceDN w:val="0"/>
        <w:adjustRightInd w:val="0"/>
        <w:spacing w:before="120" w:after="120" w:line="240" w:lineRule="auto"/>
        <w:jc w:val="both"/>
        <w:textAlignment w:val="baseline"/>
        <w:rPr>
          <w:rFonts w:eastAsia="Times New Roman" w:cstheme="minorHAnsi"/>
          <w:sz w:val="24"/>
          <w:szCs w:val="24"/>
        </w:rPr>
      </w:pPr>
      <w:r w:rsidRPr="00B2033B">
        <w:rPr>
          <w:rFonts w:eastAsia="Times New Roman" w:cstheme="minorHAnsi"/>
          <w:sz w:val="24"/>
          <w:szCs w:val="24"/>
        </w:rPr>
        <w:t>TENDERER:</w:t>
      </w:r>
      <w:r w:rsidRPr="00B2033B">
        <w:rPr>
          <w:rFonts w:eastAsia="Times New Roman" w:cstheme="minorHAnsi"/>
          <w:sz w:val="24"/>
          <w:szCs w:val="24"/>
          <w:u w:val="single"/>
        </w:rPr>
        <w:t xml:space="preserve">                                                                                                                     </w:t>
      </w:r>
      <w:r w:rsidRPr="00B2033B">
        <w:rPr>
          <w:rFonts w:eastAsia="Times New Roman" w:cstheme="minorHAnsi"/>
          <w:sz w:val="24"/>
          <w:szCs w:val="24"/>
        </w:rPr>
        <w:t xml:space="preserve"> </w:t>
      </w:r>
    </w:p>
    <w:p w:rsidR="00B2033B" w:rsidRPr="00B2033B" w:rsidRDefault="00B2033B" w:rsidP="00B2033B">
      <w:pPr>
        <w:tabs>
          <w:tab w:val="left" w:pos="0"/>
        </w:tabs>
        <w:overflowPunct w:val="0"/>
        <w:autoSpaceDE w:val="0"/>
        <w:autoSpaceDN w:val="0"/>
        <w:adjustRightInd w:val="0"/>
        <w:spacing w:before="120" w:after="120" w:line="240" w:lineRule="auto"/>
        <w:jc w:val="both"/>
        <w:textAlignment w:val="baseline"/>
        <w:rPr>
          <w:rFonts w:eastAsia="Times New Roman" w:cstheme="minorHAnsi"/>
          <w:sz w:val="24"/>
          <w:szCs w:val="24"/>
        </w:rPr>
      </w:pPr>
      <w:r w:rsidRPr="00B2033B">
        <w:rPr>
          <w:rFonts w:eastAsia="Times New Roman" w:cstheme="minorHAnsi"/>
          <w:sz w:val="24"/>
          <w:szCs w:val="24"/>
        </w:rPr>
        <w:t xml:space="preserve">PAGE   </w:t>
      </w:r>
      <w:r w:rsidRPr="00B2033B">
        <w:rPr>
          <w:rFonts w:eastAsia="Times New Roman" w:cstheme="minorHAnsi"/>
          <w:sz w:val="24"/>
          <w:szCs w:val="24"/>
          <w:u w:val="single"/>
        </w:rPr>
        <w:t xml:space="preserve">          </w:t>
      </w:r>
      <w:r w:rsidRPr="00B2033B">
        <w:rPr>
          <w:rFonts w:eastAsia="Times New Roman" w:cstheme="minorHAnsi"/>
          <w:sz w:val="24"/>
          <w:szCs w:val="24"/>
        </w:rPr>
        <w:t xml:space="preserve">    OF______</w:t>
      </w:r>
    </w:p>
    <w:tbl>
      <w:tblPr>
        <w:tblW w:w="9072" w:type="dxa"/>
        <w:tblInd w:w="129" w:type="dxa"/>
        <w:tblLayout w:type="fixed"/>
        <w:tblCellMar>
          <w:left w:w="129" w:type="dxa"/>
          <w:right w:w="129" w:type="dxa"/>
        </w:tblCellMar>
        <w:tblLook w:val="0000" w:firstRow="0" w:lastRow="0" w:firstColumn="0" w:lastColumn="0" w:noHBand="0" w:noVBand="0"/>
      </w:tblPr>
      <w:tblGrid>
        <w:gridCol w:w="3044"/>
        <w:gridCol w:w="2514"/>
        <w:gridCol w:w="3514"/>
      </w:tblGrid>
      <w:tr w:rsidR="00B2033B" w:rsidRPr="00B2033B" w:rsidTr="00326B0A">
        <w:trPr>
          <w:trHeight w:val="535"/>
        </w:trPr>
        <w:tc>
          <w:tcPr>
            <w:tcW w:w="3044" w:type="dxa"/>
            <w:tcBorders>
              <w:top w:val="single" w:sz="6" w:space="0" w:color="000000"/>
              <w:left w:val="single" w:sz="6" w:space="0" w:color="000000"/>
              <w:bottom w:val="single" w:sz="6" w:space="0" w:color="000000"/>
              <w:right w:val="single" w:sz="6" w:space="0" w:color="000000"/>
            </w:tcBorders>
            <w:shd w:val="clear" w:color="auto" w:fill="FFFFFF"/>
          </w:tcPr>
          <w:p w:rsidR="00B2033B" w:rsidRPr="00B2033B" w:rsidRDefault="00B2033B" w:rsidP="00326B0A">
            <w:pPr>
              <w:tabs>
                <w:tab w:val="left" w:pos="1418"/>
                <w:tab w:val="center" w:pos="4153"/>
                <w:tab w:val="right" w:pos="8306"/>
              </w:tabs>
              <w:overflowPunct w:val="0"/>
              <w:autoSpaceDE w:val="0"/>
              <w:autoSpaceDN w:val="0"/>
              <w:adjustRightInd w:val="0"/>
              <w:spacing w:before="120" w:after="19" w:line="240" w:lineRule="auto"/>
              <w:jc w:val="both"/>
              <w:textAlignment w:val="baseline"/>
              <w:rPr>
                <w:rFonts w:eastAsia="Times New Roman" w:cstheme="minorHAnsi"/>
                <w:sz w:val="24"/>
                <w:szCs w:val="24"/>
              </w:rPr>
            </w:pPr>
            <w:r w:rsidRPr="00B2033B">
              <w:rPr>
                <w:rFonts w:eastAsia="Times New Roman" w:cstheme="minorHAnsi"/>
                <w:sz w:val="24"/>
                <w:szCs w:val="24"/>
              </w:rPr>
              <w:t>Section of Tender Document / Specification</w:t>
            </w:r>
          </w:p>
        </w:tc>
        <w:tc>
          <w:tcPr>
            <w:tcW w:w="2514" w:type="dxa"/>
            <w:tcBorders>
              <w:top w:val="single" w:sz="6" w:space="0" w:color="000000"/>
              <w:left w:val="single" w:sz="6" w:space="0" w:color="000000"/>
              <w:bottom w:val="single" w:sz="6" w:space="0" w:color="000000"/>
              <w:right w:val="single" w:sz="6" w:space="0" w:color="000000"/>
            </w:tcBorders>
            <w:shd w:val="clear" w:color="auto" w:fill="FFFFFF"/>
          </w:tcPr>
          <w:p w:rsidR="00B2033B" w:rsidRPr="00B2033B" w:rsidRDefault="00B2033B" w:rsidP="00326B0A">
            <w:pPr>
              <w:overflowPunct w:val="0"/>
              <w:autoSpaceDE w:val="0"/>
              <w:autoSpaceDN w:val="0"/>
              <w:adjustRightInd w:val="0"/>
              <w:spacing w:before="120" w:after="19" w:line="240" w:lineRule="auto"/>
              <w:jc w:val="both"/>
              <w:textAlignment w:val="baseline"/>
              <w:rPr>
                <w:rFonts w:eastAsia="Times New Roman" w:cstheme="minorHAnsi"/>
                <w:sz w:val="24"/>
                <w:szCs w:val="24"/>
              </w:rPr>
            </w:pPr>
            <w:r w:rsidRPr="00B2033B">
              <w:rPr>
                <w:rFonts w:eastAsia="Times New Roman" w:cstheme="minorHAnsi"/>
                <w:sz w:val="24"/>
                <w:szCs w:val="24"/>
              </w:rPr>
              <w:t>Area of Non-Compliance</w:t>
            </w:r>
          </w:p>
        </w:tc>
        <w:tc>
          <w:tcPr>
            <w:tcW w:w="3514" w:type="dxa"/>
            <w:tcBorders>
              <w:top w:val="single" w:sz="6" w:space="0" w:color="000000"/>
              <w:left w:val="single" w:sz="6" w:space="0" w:color="000000"/>
              <w:bottom w:val="single" w:sz="6" w:space="0" w:color="000000"/>
              <w:right w:val="single" w:sz="6" w:space="0" w:color="000000"/>
            </w:tcBorders>
            <w:shd w:val="clear" w:color="auto" w:fill="FFFFFF"/>
          </w:tcPr>
          <w:p w:rsidR="00B2033B" w:rsidRPr="00B2033B" w:rsidRDefault="00B2033B" w:rsidP="00326B0A">
            <w:pPr>
              <w:overflowPunct w:val="0"/>
              <w:autoSpaceDE w:val="0"/>
              <w:autoSpaceDN w:val="0"/>
              <w:adjustRightInd w:val="0"/>
              <w:spacing w:before="120" w:after="19" w:line="240" w:lineRule="auto"/>
              <w:ind w:left="-64"/>
              <w:jc w:val="both"/>
              <w:textAlignment w:val="baseline"/>
              <w:rPr>
                <w:rFonts w:eastAsia="Times New Roman" w:cstheme="minorHAnsi"/>
                <w:sz w:val="24"/>
                <w:szCs w:val="24"/>
              </w:rPr>
            </w:pPr>
            <w:r w:rsidRPr="00B2033B">
              <w:rPr>
                <w:rFonts w:eastAsia="Times New Roman" w:cstheme="minorHAnsi"/>
                <w:sz w:val="24"/>
                <w:szCs w:val="24"/>
              </w:rPr>
              <w:t>Extent of Non-Compliance / Alternative Proposal</w:t>
            </w:r>
          </w:p>
        </w:tc>
      </w:tr>
      <w:tr w:rsidR="00B2033B" w:rsidRPr="00B2033B" w:rsidTr="00326B0A">
        <w:trPr>
          <w:trHeight w:val="4989"/>
        </w:trPr>
        <w:tc>
          <w:tcPr>
            <w:tcW w:w="3044" w:type="dxa"/>
            <w:tcBorders>
              <w:top w:val="single" w:sz="6" w:space="0" w:color="000000"/>
              <w:left w:val="single" w:sz="6" w:space="0" w:color="000000"/>
              <w:bottom w:val="single" w:sz="6" w:space="0" w:color="000000"/>
              <w:right w:val="single" w:sz="6" w:space="0" w:color="000000"/>
            </w:tcBorders>
          </w:tcPr>
          <w:p w:rsidR="00B2033B" w:rsidRPr="00B2033B" w:rsidRDefault="00B2033B" w:rsidP="00326B0A">
            <w:pPr>
              <w:tabs>
                <w:tab w:val="left" w:pos="851"/>
                <w:tab w:val="left" w:pos="1418"/>
              </w:tabs>
              <w:overflowPunct w:val="0"/>
              <w:autoSpaceDE w:val="0"/>
              <w:autoSpaceDN w:val="0"/>
              <w:adjustRightInd w:val="0"/>
              <w:spacing w:before="120" w:after="120" w:line="-67"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120" w:line="24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120" w:line="24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120" w:line="24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120" w:line="24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120" w:line="24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120" w:line="24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120" w:line="24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19" w:line="240" w:lineRule="auto"/>
              <w:ind w:left="851" w:hanging="851"/>
              <w:jc w:val="both"/>
              <w:textAlignment w:val="baseline"/>
              <w:rPr>
                <w:rFonts w:eastAsia="Times New Roman" w:cstheme="minorHAnsi"/>
                <w:sz w:val="24"/>
                <w:szCs w:val="24"/>
              </w:rPr>
            </w:pPr>
          </w:p>
        </w:tc>
        <w:tc>
          <w:tcPr>
            <w:tcW w:w="2514" w:type="dxa"/>
            <w:tcBorders>
              <w:top w:val="single" w:sz="6" w:space="0" w:color="000000"/>
              <w:left w:val="single" w:sz="6" w:space="0" w:color="000000"/>
              <w:bottom w:val="single" w:sz="6" w:space="0" w:color="000000"/>
              <w:right w:val="single" w:sz="6" w:space="0" w:color="000000"/>
            </w:tcBorders>
          </w:tcPr>
          <w:p w:rsidR="00B2033B" w:rsidRPr="00B2033B" w:rsidRDefault="00B2033B" w:rsidP="00326B0A">
            <w:pPr>
              <w:tabs>
                <w:tab w:val="left" w:pos="851"/>
                <w:tab w:val="left" w:pos="1418"/>
              </w:tabs>
              <w:overflowPunct w:val="0"/>
              <w:autoSpaceDE w:val="0"/>
              <w:autoSpaceDN w:val="0"/>
              <w:adjustRightInd w:val="0"/>
              <w:spacing w:before="120" w:after="24" w:line="-120" w:lineRule="auto"/>
              <w:ind w:left="851" w:hanging="851"/>
              <w:jc w:val="both"/>
              <w:textAlignment w:val="baseline"/>
              <w:rPr>
                <w:rFonts w:eastAsia="Times New Roman" w:cstheme="minorHAnsi"/>
                <w:sz w:val="24"/>
                <w:szCs w:val="24"/>
              </w:rPr>
            </w:pPr>
          </w:p>
        </w:tc>
        <w:tc>
          <w:tcPr>
            <w:tcW w:w="3514" w:type="dxa"/>
            <w:tcBorders>
              <w:top w:val="single" w:sz="6" w:space="0" w:color="000000"/>
              <w:left w:val="single" w:sz="6" w:space="0" w:color="000000"/>
              <w:bottom w:val="single" w:sz="6" w:space="0" w:color="000000"/>
              <w:right w:val="single" w:sz="6" w:space="0" w:color="000000"/>
            </w:tcBorders>
          </w:tcPr>
          <w:p w:rsidR="00B2033B" w:rsidRPr="00B2033B" w:rsidRDefault="00B2033B" w:rsidP="00326B0A">
            <w:pPr>
              <w:tabs>
                <w:tab w:val="left" w:pos="851"/>
                <w:tab w:val="left" w:pos="1418"/>
              </w:tabs>
              <w:overflowPunct w:val="0"/>
              <w:autoSpaceDE w:val="0"/>
              <w:autoSpaceDN w:val="0"/>
              <w:adjustRightInd w:val="0"/>
              <w:spacing w:before="120" w:after="120" w:line="24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120" w:line="24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120" w:line="24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120" w:line="24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120" w:line="24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120" w:line="24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120" w:line="24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120" w:line="24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120" w:line="24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120" w:line="240" w:lineRule="auto"/>
              <w:jc w:val="both"/>
              <w:textAlignment w:val="baseline"/>
              <w:rPr>
                <w:rFonts w:eastAsia="Times New Roman" w:cstheme="minorHAnsi"/>
                <w:sz w:val="24"/>
                <w:szCs w:val="24"/>
              </w:rPr>
            </w:pPr>
          </w:p>
        </w:tc>
      </w:tr>
    </w:tbl>
    <w:p w:rsidR="00B2033B" w:rsidRPr="00B2033B" w:rsidRDefault="00B2033B" w:rsidP="00B2033B">
      <w:pPr>
        <w:tabs>
          <w:tab w:val="left" w:pos="851"/>
          <w:tab w:val="left" w:pos="1418"/>
          <w:tab w:val="left" w:pos="12191"/>
        </w:tabs>
        <w:overflowPunct w:val="0"/>
        <w:autoSpaceDE w:val="0"/>
        <w:autoSpaceDN w:val="0"/>
        <w:adjustRightInd w:val="0"/>
        <w:spacing w:before="120" w:after="120" w:line="240" w:lineRule="auto"/>
        <w:ind w:left="851" w:hanging="851"/>
        <w:jc w:val="both"/>
        <w:textAlignment w:val="baseline"/>
        <w:rPr>
          <w:rFonts w:eastAsia="Times New Roman" w:cstheme="minorHAnsi"/>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095"/>
      </w:tblGrid>
      <w:tr w:rsidR="00B2033B" w:rsidRPr="00B2033B" w:rsidTr="00326B0A">
        <w:tc>
          <w:tcPr>
            <w:tcW w:w="2977" w:type="dxa"/>
            <w:vAlign w:val="center"/>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b/>
                <w:sz w:val="24"/>
                <w:szCs w:val="24"/>
              </w:rPr>
            </w:pPr>
            <w:r w:rsidRPr="00B2033B">
              <w:rPr>
                <w:rFonts w:eastAsia="Times New Roman" w:cstheme="minorHAnsi"/>
                <w:b/>
                <w:sz w:val="24"/>
                <w:szCs w:val="24"/>
              </w:rPr>
              <w:t>Signed</w:t>
            </w:r>
          </w:p>
        </w:tc>
        <w:tc>
          <w:tcPr>
            <w:tcW w:w="6095"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b/>
                <w:sz w:val="24"/>
                <w:szCs w:val="24"/>
              </w:rPr>
            </w:pPr>
          </w:p>
        </w:tc>
      </w:tr>
      <w:tr w:rsidR="00B2033B" w:rsidRPr="00B2033B" w:rsidTr="00326B0A">
        <w:tc>
          <w:tcPr>
            <w:tcW w:w="2977" w:type="dxa"/>
            <w:vAlign w:val="center"/>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b/>
                <w:sz w:val="24"/>
                <w:szCs w:val="24"/>
              </w:rPr>
            </w:pPr>
            <w:r w:rsidRPr="00B2033B">
              <w:rPr>
                <w:rFonts w:eastAsia="Times New Roman" w:cstheme="minorHAnsi"/>
                <w:b/>
                <w:sz w:val="24"/>
                <w:szCs w:val="24"/>
              </w:rPr>
              <w:t>Print Name</w:t>
            </w:r>
          </w:p>
        </w:tc>
        <w:tc>
          <w:tcPr>
            <w:tcW w:w="6095"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b/>
                <w:sz w:val="24"/>
                <w:szCs w:val="24"/>
              </w:rPr>
            </w:pPr>
          </w:p>
        </w:tc>
      </w:tr>
      <w:tr w:rsidR="00B2033B" w:rsidRPr="00B2033B" w:rsidTr="00326B0A">
        <w:tc>
          <w:tcPr>
            <w:tcW w:w="2977" w:type="dxa"/>
            <w:vAlign w:val="center"/>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b/>
                <w:sz w:val="24"/>
                <w:szCs w:val="24"/>
              </w:rPr>
            </w:pPr>
            <w:r w:rsidRPr="00B2033B">
              <w:rPr>
                <w:rFonts w:eastAsia="Times New Roman" w:cstheme="minorHAnsi"/>
                <w:b/>
                <w:sz w:val="24"/>
                <w:szCs w:val="24"/>
              </w:rPr>
              <w:t>Dated</w:t>
            </w:r>
          </w:p>
        </w:tc>
        <w:tc>
          <w:tcPr>
            <w:tcW w:w="6095"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b/>
                <w:sz w:val="24"/>
                <w:szCs w:val="24"/>
              </w:rPr>
            </w:pPr>
          </w:p>
        </w:tc>
      </w:tr>
      <w:tr w:rsidR="00B2033B" w:rsidRPr="00B2033B" w:rsidTr="00326B0A">
        <w:tc>
          <w:tcPr>
            <w:tcW w:w="2977" w:type="dxa"/>
            <w:vAlign w:val="center"/>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b/>
                <w:sz w:val="24"/>
                <w:szCs w:val="24"/>
              </w:rPr>
            </w:pPr>
            <w:r w:rsidRPr="00B2033B">
              <w:rPr>
                <w:rFonts w:eastAsia="Times New Roman" w:cstheme="minorHAnsi"/>
                <w:b/>
                <w:sz w:val="24"/>
                <w:szCs w:val="24"/>
              </w:rPr>
              <w:t>Job Title</w:t>
            </w:r>
          </w:p>
        </w:tc>
        <w:tc>
          <w:tcPr>
            <w:tcW w:w="6095"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b/>
                <w:sz w:val="24"/>
                <w:szCs w:val="24"/>
              </w:rPr>
            </w:pPr>
          </w:p>
        </w:tc>
      </w:tr>
      <w:tr w:rsidR="00B2033B" w:rsidRPr="00B2033B" w:rsidTr="00326B0A">
        <w:tc>
          <w:tcPr>
            <w:tcW w:w="2977" w:type="dxa"/>
            <w:vAlign w:val="center"/>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b/>
                <w:sz w:val="24"/>
                <w:szCs w:val="24"/>
              </w:rPr>
            </w:pPr>
            <w:r w:rsidRPr="00B2033B">
              <w:rPr>
                <w:rFonts w:eastAsia="Times New Roman" w:cstheme="minorHAnsi"/>
                <w:b/>
                <w:sz w:val="24"/>
                <w:szCs w:val="24"/>
              </w:rPr>
              <w:t>Company Name</w:t>
            </w:r>
          </w:p>
        </w:tc>
        <w:tc>
          <w:tcPr>
            <w:tcW w:w="6095"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b/>
                <w:sz w:val="24"/>
                <w:szCs w:val="24"/>
              </w:rPr>
            </w:pPr>
          </w:p>
        </w:tc>
      </w:tr>
    </w:tbl>
    <w:p w:rsidR="00B2033B" w:rsidRPr="00B2033B" w:rsidRDefault="00B2033B" w:rsidP="00B2033B">
      <w:pPr>
        <w:jc w:val="both"/>
        <w:rPr>
          <w:rFonts w:cstheme="minorHAnsi"/>
          <w:highlight w:val="yellow"/>
        </w:rPr>
      </w:pPr>
    </w:p>
    <w:p w:rsidR="00B2033B" w:rsidRPr="00B2033B" w:rsidRDefault="00B2033B" w:rsidP="00B2033B">
      <w:pPr>
        <w:jc w:val="both"/>
        <w:rPr>
          <w:rFonts w:cstheme="minorHAnsi"/>
          <w:highlight w:val="yellow"/>
        </w:rPr>
      </w:pPr>
    </w:p>
    <w:p w:rsidR="00B2033B" w:rsidRPr="004873C1" w:rsidRDefault="00B2033B" w:rsidP="00B2033B">
      <w:pPr>
        <w:overflowPunct w:val="0"/>
        <w:autoSpaceDE w:val="0"/>
        <w:autoSpaceDN w:val="0"/>
        <w:adjustRightInd w:val="0"/>
        <w:spacing w:before="120" w:after="120" w:line="240" w:lineRule="auto"/>
        <w:jc w:val="both"/>
        <w:textAlignment w:val="baseline"/>
        <w:rPr>
          <w:rFonts w:ascii="Arial" w:eastAsia="Times New Roman" w:hAnsi="Arial" w:cs="Arial"/>
          <w:highlight w:val="yellow"/>
        </w:rPr>
      </w:pPr>
    </w:p>
    <w:p w:rsidR="00B2033B" w:rsidRPr="004873C1" w:rsidRDefault="00B2033B" w:rsidP="00B2033B">
      <w:pPr>
        <w:jc w:val="right"/>
        <w:rPr>
          <w:highlight w:val="yellow"/>
        </w:rPr>
      </w:pPr>
      <w:r w:rsidRPr="004873C1">
        <w:rPr>
          <w:rFonts w:ascii="Calibri" w:eastAsia="Times New Roman" w:hAnsi="Calibri" w:cs="Times New Roman"/>
          <w:noProof/>
          <w:highlight w:val="yellow"/>
          <w:lang w:eastAsia="en-GB"/>
        </w:rPr>
        <w:drawing>
          <wp:inline distT="0" distB="0" distL="0" distR="0" wp14:anchorId="0556BA4F" wp14:editId="6B361F52">
            <wp:extent cx="1911927" cy="5709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922" cy="570988"/>
                    </a:xfrm>
                    <a:prstGeom prst="rect">
                      <a:avLst/>
                    </a:prstGeom>
                    <a:noFill/>
                    <a:ln>
                      <a:noFill/>
                    </a:ln>
                  </pic:spPr>
                </pic:pic>
              </a:graphicData>
            </a:graphic>
          </wp:inline>
        </w:drawing>
      </w:r>
    </w:p>
    <w:p w:rsidR="00B2033B" w:rsidRPr="00B2033B" w:rsidRDefault="00B2033B" w:rsidP="00B2033B">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before="240" w:after="60" w:line="240" w:lineRule="auto"/>
        <w:jc w:val="both"/>
        <w:textAlignment w:val="baseline"/>
        <w:outlineLvl w:val="0"/>
        <w:rPr>
          <w:rFonts w:eastAsia="Times New Roman" w:cstheme="minorHAnsi"/>
          <w:caps/>
          <w:kern w:val="32"/>
          <w:sz w:val="28"/>
          <w:szCs w:val="28"/>
        </w:rPr>
      </w:pPr>
      <w:r w:rsidRPr="00B2033B">
        <w:rPr>
          <w:rFonts w:eastAsia="Times New Roman" w:cstheme="minorHAnsi"/>
          <w:b/>
          <w:caps/>
          <w:kern w:val="32"/>
          <w:sz w:val="28"/>
          <w:szCs w:val="28"/>
        </w:rPr>
        <w:t>TENDER FORM</w:t>
      </w:r>
    </w:p>
    <w:p w:rsidR="00B2033B" w:rsidRPr="00B2033B" w:rsidRDefault="00B2033B" w:rsidP="00B2033B">
      <w:pPr>
        <w:tabs>
          <w:tab w:val="left" w:pos="0"/>
          <w:tab w:val="left" w:pos="1701"/>
        </w:tabs>
        <w:spacing w:after="0" w:line="240" w:lineRule="auto"/>
        <w:ind w:left="992" w:hanging="992"/>
        <w:jc w:val="both"/>
        <w:rPr>
          <w:rFonts w:cstheme="minorHAnsi"/>
          <w:sz w:val="20"/>
          <w:szCs w:val="20"/>
        </w:rPr>
      </w:pPr>
    </w:p>
    <w:p w:rsidR="00B2033B" w:rsidRPr="00B2033B" w:rsidRDefault="00B2033B" w:rsidP="00B2033B">
      <w:pPr>
        <w:tabs>
          <w:tab w:val="left" w:pos="0"/>
          <w:tab w:val="left" w:pos="1701"/>
        </w:tabs>
        <w:spacing w:after="0" w:line="240" w:lineRule="auto"/>
        <w:ind w:left="992" w:hanging="992"/>
        <w:jc w:val="both"/>
        <w:rPr>
          <w:rFonts w:cstheme="minorHAnsi"/>
          <w:sz w:val="24"/>
          <w:szCs w:val="24"/>
        </w:rPr>
      </w:pPr>
      <w:r w:rsidRPr="00B2033B">
        <w:rPr>
          <w:rFonts w:cstheme="minorHAnsi"/>
          <w:sz w:val="24"/>
          <w:szCs w:val="24"/>
        </w:rPr>
        <w:t>Name / Position:</w:t>
      </w:r>
      <w:r w:rsidRPr="00B2033B">
        <w:rPr>
          <w:rFonts w:cstheme="minorHAnsi"/>
          <w:sz w:val="24"/>
          <w:szCs w:val="24"/>
        </w:rPr>
        <w:tab/>
      </w:r>
      <w:r w:rsidRPr="00B2033B">
        <w:rPr>
          <w:rFonts w:cstheme="minorHAnsi"/>
          <w:sz w:val="24"/>
          <w:szCs w:val="24"/>
        </w:rPr>
        <w:fldChar w:fldCharType="begin">
          <w:ffData>
            <w:name w:val="Text1"/>
            <w:enabled/>
            <w:calcOnExit w:val="0"/>
            <w:textInput>
              <w:default w:val="[INSERT NAME &amp; POSITION]"/>
            </w:textInput>
          </w:ffData>
        </w:fldChar>
      </w:r>
      <w:r w:rsidRPr="00B2033B">
        <w:rPr>
          <w:rFonts w:cstheme="minorHAnsi"/>
          <w:sz w:val="24"/>
          <w:szCs w:val="24"/>
        </w:rPr>
        <w:instrText xml:space="preserve"> FORMTEXT </w:instrText>
      </w:r>
      <w:r w:rsidRPr="00B2033B">
        <w:rPr>
          <w:rFonts w:cstheme="minorHAnsi"/>
          <w:sz w:val="24"/>
          <w:szCs w:val="24"/>
        </w:rPr>
      </w:r>
      <w:r w:rsidRPr="00B2033B">
        <w:rPr>
          <w:rFonts w:cstheme="minorHAnsi"/>
          <w:sz w:val="24"/>
          <w:szCs w:val="24"/>
        </w:rPr>
        <w:fldChar w:fldCharType="separate"/>
      </w:r>
      <w:r w:rsidRPr="00B2033B">
        <w:rPr>
          <w:rFonts w:cstheme="minorHAnsi"/>
          <w:noProof/>
          <w:sz w:val="24"/>
          <w:szCs w:val="24"/>
        </w:rPr>
        <w:t>[INSERT NAME &amp; POSITION]</w:t>
      </w:r>
      <w:r w:rsidRPr="00B2033B">
        <w:rPr>
          <w:rFonts w:cstheme="minorHAnsi"/>
          <w:sz w:val="24"/>
          <w:szCs w:val="24"/>
        </w:rPr>
        <w:fldChar w:fldCharType="end"/>
      </w:r>
    </w:p>
    <w:p w:rsidR="00B2033B" w:rsidRPr="00B2033B" w:rsidRDefault="00B2033B" w:rsidP="00B2033B">
      <w:pPr>
        <w:tabs>
          <w:tab w:val="left" w:pos="0"/>
          <w:tab w:val="left" w:pos="1701"/>
        </w:tabs>
        <w:spacing w:after="0" w:line="240" w:lineRule="auto"/>
        <w:ind w:left="992" w:hanging="992"/>
        <w:jc w:val="both"/>
        <w:rPr>
          <w:rFonts w:cstheme="minorHAnsi"/>
          <w:b/>
          <w:bCs/>
          <w:sz w:val="24"/>
          <w:szCs w:val="24"/>
        </w:rPr>
      </w:pPr>
    </w:p>
    <w:p w:rsidR="00B2033B" w:rsidRPr="00B2033B" w:rsidRDefault="00B2033B" w:rsidP="00B2033B">
      <w:pPr>
        <w:tabs>
          <w:tab w:val="left" w:pos="0"/>
          <w:tab w:val="left" w:pos="1701"/>
        </w:tabs>
        <w:spacing w:after="0" w:line="240" w:lineRule="auto"/>
        <w:ind w:left="992" w:hanging="992"/>
        <w:jc w:val="both"/>
        <w:rPr>
          <w:rFonts w:cstheme="minorHAnsi"/>
          <w:sz w:val="24"/>
          <w:szCs w:val="24"/>
        </w:rPr>
      </w:pPr>
      <w:bookmarkStart w:id="62" w:name="Text2"/>
      <w:r w:rsidRPr="00B2033B">
        <w:rPr>
          <w:rFonts w:cstheme="minorHAnsi"/>
          <w:sz w:val="24"/>
          <w:szCs w:val="24"/>
        </w:rPr>
        <w:t>Address:</w:t>
      </w:r>
      <w:r w:rsidRPr="00B2033B">
        <w:rPr>
          <w:rFonts w:cstheme="minorHAnsi"/>
          <w:sz w:val="24"/>
          <w:szCs w:val="24"/>
        </w:rPr>
        <w:tab/>
      </w:r>
      <w:r w:rsidRPr="00B2033B">
        <w:rPr>
          <w:rFonts w:cstheme="minorHAnsi"/>
          <w:sz w:val="24"/>
          <w:szCs w:val="24"/>
        </w:rPr>
        <w:tab/>
      </w:r>
      <w:r w:rsidRPr="00B2033B">
        <w:rPr>
          <w:rFonts w:cstheme="minorHAnsi"/>
          <w:sz w:val="24"/>
          <w:szCs w:val="24"/>
        </w:rPr>
        <w:fldChar w:fldCharType="begin">
          <w:ffData>
            <w:name w:val="Text2"/>
            <w:enabled/>
            <w:calcOnExit w:val="0"/>
            <w:textInput>
              <w:default w:val="[INSERT FULL COMPANY ADDRESS]"/>
            </w:textInput>
          </w:ffData>
        </w:fldChar>
      </w:r>
      <w:r w:rsidRPr="00B2033B">
        <w:rPr>
          <w:rFonts w:cstheme="minorHAnsi"/>
          <w:sz w:val="24"/>
          <w:szCs w:val="24"/>
        </w:rPr>
        <w:instrText xml:space="preserve"> FORMTEXT </w:instrText>
      </w:r>
      <w:r w:rsidRPr="00B2033B">
        <w:rPr>
          <w:rFonts w:cstheme="minorHAnsi"/>
          <w:sz w:val="24"/>
          <w:szCs w:val="24"/>
        </w:rPr>
      </w:r>
      <w:r w:rsidRPr="00B2033B">
        <w:rPr>
          <w:rFonts w:cstheme="minorHAnsi"/>
          <w:sz w:val="24"/>
          <w:szCs w:val="24"/>
        </w:rPr>
        <w:fldChar w:fldCharType="separate"/>
      </w:r>
      <w:r w:rsidRPr="00B2033B">
        <w:rPr>
          <w:rFonts w:cstheme="minorHAnsi"/>
          <w:noProof/>
          <w:sz w:val="24"/>
          <w:szCs w:val="24"/>
        </w:rPr>
        <w:t>[INSERT FULL COMPANY ADDRESS]</w:t>
      </w:r>
      <w:r w:rsidRPr="00B2033B">
        <w:rPr>
          <w:rFonts w:cstheme="minorHAnsi"/>
          <w:sz w:val="24"/>
          <w:szCs w:val="24"/>
        </w:rPr>
        <w:fldChar w:fldCharType="end"/>
      </w:r>
      <w:bookmarkEnd w:id="62"/>
    </w:p>
    <w:p w:rsidR="00B2033B" w:rsidRPr="00B2033B" w:rsidRDefault="00B2033B" w:rsidP="00B2033B">
      <w:pPr>
        <w:spacing w:after="0" w:line="240" w:lineRule="auto"/>
        <w:jc w:val="both"/>
        <w:rPr>
          <w:rFonts w:cstheme="minorHAnsi"/>
          <w:b/>
          <w:bCs/>
          <w:sz w:val="24"/>
          <w:szCs w:val="24"/>
        </w:rPr>
      </w:pPr>
    </w:p>
    <w:p w:rsidR="00B2033B" w:rsidRPr="00B2033B" w:rsidRDefault="00B2033B" w:rsidP="00B2033B">
      <w:pPr>
        <w:tabs>
          <w:tab w:val="left" w:pos="0"/>
          <w:tab w:val="left" w:pos="1701"/>
        </w:tabs>
        <w:spacing w:after="0" w:line="240" w:lineRule="auto"/>
        <w:ind w:left="992" w:hanging="992"/>
        <w:jc w:val="both"/>
        <w:rPr>
          <w:rFonts w:cstheme="minorHAnsi"/>
          <w:sz w:val="24"/>
          <w:szCs w:val="24"/>
        </w:rPr>
      </w:pPr>
      <w:r w:rsidRPr="00B2033B">
        <w:rPr>
          <w:rFonts w:cstheme="minorHAnsi"/>
          <w:sz w:val="24"/>
          <w:szCs w:val="24"/>
        </w:rPr>
        <w:t>Date:</w:t>
      </w:r>
      <w:r w:rsidRPr="00B2033B">
        <w:rPr>
          <w:rFonts w:cstheme="minorHAnsi"/>
          <w:sz w:val="24"/>
          <w:szCs w:val="24"/>
        </w:rPr>
        <w:tab/>
      </w:r>
      <w:r w:rsidRPr="00B2033B">
        <w:rPr>
          <w:rFonts w:cstheme="minorHAnsi"/>
          <w:sz w:val="24"/>
          <w:szCs w:val="24"/>
        </w:rPr>
        <w:tab/>
      </w:r>
      <w:r w:rsidRPr="00B2033B">
        <w:rPr>
          <w:rFonts w:cstheme="minorHAnsi"/>
          <w:sz w:val="24"/>
          <w:szCs w:val="24"/>
        </w:rPr>
        <w:fldChar w:fldCharType="begin">
          <w:ffData>
            <w:name w:val=""/>
            <w:enabled/>
            <w:calcOnExit w:val="0"/>
            <w:textInput>
              <w:default w:val="[INSERT DATE]"/>
            </w:textInput>
          </w:ffData>
        </w:fldChar>
      </w:r>
      <w:r w:rsidRPr="00B2033B">
        <w:rPr>
          <w:rFonts w:cstheme="minorHAnsi"/>
          <w:sz w:val="24"/>
          <w:szCs w:val="24"/>
        </w:rPr>
        <w:instrText xml:space="preserve"> FORMTEXT </w:instrText>
      </w:r>
      <w:r w:rsidRPr="00B2033B">
        <w:rPr>
          <w:rFonts w:cstheme="minorHAnsi"/>
          <w:sz w:val="24"/>
          <w:szCs w:val="24"/>
        </w:rPr>
      </w:r>
      <w:r w:rsidRPr="00B2033B">
        <w:rPr>
          <w:rFonts w:cstheme="minorHAnsi"/>
          <w:sz w:val="24"/>
          <w:szCs w:val="24"/>
        </w:rPr>
        <w:fldChar w:fldCharType="separate"/>
      </w:r>
      <w:r w:rsidRPr="00B2033B">
        <w:rPr>
          <w:rFonts w:cstheme="minorHAnsi"/>
          <w:noProof/>
          <w:sz w:val="24"/>
          <w:szCs w:val="24"/>
        </w:rPr>
        <w:t>[INSERT DATE]</w:t>
      </w:r>
      <w:r w:rsidRPr="00B2033B">
        <w:rPr>
          <w:rFonts w:cstheme="minorHAnsi"/>
          <w:sz w:val="24"/>
          <w:szCs w:val="24"/>
        </w:rPr>
        <w:fldChar w:fldCharType="end"/>
      </w:r>
    </w:p>
    <w:p w:rsidR="00B2033B" w:rsidRPr="00B2033B" w:rsidRDefault="00B2033B" w:rsidP="00B2033B">
      <w:pPr>
        <w:spacing w:after="0" w:line="240" w:lineRule="auto"/>
        <w:jc w:val="both"/>
        <w:rPr>
          <w:rFonts w:cstheme="minorHAnsi"/>
          <w:b/>
          <w:bCs/>
          <w:sz w:val="24"/>
          <w:szCs w:val="24"/>
        </w:rPr>
      </w:pPr>
      <w:r w:rsidRPr="00B2033B">
        <w:rPr>
          <w:rFonts w:cstheme="minorHAnsi"/>
          <w:b/>
          <w:bCs/>
          <w:sz w:val="24"/>
          <w:szCs w:val="24"/>
        </w:rPr>
        <w:tab/>
      </w:r>
    </w:p>
    <w:p w:rsidR="00B2033B" w:rsidRPr="00B2033B" w:rsidRDefault="00B2033B" w:rsidP="00B2033B">
      <w:pPr>
        <w:ind w:left="720" w:hanging="720"/>
        <w:jc w:val="both"/>
        <w:rPr>
          <w:rFonts w:cstheme="minorHAnsi"/>
          <w:b/>
          <w:sz w:val="24"/>
          <w:szCs w:val="24"/>
        </w:rPr>
      </w:pPr>
      <w:r w:rsidRPr="00B2033B">
        <w:rPr>
          <w:rFonts w:cstheme="minorHAnsi"/>
          <w:b/>
          <w:sz w:val="24"/>
          <w:szCs w:val="24"/>
        </w:rPr>
        <w:t xml:space="preserve">RE: </w:t>
      </w:r>
      <w:r w:rsidRPr="00B2033B">
        <w:rPr>
          <w:rFonts w:cstheme="minorHAnsi"/>
          <w:b/>
          <w:sz w:val="24"/>
          <w:szCs w:val="24"/>
        </w:rPr>
        <w:tab/>
        <w:t xml:space="preserve">DPS for the Provision of Accommodation and Support for Care Leavers </w:t>
      </w:r>
    </w:p>
    <w:p w:rsidR="00B2033B" w:rsidRPr="00B2033B" w:rsidRDefault="00B2033B" w:rsidP="00B2033B">
      <w:pPr>
        <w:spacing w:after="0" w:line="240" w:lineRule="auto"/>
        <w:jc w:val="both"/>
        <w:outlineLvl w:val="0"/>
        <w:rPr>
          <w:rFonts w:cstheme="minorHAnsi"/>
          <w:sz w:val="24"/>
          <w:szCs w:val="24"/>
        </w:rPr>
      </w:pPr>
      <w:bookmarkStart w:id="63" w:name="_Toc425143689"/>
      <w:r w:rsidRPr="00B2033B">
        <w:rPr>
          <w:rFonts w:cstheme="minorHAnsi"/>
          <w:sz w:val="24"/>
          <w:szCs w:val="24"/>
        </w:rPr>
        <w:t>I/We the undersigned return this Tender Response and acknowledge that we are bound by our proposals submitted pursuant to the Invitation to Tender (receipt of which is also acknowledged) of which the following form part, all duly completed in full where appropriate:</w:t>
      </w:r>
      <w:bookmarkEnd w:id="63"/>
    </w:p>
    <w:p w:rsidR="00B2033B" w:rsidRPr="00B2033B" w:rsidRDefault="00B2033B" w:rsidP="00B2033B">
      <w:pPr>
        <w:spacing w:after="0" w:line="240" w:lineRule="auto"/>
        <w:jc w:val="both"/>
        <w:outlineLvl w:val="0"/>
        <w:rPr>
          <w:rFonts w:cstheme="minorHAnsi"/>
          <w:sz w:val="24"/>
          <w:szCs w:val="24"/>
        </w:rPr>
      </w:pPr>
    </w:p>
    <w:p w:rsidR="00B2033B" w:rsidRPr="00B2033B" w:rsidRDefault="00B2033B" w:rsidP="00B2033B">
      <w:pPr>
        <w:autoSpaceDE w:val="0"/>
        <w:autoSpaceDN w:val="0"/>
        <w:adjustRightInd w:val="0"/>
        <w:spacing w:after="0" w:line="240" w:lineRule="auto"/>
        <w:jc w:val="both"/>
        <w:rPr>
          <w:rFonts w:cstheme="minorHAnsi"/>
          <w:sz w:val="24"/>
          <w:szCs w:val="24"/>
        </w:rPr>
      </w:pPr>
      <w:r w:rsidRPr="00B2033B">
        <w:rPr>
          <w:rFonts w:cstheme="minorHAnsi"/>
          <w:sz w:val="24"/>
          <w:szCs w:val="24"/>
        </w:rPr>
        <w:t xml:space="preserve">Section A: Invitation to Tenderers (ITT) </w:t>
      </w:r>
    </w:p>
    <w:p w:rsidR="00B2033B" w:rsidRPr="00B2033B" w:rsidRDefault="00B2033B" w:rsidP="00B2033B">
      <w:pPr>
        <w:autoSpaceDE w:val="0"/>
        <w:autoSpaceDN w:val="0"/>
        <w:adjustRightInd w:val="0"/>
        <w:spacing w:after="0" w:line="240" w:lineRule="auto"/>
        <w:jc w:val="both"/>
        <w:rPr>
          <w:rFonts w:cstheme="minorHAnsi"/>
          <w:sz w:val="24"/>
          <w:szCs w:val="24"/>
        </w:rPr>
      </w:pPr>
      <w:r w:rsidRPr="00B2033B">
        <w:rPr>
          <w:rFonts w:cstheme="minorHAnsi"/>
          <w:sz w:val="24"/>
          <w:szCs w:val="24"/>
        </w:rPr>
        <w:t>Section B: Terms and Conditions</w:t>
      </w:r>
    </w:p>
    <w:p w:rsidR="00B2033B" w:rsidRPr="00B2033B" w:rsidRDefault="00B2033B" w:rsidP="00B2033B">
      <w:pPr>
        <w:autoSpaceDE w:val="0"/>
        <w:autoSpaceDN w:val="0"/>
        <w:adjustRightInd w:val="0"/>
        <w:spacing w:after="0" w:line="240" w:lineRule="auto"/>
        <w:jc w:val="both"/>
        <w:rPr>
          <w:rFonts w:cstheme="minorHAnsi"/>
          <w:sz w:val="24"/>
          <w:szCs w:val="24"/>
        </w:rPr>
      </w:pPr>
      <w:r w:rsidRPr="00B2033B">
        <w:rPr>
          <w:rFonts w:cstheme="minorHAnsi"/>
          <w:sz w:val="24"/>
          <w:szCs w:val="24"/>
        </w:rPr>
        <w:t>Section C: Service Specification (Schedule 1)</w:t>
      </w:r>
    </w:p>
    <w:p w:rsidR="00B2033B" w:rsidRPr="00B2033B" w:rsidRDefault="00B2033B" w:rsidP="00B2033B">
      <w:pPr>
        <w:autoSpaceDE w:val="0"/>
        <w:autoSpaceDN w:val="0"/>
        <w:adjustRightInd w:val="0"/>
        <w:spacing w:after="0" w:line="240" w:lineRule="auto"/>
        <w:jc w:val="both"/>
        <w:rPr>
          <w:rFonts w:cstheme="minorHAnsi"/>
          <w:sz w:val="24"/>
          <w:szCs w:val="24"/>
        </w:rPr>
      </w:pPr>
      <w:r w:rsidRPr="00B2033B">
        <w:rPr>
          <w:rFonts w:cstheme="minorHAnsi"/>
          <w:sz w:val="24"/>
          <w:szCs w:val="24"/>
        </w:rPr>
        <w:t xml:space="preserve">Section D: Suitability Questionnaire </w:t>
      </w:r>
    </w:p>
    <w:p w:rsidR="00B2033B" w:rsidRPr="00B2033B" w:rsidRDefault="00B2033B" w:rsidP="00B2033B">
      <w:pPr>
        <w:autoSpaceDE w:val="0"/>
        <w:autoSpaceDN w:val="0"/>
        <w:adjustRightInd w:val="0"/>
        <w:spacing w:after="0" w:line="240" w:lineRule="auto"/>
        <w:jc w:val="both"/>
        <w:rPr>
          <w:rFonts w:cstheme="minorHAnsi"/>
          <w:sz w:val="24"/>
          <w:szCs w:val="24"/>
        </w:rPr>
      </w:pPr>
      <w:r w:rsidRPr="00B2033B">
        <w:rPr>
          <w:rFonts w:cstheme="minorHAnsi"/>
          <w:sz w:val="24"/>
          <w:szCs w:val="24"/>
        </w:rPr>
        <w:t xml:space="preserve">Section E: Technical Questionnaire </w:t>
      </w:r>
    </w:p>
    <w:p w:rsidR="00B2033B" w:rsidRPr="00B2033B" w:rsidRDefault="00B2033B" w:rsidP="00B2033B">
      <w:pPr>
        <w:autoSpaceDE w:val="0"/>
        <w:autoSpaceDN w:val="0"/>
        <w:adjustRightInd w:val="0"/>
        <w:spacing w:after="0" w:line="240" w:lineRule="auto"/>
        <w:jc w:val="both"/>
        <w:rPr>
          <w:rFonts w:cstheme="minorHAnsi"/>
          <w:sz w:val="24"/>
          <w:szCs w:val="24"/>
        </w:rPr>
      </w:pPr>
      <w:r w:rsidRPr="00B2033B">
        <w:rPr>
          <w:rFonts w:cstheme="minorHAnsi"/>
          <w:sz w:val="24"/>
          <w:szCs w:val="24"/>
        </w:rPr>
        <w:t xml:space="preserve">Section F: Commercial Questionnaire </w:t>
      </w:r>
    </w:p>
    <w:p w:rsidR="00B2033B" w:rsidRDefault="00B2033B" w:rsidP="00B2033B">
      <w:pPr>
        <w:autoSpaceDE w:val="0"/>
        <w:autoSpaceDN w:val="0"/>
        <w:adjustRightInd w:val="0"/>
        <w:spacing w:after="0" w:line="240" w:lineRule="auto"/>
        <w:jc w:val="both"/>
        <w:rPr>
          <w:rFonts w:cstheme="minorHAnsi"/>
          <w:sz w:val="24"/>
          <w:szCs w:val="24"/>
        </w:rPr>
      </w:pPr>
      <w:r w:rsidRPr="00B2033B">
        <w:rPr>
          <w:rFonts w:cstheme="minorHAnsi"/>
          <w:sz w:val="24"/>
          <w:szCs w:val="24"/>
        </w:rPr>
        <w:t>Section G: Tender Forms</w:t>
      </w:r>
    </w:p>
    <w:p w:rsidR="002D4E4E" w:rsidRPr="00B2033B" w:rsidRDefault="002D4E4E" w:rsidP="00B2033B">
      <w:pPr>
        <w:autoSpaceDE w:val="0"/>
        <w:autoSpaceDN w:val="0"/>
        <w:adjustRightInd w:val="0"/>
        <w:spacing w:after="0" w:line="240" w:lineRule="auto"/>
        <w:jc w:val="both"/>
        <w:rPr>
          <w:rFonts w:cstheme="minorHAnsi"/>
          <w:sz w:val="24"/>
          <w:szCs w:val="24"/>
        </w:rPr>
      </w:pPr>
      <w:r w:rsidRPr="007E62EA">
        <w:rPr>
          <w:rFonts w:eastAsia="Times New Roman" w:cstheme="minorHAnsi"/>
          <w:sz w:val="24"/>
          <w:szCs w:val="20"/>
        </w:rPr>
        <w:t>Appendix 3:</w:t>
      </w:r>
      <w:r>
        <w:rPr>
          <w:rFonts w:eastAsia="Times New Roman" w:cstheme="minorHAnsi"/>
          <w:b/>
          <w:sz w:val="24"/>
          <w:szCs w:val="20"/>
        </w:rPr>
        <w:t xml:space="preserve"> </w:t>
      </w:r>
      <w:r w:rsidRPr="00B2033B">
        <w:rPr>
          <w:rFonts w:eastAsia="Times New Roman" w:cstheme="minorHAnsi"/>
          <w:sz w:val="24"/>
          <w:szCs w:val="20"/>
        </w:rPr>
        <w:t>Accommodation Suitability Checklist</w:t>
      </w:r>
    </w:p>
    <w:p w:rsidR="00B2033B" w:rsidRPr="00B2033B" w:rsidRDefault="00B2033B" w:rsidP="00B2033B">
      <w:pPr>
        <w:spacing w:after="0" w:line="240" w:lineRule="auto"/>
        <w:jc w:val="both"/>
        <w:outlineLvl w:val="0"/>
        <w:rPr>
          <w:rFonts w:cstheme="minorHAnsi"/>
          <w:sz w:val="24"/>
          <w:szCs w:val="24"/>
        </w:rPr>
      </w:pPr>
    </w:p>
    <w:p w:rsidR="00B2033B" w:rsidRPr="00B2033B" w:rsidRDefault="00B2033B" w:rsidP="00B2033B">
      <w:pPr>
        <w:spacing w:after="0" w:line="240" w:lineRule="auto"/>
        <w:jc w:val="both"/>
        <w:outlineLvl w:val="0"/>
        <w:rPr>
          <w:rFonts w:cstheme="minorHAnsi"/>
          <w:sz w:val="24"/>
          <w:szCs w:val="24"/>
        </w:rPr>
      </w:pPr>
      <w:bookmarkStart w:id="64" w:name="_Toc425143700"/>
      <w:r w:rsidRPr="00B2033B">
        <w:rPr>
          <w:rFonts w:cstheme="minorHAnsi"/>
          <w:sz w:val="24"/>
          <w:szCs w:val="24"/>
        </w:rPr>
        <w:t xml:space="preserve">I/We unconditionally and irrevocably offer to enter into the Contract and deliver the goods / services in relation to the Tender Exercise (as set out in section A </w:t>
      </w:r>
      <w:bookmarkEnd w:id="64"/>
      <w:r w:rsidRPr="00B2033B">
        <w:rPr>
          <w:rFonts w:cstheme="minorHAnsi"/>
          <w:sz w:val="24"/>
          <w:szCs w:val="24"/>
        </w:rPr>
        <w:t>(Instructions to Tenderers)</w:t>
      </w:r>
    </w:p>
    <w:p w:rsidR="00B2033B" w:rsidRPr="00B2033B" w:rsidRDefault="00B2033B" w:rsidP="00B2033B">
      <w:pPr>
        <w:spacing w:after="0" w:line="240" w:lineRule="auto"/>
        <w:jc w:val="both"/>
        <w:outlineLvl w:val="0"/>
        <w:rPr>
          <w:rFonts w:cstheme="minorHAnsi"/>
          <w:sz w:val="24"/>
          <w:szCs w:val="24"/>
        </w:rPr>
      </w:pPr>
    </w:p>
    <w:p w:rsidR="00B2033B" w:rsidRPr="00B2033B" w:rsidRDefault="00B2033B" w:rsidP="00B2033B">
      <w:pPr>
        <w:spacing w:after="0" w:line="240" w:lineRule="auto"/>
        <w:jc w:val="both"/>
        <w:outlineLvl w:val="0"/>
        <w:rPr>
          <w:rFonts w:cstheme="minorHAnsi"/>
          <w:sz w:val="24"/>
          <w:szCs w:val="24"/>
        </w:rPr>
      </w:pPr>
      <w:bookmarkStart w:id="65" w:name="_Toc425143702"/>
      <w:r w:rsidRPr="00B2033B">
        <w:rPr>
          <w:rFonts w:cstheme="minorHAnsi"/>
          <w:sz w:val="24"/>
          <w:szCs w:val="24"/>
        </w:rPr>
        <w:t>I/We confirm that:</w:t>
      </w:r>
      <w:bookmarkEnd w:id="65"/>
    </w:p>
    <w:p w:rsidR="00B2033B" w:rsidRPr="00B2033B" w:rsidRDefault="00B2033B" w:rsidP="00B2033B">
      <w:pPr>
        <w:spacing w:after="0" w:line="240" w:lineRule="auto"/>
        <w:jc w:val="both"/>
        <w:outlineLvl w:val="0"/>
        <w:rPr>
          <w:rFonts w:cstheme="minorHAnsi"/>
          <w:sz w:val="24"/>
          <w:szCs w:val="24"/>
        </w:rPr>
      </w:pPr>
    </w:p>
    <w:p w:rsidR="00B2033B" w:rsidRPr="00B2033B" w:rsidRDefault="00B2033B" w:rsidP="00B2033B">
      <w:pPr>
        <w:numPr>
          <w:ilvl w:val="4"/>
          <w:numId w:val="26"/>
        </w:numPr>
        <w:tabs>
          <w:tab w:val="left" w:pos="3024"/>
          <w:tab w:val="left" w:pos="4032"/>
          <w:tab w:val="left" w:pos="5040"/>
          <w:tab w:val="left" w:pos="6048"/>
          <w:tab w:val="left" w:pos="7056"/>
          <w:tab w:val="left" w:pos="8064"/>
          <w:tab w:val="right" w:pos="9029"/>
        </w:tabs>
        <w:spacing w:after="0" w:line="240" w:lineRule="auto"/>
        <w:jc w:val="both"/>
        <w:outlineLvl w:val="4"/>
        <w:rPr>
          <w:rFonts w:cstheme="minorHAnsi"/>
          <w:sz w:val="24"/>
          <w:szCs w:val="24"/>
        </w:rPr>
      </w:pPr>
      <w:r w:rsidRPr="00B2033B">
        <w:rPr>
          <w:rFonts w:cstheme="minorHAnsi"/>
          <w:sz w:val="24"/>
          <w:szCs w:val="24"/>
        </w:rPr>
        <w:t>I/We are fully conversant with every part of the Invitation to Tender and its annexures, and</w:t>
      </w:r>
    </w:p>
    <w:p w:rsidR="00B2033B" w:rsidRPr="00B2033B" w:rsidRDefault="00B2033B" w:rsidP="00B2033B">
      <w:pPr>
        <w:tabs>
          <w:tab w:val="left" w:pos="3024"/>
          <w:tab w:val="left" w:pos="4032"/>
          <w:tab w:val="left" w:pos="5040"/>
          <w:tab w:val="left" w:pos="6048"/>
          <w:tab w:val="left" w:pos="7056"/>
          <w:tab w:val="left" w:pos="8064"/>
          <w:tab w:val="right" w:pos="9029"/>
        </w:tabs>
        <w:spacing w:after="0" w:line="240" w:lineRule="auto"/>
        <w:ind w:left="1701"/>
        <w:jc w:val="both"/>
        <w:outlineLvl w:val="4"/>
        <w:rPr>
          <w:rFonts w:cstheme="minorHAnsi"/>
          <w:sz w:val="24"/>
          <w:szCs w:val="24"/>
        </w:rPr>
      </w:pPr>
    </w:p>
    <w:p w:rsidR="00B2033B" w:rsidRPr="00B2033B" w:rsidRDefault="00B2033B" w:rsidP="00B2033B">
      <w:pPr>
        <w:numPr>
          <w:ilvl w:val="4"/>
          <w:numId w:val="26"/>
        </w:numPr>
        <w:tabs>
          <w:tab w:val="left" w:pos="3024"/>
          <w:tab w:val="left" w:pos="4032"/>
          <w:tab w:val="left" w:pos="5040"/>
          <w:tab w:val="left" w:pos="6048"/>
          <w:tab w:val="left" w:pos="7056"/>
          <w:tab w:val="left" w:pos="8064"/>
          <w:tab w:val="right" w:pos="9029"/>
        </w:tabs>
        <w:spacing w:after="0" w:line="240" w:lineRule="auto"/>
        <w:jc w:val="both"/>
        <w:outlineLvl w:val="4"/>
        <w:rPr>
          <w:rFonts w:cstheme="minorHAnsi"/>
          <w:sz w:val="24"/>
          <w:szCs w:val="24"/>
        </w:rPr>
      </w:pPr>
      <w:r w:rsidRPr="00B2033B">
        <w:rPr>
          <w:rFonts w:cstheme="minorHAnsi"/>
          <w:sz w:val="24"/>
          <w:szCs w:val="24"/>
        </w:rPr>
        <w:t xml:space="preserve">This Tender is strictly in accordance with all and every provision of the Invitation to </w:t>
      </w:r>
      <w:proofErr w:type="gramStart"/>
      <w:r w:rsidRPr="00B2033B">
        <w:rPr>
          <w:rFonts w:cstheme="minorHAnsi"/>
          <w:sz w:val="24"/>
          <w:szCs w:val="24"/>
        </w:rPr>
        <w:t>Tender</w:t>
      </w:r>
      <w:proofErr w:type="gramEnd"/>
      <w:r w:rsidRPr="00B2033B">
        <w:rPr>
          <w:rFonts w:cstheme="minorHAnsi"/>
          <w:sz w:val="24"/>
          <w:szCs w:val="24"/>
        </w:rPr>
        <w:t xml:space="preserve"> including, without limitation, the Instructions to Tenderers. </w:t>
      </w:r>
    </w:p>
    <w:p w:rsidR="00B2033B" w:rsidRPr="00B2033B" w:rsidRDefault="00B2033B" w:rsidP="00B2033B">
      <w:pPr>
        <w:tabs>
          <w:tab w:val="left" w:pos="3024"/>
          <w:tab w:val="left" w:pos="4032"/>
          <w:tab w:val="left" w:pos="5040"/>
          <w:tab w:val="left" w:pos="6048"/>
          <w:tab w:val="left" w:pos="7056"/>
          <w:tab w:val="left" w:pos="8064"/>
          <w:tab w:val="right" w:pos="9029"/>
        </w:tabs>
        <w:spacing w:after="0" w:line="240" w:lineRule="auto"/>
        <w:ind w:left="1701"/>
        <w:jc w:val="both"/>
        <w:outlineLvl w:val="4"/>
        <w:rPr>
          <w:rFonts w:cstheme="minorHAnsi"/>
          <w:sz w:val="24"/>
          <w:szCs w:val="24"/>
        </w:rPr>
      </w:pPr>
    </w:p>
    <w:p w:rsidR="00B2033B" w:rsidRPr="00B2033B" w:rsidRDefault="00B2033B" w:rsidP="00B2033B">
      <w:pPr>
        <w:numPr>
          <w:ilvl w:val="4"/>
          <w:numId w:val="26"/>
        </w:numPr>
        <w:tabs>
          <w:tab w:val="left" w:pos="3024"/>
          <w:tab w:val="left" w:pos="4032"/>
          <w:tab w:val="left" w:pos="5040"/>
          <w:tab w:val="left" w:pos="6048"/>
          <w:tab w:val="left" w:pos="7056"/>
          <w:tab w:val="left" w:pos="8064"/>
          <w:tab w:val="right" w:pos="9029"/>
        </w:tabs>
        <w:spacing w:after="0" w:line="240" w:lineRule="auto"/>
        <w:jc w:val="both"/>
        <w:outlineLvl w:val="4"/>
        <w:rPr>
          <w:rFonts w:cstheme="minorHAnsi"/>
          <w:sz w:val="24"/>
          <w:szCs w:val="24"/>
        </w:rPr>
      </w:pPr>
      <w:r w:rsidRPr="00B2033B">
        <w:rPr>
          <w:rFonts w:cstheme="minorHAnsi"/>
          <w:sz w:val="24"/>
          <w:szCs w:val="24"/>
        </w:rPr>
        <w:t>All information representations and any other matters of fact communicated to the Authority (whether in writing or otherwise) in connection with or arising out of this Tender are submitted in good faith and are to the best of my/our knowledge true, complete and accurate in all respects.</w:t>
      </w:r>
    </w:p>
    <w:p w:rsidR="00B2033B" w:rsidRPr="00B2033B" w:rsidRDefault="00B2033B" w:rsidP="00B2033B">
      <w:pPr>
        <w:tabs>
          <w:tab w:val="left" w:pos="3024"/>
          <w:tab w:val="left" w:pos="4032"/>
          <w:tab w:val="left" w:pos="5040"/>
          <w:tab w:val="left" w:pos="6048"/>
          <w:tab w:val="left" w:pos="7056"/>
          <w:tab w:val="left" w:pos="8064"/>
          <w:tab w:val="right" w:pos="9029"/>
        </w:tabs>
        <w:spacing w:after="0" w:line="240" w:lineRule="auto"/>
        <w:ind w:left="1701"/>
        <w:jc w:val="both"/>
        <w:outlineLvl w:val="4"/>
        <w:rPr>
          <w:rFonts w:cstheme="minorHAnsi"/>
          <w:sz w:val="24"/>
          <w:szCs w:val="24"/>
        </w:rPr>
      </w:pPr>
    </w:p>
    <w:p w:rsidR="00B2033B" w:rsidRPr="00B2033B" w:rsidRDefault="00B2033B" w:rsidP="00B2033B">
      <w:pPr>
        <w:spacing w:after="0" w:line="240" w:lineRule="auto"/>
        <w:jc w:val="both"/>
        <w:outlineLvl w:val="0"/>
        <w:rPr>
          <w:rFonts w:cstheme="minorHAnsi"/>
          <w:sz w:val="24"/>
          <w:szCs w:val="24"/>
        </w:rPr>
      </w:pPr>
      <w:bookmarkStart w:id="66" w:name="_Toc425143703"/>
      <w:r w:rsidRPr="00B2033B">
        <w:rPr>
          <w:rFonts w:cstheme="minorHAnsi"/>
          <w:sz w:val="24"/>
          <w:szCs w:val="24"/>
        </w:rPr>
        <w:lastRenderedPageBreak/>
        <w:t>I/We agree that this Tender shall remain open to be accepted or not by the Authority and shall not be withdrawn for a period of 90 days from the Closing Date set out in the Invitation to Tender, or such longer period as may be agreed by the Authority.</w:t>
      </w:r>
      <w:bookmarkEnd w:id="66"/>
      <w:r w:rsidRPr="00B2033B">
        <w:rPr>
          <w:rFonts w:cstheme="minorHAnsi"/>
          <w:sz w:val="24"/>
          <w:szCs w:val="24"/>
        </w:rPr>
        <w:t xml:space="preserve"> </w:t>
      </w:r>
    </w:p>
    <w:p w:rsidR="00B2033B" w:rsidRPr="00B2033B" w:rsidRDefault="00B2033B" w:rsidP="00B2033B">
      <w:pPr>
        <w:spacing w:after="0" w:line="240" w:lineRule="auto"/>
        <w:jc w:val="both"/>
        <w:outlineLvl w:val="0"/>
        <w:rPr>
          <w:rFonts w:cstheme="minorHAnsi"/>
          <w:sz w:val="24"/>
          <w:szCs w:val="24"/>
        </w:rPr>
      </w:pPr>
    </w:p>
    <w:p w:rsidR="00B2033B" w:rsidRPr="00B2033B" w:rsidRDefault="00B2033B" w:rsidP="00B2033B">
      <w:pPr>
        <w:spacing w:after="0" w:line="240" w:lineRule="auto"/>
        <w:jc w:val="both"/>
        <w:outlineLvl w:val="0"/>
        <w:rPr>
          <w:rFonts w:cstheme="minorHAnsi"/>
          <w:sz w:val="24"/>
          <w:szCs w:val="24"/>
        </w:rPr>
      </w:pPr>
      <w:bookmarkStart w:id="67" w:name="_Toc425143704"/>
      <w:r w:rsidRPr="00B2033B">
        <w:rPr>
          <w:rFonts w:cstheme="minorHAnsi"/>
          <w:sz w:val="24"/>
          <w:szCs w:val="24"/>
        </w:rPr>
        <w:t>I/We undertake to execute the Contract substantially in the form annexed to the Invitation to Tender.</w:t>
      </w:r>
      <w:bookmarkEnd w:id="67"/>
    </w:p>
    <w:p w:rsidR="00B2033B" w:rsidRPr="00B2033B" w:rsidRDefault="00B2033B" w:rsidP="00B2033B">
      <w:pPr>
        <w:spacing w:after="0" w:line="240" w:lineRule="auto"/>
        <w:jc w:val="both"/>
        <w:outlineLvl w:val="0"/>
        <w:rPr>
          <w:rFonts w:cstheme="minorHAnsi"/>
          <w:sz w:val="24"/>
          <w:szCs w:val="24"/>
        </w:rPr>
      </w:pPr>
    </w:p>
    <w:p w:rsidR="00B2033B" w:rsidRPr="00B2033B" w:rsidRDefault="00B2033B" w:rsidP="00B2033B">
      <w:pPr>
        <w:spacing w:after="0" w:line="240" w:lineRule="auto"/>
        <w:jc w:val="both"/>
        <w:outlineLvl w:val="0"/>
        <w:rPr>
          <w:rFonts w:cstheme="minorHAnsi"/>
          <w:sz w:val="24"/>
          <w:szCs w:val="24"/>
        </w:rPr>
      </w:pPr>
      <w:bookmarkStart w:id="68" w:name="_Toc425143705"/>
      <w:r w:rsidRPr="00B2033B">
        <w:rPr>
          <w:rFonts w:cstheme="minorHAnsi"/>
          <w:sz w:val="24"/>
          <w:szCs w:val="24"/>
        </w:rPr>
        <w:t>I/We certify that I/We have not communicated anything contained in the Invitation to Tender or its annexures to any other person except in accordance with the Instructions to Providers or adjusted our Tender in accordance with any agreement or arrangement with any other person or organisation in the terms set out above.</w:t>
      </w:r>
      <w:bookmarkEnd w:id="68"/>
    </w:p>
    <w:p w:rsidR="00B2033B" w:rsidRPr="00B2033B" w:rsidRDefault="00B2033B" w:rsidP="00B2033B">
      <w:pPr>
        <w:spacing w:after="0" w:line="240" w:lineRule="auto"/>
        <w:jc w:val="both"/>
        <w:outlineLvl w:val="0"/>
        <w:rPr>
          <w:rFonts w:cstheme="minorHAnsi"/>
          <w:sz w:val="24"/>
          <w:szCs w:val="24"/>
        </w:rPr>
      </w:pPr>
    </w:p>
    <w:p w:rsidR="00B2033B" w:rsidRPr="00B2033B" w:rsidRDefault="00B2033B" w:rsidP="00B2033B">
      <w:pPr>
        <w:spacing w:after="0" w:line="240" w:lineRule="auto"/>
        <w:jc w:val="both"/>
        <w:outlineLvl w:val="0"/>
        <w:rPr>
          <w:rFonts w:cstheme="minorHAnsi"/>
          <w:sz w:val="24"/>
          <w:szCs w:val="24"/>
        </w:rPr>
      </w:pPr>
      <w:bookmarkStart w:id="69" w:name="_Toc425143706"/>
      <w:r w:rsidRPr="00B2033B">
        <w:rPr>
          <w:rFonts w:cstheme="minorHAnsi"/>
          <w:sz w:val="24"/>
          <w:szCs w:val="24"/>
        </w:rPr>
        <w:t xml:space="preserve">I/We acknowledge that the Authority is not bound to accept the lowest or any </w:t>
      </w:r>
      <w:proofErr w:type="gramStart"/>
      <w:r w:rsidRPr="00B2033B">
        <w:rPr>
          <w:rFonts w:cstheme="minorHAnsi"/>
          <w:sz w:val="24"/>
          <w:szCs w:val="24"/>
        </w:rPr>
        <w:t>Tender</w:t>
      </w:r>
      <w:proofErr w:type="gramEnd"/>
      <w:r w:rsidRPr="00B2033B">
        <w:rPr>
          <w:rFonts w:cstheme="minorHAnsi"/>
          <w:sz w:val="24"/>
          <w:szCs w:val="24"/>
        </w:rPr>
        <w:t xml:space="preserve"> they may receive, and reserve the right at their absolute discretion to accept or not to accept any Tender.</w:t>
      </w:r>
      <w:bookmarkEnd w:id="69"/>
    </w:p>
    <w:p w:rsidR="00B2033B" w:rsidRPr="00B2033B" w:rsidRDefault="00B2033B" w:rsidP="00B2033B">
      <w:pPr>
        <w:spacing w:after="0" w:line="240" w:lineRule="auto"/>
        <w:jc w:val="both"/>
        <w:outlineLvl w:val="0"/>
        <w:rPr>
          <w:rFonts w:cstheme="minorHAnsi"/>
          <w:sz w:val="24"/>
          <w:szCs w:val="24"/>
        </w:rPr>
      </w:pPr>
    </w:p>
    <w:p w:rsidR="00B2033B" w:rsidRPr="00B2033B" w:rsidRDefault="00B2033B" w:rsidP="00B2033B">
      <w:pPr>
        <w:spacing w:after="0" w:line="240" w:lineRule="auto"/>
        <w:jc w:val="both"/>
        <w:outlineLvl w:val="0"/>
        <w:rPr>
          <w:rFonts w:cstheme="minorHAnsi"/>
          <w:sz w:val="24"/>
          <w:szCs w:val="24"/>
        </w:rPr>
      </w:pPr>
      <w:bookmarkStart w:id="70" w:name="_Toc425143707"/>
      <w:r w:rsidRPr="00B2033B">
        <w:rPr>
          <w:rFonts w:cstheme="minorHAnsi"/>
          <w:sz w:val="24"/>
          <w:szCs w:val="24"/>
        </w:rPr>
        <w:t>I/We certify that we have full power and authority to enter into the Contract and deliver the goods / services.</w:t>
      </w:r>
      <w:bookmarkEnd w:id="70"/>
    </w:p>
    <w:p w:rsidR="00B2033B" w:rsidRPr="00B2033B" w:rsidRDefault="00B2033B" w:rsidP="00B2033B">
      <w:pPr>
        <w:spacing w:after="0" w:line="240" w:lineRule="auto"/>
        <w:jc w:val="both"/>
        <w:outlineLvl w:val="0"/>
        <w:rPr>
          <w:rFonts w:cstheme="minorHAnsi"/>
          <w:sz w:val="24"/>
          <w:szCs w:val="24"/>
        </w:rPr>
      </w:pPr>
    </w:p>
    <w:p w:rsidR="00B2033B" w:rsidRPr="00B2033B" w:rsidRDefault="00B2033B" w:rsidP="00B2033B">
      <w:pPr>
        <w:spacing w:after="0" w:line="240" w:lineRule="auto"/>
        <w:jc w:val="both"/>
        <w:outlineLvl w:val="0"/>
        <w:rPr>
          <w:rFonts w:cstheme="minorHAnsi"/>
          <w:sz w:val="24"/>
          <w:szCs w:val="24"/>
        </w:rPr>
      </w:pPr>
      <w:bookmarkStart w:id="71" w:name="_Toc425143708"/>
      <w:r w:rsidRPr="00B2033B">
        <w:rPr>
          <w:rFonts w:cstheme="minorHAnsi"/>
          <w:sz w:val="24"/>
          <w:szCs w:val="24"/>
        </w:rPr>
        <w:t>I/We certify that I/we are of sound financial sounding that will enable us to carry out our obligations under the Contract in full and are not aware of any circumstances which might adversely affect such financial standing in future.</w:t>
      </w:r>
      <w:bookmarkEnd w:id="71"/>
    </w:p>
    <w:p w:rsidR="00B2033B" w:rsidRPr="00B2033B" w:rsidRDefault="00B2033B" w:rsidP="00B2033B">
      <w:pPr>
        <w:keepNext/>
        <w:spacing w:after="0" w:line="240" w:lineRule="auto"/>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018"/>
      </w:tblGrid>
      <w:tr w:rsidR="00B2033B" w:rsidRPr="00B2033B" w:rsidTr="00326B0A">
        <w:tc>
          <w:tcPr>
            <w:tcW w:w="3085"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sz w:val="24"/>
                <w:szCs w:val="24"/>
              </w:rPr>
            </w:pPr>
            <w:r w:rsidRPr="00B2033B">
              <w:rPr>
                <w:rFonts w:eastAsia="Times New Roman" w:cstheme="minorHAnsi"/>
                <w:sz w:val="24"/>
                <w:szCs w:val="24"/>
              </w:rPr>
              <w:t>Dated</w:t>
            </w:r>
          </w:p>
        </w:tc>
        <w:tc>
          <w:tcPr>
            <w:tcW w:w="6018" w:type="dxa"/>
          </w:tcPr>
          <w:p w:rsidR="00B2033B" w:rsidRPr="00B2033B" w:rsidRDefault="00B2033B" w:rsidP="00326B0A">
            <w:pPr>
              <w:keepNext/>
              <w:spacing w:after="0" w:line="240" w:lineRule="auto"/>
              <w:jc w:val="both"/>
              <w:rPr>
                <w:rFonts w:cstheme="minorHAnsi"/>
                <w:sz w:val="24"/>
                <w:szCs w:val="24"/>
              </w:rPr>
            </w:pPr>
          </w:p>
          <w:p w:rsidR="00B2033B" w:rsidRPr="00B2033B" w:rsidRDefault="00B2033B" w:rsidP="00326B0A">
            <w:pPr>
              <w:keepNext/>
              <w:spacing w:after="0" w:line="240" w:lineRule="auto"/>
              <w:jc w:val="both"/>
              <w:rPr>
                <w:rFonts w:cstheme="minorHAnsi"/>
                <w:sz w:val="24"/>
                <w:szCs w:val="24"/>
              </w:rPr>
            </w:pPr>
            <w:r w:rsidRPr="00B2033B">
              <w:rPr>
                <w:rFonts w:cstheme="minorHAnsi"/>
                <w:sz w:val="24"/>
                <w:szCs w:val="24"/>
              </w:rPr>
              <w:t>…………………. day of ………………………..</w:t>
            </w:r>
          </w:p>
        </w:tc>
      </w:tr>
      <w:tr w:rsidR="00B2033B" w:rsidRPr="00B2033B" w:rsidTr="00326B0A">
        <w:tc>
          <w:tcPr>
            <w:tcW w:w="3085" w:type="dxa"/>
          </w:tcPr>
          <w:p w:rsidR="00B2033B" w:rsidRPr="00B2033B" w:rsidRDefault="00B2033B" w:rsidP="00326B0A">
            <w:pPr>
              <w:spacing w:after="0" w:line="240" w:lineRule="auto"/>
              <w:jc w:val="both"/>
              <w:rPr>
                <w:rFonts w:cstheme="minorHAnsi"/>
                <w:sz w:val="24"/>
                <w:szCs w:val="24"/>
              </w:rPr>
            </w:pPr>
            <w:r w:rsidRPr="00B2033B">
              <w:rPr>
                <w:rFonts w:cstheme="minorHAnsi"/>
                <w:sz w:val="24"/>
                <w:szCs w:val="24"/>
              </w:rPr>
              <w:t>Signed for and on behalf of the Provider:</w:t>
            </w:r>
          </w:p>
          <w:p w:rsidR="00B2033B" w:rsidRPr="00B2033B" w:rsidRDefault="00B2033B" w:rsidP="00326B0A">
            <w:pPr>
              <w:spacing w:after="0" w:line="240" w:lineRule="auto"/>
              <w:jc w:val="both"/>
              <w:rPr>
                <w:rFonts w:cstheme="minorHAnsi"/>
                <w:sz w:val="24"/>
                <w:szCs w:val="24"/>
              </w:rPr>
            </w:pPr>
          </w:p>
        </w:tc>
        <w:tc>
          <w:tcPr>
            <w:tcW w:w="6018"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sz w:val="24"/>
                <w:szCs w:val="24"/>
              </w:rPr>
            </w:pPr>
          </w:p>
        </w:tc>
      </w:tr>
      <w:tr w:rsidR="00B2033B" w:rsidRPr="00B2033B" w:rsidTr="00326B0A">
        <w:tc>
          <w:tcPr>
            <w:tcW w:w="3085"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sz w:val="24"/>
                <w:szCs w:val="24"/>
              </w:rPr>
            </w:pPr>
            <w:r w:rsidRPr="00B2033B">
              <w:rPr>
                <w:rFonts w:eastAsia="Times New Roman" w:cstheme="minorHAnsi"/>
                <w:sz w:val="24"/>
                <w:szCs w:val="24"/>
              </w:rPr>
              <w:t>Print Name</w:t>
            </w:r>
          </w:p>
        </w:tc>
        <w:tc>
          <w:tcPr>
            <w:tcW w:w="6018"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sz w:val="24"/>
                <w:szCs w:val="24"/>
              </w:rPr>
            </w:pPr>
          </w:p>
        </w:tc>
      </w:tr>
      <w:tr w:rsidR="00B2033B" w:rsidRPr="00B2033B" w:rsidTr="00326B0A">
        <w:tc>
          <w:tcPr>
            <w:tcW w:w="3085" w:type="dxa"/>
          </w:tcPr>
          <w:p w:rsidR="00B2033B" w:rsidRPr="00B2033B" w:rsidRDefault="00B2033B" w:rsidP="00326B0A">
            <w:pPr>
              <w:spacing w:after="0" w:line="240" w:lineRule="auto"/>
              <w:jc w:val="both"/>
              <w:rPr>
                <w:rFonts w:cstheme="minorHAnsi"/>
                <w:sz w:val="24"/>
                <w:szCs w:val="24"/>
              </w:rPr>
            </w:pPr>
            <w:r w:rsidRPr="00B2033B">
              <w:rPr>
                <w:rFonts w:cstheme="minorHAnsi"/>
                <w:sz w:val="24"/>
                <w:szCs w:val="24"/>
              </w:rPr>
              <w:t xml:space="preserve">Provider’s Name: </w:t>
            </w:r>
          </w:p>
        </w:tc>
        <w:tc>
          <w:tcPr>
            <w:tcW w:w="6018"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sz w:val="24"/>
                <w:szCs w:val="24"/>
              </w:rPr>
            </w:pPr>
          </w:p>
        </w:tc>
      </w:tr>
      <w:tr w:rsidR="00B2033B" w:rsidRPr="00B2033B" w:rsidTr="00326B0A">
        <w:tc>
          <w:tcPr>
            <w:tcW w:w="3085" w:type="dxa"/>
          </w:tcPr>
          <w:p w:rsidR="00B2033B" w:rsidRPr="00B2033B" w:rsidRDefault="00B2033B" w:rsidP="00326B0A">
            <w:pPr>
              <w:spacing w:after="0" w:line="240" w:lineRule="auto"/>
              <w:jc w:val="both"/>
              <w:rPr>
                <w:rFonts w:cstheme="minorHAnsi"/>
                <w:sz w:val="24"/>
                <w:szCs w:val="24"/>
              </w:rPr>
            </w:pPr>
            <w:r w:rsidRPr="00B2033B">
              <w:rPr>
                <w:rFonts w:cstheme="minorHAnsi"/>
                <w:sz w:val="24"/>
                <w:szCs w:val="24"/>
              </w:rPr>
              <w:t xml:space="preserve">Position/Status: </w:t>
            </w:r>
          </w:p>
        </w:tc>
        <w:tc>
          <w:tcPr>
            <w:tcW w:w="6018"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sz w:val="24"/>
                <w:szCs w:val="24"/>
              </w:rPr>
            </w:pPr>
          </w:p>
        </w:tc>
      </w:tr>
      <w:tr w:rsidR="00B2033B" w:rsidRPr="00B2033B" w:rsidTr="00326B0A">
        <w:tc>
          <w:tcPr>
            <w:tcW w:w="3085"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sz w:val="24"/>
                <w:szCs w:val="24"/>
              </w:rPr>
            </w:pPr>
            <w:r w:rsidRPr="00B2033B">
              <w:rPr>
                <w:rFonts w:eastAsia="Times New Roman" w:cstheme="minorHAnsi"/>
                <w:sz w:val="24"/>
                <w:szCs w:val="24"/>
              </w:rPr>
              <w:t>Address:</w:t>
            </w:r>
          </w:p>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sz w:val="24"/>
                <w:szCs w:val="24"/>
              </w:rPr>
            </w:pPr>
          </w:p>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sz w:val="24"/>
                <w:szCs w:val="24"/>
              </w:rPr>
            </w:pPr>
          </w:p>
        </w:tc>
        <w:tc>
          <w:tcPr>
            <w:tcW w:w="6018"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sz w:val="24"/>
                <w:szCs w:val="24"/>
              </w:rPr>
            </w:pPr>
          </w:p>
        </w:tc>
      </w:tr>
    </w:tbl>
    <w:p w:rsidR="00B2033B" w:rsidRPr="00B2033B" w:rsidRDefault="00B2033B" w:rsidP="00B2033B">
      <w:pPr>
        <w:spacing w:after="0" w:line="240" w:lineRule="auto"/>
        <w:jc w:val="both"/>
        <w:rPr>
          <w:rFonts w:cstheme="minorHAnsi"/>
          <w:sz w:val="24"/>
          <w:szCs w:val="24"/>
          <w:highlight w:val="yellow"/>
        </w:rPr>
      </w:pPr>
    </w:p>
    <w:p w:rsidR="00B2033B" w:rsidRPr="004873C1" w:rsidRDefault="00B2033B" w:rsidP="00B2033B">
      <w:pPr>
        <w:jc w:val="both"/>
        <w:rPr>
          <w:highlight w:val="yellow"/>
        </w:rPr>
      </w:pPr>
      <w:r w:rsidRPr="004873C1">
        <w:rPr>
          <w:highlight w:val="yellow"/>
        </w:rPr>
        <w:br w:type="page"/>
      </w:r>
    </w:p>
    <w:p w:rsidR="00B2033B" w:rsidRPr="00A44106" w:rsidRDefault="00B2033B" w:rsidP="00B2033B">
      <w:pPr>
        <w:jc w:val="right"/>
      </w:pPr>
      <w:r w:rsidRPr="00A44106">
        <w:rPr>
          <w:rFonts w:ascii="Calibri" w:eastAsia="Times New Roman" w:hAnsi="Calibri" w:cs="Times New Roman"/>
          <w:noProof/>
          <w:lang w:eastAsia="en-GB"/>
        </w:rPr>
        <w:lastRenderedPageBreak/>
        <w:drawing>
          <wp:inline distT="0" distB="0" distL="0" distR="0" wp14:anchorId="054CCC4B" wp14:editId="6E4610C4">
            <wp:extent cx="1911927" cy="57099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922" cy="570988"/>
                    </a:xfrm>
                    <a:prstGeom prst="rect">
                      <a:avLst/>
                    </a:prstGeom>
                    <a:noFill/>
                    <a:ln>
                      <a:noFill/>
                    </a:ln>
                  </pic:spPr>
                </pic:pic>
              </a:graphicData>
            </a:graphic>
          </wp:inline>
        </w:drawing>
      </w:r>
    </w:p>
    <w:p w:rsidR="00B2033B" w:rsidRPr="00B2033B" w:rsidRDefault="00B2033B" w:rsidP="00B2033B">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before="240" w:after="60" w:line="240" w:lineRule="auto"/>
        <w:jc w:val="both"/>
        <w:textAlignment w:val="baseline"/>
        <w:outlineLvl w:val="0"/>
        <w:rPr>
          <w:rFonts w:eastAsia="Times New Roman" w:cstheme="minorHAnsi"/>
          <w:b/>
          <w:caps/>
          <w:kern w:val="32"/>
          <w:sz w:val="32"/>
          <w:szCs w:val="40"/>
        </w:rPr>
      </w:pPr>
      <w:bookmarkStart w:id="72" w:name="_Toc359924499"/>
      <w:r w:rsidRPr="00B2033B">
        <w:rPr>
          <w:rFonts w:eastAsia="Times New Roman" w:cstheme="minorHAnsi"/>
          <w:b/>
          <w:caps/>
          <w:kern w:val="32"/>
          <w:sz w:val="28"/>
          <w:szCs w:val="28"/>
        </w:rPr>
        <w:t>CERTIFICATE THAT THE TENDER IS BONA FIDE</w:t>
      </w:r>
      <w:bookmarkEnd w:id="72"/>
    </w:p>
    <w:p w:rsidR="00B2033B" w:rsidRPr="00B2033B" w:rsidRDefault="00B2033B" w:rsidP="00B2033B">
      <w:pPr>
        <w:overflowPunct w:val="0"/>
        <w:autoSpaceDE w:val="0"/>
        <w:autoSpaceDN w:val="0"/>
        <w:adjustRightInd w:val="0"/>
        <w:spacing w:before="120" w:after="120" w:line="240" w:lineRule="auto"/>
        <w:jc w:val="both"/>
        <w:textAlignment w:val="baseline"/>
        <w:rPr>
          <w:rFonts w:eastAsia="Times New Roman" w:cstheme="minorHAnsi"/>
          <w:sz w:val="24"/>
          <w:szCs w:val="24"/>
        </w:rPr>
      </w:pPr>
      <w:r w:rsidRPr="00B2033B">
        <w:rPr>
          <w:rFonts w:eastAsia="Times New Roman" w:cstheme="minorHAnsi"/>
          <w:sz w:val="24"/>
          <w:szCs w:val="24"/>
        </w:rPr>
        <w:t>In recognition of the principle that the essence of selective tendering is that the Council shall receive bona fide competitive tenders from all those tendering WE CERTIFY THAT:</w:t>
      </w:r>
    </w:p>
    <w:p w:rsidR="00B2033B" w:rsidRPr="00B2033B" w:rsidRDefault="00B2033B" w:rsidP="00B2033B">
      <w:pPr>
        <w:overflowPunct w:val="0"/>
        <w:autoSpaceDE w:val="0"/>
        <w:autoSpaceDN w:val="0"/>
        <w:adjustRightInd w:val="0"/>
        <w:spacing w:before="120" w:after="120" w:line="240" w:lineRule="auto"/>
        <w:jc w:val="both"/>
        <w:textAlignment w:val="baseline"/>
        <w:rPr>
          <w:rFonts w:eastAsia="Times New Roman" w:cstheme="minorHAnsi"/>
          <w:sz w:val="24"/>
          <w:szCs w:val="24"/>
        </w:rPr>
      </w:pPr>
      <w:r w:rsidRPr="00B2033B">
        <w:rPr>
          <w:rFonts w:eastAsia="Times New Roman" w:cstheme="minorHAnsi"/>
          <w:sz w:val="24"/>
          <w:szCs w:val="24"/>
        </w:rPr>
        <w:t>The Tender submitted herewith is a bona fide tender, intended to be competitive.</w:t>
      </w:r>
    </w:p>
    <w:p w:rsidR="00B2033B" w:rsidRPr="00B2033B" w:rsidRDefault="00B2033B" w:rsidP="00B2033B">
      <w:pPr>
        <w:overflowPunct w:val="0"/>
        <w:autoSpaceDE w:val="0"/>
        <w:autoSpaceDN w:val="0"/>
        <w:adjustRightInd w:val="0"/>
        <w:spacing w:before="120" w:after="120" w:line="240" w:lineRule="auto"/>
        <w:jc w:val="both"/>
        <w:textAlignment w:val="baseline"/>
        <w:rPr>
          <w:rFonts w:eastAsia="Times New Roman" w:cstheme="minorHAnsi"/>
          <w:sz w:val="24"/>
          <w:szCs w:val="24"/>
        </w:rPr>
      </w:pPr>
      <w:r w:rsidRPr="00B2033B">
        <w:rPr>
          <w:rFonts w:eastAsia="Times New Roman" w:cstheme="minorHAnsi"/>
          <w:sz w:val="24"/>
          <w:szCs w:val="24"/>
        </w:rPr>
        <w:t>We have not fixed or adjusted the amount of the Tender under or in accordance with any agreement or arrangement with any other person.</w:t>
      </w:r>
    </w:p>
    <w:p w:rsidR="00B2033B" w:rsidRPr="00B2033B" w:rsidRDefault="00B2033B" w:rsidP="00B2033B">
      <w:pPr>
        <w:overflowPunct w:val="0"/>
        <w:autoSpaceDE w:val="0"/>
        <w:autoSpaceDN w:val="0"/>
        <w:adjustRightInd w:val="0"/>
        <w:spacing w:before="120" w:after="120" w:line="240" w:lineRule="auto"/>
        <w:jc w:val="both"/>
        <w:textAlignment w:val="baseline"/>
        <w:rPr>
          <w:rFonts w:eastAsia="Times New Roman" w:cstheme="minorHAnsi"/>
          <w:sz w:val="24"/>
          <w:szCs w:val="24"/>
        </w:rPr>
      </w:pPr>
      <w:r w:rsidRPr="00B2033B">
        <w:rPr>
          <w:rFonts w:eastAsia="Times New Roman" w:cstheme="minorHAnsi"/>
          <w:sz w:val="24"/>
          <w:szCs w:val="24"/>
        </w:rPr>
        <w:t>We have not done and we undertake that we will not do at any time before the hour specified for the return of the Tender any of the following acts:</w:t>
      </w:r>
    </w:p>
    <w:p w:rsidR="00B2033B" w:rsidRPr="00B2033B" w:rsidRDefault="00B2033B" w:rsidP="00B2033B">
      <w:pPr>
        <w:numPr>
          <w:ilvl w:val="0"/>
          <w:numId w:val="25"/>
        </w:numPr>
        <w:overflowPunct w:val="0"/>
        <w:autoSpaceDE w:val="0"/>
        <w:autoSpaceDN w:val="0"/>
        <w:adjustRightInd w:val="0"/>
        <w:spacing w:after="0" w:line="240" w:lineRule="auto"/>
        <w:jc w:val="both"/>
        <w:textAlignment w:val="baseline"/>
        <w:rPr>
          <w:rFonts w:eastAsia="Times New Roman" w:cstheme="minorHAnsi"/>
          <w:sz w:val="24"/>
          <w:szCs w:val="24"/>
        </w:rPr>
      </w:pPr>
      <w:r w:rsidRPr="00B2033B">
        <w:rPr>
          <w:rFonts w:eastAsia="Times New Roman" w:cstheme="minorHAnsi"/>
          <w:sz w:val="24"/>
          <w:szCs w:val="24"/>
        </w:rPr>
        <w:t>Communicate to any other person other than the persons calling for these tenders the amounts or approximate amount of the proposed Tender (except where disclosure, in confidence, of the approximate amount of the Tender is essential to obtain insurance premium quotations required for the preparation of the Tender);</w:t>
      </w:r>
    </w:p>
    <w:p w:rsidR="00B2033B" w:rsidRPr="00B2033B" w:rsidRDefault="00B2033B" w:rsidP="00B2033B">
      <w:pPr>
        <w:numPr>
          <w:ilvl w:val="0"/>
          <w:numId w:val="25"/>
        </w:numPr>
        <w:overflowPunct w:val="0"/>
        <w:autoSpaceDE w:val="0"/>
        <w:autoSpaceDN w:val="0"/>
        <w:adjustRightInd w:val="0"/>
        <w:spacing w:before="120" w:after="0" w:line="240" w:lineRule="auto"/>
        <w:jc w:val="both"/>
        <w:textAlignment w:val="baseline"/>
        <w:rPr>
          <w:rFonts w:eastAsia="Times New Roman" w:cstheme="minorHAnsi"/>
          <w:sz w:val="24"/>
          <w:szCs w:val="24"/>
        </w:rPr>
      </w:pPr>
      <w:r w:rsidRPr="00B2033B">
        <w:rPr>
          <w:rFonts w:eastAsia="Times New Roman" w:cstheme="minorHAnsi"/>
          <w:sz w:val="24"/>
          <w:szCs w:val="24"/>
        </w:rPr>
        <w:t>Enter into any agreement with any person that he shall refrain from tendering or as to the amount of any tender to be submitted; and</w:t>
      </w:r>
    </w:p>
    <w:p w:rsidR="00B2033B" w:rsidRPr="00B2033B" w:rsidRDefault="00B2033B" w:rsidP="00B2033B">
      <w:pPr>
        <w:numPr>
          <w:ilvl w:val="0"/>
          <w:numId w:val="25"/>
        </w:numPr>
        <w:overflowPunct w:val="0"/>
        <w:autoSpaceDE w:val="0"/>
        <w:autoSpaceDN w:val="0"/>
        <w:adjustRightInd w:val="0"/>
        <w:spacing w:before="120" w:after="0" w:line="240" w:lineRule="auto"/>
        <w:jc w:val="both"/>
        <w:textAlignment w:val="baseline"/>
        <w:rPr>
          <w:rFonts w:eastAsia="Times New Roman" w:cstheme="minorHAnsi"/>
          <w:sz w:val="24"/>
          <w:szCs w:val="24"/>
        </w:rPr>
      </w:pPr>
      <w:r w:rsidRPr="00B2033B">
        <w:rPr>
          <w:rFonts w:eastAsia="Times New Roman" w:cstheme="minorHAnsi"/>
          <w:sz w:val="24"/>
          <w:szCs w:val="24"/>
        </w:rPr>
        <w:t>Offer or pay or agree to give any sum of money or valuable consideration directly or indirectly to any person for doing or having done or having caused to be done in relation to any other tender or proposed tender any act or thing of the sort described above.</w:t>
      </w:r>
    </w:p>
    <w:p w:rsidR="00B2033B" w:rsidRPr="00B2033B" w:rsidRDefault="00B2033B" w:rsidP="00B2033B">
      <w:pPr>
        <w:overflowPunct w:val="0"/>
        <w:autoSpaceDE w:val="0"/>
        <w:autoSpaceDN w:val="0"/>
        <w:adjustRightInd w:val="0"/>
        <w:spacing w:before="120" w:after="120" w:line="240" w:lineRule="auto"/>
        <w:jc w:val="both"/>
        <w:textAlignment w:val="baseline"/>
        <w:rPr>
          <w:rFonts w:eastAsia="Times New Roman" w:cstheme="minorHAnsi"/>
          <w:sz w:val="24"/>
          <w:szCs w:val="24"/>
        </w:rPr>
      </w:pPr>
      <w:r w:rsidRPr="00B2033B">
        <w:rPr>
          <w:rFonts w:eastAsia="Times New Roman" w:cstheme="minorHAnsi"/>
          <w:sz w:val="24"/>
          <w:szCs w:val="24"/>
        </w:rPr>
        <w:t>In this certificate:</w:t>
      </w:r>
    </w:p>
    <w:p w:rsidR="00B2033B" w:rsidRPr="00B2033B" w:rsidRDefault="00B2033B" w:rsidP="00B2033B">
      <w:pPr>
        <w:overflowPunct w:val="0"/>
        <w:autoSpaceDE w:val="0"/>
        <w:autoSpaceDN w:val="0"/>
        <w:adjustRightInd w:val="0"/>
        <w:spacing w:before="120" w:after="120" w:line="240" w:lineRule="auto"/>
        <w:jc w:val="both"/>
        <w:textAlignment w:val="baseline"/>
        <w:rPr>
          <w:rFonts w:eastAsia="Times New Roman" w:cstheme="minorHAnsi"/>
          <w:sz w:val="24"/>
          <w:szCs w:val="24"/>
        </w:rPr>
      </w:pPr>
      <w:r w:rsidRPr="00B2033B">
        <w:rPr>
          <w:rFonts w:eastAsia="Times New Roman" w:cstheme="minorHAnsi"/>
          <w:sz w:val="24"/>
          <w:szCs w:val="24"/>
        </w:rPr>
        <w:t>“</w:t>
      </w:r>
      <w:proofErr w:type="gramStart"/>
      <w:r w:rsidRPr="00B2033B">
        <w:rPr>
          <w:rFonts w:eastAsia="Times New Roman" w:cstheme="minorHAnsi"/>
          <w:sz w:val="24"/>
          <w:szCs w:val="24"/>
        </w:rPr>
        <w:t>persons</w:t>
      </w:r>
      <w:proofErr w:type="gramEnd"/>
      <w:r w:rsidRPr="00B2033B">
        <w:rPr>
          <w:rFonts w:eastAsia="Times New Roman" w:cstheme="minorHAnsi"/>
          <w:sz w:val="24"/>
          <w:szCs w:val="24"/>
        </w:rPr>
        <w:t>” includes any person or body or association or partnership corporate or unincorporated.</w:t>
      </w:r>
    </w:p>
    <w:p w:rsidR="00B2033B" w:rsidRPr="00B2033B" w:rsidRDefault="00B2033B" w:rsidP="00B2033B">
      <w:pPr>
        <w:overflowPunct w:val="0"/>
        <w:autoSpaceDE w:val="0"/>
        <w:autoSpaceDN w:val="0"/>
        <w:adjustRightInd w:val="0"/>
        <w:spacing w:before="120" w:after="120" w:line="240" w:lineRule="auto"/>
        <w:jc w:val="both"/>
        <w:textAlignment w:val="baseline"/>
        <w:rPr>
          <w:rFonts w:eastAsia="Times New Roman" w:cstheme="minorHAnsi"/>
          <w:sz w:val="24"/>
          <w:szCs w:val="24"/>
        </w:rPr>
      </w:pPr>
      <w:r w:rsidRPr="00B2033B">
        <w:rPr>
          <w:rFonts w:eastAsia="Times New Roman" w:cstheme="minorHAnsi"/>
          <w:sz w:val="24"/>
          <w:szCs w:val="24"/>
        </w:rPr>
        <w:t>“</w:t>
      </w:r>
      <w:proofErr w:type="gramStart"/>
      <w:r w:rsidRPr="00B2033B">
        <w:rPr>
          <w:rFonts w:eastAsia="Times New Roman" w:cstheme="minorHAnsi"/>
          <w:sz w:val="24"/>
          <w:szCs w:val="24"/>
        </w:rPr>
        <w:t>any</w:t>
      </w:r>
      <w:proofErr w:type="gramEnd"/>
      <w:r w:rsidRPr="00B2033B">
        <w:rPr>
          <w:rFonts w:eastAsia="Times New Roman" w:cstheme="minorHAnsi"/>
          <w:sz w:val="24"/>
          <w:szCs w:val="24"/>
        </w:rPr>
        <w:t xml:space="preserve"> agreement or arrangement” includes any transaction of the sort described above, formal, or informal and whether legally binding or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018"/>
      </w:tblGrid>
      <w:tr w:rsidR="00B2033B" w:rsidRPr="00B2033B" w:rsidTr="00326B0A">
        <w:tc>
          <w:tcPr>
            <w:tcW w:w="3085"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rPr>
            </w:pPr>
            <w:r w:rsidRPr="00B2033B">
              <w:rPr>
                <w:rFonts w:eastAsia="Times New Roman" w:cstheme="minorHAnsi"/>
              </w:rPr>
              <w:t>Dated</w:t>
            </w:r>
          </w:p>
        </w:tc>
        <w:tc>
          <w:tcPr>
            <w:tcW w:w="6018" w:type="dxa"/>
          </w:tcPr>
          <w:p w:rsidR="00B2033B" w:rsidRPr="00B2033B" w:rsidRDefault="00B2033B" w:rsidP="00326B0A">
            <w:pPr>
              <w:keepNext/>
              <w:spacing w:after="0" w:line="240" w:lineRule="auto"/>
              <w:jc w:val="both"/>
              <w:rPr>
                <w:rFonts w:cstheme="minorHAnsi"/>
              </w:rPr>
            </w:pPr>
          </w:p>
          <w:p w:rsidR="00B2033B" w:rsidRPr="00B2033B" w:rsidRDefault="00B2033B" w:rsidP="00326B0A">
            <w:pPr>
              <w:keepNext/>
              <w:spacing w:after="0" w:line="240" w:lineRule="auto"/>
              <w:jc w:val="both"/>
              <w:rPr>
                <w:rFonts w:cstheme="minorHAnsi"/>
              </w:rPr>
            </w:pPr>
            <w:r w:rsidRPr="00B2033B">
              <w:rPr>
                <w:rFonts w:cstheme="minorHAnsi"/>
              </w:rPr>
              <w:t>…………………. day of ………………………..</w:t>
            </w:r>
          </w:p>
        </w:tc>
      </w:tr>
      <w:tr w:rsidR="00B2033B" w:rsidRPr="00B2033B" w:rsidTr="00326B0A">
        <w:tc>
          <w:tcPr>
            <w:tcW w:w="3085" w:type="dxa"/>
          </w:tcPr>
          <w:p w:rsidR="00B2033B" w:rsidRPr="00B2033B" w:rsidRDefault="00B2033B" w:rsidP="00326B0A">
            <w:pPr>
              <w:spacing w:after="0" w:line="240" w:lineRule="auto"/>
              <w:jc w:val="both"/>
              <w:rPr>
                <w:rFonts w:cstheme="minorHAnsi"/>
              </w:rPr>
            </w:pPr>
            <w:r w:rsidRPr="00B2033B">
              <w:rPr>
                <w:rFonts w:cstheme="minorHAnsi"/>
              </w:rPr>
              <w:t>Signed for and on behalf of the Provider:</w:t>
            </w:r>
          </w:p>
          <w:p w:rsidR="00B2033B" w:rsidRPr="00B2033B" w:rsidRDefault="00B2033B" w:rsidP="00326B0A">
            <w:pPr>
              <w:spacing w:after="0" w:line="240" w:lineRule="auto"/>
              <w:jc w:val="both"/>
              <w:rPr>
                <w:rFonts w:cstheme="minorHAnsi"/>
              </w:rPr>
            </w:pPr>
          </w:p>
        </w:tc>
        <w:tc>
          <w:tcPr>
            <w:tcW w:w="6018"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rPr>
            </w:pPr>
          </w:p>
        </w:tc>
      </w:tr>
      <w:tr w:rsidR="00B2033B" w:rsidRPr="00B2033B" w:rsidTr="00326B0A">
        <w:tc>
          <w:tcPr>
            <w:tcW w:w="3085"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rPr>
            </w:pPr>
            <w:r w:rsidRPr="00B2033B">
              <w:rPr>
                <w:rFonts w:eastAsia="Times New Roman" w:cstheme="minorHAnsi"/>
              </w:rPr>
              <w:t>Print Name</w:t>
            </w:r>
          </w:p>
        </w:tc>
        <w:tc>
          <w:tcPr>
            <w:tcW w:w="6018"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rPr>
            </w:pPr>
          </w:p>
        </w:tc>
      </w:tr>
      <w:tr w:rsidR="00B2033B" w:rsidRPr="00B2033B" w:rsidTr="00326B0A">
        <w:tc>
          <w:tcPr>
            <w:tcW w:w="3085" w:type="dxa"/>
          </w:tcPr>
          <w:p w:rsidR="00B2033B" w:rsidRPr="00B2033B" w:rsidRDefault="00B2033B" w:rsidP="00326B0A">
            <w:pPr>
              <w:spacing w:after="0" w:line="240" w:lineRule="auto"/>
              <w:jc w:val="both"/>
              <w:rPr>
                <w:rFonts w:cstheme="minorHAnsi"/>
              </w:rPr>
            </w:pPr>
            <w:r w:rsidRPr="00B2033B">
              <w:rPr>
                <w:rFonts w:cstheme="minorHAnsi"/>
              </w:rPr>
              <w:t xml:space="preserve">Provider’s Name: </w:t>
            </w:r>
          </w:p>
        </w:tc>
        <w:tc>
          <w:tcPr>
            <w:tcW w:w="6018"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rPr>
            </w:pPr>
          </w:p>
        </w:tc>
      </w:tr>
      <w:tr w:rsidR="00B2033B" w:rsidRPr="00B2033B" w:rsidTr="00326B0A">
        <w:tc>
          <w:tcPr>
            <w:tcW w:w="3085" w:type="dxa"/>
          </w:tcPr>
          <w:p w:rsidR="00B2033B" w:rsidRPr="00B2033B" w:rsidRDefault="00B2033B" w:rsidP="00326B0A">
            <w:pPr>
              <w:spacing w:after="0" w:line="240" w:lineRule="auto"/>
              <w:jc w:val="both"/>
              <w:rPr>
                <w:rFonts w:cstheme="minorHAnsi"/>
              </w:rPr>
            </w:pPr>
            <w:r w:rsidRPr="00B2033B">
              <w:rPr>
                <w:rFonts w:cstheme="minorHAnsi"/>
              </w:rPr>
              <w:t xml:space="preserve">Position/Status: </w:t>
            </w:r>
          </w:p>
        </w:tc>
        <w:tc>
          <w:tcPr>
            <w:tcW w:w="6018"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rPr>
            </w:pPr>
          </w:p>
        </w:tc>
      </w:tr>
      <w:tr w:rsidR="00B2033B" w:rsidRPr="00B2033B" w:rsidTr="00326B0A">
        <w:trPr>
          <w:trHeight w:val="413"/>
        </w:trPr>
        <w:tc>
          <w:tcPr>
            <w:tcW w:w="3085"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rPr>
            </w:pPr>
            <w:r w:rsidRPr="00B2033B">
              <w:rPr>
                <w:rFonts w:eastAsia="Times New Roman" w:cstheme="minorHAnsi"/>
              </w:rPr>
              <w:t>Address:</w:t>
            </w:r>
          </w:p>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rPr>
            </w:pPr>
          </w:p>
        </w:tc>
        <w:tc>
          <w:tcPr>
            <w:tcW w:w="6018"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rPr>
            </w:pPr>
          </w:p>
        </w:tc>
      </w:tr>
    </w:tbl>
    <w:p w:rsidR="00B2033B" w:rsidRPr="00B2033B" w:rsidRDefault="00B2033B" w:rsidP="00B2033B">
      <w:pPr>
        <w:overflowPunct w:val="0"/>
        <w:autoSpaceDE w:val="0"/>
        <w:autoSpaceDN w:val="0"/>
        <w:adjustRightInd w:val="0"/>
        <w:spacing w:before="120" w:after="120" w:line="240" w:lineRule="auto"/>
        <w:jc w:val="both"/>
        <w:textAlignment w:val="baseline"/>
        <w:rPr>
          <w:rFonts w:eastAsia="Times New Roman" w:cstheme="minorHAnsi"/>
          <w:sz w:val="24"/>
          <w:szCs w:val="24"/>
          <w:highlight w:val="yellow"/>
        </w:rPr>
      </w:pPr>
    </w:p>
    <w:p w:rsidR="00B2033B" w:rsidRPr="004873C1" w:rsidRDefault="00B2033B" w:rsidP="00B2033B">
      <w:pPr>
        <w:overflowPunct w:val="0"/>
        <w:autoSpaceDE w:val="0"/>
        <w:autoSpaceDN w:val="0"/>
        <w:adjustRightInd w:val="0"/>
        <w:spacing w:before="120" w:after="120" w:line="240" w:lineRule="auto"/>
        <w:jc w:val="both"/>
        <w:textAlignment w:val="baseline"/>
        <w:rPr>
          <w:rFonts w:ascii="Arial" w:eastAsia="Times New Roman" w:hAnsi="Arial" w:cs="Arial"/>
          <w:sz w:val="24"/>
          <w:szCs w:val="24"/>
          <w:highlight w:val="yellow"/>
        </w:rPr>
      </w:pPr>
    </w:p>
    <w:p w:rsidR="00B2033B" w:rsidRPr="004873C1" w:rsidRDefault="00B2033B" w:rsidP="00B2033B">
      <w:pPr>
        <w:jc w:val="right"/>
        <w:rPr>
          <w:highlight w:val="yellow"/>
        </w:rPr>
      </w:pPr>
      <w:r w:rsidRPr="004873C1">
        <w:rPr>
          <w:noProof/>
          <w:highlight w:val="yellow"/>
          <w:lang w:eastAsia="en-GB"/>
        </w:rPr>
        <w:drawing>
          <wp:inline distT="0" distB="0" distL="0" distR="0" wp14:anchorId="62C6F7A3" wp14:editId="0617049B">
            <wp:extent cx="1911350" cy="570865"/>
            <wp:effectExtent l="0" t="0" r="0" b="635"/>
            <wp:docPr id="9"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350" cy="570865"/>
                    </a:xfrm>
                    <a:prstGeom prst="rect">
                      <a:avLst/>
                    </a:prstGeom>
                    <a:noFill/>
                    <a:ln>
                      <a:noFill/>
                    </a:ln>
                  </pic:spPr>
                </pic:pic>
              </a:graphicData>
            </a:graphic>
          </wp:inline>
        </w:drawing>
      </w:r>
    </w:p>
    <w:p w:rsidR="00B2033B" w:rsidRPr="00B2033B" w:rsidRDefault="00B2033B" w:rsidP="00B2033B">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before="240" w:after="60" w:line="240" w:lineRule="auto"/>
        <w:jc w:val="both"/>
        <w:textAlignment w:val="baseline"/>
        <w:outlineLvl w:val="0"/>
        <w:rPr>
          <w:rFonts w:eastAsia="Times New Roman" w:cstheme="minorHAnsi"/>
          <w:b/>
          <w:caps/>
          <w:kern w:val="32"/>
          <w:sz w:val="28"/>
          <w:szCs w:val="28"/>
        </w:rPr>
      </w:pPr>
      <w:r w:rsidRPr="00B2033B">
        <w:rPr>
          <w:rFonts w:eastAsia="Times New Roman" w:cstheme="minorHAnsi"/>
          <w:b/>
          <w:caps/>
          <w:kern w:val="32"/>
          <w:sz w:val="28"/>
          <w:szCs w:val="28"/>
        </w:rPr>
        <w:t>FREEDOM OF INFORMATION ACT</w:t>
      </w:r>
    </w:p>
    <w:p w:rsidR="00B2033B" w:rsidRPr="00B2033B" w:rsidRDefault="00B2033B" w:rsidP="00B2033B">
      <w:pPr>
        <w:numPr>
          <w:ilvl w:val="1"/>
          <w:numId w:val="0"/>
        </w:numPr>
        <w:tabs>
          <w:tab w:val="num" w:pos="709"/>
        </w:tabs>
        <w:spacing w:before="120" w:after="120" w:line="240" w:lineRule="auto"/>
        <w:jc w:val="both"/>
        <w:rPr>
          <w:rFonts w:eastAsia="Times New Roman" w:cstheme="minorHAnsi"/>
          <w:sz w:val="24"/>
          <w:szCs w:val="24"/>
        </w:rPr>
      </w:pPr>
      <w:r w:rsidRPr="00B2033B">
        <w:rPr>
          <w:rFonts w:eastAsia="Times New Roman" w:cstheme="minorHAnsi"/>
          <w:sz w:val="24"/>
          <w:szCs w:val="24"/>
        </w:rPr>
        <w:t xml:space="preserve">The Council is committed to meeting its responsibilities under the Freedom of Information Act 2000 (FOIA). All information submitted to the authority may be subject to disclosure to a third party in response to a request for information under the Act. The authority may also decide to include certain information in the publication scheme that we maintain under the Act. Tenderers are accordingly required to complete and return Schedule FOIA with their Tender for the purpose of identifying any information included in their submissions that they consider exempt from disclosure under the Act. </w:t>
      </w:r>
    </w:p>
    <w:tbl>
      <w:tblPr>
        <w:tblpPr w:leftFromText="180" w:rightFromText="180" w:vertAnchor="text" w:horzAnchor="margin" w:tblpXSpec="center" w:tblpY="34"/>
        <w:tblW w:w="9039" w:type="dxa"/>
        <w:tblLayout w:type="fixed"/>
        <w:tblCellMar>
          <w:left w:w="129" w:type="dxa"/>
          <w:right w:w="129" w:type="dxa"/>
        </w:tblCellMar>
        <w:tblLook w:val="0000" w:firstRow="0" w:lastRow="0" w:firstColumn="0" w:lastColumn="0" w:noHBand="0" w:noVBand="0"/>
      </w:tblPr>
      <w:tblGrid>
        <w:gridCol w:w="1399"/>
        <w:gridCol w:w="5365"/>
        <w:gridCol w:w="2275"/>
      </w:tblGrid>
      <w:tr w:rsidR="00B2033B" w:rsidRPr="00B2033B" w:rsidTr="00326B0A">
        <w:trPr>
          <w:trHeight w:val="477"/>
        </w:trPr>
        <w:tc>
          <w:tcPr>
            <w:tcW w:w="1399" w:type="dxa"/>
            <w:tcBorders>
              <w:top w:val="single" w:sz="6" w:space="0" w:color="000000"/>
              <w:left w:val="single" w:sz="6" w:space="0" w:color="000000"/>
              <w:bottom w:val="single" w:sz="6" w:space="0" w:color="000000"/>
              <w:right w:val="single" w:sz="4" w:space="0" w:color="auto"/>
            </w:tcBorders>
            <w:shd w:val="clear" w:color="auto" w:fill="FFFFFF"/>
          </w:tcPr>
          <w:p w:rsidR="00B2033B" w:rsidRPr="00B2033B" w:rsidRDefault="00B2033B" w:rsidP="00326B0A">
            <w:pPr>
              <w:tabs>
                <w:tab w:val="left" w:pos="1418"/>
                <w:tab w:val="center" w:pos="4153"/>
                <w:tab w:val="right" w:pos="8306"/>
              </w:tabs>
              <w:overflowPunct w:val="0"/>
              <w:autoSpaceDE w:val="0"/>
              <w:autoSpaceDN w:val="0"/>
              <w:adjustRightInd w:val="0"/>
              <w:spacing w:before="120" w:after="19" w:line="240" w:lineRule="auto"/>
              <w:jc w:val="both"/>
              <w:textAlignment w:val="baseline"/>
              <w:rPr>
                <w:rFonts w:eastAsia="Times New Roman" w:cstheme="minorHAnsi"/>
                <w:sz w:val="24"/>
                <w:szCs w:val="24"/>
              </w:rPr>
            </w:pPr>
            <w:r w:rsidRPr="00B2033B">
              <w:rPr>
                <w:rFonts w:eastAsia="Times New Roman" w:cstheme="minorHAnsi"/>
                <w:sz w:val="24"/>
                <w:szCs w:val="24"/>
              </w:rPr>
              <w:t>Section of Tender Document</w:t>
            </w:r>
          </w:p>
        </w:tc>
        <w:tc>
          <w:tcPr>
            <w:tcW w:w="5365" w:type="dxa"/>
            <w:tcBorders>
              <w:top w:val="single" w:sz="4" w:space="0" w:color="auto"/>
              <w:left w:val="single" w:sz="4" w:space="0" w:color="auto"/>
              <w:bottom w:val="single" w:sz="4" w:space="0" w:color="auto"/>
              <w:right w:val="single" w:sz="6" w:space="0" w:color="000000"/>
            </w:tcBorders>
            <w:shd w:val="clear" w:color="auto" w:fill="FFFFFF"/>
          </w:tcPr>
          <w:p w:rsidR="00B2033B" w:rsidRPr="00B2033B" w:rsidRDefault="00B2033B" w:rsidP="00326B0A">
            <w:pPr>
              <w:overflowPunct w:val="0"/>
              <w:autoSpaceDE w:val="0"/>
              <w:autoSpaceDN w:val="0"/>
              <w:adjustRightInd w:val="0"/>
              <w:spacing w:before="120" w:after="19" w:line="240" w:lineRule="auto"/>
              <w:jc w:val="both"/>
              <w:textAlignment w:val="baseline"/>
              <w:rPr>
                <w:rFonts w:eastAsia="Times New Roman" w:cstheme="minorHAnsi"/>
                <w:sz w:val="24"/>
                <w:szCs w:val="24"/>
              </w:rPr>
            </w:pPr>
            <w:r w:rsidRPr="00B2033B">
              <w:rPr>
                <w:rFonts w:eastAsia="Times New Roman" w:cstheme="minorHAnsi"/>
                <w:sz w:val="24"/>
                <w:szCs w:val="24"/>
              </w:rPr>
              <w:t>Area to be considered exempt from disclosure (including the applicable exemption &amp; reason given for its application)</w:t>
            </w:r>
          </w:p>
        </w:tc>
        <w:tc>
          <w:tcPr>
            <w:tcW w:w="2275" w:type="dxa"/>
            <w:tcBorders>
              <w:top w:val="single" w:sz="4" w:space="0" w:color="auto"/>
              <w:left w:val="single" w:sz="4" w:space="0" w:color="auto"/>
              <w:bottom w:val="single" w:sz="4" w:space="0" w:color="auto"/>
              <w:right w:val="single" w:sz="6" w:space="0" w:color="000000"/>
            </w:tcBorders>
            <w:shd w:val="clear" w:color="auto" w:fill="FFFFFF"/>
          </w:tcPr>
          <w:p w:rsidR="00B2033B" w:rsidRPr="00B2033B" w:rsidRDefault="00B2033B" w:rsidP="00326B0A">
            <w:pPr>
              <w:overflowPunct w:val="0"/>
              <w:autoSpaceDE w:val="0"/>
              <w:autoSpaceDN w:val="0"/>
              <w:adjustRightInd w:val="0"/>
              <w:spacing w:before="120" w:after="19" w:line="240" w:lineRule="auto"/>
              <w:textAlignment w:val="baseline"/>
              <w:rPr>
                <w:rFonts w:eastAsia="Times New Roman" w:cstheme="minorHAnsi"/>
                <w:sz w:val="24"/>
                <w:szCs w:val="24"/>
              </w:rPr>
            </w:pPr>
            <w:r w:rsidRPr="00B2033B">
              <w:rPr>
                <w:rFonts w:eastAsia="Times New Roman" w:cstheme="minorHAnsi"/>
                <w:sz w:val="24"/>
                <w:szCs w:val="24"/>
              </w:rPr>
              <w:t>How long exemption is considered to apply</w:t>
            </w:r>
          </w:p>
        </w:tc>
      </w:tr>
      <w:tr w:rsidR="00B2033B" w:rsidRPr="00B2033B" w:rsidTr="00326B0A">
        <w:trPr>
          <w:trHeight w:val="2566"/>
        </w:trPr>
        <w:tc>
          <w:tcPr>
            <w:tcW w:w="1399" w:type="dxa"/>
            <w:tcBorders>
              <w:top w:val="single" w:sz="6" w:space="0" w:color="000000"/>
              <w:left w:val="single" w:sz="6" w:space="0" w:color="000000"/>
              <w:bottom w:val="single" w:sz="6" w:space="0" w:color="000000"/>
              <w:right w:val="single" w:sz="6" w:space="0" w:color="000000"/>
            </w:tcBorders>
          </w:tcPr>
          <w:p w:rsidR="00B2033B" w:rsidRPr="00B2033B" w:rsidRDefault="00B2033B" w:rsidP="00326B0A">
            <w:pPr>
              <w:tabs>
                <w:tab w:val="left" w:pos="851"/>
                <w:tab w:val="left" w:pos="1418"/>
              </w:tabs>
              <w:overflowPunct w:val="0"/>
              <w:autoSpaceDE w:val="0"/>
              <w:autoSpaceDN w:val="0"/>
              <w:adjustRightInd w:val="0"/>
              <w:spacing w:before="120" w:after="120" w:line="-67"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19" w:line="240" w:lineRule="auto"/>
              <w:jc w:val="both"/>
              <w:textAlignment w:val="baseline"/>
              <w:rPr>
                <w:rFonts w:eastAsia="Times New Roman" w:cstheme="minorHAnsi"/>
                <w:sz w:val="24"/>
                <w:szCs w:val="24"/>
              </w:rPr>
            </w:pPr>
          </w:p>
        </w:tc>
        <w:tc>
          <w:tcPr>
            <w:tcW w:w="5365" w:type="dxa"/>
            <w:tcBorders>
              <w:top w:val="single" w:sz="4" w:space="0" w:color="auto"/>
              <w:left w:val="single" w:sz="6" w:space="0" w:color="000000"/>
              <w:bottom w:val="single" w:sz="6" w:space="0" w:color="000000"/>
              <w:right w:val="single" w:sz="6" w:space="0" w:color="000000"/>
            </w:tcBorders>
          </w:tcPr>
          <w:p w:rsidR="00B2033B" w:rsidRPr="00B2033B" w:rsidRDefault="00B2033B" w:rsidP="00326B0A">
            <w:pPr>
              <w:tabs>
                <w:tab w:val="left" w:pos="851"/>
                <w:tab w:val="left" w:pos="1418"/>
              </w:tabs>
              <w:overflowPunct w:val="0"/>
              <w:autoSpaceDE w:val="0"/>
              <w:autoSpaceDN w:val="0"/>
              <w:adjustRightInd w:val="0"/>
              <w:spacing w:before="120" w:after="24" w:line="-12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24" w:line="-12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24" w:line="-12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24" w:line="-12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24" w:line="-12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24" w:line="-12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24" w:line="-12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24" w:line="-12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24" w:line="-12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24" w:line="-12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24" w:line="-12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24" w:line="-12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24" w:line="-12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24" w:line="-12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24" w:line="-12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24" w:line="-12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24" w:line="-120" w:lineRule="auto"/>
              <w:ind w:left="851" w:hanging="851"/>
              <w:jc w:val="both"/>
              <w:textAlignment w:val="baseline"/>
              <w:rPr>
                <w:rFonts w:eastAsia="Times New Roman" w:cstheme="minorHAnsi"/>
                <w:sz w:val="24"/>
                <w:szCs w:val="24"/>
              </w:rPr>
            </w:pPr>
          </w:p>
          <w:p w:rsidR="00B2033B" w:rsidRPr="00B2033B" w:rsidRDefault="00B2033B" w:rsidP="00326B0A">
            <w:pPr>
              <w:tabs>
                <w:tab w:val="left" w:pos="851"/>
                <w:tab w:val="left" w:pos="1418"/>
              </w:tabs>
              <w:overflowPunct w:val="0"/>
              <w:autoSpaceDE w:val="0"/>
              <w:autoSpaceDN w:val="0"/>
              <w:adjustRightInd w:val="0"/>
              <w:spacing w:before="120" w:after="24" w:line="-120" w:lineRule="auto"/>
              <w:ind w:left="851" w:hanging="851"/>
              <w:jc w:val="both"/>
              <w:textAlignment w:val="baseline"/>
              <w:rPr>
                <w:rFonts w:eastAsia="Times New Roman" w:cstheme="minorHAnsi"/>
                <w:sz w:val="24"/>
                <w:szCs w:val="24"/>
              </w:rPr>
            </w:pPr>
          </w:p>
        </w:tc>
        <w:tc>
          <w:tcPr>
            <w:tcW w:w="2275" w:type="dxa"/>
            <w:tcBorders>
              <w:top w:val="single" w:sz="4" w:space="0" w:color="auto"/>
              <w:left w:val="single" w:sz="6" w:space="0" w:color="000000"/>
              <w:bottom w:val="single" w:sz="6" w:space="0" w:color="000000"/>
              <w:right w:val="single" w:sz="6" w:space="0" w:color="000000"/>
            </w:tcBorders>
          </w:tcPr>
          <w:p w:rsidR="00B2033B" w:rsidRPr="00B2033B" w:rsidRDefault="00B2033B" w:rsidP="00326B0A">
            <w:pPr>
              <w:tabs>
                <w:tab w:val="left" w:pos="851"/>
                <w:tab w:val="left" w:pos="1418"/>
              </w:tabs>
              <w:overflowPunct w:val="0"/>
              <w:autoSpaceDE w:val="0"/>
              <w:autoSpaceDN w:val="0"/>
              <w:adjustRightInd w:val="0"/>
              <w:spacing w:before="120" w:after="24" w:line="-120" w:lineRule="auto"/>
              <w:ind w:left="851" w:hanging="851"/>
              <w:jc w:val="both"/>
              <w:textAlignment w:val="baseline"/>
              <w:rPr>
                <w:rFonts w:eastAsia="Times New Roman" w:cstheme="minorHAnsi"/>
                <w:sz w:val="24"/>
                <w:szCs w:val="24"/>
              </w:rPr>
            </w:pPr>
          </w:p>
        </w:tc>
      </w:tr>
    </w:tbl>
    <w:p w:rsidR="00B2033B" w:rsidRPr="00B2033B" w:rsidRDefault="00B2033B" w:rsidP="00B2033B">
      <w:pPr>
        <w:tabs>
          <w:tab w:val="left" w:pos="360"/>
          <w:tab w:val="left" w:pos="8640"/>
        </w:tabs>
        <w:spacing w:before="120" w:after="120" w:line="240" w:lineRule="auto"/>
        <w:jc w:val="both"/>
        <w:rPr>
          <w:rFonts w:eastAsia="Times New Roman" w:cstheme="minorHAnsi"/>
          <w:b/>
          <w:sz w:val="24"/>
          <w:szCs w:val="24"/>
        </w:rPr>
      </w:pPr>
    </w:p>
    <w:p w:rsidR="00B2033B" w:rsidRPr="00B2033B" w:rsidRDefault="00B2033B" w:rsidP="00B2033B">
      <w:pPr>
        <w:tabs>
          <w:tab w:val="left" w:pos="360"/>
          <w:tab w:val="left" w:pos="8640"/>
        </w:tabs>
        <w:spacing w:before="120" w:after="120" w:line="240" w:lineRule="auto"/>
        <w:ind w:left="-142"/>
        <w:jc w:val="both"/>
        <w:rPr>
          <w:rFonts w:eastAsia="Times New Roman" w:cstheme="minorHAnsi"/>
          <w:b/>
          <w:sz w:val="24"/>
          <w:szCs w:val="24"/>
        </w:rPr>
      </w:pPr>
    </w:p>
    <w:tbl>
      <w:tblPr>
        <w:tblpPr w:leftFromText="180" w:rightFromText="180" w:vertAnchor="text" w:horzAnchor="margin" w:tblpY="-8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879"/>
      </w:tblGrid>
      <w:tr w:rsidR="00B2033B" w:rsidRPr="00B2033B" w:rsidTr="00326B0A">
        <w:trPr>
          <w:trHeight w:val="281"/>
        </w:trPr>
        <w:tc>
          <w:tcPr>
            <w:tcW w:w="2160" w:type="dxa"/>
            <w:vAlign w:val="center"/>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b/>
                <w:sz w:val="24"/>
                <w:szCs w:val="24"/>
              </w:rPr>
            </w:pPr>
            <w:r w:rsidRPr="00B2033B">
              <w:rPr>
                <w:rFonts w:eastAsia="Times New Roman" w:cstheme="minorHAnsi"/>
                <w:b/>
                <w:sz w:val="24"/>
                <w:szCs w:val="24"/>
              </w:rPr>
              <w:t>Signed</w:t>
            </w:r>
          </w:p>
        </w:tc>
        <w:tc>
          <w:tcPr>
            <w:tcW w:w="6879"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b/>
                <w:sz w:val="24"/>
                <w:szCs w:val="24"/>
              </w:rPr>
            </w:pPr>
          </w:p>
        </w:tc>
      </w:tr>
      <w:tr w:rsidR="00B2033B" w:rsidRPr="00B2033B" w:rsidTr="00326B0A">
        <w:trPr>
          <w:trHeight w:val="281"/>
        </w:trPr>
        <w:tc>
          <w:tcPr>
            <w:tcW w:w="2160" w:type="dxa"/>
            <w:vAlign w:val="center"/>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b/>
                <w:sz w:val="24"/>
                <w:szCs w:val="24"/>
              </w:rPr>
            </w:pPr>
            <w:r w:rsidRPr="00B2033B">
              <w:rPr>
                <w:rFonts w:eastAsia="Times New Roman" w:cstheme="minorHAnsi"/>
                <w:b/>
                <w:sz w:val="24"/>
                <w:szCs w:val="24"/>
              </w:rPr>
              <w:t>Print Name</w:t>
            </w:r>
          </w:p>
        </w:tc>
        <w:tc>
          <w:tcPr>
            <w:tcW w:w="6879"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b/>
                <w:sz w:val="24"/>
                <w:szCs w:val="24"/>
              </w:rPr>
            </w:pPr>
          </w:p>
        </w:tc>
      </w:tr>
      <w:tr w:rsidR="00B2033B" w:rsidRPr="00B2033B" w:rsidTr="00326B0A">
        <w:trPr>
          <w:trHeight w:val="281"/>
        </w:trPr>
        <w:tc>
          <w:tcPr>
            <w:tcW w:w="2160" w:type="dxa"/>
            <w:vAlign w:val="center"/>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b/>
                <w:sz w:val="24"/>
                <w:szCs w:val="24"/>
              </w:rPr>
            </w:pPr>
            <w:r w:rsidRPr="00B2033B">
              <w:rPr>
                <w:rFonts w:eastAsia="Times New Roman" w:cstheme="minorHAnsi"/>
                <w:b/>
                <w:sz w:val="24"/>
                <w:szCs w:val="24"/>
              </w:rPr>
              <w:t>Dated</w:t>
            </w:r>
          </w:p>
        </w:tc>
        <w:tc>
          <w:tcPr>
            <w:tcW w:w="6879"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b/>
                <w:sz w:val="24"/>
                <w:szCs w:val="24"/>
              </w:rPr>
            </w:pPr>
          </w:p>
        </w:tc>
      </w:tr>
      <w:tr w:rsidR="00B2033B" w:rsidRPr="00B2033B" w:rsidTr="00326B0A">
        <w:trPr>
          <w:trHeight w:val="281"/>
        </w:trPr>
        <w:tc>
          <w:tcPr>
            <w:tcW w:w="2160" w:type="dxa"/>
            <w:vAlign w:val="center"/>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b/>
                <w:sz w:val="24"/>
                <w:szCs w:val="24"/>
              </w:rPr>
            </w:pPr>
            <w:r w:rsidRPr="00B2033B">
              <w:rPr>
                <w:rFonts w:eastAsia="Times New Roman" w:cstheme="minorHAnsi"/>
                <w:b/>
                <w:sz w:val="24"/>
                <w:szCs w:val="24"/>
              </w:rPr>
              <w:t>Job Title</w:t>
            </w:r>
          </w:p>
        </w:tc>
        <w:tc>
          <w:tcPr>
            <w:tcW w:w="6879"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b/>
                <w:sz w:val="24"/>
                <w:szCs w:val="24"/>
              </w:rPr>
            </w:pPr>
          </w:p>
        </w:tc>
      </w:tr>
      <w:tr w:rsidR="00B2033B" w:rsidRPr="00B2033B" w:rsidTr="00326B0A">
        <w:trPr>
          <w:trHeight w:val="297"/>
        </w:trPr>
        <w:tc>
          <w:tcPr>
            <w:tcW w:w="2160" w:type="dxa"/>
            <w:vAlign w:val="center"/>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b/>
                <w:sz w:val="24"/>
                <w:szCs w:val="24"/>
              </w:rPr>
            </w:pPr>
            <w:r w:rsidRPr="00B2033B">
              <w:rPr>
                <w:rFonts w:eastAsia="Times New Roman" w:cstheme="minorHAnsi"/>
                <w:b/>
                <w:sz w:val="24"/>
                <w:szCs w:val="24"/>
              </w:rPr>
              <w:t>Company Name</w:t>
            </w:r>
          </w:p>
        </w:tc>
        <w:tc>
          <w:tcPr>
            <w:tcW w:w="6879" w:type="dxa"/>
          </w:tcPr>
          <w:p w:rsidR="00B2033B" w:rsidRPr="00B2033B" w:rsidRDefault="00B2033B" w:rsidP="00326B0A">
            <w:pPr>
              <w:overflowPunct w:val="0"/>
              <w:autoSpaceDE w:val="0"/>
              <w:autoSpaceDN w:val="0"/>
              <w:adjustRightInd w:val="0"/>
              <w:spacing w:before="120" w:after="120" w:line="240" w:lineRule="auto"/>
              <w:jc w:val="both"/>
              <w:textAlignment w:val="baseline"/>
              <w:rPr>
                <w:rFonts w:eastAsia="Times New Roman" w:cstheme="minorHAnsi"/>
                <w:b/>
                <w:sz w:val="24"/>
                <w:szCs w:val="24"/>
              </w:rPr>
            </w:pPr>
          </w:p>
        </w:tc>
      </w:tr>
    </w:tbl>
    <w:p w:rsidR="00B2033B" w:rsidRPr="004873C1" w:rsidRDefault="00B2033B" w:rsidP="00B2033B">
      <w:pPr>
        <w:jc w:val="both"/>
        <w:rPr>
          <w:highlight w:val="yellow"/>
        </w:rPr>
      </w:pPr>
    </w:p>
    <w:p w:rsidR="00B2033B" w:rsidRPr="004873C1" w:rsidRDefault="00B2033B" w:rsidP="00B2033B">
      <w:pPr>
        <w:jc w:val="both"/>
        <w:rPr>
          <w:highlight w:val="yellow"/>
        </w:rPr>
      </w:pPr>
    </w:p>
    <w:p w:rsidR="00B2033B" w:rsidRPr="004873C1" w:rsidRDefault="00B2033B" w:rsidP="00B2033B">
      <w:pPr>
        <w:jc w:val="both"/>
        <w:rPr>
          <w:highlight w:val="yellow"/>
        </w:rPr>
      </w:pPr>
    </w:p>
    <w:p w:rsidR="00B2033B" w:rsidRPr="00A44106" w:rsidRDefault="00B2033B" w:rsidP="00B2033B">
      <w:pPr>
        <w:jc w:val="right"/>
      </w:pPr>
      <w:r w:rsidRPr="00A44106">
        <w:rPr>
          <w:noProof/>
          <w:lang w:eastAsia="en-GB"/>
        </w:rPr>
        <w:drawing>
          <wp:inline distT="0" distB="0" distL="0" distR="0" wp14:anchorId="1C8081C8" wp14:editId="08FF91C1">
            <wp:extent cx="1911350" cy="570865"/>
            <wp:effectExtent l="0" t="0" r="0" b="635"/>
            <wp:docPr id="7"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350" cy="570865"/>
                    </a:xfrm>
                    <a:prstGeom prst="rect">
                      <a:avLst/>
                    </a:prstGeom>
                    <a:noFill/>
                    <a:ln>
                      <a:noFill/>
                    </a:ln>
                  </pic:spPr>
                </pic:pic>
              </a:graphicData>
            </a:graphic>
          </wp:inline>
        </w:drawing>
      </w:r>
    </w:p>
    <w:p w:rsidR="00B2033B" w:rsidRPr="00B2033B" w:rsidRDefault="00B2033B" w:rsidP="00B2033B">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before="240" w:after="60" w:line="240" w:lineRule="auto"/>
        <w:jc w:val="both"/>
        <w:textAlignment w:val="baseline"/>
        <w:outlineLvl w:val="0"/>
        <w:rPr>
          <w:rFonts w:eastAsia="Times New Roman" w:cstheme="minorHAnsi"/>
          <w:b/>
          <w:caps/>
          <w:kern w:val="32"/>
          <w:sz w:val="28"/>
          <w:szCs w:val="28"/>
        </w:rPr>
      </w:pPr>
      <w:bookmarkStart w:id="73" w:name="_Toc289348354"/>
      <w:bookmarkStart w:id="74" w:name="_Toc359924500"/>
      <w:r w:rsidRPr="00B2033B">
        <w:rPr>
          <w:rFonts w:eastAsia="Times New Roman" w:cstheme="minorHAnsi"/>
          <w:b/>
          <w:caps/>
          <w:kern w:val="32"/>
          <w:sz w:val="28"/>
          <w:szCs w:val="28"/>
        </w:rPr>
        <w:t>Prevention of Fraud &amp; CORRUPTION: Whistleblowing</w:t>
      </w:r>
      <w:bookmarkEnd w:id="73"/>
      <w:bookmarkEnd w:id="74"/>
      <w:r w:rsidRPr="00B2033B">
        <w:rPr>
          <w:rFonts w:eastAsia="Times New Roman" w:cstheme="minorHAnsi"/>
          <w:b/>
          <w:caps/>
          <w:kern w:val="32"/>
          <w:sz w:val="28"/>
          <w:szCs w:val="28"/>
        </w:rPr>
        <w:t xml:space="preserve"> </w:t>
      </w:r>
    </w:p>
    <w:p w:rsidR="00B2033B" w:rsidRPr="00B2033B" w:rsidRDefault="00B2033B" w:rsidP="00B2033B">
      <w:pPr>
        <w:jc w:val="right"/>
        <w:rPr>
          <w:rFonts w:eastAsia="Times New Roman" w:cstheme="minorHAnsi"/>
          <w:b/>
          <w:smallCaps/>
          <w:sz w:val="24"/>
          <w:szCs w:val="24"/>
          <w:u w:val="single"/>
        </w:rPr>
      </w:pPr>
    </w:p>
    <w:p w:rsidR="00B2033B" w:rsidRPr="00B2033B" w:rsidRDefault="00B2033B" w:rsidP="00B2033B">
      <w:pPr>
        <w:overflowPunct w:val="0"/>
        <w:autoSpaceDE w:val="0"/>
        <w:autoSpaceDN w:val="0"/>
        <w:adjustRightInd w:val="0"/>
        <w:spacing w:before="120" w:after="120" w:line="240" w:lineRule="auto"/>
        <w:jc w:val="center"/>
        <w:textAlignment w:val="baseline"/>
        <w:rPr>
          <w:rFonts w:eastAsia="Times New Roman" w:cstheme="minorHAnsi"/>
          <w:b/>
          <w:smallCaps/>
          <w:sz w:val="24"/>
          <w:szCs w:val="24"/>
          <w:u w:val="single"/>
          <w:lang w:eastAsia="en-GB"/>
        </w:rPr>
      </w:pPr>
      <w:r w:rsidRPr="00B2033B">
        <w:rPr>
          <w:rFonts w:eastAsia="Times New Roman" w:cstheme="minorHAnsi"/>
          <w:b/>
          <w:smallCaps/>
          <w:sz w:val="24"/>
          <w:szCs w:val="24"/>
          <w:u w:val="single"/>
          <w:lang w:eastAsia="en-GB"/>
        </w:rPr>
        <w:t>Notice to potential contractors of</w:t>
      </w:r>
    </w:p>
    <w:p w:rsidR="00B2033B" w:rsidRPr="00B2033B" w:rsidRDefault="00B2033B" w:rsidP="00B2033B">
      <w:pPr>
        <w:overflowPunct w:val="0"/>
        <w:autoSpaceDE w:val="0"/>
        <w:autoSpaceDN w:val="0"/>
        <w:adjustRightInd w:val="0"/>
        <w:spacing w:before="120" w:after="120" w:line="240" w:lineRule="auto"/>
        <w:jc w:val="center"/>
        <w:textAlignment w:val="baseline"/>
        <w:rPr>
          <w:rFonts w:eastAsia="Times New Roman" w:cstheme="minorHAnsi"/>
          <w:b/>
          <w:smallCaps/>
          <w:sz w:val="24"/>
          <w:szCs w:val="24"/>
          <w:u w:val="single"/>
          <w:lang w:eastAsia="en-GB"/>
        </w:rPr>
      </w:pPr>
      <w:r w:rsidRPr="00B2033B">
        <w:rPr>
          <w:rFonts w:eastAsia="Times New Roman" w:cstheme="minorHAnsi"/>
          <w:b/>
          <w:smallCaps/>
          <w:sz w:val="24"/>
          <w:szCs w:val="24"/>
          <w:u w:val="single"/>
          <w:lang w:eastAsia="en-GB"/>
        </w:rPr>
        <w:t xml:space="preserve">Southend on Sea Borough Council </w:t>
      </w:r>
    </w:p>
    <w:p w:rsidR="00B2033B" w:rsidRPr="00B2033B" w:rsidRDefault="00B2033B" w:rsidP="00B2033B">
      <w:pPr>
        <w:overflowPunct w:val="0"/>
        <w:autoSpaceDE w:val="0"/>
        <w:autoSpaceDN w:val="0"/>
        <w:adjustRightInd w:val="0"/>
        <w:spacing w:before="120" w:after="120" w:line="240" w:lineRule="auto"/>
        <w:jc w:val="center"/>
        <w:textAlignment w:val="baseline"/>
        <w:rPr>
          <w:rFonts w:eastAsia="Times New Roman" w:cstheme="minorHAnsi"/>
          <w:b/>
          <w:smallCaps/>
          <w:sz w:val="24"/>
          <w:szCs w:val="24"/>
          <w:u w:val="single"/>
          <w:lang w:eastAsia="en-GB"/>
        </w:rPr>
      </w:pPr>
    </w:p>
    <w:p w:rsidR="00B2033B" w:rsidRPr="00B2033B" w:rsidRDefault="00B2033B" w:rsidP="00B2033B">
      <w:pPr>
        <w:overflowPunct w:val="0"/>
        <w:autoSpaceDE w:val="0"/>
        <w:autoSpaceDN w:val="0"/>
        <w:adjustRightInd w:val="0"/>
        <w:spacing w:before="120" w:after="120" w:line="240" w:lineRule="auto"/>
        <w:jc w:val="center"/>
        <w:textAlignment w:val="baseline"/>
        <w:rPr>
          <w:rFonts w:eastAsia="Times New Roman" w:cstheme="minorHAnsi"/>
          <w:b/>
          <w:smallCaps/>
          <w:sz w:val="24"/>
          <w:szCs w:val="24"/>
          <w:u w:val="single"/>
          <w:lang w:eastAsia="en-GB"/>
        </w:rPr>
      </w:pPr>
      <w:r w:rsidRPr="00B2033B">
        <w:rPr>
          <w:rFonts w:eastAsia="Times New Roman" w:cstheme="minorHAnsi"/>
          <w:b/>
          <w:smallCaps/>
          <w:sz w:val="24"/>
          <w:szCs w:val="24"/>
          <w:u w:val="single"/>
          <w:lang w:eastAsia="en-GB"/>
        </w:rPr>
        <w:t>Prevention of fraud &amp; corruption</w:t>
      </w:r>
    </w:p>
    <w:p w:rsidR="00B2033B" w:rsidRPr="00B2033B" w:rsidRDefault="00B2033B" w:rsidP="00B2033B">
      <w:pPr>
        <w:overflowPunct w:val="0"/>
        <w:autoSpaceDE w:val="0"/>
        <w:autoSpaceDN w:val="0"/>
        <w:adjustRightInd w:val="0"/>
        <w:spacing w:before="120" w:after="120" w:line="240" w:lineRule="auto"/>
        <w:jc w:val="center"/>
        <w:textAlignment w:val="baseline"/>
        <w:rPr>
          <w:rFonts w:eastAsia="Times New Roman" w:cstheme="minorHAnsi"/>
          <w:b/>
          <w:smallCaps/>
          <w:sz w:val="24"/>
          <w:szCs w:val="24"/>
          <w:lang w:eastAsia="en-GB"/>
        </w:rPr>
      </w:pPr>
    </w:p>
    <w:p w:rsidR="00B2033B" w:rsidRPr="00B2033B" w:rsidRDefault="00B2033B" w:rsidP="00B2033B">
      <w:pPr>
        <w:overflowPunct w:val="0"/>
        <w:autoSpaceDE w:val="0"/>
        <w:autoSpaceDN w:val="0"/>
        <w:adjustRightInd w:val="0"/>
        <w:spacing w:before="120" w:after="120" w:line="240" w:lineRule="auto"/>
        <w:textAlignment w:val="baseline"/>
        <w:rPr>
          <w:rFonts w:eastAsia="Times New Roman" w:cstheme="minorHAnsi"/>
          <w:sz w:val="24"/>
          <w:szCs w:val="24"/>
          <w:lang w:eastAsia="en-GB"/>
        </w:rPr>
      </w:pPr>
      <w:r w:rsidRPr="00B2033B">
        <w:rPr>
          <w:rFonts w:eastAsia="Times New Roman" w:cstheme="minorHAnsi"/>
          <w:sz w:val="24"/>
          <w:szCs w:val="24"/>
          <w:lang w:eastAsia="en-GB"/>
        </w:rPr>
        <w:t>The Council is committed to the highest standards of propriety in the delivery of its services ensuring the proper stewardship of public funds.  We would like to encourage firms that want to contract with us to adopt this principal as well.</w:t>
      </w:r>
    </w:p>
    <w:p w:rsidR="00B2033B" w:rsidRPr="00B2033B" w:rsidRDefault="00B2033B" w:rsidP="00B2033B">
      <w:pPr>
        <w:overflowPunct w:val="0"/>
        <w:autoSpaceDE w:val="0"/>
        <w:autoSpaceDN w:val="0"/>
        <w:adjustRightInd w:val="0"/>
        <w:spacing w:before="120" w:after="120" w:line="240" w:lineRule="auto"/>
        <w:textAlignment w:val="baseline"/>
        <w:rPr>
          <w:rFonts w:eastAsia="Times New Roman" w:cstheme="minorHAnsi"/>
          <w:sz w:val="24"/>
          <w:szCs w:val="24"/>
          <w:lang w:eastAsia="en-GB"/>
        </w:rPr>
      </w:pPr>
      <w:r w:rsidRPr="00B2033B">
        <w:rPr>
          <w:rFonts w:eastAsia="Times New Roman" w:cstheme="minorHAnsi"/>
          <w:sz w:val="24"/>
          <w:szCs w:val="24"/>
          <w:lang w:eastAsia="en-GB"/>
        </w:rPr>
        <w:t xml:space="preserve">To support this commitment, we operate within the requirements of our </w:t>
      </w:r>
      <w:proofErr w:type="spellStart"/>
      <w:r w:rsidRPr="00B2033B">
        <w:rPr>
          <w:rFonts w:eastAsia="Times New Roman" w:cstheme="minorHAnsi"/>
          <w:sz w:val="24"/>
          <w:szCs w:val="24"/>
          <w:lang w:eastAsia="en-GB"/>
        </w:rPr>
        <w:t>Anti Fraud</w:t>
      </w:r>
      <w:proofErr w:type="spellEnd"/>
      <w:r w:rsidRPr="00B2033B">
        <w:rPr>
          <w:rFonts w:eastAsia="Times New Roman" w:cstheme="minorHAnsi"/>
          <w:sz w:val="24"/>
          <w:szCs w:val="24"/>
          <w:lang w:eastAsia="en-GB"/>
        </w:rPr>
        <w:t xml:space="preserve"> and Corruption and Whistle Blowing Policies, (also known as the Confidential Reporting Policy).  When working for us, we would expect your company and employees to do the same.  </w:t>
      </w:r>
    </w:p>
    <w:p w:rsidR="00B2033B" w:rsidRPr="00B2033B" w:rsidRDefault="00B2033B" w:rsidP="00B2033B">
      <w:pPr>
        <w:overflowPunct w:val="0"/>
        <w:autoSpaceDE w:val="0"/>
        <w:autoSpaceDN w:val="0"/>
        <w:adjustRightInd w:val="0"/>
        <w:spacing w:before="120" w:after="120" w:line="240" w:lineRule="auto"/>
        <w:textAlignment w:val="baseline"/>
        <w:rPr>
          <w:rFonts w:eastAsia="Times New Roman" w:cstheme="minorHAnsi"/>
          <w:sz w:val="24"/>
          <w:szCs w:val="24"/>
          <w:lang w:eastAsia="en-GB"/>
        </w:rPr>
      </w:pPr>
      <w:r w:rsidRPr="00B2033B">
        <w:rPr>
          <w:rFonts w:eastAsia="Times New Roman" w:cstheme="minorHAnsi"/>
          <w:sz w:val="24"/>
          <w:szCs w:val="24"/>
          <w:lang w:eastAsia="en-GB"/>
        </w:rPr>
        <w:t>The Whistle blowing Policy sets out how to bring concerns to our attention and details the protection afforded to both companies and individuals in such circumstances.</w:t>
      </w:r>
    </w:p>
    <w:p w:rsidR="00B2033B" w:rsidRPr="00B2033B" w:rsidRDefault="00B2033B" w:rsidP="00B2033B">
      <w:pPr>
        <w:overflowPunct w:val="0"/>
        <w:autoSpaceDE w:val="0"/>
        <w:autoSpaceDN w:val="0"/>
        <w:adjustRightInd w:val="0"/>
        <w:spacing w:before="120" w:after="120" w:line="240" w:lineRule="auto"/>
        <w:textAlignment w:val="baseline"/>
        <w:rPr>
          <w:rFonts w:eastAsia="Times New Roman" w:cstheme="minorHAnsi"/>
          <w:sz w:val="24"/>
          <w:szCs w:val="24"/>
          <w:lang w:eastAsia="en-GB"/>
        </w:rPr>
      </w:pPr>
      <w:r w:rsidRPr="00B2033B">
        <w:rPr>
          <w:rFonts w:eastAsia="Times New Roman" w:cstheme="minorHAnsi"/>
          <w:sz w:val="24"/>
          <w:szCs w:val="24"/>
          <w:lang w:eastAsia="en-GB"/>
        </w:rPr>
        <w:t>Further information about these policies can be found at:</w:t>
      </w:r>
    </w:p>
    <w:p w:rsidR="00B2033B" w:rsidRPr="00B2033B" w:rsidRDefault="0002538B" w:rsidP="00B2033B">
      <w:pPr>
        <w:overflowPunct w:val="0"/>
        <w:autoSpaceDE w:val="0"/>
        <w:autoSpaceDN w:val="0"/>
        <w:adjustRightInd w:val="0"/>
        <w:spacing w:before="120" w:after="120" w:line="240" w:lineRule="auto"/>
        <w:textAlignment w:val="baseline"/>
        <w:rPr>
          <w:rFonts w:eastAsiaTheme="minorEastAsia" w:cstheme="minorHAnsi"/>
          <w:sz w:val="24"/>
          <w:szCs w:val="24"/>
          <w:lang w:eastAsia="en-GB"/>
        </w:rPr>
      </w:pPr>
      <w:hyperlink r:id="rId16" w:history="1">
        <w:r w:rsidR="00B2033B" w:rsidRPr="00B2033B">
          <w:rPr>
            <w:rFonts w:eastAsiaTheme="minorEastAsia" w:cstheme="minorHAnsi"/>
            <w:color w:val="0563C1"/>
            <w:sz w:val="24"/>
            <w:szCs w:val="24"/>
            <w:u w:val="single"/>
            <w:lang w:eastAsia="en-GB"/>
          </w:rPr>
          <w:t>http://www.southend.gov.uk/info/100003/communities_neighbourhoods_and_the_environment/217/crime_and_anti-social_behaviour/3</w:t>
        </w:r>
      </w:hyperlink>
    </w:p>
    <w:p w:rsidR="00B2033B" w:rsidRPr="00B2033B" w:rsidRDefault="00B2033B" w:rsidP="00B2033B">
      <w:pPr>
        <w:overflowPunct w:val="0"/>
        <w:autoSpaceDE w:val="0"/>
        <w:autoSpaceDN w:val="0"/>
        <w:adjustRightInd w:val="0"/>
        <w:spacing w:before="120" w:after="120" w:line="240" w:lineRule="auto"/>
        <w:textAlignment w:val="baseline"/>
        <w:rPr>
          <w:rFonts w:eastAsia="Times New Roman" w:cstheme="minorHAnsi"/>
          <w:sz w:val="24"/>
          <w:szCs w:val="24"/>
          <w:lang w:eastAsia="en-GB"/>
        </w:rPr>
      </w:pPr>
    </w:p>
    <w:p w:rsidR="00B2033B" w:rsidRPr="00B2033B" w:rsidRDefault="00B2033B" w:rsidP="00B2033B">
      <w:pPr>
        <w:overflowPunct w:val="0"/>
        <w:autoSpaceDE w:val="0"/>
        <w:autoSpaceDN w:val="0"/>
        <w:adjustRightInd w:val="0"/>
        <w:spacing w:before="120" w:after="120" w:line="240" w:lineRule="auto"/>
        <w:textAlignment w:val="baseline"/>
        <w:rPr>
          <w:rFonts w:eastAsia="Times New Roman" w:cstheme="minorHAnsi"/>
          <w:sz w:val="24"/>
          <w:szCs w:val="24"/>
          <w:lang w:eastAsia="en-GB"/>
        </w:rPr>
      </w:pPr>
      <w:r w:rsidRPr="00B2033B">
        <w:rPr>
          <w:rFonts w:eastAsia="Times New Roman" w:cstheme="minorHAnsi"/>
          <w:sz w:val="24"/>
          <w:szCs w:val="24"/>
          <w:lang w:eastAsia="en-GB"/>
        </w:rPr>
        <w:t>Therefore, if concerns arise during either a contract letting exercise or the operation of a contract, you should let us know contacting:</w:t>
      </w:r>
    </w:p>
    <w:p w:rsidR="00B2033B" w:rsidRPr="00B2033B" w:rsidRDefault="00B2033B" w:rsidP="00B2033B">
      <w:pPr>
        <w:numPr>
          <w:ilvl w:val="0"/>
          <w:numId w:val="27"/>
        </w:numPr>
        <w:spacing w:after="0" w:line="240" w:lineRule="auto"/>
        <w:rPr>
          <w:rFonts w:eastAsia="Times New Roman" w:cstheme="minorHAnsi"/>
          <w:sz w:val="24"/>
          <w:szCs w:val="24"/>
          <w:lang w:eastAsia="en-GB"/>
        </w:rPr>
      </w:pPr>
      <w:r w:rsidRPr="00B2033B">
        <w:rPr>
          <w:rFonts w:eastAsia="Times New Roman" w:cstheme="minorHAnsi"/>
          <w:sz w:val="24"/>
          <w:szCs w:val="24"/>
          <w:lang w:eastAsia="en-GB"/>
        </w:rPr>
        <w:t>Counter Fraud Team on 01702 215254</w:t>
      </w:r>
      <w:r w:rsidRPr="00B2033B">
        <w:rPr>
          <w:rFonts w:eastAsia="Times New Roman" w:cstheme="minorHAnsi"/>
          <w:sz w:val="24"/>
          <w:szCs w:val="24"/>
          <w:u w:val="single"/>
          <w:lang w:eastAsia="en-GB"/>
        </w:rPr>
        <w:t xml:space="preserve"> or</w:t>
      </w:r>
      <w:r w:rsidRPr="00B2033B">
        <w:rPr>
          <w:rFonts w:eastAsia="Times New Roman" w:cstheme="minorHAnsi"/>
          <w:sz w:val="24"/>
          <w:szCs w:val="24"/>
          <w:lang w:eastAsia="en-GB"/>
        </w:rPr>
        <w:t xml:space="preserve"> via </w:t>
      </w:r>
      <w:hyperlink r:id="rId17" w:history="1">
        <w:r w:rsidRPr="00B2033B">
          <w:rPr>
            <w:rFonts w:eastAsia="Times New Roman" w:cstheme="minorHAnsi"/>
            <w:sz w:val="24"/>
            <w:szCs w:val="24"/>
            <w:lang w:eastAsia="en-GB"/>
          </w:rPr>
          <w:t>counterfraud@southend.gov.uk</w:t>
        </w:r>
      </w:hyperlink>
      <w:r w:rsidRPr="00B2033B">
        <w:rPr>
          <w:rFonts w:eastAsia="Times New Roman" w:cstheme="minorHAnsi"/>
          <w:sz w:val="24"/>
          <w:szCs w:val="24"/>
          <w:lang w:eastAsia="en-GB"/>
        </w:rPr>
        <w:t xml:space="preserve">, </w:t>
      </w:r>
      <w:r w:rsidRPr="00B2033B">
        <w:rPr>
          <w:rFonts w:eastAsia="Times New Roman" w:cstheme="minorHAnsi"/>
          <w:sz w:val="24"/>
          <w:szCs w:val="24"/>
          <w:u w:val="single"/>
          <w:lang w:eastAsia="en-GB"/>
        </w:rPr>
        <w:t xml:space="preserve">or </w:t>
      </w:r>
      <w:r w:rsidRPr="00B2033B">
        <w:rPr>
          <w:rFonts w:eastAsia="Times New Roman" w:cstheme="minorHAnsi"/>
          <w:sz w:val="24"/>
          <w:szCs w:val="24"/>
          <w:lang w:eastAsia="en-GB"/>
        </w:rPr>
        <w:t>0300 099 9111</w:t>
      </w:r>
    </w:p>
    <w:p w:rsidR="00B2033B" w:rsidRPr="00B2033B" w:rsidRDefault="00B2033B" w:rsidP="00B2033B">
      <w:pPr>
        <w:numPr>
          <w:ilvl w:val="0"/>
          <w:numId w:val="27"/>
        </w:numPr>
        <w:spacing w:after="0" w:line="240" w:lineRule="auto"/>
        <w:rPr>
          <w:rFonts w:eastAsia="Times New Roman" w:cstheme="minorHAnsi"/>
          <w:sz w:val="24"/>
          <w:szCs w:val="24"/>
          <w:lang w:eastAsia="en-GB"/>
        </w:rPr>
      </w:pPr>
      <w:r w:rsidRPr="00B2033B">
        <w:rPr>
          <w:rFonts w:eastAsia="Times New Roman" w:cstheme="minorHAnsi"/>
          <w:sz w:val="24"/>
          <w:szCs w:val="24"/>
          <w:lang w:eastAsia="en-GB"/>
        </w:rPr>
        <w:t>the Council's Confidential Report Line on 01702 215215</w:t>
      </w:r>
    </w:p>
    <w:p w:rsidR="00B2033B" w:rsidRPr="00B2033B" w:rsidRDefault="00B2033B" w:rsidP="00B2033B">
      <w:pPr>
        <w:rPr>
          <w:rFonts w:eastAsiaTheme="minorEastAsia" w:cstheme="minorHAnsi"/>
          <w:lang w:eastAsia="en-GB"/>
        </w:rPr>
      </w:pPr>
    </w:p>
    <w:p w:rsidR="00B2033B" w:rsidRPr="00A44106" w:rsidRDefault="00B2033B" w:rsidP="00B2033B">
      <w:pPr>
        <w:jc w:val="right"/>
      </w:pPr>
      <w:r w:rsidRPr="004873C1">
        <w:rPr>
          <w:rFonts w:ascii="Arial" w:hAnsi="Arial" w:cs="Arial"/>
          <w:b/>
          <w:bCs/>
          <w:sz w:val="40"/>
          <w:szCs w:val="40"/>
          <w:highlight w:val="yellow"/>
        </w:rPr>
        <w:br w:type="page"/>
      </w:r>
      <w:r w:rsidRPr="00A44106">
        <w:rPr>
          <w:noProof/>
          <w:lang w:eastAsia="en-GB"/>
        </w:rPr>
        <w:lastRenderedPageBreak/>
        <w:drawing>
          <wp:inline distT="0" distB="0" distL="0" distR="0" wp14:anchorId="49470315" wp14:editId="444E27A0">
            <wp:extent cx="1911350" cy="570865"/>
            <wp:effectExtent l="0" t="0" r="0" b="63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350" cy="570865"/>
                    </a:xfrm>
                    <a:prstGeom prst="rect">
                      <a:avLst/>
                    </a:prstGeom>
                    <a:noFill/>
                    <a:ln>
                      <a:noFill/>
                    </a:ln>
                  </pic:spPr>
                </pic:pic>
              </a:graphicData>
            </a:graphic>
          </wp:inline>
        </w:drawing>
      </w:r>
    </w:p>
    <w:p w:rsidR="00B2033B" w:rsidRPr="00B2033B" w:rsidRDefault="00B2033B" w:rsidP="00B2033B">
      <w:pPr>
        <w:keepNext/>
        <w:pBdr>
          <w:top w:val="single" w:sz="4" w:space="1" w:color="auto"/>
          <w:left w:val="single" w:sz="4" w:space="4" w:color="auto"/>
          <w:bottom w:val="single" w:sz="4" w:space="1" w:color="auto"/>
          <w:right w:val="single" w:sz="4" w:space="2" w:color="auto"/>
        </w:pBdr>
        <w:overflowPunct w:val="0"/>
        <w:autoSpaceDE w:val="0"/>
        <w:autoSpaceDN w:val="0"/>
        <w:adjustRightInd w:val="0"/>
        <w:spacing w:before="240" w:after="60" w:line="240" w:lineRule="auto"/>
        <w:textAlignment w:val="baseline"/>
        <w:outlineLvl w:val="0"/>
        <w:rPr>
          <w:rFonts w:eastAsia="Times New Roman" w:cstheme="minorHAnsi"/>
          <w:b/>
          <w:caps/>
          <w:kern w:val="32"/>
          <w:sz w:val="28"/>
          <w:szCs w:val="28"/>
        </w:rPr>
      </w:pPr>
      <w:r w:rsidRPr="00B2033B">
        <w:rPr>
          <w:rFonts w:eastAsia="Times New Roman" w:cstheme="minorHAnsi"/>
          <w:b/>
          <w:caps/>
          <w:kern w:val="32"/>
          <w:sz w:val="28"/>
          <w:szCs w:val="28"/>
        </w:rPr>
        <w:t>Checklist of documents to be returned by each tenderer</w:t>
      </w:r>
    </w:p>
    <w:p w:rsidR="00B2033B" w:rsidRPr="00B2033B" w:rsidRDefault="00B2033B" w:rsidP="00B2033B">
      <w:pPr>
        <w:spacing w:after="0" w:line="240" w:lineRule="auto"/>
        <w:jc w:val="both"/>
        <w:rPr>
          <w:rFonts w:eastAsia="Times New Roman" w:cstheme="minorHAnsi"/>
          <w:b/>
          <w:sz w:val="24"/>
          <w:szCs w:val="20"/>
        </w:rPr>
      </w:pPr>
    </w:p>
    <w:p w:rsidR="00B2033B" w:rsidRPr="00B2033B" w:rsidRDefault="00B2033B" w:rsidP="00B2033B">
      <w:pPr>
        <w:spacing w:after="0" w:line="240" w:lineRule="auto"/>
        <w:jc w:val="both"/>
        <w:rPr>
          <w:rFonts w:eastAsia="Times New Roman" w:cstheme="minorHAnsi"/>
          <w:b/>
          <w:sz w:val="24"/>
          <w:szCs w:val="20"/>
        </w:rPr>
      </w:pPr>
      <w:r w:rsidRPr="00B2033B">
        <w:rPr>
          <w:rFonts w:eastAsia="Times New Roman" w:cstheme="minorHAnsi"/>
          <w:b/>
          <w:sz w:val="24"/>
          <w:szCs w:val="20"/>
        </w:rPr>
        <w:t>To be submitted electronically with the Forms of Tender along with the requisite documents.</w:t>
      </w:r>
    </w:p>
    <w:p w:rsidR="00B2033B" w:rsidRPr="00B2033B" w:rsidRDefault="00B2033B" w:rsidP="00B2033B">
      <w:pPr>
        <w:spacing w:after="0" w:line="240" w:lineRule="auto"/>
        <w:jc w:val="both"/>
        <w:rPr>
          <w:rFonts w:eastAsia="Times New Roman" w:cstheme="minorHAnsi"/>
          <w:b/>
          <w:sz w:val="24"/>
          <w:szCs w:val="20"/>
        </w:rPr>
      </w:pPr>
    </w:p>
    <w:p w:rsidR="00B2033B" w:rsidRPr="00B2033B" w:rsidRDefault="00B2033B" w:rsidP="00B2033B">
      <w:pPr>
        <w:spacing w:after="0" w:line="240" w:lineRule="auto"/>
        <w:jc w:val="both"/>
        <w:rPr>
          <w:rFonts w:eastAsia="Times New Roman" w:cstheme="minorHAnsi"/>
          <w:sz w:val="24"/>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1984"/>
      </w:tblGrid>
      <w:tr w:rsidR="00B2033B" w:rsidRPr="00B2033B" w:rsidTr="00326B0A">
        <w:tc>
          <w:tcPr>
            <w:tcW w:w="7196" w:type="dxa"/>
          </w:tcPr>
          <w:p w:rsidR="00B2033B" w:rsidRPr="00B2033B" w:rsidRDefault="00B2033B" w:rsidP="00326B0A">
            <w:pPr>
              <w:spacing w:after="0" w:line="240" w:lineRule="auto"/>
              <w:rPr>
                <w:rFonts w:eastAsia="Times New Roman" w:cstheme="minorHAnsi"/>
                <w:b/>
                <w:sz w:val="24"/>
                <w:szCs w:val="20"/>
              </w:rPr>
            </w:pPr>
          </w:p>
          <w:p w:rsidR="00B2033B" w:rsidRPr="00B2033B" w:rsidRDefault="00B2033B" w:rsidP="00326B0A">
            <w:pPr>
              <w:spacing w:after="0" w:line="240" w:lineRule="auto"/>
              <w:rPr>
                <w:rFonts w:eastAsia="Times New Roman" w:cstheme="minorHAnsi"/>
                <w:b/>
                <w:sz w:val="24"/>
                <w:szCs w:val="20"/>
              </w:rPr>
            </w:pPr>
            <w:r w:rsidRPr="00B2033B">
              <w:rPr>
                <w:rFonts w:eastAsia="Times New Roman" w:cstheme="minorHAnsi"/>
                <w:b/>
                <w:sz w:val="24"/>
                <w:szCs w:val="20"/>
              </w:rPr>
              <w:t>TENDER RESPONSE CHECKLIST</w:t>
            </w:r>
          </w:p>
          <w:p w:rsidR="00B2033B" w:rsidRPr="00B2033B" w:rsidRDefault="00B2033B" w:rsidP="00326B0A">
            <w:pPr>
              <w:keepNext/>
              <w:spacing w:after="0" w:line="360" w:lineRule="auto"/>
              <w:ind w:right="29"/>
              <w:outlineLvl w:val="5"/>
              <w:rPr>
                <w:rFonts w:eastAsia="Times New Roman" w:cstheme="minorHAnsi"/>
                <w:b/>
                <w:sz w:val="24"/>
                <w:szCs w:val="20"/>
              </w:rPr>
            </w:pPr>
          </w:p>
        </w:tc>
        <w:tc>
          <w:tcPr>
            <w:tcW w:w="1984" w:type="dxa"/>
          </w:tcPr>
          <w:p w:rsidR="00B2033B" w:rsidRPr="00B2033B" w:rsidRDefault="00B2033B" w:rsidP="00326B0A">
            <w:pPr>
              <w:spacing w:after="0" w:line="240" w:lineRule="auto"/>
              <w:rPr>
                <w:rFonts w:eastAsia="Times New Roman" w:cstheme="minorHAnsi"/>
                <w:b/>
                <w:sz w:val="24"/>
                <w:szCs w:val="20"/>
              </w:rPr>
            </w:pPr>
            <w:r w:rsidRPr="00B2033B">
              <w:rPr>
                <w:rFonts w:eastAsia="Times New Roman" w:cstheme="minorHAnsi"/>
                <w:b/>
                <w:sz w:val="24"/>
                <w:szCs w:val="20"/>
              </w:rPr>
              <w:t>Please Tick once you have completed /  Uploaded to the Electronic Tender Facility</w:t>
            </w:r>
          </w:p>
        </w:tc>
      </w:tr>
      <w:tr w:rsidR="00B2033B" w:rsidRPr="00B2033B" w:rsidTr="00326B0A">
        <w:tc>
          <w:tcPr>
            <w:tcW w:w="7196" w:type="dxa"/>
          </w:tcPr>
          <w:p w:rsidR="00B2033B" w:rsidRPr="00B2033B" w:rsidRDefault="008213FB" w:rsidP="008213FB">
            <w:pPr>
              <w:spacing w:before="120" w:after="120" w:line="240" w:lineRule="auto"/>
              <w:jc w:val="both"/>
              <w:rPr>
                <w:rFonts w:eastAsia="Times New Roman" w:cstheme="minorHAnsi"/>
                <w:sz w:val="24"/>
                <w:szCs w:val="20"/>
              </w:rPr>
            </w:pPr>
            <w:r>
              <w:rPr>
                <w:rFonts w:eastAsia="Times New Roman" w:cstheme="minorHAnsi"/>
                <w:sz w:val="24"/>
                <w:szCs w:val="20"/>
              </w:rPr>
              <w:t xml:space="preserve">Standard Selection </w:t>
            </w:r>
            <w:r w:rsidR="00B2033B" w:rsidRPr="00B2033B">
              <w:rPr>
                <w:rFonts w:eastAsia="Times New Roman" w:cstheme="minorHAnsi"/>
                <w:sz w:val="24"/>
                <w:szCs w:val="20"/>
              </w:rPr>
              <w:t xml:space="preserve">Questionnaire </w:t>
            </w:r>
          </w:p>
        </w:tc>
        <w:tc>
          <w:tcPr>
            <w:tcW w:w="1984" w:type="dxa"/>
          </w:tcPr>
          <w:p w:rsidR="00B2033B" w:rsidRPr="00B2033B" w:rsidRDefault="00B2033B" w:rsidP="00326B0A">
            <w:pPr>
              <w:spacing w:before="120" w:after="120" w:line="240" w:lineRule="auto"/>
              <w:jc w:val="both"/>
              <w:rPr>
                <w:rFonts w:eastAsia="Times New Roman" w:cstheme="minorHAnsi"/>
                <w:sz w:val="24"/>
                <w:szCs w:val="20"/>
              </w:rPr>
            </w:pPr>
          </w:p>
        </w:tc>
      </w:tr>
      <w:tr w:rsidR="008213FB" w:rsidRPr="00B2033B" w:rsidTr="00326B0A">
        <w:tc>
          <w:tcPr>
            <w:tcW w:w="7196" w:type="dxa"/>
          </w:tcPr>
          <w:p w:rsidR="008213FB" w:rsidRPr="008213FB" w:rsidRDefault="008213FB" w:rsidP="008213FB">
            <w:pPr>
              <w:tabs>
                <w:tab w:val="num" w:pos="1069"/>
              </w:tabs>
              <w:spacing w:before="60" w:after="60"/>
              <w:jc w:val="both"/>
              <w:rPr>
                <w:rFonts w:eastAsia="Times New Roman" w:cstheme="minorHAnsi"/>
                <w:b/>
                <w:sz w:val="24"/>
                <w:szCs w:val="20"/>
              </w:rPr>
            </w:pPr>
            <w:r w:rsidRPr="00B2033B">
              <w:rPr>
                <w:rFonts w:eastAsia="Times New Roman" w:cstheme="minorHAnsi"/>
                <w:b/>
                <w:sz w:val="24"/>
                <w:szCs w:val="20"/>
              </w:rPr>
              <w:t>Appendix 3:</w:t>
            </w:r>
            <w:r>
              <w:rPr>
                <w:rFonts w:eastAsia="Times New Roman" w:cstheme="minorHAnsi"/>
                <w:b/>
                <w:sz w:val="24"/>
                <w:szCs w:val="20"/>
              </w:rPr>
              <w:t xml:space="preserve"> </w:t>
            </w:r>
            <w:r w:rsidRPr="00B2033B">
              <w:rPr>
                <w:rFonts w:eastAsia="Times New Roman" w:cstheme="minorHAnsi"/>
                <w:sz w:val="24"/>
                <w:szCs w:val="20"/>
              </w:rPr>
              <w:t>Accommodation Suitability Checklist</w:t>
            </w:r>
          </w:p>
        </w:tc>
        <w:tc>
          <w:tcPr>
            <w:tcW w:w="1984" w:type="dxa"/>
          </w:tcPr>
          <w:p w:rsidR="008213FB" w:rsidRPr="00B2033B" w:rsidRDefault="008213FB" w:rsidP="00326B0A">
            <w:pPr>
              <w:spacing w:before="120" w:after="120" w:line="240" w:lineRule="auto"/>
              <w:jc w:val="both"/>
              <w:rPr>
                <w:rFonts w:eastAsia="Times New Roman" w:cstheme="minorHAnsi"/>
                <w:sz w:val="24"/>
                <w:szCs w:val="20"/>
              </w:rPr>
            </w:pPr>
          </w:p>
        </w:tc>
      </w:tr>
      <w:tr w:rsidR="00B2033B" w:rsidRPr="00B2033B" w:rsidTr="00326B0A">
        <w:tc>
          <w:tcPr>
            <w:tcW w:w="7196" w:type="dxa"/>
          </w:tcPr>
          <w:p w:rsidR="00B2033B" w:rsidRPr="00B2033B" w:rsidRDefault="00B2033B" w:rsidP="008213FB">
            <w:pPr>
              <w:spacing w:before="120" w:after="120" w:line="240" w:lineRule="auto"/>
              <w:jc w:val="both"/>
              <w:rPr>
                <w:rFonts w:eastAsia="Times New Roman" w:cstheme="minorHAnsi"/>
                <w:sz w:val="24"/>
                <w:szCs w:val="20"/>
              </w:rPr>
            </w:pPr>
            <w:r w:rsidRPr="00B2033B">
              <w:rPr>
                <w:rFonts w:eastAsia="Times New Roman" w:cstheme="minorHAnsi"/>
                <w:sz w:val="24"/>
                <w:szCs w:val="20"/>
              </w:rPr>
              <w:t>Technical Question</w:t>
            </w:r>
            <w:r w:rsidR="008213FB">
              <w:rPr>
                <w:rFonts w:eastAsia="Times New Roman" w:cstheme="minorHAnsi"/>
                <w:sz w:val="24"/>
                <w:szCs w:val="20"/>
              </w:rPr>
              <w:t>naire</w:t>
            </w:r>
            <w:r w:rsidRPr="00B2033B">
              <w:rPr>
                <w:rFonts w:eastAsia="Times New Roman" w:cstheme="minorHAnsi"/>
                <w:sz w:val="24"/>
                <w:szCs w:val="20"/>
              </w:rPr>
              <w:t xml:space="preserve"> </w:t>
            </w:r>
            <w:r w:rsidR="008213FB">
              <w:rPr>
                <w:rFonts w:eastAsia="Times New Roman" w:cstheme="minorHAnsi"/>
                <w:sz w:val="24"/>
                <w:szCs w:val="20"/>
              </w:rPr>
              <w:t>(response to questions 1-10)</w:t>
            </w:r>
          </w:p>
        </w:tc>
        <w:tc>
          <w:tcPr>
            <w:tcW w:w="1984" w:type="dxa"/>
          </w:tcPr>
          <w:p w:rsidR="00B2033B" w:rsidRPr="00B2033B" w:rsidRDefault="00B2033B" w:rsidP="00326B0A">
            <w:pPr>
              <w:spacing w:before="120" w:after="120" w:line="240" w:lineRule="auto"/>
              <w:jc w:val="both"/>
              <w:rPr>
                <w:rFonts w:eastAsia="Times New Roman" w:cstheme="minorHAnsi"/>
                <w:sz w:val="24"/>
                <w:szCs w:val="20"/>
              </w:rPr>
            </w:pPr>
          </w:p>
        </w:tc>
      </w:tr>
      <w:tr w:rsidR="00B2033B" w:rsidRPr="00B2033B" w:rsidTr="00326B0A">
        <w:tc>
          <w:tcPr>
            <w:tcW w:w="7196" w:type="dxa"/>
          </w:tcPr>
          <w:p w:rsidR="00B2033B" w:rsidRPr="00B2033B" w:rsidRDefault="00B2033B" w:rsidP="008213FB">
            <w:pPr>
              <w:spacing w:before="120" w:after="120" w:line="240" w:lineRule="auto"/>
              <w:jc w:val="both"/>
              <w:rPr>
                <w:rFonts w:eastAsia="Times New Roman" w:cstheme="minorHAnsi"/>
                <w:sz w:val="24"/>
                <w:szCs w:val="20"/>
              </w:rPr>
            </w:pPr>
            <w:r w:rsidRPr="00B2033B">
              <w:rPr>
                <w:rFonts w:eastAsia="Times New Roman" w:cstheme="minorHAnsi"/>
                <w:sz w:val="24"/>
                <w:szCs w:val="20"/>
              </w:rPr>
              <w:t xml:space="preserve">Completed Commercial Questionnaire </w:t>
            </w:r>
          </w:p>
        </w:tc>
        <w:tc>
          <w:tcPr>
            <w:tcW w:w="1984" w:type="dxa"/>
          </w:tcPr>
          <w:p w:rsidR="00B2033B" w:rsidRPr="00B2033B" w:rsidRDefault="00B2033B" w:rsidP="00326B0A">
            <w:pPr>
              <w:spacing w:before="120" w:after="120" w:line="240" w:lineRule="auto"/>
              <w:jc w:val="both"/>
              <w:rPr>
                <w:rFonts w:eastAsia="Times New Roman" w:cstheme="minorHAnsi"/>
                <w:sz w:val="24"/>
                <w:szCs w:val="20"/>
              </w:rPr>
            </w:pPr>
          </w:p>
        </w:tc>
      </w:tr>
      <w:tr w:rsidR="00B2033B" w:rsidRPr="00B2033B" w:rsidTr="00326B0A">
        <w:tc>
          <w:tcPr>
            <w:tcW w:w="7196" w:type="dxa"/>
          </w:tcPr>
          <w:p w:rsidR="00B2033B" w:rsidRPr="00B2033B" w:rsidRDefault="00B2033B" w:rsidP="00326B0A">
            <w:pPr>
              <w:tabs>
                <w:tab w:val="num" w:pos="1069"/>
              </w:tabs>
              <w:spacing w:before="60" w:after="60"/>
              <w:ind w:hanging="1418"/>
              <w:jc w:val="both"/>
              <w:rPr>
                <w:rFonts w:eastAsia="Times New Roman" w:cstheme="minorHAnsi"/>
                <w:sz w:val="24"/>
                <w:szCs w:val="20"/>
              </w:rPr>
            </w:pPr>
            <w:r w:rsidRPr="00B2033B">
              <w:rPr>
                <w:rFonts w:eastAsia="Times New Roman" w:cstheme="minorHAnsi"/>
                <w:sz w:val="24"/>
                <w:szCs w:val="20"/>
              </w:rPr>
              <w:t>Section H:</w:t>
            </w:r>
            <w:r w:rsidRPr="00B2033B">
              <w:rPr>
                <w:rFonts w:eastAsia="Times New Roman" w:cstheme="minorHAnsi"/>
                <w:sz w:val="24"/>
                <w:szCs w:val="20"/>
              </w:rPr>
              <w:tab/>
              <w:t xml:space="preserve"> </w:t>
            </w:r>
          </w:p>
          <w:p w:rsidR="00B2033B" w:rsidRPr="00B2033B" w:rsidRDefault="00B2033B" w:rsidP="00326B0A">
            <w:pPr>
              <w:tabs>
                <w:tab w:val="num" w:pos="1069"/>
              </w:tabs>
              <w:spacing w:before="60" w:after="60"/>
              <w:jc w:val="both"/>
              <w:rPr>
                <w:rFonts w:eastAsia="Times New Roman" w:cstheme="minorHAnsi"/>
                <w:sz w:val="24"/>
                <w:szCs w:val="20"/>
              </w:rPr>
            </w:pPr>
            <w:r w:rsidRPr="00B2033B">
              <w:rPr>
                <w:rFonts w:eastAsia="Times New Roman" w:cstheme="minorHAnsi"/>
                <w:b/>
                <w:sz w:val="24"/>
                <w:szCs w:val="20"/>
              </w:rPr>
              <w:t>1)</w:t>
            </w:r>
            <w:r w:rsidRPr="00B2033B">
              <w:rPr>
                <w:rFonts w:eastAsia="Times New Roman" w:cstheme="minorHAnsi"/>
                <w:sz w:val="24"/>
                <w:szCs w:val="20"/>
              </w:rPr>
              <w:t xml:space="preserve"> Contract Variation Form </w:t>
            </w:r>
          </w:p>
          <w:p w:rsidR="00B2033B" w:rsidRPr="00B2033B" w:rsidRDefault="00B2033B" w:rsidP="00326B0A">
            <w:pPr>
              <w:tabs>
                <w:tab w:val="num" w:pos="1069"/>
              </w:tabs>
              <w:spacing w:before="60" w:after="60"/>
              <w:jc w:val="both"/>
              <w:rPr>
                <w:rFonts w:eastAsia="Times New Roman" w:cstheme="minorHAnsi"/>
                <w:sz w:val="24"/>
                <w:szCs w:val="20"/>
              </w:rPr>
            </w:pPr>
            <w:r w:rsidRPr="00B2033B">
              <w:rPr>
                <w:rFonts w:eastAsia="Times New Roman" w:cstheme="minorHAnsi"/>
                <w:b/>
                <w:sz w:val="24"/>
                <w:szCs w:val="20"/>
              </w:rPr>
              <w:t>2)</w:t>
            </w:r>
            <w:r w:rsidRPr="00B2033B">
              <w:rPr>
                <w:rFonts w:eastAsia="Times New Roman" w:cstheme="minorHAnsi"/>
                <w:sz w:val="24"/>
                <w:szCs w:val="20"/>
              </w:rPr>
              <w:t xml:space="preserve"> Tender Form </w:t>
            </w:r>
          </w:p>
          <w:p w:rsidR="00B2033B" w:rsidRPr="00B2033B" w:rsidRDefault="00B2033B" w:rsidP="00326B0A">
            <w:pPr>
              <w:tabs>
                <w:tab w:val="num" w:pos="1069"/>
              </w:tabs>
              <w:spacing w:before="60" w:after="60"/>
              <w:jc w:val="both"/>
              <w:rPr>
                <w:rFonts w:eastAsia="Times New Roman" w:cstheme="minorHAnsi"/>
                <w:sz w:val="24"/>
                <w:szCs w:val="20"/>
              </w:rPr>
            </w:pPr>
            <w:r w:rsidRPr="00B2033B">
              <w:rPr>
                <w:rFonts w:eastAsia="Times New Roman" w:cstheme="minorHAnsi"/>
                <w:b/>
                <w:sz w:val="24"/>
                <w:szCs w:val="20"/>
              </w:rPr>
              <w:t>3)</w:t>
            </w:r>
            <w:r w:rsidRPr="00B2033B">
              <w:rPr>
                <w:rFonts w:eastAsia="Times New Roman" w:cstheme="minorHAnsi"/>
                <w:sz w:val="24"/>
                <w:szCs w:val="20"/>
              </w:rPr>
              <w:t xml:space="preserve"> Certificate of Bona Fide </w:t>
            </w:r>
          </w:p>
          <w:p w:rsidR="00B2033B" w:rsidRPr="00B2033B" w:rsidRDefault="00B2033B" w:rsidP="00326B0A">
            <w:pPr>
              <w:tabs>
                <w:tab w:val="num" w:pos="1069"/>
              </w:tabs>
              <w:spacing w:before="60" w:after="60"/>
              <w:jc w:val="both"/>
              <w:rPr>
                <w:rFonts w:eastAsia="Times New Roman" w:cstheme="minorHAnsi"/>
                <w:sz w:val="24"/>
                <w:szCs w:val="20"/>
              </w:rPr>
            </w:pPr>
            <w:r w:rsidRPr="00B2033B">
              <w:rPr>
                <w:rFonts w:eastAsia="Times New Roman" w:cstheme="minorHAnsi"/>
                <w:b/>
                <w:sz w:val="24"/>
                <w:szCs w:val="20"/>
              </w:rPr>
              <w:t>4)</w:t>
            </w:r>
            <w:r w:rsidRPr="00B2033B">
              <w:rPr>
                <w:rFonts w:eastAsia="Times New Roman" w:cstheme="minorHAnsi"/>
                <w:sz w:val="24"/>
                <w:szCs w:val="20"/>
              </w:rPr>
              <w:t xml:space="preserve"> Freedom of Information (to be attached and uploaded online)</w:t>
            </w:r>
          </w:p>
        </w:tc>
        <w:tc>
          <w:tcPr>
            <w:tcW w:w="1984" w:type="dxa"/>
          </w:tcPr>
          <w:p w:rsidR="00B2033B" w:rsidRPr="00B2033B" w:rsidRDefault="00B2033B" w:rsidP="00326B0A">
            <w:pPr>
              <w:spacing w:before="120" w:after="120" w:line="240" w:lineRule="auto"/>
              <w:jc w:val="both"/>
              <w:rPr>
                <w:rFonts w:eastAsia="Times New Roman" w:cstheme="minorHAnsi"/>
                <w:sz w:val="24"/>
                <w:szCs w:val="20"/>
              </w:rPr>
            </w:pPr>
          </w:p>
        </w:tc>
      </w:tr>
    </w:tbl>
    <w:p w:rsidR="00B2033B" w:rsidRPr="007B6581" w:rsidRDefault="00B2033B" w:rsidP="00B2033B">
      <w:pPr>
        <w:widowControl w:val="0"/>
        <w:overflowPunct w:val="0"/>
        <w:autoSpaceDE w:val="0"/>
        <w:autoSpaceDN w:val="0"/>
        <w:adjustRightInd w:val="0"/>
        <w:spacing w:before="240" w:after="120" w:line="240" w:lineRule="auto"/>
        <w:jc w:val="both"/>
        <w:textAlignment w:val="baseline"/>
        <w:outlineLvl w:val="1"/>
        <w:rPr>
          <w:rFonts w:ascii="Arial" w:hAnsi="Arial" w:cs="Arial"/>
          <w:b/>
          <w:bCs/>
          <w:sz w:val="40"/>
          <w:szCs w:val="40"/>
        </w:rPr>
      </w:pPr>
    </w:p>
    <w:p w:rsidR="00B2033B" w:rsidRDefault="00B2033B" w:rsidP="00B2033B">
      <w:pPr>
        <w:pStyle w:val="ListParagraph"/>
        <w:ind w:left="709"/>
        <w:rPr>
          <w:rFonts w:cs="Arial"/>
          <w:b/>
          <w:sz w:val="52"/>
          <w:szCs w:val="52"/>
        </w:rPr>
      </w:pPr>
    </w:p>
    <w:p w:rsidR="00B2033B" w:rsidRDefault="00B2033B" w:rsidP="00B2033B">
      <w:pPr>
        <w:pStyle w:val="ListParagraph"/>
        <w:ind w:left="709"/>
        <w:rPr>
          <w:rFonts w:cs="Arial"/>
          <w:b/>
          <w:sz w:val="52"/>
          <w:szCs w:val="52"/>
        </w:rPr>
      </w:pPr>
    </w:p>
    <w:p w:rsidR="00B2033B" w:rsidRDefault="00B2033B" w:rsidP="00B2033B">
      <w:pPr>
        <w:pStyle w:val="ListParagraph"/>
        <w:ind w:left="709"/>
        <w:rPr>
          <w:rFonts w:cs="Arial"/>
          <w:b/>
          <w:sz w:val="52"/>
          <w:szCs w:val="52"/>
        </w:rPr>
      </w:pPr>
    </w:p>
    <w:p w:rsidR="00B2033B" w:rsidRDefault="00B2033B" w:rsidP="00B2033B"/>
    <w:p w:rsidR="00E35C01" w:rsidRPr="00B2033B" w:rsidRDefault="00E35C01" w:rsidP="00DA2630">
      <w:pPr>
        <w:rPr>
          <w:rFonts w:cstheme="minorHAnsi"/>
        </w:rPr>
      </w:pPr>
    </w:p>
    <w:sectPr w:rsidR="00E35C01" w:rsidRPr="00B203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B0A" w:rsidRDefault="00326B0A" w:rsidP="004909A4">
      <w:pPr>
        <w:spacing w:after="0" w:line="240" w:lineRule="auto"/>
      </w:pPr>
      <w:r>
        <w:separator/>
      </w:r>
    </w:p>
  </w:endnote>
  <w:endnote w:type="continuationSeparator" w:id="0">
    <w:p w:rsidR="00326B0A" w:rsidRDefault="00326B0A" w:rsidP="0049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895109"/>
      <w:docPartObj>
        <w:docPartGallery w:val="Page Numbers (Bottom of Page)"/>
        <w:docPartUnique/>
      </w:docPartObj>
    </w:sdtPr>
    <w:sdtEndPr>
      <w:rPr>
        <w:noProof/>
      </w:rPr>
    </w:sdtEndPr>
    <w:sdtContent>
      <w:p w:rsidR="00326B0A" w:rsidRDefault="00326B0A">
        <w:pPr>
          <w:pStyle w:val="Footer"/>
          <w:jc w:val="right"/>
        </w:pPr>
        <w:r>
          <w:fldChar w:fldCharType="begin"/>
        </w:r>
        <w:r>
          <w:instrText xml:space="preserve"> PAGE   \* MERGEFORMAT </w:instrText>
        </w:r>
        <w:r>
          <w:fldChar w:fldCharType="separate"/>
        </w:r>
        <w:r w:rsidR="0002538B">
          <w:rPr>
            <w:noProof/>
          </w:rPr>
          <w:t>22</w:t>
        </w:r>
        <w:r>
          <w:rPr>
            <w:noProof/>
          </w:rPr>
          <w:fldChar w:fldCharType="end"/>
        </w:r>
      </w:p>
    </w:sdtContent>
  </w:sdt>
  <w:p w:rsidR="00326B0A" w:rsidRDefault="00326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B0A" w:rsidRDefault="00326B0A" w:rsidP="004909A4">
      <w:pPr>
        <w:spacing w:after="0" w:line="240" w:lineRule="auto"/>
      </w:pPr>
      <w:r>
        <w:separator/>
      </w:r>
    </w:p>
  </w:footnote>
  <w:footnote w:type="continuationSeparator" w:id="0">
    <w:p w:rsidR="00326B0A" w:rsidRDefault="00326B0A" w:rsidP="004909A4">
      <w:pPr>
        <w:spacing w:after="0" w:line="240" w:lineRule="auto"/>
      </w:pPr>
      <w:r>
        <w:continuationSeparator/>
      </w:r>
    </w:p>
  </w:footnote>
  <w:footnote w:id="1">
    <w:p w:rsidR="00326B0A" w:rsidRPr="00FF029F" w:rsidRDefault="00326B0A" w:rsidP="004909A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1"/>
            <w:rFonts w:ascii="Arial" w:hAnsi="Arial" w:cs="Arial"/>
            <w:sz w:val="20"/>
            <w:szCs w:val="20"/>
            <w:lang w:val="en-US"/>
          </w:rPr>
          <w:t>https://www.gov.uk/government/uploads/system/uploads/attachment_data/file/551130/List_of_Mandatory_and_Discretionary_Exclusions.pdf</w:t>
        </w:r>
      </w:hyperlink>
    </w:p>
  </w:footnote>
  <w:footnote w:id="2">
    <w:p w:rsidR="00326B0A" w:rsidRPr="003A3D39" w:rsidRDefault="00326B0A" w:rsidP="004909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1"/>
            <w:rFonts w:ascii="Arial" w:eastAsia="Arial" w:hAnsi="Arial" w:cs="Arial"/>
            <w:sz w:val="20"/>
            <w:szCs w:val="20"/>
          </w:rPr>
          <w:t>https://ec.europa.eu/growth/smes/business-friendly-environment/sme-definition_en</w:t>
        </w:r>
      </w:hyperlink>
    </w:p>
  </w:footnote>
  <w:footnote w:id="3">
    <w:p w:rsidR="00326B0A" w:rsidRPr="003A3D39" w:rsidRDefault="00326B0A" w:rsidP="004909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rsidR="00326B0A" w:rsidRPr="003A3D39" w:rsidRDefault="00326B0A" w:rsidP="004909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7B2D"/>
    <w:multiLevelType w:val="hybridMultilevel"/>
    <w:tmpl w:val="7852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1C5822BA"/>
    <w:multiLevelType w:val="multilevel"/>
    <w:tmpl w:val="FFB0A30C"/>
    <w:lvl w:ilvl="0">
      <w:start w:val="1"/>
      <w:numFmt w:val="decimal"/>
      <w:lvlText w:val="%1."/>
      <w:lvlJc w:val="left"/>
      <w:pPr>
        <w:tabs>
          <w:tab w:val="num" w:pos="992"/>
        </w:tabs>
        <w:ind w:left="992" w:hanging="992"/>
      </w:pPr>
      <w:rPr>
        <w:rFonts w:ascii="Arial" w:hAnsi="Arial" w:cs="Arial" w:hint="default"/>
        <w:b/>
        <w:bCs/>
        <w:i w:val="0"/>
        <w:iCs w:val="0"/>
        <w:strike w:val="0"/>
        <w:dstrike w:val="0"/>
        <w:color w:val="auto"/>
        <w:sz w:val="21"/>
        <w:szCs w:val="21"/>
        <w:u w:val="none"/>
        <w:effect w:val="none"/>
      </w:rPr>
    </w:lvl>
    <w:lvl w:ilvl="1">
      <w:start w:val="1"/>
      <w:numFmt w:val="decimal"/>
      <w:lvlText w:val="%1.%2"/>
      <w:lvlJc w:val="left"/>
      <w:pPr>
        <w:tabs>
          <w:tab w:val="num" w:pos="1307"/>
        </w:tabs>
        <w:ind w:left="1307" w:hanging="992"/>
      </w:pPr>
      <w:rPr>
        <w:rFonts w:ascii="Times New Roman" w:hAnsi="Times New Roman" w:cs="Times New Roman"/>
      </w:rPr>
    </w:lvl>
    <w:lvl w:ilvl="2">
      <w:start w:val="1"/>
      <w:numFmt w:val="decimal"/>
      <w:lvlText w:val="%1.%2.%3"/>
      <w:lvlJc w:val="left"/>
      <w:pPr>
        <w:tabs>
          <w:tab w:val="num" w:pos="992"/>
        </w:tabs>
        <w:ind w:left="992" w:hanging="992"/>
      </w:pPr>
      <w:rPr>
        <w:rFonts w:ascii="Times New Roman" w:hAnsi="Times New Roman" w:cs="Times New Roman"/>
      </w:rPr>
    </w:lvl>
    <w:lvl w:ilvl="3">
      <w:start w:val="1"/>
      <w:numFmt w:val="lowerLetter"/>
      <w:lvlText w:val="%4"/>
      <w:lvlJc w:val="left"/>
      <w:pPr>
        <w:tabs>
          <w:tab w:val="num" w:pos="1701"/>
        </w:tabs>
        <w:ind w:left="1701" w:hanging="709"/>
      </w:pPr>
      <w:rPr>
        <w:rFonts w:ascii="Times New Roman" w:hAnsi="Times New Roman" w:cs="Times New Roman" w:hint="default"/>
        <w:b w:val="0"/>
        <w:bCs w:val="0"/>
        <w:i w:val="0"/>
        <w:iCs w:val="0"/>
        <w:strike w:val="0"/>
        <w:dstrike w:val="0"/>
        <w:color w:val="auto"/>
        <w:sz w:val="21"/>
        <w:szCs w:val="21"/>
        <w:u w:val="none"/>
        <w:effect w:val="none"/>
      </w:rPr>
    </w:lvl>
    <w:lvl w:ilvl="4">
      <w:start w:val="1"/>
      <w:numFmt w:val="lowerRoman"/>
      <w:lvlText w:val="%5"/>
      <w:lvlJc w:val="left"/>
      <w:pPr>
        <w:tabs>
          <w:tab w:val="num" w:pos="1701"/>
        </w:tabs>
        <w:ind w:left="1701" w:hanging="709"/>
      </w:pPr>
      <w:rPr>
        <w:rFonts w:ascii="Arial" w:hAnsi="Arial" w:cs="Arial" w:hint="default"/>
      </w:rPr>
    </w:lvl>
    <w:lvl w:ilvl="5">
      <w:start w:val="1"/>
      <w:numFmt w:val="upperLetter"/>
      <w:lvlText w:val="%6"/>
      <w:lvlJc w:val="left"/>
      <w:pPr>
        <w:tabs>
          <w:tab w:val="num" w:pos="1701"/>
        </w:tabs>
        <w:ind w:left="1701" w:hanging="709"/>
      </w:pPr>
      <w:rPr>
        <w:rFonts w:ascii="Arial" w:hAnsi="Arial" w:cs="Arial" w:hint="default"/>
        <w:b w:val="0"/>
        <w:bCs w:val="0"/>
        <w:i w:val="0"/>
        <w:iCs w:val="0"/>
        <w:strike w:val="0"/>
        <w:dstrike w:val="0"/>
        <w:color w:val="auto"/>
        <w:sz w:val="21"/>
        <w:szCs w:val="21"/>
        <w:u w:val="none"/>
        <w:effect w:val="none"/>
      </w:rPr>
    </w:lvl>
    <w:lvl w:ilvl="6">
      <w:start w:val="1"/>
      <w:numFmt w:val="decimal"/>
      <w:lvlText w:val="%7"/>
      <w:lvlJc w:val="left"/>
      <w:pPr>
        <w:tabs>
          <w:tab w:val="num" w:pos="1701"/>
        </w:tabs>
        <w:ind w:left="1701" w:hanging="709"/>
      </w:pPr>
      <w:rPr>
        <w:rFonts w:ascii="Arial" w:hAnsi="Arial" w:cs="Arial" w:hint="default"/>
        <w:b w:val="0"/>
        <w:bCs w:val="0"/>
        <w:i w:val="0"/>
        <w:iCs w:val="0"/>
        <w:strike w:val="0"/>
        <w:dstrike w:val="0"/>
        <w:color w:val="auto"/>
        <w:sz w:val="21"/>
        <w:szCs w:val="21"/>
        <w:u w:val="none"/>
        <w:effect w:val="none"/>
      </w:rPr>
    </w:lvl>
    <w:lvl w:ilvl="7">
      <w:start w:val="1"/>
      <w:numFmt w:val="none"/>
      <w:lvlText w:val="(not defined)"/>
      <w:lvlJc w:val="left"/>
      <w:pPr>
        <w:tabs>
          <w:tab w:val="num" w:pos="0"/>
        </w:tabs>
        <w:ind w:left="0" w:firstLine="0"/>
      </w:pPr>
      <w:rPr>
        <w:rFonts w:ascii="Arial" w:hAnsi="Arial" w:cs="Arial" w:hint="default"/>
        <w:b w:val="0"/>
        <w:bCs w:val="0"/>
        <w:i w:val="0"/>
        <w:iCs w:val="0"/>
        <w:strike w:val="0"/>
        <w:dstrike w:val="0"/>
        <w:color w:val="auto"/>
        <w:sz w:val="21"/>
        <w:szCs w:val="21"/>
        <w:u w:val="none"/>
        <w:effect w:val="none"/>
      </w:rPr>
    </w:lvl>
    <w:lvl w:ilvl="8">
      <w:start w:val="1"/>
      <w:numFmt w:val="none"/>
      <w:lvlText w:val="(not defined)"/>
      <w:lvlJc w:val="left"/>
      <w:pPr>
        <w:tabs>
          <w:tab w:val="num" w:pos="0"/>
        </w:tabs>
        <w:ind w:left="0" w:firstLine="0"/>
      </w:pPr>
      <w:rPr>
        <w:rFonts w:ascii="Arial" w:hAnsi="Arial" w:cs="Arial" w:hint="default"/>
        <w:b w:val="0"/>
        <w:bCs w:val="0"/>
        <w:i w:val="0"/>
        <w:iCs w:val="0"/>
        <w:strike w:val="0"/>
        <w:dstrike w:val="0"/>
        <w:color w:val="auto"/>
        <w:sz w:val="21"/>
        <w:szCs w:val="21"/>
        <w:u w:val="none"/>
        <w:effect w:val="none"/>
      </w:rPr>
    </w:lvl>
  </w:abstractNum>
  <w:abstractNum w:abstractNumId="5">
    <w:nsid w:val="1D4C1F6D"/>
    <w:multiLevelType w:val="hybridMultilevel"/>
    <w:tmpl w:val="BFA2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7">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9">
    <w:nsid w:val="34456782"/>
    <w:multiLevelType w:val="hybridMultilevel"/>
    <w:tmpl w:val="49629446"/>
    <w:lvl w:ilvl="0" w:tplc="A78A058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2">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3">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47233F62"/>
    <w:multiLevelType w:val="hybridMultilevel"/>
    <w:tmpl w:val="983E09F0"/>
    <w:lvl w:ilvl="0" w:tplc="CC7C26D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6C2D2D"/>
    <w:multiLevelType w:val="hybridMultilevel"/>
    <w:tmpl w:val="B08C9AD8"/>
    <w:lvl w:ilvl="0" w:tplc="CC7C26D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7">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1">
    <w:nsid w:val="642B1F97"/>
    <w:multiLevelType w:val="hybridMultilevel"/>
    <w:tmpl w:val="807CA742"/>
    <w:lvl w:ilvl="0" w:tplc="CC7C26D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4">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10"/>
  </w:num>
  <w:num w:numId="2">
    <w:abstractNumId w:val="3"/>
  </w:num>
  <w:num w:numId="3">
    <w:abstractNumId w:val="24"/>
  </w:num>
  <w:num w:numId="4">
    <w:abstractNumId w:val="12"/>
  </w:num>
  <w:num w:numId="5">
    <w:abstractNumId w:val="11"/>
  </w:num>
  <w:num w:numId="6">
    <w:abstractNumId w:val="19"/>
  </w:num>
  <w:num w:numId="7">
    <w:abstractNumId w:val="8"/>
  </w:num>
  <w:num w:numId="8">
    <w:abstractNumId w:val="16"/>
  </w:num>
  <w:num w:numId="9">
    <w:abstractNumId w:val="2"/>
  </w:num>
  <w:num w:numId="10">
    <w:abstractNumId w:val="26"/>
  </w:num>
  <w:num w:numId="11">
    <w:abstractNumId w:val="7"/>
  </w:num>
  <w:num w:numId="12">
    <w:abstractNumId w:val="6"/>
  </w:num>
  <w:num w:numId="13">
    <w:abstractNumId w:val="1"/>
  </w:num>
  <w:num w:numId="14">
    <w:abstractNumId w:val="23"/>
  </w:num>
  <w:num w:numId="15">
    <w:abstractNumId w:val="18"/>
  </w:num>
  <w:num w:numId="16">
    <w:abstractNumId w:val="20"/>
  </w:num>
  <w:num w:numId="17">
    <w:abstractNumId w:val="17"/>
  </w:num>
  <w:num w:numId="18">
    <w:abstractNumId w:val="13"/>
  </w:num>
  <w:num w:numId="19">
    <w:abstractNumId w:val="25"/>
  </w:num>
  <w:num w:numId="20">
    <w:abstractNumId w:val="22"/>
  </w:num>
  <w:num w:numId="21">
    <w:abstractNumId w:val="5"/>
  </w:num>
  <w:num w:numId="22">
    <w:abstractNumId w:val="21"/>
  </w:num>
  <w:num w:numId="23">
    <w:abstractNumId w:val="15"/>
  </w:num>
  <w:num w:numId="24">
    <w:abstractNumId w:val="14"/>
  </w:num>
  <w:num w:numId="25">
    <w:abstractNumId w:val="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A4"/>
    <w:rsid w:val="0002538B"/>
    <w:rsid w:val="0022308F"/>
    <w:rsid w:val="002D4E4E"/>
    <w:rsid w:val="00326B0A"/>
    <w:rsid w:val="004909A4"/>
    <w:rsid w:val="00544857"/>
    <w:rsid w:val="00627ABA"/>
    <w:rsid w:val="006858C2"/>
    <w:rsid w:val="006A35D0"/>
    <w:rsid w:val="006B3FB3"/>
    <w:rsid w:val="00704172"/>
    <w:rsid w:val="00707BA3"/>
    <w:rsid w:val="007E62EA"/>
    <w:rsid w:val="007E6EC2"/>
    <w:rsid w:val="00815C6C"/>
    <w:rsid w:val="008213FB"/>
    <w:rsid w:val="008C54B4"/>
    <w:rsid w:val="008D67FE"/>
    <w:rsid w:val="008E26BC"/>
    <w:rsid w:val="00920F2A"/>
    <w:rsid w:val="009B4A09"/>
    <w:rsid w:val="00AA6883"/>
    <w:rsid w:val="00AF12F1"/>
    <w:rsid w:val="00B2033B"/>
    <w:rsid w:val="00B84776"/>
    <w:rsid w:val="00C772E4"/>
    <w:rsid w:val="00D20B5E"/>
    <w:rsid w:val="00D72018"/>
    <w:rsid w:val="00DA2630"/>
    <w:rsid w:val="00DB303A"/>
    <w:rsid w:val="00DD22B6"/>
    <w:rsid w:val="00E35C01"/>
    <w:rsid w:val="00E66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09"/>
  </w:style>
  <w:style w:type="paragraph" w:styleId="Heading1">
    <w:name w:val="heading 1"/>
    <w:basedOn w:val="Normal1"/>
    <w:next w:val="Normal1"/>
    <w:link w:val="Heading1Char"/>
    <w:rsid w:val="004909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4909A4"/>
    <w:pPr>
      <w:keepNext/>
      <w:keepLines/>
      <w:spacing w:before="360" w:after="80"/>
      <w:contextualSpacing/>
      <w:outlineLvl w:val="1"/>
    </w:pPr>
    <w:rPr>
      <w:b/>
      <w:sz w:val="36"/>
      <w:szCs w:val="36"/>
    </w:rPr>
  </w:style>
  <w:style w:type="paragraph" w:styleId="Heading3">
    <w:name w:val="heading 3"/>
    <w:basedOn w:val="Normal1"/>
    <w:next w:val="Normal1"/>
    <w:link w:val="Heading3Char"/>
    <w:rsid w:val="004909A4"/>
    <w:pPr>
      <w:keepNext/>
      <w:keepLines/>
      <w:spacing w:before="280" w:after="80"/>
      <w:contextualSpacing/>
      <w:outlineLvl w:val="2"/>
    </w:pPr>
    <w:rPr>
      <w:b/>
      <w:sz w:val="28"/>
      <w:szCs w:val="28"/>
    </w:rPr>
  </w:style>
  <w:style w:type="paragraph" w:styleId="Heading4">
    <w:name w:val="heading 4"/>
    <w:basedOn w:val="Normal1"/>
    <w:next w:val="Normal1"/>
    <w:link w:val="Heading4Char"/>
    <w:rsid w:val="004909A4"/>
    <w:pPr>
      <w:keepNext/>
      <w:keepLines/>
      <w:spacing w:before="240" w:after="40"/>
      <w:contextualSpacing/>
      <w:outlineLvl w:val="3"/>
    </w:pPr>
    <w:rPr>
      <w:b/>
    </w:rPr>
  </w:style>
  <w:style w:type="paragraph" w:styleId="Heading5">
    <w:name w:val="heading 5"/>
    <w:basedOn w:val="Normal1"/>
    <w:next w:val="Normal1"/>
    <w:link w:val="Heading5Char"/>
    <w:rsid w:val="004909A4"/>
    <w:pPr>
      <w:keepNext/>
      <w:keepLines/>
      <w:spacing w:before="220" w:after="40"/>
      <w:contextualSpacing/>
      <w:outlineLvl w:val="4"/>
    </w:pPr>
    <w:rPr>
      <w:b/>
      <w:sz w:val="22"/>
      <w:szCs w:val="22"/>
    </w:rPr>
  </w:style>
  <w:style w:type="paragraph" w:styleId="Heading6">
    <w:name w:val="heading 6"/>
    <w:basedOn w:val="Normal1"/>
    <w:next w:val="Normal1"/>
    <w:link w:val="Heading6Char"/>
    <w:rsid w:val="004909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9A4"/>
    <w:rPr>
      <w:rFonts w:ascii="Arial" w:eastAsia="Arial" w:hAnsi="Arial" w:cs="Arial"/>
      <w:b/>
      <w:color w:val="335B8A"/>
      <w:sz w:val="32"/>
      <w:szCs w:val="32"/>
    </w:rPr>
  </w:style>
  <w:style w:type="character" w:customStyle="1" w:styleId="Heading2Char">
    <w:name w:val="Heading 2 Char"/>
    <w:basedOn w:val="DefaultParagraphFont"/>
    <w:link w:val="Heading2"/>
    <w:rsid w:val="004909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4909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4909A4"/>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4909A4"/>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4909A4"/>
    <w:rPr>
      <w:rFonts w:ascii="Times New Roman" w:eastAsia="Times New Roman" w:hAnsi="Times New Roman" w:cs="Times New Roman"/>
      <w:b/>
      <w:color w:val="000000"/>
      <w:sz w:val="20"/>
      <w:szCs w:val="20"/>
    </w:rPr>
  </w:style>
  <w:style w:type="numbering" w:customStyle="1" w:styleId="NoList1">
    <w:name w:val="No List1"/>
    <w:next w:val="NoList"/>
    <w:uiPriority w:val="99"/>
    <w:semiHidden/>
    <w:unhideWhenUsed/>
    <w:rsid w:val="004909A4"/>
  </w:style>
  <w:style w:type="paragraph" w:customStyle="1" w:styleId="Normal1">
    <w:name w:val="Normal1"/>
    <w:rsid w:val="004909A4"/>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4909A4"/>
    <w:pPr>
      <w:keepNext/>
      <w:keepLines/>
      <w:spacing w:before="480" w:after="120"/>
      <w:contextualSpacing/>
    </w:pPr>
    <w:rPr>
      <w:b/>
      <w:sz w:val="72"/>
      <w:szCs w:val="72"/>
    </w:rPr>
  </w:style>
  <w:style w:type="character" w:customStyle="1" w:styleId="TitleChar">
    <w:name w:val="Title Char"/>
    <w:basedOn w:val="DefaultParagraphFont"/>
    <w:link w:val="Title"/>
    <w:rsid w:val="004909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4909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4909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4909A4"/>
    <w:pPr>
      <w:spacing w:after="0" w:line="240" w:lineRule="auto"/>
    </w:pPr>
    <w:rPr>
      <w:rFonts w:ascii="Times New Roman" w:eastAsia="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4909A4"/>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909A4"/>
    <w:rPr>
      <w:sz w:val="18"/>
      <w:szCs w:val="18"/>
    </w:rPr>
  </w:style>
  <w:style w:type="paragraph" w:styleId="BalloonText">
    <w:name w:val="Balloon Text"/>
    <w:basedOn w:val="Normal"/>
    <w:link w:val="BalloonTextChar"/>
    <w:uiPriority w:val="99"/>
    <w:semiHidden/>
    <w:unhideWhenUsed/>
    <w:rsid w:val="004909A4"/>
    <w:pPr>
      <w:spacing w:after="0" w:line="240" w:lineRule="auto"/>
    </w:pPr>
    <w:rPr>
      <w:rFonts w:ascii="Lucida Grande" w:eastAsia="Times New Roman" w:hAnsi="Lucida Grande" w:cs="Lucida Grande"/>
      <w:color w:val="000000"/>
      <w:sz w:val="18"/>
      <w:szCs w:val="18"/>
    </w:rPr>
  </w:style>
  <w:style w:type="character" w:customStyle="1" w:styleId="BalloonTextChar">
    <w:name w:val="Balloon Text Char"/>
    <w:basedOn w:val="DefaultParagraphFont"/>
    <w:link w:val="BalloonText"/>
    <w:uiPriority w:val="99"/>
    <w:semiHidden/>
    <w:rsid w:val="004909A4"/>
    <w:rPr>
      <w:rFonts w:ascii="Lucida Grande" w:eastAsia="Times New Roman" w:hAnsi="Lucida Grande" w:cs="Lucida Grande"/>
      <w:color w:val="000000"/>
      <w:sz w:val="18"/>
      <w:szCs w:val="18"/>
    </w:rPr>
  </w:style>
  <w:style w:type="character" w:customStyle="1" w:styleId="Hyperlink1">
    <w:name w:val="Hyperlink1"/>
    <w:basedOn w:val="DefaultParagraphFont"/>
    <w:uiPriority w:val="99"/>
    <w:unhideWhenUsed/>
    <w:rsid w:val="004909A4"/>
    <w:rPr>
      <w:color w:val="0000FF"/>
      <w:u w:val="single"/>
    </w:rPr>
  </w:style>
  <w:style w:type="paragraph" w:styleId="ListParagraph">
    <w:name w:val="List Paragraph"/>
    <w:basedOn w:val="Normal"/>
    <w:uiPriority w:val="34"/>
    <w:qFormat/>
    <w:rsid w:val="004909A4"/>
    <w:pPr>
      <w:spacing w:after="0" w:line="240" w:lineRule="auto"/>
      <w:ind w:left="720"/>
      <w:contextualSpacing/>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4909A4"/>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4909A4"/>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4909A4"/>
    <w:rPr>
      <w:vertAlign w:val="superscript"/>
    </w:rPr>
  </w:style>
  <w:style w:type="paragraph" w:styleId="Footer">
    <w:name w:val="footer"/>
    <w:basedOn w:val="Normal"/>
    <w:link w:val="FooterChar"/>
    <w:uiPriority w:val="99"/>
    <w:unhideWhenUsed/>
    <w:rsid w:val="004909A4"/>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4909A4"/>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4909A4"/>
  </w:style>
  <w:style w:type="character" w:customStyle="1" w:styleId="FollowedHyperlink1">
    <w:name w:val="FollowedHyperlink1"/>
    <w:basedOn w:val="DefaultParagraphFont"/>
    <w:uiPriority w:val="99"/>
    <w:semiHidden/>
    <w:unhideWhenUsed/>
    <w:rsid w:val="004909A4"/>
    <w:rPr>
      <w:color w:val="800080"/>
      <w:u w:val="single"/>
    </w:rPr>
  </w:style>
  <w:style w:type="paragraph" w:styleId="Header">
    <w:name w:val="header"/>
    <w:basedOn w:val="Normal"/>
    <w:link w:val="HeaderChar"/>
    <w:uiPriority w:val="99"/>
    <w:unhideWhenUsed/>
    <w:rsid w:val="004909A4"/>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rsid w:val="004909A4"/>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4909A4"/>
    <w:rPr>
      <w:color w:val="0000FF" w:themeColor="hyperlink"/>
      <w:u w:val="single"/>
    </w:rPr>
  </w:style>
  <w:style w:type="character" w:styleId="FollowedHyperlink">
    <w:name w:val="FollowedHyperlink"/>
    <w:basedOn w:val="DefaultParagraphFont"/>
    <w:uiPriority w:val="99"/>
    <w:semiHidden/>
    <w:unhideWhenUsed/>
    <w:rsid w:val="004909A4"/>
    <w:rPr>
      <w:color w:val="800080" w:themeColor="followedHyperlink"/>
      <w:u w:val="single"/>
    </w:rPr>
  </w:style>
  <w:style w:type="paragraph" w:styleId="NormalWeb">
    <w:name w:val="Normal (Web)"/>
    <w:basedOn w:val="Normal"/>
    <w:uiPriority w:val="99"/>
    <w:unhideWhenUsed/>
    <w:rsid w:val="008D67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D4E4E"/>
    <w:pPr>
      <w:spacing w:after="200"/>
    </w:pPr>
    <w:rPr>
      <w:rFonts w:asciiTheme="minorHAnsi" w:eastAsiaTheme="minorHAnsi"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2D4E4E"/>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09"/>
  </w:style>
  <w:style w:type="paragraph" w:styleId="Heading1">
    <w:name w:val="heading 1"/>
    <w:basedOn w:val="Normal1"/>
    <w:next w:val="Normal1"/>
    <w:link w:val="Heading1Char"/>
    <w:rsid w:val="004909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4909A4"/>
    <w:pPr>
      <w:keepNext/>
      <w:keepLines/>
      <w:spacing w:before="360" w:after="80"/>
      <w:contextualSpacing/>
      <w:outlineLvl w:val="1"/>
    </w:pPr>
    <w:rPr>
      <w:b/>
      <w:sz w:val="36"/>
      <w:szCs w:val="36"/>
    </w:rPr>
  </w:style>
  <w:style w:type="paragraph" w:styleId="Heading3">
    <w:name w:val="heading 3"/>
    <w:basedOn w:val="Normal1"/>
    <w:next w:val="Normal1"/>
    <w:link w:val="Heading3Char"/>
    <w:rsid w:val="004909A4"/>
    <w:pPr>
      <w:keepNext/>
      <w:keepLines/>
      <w:spacing w:before="280" w:after="80"/>
      <w:contextualSpacing/>
      <w:outlineLvl w:val="2"/>
    </w:pPr>
    <w:rPr>
      <w:b/>
      <w:sz w:val="28"/>
      <w:szCs w:val="28"/>
    </w:rPr>
  </w:style>
  <w:style w:type="paragraph" w:styleId="Heading4">
    <w:name w:val="heading 4"/>
    <w:basedOn w:val="Normal1"/>
    <w:next w:val="Normal1"/>
    <w:link w:val="Heading4Char"/>
    <w:rsid w:val="004909A4"/>
    <w:pPr>
      <w:keepNext/>
      <w:keepLines/>
      <w:spacing w:before="240" w:after="40"/>
      <w:contextualSpacing/>
      <w:outlineLvl w:val="3"/>
    </w:pPr>
    <w:rPr>
      <w:b/>
    </w:rPr>
  </w:style>
  <w:style w:type="paragraph" w:styleId="Heading5">
    <w:name w:val="heading 5"/>
    <w:basedOn w:val="Normal1"/>
    <w:next w:val="Normal1"/>
    <w:link w:val="Heading5Char"/>
    <w:rsid w:val="004909A4"/>
    <w:pPr>
      <w:keepNext/>
      <w:keepLines/>
      <w:spacing w:before="220" w:after="40"/>
      <w:contextualSpacing/>
      <w:outlineLvl w:val="4"/>
    </w:pPr>
    <w:rPr>
      <w:b/>
      <w:sz w:val="22"/>
      <w:szCs w:val="22"/>
    </w:rPr>
  </w:style>
  <w:style w:type="paragraph" w:styleId="Heading6">
    <w:name w:val="heading 6"/>
    <w:basedOn w:val="Normal1"/>
    <w:next w:val="Normal1"/>
    <w:link w:val="Heading6Char"/>
    <w:rsid w:val="004909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9A4"/>
    <w:rPr>
      <w:rFonts w:ascii="Arial" w:eastAsia="Arial" w:hAnsi="Arial" w:cs="Arial"/>
      <w:b/>
      <w:color w:val="335B8A"/>
      <w:sz w:val="32"/>
      <w:szCs w:val="32"/>
    </w:rPr>
  </w:style>
  <w:style w:type="character" w:customStyle="1" w:styleId="Heading2Char">
    <w:name w:val="Heading 2 Char"/>
    <w:basedOn w:val="DefaultParagraphFont"/>
    <w:link w:val="Heading2"/>
    <w:rsid w:val="004909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4909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4909A4"/>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4909A4"/>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4909A4"/>
    <w:rPr>
      <w:rFonts w:ascii="Times New Roman" w:eastAsia="Times New Roman" w:hAnsi="Times New Roman" w:cs="Times New Roman"/>
      <w:b/>
      <w:color w:val="000000"/>
      <w:sz w:val="20"/>
      <w:szCs w:val="20"/>
    </w:rPr>
  </w:style>
  <w:style w:type="numbering" w:customStyle="1" w:styleId="NoList1">
    <w:name w:val="No List1"/>
    <w:next w:val="NoList"/>
    <w:uiPriority w:val="99"/>
    <w:semiHidden/>
    <w:unhideWhenUsed/>
    <w:rsid w:val="004909A4"/>
  </w:style>
  <w:style w:type="paragraph" w:customStyle="1" w:styleId="Normal1">
    <w:name w:val="Normal1"/>
    <w:rsid w:val="004909A4"/>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4909A4"/>
    <w:pPr>
      <w:keepNext/>
      <w:keepLines/>
      <w:spacing w:before="480" w:after="120"/>
      <w:contextualSpacing/>
    </w:pPr>
    <w:rPr>
      <w:b/>
      <w:sz w:val="72"/>
      <w:szCs w:val="72"/>
    </w:rPr>
  </w:style>
  <w:style w:type="character" w:customStyle="1" w:styleId="TitleChar">
    <w:name w:val="Title Char"/>
    <w:basedOn w:val="DefaultParagraphFont"/>
    <w:link w:val="Title"/>
    <w:rsid w:val="004909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4909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4909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4909A4"/>
    <w:pPr>
      <w:spacing w:after="0" w:line="240" w:lineRule="auto"/>
    </w:pPr>
    <w:rPr>
      <w:rFonts w:ascii="Times New Roman" w:eastAsia="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4909A4"/>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909A4"/>
    <w:rPr>
      <w:sz w:val="18"/>
      <w:szCs w:val="18"/>
    </w:rPr>
  </w:style>
  <w:style w:type="paragraph" w:styleId="BalloonText">
    <w:name w:val="Balloon Text"/>
    <w:basedOn w:val="Normal"/>
    <w:link w:val="BalloonTextChar"/>
    <w:uiPriority w:val="99"/>
    <w:semiHidden/>
    <w:unhideWhenUsed/>
    <w:rsid w:val="004909A4"/>
    <w:pPr>
      <w:spacing w:after="0" w:line="240" w:lineRule="auto"/>
    </w:pPr>
    <w:rPr>
      <w:rFonts w:ascii="Lucida Grande" w:eastAsia="Times New Roman" w:hAnsi="Lucida Grande" w:cs="Lucida Grande"/>
      <w:color w:val="000000"/>
      <w:sz w:val="18"/>
      <w:szCs w:val="18"/>
    </w:rPr>
  </w:style>
  <w:style w:type="character" w:customStyle="1" w:styleId="BalloonTextChar">
    <w:name w:val="Balloon Text Char"/>
    <w:basedOn w:val="DefaultParagraphFont"/>
    <w:link w:val="BalloonText"/>
    <w:uiPriority w:val="99"/>
    <w:semiHidden/>
    <w:rsid w:val="004909A4"/>
    <w:rPr>
      <w:rFonts w:ascii="Lucida Grande" w:eastAsia="Times New Roman" w:hAnsi="Lucida Grande" w:cs="Lucida Grande"/>
      <w:color w:val="000000"/>
      <w:sz w:val="18"/>
      <w:szCs w:val="18"/>
    </w:rPr>
  </w:style>
  <w:style w:type="character" w:customStyle="1" w:styleId="Hyperlink1">
    <w:name w:val="Hyperlink1"/>
    <w:basedOn w:val="DefaultParagraphFont"/>
    <w:uiPriority w:val="99"/>
    <w:unhideWhenUsed/>
    <w:rsid w:val="004909A4"/>
    <w:rPr>
      <w:color w:val="0000FF"/>
      <w:u w:val="single"/>
    </w:rPr>
  </w:style>
  <w:style w:type="paragraph" w:styleId="ListParagraph">
    <w:name w:val="List Paragraph"/>
    <w:basedOn w:val="Normal"/>
    <w:uiPriority w:val="34"/>
    <w:qFormat/>
    <w:rsid w:val="004909A4"/>
    <w:pPr>
      <w:spacing w:after="0" w:line="240" w:lineRule="auto"/>
      <w:ind w:left="720"/>
      <w:contextualSpacing/>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4909A4"/>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4909A4"/>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4909A4"/>
    <w:rPr>
      <w:vertAlign w:val="superscript"/>
    </w:rPr>
  </w:style>
  <w:style w:type="paragraph" w:styleId="Footer">
    <w:name w:val="footer"/>
    <w:basedOn w:val="Normal"/>
    <w:link w:val="FooterChar"/>
    <w:uiPriority w:val="99"/>
    <w:unhideWhenUsed/>
    <w:rsid w:val="004909A4"/>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4909A4"/>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4909A4"/>
  </w:style>
  <w:style w:type="character" w:customStyle="1" w:styleId="FollowedHyperlink1">
    <w:name w:val="FollowedHyperlink1"/>
    <w:basedOn w:val="DefaultParagraphFont"/>
    <w:uiPriority w:val="99"/>
    <w:semiHidden/>
    <w:unhideWhenUsed/>
    <w:rsid w:val="004909A4"/>
    <w:rPr>
      <w:color w:val="800080"/>
      <w:u w:val="single"/>
    </w:rPr>
  </w:style>
  <w:style w:type="paragraph" w:styleId="Header">
    <w:name w:val="header"/>
    <w:basedOn w:val="Normal"/>
    <w:link w:val="HeaderChar"/>
    <w:uiPriority w:val="99"/>
    <w:unhideWhenUsed/>
    <w:rsid w:val="004909A4"/>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rsid w:val="004909A4"/>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4909A4"/>
    <w:rPr>
      <w:color w:val="0000FF" w:themeColor="hyperlink"/>
      <w:u w:val="single"/>
    </w:rPr>
  </w:style>
  <w:style w:type="character" w:styleId="FollowedHyperlink">
    <w:name w:val="FollowedHyperlink"/>
    <w:basedOn w:val="DefaultParagraphFont"/>
    <w:uiPriority w:val="99"/>
    <w:semiHidden/>
    <w:unhideWhenUsed/>
    <w:rsid w:val="004909A4"/>
    <w:rPr>
      <w:color w:val="800080" w:themeColor="followedHyperlink"/>
      <w:u w:val="single"/>
    </w:rPr>
  </w:style>
  <w:style w:type="paragraph" w:styleId="NormalWeb">
    <w:name w:val="Normal (Web)"/>
    <w:basedOn w:val="Normal"/>
    <w:uiPriority w:val="99"/>
    <w:unhideWhenUsed/>
    <w:rsid w:val="008D67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D4E4E"/>
    <w:pPr>
      <w:spacing w:after="200"/>
    </w:pPr>
    <w:rPr>
      <w:rFonts w:asciiTheme="minorHAnsi" w:eastAsiaTheme="minorHAnsi"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2D4E4E"/>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6519">
      <w:bodyDiv w:val="1"/>
      <w:marLeft w:val="0"/>
      <w:marRight w:val="0"/>
      <w:marTop w:val="0"/>
      <w:marBottom w:val="0"/>
      <w:divBdr>
        <w:top w:val="none" w:sz="0" w:space="0" w:color="auto"/>
        <w:left w:val="none" w:sz="0" w:space="0" w:color="auto"/>
        <w:bottom w:val="none" w:sz="0" w:space="0" w:color="auto"/>
        <w:right w:val="none" w:sz="0" w:space="0" w:color="auto"/>
      </w:divBdr>
    </w:div>
    <w:div w:id="494227483">
      <w:bodyDiv w:val="1"/>
      <w:marLeft w:val="0"/>
      <w:marRight w:val="0"/>
      <w:marTop w:val="0"/>
      <w:marBottom w:val="0"/>
      <w:divBdr>
        <w:top w:val="none" w:sz="0" w:space="0" w:color="auto"/>
        <w:left w:val="none" w:sz="0" w:space="0" w:color="auto"/>
        <w:bottom w:val="none" w:sz="0" w:space="0" w:color="auto"/>
        <w:right w:val="none" w:sz="0" w:space="0" w:color="auto"/>
      </w:divBdr>
    </w:div>
    <w:div w:id="524444218">
      <w:bodyDiv w:val="1"/>
      <w:marLeft w:val="0"/>
      <w:marRight w:val="0"/>
      <w:marTop w:val="0"/>
      <w:marBottom w:val="0"/>
      <w:divBdr>
        <w:top w:val="none" w:sz="0" w:space="0" w:color="auto"/>
        <w:left w:val="none" w:sz="0" w:space="0" w:color="auto"/>
        <w:bottom w:val="none" w:sz="0" w:space="0" w:color="auto"/>
        <w:right w:val="none" w:sz="0" w:space="0" w:color="auto"/>
      </w:divBdr>
    </w:div>
    <w:div w:id="910965264">
      <w:bodyDiv w:val="1"/>
      <w:marLeft w:val="0"/>
      <w:marRight w:val="0"/>
      <w:marTop w:val="0"/>
      <w:marBottom w:val="0"/>
      <w:divBdr>
        <w:top w:val="none" w:sz="0" w:space="0" w:color="auto"/>
        <w:left w:val="none" w:sz="0" w:space="0" w:color="auto"/>
        <w:bottom w:val="none" w:sz="0" w:space="0" w:color="auto"/>
        <w:right w:val="none" w:sz="0" w:space="0" w:color="auto"/>
      </w:divBdr>
    </w:div>
    <w:div w:id="999885646">
      <w:bodyDiv w:val="1"/>
      <w:marLeft w:val="0"/>
      <w:marRight w:val="0"/>
      <w:marTop w:val="0"/>
      <w:marBottom w:val="0"/>
      <w:divBdr>
        <w:top w:val="none" w:sz="0" w:space="0" w:color="auto"/>
        <w:left w:val="none" w:sz="0" w:space="0" w:color="auto"/>
        <w:bottom w:val="none" w:sz="0" w:space="0" w:color="auto"/>
        <w:right w:val="none" w:sz="0" w:space="0" w:color="auto"/>
      </w:divBdr>
    </w:div>
    <w:div w:id="1012103574">
      <w:bodyDiv w:val="1"/>
      <w:marLeft w:val="0"/>
      <w:marRight w:val="0"/>
      <w:marTop w:val="0"/>
      <w:marBottom w:val="0"/>
      <w:divBdr>
        <w:top w:val="none" w:sz="0" w:space="0" w:color="auto"/>
        <w:left w:val="none" w:sz="0" w:space="0" w:color="auto"/>
        <w:bottom w:val="none" w:sz="0" w:space="0" w:color="auto"/>
        <w:right w:val="none" w:sz="0" w:space="0" w:color="auto"/>
      </w:divBdr>
      <w:divsChild>
        <w:div w:id="1806198789">
          <w:marLeft w:val="0"/>
          <w:marRight w:val="0"/>
          <w:marTop w:val="0"/>
          <w:marBottom w:val="0"/>
          <w:divBdr>
            <w:top w:val="none" w:sz="0" w:space="0" w:color="auto"/>
            <w:left w:val="none" w:sz="0" w:space="0" w:color="auto"/>
            <w:bottom w:val="none" w:sz="0" w:space="0" w:color="auto"/>
            <w:right w:val="none" w:sz="0" w:space="0" w:color="auto"/>
          </w:divBdr>
          <w:divsChild>
            <w:div w:id="1565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5699">
      <w:bodyDiv w:val="1"/>
      <w:marLeft w:val="0"/>
      <w:marRight w:val="0"/>
      <w:marTop w:val="0"/>
      <w:marBottom w:val="0"/>
      <w:divBdr>
        <w:top w:val="none" w:sz="0" w:space="0" w:color="auto"/>
        <w:left w:val="none" w:sz="0" w:space="0" w:color="auto"/>
        <w:bottom w:val="none" w:sz="0" w:space="0" w:color="auto"/>
        <w:right w:val="none" w:sz="0" w:space="0" w:color="auto"/>
      </w:divBdr>
    </w:div>
    <w:div w:id="1554269536">
      <w:bodyDiv w:val="1"/>
      <w:marLeft w:val="0"/>
      <w:marRight w:val="0"/>
      <w:marTop w:val="0"/>
      <w:marBottom w:val="0"/>
      <w:divBdr>
        <w:top w:val="none" w:sz="0" w:space="0" w:color="auto"/>
        <w:left w:val="none" w:sz="0" w:space="0" w:color="auto"/>
        <w:bottom w:val="none" w:sz="0" w:space="0" w:color="auto"/>
        <w:right w:val="none" w:sz="0" w:space="0" w:color="auto"/>
      </w:divBdr>
    </w:div>
    <w:div w:id="184112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mailto:counterfraud@southend.gov.uk" TargetMode="External"/><Relationship Id="rId2" Type="http://schemas.openxmlformats.org/officeDocument/2006/relationships/styles" Target="styles.xml"/><Relationship Id="rId16" Type="http://schemas.openxmlformats.org/officeDocument/2006/relationships/hyperlink" Target="http://www.southend.gov.uk/info/100003/communities_neighbourhoods_and_the_environment/217/crime_and_anti-social_behaviour/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8434</Words>
  <Characters>48078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56400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Woof</dc:creator>
  <cp:lastModifiedBy>Emma Woof</cp:lastModifiedBy>
  <cp:revision>4</cp:revision>
  <cp:lastPrinted>2018-05-15T14:07:00Z</cp:lastPrinted>
  <dcterms:created xsi:type="dcterms:W3CDTF">2018-05-16T16:20:00Z</dcterms:created>
  <dcterms:modified xsi:type="dcterms:W3CDTF">2018-05-18T10:05:00Z</dcterms:modified>
</cp:coreProperties>
</file>