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4A3E2" w14:textId="77777777" w:rsidR="00657706" w:rsidRPr="00370E20" w:rsidRDefault="00657706" w:rsidP="00B806AD">
      <w:pPr>
        <w:spacing w:after="37"/>
        <w:outlineLvl w:val="1"/>
        <w:rPr>
          <w:rFonts w:cs="Arial"/>
          <w:b/>
          <w:bCs/>
          <w:color w:val="000000"/>
          <w:sz w:val="20"/>
          <w:szCs w:val="20"/>
        </w:rPr>
      </w:pPr>
    </w:p>
    <w:p w14:paraId="726FE319" w14:textId="77777777" w:rsidR="00657706" w:rsidRDefault="003A1A47" w:rsidP="00657706">
      <w:pPr>
        <w:shd w:val="clear" w:color="auto" w:fill="FFFFFF"/>
        <w:spacing w:line="360" w:lineRule="atLeast"/>
        <w:rPr>
          <w:rFonts w:cs="Arial"/>
          <w:b/>
          <w:bCs/>
          <w:color w:val="000000"/>
          <w:kern w:val="36"/>
          <w:sz w:val="28"/>
          <w:szCs w:val="28"/>
        </w:rPr>
      </w:pPr>
      <w:r>
        <w:rPr>
          <w:rFonts w:cs="Arial"/>
          <w:b/>
          <w:bCs/>
          <w:color w:val="000000"/>
          <w:sz w:val="28"/>
          <w:szCs w:val="28"/>
        </w:rPr>
        <w:t xml:space="preserve">Reference </w:t>
      </w:r>
      <w:r w:rsidR="00BB3A17">
        <w:rPr>
          <w:rFonts w:cs="Arial"/>
          <w:b/>
          <w:bCs/>
          <w:color w:val="000000"/>
          <w:sz w:val="28"/>
          <w:szCs w:val="28"/>
        </w:rPr>
        <w:t xml:space="preserve">5012 – Repair and Maintenance of Mobile Disability Equipment </w:t>
      </w:r>
      <w:r w:rsidR="00657706" w:rsidRPr="00370E20">
        <w:rPr>
          <w:rFonts w:cs="Arial"/>
          <w:b/>
          <w:bCs/>
          <w:color w:val="000000"/>
          <w:kern w:val="36"/>
          <w:sz w:val="28"/>
          <w:szCs w:val="28"/>
        </w:rPr>
        <w:t xml:space="preserve">– </w:t>
      </w:r>
      <w:r w:rsidR="00660984">
        <w:rPr>
          <w:rFonts w:cs="Arial"/>
          <w:b/>
          <w:bCs/>
          <w:color w:val="000000"/>
          <w:kern w:val="36"/>
          <w:sz w:val="28"/>
          <w:szCs w:val="28"/>
        </w:rPr>
        <w:t>Borough wide</w:t>
      </w:r>
      <w:r w:rsidR="00657706" w:rsidRPr="00370E20">
        <w:rPr>
          <w:rFonts w:cs="Arial"/>
          <w:b/>
          <w:bCs/>
          <w:color w:val="000000"/>
          <w:kern w:val="36"/>
          <w:sz w:val="28"/>
          <w:szCs w:val="28"/>
        </w:rPr>
        <w:t xml:space="preserve"> </w:t>
      </w:r>
    </w:p>
    <w:p w14:paraId="496839A8" w14:textId="77777777" w:rsidR="00370E20" w:rsidRPr="00370E20" w:rsidRDefault="00370E20" w:rsidP="00657706">
      <w:pPr>
        <w:shd w:val="clear" w:color="auto" w:fill="FFFFFF"/>
        <w:spacing w:line="360" w:lineRule="atLeast"/>
        <w:rPr>
          <w:rFonts w:cs="Arial"/>
          <w:b/>
          <w:bCs/>
          <w:color w:val="000000"/>
          <w:sz w:val="28"/>
          <w:szCs w:val="28"/>
        </w:rPr>
      </w:pPr>
    </w:p>
    <w:p w14:paraId="3E78BA5F" w14:textId="77777777" w:rsidR="00657706" w:rsidRPr="00370E20" w:rsidRDefault="00657706" w:rsidP="00370E20">
      <w:pPr>
        <w:rPr>
          <w:b/>
          <w:sz w:val="28"/>
          <w:szCs w:val="28"/>
        </w:rPr>
      </w:pPr>
      <w:r w:rsidRPr="00370E20">
        <w:rPr>
          <w:b/>
          <w:sz w:val="28"/>
          <w:szCs w:val="28"/>
        </w:rPr>
        <w:t>Details</w:t>
      </w:r>
    </w:p>
    <w:p w14:paraId="3892AE45" w14:textId="77777777" w:rsidR="003A1A47" w:rsidRDefault="003A1A47" w:rsidP="00370E20">
      <w:pPr>
        <w:rPr>
          <w:b/>
          <w:sz w:val="28"/>
          <w:szCs w:val="28"/>
        </w:rPr>
      </w:pPr>
    </w:p>
    <w:p w14:paraId="6E346C26" w14:textId="77777777" w:rsidR="00952A0D" w:rsidRDefault="00172C46" w:rsidP="00BB3A17">
      <w:pPr>
        <w:jc w:val="both"/>
        <w:rPr>
          <w:rFonts w:cs="Arial"/>
          <w:spacing w:val="-2"/>
        </w:rPr>
      </w:pPr>
      <w:r>
        <w:rPr>
          <w:rFonts w:cs="Arial"/>
          <w:spacing w:val="-2"/>
        </w:rPr>
        <w:t xml:space="preserve">The London Borough of Bexley is </w:t>
      </w:r>
      <w:r w:rsidR="00E3337E">
        <w:rPr>
          <w:rFonts w:cs="Arial"/>
          <w:spacing w:val="-2"/>
        </w:rPr>
        <w:t xml:space="preserve">looking to identify </w:t>
      </w:r>
      <w:r w:rsidR="00CC63F4">
        <w:rPr>
          <w:rFonts w:cs="Arial"/>
          <w:spacing w:val="-2"/>
        </w:rPr>
        <w:t xml:space="preserve">a </w:t>
      </w:r>
      <w:r w:rsidR="00E3337E">
        <w:rPr>
          <w:rFonts w:cs="Arial"/>
          <w:spacing w:val="-2"/>
        </w:rPr>
        <w:t xml:space="preserve">suitably experienced </w:t>
      </w:r>
      <w:r w:rsidR="00CC63F4">
        <w:rPr>
          <w:rFonts w:cs="Arial"/>
          <w:spacing w:val="-2"/>
        </w:rPr>
        <w:t>service provider</w:t>
      </w:r>
      <w:r w:rsidR="00BB3A17">
        <w:rPr>
          <w:rFonts w:cs="Arial"/>
          <w:spacing w:val="-2"/>
        </w:rPr>
        <w:t xml:space="preserve"> </w:t>
      </w:r>
      <w:r w:rsidR="00402AF5">
        <w:rPr>
          <w:rFonts w:cs="Arial"/>
          <w:spacing w:val="-2"/>
        </w:rPr>
        <w:t xml:space="preserve">to </w:t>
      </w:r>
      <w:r w:rsidR="00BB3A17">
        <w:rPr>
          <w:rFonts w:cs="Arial"/>
          <w:spacing w:val="-2"/>
        </w:rPr>
        <w:t xml:space="preserve">undertake </w:t>
      </w:r>
      <w:del w:id="0" w:author="Author">
        <w:r w:rsidR="00BB3A17" w:rsidDel="00BD6538">
          <w:rPr>
            <w:rFonts w:cs="Arial"/>
            <w:spacing w:val="-2"/>
          </w:rPr>
          <w:delText xml:space="preserve">its </w:delText>
        </w:r>
        <w:r w:rsidR="00402AF5" w:rsidDel="00BD6538">
          <w:rPr>
            <w:rFonts w:cs="Arial"/>
            <w:spacing w:val="-2"/>
          </w:rPr>
          <w:delText xml:space="preserve">deliver </w:delText>
        </w:r>
      </w:del>
      <w:r w:rsidR="00402AF5">
        <w:rPr>
          <w:rFonts w:cs="Arial"/>
          <w:spacing w:val="-2"/>
        </w:rPr>
        <w:t xml:space="preserve">it’s </w:t>
      </w:r>
      <w:r w:rsidR="00BB3A17" w:rsidRPr="00BB3A17">
        <w:rPr>
          <w:rFonts w:cs="Arial"/>
          <w:spacing w:val="-2"/>
        </w:rPr>
        <w:t>Repair and Maintenance</w:t>
      </w:r>
      <w:r w:rsidR="00BB3A17">
        <w:rPr>
          <w:rFonts w:cs="Arial"/>
          <w:spacing w:val="-2"/>
        </w:rPr>
        <w:t xml:space="preserve"> of Mobile Disability Equipment. </w:t>
      </w:r>
    </w:p>
    <w:p w14:paraId="6C25DAE6" w14:textId="77777777" w:rsidR="00952A0D" w:rsidRDefault="00952A0D" w:rsidP="00952A0D">
      <w:pPr>
        <w:ind w:left="1440"/>
        <w:jc w:val="both"/>
        <w:rPr>
          <w:rFonts w:cs="Arial"/>
          <w:spacing w:val="-2"/>
        </w:rPr>
      </w:pPr>
    </w:p>
    <w:p w14:paraId="034B9561" w14:textId="77777777" w:rsidR="0009235D" w:rsidRPr="0009235D" w:rsidRDefault="0009235D" w:rsidP="0009235D">
      <w:pPr>
        <w:pStyle w:val="Heading1"/>
        <w:rPr>
          <w:rFonts w:ascii="Arial" w:hAnsi="Arial" w:cs="Arial"/>
          <w:b w:val="0"/>
          <w:sz w:val="22"/>
          <w:u w:val="single"/>
        </w:rPr>
      </w:pPr>
      <w:r w:rsidRPr="0009235D">
        <w:rPr>
          <w:rFonts w:ascii="Arial" w:hAnsi="Arial" w:cs="Arial"/>
          <w:b w:val="0"/>
          <w:sz w:val="22"/>
          <w:u w:val="single"/>
        </w:rPr>
        <w:t>DESCRIPTION OF SERVICE</w:t>
      </w:r>
    </w:p>
    <w:p w14:paraId="05AE6C67" w14:textId="77777777" w:rsidR="0009235D" w:rsidRDefault="0009235D" w:rsidP="0009235D"/>
    <w:p w14:paraId="0F816DCF" w14:textId="77777777" w:rsidR="00BB3A17" w:rsidRPr="00BB3A17" w:rsidRDefault="00BB3A17" w:rsidP="00BB3A17">
      <w:pPr>
        <w:jc w:val="both"/>
        <w:rPr>
          <w:rFonts w:eastAsia="Arial" w:cs="Times New Roman"/>
          <w:lang w:eastAsia="en-US"/>
        </w:rPr>
      </w:pPr>
      <w:r w:rsidRPr="00BB3A17">
        <w:rPr>
          <w:rFonts w:eastAsia="Arial" w:cs="Times New Roman"/>
          <w:lang w:eastAsia="en-US"/>
        </w:rPr>
        <w:t>The London Borough of Bexley supports residents with physical and sensory impairments to live independently and safely by enabling them to access good quality services quickly and appropriately. This includes th</w:t>
      </w:r>
      <w:r>
        <w:rPr>
          <w:rFonts w:eastAsia="Arial" w:cs="Times New Roman"/>
          <w:lang w:eastAsia="en-US"/>
        </w:rPr>
        <w:t xml:space="preserve">e provision of mobile equipment such as </w:t>
      </w:r>
      <w:proofErr w:type="spellStart"/>
      <w:r>
        <w:rPr>
          <w:rFonts w:eastAsia="Arial" w:cs="Times New Roman"/>
          <w:lang w:eastAsia="en-US"/>
        </w:rPr>
        <w:t>bathlifts</w:t>
      </w:r>
      <w:proofErr w:type="spellEnd"/>
      <w:r>
        <w:rPr>
          <w:rFonts w:eastAsia="Arial" w:cs="Times New Roman"/>
          <w:lang w:eastAsia="en-US"/>
        </w:rPr>
        <w:t>, mobile hoists, leg lifters, raise/recline chairs and beds/bed frames</w:t>
      </w:r>
    </w:p>
    <w:p w14:paraId="735E661E" w14:textId="77777777" w:rsidR="00BB3A17" w:rsidRPr="00BB3A17" w:rsidRDefault="00BB3A17" w:rsidP="00BB3A17">
      <w:pPr>
        <w:jc w:val="both"/>
        <w:rPr>
          <w:rFonts w:eastAsia="Arial" w:cs="Times New Roman"/>
          <w:lang w:eastAsia="en-US"/>
        </w:rPr>
      </w:pPr>
    </w:p>
    <w:p w14:paraId="07808C3E" w14:textId="77777777" w:rsidR="00BB3A17" w:rsidRDefault="00BB3A17" w:rsidP="00BB3A17">
      <w:pPr>
        <w:jc w:val="both"/>
        <w:rPr>
          <w:rFonts w:eastAsia="Arial" w:cs="Times New Roman"/>
          <w:lang w:eastAsia="en-US"/>
        </w:rPr>
      </w:pPr>
      <w:r w:rsidRPr="00BB3A17">
        <w:rPr>
          <w:rFonts w:eastAsia="Arial" w:cs="Times New Roman"/>
          <w:lang w:eastAsia="en-US"/>
        </w:rPr>
        <w:t xml:space="preserve">The day to day use of mobile equipment is essential in supporting the service user with their independence, confidence, health, wellbeing and quality of life within their own homes. </w:t>
      </w:r>
      <w:proofErr w:type="gramStart"/>
      <w:r w:rsidRPr="00BB3A17">
        <w:rPr>
          <w:rFonts w:eastAsia="Arial" w:cs="Times New Roman"/>
          <w:lang w:eastAsia="en-US"/>
        </w:rPr>
        <w:t>Therefore</w:t>
      </w:r>
      <w:proofErr w:type="gramEnd"/>
      <w:r w:rsidRPr="00BB3A17">
        <w:rPr>
          <w:rFonts w:eastAsia="Arial" w:cs="Times New Roman"/>
          <w:lang w:eastAsia="en-US"/>
        </w:rPr>
        <w:t xml:space="preserve"> timely servicing, repair and maintenance of mobile equipment provided is paramount to meeting the needs of the service user. As a result, the maintenance of the mobile equipment is expected to be provided 365 days a year, 24 hours a day. </w:t>
      </w:r>
    </w:p>
    <w:p w14:paraId="6990E1A4" w14:textId="77777777" w:rsidR="00BB3A17" w:rsidRPr="00BB3A17" w:rsidRDefault="00BB3A17" w:rsidP="00BB3A17">
      <w:pPr>
        <w:jc w:val="both"/>
        <w:rPr>
          <w:rFonts w:eastAsia="Arial" w:cs="Times New Roman"/>
          <w:lang w:eastAsia="en-US"/>
        </w:rPr>
      </w:pPr>
    </w:p>
    <w:p w14:paraId="762D367A" w14:textId="77777777" w:rsidR="00657706" w:rsidRPr="007E7E70" w:rsidRDefault="00144C76" w:rsidP="00370E20">
      <w:pPr>
        <w:rPr>
          <w:b/>
        </w:rPr>
      </w:pPr>
      <w:r>
        <w:rPr>
          <w:color w:val="000000"/>
        </w:rPr>
        <w:br/>
      </w:r>
      <w:r w:rsidR="00657706" w:rsidRPr="00437AE1">
        <w:rPr>
          <w:b/>
          <w:sz w:val="28"/>
        </w:rPr>
        <w:t>Contract period</w:t>
      </w:r>
    </w:p>
    <w:p w14:paraId="3F8FE7B9" w14:textId="77777777" w:rsidR="00657706" w:rsidRPr="007E7E70" w:rsidRDefault="00657706" w:rsidP="00657706">
      <w:pPr>
        <w:pStyle w:val="NormalWeb"/>
        <w:shd w:val="clear" w:color="auto" w:fill="FFFFFF"/>
        <w:rPr>
          <w:rFonts w:ascii="Arial" w:hAnsi="Arial" w:cs="Arial"/>
          <w:sz w:val="22"/>
          <w:szCs w:val="22"/>
        </w:rPr>
      </w:pPr>
      <w:r w:rsidRPr="007E7E70">
        <w:rPr>
          <w:rFonts w:ascii="Arial" w:hAnsi="Arial" w:cs="Arial"/>
          <w:sz w:val="22"/>
          <w:szCs w:val="22"/>
        </w:rPr>
        <w:t>The contr</w:t>
      </w:r>
      <w:r w:rsidR="003A1A47" w:rsidRPr="007E7E70">
        <w:rPr>
          <w:rFonts w:ascii="Arial" w:hAnsi="Arial" w:cs="Arial"/>
          <w:sz w:val="22"/>
          <w:szCs w:val="22"/>
        </w:rPr>
        <w:t xml:space="preserve">act will run </w:t>
      </w:r>
      <w:r w:rsidR="00BB3A17">
        <w:rPr>
          <w:rFonts w:ascii="Arial" w:hAnsi="Arial" w:cs="Arial"/>
          <w:sz w:val="22"/>
          <w:szCs w:val="22"/>
        </w:rPr>
        <w:t xml:space="preserve">initially </w:t>
      </w:r>
      <w:r w:rsidR="00402AF5">
        <w:rPr>
          <w:rFonts w:ascii="Arial" w:hAnsi="Arial" w:cs="Arial"/>
          <w:sz w:val="22"/>
          <w:szCs w:val="22"/>
        </w:rPr>
        <w:t xml:space="preserve">for a period of </w:t>
      </w:r>
      <w:r w:rsidR="00BB3A17">
        <w:rPr>
          <w:rFonts w:ascii="Arial" w:hAnsi="Arial" w:cs="Arial"/>
          <w:sz w:val="22"/>
          <w:szCs w:val="22"/>
        </w:rPr>
        <w:t>3</w:t>
      </w:r>
      <w:r w:rsidR="00994F30">
        <w:rPr>
          <w:rFonts w:ascii="Arial" w:hAnsi="Arial" w:cs="Arial"/>
          <w:sz w:val="22"/>
          <w:szCs w:val="22"/>
        </w:rPr>
        <w:t xml:space="preserve"> years </w:t>
      </w:r>
      <w:r w:rsidR="00C415CF">
        <w:rPr>
          <w:rFonts w:ascii="Arial" w:hAnsi="Arial" w:cs="Arial"/>
          <w:sz w:val="22"/>
          <w:szCs w:val="22"/>
        </w:rPr>
        <w:t xml:space="preserve">from </w:t>
      </w:r>
      <w:r w:rsidR="00994F30">
        <w:rPr>
          <w:rFonts w:ascii="Arial" w:hAnsi="Arial" w:cs="Arial"/>
          <w:sz w:val="22"/>
          <w:szCs w:val="22"/>
        </w:rPr>
        <w:t>1</w:t>
      </w:r>
      <w:r w:rsidR="00994F30" w:rsidRPr="00994F30">
        <w:rPr>
          <w:rFonts w:ascii="Arial" w:hAnsi="Arial" w:cs="Arial"/>
          <w:sz w:val="22"/>
          <w:szCs w:val="22"/>
          <w:vertAlign w:val="superscript"/>
        </w:rPr>
        <w:t>st</w:t>
      </w:r>
      <w:r w:rsidR="00994F30">
        <w:rPr>
          <w:rFonts w:ascii="Arial" w:hAnsi="Arial" w:cs="Arial"/>
          <w:sz w:val="22"/>
          <w:szCs w:val="22"/>
        </w:rPr>
        <w:t xml:space="preserve"> </w:t>
      </w:r>
      <w:r w:rsidR="00C415CF">
        <w:rPr>
          <w:rFonts w:ascii="Arial" w:hAnsi="Arial" w:cs="Arial"/>
          <w:sz w:val="22"/>
          <w:szCs w:val="22"/>
        </w:rPr>
        <w:t xml:space="preserve">August </w:t>
      </w:r>
      <w:r w:rsidR="00402AF5">
        <w:rPr>
          <w:rFonts w:ascii="Arial" w:hAnsi="Arial" w:cs="Arial"/>
          <w:sz w:val="22"/>
          <w:szCs w:val="22"/>
        </w:rPr>
        <w:t xml:space="preserve">2019 </w:t>
      </w:r>
      <w:r w:rsidR="00994F30">
        <w:rPr>
          <w:rFonts w:ascii="Arial" w:hAnsi="Arial" w:cs="Arial"/>
          <w:sz w:val="22"/>
          <w:szCs w:val="22"/>
        </w:rPr>
        <w:t>to 3</w:t>
      </w:r>
      <w:r w:rsidR="00C415CF">
        <w:rPr>
          <w:rFonts w:ascii="Arial" w:hAnsi="Arial" w:cs="Arial"/>
          <w:sz w:val="22"/>
          <w:szCs w:val="22"/>
        </w:rPr>
        <w:t>1</w:t>
      </w:r>
      <w:r w:rsidR="00C415CF" w:rsidRPr="00C415CF">
        <w:rPr>
          <w:rFonts w:ascii="Arial" w:hAnsi="Arial" w:cs="Arial"/>
          <w:sz w:val="22"/>
          <w:szCs w:val="22"/>
          <w:vertAlign w:val="superscript"/>
        </w:rPr>
        <w:t>st</w:t>
      </w:r>
      <w:r w:rsidR="00C415CF">
        <w:rPr>
          <w:rFonts w:ascii="Arial" w:hAnsi="Arial" w:cs="Arial"/>
          <w:sz w:val="22"/>
          <w:szCs w:val="22"/>
        </w:rPr>
        <w:t xml:space="preserve"> July </w:t>
      </w:r>
      <w:r w:rsidR="00632A8C">
        <w:rPr>
          <w:rFonts w:ascii="Arial" w:hAnsi="Arial" w:cs="Arial"/>
          <w:sz w:val="22"/>
          <w:szCs w:val="22"/>
        </w:rPr>
        <w:t>202</w:t>
      </w:r>
      <w:r w:rsidR="00BB3A17">
        <w:rPr>
          <w:rFonts w:ascii="Arial" w:hAnsi="Arial" w:cs="Arial"/>
          <w:sz w:val="22"/>
          <w:szCs w:val="22"/>
        </w:rPr>
        <w:t>2</w:t>
      </w:r>
      <w:r w:rsidR="00952A0D">
        <w:rPr>
          <w:rFonts w:ascii="Arial" w:hAnsi="Arial" w:cs="Arial"/>
          <w:sz w:val="22"/>
          <w:szCs w:val="22"/>
        </w:rPr>
        <w:t xml:space="preserve"> </w:t>
      </w:r>
      <w:r w:rsidR="00CB3027">
        <w:rPr>
          <w:rFonts w:ascii="Arial" w:hAnsi="Arial" w:cs="Arial"/>
          <w:sz w:val="22"/>
          <w:szCs w:val="22"/>
        </w:rPr>
        <w:t xml:space="preserve">with </w:t>
      </w:r>
      <w:r w:rsidR="00402AF5">
        <w:rPr>
          <w:rFonts w:ascii="Arial" w:hAnsi="Arial" w:cs="Arial"/>
          <w:sz w:val="22"/>
          <w:szCs w:val="22"/>
        </w:rPr>
        <w:t xml:space="preserve">2 possible extensions of up to </w:t>
      </w:r>
      <w:r w:rsidR="00BB3A17">
        <w:rPr>
          <w:rFonts w:ascii="Arial" w:hAnsi="Arial" w:cs="Arial"/>
          <w:sz w:val="22"/>
          <w:szCs w:val="22"/>
        </w:rPr>
        <w:t>1</w:t>
      </w:r>
      <w:r w:rsidR="00402AF5">
        <w:rPr>
          <w:rFonts w:ascii="Arial" w:hAnsi="Arial" w:cs="Arial"/>
          <w:sz w:val="22"/>
          <w:szCs w:val="22"/>
        </w:rPr>
        <w:t xml:space="preserve">2 </w:t>
      </w:r>
      <w:r w:rsidR="00BB3A17">
        <w:rPr>
          <w:rFonts w:ascii="Arial" w:hAnsi="Arial" w:cs="Arial"/>
          <w:sz w:val="22"/>
          <w:szCs w:val="22"/>
        </w:rPr>
        <w:t xml:space="preserve">months </w:t>
      </w:r>
      <w:r w:rsidR="00402AF5">
        <w:rPr>
          <w:rFonts w:ascii="Arial" w:hAnsi="Arial" w:cs="Arial"/>
          <w:sz w:val="22"/>
          <w:szCs w:val="22"/>
        </w:rPr>
        <w:t xml:space="preserve">each. </w:t>
      </w:r>
      <w:r w:rsidR="00CB3027">
        <w:rPr>
          <w:rFonts w:ascii="Arial" w:hAnsi="Arial" w:cs="Arial"/>
          <w:sz w:val="22"/>
          <w:szCs w:val="22"/>
        </w:rPr>
        <w:t xml:space="preserve"> A </w:t>
      </w:r>
      <w:r w:rsidR="00402AF5">
        <w:rPr>
          <w:rFonts w:ascii="Arial" w:hAnsi="Arial" w:cs="Arial"/>
          <w:sz w:val="22"/>
          <w:szCs w:val="22"/>
        </w:rPr>
        <w:t xml:space="preserve">potential contract length of </w:t>
      </w:r>
      <w:r w:rsidR="00BB3A17">
        <w:rPr>
          <w:rFonts w:ascii="Arial" w:hAnsi="Arial" w:cs="Arial"/>
          <w:sz w:val="22"/>
          <w:szCs w:val="22"/>
        </w:rPr>
        <w:t>5</w:t>
      </w:r>
      <w:r w:rsidR="00952A0D">
        <w:rPr>
          <w:rFonts w:ascii="Arial" w:hAnsi="Arial" w:cs="Arial"/>
          <w:sz w:val="22"/>
          <w:szCs w:val="22"/>
        </w:rPr>
        <w:t xml:space="preserve"> years</w:t>
      </w:r>
      <w:r w:rsidR="00BB3A17">
        <w:rPr>
          <w:rFonts w:ascii="Arial" w:hAnsi="Arial" w:cs="Arial"/>
          <w:sz w:val="22"/>
          <w:szCs w:val="22"/>
        </w:rPr>
        <w:t>.</w:t>
      </w:r>
      <w:r w:rsidR="00994F30">
        <w:rPr>
          <w:rFonts w:ascii="Arial" w:hAnsi="Arial" w:cs="Arial"/>
          <w:sz w:val="22"/>
          <w:szCs w:val="22"/>
        </w:rPr>
        <w:t xml:space="preserve">  </w:t>
      </w:r>
    </w:p>
    <w:p w14:paraId="0EB9725C" w14:textId="77777777" w:rsidR="00657706" w:rsidRPr="00370E20" w:rsidRDefault="00657706" w:rsidP="00657706">
      <w:pPr>
        <w:pStyle w:val="Heading2"/>
        <w:shd w:val="clear" w:color="auto" w:fill="FFFFFF"/>
        <w:rPr>
          <w:rFonts w:ascii="Arial" w:hAnsi="Arial" w:cs="Arial"/>
          <w:color w:val="000000"/>
          <w:sz w:val="28"/>
          <w:szCs w:val="28"/>
        </w:rPr>
      </w:pPr>
      <w:r w:rsidRPr="00370E20">
        <w:rPr>
          <w:rFonts w:ascii="Arial" w:hAnsi="Arial" w:cs="Arial"/>
          <w:color w:val="000000"/>
          <w:sz w:val="28"/>
          <w:szCs w:val="28"/>
        </w:rPr>
        <w:t>Contract value</w:t>
      </w:r>
    </w:p>
    <w:p w14:paraId="7B64F834" w14:textId="77777777" w:rsidR="00503774" w:rsidRDefault="00CB3027" w:rsidP="00657706">
      <w:pPr>
        <w:shd w:val="clear" w:color="auto" w:fill="FFFFFF"/>
        <w:spacing w:before="100" w:beforeAutospacing="1" w:after="240"/>
        <w:rPr>
          <w:rFonts w:cs="Arial"/>
          <w:color w:val="333333"/>
          <w:lang w:val="en"/>
        </w:rPr>
      </w:pPr>
      <w:r w:rsidRPr="0001288F">
        <w:rPr>
          <w:rFonts w:cs="Arial"/>
          <w:lang w:val="en"/>
        </w:rPr>
        <w:t xml:space="preserve">The </w:t>
      </w:r>
      <w:r w:rsidR="00402AF5" w:rsidRPr="0001288F">
        <w:rPr>
          <w:rFonts w:cs="Arial"/>
          <w:lang w:val="en"/>
        </w:rPr>
        <w:t>annual co</w:t>
      </w:r>
      <w:r w:rsidR="00503774">
        <w:rPr>
          <w:rFonts w:cs="Arial"/>
          <w:lang w:val="en"/>
        </w:rPr>
        <w:t>ntract value is approximately £</w:t>
      </w:r>
      <w:r w:rsidR="00BB3A17">
        <w:rPr>
          <w:rFonts w:cs="Arial"/>
          <w:lang w:val="en"/>
        </w:rPr>
        <w:t>110k</w:t>
      </w:r>
      <w:r w:rsidR="00952A0D">
        <w:rPr>
          <w:rFonts w:cs="Arial"/>
          <w:lang w:val="en"/>
        </w:rPr>
        <w:t xml:space="preserve">. </w:t>
      </w:r>
    </w:p>
    <w:p w14:paraId="6B92D95A" w14:textId="77777777" w:rsidR="00657706" w:rsidRPr="00370E20" w:rsidRDefault="00657706" w:rsidP="00657706">
      <w:pPr>
        <w:tabs>
          <w:tab w:val="left" w:pos="-720"/>
          <w:tab w:val="left" w:pos="690"/>
        </w:tabs>
        <w:suppressAutoHyphens/>
        <w:spacing w:before="120" w:after="54" w:line="240" w:lineRule="atLeast"/>
        <w:rPr>
          <w:rFonts w:cs="Arial"/>
          <w:b/>
          <w:bCs/>
          <w:iCs/>
          <w:spacing w:val="-2"/>
          <w:sz w:val="28"/>
          <w:szCs w:val="28"/>
        </w:rPr>
      </w:pPr>
      <w:r w:rsidRPr="00370E20">
        <w:rPr>
          <w:rFonts w:cs="Arial"/>
          <w:b/>
          <w:bCs/>
          <w:iCs/>
          <w:spacing w:val="-2"/>
          <w:sz w:val="28"/>
          <w:szCs w:val="28"/>
        </w:rPr>
        <w:t>H</w:t>
      </w:r>
      <w:r w:rsidR="00370E20">
        <w:rPr>
          <w:rFonts w:cs="Arial"/>
          <w:b/>
          <w:bCs/>
          <w:iCs/>
          <w:spacing w:val="-2"/>
          <w:sz w:val="28"/>
          <w:szCs w:val="28"/>
        </w:rPr>
        <w:t>ealth and Safety at Work</w:t>
      </w:r>
    </w:p>
    <w:p w14:paraId="7BA93246" w14:textId="77777777" w:rsidR="00657706" w:rsidRPr="00370E20" w:rsidRDefault="00657706" w:rsidP="00FD11EC">
      <w:pPr>
        <w:tabs>
          <w:tab w:val="left" w:pos="0"/>
        </w:tabs>
        <w:ind w:right="72"/>
        <w:jc w:val="both"/>
        <w:rPr>
          <w:rFonts w:cs="Arial"/>
          <w:i/>
          <w:snapToGrid w:val="0"/>
          <w:sz w:val="20"/>
        </w:rPr>
      </w:pPr>
      <w:r w:rsidRPr="00370E20">
        <w:rPr>
          <w:rFonts w:cs="Arial"/>
          <w:i/>
          <w:snapToGrid w:val="0"/>
          <w:sz w:val="20"/>
        </w:rPr>
        <w:t>In meeting the duties placed by the Health and Safety at Work etc Act 1974, and subordinate legislation, the London Borough of Bexley</w:t>
      </w:r>
      <w:r w:rsidR="00C819AF" w:rsidRPr="00370E20">
        <w:rPr>
          <w:rFonts w:cs="Arial"/>
          <w:i/>
          <w:snapToGrid w:val="0"/>
          <w:sz w:val="20"/>
        </w:rPr>
        <w:t xml:space="preserve"> (LBB)</w:t>
      </w:r>
      <w:r w:rsidRPr="00370E20">
        <w:rPr>
          <w:rFonts w:cs="Arial"/>
          <w:i/>
          <w:snapToGrid w:val="0"/>
          <w:sz w:val="20"/>
        </w:rPr>
        <w:t xml:space="preserve"> has selected the </w:t>
      </w:r>
      <w:proofErr w:type="spellStart"/>
      <w:proofErr w:type="gramStart"/>
      <w:r w:rsidRPr="00370E20">
        <w:rPr>
          <w:rFonts w:cs="Arial"/>
          <w:i/>
          <w:snapToGrid w:val="0"/>
          <w:sz w:val="20"/>
        </w:rPr>
        <w:t>pre qualification</w:t>
      </w:r>
      <w:proofErr w:type="spellEnd"/>
      <w:proofErr w:type="gramEnd"/>
      <w:r w:rsidRPr="00370E20">
        <w:rPr>
          <w:rFonts w:cs="Arial"/>
          <w:i/>
          <w:snapToGrid w:val="0"/>
          <w:sz w:val="20"/>
        </w:rPr>
        <w:t xml:space="preserve"> schemes that form the Safety Schemes in Procurement Forum</w:t>
      </w:r>
      <w:r w:rsidR="007A5781">
        <w:rPr>
          <w:rFonts w:cs="Arial"/>
          <w:i/>
          <w:snapToGrid w:val="0"/>
          <w:sz w:val="20"/>
        </w:rPr>
        <w:t xml:space="preserve"> (SSIP)</w:t>
      </w:r>
      <w:r w:rsidRPr="00370E20">
        <w:rPr>
          <w:rFonts w:cs="Arial"/>
          <w:i/>
          <w:snapToGrid w:val="0"/>
          <w:sz w:val="20"/>
        </w:rPr>
        <w:t xml:space="preserve"> as the minimum standards of Health and Safety competence required.</w:t>
      </w:r>
    </w:p>
    <w:p w14:paraId="24FAACE1" w14:textId="77777777" w:rsidR="00C819AF" w:rsidRPr="00370E20" w:rsidRDefault="00657706" w:rsidP="00FD11EC">
      <w:pPr>
        <w:tabs>
          <w:tab w:val="left" w:pos="0"/>
        </w:tabs>
        <w:ind w:right="72"/>
        <w:jc w:val="both"/>
        <w:rPr>
          <w:rFonts w:cs="Arial"/>
          <w:i/>
          <w:snapToGrid w:val="0"/>
          <w:sz w:val="20"/>
        </w:rPr>
      </w:pPr>
      <w:r w:rsidRPr="00370E20">
        <w:rPr>
          <w:rFonts w:cs="Arial"/>
          <w:i/>
          <w:snapToGrid w:val="0"/>
          <w:sz w:val="20"/>
        </w:rPr>
        <w:t xml:space="preserve">Compliance with any one of these standards, details of which are available on the SSIP website, demonstrates an understanding of health and safety law and </w:t>
      </w:r>
      <w:r w:rsidR="00660984" w:rsidRPr="00370E20">
        <w:rPr>
          <w:rFonts w:cs="Arial"/>
          <w:i/>
          <w:snapToGrid w:val="0"/>
          <w:sz w:val="20"/>
        </w:rPr>
        <w:t>its</w:t>
      </w:r>
      <w:r w:rsidRPr="00370E20">
        <w:rPr>
          <w:rFonts w:cs="Arial"/>
          <w:i/>
          <w:snapToGrid w:val="0"/>
          <w:sz w:val="20"/>
        </w:rPr>
        <w:t xml:space="preserve"> application in the working environment. As far as </w:t>
      </w:r>
      <w:r w:rsidR="00C819AF" w:rsidRPr="00370E20">
        <w:rPr>
          <w:rFonts w:cs="Arial"/>
          <w:i/>
          <w:snapToGrid w:val="0"/>
          <w:sz w:val="20"/>
        </w:rPr>
        <w:t>LBB</w:t>
      </w:r>
      <w:r w:rsidRPr="00370E20">
        <w:rPr>
          <w:rFonts w:cs="Arial"/>
          <w:i/>
          <w:snapToGrid w:val="0"/>
          <w:sz w:val="20"/>
        </w:rPr>
        <w:t xml:space="preserve"> is concerned the most common standards used are the Contractors </w:t>
      </w:r>
    </w:p>
    <w:p w14:paraId="3FC6FA8C" w14:textId="77777777" w:rsidR="00657706" w:rsidRPr="00370E20" w:rsidRDefault="00657706" w:rsidP="00FD11EC">
      <w:pPr>
        <w:tabs>
          <w:tab w:val="left" w:pos="0"/>
        </w:tabs>
        <w:ind w:right="72"/>
        <w:jc w:val="both"/>
        <w:rPr>
          <w:rFonts w:cs="Arial"/>
          <w:i/>
          <w:snapToGrid w:val="0"/>
          <w:sz w:val="20"/>
        </w:rPr>
      </w:pPr>
      <w:r w:rsidRPr="00370E20">
        <w:rPr>
          <w:rFonts w:cs="Arial"/>
          <w:i/>
          <w:snapToGrid w:val="0"/>
          <w:sz w:val="20"/>
        </w:rPr>
        <w:t xml:space="preserve">Health </w:t>
      </w:r>
      <w:r w:rsidR="00660984" w:rsidRPr="00370E20">
        <w:rPr>
          <w:rFonts w:cs="Arial"/>
          <w:i/>
          <w:snapToGrid w:val="0"/>
          <w:sz w:val="20"/>
        </w:rPr>
        <w:t>and</w:t>
      </w:r>
      <w:r w:rsidRPr="00370E20">
        <w:rPr>
          <w:rFonts w:cs="Arial"/>
          <w:i/>
          <w:snapToGrid w:val="0"/>
          <w:sz w:val="20"/>
        </w:rPr>
        <w:t xml:space="preserve"> Safety Assessment scheme</w:t>
      </w:r>
      <w:r w:rsidR="00A901FC">
        <w:rPr>
          <w:rFonts w:cs="Arial"/>
          <w:i/>
          <w:snapToGrid w:val="0"/>
          <w:sz w:val="20"/>
        </w:rPr>
        <w:t xml:space="preserve"> (CHAS)</w:t>
      </w:r>
      <w:r w:rsidR="00C819AF" w:rsidRPr="00370E20">
        <w:rPr>
          <w:rFonts w:cs="Arial"/>
          <w:i/>
          <w:snapToGrid w:val="0"/>
          <w:sz w:val="20"/>
        </w:rPr>
        <w:t>, EXOR Health and Safety</w:t>
      </w:r>
      <w:r w:rsidR="00A901FC">
        <w:rPr>
          <w:rFonts w:cs="Arial"/>
          <w:i/>
          <w:snapToGrid w:val="0"/>
          <w:sz w:val="20"/>
        </w:rPr>
        <w:t xml:space="preserve"> and OHSAS 18001 </w:t>
      </w:r>
      <w:r w:rsidRPr="00370E20">
        <w:rPr>
          <w:rFonts w:cs="Arial"/>
          <w:i/>
          <w:snapToGrid w:val="0"/>
          <w:sz w:val="20"/>
        </w:rPr>
        <w:t>(http://www.bsigroup.com/en-GB/ohsas-18001-occupational-health-and-safety/)</w:t>
      </w:r>
    </w:p>
    <w:p w14:paraId="4F869949" w14:textId="77777777" w:rsidR="00657706" w:rsidRPr="00370E20" w:rsidRDefault="00657706" w:rsidP="00FD11EC">
      <w:pPr>
        <w:tabs>
          <w:tab w:val="left" w:pos="0"/>
          <w:tab w:val="left" w:pos="360"/>
        </w:tabs>
        <w:ind w:right="72"/>
        <w:jc w:val="both"/>
        <w:rPr>
          <w:rFonts w:cs="Arial"/>
          <w:i/>
          <w:snapToGrid w:val="0"/>
          <w:sz w:val="20"/>
          <w:szCs w:val="20"/>
        </w:rPr>
      </w:pPr>
    </w:p>
    <w:p w14:paraId="79B369D8" w14:textId="77777777" w:rsidR="00657706" w:rsidRPr="00370E20" w:rsidRDefault="00657706" w:rsidP="00FD11EC">
      <w:pPr>
        <w:tabs>
          <w:tab w:val="left" w:pos="0"/>
          <w:tab w:val="left" w:pos="360"/>
        </w:tabs>
        <w:ind w:right="72"/>
        <w:jc w:val="both"/>
        <w:rPr>
          <w:rFonts w:cs="Arial"/>
          <w:i/>
          <w:snapToGrid w:val="0"/>
          <w:color w:val="FF0000"/>
          <w:sz w:val="20"/>
          <w:szCs w:val="20"/>
        </w:rPr>
      </w:pPr>
      <w:r w:rsidRPr="00370E20">
        <w:rPr>
          <w:rFonts w:cs="Arial"/>
          <w:i/>
          <w:snapToGrid w:val="0"/>
          <w:color w:val="FF0000"/>
          <w:sz w:val="20"/>
          <w:szCs w:val="20"/>
        </w:rPr>
        <w:t xml:space="preserve">Only companies suitably registered (with regards to Health and Safety) by an SSIP Forum member as ‘Compliant’ (this compliance must also be ‘valid’ </w:t>
      </w:r>
      <w:proofErr w:type="spellStart"/>
      <w:r w:rsidRPr="00370E20">
        <w:rPr>
          <w:rFonts w:cs="Arial"/>
          <w:i/>
          <w:snapToGrid w:val="0"/>
          <w:color w:val="FF0000"/>
          <w:sz w:val="20"/>
          <w:szCs w:val="20"/>
        </w:rPr>
        <w:t>ie</w:t>
      </w:r>
      <w:proofErr w:type="spellEnd"/>
      <w:r w:rsidRPr="00370E20">
        <w:rPr>
          <w:rFonts w:cs="Arial"/>
          <w:i/>
          <w:snapToGrid w:val="0"/>
          <w:color w:val="FF0000"/>
          <w:sz w:val="20"/>
          <w:szCs w:val="20"/>
        </w:rPr>
        <w:t xml:space="preserve"> assessed within the last 2 years) shall be invited to tender, therefore any application your company may need to make to any of these bodies must be completed successfully by the date any tender is issued. The LB</w:t>
      </w:r>
      <w:r w:rsidR="00C819AF" w:rsidRPr="00370E20">
        <w:rPr>
          <w:rFonts w:cs="Arial"/>
          <w:i/>
          <w:snapToGrid w:val="0"/>
          <w:color w:val="FF0000"/>
          <w:sz w:val="20"/>
          <w:szCs w:val="20"/>
        </w:rPr>
        <w:t>B</w:t>
      </w:r>
      <w:r w:rsidRPr="00370E20">
        <w:rPr>
          <w:rFonts w:cs="Arial"/>
          <w:i/>
          <w:snapToGrid w:val="0"/>
          <w:color w:val="FF0000"/>
          <w:sz w:val="20"/>
          <w:szCs w:val="20"/>
        </w:rPr>
        <w:t xml:space="preserve"> will carry out a final check on registration just prior to tender invitation and companies not suitably registered at that time </w:t>
      </w:r>
      <w:r w:rsidRPr="00370E20">
        <w:rPr>
          <w:rFonts w:cs="Arial"/>
          <w:i/>
          <w:snapToGrid w:val="0"/>
          <w:color w:val="FF0000"/>
          <w:sz w:val="20"/>
          <w:szCs w:val="20"/>
          <w:u w:val="single"/>
        </w:rPr>
        <w:t>will not be invited to tender</w:t>
      </w:r>
      <w:r w:rsidRPr="00370E20">
        <w:rPr>
          <w:rFonts w:cs="Arial"/>
          <w:i/>
          <w:snapToGrid w:val="0"/>
          <w:color w:val="FF0000"/>
          <w:sz w:val="20"/>
          <w:szCs w:val="20"/>
        </w:rPr>
        <w:t>.</w:t>
      </w:r>
    </w:p>
    <w:p w14:paraId="72F08BFC" w14:textId="77777777" w:rsidR="00657706" w:rsidRPr="00370E20" w:rsidRDefault="00657706" w:rsidP="00FD11EC">
      <w:pPr>
        <w:tabs>
          <w:tab w:val="left" w:pos="0"/>
          <w:tab w:val="left" w:pos="360"/>
        </w:tabs>
        <w:ind w:right="72"/>
        <w:jc w:val="both"/>
        <w:rPr>
          <w:rFonts w:cs="Arial"/>
          <w:i/>
          <w:snapToGrid w:val="0"/>
          <w:sz w:val="20"/>
          <w:szCs w:val="20"/>
        </w:rPr>
      </w:pPr>
    </w:p>
    <w:p w14:paraId="113740F4" w14:textId="77777777" w:rsidR="00657706" w:rsidRPr="00370E20" w:rsidRDefault="00172C46" w:rsidP="00FD11EC">
      <w:pPr>
        <w:tabs>
          <w:tab w:val="left" w:pos="-720"/>
          <w:tab w:val="left" w:pos="0"/>
        </w:tabs>
        <w:suppressAutoHyphens/>
        <w:spacing w:line="240" w:lineRule="atLeast"/>
        <w:jc w:val="both"/>
        <w:rPr>
          <w:rFonts w:cs="Arial"/>
          <w:i/>
          <w:sz w:val="20"/>
        </w:rPr>
      </w:pPr>
      <w:r>
        <w:rPr>
          <w:rFonts w:cs="Arial"/>
          <w:i/>
          <w:sz w:val="20"/>
        </w:rPr>
        <w:t>Providers</w:t>
      </w:r>
      <w:r w:rsidR="00657706" w:rsidRPr="00370E20">
        <w:rPr>
          <w:rFonts w:cs="Arial"/>
          <w:i/>
          <w:sz w:val="20"/>
        </w:rPr>
        <w:t xml:space="preserve"> are expected to maintain a compliant registration (with regards to Health and Safety)</w:t>
      </w:r>
      <w:r w:rsidR="00C819AF" w:rsidRPr="00370E20">
        <w:rPr>
          <w:rFonts w:cs="Arial"/>
          <w:i/>
          <w:sz w:val="20"/>
        </w:rPr>
        <w:t xml:space="preserve"> </w:t>
      </w:r>
      <w:r w:rsidR="00657706" w:rsidRPr="00370E20">
        <w:rPr>
          <w:rFonts w:cs="Arial"/>
          <w:i/>
          <w:sz w:val="20"/>
        </w:rPr>
        <w:t>with an SSIP Forum member for the duration of any contract.</w:t>
      </w:r>
    </w:p>
    <w:p w14:paraId="0FC3949B" w14:textId="77777777" w:rsidR="00657706" w:rsidRPr="00370E20" w:rsidRDefault="00657706" w:rsidP="00FD11EC">
      <w:pPr>
        <w:tabs>
          <w:tab w:val="left" w:pos="-720"/>
          <w:tab w:val="left" w:pos="0"/>
        </w:tabs>
        <w:suppressAutoHyphens/>
        <w:spacing w:line="240" w:lineRule="atLeast"/>
        <w:jc w:val="both"/>
        <w:rPr>
          <w:rFonts w:cs="Arial"/>
          <w:i/>
          <w:sz w:val="20"/>
        </w:rPr>
      </w:pPr>
    </w:p>
    <w:p w14:paraId="5D28A81E" w14:textId="77777777" w:rsidR="00657706" w:rsidRPr="00370E20" w:rsidRDefault="00657706" w:rsidP="00FD11EC">
      <w:pPr>
        <w:tabs>
          <w:tab w:val="left" w:pos="-720"/>
          <w:tab w:val="left" w:pos="0"/>
        </w:tabs>
        <w:suppressAutoHyphens/>
        <w:spacing w:line="240" w:lineRule="atLeast"/>
        <w:jc w:val="both"/>
        <w:rPr>
          <w:rFonts w:cs="Arial"/>
          <w:i/>
          <w:iCs/>
          <w:spacing w:val="-2"/>
          <w:sz w:val="20"/>
          <w:szCs w:val="20"/>
        </w:rPr>
      </w:pPr>
      <w:r w:rsidRPr="00370E20">
        <w:rPr>
          <w:rFonts w:cs="Arial"/>
          <w:i/>
          <w:iCs/>
          <w:spacing w:val="-2"/>
          <w:sz w:val="20"/>
          <w:szCs w:val="20"/>
        </w:rPr>
        <w:lastRenderedPageBreak/>
        <w:t>The SSIP Forum acts as an umbrella organisation to facilitate mutual recognition between health and safety pre-qualification schemes wherever it is practicable to do so.</w:t>
      </w:r>
    </w:p>
    <w:p w14:paraId="7BC66E5F" w14:textId="77777777" w:rsidR="00675644" w:rsidRDefault="00675644" w:rsidP="00657706">
      <w:pPr>
        <w:pStyle w:val="Heading2"/>
        <w:shd w:val="clear" w:color="auto" w:fill="FFFFFF"/>
        <w:rPr>
          <w:rFonts w:ascii="Arial" w:hAnsi="Arial" w:cs="Arial"/>
          <w:color w:val="000000"/>
          <w:sz w:val="28"/>
          <w:szCs w:val="28"/>
        </w:rPr>
      </w:pPr>
    </w:p>
    <w:p w14:paraId="06852CCC" w14:textId="77777777" w:rsidR="00657706" w:rsidRPr="00370E20" w:rsidRDefault="00657706" w:rsidP="00657706">
      <w:pPr>
        <w:pStyle w:val="Heading2"/>
        <w:shd w:val="clear" w:color="auto" w:fill="FFFFFF"/>
        <w:rPr>
          <w:rFonts w:ascii="Arial" w:hAnsi="Arial" w:cs="Arial"/>
          <w:color w:val="000000"/>
          <w:sz w:val="28"/>
          <w:szCs w:val="28"/>
        </w:rPr>
      </w:pPr>
      <w:r w:rsidRPr="00370E20">
        <w:rPr>
          <w:rFonts w:ascii="Arial" w:hAnsi="Arial" w:cs="Arial"/>
          <w:color w:val="000000"/>
          <w:sz w:val="28"/>
          <w:szCs w:val="28"/>
        </w:rPr>
        <w:t xml:space="preserve">How to express an interest </w:t>
      </w:r>
    </w:p>
    <w:p w14:paraId="3E14525F" w14:textId="77777777" w:rsidR="00657706" w:rsidRPr="00370E20" w:rsidRDefault="00657706" w:rsidP="00657706">
      <w:pPr>
        <w:pStyle w:val="NormalWeb"/>
        <w:shd w:val="clear" w:color="auto" w:fill="FFFFFF"/>
        <w:rPr>
          <w:rFonts w:ascii="Arial" w:hAnsi="Arial" w:cs="Arial"/>
          <w:color w:val="000000"/>
          <w:sz w:val="20"/>
          <w:szCs w:val="20"/>
        </w:rPr>
      </w:pPr>
      <w:r w:rsidRPr="00370E20">
        <w:rPr>
          <w:rFonts w:ascii="Arial" w:hAnsi="Arial" w:cs="Arial"/>
          <w:color w:val="000000"/>
          <w:sz w:val="20"/>
          <w:szCs w:val="20"/>
        </w:rPr>
        <w:t xml:space="preserve">If you wish to apply for this </w:t>
      </w:r>
      <w:proofErr w:type="gramStart"/>
      <w:r w:rsidRPr="00370E20">
        <w:rPr>
          <w:rFonts w:ascii="Arial" w:hAnsi="Arial" w:cs="Arial"/>
          <w:color w:val="000000"/>
          <w:sz w:val="20"/>
          <w:szCs w:val="20"/>
        </w:rPr>
        <w:t>contract</w:t>
      </w:r>
      <w:proofErr w:type="gramEnd"/>
      <w:r w:rsidRPr="00370E20">
        <w:rPr>
          <w:rFonts w:ascii="Arial" w:hAnsi="Arial" w:cs="Arial"/>
          <w:color w:val="000000"/>
          <w:sz w:val="20"/>
          <w:szCs w:val="20"/>
        </w:rPr>
        <w:t xml:space="preserve"> please follow the steps below:</w:t>
      </w:r>
    </w:p>
    <w:p w14:paraId="2CA8CC32" w14:textId="77777777" w:rsidR="00A901FC" w:rsidRDefault="00657706" w:rsidP="00657706">
      <w:pPr>
        <w:pStyle w:val="NormalWeb"/>
        <w:shd w:val="clear" w:color="auto" w:fill="FFFFFF"/>
        <w:rPr>
          <w:rFonts w:ascii="Arial" w:hAnsi="Arial" w:cs="Arial"/>
          <w:color w:val="000000"/>
          <w:sz w:val="20"/>
          <w:szCs w:val="20"/>
        </w:rPr>
      </w:pPr>
      <w:r w:rsidRPr="00370E20">
        <w:rPr>
          <w:rFonts w:ascii="Arial" w:hAnsi="Arial" w:cs="Arial"/>
          <w:color w:val="000000"/>
          <w:sz w:val="20"/>
          <w:szCs w:val="20"/>
        </w:rPr>
        <w:t xml:space="preserve">Register your company free of charge on the London Tenders Portal (LTP) </w:t>
      </w:r>
    </w:p>
    <w:p w14:paraId="62AE7127" w14:textId="77777777" w:rsidR="00657706" w:rsidRPr="00370E20" w:rsidRDefault="00657706" w:rsidP="00657706">
      <w:pPr>
        <w:pStyle w:val="NormalWeb"/>
        <w:shd w:val="clear" w:color="auto" w:fill="FFFFFF"/>
        <w:rPr>
          <w:rFonts w:ascii="Arial" w:hAnsi="Arial" w:cs="Arial"/>
          <w:color w:val="000000"/>
          <w:sz w:val="20"/>
          <w:szCs w:val="20"/>
        </w:rPr>
      </w:pPr>
      <w:r w:rsidRPr="00370E20">
        <w:rPr>
          <w:rFonts w:ascii="Arial" w:hAnsi="Arial" w:cs="Arial"/>
          <w:color w:val="000000"/>
          <w:sz w:val="20"/>
          <w:szCs w:val="20"/>
        </w:rPr>
        <w:t>Await acceptance. You will receive an email confirming your username and password for the LTP.</w:t>
      </w:r>
    </w:p>
    <w:p w14:paraId="5937E0F3" w14:textId="77777777" w:rsidR="00657706" w:rsidRPr="00370E20" w:rsidRDefault="00657706" w:rsidP="00FD11EC">
      <w:pPr>
        <w:pStyle w:val="NormalWeb"/>
        <w:shd w:val="clear" w:color="auto" w:fill="FFFFFF"/>
        <w:jc w:val="both"/>
        <w:rPr>
          <w:rFonts w:ascii="Arial" w:hAnsi="Arial" w:cs="Arial"/>
          <w:color w:val="000000"/>
          <w:sz w:val="20"/>
          <w:szCs w:val="20"/>
        </w:rPr>
      </w:pPr>
      <w:r w:rsidRPr="00370E20">
        <w:rPr>
          <w:rFonts w:ascii="Arial" w:hAnsi="Arial" w:cs="Arial"/>
          <w:color w:val="000000"/>
          <w:sz w:val="20"/>
          <w:szCs w:val="20"/>
        </w:rPr>
        <w:t xml:space="preserve">Use your username and password to log into the LTP and express your interest in the relevant contract number and category. </w:t>
      </w:r>
    </w:p>
    <w:p w14:paraId="4FBDA6D0" w14:textId="77777777" w:rsidR="00657706" w:rsidRPr="00370E20" w:rsidRDefault="00657706" w:rsidP="00FD11EC">
      <w:pPr>
        <w:pStyle w:val="NormalWeb"/>
        <w:shd w:val="clear" w:color="auto" w:fill="FFFFFF"/>
        <w:jc w:val="both"/>
        <w:rPr>
          <w:rFonts w:ascii="Arial" w:hAnsi="Arial" w:cs="Arial"/>
          <w:color w:val="000000"/>
          <w:sz w:val="20"/>
          <w:szCs w:val="20"/>
        </w:rPr>
      </w:pPr>
      <w:r w:rsidRPr="00370E20">
        <w:rPr>
          <w:rFonts w:ascii="Arial" w:hAnsi="Arial" w:cs="Arial"/>
          <w:color w:val="000000"/>
          <w:sz w:val="20"/>
          <w:szCs w:val="20"/>
        </w:rPr>
        <w:t xml:space="preserve">Shortly after you have expressed interest, you will receive a second email containing a link to access the tender documents. </w:t>
      </w:r>
    </w:p>
    <w:p w14:paraId="39B55FEA" w14:textId="77777777" w:rsidR="00657706" w:rsidRPr="00370E20" w:rsidRDefault="00657706" w:rsidP="00657706">
      <w:pPr>
        <w:pStyle w:val="Heading2"/>
        <w:shd w:val="clear" w:color="auto" w:fill="FFFFFF"/>
        <w:rPr>
          <w:rFonts w:ascii="Arial" w:hAnsi="Arial" w:cs="Arial"/>
          <w:color w:val="000000"/>
          <w:sz w:val="28"/>
          <w:szCs w:val="28"/>
        </w:rPr>
      </w:pPr>
      <w:r w:rsidRPr="00370E20">
        <w:rPr>
          <w:rFonts w:ascii="Arial" w:hAnsi="Arial" w:cs="Arial"/>
          <w:color w:val="000000"/>
          <w:sz w:val="28"/>
          <w:szCs w:val="28"/>
        </w:rPr>
        <w:t>Additional information</w:t>
      </w:r>
    </w:p>
    <w:p w14:paraId="7E2D727D" w14:textId="77777777" w:rsidR="00657706" w:rsidRPr="00370E20" w:rsidRDefault="00657706" w:rsidP="00657706">
      <w:pPr>
        <w:pStyle w:val="NormalWeb"/>
        <w:shd w:val="clear" w:color="auto" w:fill="FFFFFF"/>
        <w:rPr>
          <w:rFonts w:ascii="Arial" w:hAnsi="Arial" w:cs="Arial"/>
          <w:color w:val="000000"/>
          <w:sz w:val="20"/>
          <w:szCs w:val="20"/>
        </w:rPr>
      </w:pPr>
      <w:r w:rsidRPr="00370E20">
        <w:rPr>
          <w:rFonts w:ascii="Arial" w:hAnsi="Arial" w:cs="Arial"/>
          <w:color w:val="000000"/>
          <w:sz w:val="20"/>
          <w:szCs w:val="20"/>
        </w:rPr>
        <w:t xml:space="preserve">If you wish to apply for e-mail alerts of future opportunities, please register your company free of charge </w:t>
      </w:r>
      <w:r w:rsidR="00A901FC">
        <w:rPr>
          <w:rFonts w:ascii="Arial" w:hAnsi="Arial" w:cs="Arial"/>
          <w:color w:val="000000"/>
          <w:sz w:val="20"/>
          <w:szCs w:val="20"/>
        </w:rPr>
        <w:t>on LTP</w:t>
      </w:r>
    </w:p>
    <w:p w14:paraId="308E277D" w14:textId="77777777" w:rsidR="00657706" w:rsidRPr="00370E20" w:rsidRDefault="00657706" w:rsidP="00657706">
      <w:pPr>
        <w:pStyle w:val="NormalWeb"/>
        <w:shd w:val="clear" w:color="auto" w:fill="FFFFFF"/>
        <w:rPr>
          <w:rFonts w:ascii="Arial" w:hAnsi="Arial" w:cs="Arial"/>
          <w:color w:val="000000"/>
          <w:sz w:val="20"/>
          <w:szCs w:val="20"/>
        </w:rPr>
      </w:pPr>
      <w:r w:rsidRPr="00370E20">
        <w:rPr>
          <w:rFonts w:ascii="Arial" w:hAnsi="Arial" w:cs="Arial"/>
          <w:color w:val="000000"/>
          <w:sz w:val="20"/>
          <w:szCs w:val="20"/>
        </w:rPr>
        <w:t>Tick all categories you are interested in being notified about - you will only receive e-mail alerts for those categories which you select.</w:t>
      </w:r>
    </w:p>
    <w:p w14:paraId="588DA679" w14:textId="77777777" w:rsidR="00657706" w:rsidRDefault="008B2F72" w:rsidP="00657706">
      <w:pPr>
        <w:pStyle w:val="Heading2"/>
        <w:shd w:val="clear" w:color="auto" w:fill="FFFFFF"/>
        <w:rPr>
          <w:rFonts w:ascii="Arial" w:hAnsi="Arial" w:cs="Arial"/>
          <w:color w:val="000000"/>
          <w:sz w:val="28"/>
          <w:szCs w:val="28"/>
        </w:rPr>
      </w:pPr>
      <w:r>
        <w:rPr>
          <w:rFonts w:ascii="Arial" w:hAnsi="Arial" w:cs="Arial"/>
          <w:color w:val="000000"/>
          <w:sz w:val="28"/>
          <w:szCs w:val="28"/>
        </w:rPr>
        <w:t>Timescale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4"/>
        <w:gridCol w:w="3769"/>
      </w:tblGrid>
      <w:tr w:rsidR="00C415CF" w:rsidRPr="0024253C" w14:paraId="55583719" w14:textId="77777777" w:rsidTr="00BA12B4">
        <w:trPr>
          <w:trHeight w:val="397"/>
        </w:trPr>
        <w:tc>
          <w:tcPr>
            <w:tcW w:w="4530" w:type="dxa"/>
            <w:shd w:val="clear" w:color="auto" w:fill="auto"/>
            <w:vAlign w:val="center"/>
          </w:tcPr>
          <w:p w14:paraId="4D385569" w14:textId="77777777" w:rsidR="00C415CF" w:rsidRPr="0024253C" w:rsidRDefault="00C415CF" w:rsidP="00BA12B4">
            <w:pPr>
              <w:widowControl w:val="0"/>
              <w:tabs>
                <w:tab w:val="left" w:pos="4845"/>
              </w:tabs>
              <w:rPr>
                <w:rFonts w:cs="Arial"/>
                <w:bCs/>
                <w:color w:val="000000"/>
              </w:rPr>
            </w:pPr>
            <w:r w:rsidRPr="0024253C">
              <w:rPr>
                <w:rFonts w:cs="Arial"/>
                <w:bCs/>
                <w:color w:val="000000"/>
              </w:rPr>
              <w:t xml:space="preserve">Publish OJEU, </w:t>
            </w:r>
            <w:r w:rsidRPr="0024253C">
              <w:rPr>
                <w:rFonts w:cs="Arial"/>
              </w:rPr>
              <w:t xml:space="preserve">SQ and supporting tender documents via the London Tenders Portal </w:t>
            </w:r>
          </w:p>
        </w:tc>
        <w:tc>
          <w:tcPr>
            <w:tcW w:w="3895" w:type="dxa"/>
            <w:shd w:val="clear" w:color="auto" w:fill="auto"/>
            <w:vAlign w:val="center"/>
          </w:tcPr>
          <w:p w14:paraId="053174BD" w14:textId="77777777" w:rsidR="00C415CF" w:rsidRPr="0024253C" w:rsidRDefault="00C415CF" w:rsidP="00BA12B4">
            <w:pPr>
              <w:widowControl w:val="0"/>
              <w:tabs>
                <w:tab w:val="left" w:pos="4845"/>
              </w:tabs>
              <w:rPr>
                <w:rFonts w:cs="Arial"/>
                <w:bCs/>
              </w:rPr>
            </w:pPr>
            <w:r>
              <w:rPr>
                <w:rFonts w:cs="Arial"/>
                <w:bCs/>
              </w:rPr>
              <w:t>By 6</w:t>
            </w:r>
            <w:r w:rsidRPr="00624A7C">
              <w:rPr>
                <w:rFonts w:cs="Arial"/>
                <w:bCs/>
                <w:vertAlign w:val="superscript"/>
              </w:rPr>
              <w:t>th</w:t>
            </w:r>
            <w:r>
              <w:rPr>
                <w:rFonts w:cs="Arial"/>
                <w:bCs/>
              </w:rPr>
              <w:t xml:space="preserve"> March 2019</w:t>
            </w:r>
          </w:p>
        </w:tc>
      </w:tr>
      <w:tr w:rsidR="00C415CF" w:rsidRPr="0024253C" w14:paraId="7B3C995C" w14:textId="77777777" w:rsidTr="00BA12B4">
        <w:trPr>
          <w:trHeight w:val="397"/>
        </w:trPr>
        <w:tc>
          <w:tcPr>
            <w:tcW w:w="4530" w:type="dxa"/>
            <w:shd w:val="clear" w:color="auto" w:fill="auto"/>
            <w:vAlign w:val="center"/>
          </w:tcPr>
          <w:p w14:paraId="34469C04" w14:textId="77777777" w:rsidR="00C415CF" w:rsidRPr="0024253C" w:rsidRDefault="00C415CF" w:rsidP="00BA12B4">
            <w:pPr>
              <w:widowControl w:val="0"/>
              <w:tabs>
                <w:tab w:val="left" w:pos="4845"/>
              </w:tabs>
              <w:rPr>
                <w:rFonts w:cs="Arial"/>
                <w:bCs/>
                <w:color w:val="000000"/>
              </w:rPr>
            </w:pPr>
            <w:r w:rsidRPr="0024253C">
              <w:rPr>
                <w:rFonts w:cs="Arial"/>
                <w:bCs/>
                <w:color w:val="000000"/>
              </w:rPr>
              <w:t xml:space="preserve">Closing date for Expressions of Interest </w:t>
            </w:r>
            <w:r>
              <w:rPr>
                <w:rFonts w:cs="Arial"/>
                <w:bCs/>
                <w:color w:val="000000"/>
              </w:rPr>
              <w:t xml:space="preserve">and </w:t>
            </w:r>
            <w:r w:rsidRPr="0024253C">
              <w:rPr>
                <w:rFonts w:cs="Arial"/>
                <w:bCs/>
                <w:color w:val="000000"/>
              </w:rPr>
              <w:t>clarification questions</w:t>
            </w:r>
          </w:p>
        </w:tc>
        <w:tc>
          <w:tcPr>
            <w:tcW w:w="3895" w:type="dxa"/>
            <w:shd w:val="clear" w:color="auto" w:fill="auto"/>
            <w:vAlign w:val="center"/>
          </w:tcPr>
          <w:p w14:paraId="13DC0871" w14:textId="1D2DC54A" w:rsidR="00C415CF" w:rsidRPr="0024253C" w:rsidRDefault="00FF651E" w:rsidP="00BA12B4">
            <w:pPr>
              <w:widowControl w:val="0"/>
              <w:tabs>
                <w:tab w:val="left" w:pos="4845"/>
              </w:tabs>
              <w:rPr>
                <w:rFonts w:cs="Arial"/>
                <w:bCs/>
              </w:rPr>
            </w:pPr>
            <w:ins w:id="1" w:author="Author">
              <w:r w:rsidRPr="0024253C">
                <w:rPr>
                  <w:rFonts w:cs="Arial"/>
                  <w:bCs/>
                </w:rPr>
                <w:t xml:space="preserve">12 Noon on </w:t>
              </w:r>
              <w:r>
                <w:rPr>
                  <w:rFonts w:cs="Arial"/>
                  <w:bCs/>
                </w:rPr>
                <w:t>4 April 2019</w:t>
              </w:r>
            </w:ins>
            <w:del w:id="2" w:author="Author">
              <w:r w:rsidR="00C415CF" w:rsidRPr="0024253C" w:rsidDel="00FF651E">
                <w:rPr>
                  <w:rFonts w:cs="Arial"/>
                  <w:bCs/>
                </w:rPr>
                <w:delText xml:space="preserve">12 Noon on </w:delText>
              </w:r>
              <w:r w:rsidR="00C415CF" w:rsidDel="00FF651E">
                <w:rPr>
                  <w:rFonts w:cs="Arial"/>
                  <w:bCs/>
                </w:rPr>
                <w:delText>28</w:delText>
              </w:r>
              <w:r w:rsidR="00C415CF" w:rsidRPr="00624A7C" w:rsidDel="00FF651E">
                <w:rPr>
                  <w:rFonts w:cs="Arial"/>
                  <w:bCs/>
                  <w:vertAlign w:val="superscript"/>
                </w:rPr>
                <w:delText>th</w:delText>
              </w:r>
              <w:r w:rsidR="00C415CF" w:rsidDel="00FF651E">
                <w:rPr>
                  <w:rFonts w:cs="Arial"/>
                  <w:bCs/>
                </w:rPr>
                <w:delText xml:space="preserve"> March 2019</w:delText>
              </w:r>
            </w:del>
          </w:p>
        </w:tc>
      </w:tr>
      <w:tr w:rsidR="00C415CF" w:rsidRPr="0024253C" w14:paraId="18E07063" w14:textId="77777777" w:rsidTr="00BA12B4">
        <w:trPr>
          <w:trHeight w:val="397"/>
        </w:trPr>
        <w:tc>
          <w:tcPr>
            <w:tcW w:w="4530" w:type="dxa"/>
            <w:shd w:val="clear" w:color="auto" w:fill="auto"/>
            <w:vAlign w:val="center"/>
          </w:tcPr>
          <w:p w14:paraId="5ED4551B" w14:textId="77777777" w:rsidR="00C415CF" w:rsidRPr="0024253C" w:rsidRDefault="00C415CF" w:rsidP="00BA12B4">
            <w:pPr>
              <w:widowControl w:val="0"/>
              <w:tabs>
                <w:tab w:val="left" w:pos="4845"/>
              </w:tabs>
              <w:rPr>
                <w:rFonts w:cs="Arial"/>
                <w:bCs/>
                <w:color w:val="000000"/>
              </w:rPr>
            </w:pPr>
          </w:p>
        </w:tc>
        <w:tc>
          <w:tcPr>
            <w:tcW w:w="3895" w:type="dxa"/>
            <w:shd w:val="clear" w:color="auto" w:fill="auto"/>
            <w:vAlign w:val="center"/>
          </w:tcPr>
          <w:p w14:paraId="12D1E239" w14:textId="77777777" w:rsidR="00C415CF" w:rsidRPr="0024253C" w:rsidRDefault="00C415CF" w:rsidP="00BA12B4">
            <w:pPr>
              <w:widowControl w:val="0"/>
              <w:tabs>
                <w:tab w:val="left" w:pos="4845"/>
              </w:tabs>
              <w:rPr>
                <w:rFonts w:cs="Arial"/>
                <w:bCs/>
              </w:rPr>
            </w:pPr>
          </w:p>
        </w:tc>
      </w:tr>
      <w:tr w:rsidR="00C415CF" w:rsidRPr="0024253C" w14:paraId="2379DE04" w14:textId="77777777" w:rsidTr="00BA12B4">
        <w:trPr>
          <w:trHeight w:val="397"/>
        </w:trPr>
        <w:tc>
          <w:tcPr>
            <w:tcW w:w="4530" w:type="dxa"/>
            <w:shd w:val="clear" w:color="auto" w:fill="auto"/>
            <w:vAlign w:val="center"/>
          </w:tcPr>
          <w:p w14:paraId="75444AF9" w14:textId="77777777" w:rsidR="00C415CF" w:rsidRPr="0024253C" w:rsidRDefault="00C415CF" w:rsidP="00BA12B4">
            <w:pPr>
              <w:widowControl w:val="0"/>
              <w:tabs>
                <w:tab w:val="left" w:pos="4845"/>
              </w:tabs>
              <w:rPr>
                <w:rFonts w:cs="Arial"/>
                <w:bCs/>
                <w:color w:val="000000"/>
              </w:rPr>
            </w:pPr>
            <w:r w:rsidRPr="0024253C">
              <w:rPr>
                <w:rFonts w:cs="Arial"/>
                <w:bCs/>
                <w:color w:val="000000"/>
              </w:rPr>
              <w:t>Closing date for Return of Completed SQs</w:t>
            </w:r>
          </w:p>
        </w:tc>
        <w:tc>
          <w:tcPr>
            <w:tcW w:w="3895" w:type="dxa"/>
            <w:shd w:val="clear" w:color="auto" w:fill="auto"/>
            <w:vAlign w:val="center"/>
          </w:tcPr>
          <w:p w14:paraId="57FD1776" w14:textId="77777777" w:rsidR="00C415CF" w:rsidRPr="0024253C" w:rsidRDefault="00C415CF" w:rsidP="00BA12B4">
            <w:pPr>
              <w:widowControl w:val="0"/>
              <w:tabs>
                <w:tab w:val="left" w:pos="4845"/>
              </w:tabs>
              <w:rPr>
                <w:rFonts w:cs="Arial"/>
                <w:bCs/>
              </w:rPr>
            </w:pPr>
            <w:r w:rsidRPr="0024253C">
              <w:rPr>
                <w:rFonts w:cs="Arial"/>
                <w:bCs/>
              </w:rPr>
              <w:t xml:space="preserve">12 Noon on </w:t>
            </w:r>
            <w:r>
              <w:rPr>
                <w:rFonts w:cs="Arial"/>
                <w:bCs/>
              </w:rPr>
              <w:t>8</w:t>
            </w:r>
            <w:r w:rsidRPr="00EE3475">
              <w:rPr>
                <w:rFonts w:cs="Arial"/>
                <w:bCs/>
                <w:vertAlign w:val="superscript"/>
              </w:rPr>
              <w:t>th</w:t>
            </w:r>
            <w:r>
              <w:rPr>
                <w:rFonts w:cs="Arial"/>
                <w:bCs/>
              </w:rPr>
              <w:t xml:space="preserve"> April 2019</w:t>
            </w:r>
          </w:p>
        </w:tc>
      </w:tr>
      <w:tr w:rsidR="00C415CF" w:rsidRPr="0024253C" w14:paraId="70FB46B9" w14:textId="77777777" w:rsidTr="00BA12B4">
        <w:trPr>
          <w:trHeight w:val="397"/>
        </w:trPr>
        <w:tc>
          <w:tcPr>
            <w:tcW w:w="4530" w:type="dxa"/>
            <w:shd w:val="clear" w:color="auto" w:fill="auto"/>
            <w:vAlign w:val="center"/>
          </w:tcPr>
          <w:p w14:paraId="1546F242" w14:textId="77777777" w:rsidR="00C415CF" w:rsidRPr="0024253C" w:rsidRDefault="00C415CF" w:rsidP="00BA12B4">
            <w:pPr>
              <w:widowControl w:val="0"/>
              <w:tabs>
                <w:tab w:val="left" w:pos="4845"/>
              </w:tabs>
              <w:rPr>
                <w:rFonts w:cs="Arial"/>
                <w:bCs/>
                <w:color w:val="000000"/>
              </w:rPr>
            </w:pPr>
            <w:r>
              <w:rPr>
                <w:rFonts w:cs="Arial"/>
                <w:bCs/>
                <w:color w:val="000000"/>
              </w:rPr>
              <w:t>Closing date for return of references</w:t>
            </w:r>
          </w:p>
        </w:tc>
        <w:tc>
          <w:tcPr>
            <w:tcW w:w="3895" w:type="dxa"/>
            <w:shd w:val="clear" w:color="auto" w:fill="auto"/>
            <w:vAlign w:val="center"/>
          </w:tcPr>
          <w:p w14:paraId="5DC8874C" w14:textId="77777777" w:rsidR="00C415CF" w:rsidRPr="0024253C" w:rsidRDefault="00C415CF" w:rsidP="00BA12B4">
            <w:pPr>
              <w:widowControl w:val="0"/>
              <w:tabs>
                <w:tab w:val="left" w:pos="4845"/>
              </w:tabs>
              <w:rPr>
                <w:rFonts w:cs="Arial"/>
                <w:bCs/>
              </w:rPr>
            </w:pPr>
            <w:r>
              <w:rPr>
                <w:rFonts w:cs="Arial"/>
                <w:bCs/>
              </w:rPr>
              <w:t>12 noon on the 12</w:t>
            </w:r>
            <w:r w:rsidRPr="00066861">
              <w:rPr>
                <w:rFonts w:cs="Arial"/>
                <w:bCs/>
                <w:vertAlign w:val="superscript"/>
              </w:rPr>
              <w:t>th</w:t>
            </w:r>
            <w:r>
              <w:rPr>
                <w:rFonts w:cs="Arial"/>
                <w:bCs/>
              </w:rPr>
              <w:t xml:space="preserve"> April 2019</w:t>
            </w:r>
          </w:p>
        </w:tc>
      </w:tr>
      <w:tr w:rsidR="00C415CF" w:rsidRPr="0024253C" w14:paraId="2AA02921" w14:textId="77777777" w:rsidTr="00BA12B4">
        <w:trPr>
          <w:trHeight w:val="397"/>
        </w:trPr>
        <w:tc>
          <w:tcPr>
            <w:tcW w:w="4530" w:type="dxa"/>
            <w:shd w:val="clear" w:color="auto" w:fill="auto"/>
            <w:vAlign w:val="center"/>
          </w:tcPr>
          <w:p w14:paraId="72D5186C" w14:textId="77777777" w:rsidR="00C415CF" w:rsidRPr="0024253C" w:rsidRDefault="00C415CF" w:rsidP="00BA12B4">
            <w:pPr>
              <w:widowControl w:val="0"/>
              <w:tabs>
                <w:tab w:val="left" w:pos="4845"/>
              </w:tabs>
              <w:rPr>
                <w:rFonts w:cs="Arial"/>
                <w:bCs/>
                <w:color w:val="000000"/>
              </w:rPr>
            </w:pPr>
            <w:r w:rsidRPr="0024253C">
              <w:rPr>
                <w:rFonts w:cs="Arial"/>
                <w:bCs/>
                <w:color w:val="000000"/>
              </w:rPr>
              <w:t xml:space="preserve">SQ Evaluation </w:t>
            </w:r>
          </w:p>
        </w:tc>
        <w:tc>
          <w:tcPr>
            <w:tcW w:w="3895" w:type="dxa"/>
            <w:shd w:val="clear" w:color="auto" w:fill="auto"/>
            <w:vAlign w:val="center"/>
          </w:tcPr>
          <w:p w14:paraId="7416D2C1" w14:textId="77777777" w:rsidR="00C415CF" w:rsidRPr="0024253C" w:rsidRDefault="00C415CF" w:rsidP="00BA12B4">
            <w:pPr>
              <w:widowControl w:val="0"/>
              <w:tabs>
                <w:tab w:val="left" w:pos="4845"/>
              </w:tabs>
              <w:rPr>
                <w:rFonts w:cs="Arial"/>
                <w:bCs/>
              </w:rPr>
            </w:pPr>
            <w:r>
              <w:rPr>
                <w:rFonts w:cs="Arial"/>
                <w:bCs/>
              </w:rPr>
              <w:t>15</w:t>
            </w:r>
            <w:r w:rsidRPr="00864B37">
              <w:rPr>
                <w:rFonts w:cs="Arial"/>
                <w:bCs/>
                <w:vertAlign w:val="superscript"/>
              </w:rPr>
              <w:t>th</w:t>
            </w:r>
            <w:r>
              <w:rPr>
                <w:rFonts w:cs="Arial"/>
                <w:bCs/>
              </w:rPr>
              <w:t xml:space="preserve"> April – 26</w:t>
            </w:r>
            <w:r w:rsidRPr="00624A7C">
              <w:rPr>
                <w:rFonts w:cs="Arial"/>
                <w:bCs/>
                <w:vertAlign w:val="superscript"/>
              </w:rPr>
              <w:t>th</w:t>
            </w:r>
            <w:r>
              <w:rPr>
                <w:rFonts w:cs="Arial"/>
                <w:bCs/>
              </w:rPr>
              <w:t xml:space="preserve"> April 2019</w:t>
            </w:r>
          </w:p>
        </w:tc>
      </w:tr>
      <w:tr w:rsidR="00C415CF" w:rsidRPr="0024253C" w14:paraId="104FD964" w14:textId="77777777" w:rsidTr="00BA12B4">
        <w:trPr>
          <w:trHeight w:val="397"/>
        </w:trPr>
        <w:tc>
          <w:tcPr>
            <w:tcW w:w="4530" w:type="dxa"/>
            <w:shd w:val="clear" w:color="auto" w:fill="auto"/>
            <w:vAlign w:val="center"/>
          </w:tcPr>
          <w:p w14:paraId="5D56A9EF" w14:textId="77777777" w:rsidR="00C415CF" w:rsidRPr="0024253C" w:rsidRDefault="00C415CF" w:rsidP="00BA12B4">
            <w:pPr>
              <w:widowControl w:val="0"/>
              <w:tabs>
                <w:tab w:val="left" w:pos="4845"/>
              </w:tabs>
              <w:rPr>
                <w:rFonts w:cs="Arial"/>
                <w:bCs/>
                <w:color w:val="000000"/>
              </w:rPr>
            </w:pPr>
            <w:r w:rsidRPr="0024253C">
              <w:rPr>
                <w:rFonts w:cs="Arial"/>
                <w:bCs/>
                <w:color w:val="000000"/>
              </w:rPr>
              <w:t xml:space="preserve">Issue </w:t>
            </w:r>
            <w:proofErr w:type="gramStart"/>
            <w:r w:rsidRPr="0024253C">
              <w:rPr>
                <w:rFonts w:cs="Arial"/>
                <w:bCs/>
                <w:color w:val="000000"/>
              </w:rPr>
              <w:t>of  Invitation</w:t>
            </w:r>
            <w:proofErr w:type="gramEnd"/>
            <w:r w:rsidRPr="0024253C">
              <w:rPr>
                <w:rFonts w:cs="Arial"/>
                <w:bCs/>
                <w:color w:val="000000"/>
              </w:rPr>
              <w:t xml:space="preserve"> to Tender Documents</w:t>
            </w:r>
          </w:p>
        </w:tc>
        <w:tc>
          <w:tcPr>
            <w:tcW w:w="3895" w:type="dxa"/>
            <w:shd w:val="clear" w:color="auto" w:fill="auto"/>
            <w:vAlign w:val="center"/>
          </w:tcPr>
          <w:p w14:paraId="60C21295" w14:textId="77777777" w:rsidR="00C415CF" w:rsidRPr="0024253C" w:rsidRDefault="00C415CF" w:rsidP="00BA12B4">
            <w:pPr>
              <w:widowControl w:val="0"/>
              <w:tabs>
                <w:tab w:val="left" w:pos="4845"/>
              </w:tabs>
              <w:rPr>
                <w:rFonts w:cs="Arial"/>
                <w:bCs/>
              </w:rPr>
            </w:pPr>
            <w:r w:rsidRPr="0024253C">
              <w:rPr>
                <w:rFonts w:cs="Arial"/>
                <w:bCs/>
              </w:rPr>
              <w:t xml:space="preserve">w/c </w:t>
            </w:r>
            <w:r>
              <w:rPr>
                <w:rFonts w:cs="Arial"/>
                <w:bCs/>
              </w:rPr>
              <w:t>29</w:t>
            </w:r>
            <w:r w:rsidRPr="00AD55DF">
              <w:rPr>
                <w:rFonts w:cs="Arial"/>
                <w:bCs/>
                <w:vertAlign w:val="superscript"/>
              </w:rPr>
              <w:t>th</w:t>
            </w:r>
            <w:r>
              <w:rPr>
                <w:rFonts w:cs="Arial"/>
                <w:bCs/>
              </w:rPr>
              <w:t xml:space="preserve"> April </w:t>
            </w:r>
            <w:r w:rsidRPr="0024253C">
              <w:rPr>
                <w:rFonts w:cs="Arial"/>
                <w:bCs/>
              </w:rPr>
              <w:t>2019</w:t>
            </w:r>
            <w:r>
              <w:rPr>
                <w:rFonts w:cs="Arial"/>
                <w:bCs/>
              </w:rPr>
              <w:t xml:space="preserve"> </w:t>
            </w:r>
          </w:p>
        </w:tc>
      </w:tr>
      <w:tr w:rsidR="00C415CF" w:rsidRPr="0024253C" w14:paraId="6FD14DE0" w14:textId="77777777" w:rsidTr="00BA12B4">
        <w:trPr>
          <w:trHeight w:val="397"/>
        </w:trPr>
        <w:tc>
          <w:tcPr>
            <w:tcW w:w="4530" w:type="dxa"/>
            <w:shd w:val="clear" w:color="auto" w:fill="auto"/>
            <w:vAlign w:val="center"/>
          </w:tcPr>
          <w:p w14:paraId="62537D16" w14:textId="77777777" w:rsidR="00C415CF" w:rsidRPr="0024253C" w:rsidRDefault="00C415CF" w:rsidP="00BA12B4">
            <w:pPr>
              <w:widowControl w:val="0"/>
              <w:tabs>
                <w:tab w:val="left" w:pos="4845"/>
              </w:tabs>
              <w:rPr>
                <w:rFonts w:cs="Arial"/>
                <w:bCs/>
                <w:color w:val="000000"/>
              </w:rPr>
            </w:pPr>
            <w:r w:rsidRPr="0024253C">
              <w:rPr>
                <w:rFonts w:cs="Arial"/>
                <w:bCs/>
                <w:color w:val="000000"/>
              </w:rPr>
              <w:t>Return of ITT documents</w:t>
            </w:r>
          </w:p>
        </w:tc>
        <w:tc>
          <w:tcPr>
            <w:tcW w:w="3895" w:type="dxa"/>
            <w:shd w:val="clear" w:color="auto" w:fill="auto"/>
            <w:vAlign w:val="center"/>
          </w:tcPr>
          <w:p w14:paraId="37F291D4" w14:textId="77777777" w:rsidR="00C415CF" w:rsidRPr="0024253C" w:rsidRDefault="00C415CF" w:rsidP="00BA12B4">
            <w:pPr>
              <w:widowControl w:val="0"/>
              <w:tabs>
                <w:tab w:val="left" w:pos="4845"/>
              </w:tabs>
              <w:rPr>
                <w:rFonts w:cs="Arial"/>
                <w:bCs/>
                <w:highlight w:val="green"/>
              </w:rPr>
            </w:pPr>
            <w:r>
              <w:rPr>
                <w:rFonts w:cs="Arial"/>
                <w:bCs/>
              </w:rPr>
              <w:t>12 noon 31</w:t>
            </w:r>
            <w:r w:rsidRPr="00624A7C">
              <w:rPr>
                <w:rFonts w:cs="Arial"/>
                <w:bCs/>
                <w:vertAlign w:val="superscript"/>
              </w:rPr>
              <w:t>st</w:t>
            </w:r>
            <w:r>
              <w:rPr>
                <w:rFonts w:cs="Arial"/>
                <w:bCs/>
              </w:rPr>
              <w:t xml:space="preserve"> May</w:t>
            </w:r>
            <w:r w:rsidRPr="0024253C">
              <w:rPr>
                <w:rFonts w:cs="Arial"/>
                <w:bCs/>
              </w:rPr>
              <w:t xml:space="preserve"> 2019</w:t>
            </w:r>
          </w:p>
        </w:tc>
      </w:tr>
      <w:tr w:rsidR="00C415CF" w:rsidRPr="0024253C" w14:paraId="2B172439" w14:textId="77777777" w:rsidTr="00BA12B4">
        <w:trPr>
          <w:trHeight w:val="397"/>
        </w:trPr>
        <w:tc>
          <w:tcPr>
            <w:tcW w:w="4530" w:type="dxa"/>
            <w:shd w:val="clear" w:color="auto" w:fill="auto"/>
            <w:vAlign w:val="center"/>
          </w:tcPr>
          <w:p w14:paraId="4BA57EBD" w14:textId="77777777" w:rsidR="00C415CF" w:rsidRPr="0024253C" w:rsidRDefault="00C415CF" w:rsidP="00BA12B4">
            <w:pPr>
              <w:widowControl w:val="0"/>
              <w:tabs>
                <w:tab w:val="left" w:pos="4845"/>
              </w:tabs>
              <w:rPr>
                <w:rFonts w:cs="Arial"/>
                <w:bCs/>
                <w:color w:val="000000"/>
              </w:rPr>
            </w:pPr>
            <w:r w:rsidRPr="0024253C">
              <w:rPr>
                <w:rFonts w:cs="Arial"/>
                <w:bCs/>
                <w:color w:val="000000"/>
              </w:rPr>
              <w:t>Potential Clarification Interviews</w:t>
            </w:r>
          </w:p>
        </w:tc>
        <w:tc>
          <w:tcPr>
            <w:tcW w:w="3895" w:type="dxa"/>
            <w:shd w:val="clear" w:color="auto" w:fill="auto"/>
            <w:vAlign w:val="center"/>
          </w:tcPr>
          <w:p w14:paraId="26FBF5F3" w14:textId="77777777" w:rsidR="00C415CF" w:rsidRPr="0024253C" w:rsidRDefault="00C415CF" w:rsidP="00BA12B4">
            <w:pPr>
              <w:widowControl w:val="0"/>
              <w:tabs>
                <w:tab w:val="left" w:pos="4845"/>
              </w:tabs>
              <w:rPr>
                <w:rFonts w:cs="Arial"/>
                <w:bCs/>
                <w:highlight w:val="green"/>
              </w:rPr>
            </w:pPr>
            <w:r>
              <w:rPr>
                <w:rFonts w:cs="Arial"/>
                <w:bCs/>
              </w:rPr>
              <w:t>w/c 17</w:t>
            </w:r>
            <w:r w:rsidRPr="00624A7C">
              <w:rPr>
                <w:rFonts w:cs="Arial"/>
                <w:bCs/>
                <w:vertAlign w:val="superscript"/>
              </w:rPr>
              <w:t>th</w:t>
            </w:r>
            <w:r>
              <w:rPr>
                <w:rFonts w:cs="Arial"/>
                <w:bCs/>
              </w:rPr>
              <w:t xml:space="preserve"> June 2019</w:t>
            </w:r>
          </w:p>
        </w:tc>
      </w:tr>
      <w:tr w:rsidR="00C415CF" w:rsidRPr="0024253C" w14:paraId="137D7C2D" w14:textId="77777777" w:rsidTr="00BA12B4">
        <w:trPr>
          <w:trHeight w:val="397"/>
        </w:trPr>
        <w:tc>
          <w:tcPr>
            <w:tcW w:w="4530" w:type="dxa"/>
            <w:shd w:val="clear" w:color="auto" w:fill="auto"/>
            <w:vAlign w:val="center"/>
          </w:tcPr>
          <w:p w14:paraId="31D57A58" w14:textId="77777777" w:rsidR="00C415CF" w:rsidRPr="0024253C" w:rsidRDefault="00C415CF" w:rsidP="00BA12B4">
            <w:pPr>
              <w:widowControl w:val="0"/>
              <w:tabs>
                <w:tab w:val="left" w:pos="4845"/>
              </w:tabs>
              <w:rPr>
                <w:rFonts w:cs="Arial"/>
                <w:bCs/>
                <w:color w:val="000000"/>
              </w:rPr>
            </w:pPr>
            <w:r>
              <w:rPr>
                <w:rFonts w:cs="Arial"/>
                <w:bCs/>
                <w:color w:val="000000"/>
              </w:rPr>
              <w:t>Notification of tender outcome</w:t>
            </w:r>
          </w:p>
        </w:tc>
        <w:tc>
          <w:tcPr>
            <w:tcW w:w="3895" w:type="dxa"/>
            <w:shd w:val="clear" w:color="auto" w:fill="auto"/>
            <w:vAlign w:val="center"/>
          </w:tcPr>
          <w:p w14:paraId="65C3616D" w14:textId="77777777" w:rsidR="00C415CF" w:rsidRPr="0024253C" w:rsidRDefault="00C415CF" w:rsidP="00BA12B4">
            <w:pPr>
              <w:widowControl w:val="0"/>
              <w:tabs>
                <w:tab w:val="left" w:pos="4845"/>
              </w:tabs>
              <w:rPr>
                <w:rFonts w:cs="Arial"/>
                <w:bCs/>
              </w:rPr>
            </w:pPr>
            <w:r>
              <w:rPr>
                <w:rFonts w:cs="Arial"/>
                <w:bCs/>
              </w:rPr>
              <w:t>w/c 17</w:t>
            </w:r>
            <w:r w:rsidRPr="00E75E36">
              <w:rPr>
                <w:rFonts w:cs="Arial"/>
                <w:bCs/>
                <w:vertAlign w:val="superscript"/>
              </w:rPr>
              <w:t>th</w:t>
            </w:r>
            <w:r>
              <w:rPr>
                <w:rFonts w:cs="Arial"/>
                <w:bCs/>
              </w:rPr>
              <w:t xml:space="preserve"> June 2019</w:t>
            </w:r>
          </w:p>
        </w:tc>
      </w:tr>
      <w:tr w:rsidR="00C415CF" w:rsidRPr="0024253C" w14:paraId="0941A45F" w14:textId="77777777" w:rsidTr="00BA12B4">
        <w:trPr>
          <w:trHeight w:val="397"/>
        </w:trPr>
        <w:tc>
          <w:tcPr>
            <w:tcW w:w="4530" w:type="dxa"/>
            <w:shd w:val="clear" w:color="auto" w:fill="auto"/>
            <w:vAlign w:val="center"/>
          </w:tcPr>
          <w:p w14:paraId="50117B33" w14:textId="77777777" w:rsidR="00C415CF" w:rsidRPr="0024253C" w:rsidRDefault="00C415CF" w:rsidP="00BA12B4">
            <w:pPr>
              <w:widowControl w:val="0"/>
              <w:tabs>
                <w:tab w:val="left" w:pos="4845"/>
              </w:tabs>
              <w:rPr>
                <w:rFonts w:cs="Arial"/>
                <w:bCs/>
                <w:color w:val="000000"/>
              </w:rPr>
            </w:pPr>
            <w:r>
              <w:rPr>
                <w:rFonts w:cs="Arial"/>
                <w:bCs/>
                <w:color w:val="000000"/>
              </w:rPr>
              <w:t xml:space="preserve">Standstill </w:t>
            </w:r>
            <w:r w:rsidRPr="00736532">
              <w:rPr>
                <w:rFonts w:cs="Arial"/>
                <w:bCs/>
                <w:color w:val="000000"/>
                <w:sz w:val="16"/>
                <w:szCs w:val="16"/>
              </w:rPr>
              <w:t>at least 10 days from notification</w:t>
            </w:r>
          </w:p>
        </w:tc>
        <w:tc>
          <w:tcPr>
            <w:tcW w:w="3895" w:type="dxa"/>
            <w:shd w:val="clear" w:color="auto" w:fill="auto"/>
            <w:vAlign w:val="center"/>
          </w:tcPr>
          <w:p w14:paraId="49B03DDA" w14:textId="77777777" w:rsidR="00C415CF" w:rsidRPr="0024253C" w:rsidRDefault="00C415CF" w:rsidP="00BA12B4">
            <w:pPr>
              <w:widowControl w:val="0"/>
              <w:tabs>
                <w:tab w:val="left" w:pos="4845"/>
              </w:tabs>
              <w:rPr>
                <w:rFonts w:cs="Arial"/>
                <w:bCs/>
              </w:rPr>
            </w:pPr>
            <w:r>
              <w:rPr>
                <w:rFonts w:cs="Arial"/>
                <w:bCs/>
              </w:rPr>
              <w:t>Estimated 2</w:t>
            </w:r>
            <w:r w:rsidRPr="00E75E36">
              <w:rPr>
                <w:rFonts w:cs="Arial"/>
                <w:bCs/>
                <w:vertAlign w:val="superscript"/>
              </w:rPr>
              <w:t>nd</w:t>
            </w:r>
            <w:r>
              <w:rPr>
                <w:rFonts w:cs="Arial"/>
                <w:bCs/>
              </w:rPr>
              <w:t xml:space="preserve"> July 2019</w:t>
            </w:r>
          </w:p>
        </w:tc>
      </w:tr>
      <w:tr w:rsidR="00C415CF" w:rsidRPr="0024253C" w14:paraId="08633F9F" w14:textId="77777777" w:rsidTr="00BA12B4">
        <w:trPr>
          <w:trHeight w:val="397"/>
        </w:trPr>
        <w:tc>
          <w:tcPr>
            <w:tcW w:w="4530" w:type="dxa"/>
            <w:shd w:val="clear" w:color="auto" w:fill="auto"/>
            <w:vAlign w:val="center"/>
          </w:tcPr>
          <w:p w14:paraId="364B91A0" w14:textId="77777777" w:rsidR="00C415CF" w:rsidRPr="0024253C" w:rsidRDefault="00C415CF" w:rsidP="00BA12B4">
            <w:pPr>
              <w:widowControl w:val="0"/>
              <w:tabs>
                <w:tab w:val="left" w:pos="4845"/>
              </w:tabs>
              <w:rPr>
                <w:rFonts w:cs="Arial"/>
                <w:bCs/>
                <w:color w:val="000000"/>
              </w:rPr>
            </w:pPr>
            <w:r>
              <w:rPr>
                <w:rFonts w:cs="Arial"/>
                <w:bCs/>
                <w:color w:val="000000"/>
              </w:rPr>
              <w:t>Contract Award</w:t>
            </w:r>
          </w:p>
        </w:tc>
        <w:tc>
          <w:tcPr>
            <w:tcW w:w="3895" w:type="dxa"/>
            <w:shd w:val="clear" w:color="auto" w:fill="auto"/>
            <w:vAlign w:val="center"/>
          </w:tcPr>
          <w:p w14:paraId="0C1E7B0C" w14:textId="77777777" w:rsidR="00C415CF" w:rsidRPr="0024253C" w:rsidRDefault="00C415CF" w:rsidP="00BA12B4">
            <w:pPr>
              <w:widowControl w:val="0"/>
              <w:tabs>
                <w:tab w:val="left" w:pos="4845"/>
              </w:tabs>
              <w:rPr>
                <w:rFonts w:cs="Arial"/>
                <w:bCs/>
              </w:rPr>
            </w:pPr>
            <w:r>
              <w:rPr>
                <w:rFonts w:cs="Arial"/>
                <w:bCs/>
              </w:rPr>
              <w:t>Estimated 2</w:t>
            </w:r>
            <w:r w:rsidRPr="00E75E36">
              <w:rPr>
                <w:rFonts w:cs="Arial"/>
                <w:bCs/>
                <w:vertAlign w:val="superscript"/>
              </w:rPr>
              <w:t>nd</w:t>
            </w:r>
            <w:r>
              <w:rPr>
                <w:rFonts w:cs="Arial"/>
                <w:bCs/>
              </w:rPr>
              <w:t xml:space="preserve"> July 2019</w:t>
            </w:r>
          </w:p>
        </w:tc>
      </w:tr>
      <w:tr w:rsidR="00C415CF" w:rsidRPr="0024253C" w14:paraId="01DC8334" w14:textId="77777777" w:rsidTr="00BA12B4">
        <w:trPr>
          <w:trHeight w:val="397"/>
        </w:trPr>
        <w:tc>
          <w:tcPr>
            <w:tcW w:w="4530" w:type="dxa"/>
            <w:shd w:val="clear" w:color="auto" w:fill="auto"/>
            <w:vAlign w:val="center"/>
          </w:tcPr>
          <w:p w14:paraId="628C7C71" w14:textId="77777777" w:rsidR="00C415CF" w:rsidRPr="0024253C" w:rsidRDefault="00C415CF" w:rsidP="00BA12B4">
            <w:pPr>
              <w:widowControl w:val="0"/>
              <w:tabs>
                <w:tab w:val="left" w:pos="4845"/>
              </w:tabs>
              <w:rPr>
                <w:rFonts w:cs="Arial"/>
                <w:bCs/>
                <w:color w:val="000000"/>
              </w:rPr>
            </w:pPr>
            <w:r w:rsidRPr="0024253C">
              <w:rPr>
                <w:rFonts w:cs="Arial"/>
                <w:bCs/>
                <w:color w:val="000000"/>
              </w:rPr>
              <w:t>Implementation</w:t>
            </w:r>
          </w:p>
        </w:tc>
        <w:tc>
          <w:tcPr>
            <w:tcW w:w="3895" w:type="dxa"/>
            <w:shd w:val="clear" w:color="auto" w:fill="auto"/>
            <w:vAlign w:val="center"/>
          </w:tcPr>
          <w:p w14:paraId="428EF868" w14:textId="77777777" w:rsidR="00C415CF" w:rsidRPr="0024253C" w:rsidRDefault="00C415CF" w:rsidP="00BA12B4">
            <w:pPr>
              <w:widowControl w:val="0"/>
              <w:tabs>
                <w:tab w:val="left" w:pos="4845"/>
              </w:tabs>
              <w:rPr>
                <w:rFonts w:cs="Arial"/>
                <w:bCs/>
              </w:rPr>
            </w:pPr>
            <w:r>
              <w:rPr>
                <w:rFonts w:cs="Arial"/>
                <w:bCs/>
              </w:rPr>
              <w:t xml:space="preserve">July 2019 </w:t>
            </w:r>
          </w:p>
        </w:tc>
      </w:tr>
      <w:tr w:rsidR="00C415CF" w:rsidRPr="0024253C" w14:paraId="22E6B4BD" w14:textId="77777777" w:rsidTr="00BA12B4">
        <w:trPr>
          <w:trHeight w:val="397"/>
        </w:trPr>
        <w:tc>
          <w:tcPr>
            <w:tcW w:w="4530" w:type="dxa"/>
            <w:shd w:val="clear" w:color="auto" w:fill="auto"/>
            <w:vAlign w:val="center"/>
          </w:tcPr>
          <w:p w14:paraId="03A21811" w14:textId="77777777" w:rsidR="00C415CF" w:rsidRPr="0024253C" w:rsidRDefault="00C415CF" w:rsidP="00BA12B4">
            <w:pPr>
              <w:widowControl w:val="0"/>
              <w:tabs>
                <w:tab w:val="left" w:pos="4845"/>
              </w:tabs>
              <w:rPr>
                <w:rFonts w:cs="Arial"/>
                <w:bCs/>
                <w:color w:val="000000"/>
              </w:rPr>
            </w:pPr>
            <w:r w:rsidRPr="0024253C">
              <w:rPr>
                <w:rFonts w:cs="Arial"/>
                <w:bCs/>
                <w:color w:val="000000"/>
              </w:rPr>
              <w:t xml:space="preserve">Contract Commencement Date </w:t>
            </w:r>
          </w:p>
        </w:tc>
        <w:tc>
          <w:tcPr>
            <w:tcW w:w="3895" w:type="dxa"/>
            <w:shd w:val="clear" w:color="auto" w:fill="auto"/>
            <w:vAlign w:val="center"/>
          </w:tcPr>
          <w:p w14:paraId="7C82042A" w14:textId="77777777" w:rsidR="00C415CF" w:rsidRPr="0024253C" w:rsidRDefault="00C415CF" w:rsidP="00BA12B4">
            <w:pPr>
              <w:widowControl w:val="0"/>
              <w:tabs>
                <w:tab w:val="left" w:pos="4845"/>
              </w:tabs>
              <w:rPr>
                <w:rFonts w:cs="Arial"/>
                <w:bCs/>
              </w:rPr>
            </w:pPr>
            <w:r>
              <w:rPr>
                <w:rFonts w:cs="Arial"/>
                <w:bCs/>
              </w:rPr>
              <w:t>1</w:t>
            </w:r>
            <w:r w:rsidRPr="00864B37">
              <w:rPr>
                <w:rFonts w:cs="Arial"/>
                <w:bCs/>
                <w:vertAlign w:val="superscript"/>
              </w:rPr>
              <w:t>st</w:t>
            </w:r>
            <w:r>
              <w:rPr>
                <w:rFonts w:cs="Arial"/>
                <w:bCs/>
              </w:rPr>
              <w:t xml:space="preserve"> August 2019</w:t>
            </w:r>
          </w:p>
        </w:tc>
      </w:tr>
    </w:tbl>
    <w:p w14:paraId="07B07A2D" w14:textId="77777777" w:rsidR="00A12C75" w:rsidRDefault="00A12C75" w:rsidP="00657706">
      <w:pPr>
        <w:pStyle w:val="Heading2"/>
        <w:shd w:val="clear" w:color="auto" w:fill="FFFFFF"/>
        <w:rPr>
          <w:rFonts w:ascii="Arial" w:hAnsi="Arial" w:cs="Arial"/>
          <w:color w:val="000000"/>
          <w:sz w:val="28"/>
          <w:szCs w:val="28"/>
        </w:rPr>
      </w:pPr>
    </w:p>
    <w:p w14:paraId="184BB6B7" w14:textId="77777777" w:rsidR="00657706" w:rsidRPr="00370E20" w:rsidRDefault="00657706" w:rsidP="00657706">
      <w:pPr>
        <w:pStyle w:val="NormalWeb"/>
        <w:shd w:val="clear" w:color="auto" w:fill="FFFFFF"/>
        <w:rPr>
          <w:rFonts w:ascii="Arial" w:hAnsi="Arial" w:cs="Arial"/>
          <w:color w:val="000000"/>
          <w:sz w:val="20"/>
          <w:szCs w:val="20"/>
        </w:rPr>
      </w:pPr>
      <w:r w:rsidRPr="00370E20">
        <w:rPr>
          <w:rFonts w:ascii="Arial" w:hAnsi="Arial" w:cs="Arial"/>
          <w:color w:val="000000"/>
          <w:sz w:val="20"/>
          <w:szCs w:val="20"/>
        </w:rPr>
        <w:t>The L</w:t>
      </w:r>
      <w:r w:rsidR="00217695">
        <w:rPr>
          <w:rFonts w:ascii="Arial" w:hAnsi="Arial" w:cs="Arial"/>
          <w:color w:val="000000"/>
          <w:sz w:val="20"/>
          <w:szCs w:val="20"/>
        </w:rPr>
        <w:t xml:space="preserve">ondon </w:t>
      </w:r>
      <w:r w:rsidRPr="00370E20">
        <w:rPr>
          <w:rFonts w:ascii="Arial" w:hAnsi="Arial" w:cs="Arial"/>
          <w:color w:val="000000"/>
          <w:sz w:val="20"/>
          <w:szCs w:val="20"/>
        </w:rPr>
        <w:t>B</w:t>
      </w:r>
      <w:r w:rsidR="00217695">
        <w:rPr>
          <w:rFonts w:ascii="Arial" w:hAnsi="Arial" w:cs="Arial"/>
          <w:color w:val="000000"/>
          <w:sz w:val="20"/>
          <w:szCs w:val="20"/>
        </w:rPr>
        <w:t xml:space="preserve">orough of </w:t>
      </w:r>
      <w:r w:rsidRPr="00370E20">
        <w:rPr>
          <w:rFonts w:ascii="Arial" w:hAnsi="Arial" w:cs="Arial"/>
          <w:color w:val="000000"/>
          <w:sz w:val="20"/>
          <w:szCs w:val="20"/>
        </w:rPr>
        <w:t>B</w:t>
      </w:r>
      <w:r w:rsidR="00217695">
        <w:rPr>
          <w:rFonts w:ascii="Arial" w:hAnsi="Arial" w:cs="Arial"/>
          <w:color w:val="000000"/>
          <w:sz w:val="20"/>
          <w:szCs w:val="20"/>
        </w:rPr>
        <w:t>exley</w:t>
      </w:r>
      <w:r w:rsidRPr="00370E20">
        <w:rPr>
          <w:rFonts w:ascii="Arial" w:hAnsi="Arial" w:cs="Arial"/>
          <w:color w:val="000000"/>
          <w:sz w:val="20"/>
          <w:szCs w:val="20"/>
        </w:rPr>
        <w:t xml:space="preserve"> accepts no liability whatsoever for </w:t>
      </w:r>
      <w:r w:rsidR="00C731EF">
        <w:rPr>
          <w:rFonts w:ascii="Arial" w:hAnsi="Arial" w:cs="Arial"/>
          <w:color w:val="000000"/>
          <w:sz w:val="20"/>
          <w:szCs w:val="20"/>
        </w:rPr>
        <w:t>tender submissions</w:t>
      </w:r>
      <w:r w:rsidRPr="00370E20">
        <w:rPr>
          <w:rFonts w:ascii="Arial" w:hAnsi="Arial" w:cs="Arial"/>
          <w:color w:val="000000"/>
          <w:sz w:val="20"/>
          <w:szCs w:val="20"/>
        </w:rPr>
        <w:t xml:space="preserve"> that are not received due to internet connec</w:t>
      </w:r>
      <w:bookmarkStart w:id="3" w:name="_GoBack"/>
      <w:bookmarkEnd w:id="3"/>
      <w:r w:rsidRPr="00370E20">
        <w:rPr>
          <w:rFonts w:ascii="Arial" w:hAnsi="Arial" w:cs="Arial"/>
          <w:color w:val="000000"/>
          <w:sz w:val="20"/>
          <w:szCs w:val="20"/>
        </w:rPr>
        <w:t>tivity issues, transmission delays or errors.</w:t>
      </w:r>
    </w:p>
    <w:p w14:paraId="2BAD3DF5" w14:textId="77777777" w:rsidR="00C731EF" w:rsidRDefault="00657706" w:rsidP="005743F2">
      <w:pPr>
        <w:pStyle w:val="NormalWeb"/>
        <w:shd w:val="clear" w:color="auto" w:fill="FFFFFF"/>
        <w:rPr>
          <w:rFonts w:ascii="Arial" w:hAnsi="Arial" w:cs="Arial"/>
          <w:sz w:val="20"/>
          <w:szCs w:val="20"/>
        </w:rPr>
      </w:pPr>
      <w:r w:rsidRPr="00370E20">
        <w:rPr>
          <w:rFonts w:ascii="Arial" w:hAnsi="Arial" w:cs="Arial"/>
          <w:sz w:val="20"/>
          <w:szCs w:val="20"/>
        </w:rPr>
        <w:lastRenderedPageBreak/>
        <w:t xml:space="preserve">If you wish to discuss any of the </w:t>
      </w:r>
      <w:proofErr w:type="gramStart"/>
      <w:r w:rsidRPr="00370E20">
        <w:rPr>
          <w:rFonts w:ascii="Arial" w:hAnsi="Arial" w:cs="Arial"/>
          <w:sz w:val="20"/>
          <w:szCs w:val="20"/>
        </w:rPr>
        <w:t>above</w:t>
      </w:r>
      <w:proofErr w:type="gramEnd"/>
      <w:r w:rsidRPr="00370E20">
        <w:rPr>
          <w:rFonts w:ascii="Arial" w:hAnsi="Arial" w:cs="Arial"/>
          <w:sz w:val="20"/>
          <w:szCs w:val="20"/>
        </w:rPr>
        <w:t xml:space="preserve"> please contact: </w:t>
      </w:r>
      <w:hyperlink r:id="rId8" w:history="1">
        <w:r w:rsidR="00C731EF" w:rsidRPr="007279C8">
          <w:rPr>
            <w:rStyle w:val="Hyperlink"/>
            <w:rFonts w:ascii="Arial" w:hAnsi="Arial" w:cs="Arial"/>
            <w:sz w:val="20"/>
            <w:szCs w:val="20"/>
          </w:rPr>
          <w:t>procurement@bexley.gov.uk</w:t>
        </w:r>
      </w:hyperlink>
    </w:p>
    <w:p w14:paraId="302EB1AD" w14:textId="77777777" w:rsidR="00B806AD" w:rsidRPr="005743F2" w:rsidRDefault="00C819AF" w:rsidP="005743F2">
      <w:pPr>
        <w:pStyle w:val="NormalWeb"/>
        <w:shd w:val="clear" w:color="auto" w:fill="FFFFFF"/>
        <w:rPr>
          <w:rFonts w:ascii="Arial" w:hAnsi="Arial" w:cs="Arial"/>
          <w:b/>
          <w:bCs/>
          <w:color w:val="000000"/>
          <w:sz w:val="20"/>
          <w:szCs w:val="20"/>
        </w:rPr>
      </w:pPr>
      <w:r w:rsidRPr="00370E20">
        <w:rPr>
          <w:rFonts w:ascii="Arial" w:hAnsi="Arial" w:cs="Arial"/>
          <w:sz w:val="20"/>
          <w:szCs w:val="20"/>
        </w:rPr>
        <w:t>Procurement Processing Team,</w:t>
      </w:r>
      <w:r w:rsidR="00657706" w:rsidRPr="00370E20">
        <w:rPr>
          <w:rFonts w:ascii="Arial" w:hAnsi="Arial" w:cs="Arial"/>
          <w:sz w:val="20"/>
          <w:szCs w:val="20"/>
        </w:rPr>
        <w:t xml:space="preserve"> The London Borough of Bexley, Civic Offices, </w:t>
      </w:r>
      <w:r w:rsidR="00C731EF">
        <w:rPr>
          <w:rFonts w:ascii="Arial" w:hAnsi="Arial" w:cs="Arial"/>
          <w:sz w:val="20"/>
          <w:szCs w:val="20"/>
        </w:rPr>
        <w:t>2 Watling Street,</w:t>
      </w:r>
      <w:r w:rsidR="00657706" w:rsidRPr="00370E20">
        <w:rPr>
          <w:rFonts w:ascii="Arial" w:hAnsi="Arial" w:cs="Arial"/>
          <w:sz w:val="20"/>
          <w:szCs w:val="20"/>
        </w:rPr>
        <w:t xml:space="preserve"> Bexleyheath, Kent, DA6 7</w:t>
      </w:r>
      <w:r w:rsidR="00C731EF">
        <w:rPr>
          <w:rFonts w:ascii="Arial" w:hAnsi="Arial" w:cs="Arial"/>
          <w:sz w:val="20"/>
          <w:szCs w:val="20"/>
        </w:rPr>
        <w:t>AT</w:t>
      </w:r>
      <w:r w:rsidR="00660984" w:rsidRPr="00370E20">
        <w:rPr>
          <w:rFonts w:ascii="Arial" w:hAnsi="Arial" w:cs="Arial"/>
          <w:sz w:val="20"/>
          <w:szCs w:val="20"/>
        </w:rPr>
        <w:t> Phone</w:t>
      </w:r>
      <w:r w:rsidR="00657706" w:rsidRPr="00370E20">
        <w:rPr>
          <w:rFonts w:ascii="Arial" w:hAnsi="Arial" w:cs="Arial"/>
          <w:sz w:val="20"/>
          <w:szCs w:val="20"/>
        </w:rPr>
        <w:t>: 020 3045 5</w:t>
      </w:r>
      <w:r w:rsidR="00503321">
        <w:rPr>
          <w:rFonts w:ascii="Arial" w:hAnsi="Arial" w:cs="Arial"/>
          <w:sz w:val="20"/>
          <w:szCs w:val="20"/>
        </w:rPr>
        <w:t>300</w:t>
      </w:r>
      <w:r w:rsidR="005743F2">
        <w:rPr>
          <w:rFonts w:ascii="Arial" w:hAnsi="Arial" w:cs="Arial"/>
          <w:sz w:val="20"/>
          <w:szCs w:val="20"/>
        </w:rPr>
        <w:t>.</w:t>
      </w:r>
    </w:p>
    <w:sectPr w:rsidR="00B806AD" w:rsidRPr="005743F2" w:rsidSect="00B806AD">
      <w:pgSz w:w="11906" w:h="16838"/>
      <w:pgMar w:top="900" w:right="110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E252C" w14:textId="77777777" w:rsidR="000A5657" w:rsidRDefault="000A5657" w:rsidP="007256E5">
      <w:r>
        <w:separator/>
      </w:r>
    </w:p>
  </w:endnote>
  <w:endnote w:type="continuationSeparator" w:id="0">
    <w:p w14:paraId="47727382" w14:textId="77777777" w:rsidR="000A5657" w:rsidRDefault="000A5657" w:rsidP="0072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3133E" w14:textId="77777777" w:rsidR="000A5657" w:rsidRDefault="000A5657" w:rsidP="007256E5">
      <w:r>
        <w:separator/>
      </w:r>
    </w:p>
  </w:footnote>
  <w:footnote w:type="continuationSeparator" w:id="0">
    <w:p w14:paraId="2DD176B8" w14:textId="77777777" w:rsidR="000A5657" w:rsidRDefault="000A5657" w:rsidP="00725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83587"/>
    <w:multiLevelType w:val="hybridMultilevel"/>
    <w:tmpl w:val="857A42B6"/>
    <w:lvl w:ilvl="0" w:tplc="08090001">
      <w:start w:val="1"/>
      <w:numFmt w:val="bullet"/>
      <w:lvlText w:val=""/>
      <w:lvlJc w:val="left"/>
      <w:pPr>
        <w:ind w:left="3556" w:hanging="360"/>
      </w:pPr>
      <w:rPr>
        <w:rFonts w:ascii="Symbol" w:hAnsi="Symbol" w:hint="default"/>
      </w:rPr>
    </w:lvl>
    <w:lvl w:ilvl="1" w:tplc="08090003">
      <w:start w:val="1"/>
      <w:numFmt w:val="bullet"/>
      <w:lvlText w:val="o"/>
      <w:lvlJc w:val="left"/>
      <w:pPr>
        <w:ind w:left="4276" w:hanging="360"/>
      </w:pPr>
      <w:rPr>
        <w:rFonts w:ascii="Courier New" w:hAnsi="Courier New" w:cs="Courier New" w:hint="default"/>
      </w:rPr>
    </w:lvl>
    <w:lvl w:ilvl="2" w:tplc="08090005">
      <w:start w:val="1"/>
      <w:numFmt w:val="bullet"/>
      <w:lvlText w:val=""/>
      <w:lvlJc w:val="left"/>
      <w:pPr>
        <w:ind w:left="4996" w:hanging="360"/>
      </w:pPr>
      <w:rPr>
        <w:rFonts w:ascii="Wingdings" w:hAnsi="Wingdings" w:hint="default"/>
      </w:rPr>
    </w:lvl>
    <w:lvl w:ilvl="3" w:tplc="08090001">
      <w:start w:val="1"/>
      <w:numFmt w:val="bullet"/>
      <w:lvlText w:val=""/>
      <w:lvlJc w:val="left"/>
      <w:pPr>
        <w:ind w:left="5716" w:hanging="360"/>
      </w:pPr>
      <w:rPr>
        <w:rFonts w:ascii="Symbol" w:hAnsi="Symbol" w:hint="default"/>
      </w:rPr>
    </w:lvl>
    <w:lvl w:ilvl="4" w:tplc="08090003">
      <w:start w:val="1"/>
      <w:numFmt w:val="bullet"/>
      <w:lvlText w:val="o"/>
      <w:lvlJc w:val="left"/>
      <w:pPr>
        <w:ind w:left="6436" w:hanging="360"/>
      </w:pPr>
      <w:rPr>
        <w:rFonts w:ascii="Courier New" w:hAnsi="Courier New" w:cs="Courier New" w:hint="default"/>
      </w:rPr>
    </w:lvl>
    <w:lvl w:ilvl="5" w:tplc="08090005">
      <w:start w:val="1"/>
      <w:numFmt w:val="bullet"/>
      <w:lvlText w:val=""/>
      <w:lvlJc w:val="left"/>
      <w:pPr>
        <w:ind w:left="7156" w:hanging="360"/>
      </w:pPr>
      <w:rPr>
        <w:rFonts w:ascii="Wingdings" w:hAnsi="Wingdings" w:hint="default"/>
      </w:rPr>
    </w:lvl>
    <w:lvl w:ilvl="6" w:tplc="08090001">
      <w:start w:val="1"/>
      <w:numFmt w:val="bullet"/>
      <w:lvlText w:val=""/>
      <w:lvlJc w:val="left"/>
      <w:pPr>
        <w:ind w:left="7876" w:hanging="360"/>
      </w:pPr>
      <w:rPr>
        <w:rFonts w:ascii="Symbol" w:hAnsi="Symbol" w:hint="default"/>
      </w:rPr>
    </w:lvl>
    <w:lvl w:ilvl="7" w:tplc="08090003">
      <w:start w:val="1"/>
      <w:numFmt w:val="bullet"/>
      <w:lvlText w:val="o"/>
      <w:lvlJc w:val="left"/>
      <w:pPr>
        <w:ind w:left="8596" w:hanging="360"/>
      </w:pPr>
      <w:rPr>
        <w:rFonts w:ascii="Courier New" w:hAnsi="Courier New" w:cs="Courier New" w:hint="default"/>
      </w:rPr>
    </w:lvl>
    <w:lvl w:ilvl="8" w:tplc="08090005">
      <w:start w:val="1"/>
      <w:numFmt w:val="bullet"/>
      <w:lvlText w:val=""/>
      <w:lvlJc w:val="left"/>
      <w:pPr>
        <w:ind w:left="9316" w:hanging="360"/>
      </w:pPr>
      <w:rPr>
        <w:rFonts w:ascii="Wingdings" w:hAnsi="Wingdings" w:hint="default"/>
      </w:rPr>
    </w:lvl>
  </w:abstractNum>
  <w:abstractNum w:abstractNumId="1" w15:restartNumberingAfterBreak="0">
    <w:nsid w:val="08EA39F9"/>
    <w:multiLevelType w:val="hybridMultilevel"/>
    <w:tmpl w:val="8BD4C0A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8F825B4"/>
    <w:multiLevelType w:val="hybridMultilevel"/>
    <w:tmpl w:val="45D66E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81024C0"/>
    <w:multiLevelType w:val="hybridMultilevel"/>
    <w:tmpl w:val="15223C6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D3F5510"/>
    <w:multiLevelType w:val="multilevel"/>
    <w:tmpl w:val="287EED64"/>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15:restartNumberingAfterBreak="0">
    <w:nsid w:val="6BF85F50"/>
    <w:multiLevelType w:val="hybridMultilevel"/>
    <w:tmpl w:val="ABA69A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EC5E59"/>
    <w:multiLevelType w:val="multilevel"/>
    <w:tmpl w:val="8ACE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1"/>
  </w:num>
  <w:num w:numId="4">
    <w:abstractNumId w:val="5"/>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9FD"/>
    <w:rsid w:val="0001288F"/>
    <w:rsid w:val="0003354A"/>
    <w:rsid w:val="00035753"/>
    <w:rsid w:val="000451F7"/>
    <w:rsid w:val="00060C11"/>
    <w:rsid w:val="000645E2"/>
    <w:rsid w:val="0007190A"/>
    <w:rsid w:val="000756BA"/>
    <w:rsid w:val="00080859"/>
    <w:rsid w:val="0008118C"/>
    <w:rsid w:val="000857E3"/>
    <w:rsid w:val="0008738C"/>
    <w:rsid w:val="0009235D"/>
    <w:rsid w:val="000A5657"/>
    <w:rsid w:val="000B59DB"/>
    <w:rsid w:val="000B5B32"/>
    <w:rsid w:val="000B78A3"/>
    <w:rsid w:val="000C23D1"/>
    <w:rsid w:val="000C61B6"/>
    <w:rsid w:val="000E4899"/>
    <w:rsid w:val="000F0D11"/>
    <w:rsid w:val="000F3323"/>
    <w:rsid w:val="000F440B"/>
    <w:rsid w:val="000F555D"/>
    <w:rsid w:val="00102156"/>
    <w:rsid w:val="0011625B"/>
    <w:rsid w:val="00144C76"/>
    <w:rsid w:val="001609C0"/>
    <w:rsid w:val="001609EE"/>
    <w:rsid w:val="0017169F"/>
    <w:rsid w:val="00172C46"/>
    <w:rsid w:val="001808DC"/>
    <w:rsid w:val="001A22D1"/>
    <w:rsid w:val="001B392E"/>
    <w:rsid w:val="001B78D9"/>
    <w:rsid w:val="001C210E"/>
    <w:rsid w:val="001D4CE9"/>
    <w:rsid w:val="001E318F"/>
    <w:rsid w:val="0020679D"/>
    <w:rsid w:val="0021508D"/>
    <w:rsid w:val="00215162"/>
    <w:rsid w:val="00215A4F"/>
    <w:rsid w:val="00215DAB"/>
    <w:rsid w:val="00217695"/>
    <w:rsid w:val="00224AA0"/>
    <w:rsid w:val="002379FB"/>
    <w:rsid w:val="00252801"/>
    <w:rsid w:val="00274154"/>
    <w:rsid w:val="00275001"/>
    <w:rsid w:val="00277A04"/>
    <w:rsid w:val="00282B45"/>
    <w:rsid w:val="00286993"/>
    <w:rsid w:val="002A2B5A"/>
    <w:rsid w:val="002A73FE"/>
    <w:rsid w:val="002B79EE"/>
    <w:rsid w:val="002C2B4E"/>
    <w:rsid w:val="002C5C3C"/>
    <w:rsid w:val="002F24DB"/>
    <w:rsid w:val="002F65F2"/>
    <w:rsid w:val="00302B65"/>
    <w:rsid w:val="003078C3"/>
    <w:rsid w:val="003107DF"/>
    <w:rsid w:val="00315873"/>
    <w:rsid w:val="0031647A"/>
    <w:rsid w:val="0032011F"/>
    <w:rsid w:val="003209FD"/>
    <w:rsid w:val="003221CE"/>
    <w:rsid w:val="00333BA1"/>
    <w:rsid w:val="003342D4"/>
    <w:rsid w:val="00340FC3"/>
    <w:rsid w:val="003427B5"/>
    <w:rsid w:val="003465E8"/>
    <w:rsid w:val="00346F3E"/>
    <w:rsid w:val="00350049"/>
    <w:rsid w:val="00356914"/>
    <w:rsid w:val="00370073"/>
    <w:rsid w:val="00370E20"/>
    <w:rsid w:val="00373715"/>
    <w:rsid w:val="00373EF2"/>
    <w:rsid w:val="003770AC"/>
    <w:rsid w:val="00380F53"/>
    <w:rsid w:val="00382513"/>
    <w:rsid w:val="00384B1C"/>
    <w:rsid w:val="003900D8"/>
    <w:rsid w:val="003A1A47"/>
    <w:rsid w:val="003A4080"/>
    <w:rsid w:val="003A4350"/>
    <w:rsid w:val="003B4534"/>
    <w:rsid w:val="003B6110"/>
    <w:rsid w:val="003C3928"/>
    <w:rsid w:val="003C5228"/>
    <w:rsid w:val="003C6588"/>
    <w:rsid w:val="003E2B1F"/>
    <w:rsid w:val="003F1270"/>
    <w:rsid w:val="003F1622"/>
    <w:rsid w:val="003F7BF8"/>
    <w:rsid w:val="00402AF5"/>
    <w:rsid w:val="004038D6"/>
    <w:rsid w:val="004055D5"/>
    <w:rsid w:val="004130E4"/>
    <w:rsid w:val="0043013C"/>
    <w:rsid w:val="00431ED4"/>
    <w:rsid w:val="00437AE1"/>
    <w:rsid w:val="0044176A"/>
    <w:rsid w:val="004452A9"/>
    <w:rsid w:val="00451305"/>
    <w:rsid w:val="0045380E"/>
    <w:rsid w:val="00456582"/>
    <w:rsid w:val="00456612"/>
    <w:rsid w:val="0046770E"/>
    <w:rsid w:val="00477B4B"/>
    <w:rsid w:val="00484872"/>
    <w:rsid w:val="004A02E0"/>
    <w:rsid w:val="004B2D1C"/>
    <w:rsid w:val="004D2460"/>
    <w:rsid w:val="004E58B4"/>
    <w:rsid w:val="00503321"/>
    <w:rsid w:val="00503774"/>
    <w:rsid w:val="00506701"/>
    <w:rsid w:val="005301F7"/>
    <w:rsid w:val="00533E80"/>
    <w:rsid w:val="00535DC8"/>
    <w:rsid w:val="00547AD8"/>
    <w:rsid w:val="0056123C"/>
    <w:rsid w:val="0056407B"/>
    <w:rsid w:val="00571DDB"/>
    <w:rsid w:val="00571F81"/>
    <w:rsid w:val="005743F2"/>
    <w:rsid w:val="0058301B"/>
    <w:rsid w:val="00583F3D"/>
    <w:rsid w:val="00585ABF"/>
    <w:rsid w:val="005A0DFB"/>
    <w:rsid w:val="005A29B2"/>
    <w:rsid w:val="005C3DD5"/>
    <w:rsid w:val="005C4E84"/>
    <w:rsid w:val="005D31F7"/>
    <w:rsid w:val="005D49A1"/>
    <w:rsid w:val="0061476B"/>
    <w:rsid w:val="00620CF9"/>
    <w:rsid w:val="00621292"/>
    <w:rsid w:val="00632A8C"/>
    <w:rsid w:val="0065157D"/>
    <w:rsid w:val="00657706"/>
    <w:rsid w:val="00660984"/>
    <w:rsid w:val="00660EB3"/>
    <w:rsid w:val="00661205"/>
    <w:rsid w:val="00662751"/>
    <w:rsid w:val="00666BCC"/>
    <w:rsid w:val="00673A11"/>
    <w:rsid w:val="00675644"/>
    <w:rsid w:val="00684C63"/>
    <w:rsid w:val="00694056"/>
    <w:rsid w:val="006A1A32"/>
    <w:rsid w:val="006B0C41"/>
    <w:rsid w:val="006C6326"/>
    <w:rsid w:val="006C6EB8"/>
    <w:rsid w:val="006D4D48"/>
    <w:rsid w:val="006E18DB"/>
    <w:rsid w:val="006E31ED"/>
    <w:rsid w:val="006F2405"/>
    <w:rsid w:val="006F2640"/>
    <w:rsid w:val="0070482F"/>
    <w:rsid w:val="00714641"/>
    <w:rsid w:val="007256E5"/>
    <w:rsid w:val="0072752E"/>
    <w:rsid w:val="00730065"/>
    <w:rsid w:val="00731681"/>
    <w:rsid w:val="007413E2"/>
    <w:rsid w:val="00747C38"/>
    <w:rsid w:val="00760BA4"/>
    <w:rsid w:val="00760C77"/>
    <w:rsid w:val="0077652A"/>
    <w:rsid w:val="007765EF"/>
    <w:rsid w:val="00795962"/>
    <w:rsid w:val="00796522"/>
    <w:rsid w:val="007A313A"/>
    <w:rsid w:val="007A5781"/>
    <w:rsid w:val="007C14D0"/>
    <w:rsid w:val="007C63FE"/>
    <w:rsid w:val="007D3286"/>
    <w:rsid w:val="007E7E70"/>
    <w:rsid w:val="007F7D8B"/>
    <w:rsid w:val="00806FE6"/>
    <w:rsid w:val="008153FD"/>
    <w:rsid w:val="008460C1"/>
    <w:rsid w:val="008461BB"/>
    <w:rsid w:val="00851385"/>
    <w:rsid w:val="00870597"/>
    <w:rsid w:val="00891A6D"/>
    <w:rsid w:val="00892E33"/>
    <w:rsid w:val="00894E88"/>
    <w:rsid w:val="008A0BB1"/>
    <w:rsid w:val="008A435C"/>
    <w:rsid w:val="008B259D"/>
    <w:rsid w:val="008B2F72"/>
    <w:rsid w:val="008B73B1"/>
    <w:rsid w:val="008C71C7"/>
    <w:rsid w:val="00920D67"/>
    <w:rsid w:val="00921C5D"/>
    <w:rsid w:val="00921CBF"/>
    <w:rsid w:val="0092347F"/>
    <w:rsid w:val="00924758"/>
    <w:rsid w:val="00926569"/>
    <w:rsid w:val="00927340"/>
    <w:rsid w:val="0093060A"/>
    <w:rsid w:val="00933203"/>
    <w:rsid w:val="00935423"/>
    <w:rsid w:val="00935C67"/>
    <w:rsid w:val="00944D4B"/>
    <w:rsid w:val="0095070A"/>
    <w:rsid w:val="00952A0D"/>
    <w:rsid w:val="00972D27"/>
    <w:rsid w:val="009857E8"/>
    <w:rsid w:val="00994F30"/>
    <w:rsid w:val="009A073F"/>
    <w:rsid w:val="009A2A43"/>
    <w:rsid w:val="009A3E3F"/>
    <w:rsid w:val="009B39F5"/>
    <w:rsid w:val="009E1EDD"/>
    <w:rsid w:val="009F0E52"/>
    <w:rsid w:val="009F1A52"/>
    <w:rsid w:val="00A038D8"/>
    <w:rsid w:val="00A05651"/>
    <w:rsid w:val="00A10239"/>
    <w:rsid w:val="00A12C75"/>
    <w:rsid w:val="00A22103"/>
    <w:rsid w:val="00A24ED7"/>
    <w:rsid w:val="00A31693"/>
    <w:rsid w:val="00A613CD"/>
    <w:rsid w:val="00A8286A"/>
    <w:rsid w:val="00A8313D"/>
    <w:rsid w:val="00A901FC"/>
    <w:rsid w:val="00A92BFF"/>
    <w:rsid w:val="00AA0818"/>
    <w:rsid w:val="00AA203B"/>
    <w:rsid w:val="00AB1286"/>
    <w:rsid w:val="00AB2A61"/>
    <w:rsid w:val="00AB497B"/>
    <w:rsid w:val="00AB7C2A"/>
    <w:rsid w:val="00AE6074"/>
    <w:rsid w:val="00AF3022"/>
    <w:rsid w:val="00AF3927"/>
    <w:rsid w:val="00B002C5"/>
    <w:rsid w:val="00B06D93"/>
    <w:rsid w:val="00B22894"/>
    <w:rsid w:val="00B22DCB"/>
    <w:rsid w:val="00B25DBC"/>
    <w:rsid w:val="00B42D6C"/>
    <w:rsid w:val="00B70D4E"/>
    <w:rsid w:val="00B74F02"/>
    <w:rsid w:val="00B75104"/>
    <w:rsid w:val="00B76514"/>
    <w:rsid w:val="00B76A4E"/>
    <w:rsid w:val="00B806AD"/>
    <w:rsid w:val="00B8181E"/>
    <w:rsid w:val="00B81DFA"/>
    <w:rsid w:val="00BA12B4"/>
    <w:rsid w:val="00BA757F"/>
    <w:rsid w:val="00BB04B6"/>
    <w:rsid w:val="00BB1502"/>
    <w:rsid w:val="00BB20E0"/>
    <w:rsid w:val="00BB3A17"/>
    <w:rsid w:val="00BC23CD"/>
    <w:rsid w:val="00BC39F0"/>
    <w:rsid w:val="00BD6538"/>
    <w:rsid w:val="00BD73D4"/>
    <w:rsid w:val="00BE533F"/>
    <w:rsid w:val="00BF2FB6"/>
    <w:rsid w:val="00C037A4"/>
    <w:rsid w:val="00C0639F"/>
    <w:rsid w:val="00C1056F"/>
    <w:rsid w:val="00C1192C"/>
    <w:rsid w:val="00C1304B"/>
    <w:rsid w:val="00C13C0F"/>
    <w:rsid w:val="00C21288"/>
    <w:rsid w:val="00C301DA"/>
    <w:rsid w:val="00C316E9"/>
    <w:rsid w:val="00C33ACD"/>
    <w:rsid w:val="00C415CF"/>
    <w:rsid w:val="00C619A4"/>
    <w:rsid w:val="00C6740B"/>
    <w:rsid w:val="00C731EF"/>
    <w:rsid w:val="00C81583"/>
    <w:rsid w:val="00C819AF"/>
    <w:rsid w:val="00C822FA"/>
    <w:rsid w:val="00C92B25"/>
    <w:rsid w:val="00C94482"/>
    <w:rsid w:val="00C94EB3"/>
    <w:rsid w:val="00CA282C"/>
    <w:rsid w:val="00CB3027"/>
    <w:rsid w:val="00CB5D15"/>
    <w:rsid w:val="00CC51E6"/>
    <w:rsid w:val="00CC52FE"/>
    <w:rsid w:val="00CC63F4"/>
    <w:rsid w:val="00CD2D9B"/>
    <w:rsid w:val="00CE14B9"/>
    <w:rsid w:val="00CE5D30"/>
    <w:rsid w:val="00CF1880"/>
    <w:rsid w:val="00CF2644"/>
    <w:rsid w:val="00D274D1"/>
    <w:rsid w:val="00D42DEE"/>
    <w:rsid w:val="00D465BB"/>
    <w:rsid w:val="00D47533"/>
    <w:rsid w:val="00D6633C"/>
    <w:rsid w:val="00D91E93"/>
    <w:rsid w:val="00DA1BAF"/>
    <w:rsid w:val="00DA7566"/>
    <w:rsid w:val="00DB1871"/>
    <w:rsid w:val="00DB3E31"/>
    <w:rsid w:val="00DC0808"/>
    <w:rsid w:val="00DF3A05"/>
    <w:rsid w:val="00DF5A3D"/>
    <w:rsid w:val="00E07267"/>
    <w:rsid w:val="00E27607"/>
    <w:rsid w:val="00E3337E"/>
    <w:rsid w:val="00E37C58"/>
    <w:rsid w:val="00E40234"/>
    <w:rsid w:val="00E411F3"/>
    <w:rsid w:val="00E42352"/>
    <w:rsid w:val="00E47A2B"/>
    <w:rsid w:val="00E519E4"/>
    <w:rsid w:val="00E65B6A"/>
    <w:rsid w:val="00E758AF"/>
    <w:rsid w:val="00E803AF"/>
    <w:rsid w:val="00E83598"/>
    <w:rsid w:val="00E913F8"/>
    <w:rsid w:val="00E956DC"/>
    <w:rsid w:val="00EA011A"/>
    <w:rsid w:val="00EC3363"/>
    <w:rsid w:val="00ED11ED"/>
    <w:rsid w:val="00ED7A33"/>
    <w:rsid w:val="00EF5566"/>
    <w:rsid w:val="00EF722D"/>
    <w:rsid w:val="00F063A7"/>
    <w:rsid w:val="00F14D1F"/>
    <w:rsid w:val="00F22F65"/>
    <w:rsid w:val="00F343D2"/>
    <w:rsid w:val="00F53E86"/>
    <w:rsid w:val="00F5523F"/>
    <w:rsid w:val="00F8451A"/>
    <w:rsid w:val="00F949E4"/>
    <w:rsid w:val="00F953CF"/>
    <w:rsid w:val="00F955FD"/>
    <w:rsid w:val="00FA34D3"/>
    <w:rsid w:val="00FC135F"/>
    <w:rsid w:val="00FC207F"/>
    <w:rsid w:val="00FC4F67"/>
    <w:rsid w:val="00FC7AB4"/>
    <w:rsid w:val="00FD05D1"/>
    <w:rsid w:val="00FD11EC"/>
    <w:rsid w:val="00FF651E"/>
    <w:rsid w:val="00FF6F58"/>
    <w:rsid w:val="00FF7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04257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7706"/>
    <w:rPr>
      <w:rFonts w:ascii="Arial" w:hAnsi="Arial" w:cs="Courier New"/>
      <w:sz w:val="22"/>
      <w:szCs w:val="22"/>
    </w:rPr>
  </w:style>
  <w:style w:type="paragraph" w:styleId="Heading1">
    <w:name w:val="heading 1"/>
    <w:basedOn w:val="Normal"/>
    <w:next w:val="Normal"/>
    <w:link w:val="Heading1Char"/>
    <w:qFormat/>
    <w:rsid w:val="0009235D"/>
    <w:pPr>
      <w:keepNext/>
      <w:spacing w:before="240" w:after="60"/>
      <w:outlineLvl w:val="0"/>
    </w:pPr>
    <w:rPr>
      <w:rFonts w:ascii="Cambria" w:hAnsi="Cambria" w:cs="Times New Roman"/>
      <w:b/>
      <w:bCs/>
      <w:kern w:val="32"/>
      <w:sz w:val="32"/>
      <w:szCs w:val="32"/>
    </w:rPr>
  </w:style>
  <w:style w:type="paragraph" w:styleId="Heading2">
    <w:name w:val="heading 2"/>
    <w:basedOn w:val="Normal"/>
    <w:qFormat/>
    <w:rsid w:val="00657706"/>
    <w:pPr>
      <w:spacing w:before="120" w:after="120"/>
      <w:outlineLvl w:val="1"/>
    </w:pPr>
    <w:rPr>
      <w:rFonts w:ascii="Times New Roman" w:hAnsi="Times New Roman" w:cs="Times New Roman"/>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209FD"/>
    <w:pPr>
      <w:spacing w:before="100" w:beforeAutospacing="1" w:after="100" w:afterAutospacing="1"/>
    </w:pPr>
    <w:rPr>
      <w:rFonts w:ascii="Times New Roman" w:hAnsi="Times New Roman" w:cs="Times New Roman"/>
      <w:sz w:val="24"/>
      <w:szCs w:val="24"/>
    </w:rPr>
  </w:style>
  <w:style w:type="character" w:styleId="Strong">
    <w:name w:val="Strong"/>
    <w:qFormat/>
    <w:rsid w:val="003209FD"/>
    <w:rPr>
      <w:b/>
      <w:bCs/>
    </w:rPr>
  </w:style>
  <w:style w:type="character" w:styleId="Emphasis">
    <w:name w:val="Emphasis"/>
    <w:qFormat/>
    <w:rsid w:val="003209FD"/>
    <w:rPr>
      <w:i/>
      <w:iCs/>
    </w:rPr>
  </w:style>
  <w:style w:type="character" w:styleId="Hyperlink">
    <w:name w:val="Hyperlink"/>
    <w:rsid w:val="003209FD"/>
    <w:rPr>
      <w:color w:val="0000FF"/>
      <w:u w:val="single"/>
    </w:rPr>
  </w:style>
  <w:style w:type="character" w:customStyle="1" w:styleId="screenread1">
    <w:name w:val="screenread1"/>
    <w:rsid w:val="00657706"/>
    <w:rPr>
      <w:strike w:val="0"/>
      <w:dstrike w:val="0"/>
      <w:u w:val="none"/>
      <w:effect w:val="none"/>
    </w:rPr>
  </w:style>
  <w:style w:type="paragraph" w:customStyle="1" w:styleId="CharChar">
    <w:name w:val="Char Char"/>
    <w:basedOn w:val="Normal"/>
    <w:rsid w:val="007E7E70"/>
    <w:pPr>
      <w:spacing w:after="160" w:line="240" w:lineRule="exact"/>
    </w:pPr>
    <w:rPr>
      <w:rFonts w:cs="Times New Roman"/>
      <w:sz w:val="24"/>
      <w:szCs w:val="20"/>
      <w:lang w:val="en-US" w:eastAsia="en-US"/>
    </w:rPr>
  </w:style>
  <w:style w:type="paragraph" w:styleId="BalloonText">
    <w:name w:val="Balloon Text"/>
    <w:basedOn w:val="Normal"/>
    <w:semiHidden/>
    <w:rsid w:val="00935423"/>
    <w:rPr>
      <w:rFonts w:ascii="Tahoma" w:hAnsi="Tahoma" w:cs="Tahoma"/>
      <w:sz w:val="16"/>
      <w:szCs w:val="16"/>
    </w:rPr>
  </w:style>
  <w:style w:type="table" w:styleId="TableGrid">
    <w:name w:val="Table Grid"/>
    <w:basedOn w:val="TableNormal"/>
    <w:rsid w:val="00AF3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256E5"/>
    <w:pPr>
      <w:tabs>
        <w:tab w:val="center" w:pos="4513"/>
        <w:tab w:val="right" w:pos="9026"/>
      </w:tabs>
    </w:pPr>
  </w:style>
  <w:style w:type="character" w:customStyle="1" w:styleId="HeaderChar">
    <w:name w:val="Header Char"/>
    <w:link w:val="Header"/>
    <w:rsid w:val="007256E5"/>
    <w:rPr>
      <w:rFonts w:ascii="Arial" w:hAnsi="Arial" w:cs="Courier New"/>
      <w:sz w:val="22"/>
      <w:szCs w:val="22"/>
    </w:rPr>
  </w:style>
  <w:style w:type="paragraph" w:styleId="Footer">
    <w:name w:val="footer"/>
    <w:basedOn w:val="Normal"/>
    <w:link w:val="FooterChar"/>
    <w:rsid w:val="007256E5"/>
    <w:pPr>
      <w:tabs>
        <w:tab w:val="center" w:pos="4513"/>
        <w:tab w:val="right" w:pos="9026"/>
      </w:tabs>
    </w:pPr>
  </w:style>
  <w:style w:type="character" w:customStyle="1" w:styleId="FooterChar">
    <w:name w:val="Footer Char"/>
    <w:link w:val="Footer"/>
    <w:rsid w:val="007256E5"/>
    <w:rPr>
      <w:rFonts w:ascii="Arial" w:hAnsi="Arial" w:cs="Courier New"/>
      <w:sz w:val="22"/>
      <w:szCs w:val="22"/>
    </w:rPr>
  </w:style>
  <w:style w:type="character" w:styleId="CommentReference">
    <w:name w:val="annotation reference"/>
    <w:rsid w:val="00217695"/>
    <w:rPr>
      <w:sz w:val="16"/>
      <w:szCs w:val="16"/>
    </w:rPr>
  </w:style>
  <w:style w:type="paragraph" w:styleId="CommentText">
    <w:name w:val="annotation text"/>
    <w:basedOn w:val="Normal"/>
    <w:link w:val="CommentTextChar"/>
    <w:rsid w:val="00217695"/>
    <w:rPr>
      <w:sz w:val="20"/>
      <w:szCs w:val="20"/>
    </w:rPr>
  </w:style>
  <w:style w:type="character" w:customStyle="1" w:styleId="CommentTextChar">
    <w:name w:val="Comment Text Char"/>
    <w:link w:val="CommentText"/>
    <w:rsid w:val="00217695"/>
    <w:rPr>
      <w:rFonts w:ascii="Arial" w:hAnsi="Arial" w:cs="Courier New"/>
    </w:rPr>
  </w:style>
  <w:style w:type="paragraph" w:styleId="CommentSubject">
    <w:name w:val="annotation subject"/>
    <w:basedOn w:val="CommentText"/>
    <w:next w:val="CommentText"/>
    <w:link w:val="CommentSubjectChar"/>
    <w:rsid w:val="00217695"/>
    <w:rPr>
      <w:b/>
      <w:bCs/>
    </w:rPr>
  </w:style>
  <w:style w:type="character" w:customStyle="1" w:styleId="CommentSubjectChar">
    <w:name w:val="Comment Subject Char"/>
    <w:link w:val="CommentSubject"/>
    <w:rsid w:val="00217695"/>
    <w:rPr>
      <w:rFonts w:ascii="Arial" w:hAnsi="Arial" w:cs="Courier New"/>
      <w:b/>
      <w:bCs/>
    </w:rPr>
  </w:style>
  <w:style w:type="character" w:customStyle="1" w:styleId="Heading1Char">
    <w:name w:val="Heading 1 Char"/>
    <w:link w:val="Heading1"/>
    <w:rsid w:val="0009235D"/>
    <w:rPr>
      <w:rFonts w:ascii="Cambria" w:eastAsia="Times New Roman" w:hAnsi="Cambria" w:cs="Times New Roman"/>
      <w:b/>
      <w:bCs/>
      <w:kern w:val="32"/>
      <w:sz w:val="32"/>
      <w:szCs w:val="32"/>
    </w:rPr>
  </w:style>
  <w:style w:type="paragraph" w:styleId="ListParagraph">
    <w:name w:val="List Paragraph"/>
    <w:basedOn w:val="Normal"/>
    <w:uiPriority w:val="34"/>
    <w:qFormat/>
    <w:rsid w:val="0009235D"/>
    <w:pPr>
      <w:ind w:left="720"/>
      <w:contextualSpacing/>
    </w:pPr>
    <w:rPr>
      <w:rFonts w:eastAsia="Arial"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89226">
      <w:bodyDiv w:val="1"/>
      <w:marLeft w:val="0"/>
      <w:marRight w:val="0"/>
      <w:marTop w:val="0"/>
      <w:marBottom w:val="0"/>
      <w:divBdr>
        <w:top w:val="none" w:sz="0" w:space="0" w:color="auto"/>
        <w:left w:val="none" w:sz="0" w:space="0" w:color="auto"/>
        <w:bottom w:val="none" w:sz="0" w:space="0" w:color="auto"/>
        <w:right w:val="none" w:sz="0" w:space="0" w:color="auto"/>
      </w:divBdr>
      <w:divsChild>
        <w:div w:id="83303993">
          <w:marLeft w:val="0"/>
          <w:marRight w:val="0"/>
          <w:marTop w:val="0"/>
          <w:marBottom w:val="0"/>
          <w:divBdr>
            <w:top w:val="none" w:sz="0" w:space="0" w:color="auto"/>
            <w:left w:val="single" w:sz="8" w:space="0" w:color="CCCCCC"/>
            <w:bottom w:val="none" w:sz="0" w:space="0" w:color="auto"/>
            <w:right w:val="none" w:sz="0" w:space="0" w:color="auto"/>
          </w:divBdr>
          <w:divsChild>
            <w:div w:id="1449272986">
              <w:marLeft w:val="0"/>
              <w:marRight w:val="0"/>
              <w:marTop w:val="0"/>
              <w:marBottom w:val="0"/>
              <w:divBdr>
                <w:top w:val="none" w:sz="0" w:space="0" w:color="auto"/>
                <w:left w:val="none" w:sz="0" w:space="0" w:color="auto"/>
                <w:bottom w:val="none" w:sz="0" w:space="0" w:color="auto"/>
                <w:right w:val="none" w:sz="0" w:space="0" w:color="auto"/>
              </w:divBdr>
              <w:divsChild>
                <w:div w:id="373164385">
                  <w:marLeft w:val="542"/>
                  <w:marRight w:val="0"/>
                  <w:marTop w:val="0"/>
                  <w:marBottom w:val="0"/>
                  <w:divBdr>
                    <w:top w:val="none" w:sz="0" w:space="0" w:color="auto"/>
                    <w:left w:val="none" w:sz="0" w:space="0" w:color="auto"/>
                    <w:bottom w:val="none" w:sz="0" w:space="0" w:color="auto"/>
                    <w:right w:val="none" w:sz="0" w:space="0" w:color="auto"/>
                  </w:divBdr>
                  <w:divsChild>
                    <w:div w:id="370693924">
                      <w:marLeft w:val="0"/>
                      <w:marRight w:val="0"/>
                      <w:marTop w:val="0"/>
                      <w:marBottom w:val="0"/>
                      <w:divBdr>
                        <w:top w:val="none" w:sz="0" w:space="0" w:color="auto"/>
                        <w:left w:val="none" w:sz="0" w:space="0" w:color="auto"/>
                        <w:bottom w:val="none" w:sz="0" w:space="0" w:color="auto"/>
                        <w:right w:val="none" w:sz="0" w:space="0" w:color="auto"/>
                      </w:divBdr>
                      <w:divsChild>
                        <w:div w:id="152424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555136">
      <w:bodyDiv w:val="1"/>
      <w:marLeft w:val="0"/>
      <w:marRight w:val="0"/>
      <w:marTop w:val="0"/>
      <w:marBottom w:val="0"/>
      <w:divBdr>
        <w:top w:val="none" w:sz="0" w:space="0" w:color="auto"/>
        <w:left w:val="none" w:sz="0" w:space="0" w:color="auto"/>
        <w:bottom w:val="none" w:sz="0" w:space="0" w:color="auto"/>
        <w:right w:val="none" w:sz="0" w:space="0" w:color="auto"/>
      </w:divBdr>
    </w:div>
    <w:div w:id="561209033">
      <w:bodyDiv w:val="1"/>
      <w:marLeft w:val="0"/>
      <w:marRight w:val="0"/>
      <w:marTop w:val="0"/>
      <w:marBottom w:val="0"/>
      <w:divBdr>
        <w:top w:val="none" w:sz="0" w:space="0" w:color="auto"/>
        <w:left w:val="none" w:sz="0" w:space="0" w:color="auto"/>
        <w:bottom w:val="none" w:sz="0" w:space="0" w:color="auto"/>
        <w:right w:val="none" w:sz="0" w:space="0" w:color="auto"/>
      </w:divBdr>
      <w:divsChild>
        <w:div w:id="1965845702">
          <w:marLeft w:val="0"/>
          <w:marRight w:val="0"/>
          <w:marTop w:val="0"/>
          <w:marBottom w:val="0"/>
          <w:divBdr>
            <w:top w:val="none" w:sz="0" w:space="0" w:color="auto"/>
            <w:left w:val="single" w:sz="8" w:space="0" w:color="CCCCCC"/>
            <w:bottom w:val="none" w:sz="0" w:space="0" w:color="auto"/>
            <w:right w:val="none" w:sz="0" w:space="0" w:color="auto"/>
          </w:divBdr>
          <w:divsChild>
            <w:div w:id="1910966049">
              <w:marLeft w:val="0"/>
              <w:marRight w:val="0"/>
              <w:marTop w:val="0"/>
              <w:marBottom w:val="0"/>
              <w:divBdr>
                <w:top w:val="none" w:sz="0" w:space="0" w:color="auto"/>
                <w:left w:val="none" w:sz="0" w:space="0" w:color="auto"/>
                <w:bottom w:val="none" w:sz="0" w:space="0" w:color="auto"/>
                <w:right w:val="none" w:sz="0" w:space="0" w:color="auto"/>
              </w:divBdr>
              <w:divsChild>
                <w:div w:id="974986752">
                  <w:marLeft w:val="542"/>
                  <w:marRight w:val="0"/>
                  <w:marTop w:val="0"/>
                  <w:marBottom w:val="0"/>
                  <w:divBdr>
                    <w:top w:val="none" w:sz="0" w:space="0" w:color="auto"/>
                    <w:left w:val="none" w:sz="0" w:space="0" w:color="auto"/>
                    <w:bottom w:val="none" w:sz="0" w:space="0" w:color="auto"/>
                    <w:right w:val="none" w:sz="0" w:space="0" w:color="auto"/>
                  </w:divBdr>
                  <w:divsChild>
                    <w:div w:id="1287932831">
                      <w:marLeft w:val="0"/>
                      <w:marRight w:val="0"/>
                      <w:marTop w:val="0"/>
                      <w:marBottom w:val="0"/>
                      <w:divBdr>
                        <w:top w:val="none" w:sz="0" w:space="0" w:color="auto"/>
                        <w:left w:val="none" w:sz="0" w:space="0" w:color="auto"/>
                        <w:bottom w:val="none" w:sz="0" w:space="0" w:color="auto"/>
                        <w:right w:val="none" w:sz="0" w:space="0" w:color="auto"/>
                      </w:divBdr>
                      <w:divsChild>
                        <w:div w:id="13938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998796">
      <w:bodyDiv w:val="1"/>
      <w:marLeft w:val="0"/>
      <w:marRight w:val="0"/>
      <w:marTop w:val="0"/>
      <w:marBottom w:val="0"/>
      <w:divBdr>
        <w:top w:val="none" w:sz="0" w:space="0" w:color="auto"/>
        <w:left w:val="none" w:sz="0" w:space="0" w:color="auto"/>
        <w:bottom w:val="none" w:sz="0" w:space="0" w:color="auto"/>
        <w:right w:val="none" w:sz="0" w:space="0" w:color="auto"/>
      </w:divBdr>
      <w:divsChild>
        <w:div w:id="1302030449">
          <w:marLeft w:val="0"/>
          <w:marRight w:val="0"/>
          <w:marTop w:val="0"/>
          <w:marBottom w:val="0"/>
          <w:divBdr>
            <w:top w:val="single" w:sz="8" w:space="9" w:color="CCCCCC"/>
            <w:left w:val="single" w:sz="8" w:space="9" w:color="CCCCCC"/>
            <w:bottom w:val="single" w:sz="8" w:space="9" w:color="CCCCCC"/>
            <w:right w:val="single" w:sz="8" w:space="9" w:color="CCCCCC"/>
          </w:divBdr>
          <w:divsChild>
            <w:div w:id="133255242">
              <w:marLeft w:val="0"/>
              <w:marRight w:val="0"/>
              <w:marTop w:val="112"/>
              <w:marBottom w:val="112"/>
              <w:divBdr>
                <w:top w:val="none" w:sz="0" w:space="0" w:color="auto"/>
                <w:left w:val="none" w:sz="0" w:space="0" w:color="auto"/>
                <w:bottom w:val="none" w:sz="0" w:space="0" w:color="auto"/>
                <w:right w:val="none" w:sz="0" w:space="0" w:color="auto"/>
              </w:divBdr>
              <w:divsChild>
                <w:div w:id="1950887345">
                  <w:marLeft w:val="0"/>
                  <w:marRight w:val="0"/>
                  <w:marTop w:val="0"/>
                  <w:marBottom w:val="0"/>
                  <w:divBdr>
                    <w:top w:val="none" w:sz="0" w:space="0" w:color="auto"/>
                    <w:left w:val="none" w:sz="0" w:space="0" w:color="auto"/>
                    <w:bottom w:val="none" w:sz="0" w:space="0" w:color="auto"/>
                    <w:right w:val="none" w:sz="0" w:space="0" w:color="auto"/>
                  </w:divBdr>
                  <w:divsChild>
                    <w:div w:id="1881284646">
                      <w:marLeft w:val="0"/>
                      <w:marRight w:val="0"/>
                      <w:marTop w:val="0"/>
                      <w:marBottom w:val="0"/>
                      <w:divBdr>
                        <w:top w:val="none" w:sz="0" w:space="0" w:color="auto"/>
                        <w:left w:val="none" w:sz="0" w:space="0" w:color="auto"/>
                        <w:bottom w:val="none" w:sz="0" w:space="0" w:color="auto"/>
                        <w:right w:val="none" w:sz="0" w:space="0" w:color="auto"/>
                      </w:divBdr>
                      <w:divsChild>
                        <w:div w:id="1332371052">
                          <w:marLeft w:val="-3740"/>
                          <w:marRight w:val="0"/>
                          <w:marTop w:val="0"/>
                          <w:marBottom w:val="0"/>
                          <w:divBdr>
                            <w:top w:val="none" w:sz="0" w:space="0" w:color="auto"/>
                            <w:left w:val="none" w:sz="0" w:space="0" w:color="auto"/>
                            <w:bottom w:val="none" w:sz="0" w:space="0" w:color="auto"/>
                            <w:right w:val="none" w:sz="0" w:space="0" w:color="auto"/>
                          </w:divBdr>
                          <w:divsChild>
                            <w:div w:id="2132285510">
                              <w:marLeft w:val="0"/>
                              <w:marRight w:val="0"/>
                              <w:marTop w:val="0"/>
                              <w:marBottom w:val="0"/>
                              <w:divBdr>
                                <w:top w:val="none" w:sz="0" w:space="0" w:color="auto"/>
                                <w:left w:val="none" w:sz="0" w:space="0" w:color="auto"/>
                                <w:bottom w:val="none" w:sz="0" w:space="0" w:color="auto"/>
                                <w:right w:val="none" w:sz="0" w:space="0" w:color="auto"/>
                              </w:divBdr>
                              <w:divsChild>
                                <w:div w:id="352806682">
                                  <w:marLeft w:val="3927"/>
                                  <w:marRight w:val="5797"/>
                                  <w:marTop w:val="0"/>
                                  <w:marBottom w:val="0"/>
                                  <w:divBdr>
                                    <w:top w:val="none" w:sz="0" w:space="0" w:color="auto"/>
                                    <w:left w:val="none" w:sz="0" w:space="0" w:color="auto"/>
                                    <w:bottom w:val="none" w:sz="0" w:space="0" w:color="auto"/>
                                    <w:right w:val="none" w:sz="0" w:space="0" w:color="auto"/>
                                  </w:divBdr>
                                  <w:divsChild>
                                    <w:div w:id="1572306035">
                                      <w:marLeft w:val="0"/>
                                      <w:marRight w:val="0"/>
                                      <w:marTop w:val="0"/>
                                      <w:marBottom w:val="0"/>
                                      <w:divBdr>
                                        <w:top w:val="none" w:sz="0" w:space="0" w:color="auto"/>
                                        <w:left w:val="none" w:sz="0" w:space="0" w:color="auto"/>
                                        <w:bottom w:val="none" w:sz="0" w:space="0" w:color="auto"/>
                                        <w:right w:val="none" w:sz="0" w:space="0" w:color="auto"/>
                                      </w:divBdr>
                                    </w:div>
                                    <w:div w:id="1678540596">
                                      <w:marLeft w:val="0"/>
                                      <w:marRight w:val="0"/>
                                      <w:marTop w:val="0"/>
                                      <w:marBottom w:val="0"/>
                                      <w:divBdr>
                                        <w:top w:val="none" w:sz="0" w:space="0" w:color="auto"/>
                                        <w:left w:val="none" w:sz="0" w:space="0" w:color="auto"/>
                                        <w:bottom w:val="none" w:sz="0" w:space="0" w:color="auto"/>
                                        <w:right w:val="none" w:sz="0" w:space="0" w:color="auto"/>
                                      </w:divBdr>
                                    </w:div>
                                    <w:div w:id="21251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bexley.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00652-14F6-4DE8-90E8-95DC4E923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5007</CharactersWithSpaces>
  <SharedDoc>false</SharedDoc>
  <HLinks>
    <vt:vector size="6" baseType="variant">
      <vt:variant>
        <vt:i4>458878</vt:i4>
      </vt:variant>
      <vt:variant>
        <vt:i4>0</vt:i4>
      </vt:variant>
      <vt:variant>
        <vt:i4>0</vt:i4>
      </vt:variant>
      <vt:variant>
        <vt:i4>5</vt:i4>
      </vt:variant>
      <vt:variant>
        <vt:lpwstr>mailto:procurement@bexley.gov.uk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2019-03-06T08:17:00Z</dcterms:created>
  <dcterms:modified xsi:type="dcterms:W3CDTF">2019-03-06T08:50:00Z</dcterms:modified>
</cp:coreProperties>
</file>