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14:paraId="25024E9F" w14:textId="77777777" w:rsidTr="00FE0045">
        <w:trPr>
          <w:trHeight w:val="2880"/>
        </w:trPr>
        <w:tc>
          <w:tcPr>
            <w:tcW w:w="5000" w:type="pct"/>
          </w:tcPr>
          <w:p w14:paraId="25024E9E" w14:textId="77777777"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14:paraId="25024EA1" w14:textId="77777777" w:rsidTr="00B3394B">
        <w:trPr>
          <w:trHeight w:val="1440"/>
        </w:trPr>
        <w:tc>
          <w:tcPr>
            <w:tcW w:w="5000" w:type="pct"/>
            <w:tcBorders>
              <w:bottom w:val="single" w:sz="4" w:space="0" w:color="4F81BD"/>
            </w:tcBorders>
            <w:vAlign w:val="center"/>
          </w:tcPr>
          <w:p w14:paraId="25024EA0" w14:textId="77777777" w:rsidR="00B3394B" w:rsidRPr="002220A5" w:rsidRDefault="00B3394B" w:rsidP="00B3394B">
            <w:pPr>
              <w:pStyle w:val="NoSpacing"/>
              <w:jc w:val="center"/>
              <w:rPr>
                <w:rFonts w:ascii="Arial" w:eastAsia="Times New Roman" w:hAnsi="Arial"/>
                <w:color w:val="0F243E"/>
                <w:sz w:val="80"/>
                <w:szCs w:val="80"/>
              </w:rPr>
            </w:pPr>
            <w:r w:rsidRPr="002220A5">
              <w:rPr>
                <w:rFonts w:ascii="Arial" w:eastAsia="Times New Roman" w:hAnsi="Arial"/>
                <w:color w:val="0F243E"/>
                <w:sz w:val="80"/>
                <w:szCs w:val="80"/>
                <w:lang w:val="en-GB"/>
              </w:rPr>
              <w:t>Request For Quotation</w:t>
            </w:r>
          </w:p>
        </w:tc>
      </w:tr>
      <w:tr w:rsidR="00B3394B" w:rsidRPr="002220A5" w14:paraId="25024EA5" w14:textId="77777777" w:rsidTr="00B3394B">
        <w:trPr>
          <w:trHeight w:val="720"/>
        </w:trPr>
        <w:tc>
          <w:tcPr>
            <w:tcW w:w="5000" w:type="pct"/>
            <w:tcBorders>
              <w:top w:val="single" w:sz="4" w:space="0" w:color="4F81BD"/>
            </w:tcBorders>
            <w:vAlign w:val="center"/>
          </w:tcPr>
          <w:p w14:paraId="25024EA2" w14:textId="7447D61D" w:rsidR="008E3983" w:rsidRPr="002220A5" w:rsidRDefault="00F00B46" w:rsidP="00B3394B">
            <w:pPr>
              <w:pStyle w:val="NoSpacing"/>
              <w:jc w:val="center"/>
              <w:rPr>
                <w:rFonts w:ascii="Arial" w:eastAsia="Times New Roman" w:hAnsi="Arial"/>
                <w:color w:val="244061"/>
                <w:sz w:val="56"/>
                <w:szCs w:val="44"/>
              </w:rPr>
            </w:pPr>
            <w:r>
              <w:rPr>
                <w:rFonts w:ascii="Arial" w:eastAsia="Times New Roman" w:hAnsi="Arial"/>
                <w:color w:val="244061"/>
                <w:sz w:val="56"/>
                <w:szCs w:val="44"/>
              </w:rPr>
              <w:t xml:space="preserve">Grip cutting services </w:t>
            </w:r>
          </w:p>
          <w:p w14:paraId="25024EA3" w14:textId="77777777" w:rsidR="008E3983" w:rsidRPr="002220A5" w:rsidRDefault="008E3983" w:rsidP="00B3394B">
            <w:pPr>
              <w:pStyle w:val="NoSpacing"/>
              <w:jc w:val="center"/>
              <w:rPr>
                <w:rFonts w:ascii="Arial" w:eastAsia="Times New Roman" w:hAnsi="Arial"/>
                <w:color w:val="FF0000"/>
                <w:sz w:val="44"/>
                <w:szCs w:val="44"/>
              </w:rPr>
            </w:pPr>
          </w:p>
          <w:p w14:paraId="25024EA4" w14:textId="02EDFB05" w:rsidR="00B3394B" w:rsidRPr="002220A5" w:rsidRDefault="00B3394B" w:rsidP="00B3394B">
            <w:pPr>
              <w:pStyle w:val="NoSpacing"/>
              <w:jc w:val="center"/>
              <w:rPr>
                <w:rFonts w:ascii="Arial" w:eastAsia="Times New Roman" w:hAnsi="Arial"/>
                <w:color w:val="FF0000"/>
                <w:sz w:val="44"/>
                <w:szCs w:val="44"/>
              </w:rPr>
            </w:pPr>
          </w:p>
        </w:tc>
      </w:tr>
      <w:tr w:rsidR="00B3394B" w:rsidRPr="002220A5" w14:paraId="25024EA7" w14:textId="77777777" w:rsidTr="00B3394B">
        <w:trPr>
          <w:trHeight w:val="360"/>
        </w:trPr>
        <w:tc>
          <w:tcPr>
            <w:tcW w:w="5000" w:type="pct"/>
            <w:vAlign w:val="center"/>
          </w:tcPr>
          <w:p w14:paraId="25024EA6" w14:textId="77777777" w:rsidR="00B3394B" w:rsidRPr="002220A5" w:rsidRDefault="00B3394B" w:rsidP="00B3394B">
            <w:pPr>
              <w:pStyle w:val="NoSpacing"/>
              <w:jc w:val="center"/>
              <w:rPr>
                <w:rFonts w:ascii="Arial" w:hAnsi="Arial"/>
              </w:rPr>
            </w:pPr>
          </w:p>
        </w:tc>
      </w:tr>
      <w:tr w:rsidR="00B3394B" w:rsidRPr="002220A5" w14:paraId="25024EA9" w14:textId="77777777" w:rsidTr="00B3394B">
        <w:trPr>
          <w:trHeight w:val="360"/>
        </w:trPr>
        <w:tc>
          <w:tcPr>
            <w:tcW w:w="5000" w:type="pct"/>
            <w:vAlign w:val="center"/>
          </w:tcPr>
          <w:p w14:paraId="25024EA8" w14:textId="77777777" w:rsidR="00B3394B" w:rsidRPr="002220A5" w:rsidRDefault="00B3394B" w:rsidP="00B3394B">
            <w:pPr>
              <w:pStyle w:val="NoSpacing"/>
              <w:jc w:val="center"/>
              <w:rPr>
                <w:rFonts w:ascii="Arial" w:hAnsi="Arial"/>
                <w:b/>
                <w:bCs/>
              </w:rPr>
            </w:pPr>
          </w:p>
        </w:tc>
      </w:tr>
      <w:tr w:rsidR="00B3394B" w:rsidRPr="002220A5" w14:paraId="25024EAB" w14:textId="77777777" w:rsidTr="00B3394B">
        <w:trPr>
          <w:trHeight w:val="360"/>
        </w:trPr>
        <w:tc>
          <w:tcPr>
            <w:tcW w:w="5000" w:type="pct"/>
            <w:vAlign w:val="center"/>
          </w:tcPr>
          <w:p w14:paraId="25024EAA" w14:textId="77777777" w:rsidR="00B3394B" w:rsidRPr="002220A5" w:rsidRDefault="00B3394B" w:rsidP="00B3394B">
            <w:pPr>
              <w:pStyle w:val="NoSpacing"/>
              <w:rPr>
                <w:rFonts w:ascii="Arial" w:hAnsi="Arial"/>
                <w:b/>
                <w:bCs/>
              </w:rPr>
            </w:pPr>
          </w:p>
        </w:tc>
      </w:tr>
    </w:tbl>
    <w:p w14:paraId="25024EAC" w14:textId="77777777" w:rsidR="00B3394B" w:rsidRPr="002220A5" w:rsidRDefault="00B3394B">
      <w:pPr>
        <w:rPr>
          <w:rFonts w:ascii="Arial" w:hAnsi="Arial" w:cs="Arial"/>
        </w:rPr>
      </w:pPr>
    </w:p>
    <w:p w14:paraId="25024EAD" w14:textId="77777777" w:rsidR="00B3394B" w:rsidRPr="002220A5" w:rsidRDefault="00B3394B" w:rsidP="00B3394B">
      <w:pPr>
        <w:jc w:val="center"/>
        <w:rPr>
          <w:rFonts w:ascii="Arial" w:hAnsi="Arial" w:cs="Arial"/>
        </w:rPr>
      </w:pPr>
    </w:p>
    <w:p w14:paraId="25024EAE" w14:textId="77777777" w:rsidR="00B3394B" w:rsidRPr="002220A5" w:rsidRDefault="00B3394B">
      <w:pPr>
        <w:rPr>
          <w:rFonts w:ascii="Arial" w:hAnsi="Arial" w:cs="Arial"/>
        </w:rPr>
      </w:pPr>
    </w:p>
    <w:p w14:paraId="25024EAF" w14:textId="77777777" w:rsidR="00B3394B" w:rsidRPr="002220A5" w:rsidRDefault="00B3394B">
      <w:pPr>
        <w:rPr>
          <w:rFonts w:ascii="Arial" w:hAnsi="Arial" w:cs="Arial"/>
        </w:rPr>
      </w:pPr>
    </w:p>
    <w:p w14:paraId="25024EB0" w14:textId="77777777" w:rsidR="00B3394B" w:rsidRPr="002220A5" w:rsidRDefault="00B3394B">
      <w:pPr>
        <w:rPr>
          <w:rFonts w:ascii="Arial" w:hAnsi="Arial" w:cs="Arial"/>
        </w:rPr>
      </w:pPr>
    </w:p>
    <w:p w14:paraId="25024EB1" w14:textId="77777777" w:rsidR="00B3394B" w:rsidRPr="002220A5" w:rsidRDefault="00B3394B">
      <w:pPr>
        <w:rPr>
          <w:rFonts w:ascii="Arial" w:hAnsi="Arial" w:cs="Arial"/>
        </w:rPr>
      </w:pPr>
    </w:p>
    <w:p w14:paraId="25024EB2" w14:textId="77777777" w:rsidR="00B3394B" w:rsidRPr="002220A5" w:rsidRDefault="00B3394B">
      <w:pPr>
        <w:rPr>
          <w:rFonts w:ascii="Arial" w:hAnsi="Arial" w:cs="Arial"/>
        </w:rPr>
      </w:pPr>
    </w:p>
    <w:p w14:paraId="25024EB3" w14:textId="77777777" w:rsidR="00B3394B" w:rsidRPr="002220A5" w:rsidRDefault="00B3394B">
      <w:pPr>
        <w:rPr>
          <w:rFonts w:ascii="Arial" w:hAnsi="Arial" w:cs="Arial"/>
        </w:rPr>
      </w:pPr>
    </w:p>
    <w:p w14:paraId="25024EB4" w14:textId="77777777" w:rsidR="00B3394B" w:rsidRPr="002220A5" w:rsidRDefault="00B3394B">
      <w:pPr>
        <w:rPr>
          <w:rFonts w:ascii="Arial" w:hAnsi="Arial" w:cs="Arial"/>
        </w:rPr>
      </w:pPr>
    </w:p>
    <w:p w14:paraId="25024EB5" w14:textId="77777777" w:rsidR="00B3394B" w:rsidRPr="002220A5" w:rsidRDefault="00B3394B">
      <w:pPr>
        <w:rPr>
          <w:rFonts w:ascii="Arial" w:hAnsi="Arial" w:cs="Arial"/>
        </w:rPr>
      </w:pPr>
    </w:p>
    <w:p w14:paraId="25024EB6" w14:textId="77777777" w:rsidR="00B3394B" w:rsidRPr="002220A5" w:rsidRDefault="00B3394B">
      <w:pPr>
        <w:rPr>
          <w:rFonts w:ascii="Arial" w:hAnsi="Arial" w:cs="Arial"/>
        </w:rPr>
      </w:pPr>
    </w:p>
    <w:p w14:paraId="25024EB7" w14:textId="77777777" w:rsidR="00B3394B" w:rsidRPr="002220A5" w:rsidRDefault="00B3394B">
      <w:pPr>
        <w:rPr>
          <w:rFonts w:ascii="Arial" w:hAnsi="Arial" w:cs="Arial"/>
        </w:rPr>
      </w:pPr>
    </w:p>
    <w:p w14:paraId="25024EB8" w14:textId="77777777" w:rsidR="00B3394B" w:rsidRPr="002220A5" w:rsidRDefault="00B3394B">
      <w:pPr>
        <w:rPr>
          <w:rFonts w:ascii="Arial" w:hAnsi="Arial" w:cs="Arial"/>
        </w:rPr>
      </w:pPr>
    </w:p>
    <w:p w14:paraId="25024EB9" w14:textId="77777777"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14:paraId="25024EBA" w14:textId="77777777" w:rsidR="00B3394B" w:rsidRPr="002220A5" w:rsidRDefault="009A3B9F">
      <w:pPr>
        <w:spacing w:after="0"/>
        <w:jc w:val="both"/>
        <w:rPr>
          <w:rFonts w:ascii="Arial" w:hAnsi="Arial" w:cs="Arial"/>
          <w:b/>
          <w:sz w:val="32"/>
          <w:szCs w:val="24"/>
        </w:rPr>
      </w:pPr>
      <w:r w:rsidRPr="002220A5">
        <w:rPr>
          <w:rFonts w:ascii="Arial" w:hAnsi="Arial" w:cs="Arial"/>
          <w:b/>
          <w:sz w:val="32"/>
          <w:szCs w:val="24"/>
        </w:rPr>
        <w:lastRenderedPageBreak/>
        <w:t xml:space="preserve">    </w:t>
      </w:r>
    </w:p>
    <w:p w14:paraId="25024EBD" w14:textId="23246306" w:rsidR="00B3394B" w:rsidRPr="002220A5" w:rsidRDefault="003509D9">
      <w:pPr>
        <w:spacing w:after="0"/>
        <w:jc w:val="both"/>
        <w:rPr>
          <w:rFonts w:ascii="Arial" w:hAnsi="Arial" w:cs="Arial"/>
          <w:b/>
          <w:sz w:val="24"/>
          <w:szCs w:val="24"/>
          <w:u w:val="single"/>
        </w:rPr>
      </w:pPr>
      <w:r w:rsidRPr="002220A5">
        <w:rPr>
          <w:rFonts w:ascii="Arial" w:hAnsi="Arial" w:cs="Arial"/>
          <w:b/>
          <w:noProof/>
          <w:sz w:val="32"/>
          <w:szCs w:val="24"/>
          <w:lang w:eastAsia="en-GB"/>
        </w:rPr>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2523F" w14:textId="77777777" w:rsidR="00D25867" w:rsidRPr="00B004F0" w:rsidRDefault="00D25867"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D25867" w:rsidRPr="00B004F0" w:rsidRDefault="00D25867"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D25867" w:rsidRPr="00D23D9F" w:rsidRDefault="00D25867"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D25867" w:rsidRDefault="00D25867"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14:paraId="2502523F" w14:textId="77777777" w:rsidR="00D25867" w:rsidRPr="00B004F0" w:rsidRDefault="00D25867"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D25867" w:rsidRPr="00B004F0" w:rsidRDefault="00D25867"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D25867" w:rsidRPr="00D23D9F" w:rsidRDefault="00D25867"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D25867" w:rsidRDefault="00D25867" w:rsidP="00B3394B"/>
                  </w:txbxContent>
                </v:textbox>
                <w10:wrap anchorx="page" anchory="page"/>
              </v:roundrect>
            </w:pict>
          </mc:Fallback>
        </mc:AlternateContent>
      </w:r>
    </w:p>
    <w:p w14:paraId="25024EBE" w14:textId="77777777" w:rsidR="00D34BCF" w:rsidRPr="002220A5" w:rsidRDefault="00D34BCF" w:rsidP="00903377">
      <w:pPr>
        <w:pStyle w:val="BodyText"/>
        <w:spacing w:after="120"/>
        <w:rPr>
          <w:i/>
          <w:iCs/>
        </w:rPr>
      </w:pPr>
      <w:r w:rsidRPr="002220A5">
        <w:rPr>
          <w:iCs/>
        </w:rPr>
        <w:t xml:space="preserve">This </w:t>
      </w:r>
      <w:r w:rsidRPr="002220A5">
        <w:t>Request for Quotation (“RFQ”)</w:t>
      </w:r>
      <w:r w:rsidRPr="002220A5">
        <w:rPr>
          <w:iCs/>
        </w:rPr>
        <w:t xml:space="preserve"> has been issued by the Authority in connection with a competitive procurement conducted under the Public Contracts Regulations 2015 (“the Regulations”).</w:t>
      </w:r>
      <w:r w:rsidRPr="002220A5">
        <w:rPr>
          <w:rStyle w:val="FootnoteReference"/>
          <w:rFonts w:ascii="Arial" w:hAnsi="Arial" w:cs="Arial"/>
          <w:iCs/>
        </w:rPr>
        <w:t xml:space="preserve"> </w:t>
      </w:r>
    </w:p>
    <w:p w14:paraId="25024EBF" w14:textId="77777777" w:rsidR="00D23D9F" w:rsidRPr="002220A5" w:rsidRDefault="00D23D9F" w:rsidP="00903377">
      <w:pPr>
        <w:spacing w:after="120"/>
        <w:jc w:val="both"/>
        <w:rPr>
          <w:rFonts w:ascii="Arial" w:hAnsi="Arial" w:cs="Arial"/>
          <w:b/>
          <w:sz w:val="24"/>
          <w:szCs w:val="24"/>
          <w:u w:val="single"/>
        </w:rPr>
      </w:pPr>
      <w:r w:rsidRPr="002220A5">
        <w:rPr>
          <w:rFonts w:ascii="Arial" w:hAnsi="Arial" w:cs="Arial"/>
          <w:b/>
          <w:sz w:val="24"/>
          <w:szCs w:val="24"/>
          <w:u w:val="single"/>
        </w:rPr>
        <w:t xml:space="preserve">INSTRUCTIONS TO </w:t>
      </w:r>
      <w:r w:rsidR="009A7C39" w:rsidRPr="002220A5">
        <w:rPr>
          <w:rFonts w:ascii="Arial" w:hAnsi="Arial" w:cs="Arial"/>
          <w:b/>
          <w:sz w:val="24"/>
          <w:szCs w:val="24"/>
          <w:u w:val="single"/>
        </w:rPr>
        <w:t>CONTRACTOR</w:t>
      </w:r>
      <w:r w:rsidRPr="002220A5">
        <w:rPr>
          <w:rFonts w:ascii="Arial" w:hAnsi="Arial" w:cs="Arial"/>
          <w:b/>
          <w:sz w:val="24"/>
          <w:szCs w:val="24"/>
          <w:u w:val="single"/>
        </w:rPr>
        <w:t>S</w:t>
      </w:r>
    </w:p>
    <w:p w14:paraId="25024EC0" w14:textId="77777777" w:rsidR="00A31E5E" w:rsidRPr="002220A5" w:rsidRDefault="00B3394B" w:rsidP="009A3B9F">
      <w:pPr>
        <w:numPr>
          <w:ilvl w:val="0"/>
          <w:numId w:val="9"/>
        </w:numPr>
        <w:spacing w:after="0"/>
        <w:jc w:val="both"/>
        <w:rPr>
          <w:rFonts w:ascii="Arial" w:hAnsi="Arial" w:cs="Arial"/>
          <w:sz w:val="24"/>
          <w:szCs w:val="24"/>
        </w:rPr>
      </w:pPr>
      <w:r w:rsidRPr="002220A5">
        <w:rPr>
          <w:rFonts w:ascii="Arial" w:hAnsi="Arial" w:cs="Arial"/>
          <w:sz w:val="24"/>
          <w:szCs w:val="24"/>
        </w:rPr>
        <w:t>Contractors must complete all the areas shaded in yellow to ensure their bid is presented in a compliant format</w:t>
      </w:r>
      <w:r w:rsidR="009A3B9F" w:rsidRPr="002220A5">
        <w:rPr>
          <w:rFonts w:ascii="Arial" w:hAnsi="Arial" w:cs="Arial"/>
          <w:sz w:val="24"/>
          <w:szCs w:val="24"/>
        </w:rPr>
        <w:t>.</w:t>
      </w:r>
    </w:p>
    <w:p w14:paraId="25024EC1" w14:textId="0B2702BE" w:rsidR="006F7EDF"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Contractors must</w:t>
      </w:r>
      <w:r w:rsidR="007F1476" w:rsidRPr="002220A5">
        <w:rPr>
          <w:rFonts w:ascii="Arial" w:hAnsi="Arial" w:cs="Arial"/>
          <w:sz w:val="24"/>
          <w:szCs w:val="24"/>
        </w:rPr>
        <w:t xml:space="preserve"> </w:t>
      </w:r>
      <w:r w:rsidR="00792306" w:rsidRPr="002220A5">
        <w:rPr>
          <w:rFonts w:ascii="Arial" w:hAnsi="Arial" w:cs="Arial"/>
          <w:sz w:val="24"/>
          <w:szCs w:val="24"/>
        </w:rPr>
        <w:t xml:space="preserve">achieve a </w:t>
      </w:r>
      <w:r w:rsidR="007F1476" w:rsidRPr="002220A5">
        <w:rPr>
          <w:rFonts w:ascii="Arial" w:hAnsi="Arial" w:cs="Arial"/>
          <w:sz w:val="24"/>
          <w:szCs w:val="24"/>
        </w:rPr>
        <w:t>“</w:t>
      </w:r>
      <w:r w:rsidR="00792306" w:rsidRPr="002220A5">
        <w:rPr>
          <w:rFonts w:ascii="Arial" w:hAnsi="Arial" w:cs="Arial"/>
          <w:sz w:val="24"/>
          <w:szCs w:val="24"/>
        </w:rPr>
        <w:t>pass</w:t>
      </w:r>
      <w:r w:rsidR="007F1476" w:rsidRPr="002220A5">
        <w:rPr>
          <w:rFonts w:ascii="Arial" w:hAnsi="Arial" w:cs="Arial"/>
          <w:sz w:val="24"/>
          <w:szCs w:val="24"/>
        </w:rPr>
        <w:t xml:space="preserve">” </w:t>
      </w:r>
      <w:r w:rsidR="00792306" w:rsidRPr="002220A5">
        <w:rPr>
          <w:rFonts w:ascii="Arial" w:hAnsi="Arial" w:cs="Arial"/>
          <w:sz w:val="24"/>
          <w:szCs w:val="24"/>
        </w:rPr>
        <w:t xml:space="preserve">for all </w:t>
      </w:r>
      <w:r w:rsidR="003F3576" w:rsidRPr="002220A5">
        <w:rPr>
          <w:rFonts w:ascii="Arial" w:hAnsi="Arial" w:cs="Arial"/>
          <w:sz w:val="24"/>
          <w:szCs w:val="24"/>
        </w:rPr>
        <w:t>s</w:t>
      </w:r>
      <w:r w:rsidR="00F80F96" w:rsidRPr="002220A5">
        <w:rPr>
          <w:rFonts w:ascii="Arial" w:hAnsi="Arial" w:cs="Arial"/>
          <w:sz w:val="24"/>
          <w:szCs w:val="24"/>
        </w:rPr>
        <w:t xml:space="preserve">ections where a </w:t>
      </w:r>
      <w:r w:rsidR="002745C9" w:rsidRPr="002220A5">
        <w:rPr>
          <w:rFonts w:ascii="Arial" w:hAnsi="Arial" w:cs="Arial"/>
          <w:sz w:val="24"/>
          <w:szCs w:val="24"/>
        </w:rPr>
        <w:t>Pass/Fail</w:t>
      </w:r>
      <w:r w:rsidR="00F80F96" w:rsidRPr="002220A5">
        <w:rPr>
          <w:rFonts w:ascii="Arial" w:hAnsi="Arial" w:cs="Arial"/>
          <w:sz w:val="24"/>
          <w:szCs w:val="24"/>
        </w:rPr>
        <w:t xml:space="preserve"> Question is available to be considered further.</w:t>
      </w:r>
    </w:p>
    <w:p w14:paraId="25024EC3" w14:textId="77777777" w:rsidR="00882F55"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 xml:space="preserve">Please adhere to any maximum word count requirements in your response, failure to do so will mean all text </w:t>
      </w:r>
      <w:r w:rsidR="00FE0045" w:rsidRPr="002220A5">
        <w:rPr>
          <w:rFonts w:ascii="Arial" w:hAnsi="Arial" w:cs="Arial"/>
          <w:sz w:val="24"/>
          <w:szCs w:val="24"/>
        </w:rPr>
        <w:t xml:space="preserve">submitted </w:t>
      </w:r>
      <w:r w:rsidRPr="002220A5">
        <w:rPr>
          <w:rFonts w:ascii="Arial" w:hAnsi="Arial" w:cs="Arial"/>
          <w:sz w:val="24"/>
          <w:szCs w:val="24"/>
        </w:rPr>
        <w:t>over the maximum will be disregarded in the evaluation</w:t>
      </w:r>
      <w:r w:rsidR="00FE0045" w:rsidRPr="002220A5">
        <w:rPr>
          <w:rFonts w:ascii="Arial" w:hAnsi="Arial" w:cs="Arial"/>
          <w:sz w:val="24"/>
          <w:szCs w:val="24"/>
        </w:rPr>
        <w:t xml:space="preserve"> process.</w:t>
      </w:r>
    </w:p>
    <w:p w14:paraId="25024EC4" w14:textId="77777777" w:rsidR="00D34BCF" w:rsidRPr="002220A5" w:rsidRDefault="00D34BCF" w:rsidP="00D34BCF">
      <w:pPr>
        <w:numPr>
          <w:ilvl w:val="0"/>
          <w:numId w:val="9"/>
        </w:numPr>
        <w:spacing w:after="0"/>
        <w:jc w:val="both"/>
        <w:rPr>
          <w:rFonts w:ascii="Arial" w:hAnsi="Arial" w:cs="Arial"/>
          <w:sz w:val="28"/>
          <w:szCs w:val="24"/>
        </w:rPr>
      </w:pPr>
      <w:r w:rsidRPr="002220A5">
        <w:rPr>
          <w:rFonts w:ascii="Arial" w:hAnsi="Arial" w:cs="Arial"/>
          <w:sz w:val="24"/>
        </w:rPr>
        <w:t>Please ensure that you complete the questionnaire fully, as requested. Failure to do so may result in your application being disqualified. If the question does not apply to you please write N/A; if you don’t know the answer please write N/K.</w:t>
      </w:r>
    </w:p>
    <w:p w14:paraId="25024EC5" w14:textId="55E6B60C" w:rsidR="003656C2" w:rsidRPr="002220A5" w:rsidRDefault="00B3394B" w:rsidP="003656C2">
      <w:pPr>
        <w:numPr>
          <w:ilvl w:val="0"/>
          <w:numId w:val="9"/>
        </w:numPr>
        <w:spacing w:after="0"/>
        <w:jc w:val="both"/>
        <w:rPr>
          <w:rFonts w:ascii="Arial" w:hAnsi="Arial" w:cs="Arial"/>
          <w:sz w:val="24"/>
          <w:szCs w:val="24"/>
        </w:rPr>
      </w:pPr>
      <w:r w:rsidRPr="002220A5">
        <w:rPr>
          <w:rFonts w:ascii="Arial" w:hAnsi="Arial" w:cs="Arial"/>
          <w:sz w:val="24"/>
          <w:szCs w:val="24"/>
        </w:rPr>
        <w:t>Please ensure a</w:t>
      </w:r>
      <w:r w:rsidR="00C679E3">
        <w:rPr>
          <w:rFonts w:ascii="Arial" w:hAnsi="Arial" w:cs="Arial"/>
          <w:sz w:val="24"/>
          <w:szCs w:val="24"/>
        </w:rPr>
        <w:t>n emailed copy</w:t>
      </w:r>
      <w:r w:rsidRPr="002220A5">
        <w:rPr>
          <w:rFonts w:ascii="Arial" w:hAnsi="Arial" w:cs="Arial"/>
          <w:sz w:val="24"/>
          <w:szCs w:val="24"/>
        </w:rPr>
        <w:t xml:space="preserve"> of the fully completed and signed document is </w:t>
      </w:r>
      <w:r w:rsidR="00FE0045" w:rsidRPr="002220A5">
        <w:rPr>
          <w:rFonts w:ascii="Arial" w:hAnsi="Arial" w:cs="Arial"/>
          <w:sz w:val="24"/>
          <w:szCs w:val="24"/>
        </w:rPr>
        <w:t>returned with the Form of Quotation, C</w:t>
      </w:r>
      <w:r w:rsidRPr="002220A5">
        <w:rPr>
          <w:rFonts w:ascii="Arial" w:hAnsi="Arial" w:cs="Arial"/>
          <w:sz w:val="24"/>
          <w:szCs w:val="24"/>
        </w:rPr>
        <w:t>ert</w:t>
      </w:r>
      <w:r w:rsidR="00FE0045" w:rsidRPr="002220A5">
        <w:rPr>
          <w:rFonts w:ascii="Arial" w:hAnsi="Arial" w:cs="Arial"/>
          <w:sz w:val="24"/>
          <w:szCs w:val="24"/>
        </w:rPr>
        <w:t>ificate of Bon</w:t>
      </w:r>
      <w:r w:rsidR="00AE192E">
        <w:rPr>
          <w:rFonts w:ascii="Arial" w:hAnsi="Arial" w:cs="Arial"/>
          <w:sz w:val="24"/>
          <w:szCs w:val="24"/>
        </w:rPr>
        <w:t>a</w:t>
      </w:r>
      <w:r w:rsidR="00FE0045" w:rsidRPr="002220A5">
        <w:rPr>
          <w:rFonts w:ascii="Arial" w:hAnsi="Arial" w:cs="Arial"/>
          <w:sz w:val="24"/>
          <w:szCs w:val="24"/>
        </w:rPr>
        <w:t xml:space="preserve"> Fide Quotation, Freedom of Information A</w:t>
      </w:r>
      <w:r w:rsidRPr="002220A5">
        <w:rPr>
          <w:rFonts w:ascii="Arial" w:hAnsi="Arial" w:cs="Arial"/>
          <w:sz w:val="24"/>
          <w:szCs w:val="24"/>
        </w:rPr>
        <w:t>ct exemption</w:t>
      </w:r>
      <w:r w:rsidR="00FE0045" w:rsidRPr="002220A5">
        <w:rPr>
          <w:rFonts w:ascii="Arial" w:hAnsi="Arial" w:cs="Arial"/>
          <w:sz w:val="24"/>
          <w:szCs w:val="24"/>
        </w:rPr>
        <w:t xml:space="preserve"> and any other documents referred to in this request for quotation</w:t>
      </w:r>
      <w:r w:rsidRPr="002220A5">
        <w:rPr>
          <w:rFonts w:ascii="Arial" w:hAnsi="Arial" w:cs="Arial"/>
          <w:sz w:val="24"/>
          <w:szCs w:val="24"/>
        </w:rPr>
        <w:t xml:space="preserve"> form to the </w:t>
      </w:r>
      <w:r w:rsidR="00D6039A" w:rsidRPr="002220A5">
        <w:rPr>
          <w:rFonts w:ascii="Arial" w:hAnsi="Arial" w:cs="Arial"/>
          <w:sz w:val="24"/>
          <w:szCs w:val="24"/>
        </w:rPr>
        <w:t>address specified in section 1</w:t>
      </w:r>
      <w:r w:rsidRPr="002220A5">
        <w:rPr>
          <w:rFonts w:ascii="Arial" w:hAnsi="Arial" w:cs="Arial"/>
          <w:sz w:val="24"/>
          <w:szCs w:val="24"/>
        </w:rPr>
        <w:t>.</w:t>
      </w:r>
    </w:p>
    <w:p w14:paraId="25024EC6" w14:textId="77777777" w:rsidR="00E03EC6"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14:paraId="25024EC7" w14:textId="77777777" w:rsidR="00FE0045"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Clarifications should be sought</w:t>
      </w:r>
      <w:r w:rsidR="00E03EC6" w:rsidRPr="002220A5">
        <w:rPr>
          <w:rFonts w:ascii="Arial" w:hAnsi="Arial" w:cs="Arial"/>
          <w:sz w:val="24"/>
          <w:szCs w:val="24"/>
        </w:rPr>
        <w:t xml:space="preserve"> in accordance with the timescales detailed in 1.9 below</w:t>
      </w:r>
      <w:r w:rsidRPr="002220A5">
        <w:rPr>
          <w:rFonts w:ascii="Arial" w:hAnsi="Arial" w:cs="Arial"/>
          <w:sz w:val="24"/>
          <w:szCs w:val="24"/>
        </w:rPr>
        <w:t>, all clarification response statements will be made available to all Contractors.</w:t>
      </w:r>
    </w:p>
    <w:p w14:paraId="25024EC8" w14:textId="77777777" w:rsidR="00516211"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Swindon Borough Council shall incur no obligation or liability whatsoever to anyone by issuing the request or action by any party</w:t>
      </w:r>
      <w:r w:rsidR="00D55AD6" w:rsidRPr="002220A5">
        <w:rPr>
          <w:rFonts w:ascii="Arial" w:hAnsi="Arial" w:cs="Arial"/>
          <w:sz w:val="24"/>
          <w:szCs w:val="24"/>
        </w:rPr>
        <w:t xml:space="preserve"> relative here</w:t>
      </w:r>
      <w:r w:rsidRPr="002220A5">
        <w:rPr>
          <w:rFonts w:ascii="Arial" w:hAnsi="Arial" w:cs="Arial"/>
          <w:sz w:val="24"/>
          <w:szCs w:val="24"/>
        </w:rPr>
        <w:t>to</w:t>
      </w:r>
      <w:r w:rsidR="00D55AD6" w:rsidRPr="002220A5">
        <w:rPr>
          <w:rFonts w:ascii="Arial" w:hAnsi="Arial" w:cs="Arial"/>
          <w:sz w:val="24"/>
          <w:szCs w:val="24"/>
        </w:rPr>
        <w:t>.</w:t>
      </w:r>
    </w:p>
    <w:p w14:paraId="25024EC9" w14:textId="77777777" w:rsidR="00516211" w:rsidRPr="002220A5" w:rsidRDefault="00516211" w:rsidP="00903377">
      <w:pPr>
        <w:numPr>
          <w:ilvl w:val="0"/>
          <w:numId w:val="9"/>
        </w:numPr>
        <w:spacing w:after="0"/>
        <w:jc w:val="both"/>
        <w:rPr>
          <w:rFonts w:ascii="Arial" w:hAnsi="Arial" w:cs="Arial"/>
          <w:sz w:val="24"/>
          <w:szCs w:val="24"/>
        </w:rPr>
      </w:pPr>
      <w:r w:rsidRPr="002220A5">
        <w:rPr>
          <w:rFonts w:ascii="Arial" w:hAnsi="Arial" w:cs="Arial"/>
          <w:sz w:val="24"/>
          <w:szCs w:val="24"/>
        </w:rPr>
        <w:t xml:space="preserve">Any costs incurred by the </w:t>
      </w:r>
      <w:r w:rsidR="00D865E0" w:rsidRPr="002220A5">
        <w:rPr>
          <w:rFonts w:ascii="Arial" w:hAnsi="Arial" w:cs="Arial"/>
          <w:sz w:val="24"/>
          <w:szCs w:val="24"/>
        </w:rPr>
        <w:t>quotation</w:t>
      </w:r>
      <w:r w:rsidRPr="002220A5">
        <w:rPr>
          <w:rFonts w:ascii="Arial" w:hAnsi="Arial" w:cs="Arial"/>
          <w:sz w:val="24"/>
          <w:szCs w:val="24"/>
        </w:rPr>
        <w:t xml:space="preserve">er in responding to this request or in support of activities associated with the response to this request are to be borne by the </w:t>
      </w:r>
      <w:r w:rsidR="006A237C" w:rsidRPr="002220A5">
        <w:rPr>
          <w:rFonts w:ascii="Arial" w:hAnsi="Arial" w:cs="Arial"/>
          <w:sz w:val="24"/>
          <w:szCs w:val="24"/>
        </w:rPr>
        <w:t xml:space="preserve">Contractor </w:t>
      </w:r>
      <w:r w:rsidRPr="002220A5">
        <w:rPr>
          <w:rFonts w:ascii="Arial" w:hAnsi="Arial" w:cs="Arial"/>
          <w:sz w:val="24"/>
          <w:szCs w:val="24"/>
        </w:rPr>
        <w:t>and are not reimbursed by Swindon Borough Council.</w:t>
      </w:r>
    </w:p>
    <w:p w14:paraId="25024ECA" w14:textId="77777777" w:rsidR="00E35ECE" w:rsidRPr="002220A5" w:rsidRDefault="00E35ECE" w:rsidP="00903377">
      <w:pPr>
        <w:numPr>
          <w:ilvl w:val="0"/>
          <w:numId w:val="9"/>
        </w:numPr>
        <w:spacing w:after="0"/>
        <w:ind w:right="-334"/>
        <w:rPr>
          <w:rFonts w:ascii="Arial" w:hAnsi="Arial" w:cs="Arial"/>
          <w:sz w:val="24"/>
        </w:rPr>
      </w:pPr>
      <w:r w:rsidRPr="002220A5">
        <w:rPr>
          <w:rFonts w:ascii="Arial" w:hAnsi="Arial" w:cs="Arial"/>
          <w:sz w:val="24"/>
        </w:rPr>
        <w:t xml:space="preserve">The higher the value and complexity of the procurement, the higher the level of verification is likely to be required. </w:t>
      </w:r>
      <w:r w:rsidR="00BD1EFC" w:rsidRPr="002220A5">
        <w:rPr>
          <w:rFonts w:ascii="Arial" w:hAnsi="Arial" w:cs="Arial"/>
          <w:sz w:val="24"/>
        </w:rPr>
        <w:t>S</w:t>
      </w:r>
      <w:r w:rsidRPr="002220A5">
        <w:rPr>
          <w:rFonts w:ascii="Arial" w:hAnsi="Arial" w:cs="Arial"/>
          <w:sz w:val="24"/>
        </w:rPr>
        <w:t xml:space="preserve">upporting documents </w:t>
      </w:r>
      <w:r w:rsidR="00BD1EFC" w:rsidRPr="002220A5">
        <w:rPr>
          <w:rFonts w:ascii="Arial" w:hAnsi="Arial" w:cs="Arial"/>
          <w:sz w:val="24"/>
        </w:rPr>
        <w:t>will only need to be</w:t>
      </w:r>
      <w:r w:rsidRPr="002220A5">
        <w:rPr>
          <w:rFonts w:ascii="Arial" w:hAnsi="Arial" w:cs="Arial"/>
          <w:sz w:val="24"/>
        </w:rPr>
        <w:t xml:space="preserve"> provided </w:t>
      </w:r>
      <w:r w:rsidR="00BD1EFC" w:rsidRPr="002220A5">
        <w:rPr>
          <w:rFonts w:ascii="Arial" w:hAnsi="Arial" w:cs="Arial"/>
          <w:sz w:val="24"/>
        </w:rPr>
        <w:t>if the supplier becomes the Preferred Bidder</w:t>
      </w:r>
      <w:r w:rsidRPr="002220A5">
        <w:rPr>
          <w:rFonts w:ascii="Arial" w:hAnsi="Arial" w:cs="Arial"/>
          <w:sz w:val="24"/>
        </w:rPr>
        <w:t xml:space="preserve"> (for example certificates, statements with this questionnaire</w:t>
      </w:r>
      <w:r w:rsidR="00D94ACC" w:rsidRPr="002220A5">
        <w:rPr>
          <w:rFonts w:ascii="Arial" w:hAnsi="Arial" w:cs="Arial"/>
          <w:sz w:val="24"/>
        </w:rPr>
        <w:t>.)</w:t>
      </w:r>
      <w:r w:rsidRPr="002220A5">
        <w:rPr>
          <w:rFonts w:ascii="Arial" w:hAnsi="Arial" w:cs="Arial"/>
          <w:b/>
          <w:sz w:val="24"/>
        </w:rPr>
        <w:t xml:space="preserve"> </w:t>
      </w:r>
      <w:r w:rsidRPr="002220A5">
        <w:rPr>
          <w:rFonts w:ascii="Arial" w:hAnsi="Arial" w:cs="Arial"/>
          <w:sz w:val="24"/>
        </w:rPr>
        <w:t>You may also be asked to clarify your answers or provide more details about certain issues.</w:t>
      </w:r>
      <w:r w:rsidRPr="002220A5">
        <w:rPr>
          <w:rFonts w:ascii="Arial" w:hAnsi="Arial" w:cs="Arial"/>
          <w:b/>
          <w:sz w:val="24"/>
          <w:u w:val="single"/>
        </w:rPr>
        <w:t xml:space="preserve"> </w:t>
      </w:r>
    </w:p>
    <w:p w14:paraId="25024ECB" w14:textId="7EC39241" w:rsidR="006F7EDF" w:rsidRPr="002220A5" w:rsidRDefault="00D34BCF" w:rsidP="00D23D9F">
      <w:pPr>
        <w:spacing w:after="0"/>
        <w:jc w:val="both"/>
        <w:rPr>
          <w:rFonts w:ascii="Arial" w:hAnsi="Arial" w:cs="Arial"/>
          <w:b/>
          <w:i/>
          <w:color w:val="FF0000"/>
          <w:sz w:val="24"/>
          <w:szCs w:val="24"/>
        </w:rPr>
      </w:pPr>
      <w:r w:rsidRPr="002220A5">
        <w:rPr>
          <w:rFonts w:ascii="Arial" w:hAnsi="Arial" w:cs="Arial"/>
          <w:sz w:val="24"/>
          <w:szCs w:val="24"/>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14:paraId="25024ECD" w14:textId="77777777" w:rsidTr="001C0A3B">
        <w:trPr>
          <w:trHeight w:val="530"/>
        </w:trPr>
        <w:tc>
          <w:tcPr>
            <w:tcW w:w="9747" w:type="dxa"/>
            <w:gridSpan w:val="3"/>
            <w:tcBorders>
              <w:top w:val="single" w:sz="4" w:space="0" w:color="365F91"/>
              <w:left w:val="single" w:sz="4" w:space="0" w:color="365F91"/>
              <w:bottom w:val="single" w:sz="4" w:space="0" w:color="365F91"/>
              <w:right w:val="single" w:sz="4" w:space="0" w:color="365F91"/>
            </w:tcBorders>
            <w:shd w:val="clear" w:color="auto" w:fill="365F91"/>
            <w:vAlign w:val="center"/>
          </w:tcPr>
          <w:p w14:paraId="25024ECC" w14:textId="77777777" w:rsidR="00D23D9F" w:rsidRPr="002220A5" w:rsidRDefault="00DE4715" w:rsidP="00982B01">
            <w:pPr>
              <w:spacing w:after="0" w:line="240" w:lineRule="auto"/>
              <w:rPr>
                <w:rFonts w:ascii="Arial" w:hAnsi="Arial" w:cs="Arial"/>
                <w:b/>
                <w:i/>
                <w:color w:val="FFFFFF"/>
                <w:sz w:val="24"/>
                <w:szCs w:val="24"/>
              </w:rPr>
            </w:pPr>
            <w:r w:rsidRPr="002220A5">
              <w:rPr>
                <w:rFonts w:ascii="Arial" w:hAnsi="Arial" w:cs="Arial"/>
                <w:b/>
                <w:color w:val="FFFFFF"/>
                <w:sz w:val="32"/>
              </w:rPr>
              <w:lastRenderedPageBreak/>
              <w:t xml:space="preserve">SECTION 1 </w:t>
            </w:r>
            <w:r w:rsidR="00982B01" w:rsidRPr="002220A5">
              <w:rPr>
                <w:rFonts w:ascii="Arial" w:hAnsi="Arial" w:cs="Arial"/>
                <w:b/>
                <w:color w:val="FFFFFF"/>
                <w:sz w:val="32"/>
              </w:rPr>
              <w:t>–</w:t>
            </w:r>
            <w:r w:rsidR="00814B2A" w:rsidRPr="002220A5">
              <w:rPr>
                <w:rFonts w:ascii="Arial" w:hAnsi="Arial" w:cs="Arial"/>
                <w:b/>
                <w:color w:val="FFFFFF"/>
                <w:sz w:val="32"/>
              </w:rPr>
              <w:t xml:space="preserve"> </w:t>
            </w:r>
            <w:r w:rsidR="00982B01" w:rsidRPr="002220A5">
              <w:rPr>
                <w:rFonts w:ascii="Arial" w:hAnsi="Arial" w:cs="Arial"/>
                <w:b/>
                <w:color w:val="FFFFFF"/>
                <w:sz w:val="32"/>
              </w:rPr>
              <w:t>RFQ INFORMATION</w:t>
            </w:r>
          </w:p>
        </w:tc>
      </w:tr>
      <w:tr w:rsidR="00DE4715" w:rsidRPr="002220A5" w14:paraId="25024ECF" w14:textId="77777777" w:rsidTr="001C0A3B">
        <w:trPr>
          <w:trHeight w:val="413"/>
        </w:trPr>
        <w:tc>
          <w:tcPr>
            <w:tcW w:w="9747" w:type="dxa"/>
            <w:gridSpan w:val="3"/>
            <w:tcBorders>
              <w:top w:val="single" w:sz="4" w:space="0" w:color="365F91"/>
            </w:tcBorders>
            <w:shd w:val="clear" w:color="auto" w:fill="F2F2F2"/>
            <w:vAlign w:val="center"/>
          </w:tcPr>
          <w:p w14:paraId="25024ECE" w14:textId="77777777" w:rsidR="005934C8" w:rsidRPr="002220A5" w:rsidRDefault="005934C8" w:rsidP="007C6A68">
            <w:pPr>
              <w:spacing w:after="0" w:line="240" w:lineRule="auto"/>
              <w:rPr>
                <w:rFonts w:ascii="Arial" w:hAnsi="Arial" w:cs="Arial"/>
                <w:b/>
                <w:color w:val="244061"/>
                <w:sz w:val="24"/>
              </w:rPr>
            </w:pPr>
            <w:r w:rsidRPr="002220A5">
              <w:rPr>
                <w:rFonts w:ascii="Arial" w:hAnsi="Arial" w:cs="Arial"/>
                <w:b/>
                <w:color w:val="244061"/>
                <w:sz w:val="32"/>
              </w:rPr>
              <w:t>CONTACT DETAILS</w:t>
            </w:r>
          </w:p>
        </w:tc>
      </w:tr>
      <w:tr w:rsidR="00D23D9F" w:rsidRPr="002220A5" w14:paraId="25024ED3" w14:textId="77777777" w:rsidTr="001C0A3B">
        <w:tc>
          <w:tcPr>
            <w:tcW w:w="675" w:type="dxa"/>
            <w:shd w:val="clear" w:color="auto" w:fill="FFFFFF"/>
          </w:tcPr>
          <w:p w14:paraId="25024ED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1.1</w:t>
            </w:r>
          </w:p>
        </w:tc>
        <w:tc>
          <w:tcPr>
            <w:tcW w:w="3828" w:type="dxa"/>
            <w:shd w:val="clear" w:color="auto" w:fill="FFFFFF"/>
          </w:tcPr>
          <w:p w14:paraId="25024ED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Title</w:t>
            </w:r>
          </w:p>
        </w:tc>
        <w:tc>
          <w:tcPr>
            <w:tcW w:w="5244" w:type="dxa"/>
          </w:tcPr>
          <w:p w14:paraId="25024ED2" w14:textId="2A58EB3D" w:rsidR="00D23D9F" w:rsidRPr="002220A5" w:rsidRDefault="00F00B46">
            <w:pPr>
              <w:spacing w:after="0" w:line="240" w:lineRule="auto"/>
              <w:jc w:val="both"/>
              <w:rPr>
                <w:rFonts w:ascii="Arial" w:hAnsi="Arial" w:cs="Arial"/>
                <w:i/>
                <w:color w:val="FF0000"/>
                <w:szCs w:val="24"/>
              </w:rPr>
            </w:pPr>
            <w:r>
              <w:rPr>
                <w:rFonts w:ascii="Arial" w:hAnsi="Arial" w:cs="Arial"/>
                <w:i/>
                <w:color w:val="FF0000"/>
                <w:szCs w:val="24"/>
              </w:rPr>
              <w:t>Grip Cutting</w:t>
            </w:r>
          </w:p>
        </w:tc>
      </w:tr>
      <w:tr w:rsidR="00D23D9F" w:rsidRPr="002220A5" w14:paraId="25024ED7" w14:textId="77777777" w:rsidTr="001C0A3B">
        <w:tc>
          <w:tcPr>
            <w:tcW w:w="675" w:type="dxa"/>
            <w:shd w:val="clear" w:color="auto" w:fill="FFFFFF"/>
          </w:tcPr>
          <w:p w14:paraId="25024ED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1.2</w:t>
            </w:r>
          </w:p>
        </w:tc>
        <w:tc>
          <w:tcPr>
            <w:tcW w:w="3828" w:type="dxa"/>
            <w:shd w:val="clear" w:color="auto" w:fill="FFFFFF"/>
          </w:tcPr>
          <w:p w14:paraId="25024ED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Department</w:t>
            </w:r>
          </w:p>
        </w:tc>
        <w:tc>
          <w:tcPr>
            <w:tcW w:w="5244" w:type="dxa"/>
          </w:tcPr>
          <w:p w14:paraId="25024ED6" w14:textId="6D7B5849" w:rsidR="00D23D9F" w:rsidRPr="002220A5" w:rsidRDefault="00F00B46">
            <w:pPr>
              <w:spacing w:after="0" w:line="240" w:lineRule="auto"/>
              <w:jc w:val="both"/>
              <w:rPr>
                <w:rFonts w:ascii="Arial" w:hAnsi="Arial" w:cs="Arial"/>
                <w:i/>
                <w:color w:val="FF0000"/>
                <w:szCs w:val="24"/>
              </w:rPr>
            </w:pPr>
            <w:r>
              <w:rPr>
                <w:rFonts w:ascii="Arial" w:hAnsi="Arial" w:cs="Arial"/>
                <w:i/>
                <w:color w:val="FF0000"/>
                <w:szCs w:val="24"/>
              </w:rPr>
              <w:t xml:space="preserve">Highways </w:t>
            </w:r>
          </w:p>
        </w:tc>
      </w:tr>
      <w:tr w:rsidR="00D23D9F" w:rsidRPr="002220A5" w14:paraId="25024EDB" w14:textId="77777777" w:rsidTr="001C0A3B">
        <w:tc>
          <w:tcPr>
            <w:tcW w:w="675" w:type="dxa"/>
            <w:shd w:val="clear" w:color="auto" w:fill="FFFFFF"/>
          </w:tcPr>
          <w:p w14:paraId="25024ED8"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1.3</w:t>
            </w:r>
          </w:p>
        </w:tc>
        <w:tc>
          <w:tcPr>
            <w:tcW w:w="3828" w:type="dxa"/>
            <w:shd w:val="clear" w:color="auto" w:fill="FFFFFF"/>
          </w:tcPr>
          <w:p w14:paraId="25024ED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Originator telephone number</w:t>
            </w:r>
          </w:p>
        </w:tc>
        <w:tc>
          <w:tcPr>
            <w:tcW w:w="5244" w:type="dxa"/>
          </w:tcPr>
          <w:p w14:paraId="25024EDA" w14:textId="2FF6D8EA" w:rsidR="00D23D9F" w:rsidRPr="002220A5" w:rsidRDefault="00D23D9F">
            <w:pPr>
              <w:spacing w:after="0" w:line="240" w:lineRule="auto"/>
              <w:jc w:val="both"/>
              <w:rPr>
                <w:rFonts w:ascii="Arial" w:hAnsi="Arial" w:cs="Arial"/>
                <w:i/>
                <w:color w:val="FF0000"/>
                <w:szCs w:val="24"/>
              </w:rPr>
            </w:pPr>
          </w:p>
        </w:tc>
      </w:tr>
      <w:tr w:rsidR="00D23D9F" w:rsidRPr="002220A5" w14:paraId="25024EDF" w14:textId="77777777" w:rsidTr="001C0A3B">
        <w:tc>
          <w:tcPr>
            <w:tcW w:w="675" w:type="dxa"/>
            <w:shd w:val="clear" w:color="auto" w:fill="FFFFFF"/>
          </w:tcPr>
          <w:p w14:paraId="25024EDC"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1.4</w:t>
            </w:r>
          </w:p>
        </w:tc>
        <w:tc>
          <w:tcPr>
            <w:tcW w:w="3828" w:type="dxa"/>
            <w:shd w:val="clear" w:color="auto" w:fill="FFFFFF"/>
          </w:tcPr>
          <w:p w14:paraId="25024EDD"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clarifications email address</w:t>
            </w:r>
          </w:p>
        </w:tc>
        <w:tc>
          <w:tcPr>
            <w:tcW w:w="5244" w:type="dxa"/>
          </w:tcPr>
          <w:p w14:paraId="25024EDE" w14:textId="237F9433" w:rsidR="00D23D9F" w:rsidRPr="002220A5" w:rsidRDefault="00F00B46">
            <w:pPr>
              <w:spacing w:after="0" w:line="240" w:lineRule="auto"/>
              <w:jc w:val="both"/>
              <w:rPr>
                <w:rFonts w:ascii="Arial" w:hAnsi="Arial" w:cs="Arial"/>
                <w:i/>
                <w:color w:val="FF0000"/>
                <w:szCs w:val="24"/>
              </w:rPr>
            </w:pPr>
            <w:r>
              <w:rPr>
                <w:rFonts w:ascii="Arial" w:hAnsi="Arial" w:cs="Arial"/>
                <w:i/>
                <w:color w:val="FF0000"/>
                <w:szCs w:val="24"/>
              </w:rPr>
              <w:t>ppage@swindon.gov.uk</w:t>
            </w:r>
          </w:p>
        </w:tc>
      </w:tr>
      <w:tr w:rsidR="00D23D9F" w:rsidRPr="002220A5" w14:paraId="25024EE3" w14:textId="77777777" w:rsidTr="001C0A3B">
        <w:tc>
          <w:tcPr>
            <w:tcW w:w="675" w:type="dxa"/>
            <w:shd w:val="clear" w:color="auto" w:fill="FFFFFF"/>
          </w:tcPr>
          <w:p w14:paraId="25024EE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1.5</w:t>
            </w:r>
          </w:p>
        </w:tc>
        <w:tc>
          <w:tcPr>
            <w:tcW w:w="3828" w:type="dxa"/>
            <w:shd w:val="clear" w:color="auto" w:fill="FFFFFF"/>
          </w:tcPr>
          <w:p w14:paraId="25024EE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response address</w:t>
            </w:r>
          </w:p>
        </w:tc>
        <w:tc>
          <w:tcPr>
            <w:tcW w:w="5244" w:type="dxa"/>
          </w:tcPr>
          <w:p w14:paraId="25024EE2" w14:textId="759939DF" w:rsidR="00D23D9F" w:rsidRPr="002220A5" w:rsidRDefault="00F00B46" w:rsidP="00C679E3">
            <w:pPr>
              <w:spacing w:after="0" w:line="240" w:lineRule="auto"/>
              <w:jc w:val="both"/>
              <w:rPr>
                <w:rFonts w:ascii="Arial" w:hAnsi="Arial" w:cs="Arial"/>
                <w:i/>
                <w:color w:val="FF0000"/>
                <w:szCs w:val="24"/>
                <w:u w:val="single"/>
              </w:rPr>
            </w:pPr>
            <w:r>
              <w:rPr>
                <w:rFonts w:ascii="Arial" w:hAnsi="Arial" w:cs="Arial"/>
                <w:i/>
                <w:color w:val="FF0000"/>
                <w:szCs w:val="24"/>
              </w:rPr>
              <w:t>ppage@swindon.gov.uk</w:t>
            </w:r>
            <w:r w:rsidR="006F7EDF" w:rsidRPr="002220A5">
              <w:rPr>
                <w:rFonts w:ascii="Arial" w:hAnsi="Arial" w:cs="Arial"/>
                <w:i/>
                <w:color w:val="FF0000"/>
                <w:szCs w:val="24"/>
              </w:rPr>
              <w:t xml:space="preserve"> </w:t>
            </w:r>
          </w:p>
        </w:tc>
      </w:tr>
      <w:tr w:rsidR="00D23D9F" w:rsidRPr="002220A5" w14:paraId="25024EE7" w14:textId="77777777" w:rsidTr="001C0A3B">
        <w:tc>
          <w:tcPr>
            <w:tcW w:w="675" w:type="dxa"/>
            <w:shd w:val="clear" w:color="auto" w:fill="FFFFFF"/>
          </w:tcPr>
          <w:p w14:paraId="25024EE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1.6</w:t>
            </w:r>
          </w:p>
        </w:tc>
        <w:tc>
          <w:tcPr>
            <w:tcW w:w="3828" w:type="dxa"/>
            <w:shd w:val="clear" w:color="auto" w:fill="FFFFFF"/>
          </w:tcPr>
          <w:p w14:paraId="25024EE5" w14:textId="77777777" w:rsidR="00D23D9F" w:rsidRPr="002220A5" w:rsidRDefault="00D23D9F" w:rsidP="000F0FD3">
            <w:pPr>
              <w:spacing w:after="0" w:line="240" w:lineRule="auto"/>
              <w:jc w:val="both"/>
              <w:rPr>
                <w:rFonts w:ascii="Arial" w:hAnsi="Arial" w:cs="Arial"/>
                <w:color w:val="000000"/>
                <w:szCs w:val="24"/>
              </w:rPr>
            </w:pPr>
            <w:r w:rsidRPr="002220A5">
              <w:rPr>
                <w:rFonts w:ascii="Arial" w:hAnsi="Arial" w:cs="Arial"/>
                <w:color w:val="000000"/>
                <w:szCs w:val="24"/>
              </w:rPr>
              <w:t xml:space="preserve">Swindon Borough Council </w:t>
            </w:r>
            <w:r w:rsidR="000F0FD3" w:rsidRPr="002220A5">
              <w:rPr>
                <w:rFonts w:ascii="Arial" w:hAnsi="Arial" w:cs="Arial"/>
                <w:color w:val="000000"/>
                <w:szCs w:val="24"/>
              </w:rPr>
              <w:t>Authorised Officer</w:t>
            </w:r>
          </w:p>
        </w:tc>
        <w:tc>
          <w:tcPr>
            <w:tcW w:w="5244" w:type="dxa"/>
          </w:tcPr>
          <w:p w14:paraId="25024EE6" w14:textId="5A08B1CC" w:rsidR="00D23D9F" w:rsidRPr="002220A5" w:rsidRDefault="00F00B46">
            <w:pPr>
              <w:pStyle w:val="Heading1"/>
              <w:rPr>
                <w:sz w:val="22"/>
              </w:rPr>
            </w:pPr>
            <w:r>
              <w:rPr>
                <w:sz w:val="22"/>
              </w:rPr>
              <w:t>Paul Page</w:t>
            </w:r>
          </w:p>
        </w:tc>
      </w:tr>
      <w:tr w:rsidR="00D23D9F" w:rsidRPr="002220A5" w14:paraId="25024EEB" w14:textId="77777777" w:rsidTr="001C0A3B">
        <w:tc>
          <w:tcPr>
            <w:tcW w:w="675" w:type="dxa"/>
            <w:tcBorders>
              <w:bottom w:val="single" w:sz="4" w:space="0" w:color="000000"/>
            </w:tcBorders>
            <w:shd w:val="clear" w:color="auto" w:fill="FFFFFF"/>
          </w:tcPr>
          <w:p w14:paraId="25024EE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1.7</w:t>
            </w:r>
          </w:p>
        </w:tc>
        <w:tc>
          <w:tcPr>
            <w:tcW w:w="3828" w:type="dxa"/>
            <w:tcBorders>
              <w:bottom w:val="single" w:sz="4" w:space="0" w:color="000000"/>
            </w:tcBorders>
            <w:shd w:val="clear" w:color="auto" w:fill="FFFFFF"/>
          </w:tcPr>
          <w:p w14:paraId="25024EE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total value (£)</w:t>
            </w:r>
          </w:p>
        </w:tc>
        <w:tc>
          <w:tcPr>
            <w:tcW w:w="5244" w:type="dxa"/>
            <w:tcBorders>
              <w:bottom w:val="single" w:sz="4" w:space="0" w:color="000000"/>
            </w:tcBorders>
          </w:tcPr>
          <w:p w14:paraId="25024EEA" w14:textId="4B49AACA" w:rsidR="00D23D9F" w:rsidRPr="002220A5" w:rsidRDefault="00F00B46" w:rsidP="00756277">
            <w:pPr>
              <w:spacing w:after="0" w:line="240" w:lineRule="auto"/>
              <w:jc w:val="both"/>
              <w:rPr>
                <w:rFonts w:ascii="Arial" w:hAnsi="Arial" w:cs="Arial"/>
                <w:i/>
                <w:color w:val="FF0000"/>
                <w:szCs w:val="24"/>
              </w:rPr>
            </w:pPr>
            <w:r>
              <w:rPr>
                <w:rFonts w:ascii="Arial" w:hAnsi="Arial" w:cs="Arial"/>
                <w:i/>
                <w:color w:val="FF0000"/>
                <w:szCs w:val="24"/>
              </w:rPr>
              <w:t>£100,000 for 4 year</w:t>
            </w:r>
            <w:r w:rsidR="00756277">
              <w:rPr>
                <w:rFonts w:ascii="Arial" w:hAnsi="Arial" w:cs="Arial"/>
                <w:i/>
                <w:color w:val="FF0000"/>
                <w:szCs w:val="24"/>
              </w:rPr>
              <w:t>s</w:t>
            </w:r>
          </w:p>
        </w:tc>
      </w:tr>
      <w:tr w:rsidR="00814B2A" w:rsidRPr="002220A5" w14:paraId="25024EED" w14:textId="77777777" w:rsidTr="001C0A3B">
        <w:trPr>
          <w:trHeight w:val="508"/>
        </w:trPr>
        <w:tc>
          <w:tcPr>
            <w:tcW w:w="9747" w:type="dxa"/>
            <w:gridSpan w:val="3"/>
            <w:shd w:val="clear" w:color="auto" w:fill="F2F2F2"/>
            <w:vAlign w:val="center"/>
          </w:tcPr>
          <w:p w14:paraId="25024EEC" w14:textId="77777777" w:rsidR="00D23D9F" w:rsidRPr="002220A5" w:rsidRDefault="00D23D9F" w:rsidP="007C6A68">
            <w:pPr>
              <w:spacing w:after="0" w:line="240" w:lineRule="auto"/>
              <w:rPr>
                <w:rFonts w:ascii="Arial" w:hAnsi="Arial" w:cs="Arial"/>
                <w:b/>
                <w:color w:val="244061"/>
                <w:sz w:val="24"/>
                <w:szCs w:val="24"/>
              </w:rPr>
            </w:pPr>
            <w:r w:rsidRPr="002220A5">
              <w:rPr>
                <w:rFonts w:ascii="Arial" w:hAnsi="Arial" w:cs="Arial"/>
                <w:b/>
                <w:color w:val="244061"/>
                <w:sz w:val="32"/>
                <w:szCs w:val="24"/>
              </w:rPr>
              <w:t>TIMESCALES</w:t>
            </w:r>
            <w:r w:rsidR="005934C8" w:rsidRPr="002220A5">
              <w:rPr>
                <w:rFonts w:ascii="Arial" w:hAnsi="Arial" w:cs="Arial"/>
                <w:b/>
                <w:color w:val="244061"/>
                <w:sz w:val="32"/>
                <w:szCs w:val="24"/>
              </w:rPr>
              <w:t xml:space="preserve"> &amp; PAYMENT TERMS</w:t>
            </w:r>
          </w:p>
        </w:tc>
      </w:tr>
      <w:tr w:rsidR="00D23D9F" w:rsidRPr="002220A5" w14:paraId="25024EF2" w14:textId="77777777" w:rsidTr="001C0A3B">
        <w:tc>
          <w:tcPr>
            <w:tcW w:w="675" w:type="dxa"/>
            <w:shd w:val="clear" w:color="auto" w:fill="FFFFFF"/>
          </w:tcPr>
          <w:p w14:paraId="25024EEE"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1.8</w:t>
            </w:r>
          </w:p>
        </w:tc>
        <w:tc>
          <w:tcPr>
            <w:tcW w:w="3828" w:type="dxa"/>
            <w:shd w:val="clear" w:color="auto" w:fill="FFFFFF"/>
          </w:tcPr>
          <w:p w14:paraId="25024EE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Date RFQ advertised</w:t>
            </w:r>
          </w:p>
        </w:tc>
        <w:tc>
          <w:tcPr>
            <w:tcW w:w="5244" w:type="dxa"/>
          </w:tcPr>
          <w:p w14:paraId="25024EF0" w14:textId="03D4ED32" w:rsidR="00CE1CD7" w:rsidRPr="002220A5" w:rsidRDefault="00D25867" w:rsidP="00CE1CD7">
            <w:pPr>
              <w:spacing w:after="0" w:line="240" w:lineRule="auto"/>
              <w:rPr>
                <w:rFonts w:ascii="Arial" w:hAnsi="Arial" w:cs="Arial"/>
                <w:i/>
                <w:color w:val="FF0000"/>
                <w:szCs w:val="24"/>
              </w:rPr>
            </w:pPr>
            <w:r>
              <w:rPr>
                <w:rFonts w:ascii="Arial" w:hAnsi="Arial" w:cs="Arial"/>
                <w:i/>
                <w:color w:val="FF0000"/>
                <w:szCs w:val="24"/>
              </w:rPr>
              <w:t>4/09/2019</w:t>
            </w:r>
          </w:p>
          <w:p w14:paraId="25024EF1" w14:textId="64B196E6" w:rsidR="00D23D9F" w:rsidRPr="002220A5" w:rsidRDefault="00D23D9F" w:rsidP="006F7EDF">
            <w:pPr>
              <w:spacing w:after="0" w:line="240" w:lineRule="auto"/>
              <w:rPr>
                <w:rFonts w:ascii="Arial" w:hAnsi="Arial" w:cs="Arial"/>
                <w:i/>
                <w:color w:val="FF0000"/>
                <w:szCs w:val="24"/>
              </w:rPr>
            </w:pPr>
          </w:p>
        </w:tc>
      </w:tr>
      <w:tr w:rsidR="00D23D9F" w:rsidRPr="002220A5" w14:paraId="25024EF9" w14:textId="77777777" w:rsidTr="001C0A3B">
        <w:tc>
          <w:tcPr>
            <w:tcW w:w="675" w:type="dxa"/>
            <w:shd w:val="clear" w:color="auto" w:fill="FFFFFF"/>
          </w:tcPr>
          <w:p w14:paraId="25024EF3"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1.9</w:t>
            </w:r>
          </w:p>
        </w:tc>
        <w:tc>
          <w:tcPr>
            <w:tcW w:w="3828" w:type="dxa"/>
            <w:shd w:val="clear" w:color="auto" w:fill="FFFFFF"/>
          </w:tcPr>
          <w:p w14:paraId="25024EF4" w14:textId="77777777" w:rsidR="00D23D9F" w:rsidRPr="002220A5" w:rsidRDefault="00E03EC6" w:rsidP="00C60498">
            <w:pPr>
              <w:spacing w:after="0" w:line="240" w:lineRule="auto"/>
              <w:rPr>
                <w:rFonts w:ascii="Arial" w:hAnsi="Arial" w:cs="Arial"/>
                <w:color w:val="000000"/>
                <w:szCs w:val="24"/>
              </w:rPr>
            </w:pPr>
            <w:r w:rsidRPr="002220A5">
              <w:rPr>
                <w:rFonts w:ascii="Arial" w:hAnsi="Arial" w:cs="Arial"/>
                <w:color w:val="000000"/>
                <w:szCs w:val="24"/>
              </w:rPr>
              <w:t xml:space="preserve">Date/time RFQ </w:t>
            </w:r>
            <w:r w:rsidRPr="002220A5">
              <w:rPr>
                <w:rFonts w:ascii="Arial" w:hAnsi="Arial" w:cs="Arial"/>
                <w:b/>
                <w:color w:val="000000"/>
                <w:szCs w:val="24"/>
              </w:rPr>
              <w:t>clarifications/questions</w:t>
            </w:r>
            <w:r w:rsidR="00D23D9F" w:rsidRPr="002220A5">
              <w:rPr>
                <w:rFonts w:ascii="Arial" w:hAnsi="Arial" w:cs="Arial"/>
                <w:color w:val="000000"/>
                <w:szCs w:val="24"/>
              </w:rPr>
              <w:t xml:space="preserve"> should be received by email to the Swindon Borough Council </w:t>
            </w:r>
            <w:r w:rsidR="00C60498" w:rsidRPr="002220A5">
              <w:rPr>
                <w:rFonts w:ascii="Arial" w:hAnsi="Arial" w:cs="Arial"/>
                <w:color w:val="000000"/>
                <w:szCs w:val="24"/>
              </w:rPr>
              <w:t xml:space="preserve">Authorised Officer </w:t>
            </w:r>
            <w:r w:rsidR="00882F55" w:rsidRPr="002220A5">
              <w:rPr>
                <w:rFonts w:ascii="Arial" w:hAnsi="Arial" w:cs="Arial"/>
                <w:color w:val="000000"/>
                <w:szCs w:val="24"/>
              </w:rPr>
              <w:t>as identified in 1.6 above</w:t>
            </w:r>
          </w:p>
        </w:tc>
        <w:tc>
          <w:tcPr>
            <w:tcW w:w="5244" w:type="dxa"/>
          </w:tcPr>
          <w:p w14:paraId="25024EF6" w14:textId="3BB27E09" w:rsidR="006F7EDF" w:rsidRPr="002220A5" w:rsidRDefault="009A3B9F" w:rsidP="006F7EDF">
            <w:pPr>
              <w:spacing w:after="0" w:line="240" w:lineRule="auto"/>
              <w:jc w:val="both"/>
              <w:rPr>
                <w:rFonts w:ascii="Arial" w:hAnsi="Arial" w:cs="Arial"/>
                <w:i/>
                <w:color w:val="FF0000"/>
                <w:szCs w:val="24"/>
              </w:rPr>
            </w:pPr>
            <w:r w:rsidRPr="002220A5">
              <w:rPr>
                <w:rFonts w:ascii="Arial" w:hAnsi="Arial" w:cs="Arial"/>
                <w:i/>
                <w:color w:val="FF0000"/>
                <w:szCs w:val="24"/>
              </w:rPr>
              <w:t xml:space="preserve">Time:  </w:t>
            </w:r>
            <w:r w:rsidR="00ED1EA8">
              <w:rPr>
                <w:rFonts w:ascii="Arial" w:hAnsi="Arial" w:cs="Arial"/>
                <w:i/>
                <w:color w:val="FF0000"/>
                <w:szCs w:val="24"/>
              </w:rPr>
              <w:t>12:00;00 noon</w:t>
            </w:r>
            <w:r w:rsidR="006F7EDF" w:rsidRPr="002220A5">
              <w:rPr>
                <w:rFonts w:ascii="Arial" w:hAnsi="Arial" w:cs="Arial"/>
                <w:i/>
                <w:color w:val="FF0000"/>
                <w:szCs w:val="24"/>
              </w:rPr>
              <w:t xml:space="preserve"> </w:t>
            </w:r>
          </w:p>
          <w:p w14:paraId="25024EF7" w14:textId="77C04B90" w:rsidR="006F7EDF" w:rsidRPr="002220A5" w:rsidRDefault="009A3B9F" w:rsidP="006F7EDF">
            <w:pPr>
              <w:spacing w:after="0" w:line="240" w:lineRule="auto"/>
              <w:jc w:val="both"/>
              <w:rPr>
                <w:rFonts w:ascii="Arial" w:hAnsi="Arial" w:cs="Arial"/>
                <w:i/>
                <w:color w:val="FF0000"/>
                <w:szCs w:val="24"/>
              </w:rPr>
            </w:pPr>
            <w:r w:rsidRPr="002220A5">
              <w:rPr>
                <w:rFonts w:ascii="Arial" w:hAnsi="Arial" w:cs="Arial"/>
                <w:i/>
                <w:color w:val="FF0000"/>
                <w:szCs w:val="24"/>
              </w:rPr>
              <w:t xml:space="preserve">Date : </w:t>
            </w:r>
            <w:r w:rsidR="00D25867">
              <w:rPr>
                <w:rFonts w:ascii="Arial" w:hAnsi="Arial" w:cs="Arial"/>
                <w:i/>
                <w:color w:val="FF0000"/>
                <w:szCs w:val="24"/>
              </w:rPr>
              <w:t>18/09/2019</w:t>
            </w:r>
          </w:p>
          <w:p w14:paraId="25024EF8" w14:textId="77777777" w:rsidR="00D23D9F" w:rsidRPr="002220A5" w:rsidRDefault="00D23D9F" w:rsidP="006F7EDF">
            <w:pPr>
              <w:spacing w:after="0" w:line="240" w:lineRule="auto"/>
              <w:jc w:val="both"/>
              <w:rPr>
                <w:rFonts w:ascii="Arial" w:hAnsi="Arial" w:cs="Arial"/>
                <w:i/>
                <w:color w:val="FF0000"/>
                <w:szCs w:val="24"/>
              </w:rPr>
            </w:pPr>
          </w:p>
        </w:tc>
      </w:tr>
      <w:tr w:rsidR="00D23D9F" w:rsidRPr="002220A5" w14:paraId="25024EFF" w14:textId="77777777" w:rsidTr="001C0A3B">
        <w:tc>
          <w:tcPr>
            <w:tcW w:w="675" w:type="dxa"/>
            <w:shd w:val="clear" w:color="auto" w:fill="FFFFFF"/>
          </w:tcPr>
          <w:p w14:paraId="25024EFA"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1.10</w:t>
            </w:r>
          </w:p>
        </w:tc>
        <w:tc>
          <w:tcPr>
            <w:tcW w:w="3828" w:type="dxa"/>
            <w:shd w:val="clear" w:color="auto" w:fill="FFFFFF"/>
          </w:tcPr>
          <w:p w14:paraId="25024EFB" w14:textId="14C0DFEC" w:rsidR="00D23D9F" w:rsidRPr="002220A5" w:rsidRDefault="00D23D9F" w:rsidP="00C679E3">
            <w:pPr>
              <w:spacing w:after="0" w:line="240" w:lineRule="auto"/>
              <w:jc w:val="both"/>
              <w:rPr>
                <w:rFonts w:ascii="Arial" w:hAnsi="Arial" w:cs="Arial"/>
                <w:color w:val="000000"/>
                <w:szCs w:val="24"/>
              </w:rPr>
            </w:pPr>
            <w:r w:rsidRPr="002220A5">
              <w:rPr>
                <w:rFonts w:ascii="Arial" w:hAnsi="Arial" w:cs="Arial"/>
                <w:color w:val="000000"/>
                <w:szCs w:val="24"/>
              </w:rPr>
              <w:t xml:space="preserve">Date/time </w:t>
            </w:r>
            <w:r w:rsidR="00C60498" w:rsidRPr="002220A5">
              <w:rPr>
                <w:rFonts w:ascii="Arial" w:hAnsi="Arial" w:cs="Arial"/>
                <w:color w:val="000000"/>
                <w:szCs w:val="24"/>
              </w:rPr>
              <w:t xml:space="preserve">completed </w:t>
            </w:r>
            <w:r w:rsidRPr="002220A5">
              <w:rPr>
                <w:rFonts w:ascii="Arial" w:hAnsi="Arial" w:cs="Arial"/>
                <w:b/>
                <w:color w:val="000000"/>
                <w:szCs w:val="24"/>
              </w:rPr>
              <w:t>RFQ response</w:t>
            </w:r>
            <w:r w:rsidRPr="002220A5">
              <w:rPr>
                <w:rFonts w:ascii="Arial" w:hAnsi="Arial" w:cs="Arial"/>
                <w:color w:val="000000"/>
                <w:szCs w:val="24"/>
              </w:rPr>
              <w:t xml:space="preserve"> to be received by </w:t>
            </w:r>
            <w:r w:rsidR="00C679E3">
              <w:rPr>
                <w:rFonts w:ascii="Arial" w:hAnsi="Arial" w:cs="Arial"/>
                <w:b/>
                <w:color w:val="000000"/>
                <w:szCs w:val="24"/>
              </w:rPr>
              <w:t>email</w:t>
            </w:r>
            <w:r w:rsidRPr="002220A5">
              <w:rPr>
                <w:rFonts w:ascii="Arial" w:hAnsi="Arial" w:cs="Arial"/>
                <w:color w:val="000000"/>
                <w:szCs w:val="24"/>
              </w:rPr>
              <w:t xml:space="preserve"> to the Swindon Borough Council </w:t>
            </w:r>
            <w:r w:rsidR="00C60498" w:rsidRPr="002220A5">
              <w:rPr>
                <w:rFonts w:ascii="Arial" w:hAnsi="Arial" w:cs="Arial"/>
                <w:color w:val="000000"/>
                <w:szCs w:val="24"/>
              </w:rPr>
              <w:t xml:space="preserve">Authorised Officer </w:t>
            </w:r>
            <w:r w:rsidR="005934C8" w:rsidRPr="002220A5">
              <w:rPr>
                <w:rFonts w:ascii="Arial" w:hAnsi="Arial" w:cs="Arial"/>
                <w:color w:val="000000"/>
                <w:szCs w:val="24"/>
              </w:rPr>
              <w:t>as identified in 1.6</w:t>
            </w:r>
            <w:r w:rsidR="00882F55" w:rsidRPr="002220A5">
              <w:rPr>
                <w:rFonts w:ascii="Arial" w:hAnsi="Arial" w:cs="Arial"/>
                <w:color w:val="000000"/>
                <w:szCs w:val="24"/>
              </w:rPr>
              <w:t xml:space="preserve"> above</w:t>
            </w:r>
          </w:p>
        </w:tc>
        <w:tc>
          <w:tcPr>
            <w:tcW w:w="5244" w:type="dxa"/>
          </w:tcPr>
          <w:p w14:paraId="25024EFD" w14:textId="432351CC" w:rsidR="00063E2A" w:rsidRPr="002220A5" w:rsidRDefault="009A3B9F" w:rsidP="00063E2A">
            <w:pPr>
              <w:spacing w:after="0" w:line="240" w:lineRule="auto"/>
              <w:jc w:val="both"/>
              <w:rPr>
                <w:rFonts w:ascii="Arial" w:hAnsi="Arial" w:cs="Arial"/>
                <w:i/>
                <w:color w:val="FF0000"/>
                <w:szCs w:val="24"/>
              </w:rPr>
            </w:pPr>
            <w:r w:rsidRPr="002220A5">
              <w:rPr>
                <w:rFonts w:ascii="Arial" w:hAnsi="Arial" w:cs="Arial"/>
                <w:i/>
                <w:color w:val="FF0000"/>
                <w:szCs w:val="24"/>
              </w:rPr>
              <w:t xml:space="preserve">Time:  </w:t>
            </w:r>
            <w:r w:rsidR="00ED1EA8">
              <w:rPr>
                <w:rFonts w:ascii="Arial" w:hAnsi="Arial" w:cs="Arial"/>
                <w:i/>
                <w:color w:val="FF0000"/>
                <w:szCs w:val="24"/>
              </w:rPr>
              <w:t>12:00:00</w:t>
            </w:r>
            <w:r w:rsidRPr="002220A5">
              <w:rPr>
                <w:rFonts w:ascii="Arial" w:hAnsi="Arial" w:cs="Arial"/>
                <w:i/>
                <w:color w:val="FF0000"/>
                <w:szCs w:val="24"/>
              </w:rPr>
              <w:t xml:space="preserve"> </w:t>
            </w:r>
          </w:p>
          <w:p w14:paraId="25024EFE" w14:textId="07AB1724" w:rsidR="00D23D9F" w:rsidRPr="002220A5" w:rsidRDefault="009A3B9F" w:rsidP="00D25867">
            <w:pPr>
              <w:spacing w:after="0" w:line="240" w:lineRule="auto"/>
              <w:jc w:val="both"/>
              <w:rPr>
                <w:rFonts w:ascii="Arial" w:hAnsi="Arial" w:cs="Arial"/>
                <w:i/>
                <w:color w:val="FF0000"/>
                <w:szCs w:val="24"/>
              </w:rPr>
            </w:pPr>
            <w:r w:rsidRPr="002220A5">
              <w:rPr>
                <w:rFonts w:ascii="Arial" w:hAnsi="Arial" w:cs="Arial"/>
                <w:i/>
                <w:color w:val="FF0000"/>
                <w:szCs w:val="24"/>
              </w:rPr>
              <w:t xml:space="preserve">Date : </w:t>
            </w:r>
            <w:r w:rsidR="00D25867">
              <w:rPr>
                <w:rFonts w:ascii="Arial" w:hAnsi="Arial" w:cs="Arial"/>
                <w:i/>
                <w:color w:val="FF0000"/>
                <w:szCs w:val="24"/>
              </w:rPr>
              <w:t>25/09/2019</w:t>
            </w:r>
          </w:p>
        </w:tc>
      </w:tr>
      <w:tr w:rsidR="00D23D9F" w:rsidRPr="002220A5" w14:paraId="25024F03" w14:textId="77777777" w:rsidTr="001C0A3B">
        <w:tc>
          <w:tcPr>
            <w:tcW w:w="675" w:type="dxa"/>
            <w:shd w:val="clear" w:color="auto" w:fill="FFFFFF"/>
          </w:tcPr>
          <w:p w14:paraId="25024F00"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1.11</w:t>
            </w:r>
          </w:p>
        </w:tc>
        <w:tc>
          <w:tcPr>
            <w:tcW w:w="3828" w:type="dxa"/>
            <w:shd w:val="clear" w:color="auto" w:fill="FFFFFF"/>
          </w:tcPr>
          <w:p w14:paraId="25024F0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Validity Period (calendar days)</w:t>
            </w:r>
          </w:p>
        </w:tc>
        <w:tc>
          <w:tcPr>
            <w:tcW w:w="5244" w:type="dxa"/>
          </w:tcPr>
          <w:p w14:paraId="25024F02" w14:textId="174E1E0E" w:rsidR="00D23D9F" w:rsidRPr="002220A5" w:rsidRDefault="00F00B46">
            <w:pPr>
              <w:spacing w:after="0" w:line="240" w:lineRule="auto"/>
              <w:jc w:val="both"/>
              <w:rPr>
                <w:rFonts w:ascii="Arial" w:hAnsi="Arial" w:cs="Arial"/>
                <w:i/>
                <w:color w:val="FF0000"/>
                <w:szCs w:val="24"/>
              </w:rPr>
            </w:pPr>
            <w:r>
              <w:rPr>
                <w:rFonts w:ascii="Arial" w:hAnsi="Arial" w:cs="Arial"/>
                <w:i/>
                <w:color w:val="FF0000"/>
                <w:szCs w:val="24"/>
              </w:rPr>
              <w:t xml:space="preserve">90 days </w:t>
            </w:r>
          </w:p>
        </w:tc>
      </w:tr>
      <w:tr w:rsidR="00D23D9F" w:rsidRPr="002220A5" w14:paraId="25024F07" w14:textId="77777777" w:rsidTr="001C0A3B">
        <w:trPr>
          <w:trHeight w:val="421"/>
        </w:trPr>
        <w:tc>
          <w:tcPr>
            <w:tcW w:w="675" w:type="dxa"/>
            <w:shd w:val="clear" w:color="auto" w:fill="FFFFFF"/>
          </w:tcPr>
          <w:p w14:paraId="25024F04"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1.12</w:t>
            </w:r>
          </w:p>
        </w:tc>
        <w:tc>
          <w:tcPr>
            <w:tcW w:w="3828" w:type="dxa"/>
            <w:shd w:val="clear" w:color="auto" w:fill="FFFFFF"/>
          </w:tcPr>
          <w:p w14:paraId="25024F0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Contract Award Date</w:t>
            </w:r>
          </w:p>
        </w:tc>
        <w:tc>
          <w:tcPr>
            <w:tcW w:w="5244" w:type="dxa"/>
          </w:tcPr>
          <w:p w14:paraId="25024F06" w14:textId="08F3C3B8" w:rsidR="00D23D9F" w:rsidRPr="002220A5" w:rsidRDefault="00D25867" w:rsidP="00ED1EA8">
            <w:pPr>
              <w:spacing w:after="0" w:line="240" w:lineRule="auto"/>
              <w:jc w:val="both"/>
              <w:rPr>
                <w:rFonts w:ascii="Arial" w:hAnsi="Arial" w:cs="Arial"/>
                <w:b/>
                <w:i/>
                <w:color w:val="FF0000"/>
                <w:szCs w:val="24"/>
              </w:rPr>
            </w:pPr>
            <w:r>
              <w:rPr>
                <w:rFonts w:ascii="Arial" w:hAnsi="Arial" w:cs="Arial"/>
                <w:b/>
                <w:i/>
                <w:color w:val="FF0000"/>
                <w:szCs w:val="24"/>
              </w:rPr>
              <w:t>End of September 2019</w:t>
            </w:r>
          </w:p>
        </w:tc>
      </w:tr>
      <w:tr w:rsidR="00D23D9F" w:rsidRPr="002220A5" w14:paraId="25024F0C" w14:textId="77777777" w:rsidTr="001C0A3B">
        <w:tc>
          <w:tcPr>
            <w:tcW w:w="675" w:type="dxa"/>
            <w:shd w:val="clear" w:color="auto" w:fill="FFFFFF"/>
          </w:tcPr>
          <w:p w14:paraId="25024F0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1.13</w:t>
            </w:r>
          </w:p>
        </w:tc>
        <w:tc>
          <w:tcPr>
            <w:tcW w:w="3828" w:type="dxa"/>
            <w:shd w:val="clear" w:color="auto" w:fill="FFFFFF"/>
          </w:tcPr>
          <w:p w14:paraId="25024F0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Contract Duration</w:t>
            </w:r>
          </w:p>
        </w:tc>
        <w:tc>
          <w:tcPr>
            <w:tcW w:w="5244" w:type="dxa"/>
          </w:tcPr>
          <w:p w14:paraId="25024F0A" w14:textId="7DBBBF2B" w:rsidR="00D23D9F" w:rsidRPr="002220A5" w:rsidRDefault="00F00B46" w:rsidP="005934C8">
            <w:pPr>
              <w:spacing w:after="0" w:line="240" w:lineRule="auto"/>
              <w:jc w:val="both"/>
              <w:rPr>
                <w:rFonts w:ascii="Arial" w:hAnsi="Arial" w:cs="Arial"/>
                <w:i/>
                <w:color w:val="FF0000"/>
                <w:szCs w:val="24"/>
              </w:rPr>
            </w:pPr>
            <w:r>
              <w:rPr>
                <w:rFonts w:ascii="Arial" w:hAnsi="Arial" w:cs="Arial"/>
                <w:b/>
                <w:i/>
                <w:color w:val="FF0000"/>
                <w:szCs w:val="24"/>
              </w:rPr>
              <w:t xml:space="preserve">2 years + 2 x 1 year extensions </w:t>
            </w:r>
          </w:p>
          <w:p w14:paraId="25024F0B" w14:textId="26A1D5B9" w:rsidR="005934C8" w:rsidRPr="002220A5" w:rsidRDefault="005934C8" w:rsidP="005934C8">
            <w:pPr>
              <w:spacing w:after="0" w:line="240" w:lineRule="auto"/>
              <w:jc w:val="both"/>
              <w:rPr>
                <w:rFonts w:ascii="Arial" w:hAnsi="Arial" w:cs="Arial"/>
                <w:i/>
                <w:color w:val="FF0000"/>
                <w:szCs w:val="24"/>
              </w:rPr>
            </w:pPr>
          </w:p>
        </w:tc>
      </w:tr>
      <w:tr w:rsidR="00D23D9F" w:rsidRPr="002220A5" w14:paraId="25024F11" w14:textId="77777777" w:rsidTr="001C0A3B">
        <w:tc>
          <w:tcPr>
            <w:tcW w:w="675" w:type="dxa"/>
            <w:shd w:val="clear" w:color="auto" w:fill="FFFFFF"/>
          </w:tcPr>
          <w:p w14:paraId="25024F0D"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1.14</w:t>
            </w:r>
          </w:p>
        </w:tc>
        <w:tc>
          <w:tcPr>
            <w:tcW w:w="3828" w:type="dxa"/>
            <w:shd w:val="clear" w:color="auto" w:fill="FFFFFF"/>
          </w:tcPr>
          <w:p w14:paraId="25024F0E" w14:textId="77777777" w:rsidR="00063E2A"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0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Terms</w:t>
            </w:r>
          </w:p>
        </w:tc>
        <w:tc>
          <w:tcPr>
            <w:tcW w:w="5244" w:type="dxa"/>
          </w:tcPr>
          <w:p w14:paraId="25024F10" w14:textId="38C1441A" w:rsidR="00D23D9F" w:rsidRPr="002220A5" w:rsidRDefault="00F00B46" w:rsidP="00063E2A">
            <w:pPr>
              <w:spacing w:after="0" w:line="240" w:lineRule="auto"/>
              <w:jc w:val="both"/>
              <w:rPr>
                <w:rFonts w:ascii="Arial" w:hAnsi="Arial" w:cs="Arial"/>
                <w:i/>
                <w:color w:val="FF0000"/>
                <w:szCs w:val="24"/>
              </w:rPr>
            </w:pPr>
            <w:r>
              <w:rPr>
                <w:rFonts w:ascii="Arial" w:hAnsi="Arial" w:cs="Arial"/>
                <w:i/>
                <w:color w:val="FF0000"/>
                <w:szCs w:val="24"/>
              </w:rPr>
              <w:t xml:space="preserve">Payment on production or work proof </w:t>
            </w:r>
            <w:r w:rsidR="00CE1CD7" w:rsidRPr="002220A5">
              <w:rPr>
                <w:rFonts w:ascii="Arial" w:hAnsi="Arial" w:cs="Arial"/>
                <w:i/>
                <w:color w:val="FF0000"/>
                <w:szCs w:val="24"/>
              </w:rPr>
              <w:t xml:space="preserve"> </w:t>
            </w:r>
          </w:p>
        </w:tc>
      </w:tr>
      <w:tr w:rsidR="00063E2A" w:rsidRPr="002220A5" w14:paraId="25024F16" w14:textId="77777777" w:rsidTr="001C0A3B">
        <w:tc>
          <w:tcPr>
            <w:tcW w:w="675" w:type="dxa"/>
            <w:shd w:val="clear" w:color="auto" w:fill="FFFFFF"/>
          </w:tcPr>
          <w:p w14:paraId="25024F12"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1.15</w:t>
            </w:r>
          </w:p>
        </w:tc>
        <w:tc>
          <w:tcPr>
            <w:tcW w:w="3828" w:type="dxa"/>
            <w:shd w:val="clear" w:color="auto" w:fill="FFFFFF"/>
          </w:tcPr>
          <w:p w14:paraId="25024F13"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14"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Days</w:t>
            </w:r>
          </w:p>
        </w:tc>
        <w:tc>
          <w:tcPr>
            <w:tcW w:w="5244" w:type="dxa"/>
          </w:tcPr>
          <w:p w14:paraId="25024F15" w14:textId="65CA5C97" w:rsidR="00063E2A" w:rsidRPr="002220A5" w:rsidRDefault="00F00B46" w:rsidP="00063E2A">
            <w:pPr>
              <w:spacing w:after="0" w:line="240" w:lineRule="auto"/>
              <w:jc w:val="both"/>
              <w:rPr>
                <w:rFonts w:ascii="Arial" w:hAnsi="Arial" w:cs="Arial"/>
                <w:i/>
                <w:color w:val="FF0000"/>
                <w:szCs w:val="24"/>
              </w:rPr>
            </w:pPr>
            <w:r>
              <w:rPr>
                <w:rFonts w:ascii="Arial" w:hAnsi="Arial" w:cs="Arial"/>
                <w:i/>
                <w:color w:val="FF0000"/>
                <w:szCs w:val="24"/>
              </w:rPr>
              <w:t>30 days from receipt of invoice</w:t>
            </w:r>
            <w:r w:rsidR="00063E2A" w:rsidRPr="002220A5">
              <w:rPr>
                <w:rFonts w:ascii="Arial" w:hAnsi="Arial" w:cs="Arial"/>
                <w:i/>
                <w:color w:val="FF0000"/>
                <w:szCs w:val="24"/>
              </w:rPr>
              <w:t xml:space="preserve"> </w:t>
            </w:r>
          </w:p>
        </w:tc>
      </w:tr>
    </w:tbl>
    <w:p w14:paraId="25024F17" w14:textId="77777777" w:rsidR="00A31E5E" w:rsidRPr="002220A5" w:rsidRDefault="00A31E5E">
      <w:pPr>
        <w:spacing w:after="0"/>
        <w:jc w:val="both"/>
        <w:rPr>
          <w:rFonts w:ascii="Arial" w:hAnsi="Arial" w:cs="Arial"/>
          <w:b/>
          <w:color w:val="1F497D"/>
          <w:sz w:val="18"/>
          <w:szCs w:val="24"/>
        </w:rPr>
      </w:pPr>
    </w:p>
    <w:p w14:paraId="25024F18" w14:textId="77777777"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14:paraId="25024F1A" w14:textId="77777777" w:rsidTr="00514B4D">
        <w:trPr>
          <w:trHeight w:val="595"/>
        </w:trPr>
        <w:tc>
          <w:tcPr>
            <w:tcW w:w="9606" w:type="dxa"/>
            <w:tcBorders>
              <w:bottom w:val="single" w:sz="4" w:space="0" w:color="000000"/>
            </w:tcBorders>
            <w:shd w:val="clear" w:color="auto" w:fill="365F91"/>
            <w:vAlign w:val="center"/>
          </w:tcPr>
          <w:p w14:paraId="25024F19" w14:textId="318A859D" w:rsidR="00D23D9F" w:rsidRPr="002220A5" w:rsidRDefault="00DE4715" w:rsidP="00F00B46">
            <w:pPr>
              <w:spacing w:after="0" w:line="240" w:lineRule="auto"/>
              <w:rPr>
                <w:rFonts w:ascii="Arial" w:hAnsi="Arial" w:cs="Arial"/>
                <w:b/>
                <w:color w:val="FF0000"/>
                <w:sz w:val="24"/>
                <w:szCs w:val="24"/>
              </w:rPr>
            </w:pPr>
            <w:r w:rsidRPr="002220A5">
              <w:rPr>
                <w:rFonts w:ascii="Arial" w:hAnsi="Arial" w:cs="Arial"/>
                <w:b/>
                <w:color w:val="FFFFFF"/>
                <w:sz w:val="32"/>
                <w:szCs w:val="24"/>
              </w:rPr>
              <w:t xml:space="preserve">SECTION 2 - </w:t>
            </w:r>
            <w:r w:rsidR="00032979" w:rsidRPr="002220A5">
              <w:rPr>
                <w:rFonts w:ascii="Arial" w:hAnsi="Arial" w:cs="Arial"/>
                <w:b/>
                <w:color w:val="FFFFFF"/>
                <w:sz w:val="32"/>
                <w:szCs w:val="24"/>
              </w:rPr>
              <w:t xml:space="preserve">SCOPE OF </w:t>
            </w:r>
            <w:r w:rsidR="00F00B46" w:rsidRPr="00F00B46">
              <w:rPr>
                <w:rFonts w:ascii="Arial" w:hAnsi="Arial" w:cs="Arial"/>
                <w:b/>
                <w:color w:val="FFFFFF" w:themeColor="background1"/>
                <w:sz w:val="32"/>
                <w:szCs w:val="24"/>
              </w:rPr>
              <w:t xml:space="preserve">SERVICES </w:t>
            </w:r>
          </w:p>
        </w:tc>
      </w:tr>
      <w:tr w:rsidR="00814B2A" w:rsidRPr="002220A5" w14:paraId="25024F1C" w14:textId="77777777" w:rsidTr="00514B4D">
        <w:tc>
          <w:tcPr>
            <w:tcW w:w="9606" w:type="dxa"/>
            <w:shd w:val="clear" w:color="auto" w:fill="F2F2F2"/>
          </w:tcPr>
          <w:p w14:paraId="25024F1B" w14:textId="3F29179F" w:rsidR="00A31E5E" w:rsidRPr="002220A5" w:rsidRDefault="009A3B9F" w:rsidP="00F00B46">
            <w:pPr>
              <w:spacing w:after="0" w:line="240" w:lineRule="auto"/>
              <w:jc w:val="both"/>
              <w:rPr>
                <w:rFonts w:ascii="Arial" w:hAnsi="Arial" w:cs="Arial"/>
                <w:b/>
                <w:color w:val="244061"/>
                <w:sz w:val="24"/>
                <w:szCs w:val="24"/>
              </w:rPr>
            </w:pPr>
            <w:r w:rsidRPr="002220A5">
              <w:rPr>
                <w:rFonts w:ascii="Arial" w:hAnsi="Arial" w:cs="Arial"/>
                <w:b/>
                <w:color w:val="244061"/>
                <w:sz w:val="32"/>
                <w:szCs w:val="24"/>
              </w:rPr>
              <w:t xml:space="preserve">DESCRIPTION OF THE </w:t>
            </w:r>
            <w:r w:rsidR="00F00B46">
              <w:rPr>
                <w:rFonts w:ascii="Arial" w:hAnsi="Arial" w:cs="Arial"/>
                <w:b/>
                <w:color w:val="244061"/>
                <w:sz w:val="32"/>
                <w:szCs w:val="24"/>
              </w:rPr>
              <w:t xml:space="preserve">SERVICES </w:t>
            </w:r>
          </w:p>
        </w:tc>
      </w:tr>
      <w:tr w:rsidR="00A31E5E" w:rsidRPr="002220A5" w14:paraId="25024F28" w14:textId="77777777" w:rsidTr="00514B4D">
        <w:tc>
          <w:tcPr>
            <w:tcW w:w="9606" w:type="dxa"/>
            <w:tcBorders>
              <w:bottom w:val="single" w:sz="4" w:space="0" w:color="000000"/>
            </w:tcBorders>
          </w:tcPr>
          <w:p w14:paraId="25024F1E" w14:textId="60DA8106" w:rsidR="00A31E5E" w:rsidRDefault="00F00B46">
            <w:pPr>
              <w:spacing w:after="0" w:line="240" w:lineRule="auto"/>
              <w:jc w:val="both"/>
              <w:rPr>
                <w:rFonts w:ascii="Arial" w:hAnsi="Arial" w:cs="Arial"/>
                <w:i/>
                <w:color w:val="FF0000"/>
                <w:szCs w:val="24"/>
              </w:rPr>
            </w:pPr>
            <w:r>
              <w:rPr>
                <w:rFonts w:ascii="Arial" w:hAnsi="Arial" w:cs="Arial"/>
                <w:i/>
                <w:color w:val="FF0000"/>
                <w:szCs w:val="24"/>
              </w:rPr>
              <w:t>Grip cutting is performed for the Authority at times which cannot largely be dictated so a large degree of flexibility is required.</w:t>
            </w:r>
            <w:r w:rsidR="00D25867">
              <w:rPr>
                <w:rFonts w:ascii="Arial" w:hAnsi="Arial" w:cs="Arial"/>
                <w:i/>
                <w:color w:val="FF0000"/>
                <w:szCs w:val="24"/>
              </w:rPr>
              <w:t xml:space="preserve"> This activity usually occurs between October and April although there may be requirements during the year </w:t>
            </w:r>
          </w:p>
          <w:p w14:paraId="62170105" w14:textId="0AA80E90" w:rsidR="00F00B46" w:rsidRDefault="00F00B46">
            <w:pPr>
              <w:spacing w:after="0" w:line="240" w:lineRule="auto"/>
              <w:jc w:val="both"/>
              <w:rPr>
                <w:rFonts w:ascii="Arial" w:hAnsi="Arial" w:cs="Arial"/>
                <w:i/>
                <w:color w:val="FF0000"/>
                <w:szCs w:val="24"/>
              </w:rPr>
            </w:pPr>
            <w:r>
              <w:rPr>
                <w:rFonts w:ascii="Arial" w:hAnsi="Arial" w:cs="Arial"/>
                <w:i/>
                <w:color w:val="FF0000"/>
                <w:szCs w:val="24"/>
              </w:rPr>
              <w:t>There are five main areas of Swindon where these services are required and the Authority is seeking a supplier who can perform the services, giving proof of undertaking the work as an</w:t>
            </w:r>
            <w:r w:rsidR="00D25867">
              <w:rPr>
                <w:rFonts w:ascii="Arial" w:hAnsi="Arial" w:cs="Arial"/>
                <w:i/>
                <w:color w:val="FF0000"/>
                <w:szCs w:val="24"/>
              </w:rPr>
              <w:t>d</w:t>
            </w:r>
            <w:r>
              <w:rPr>
                <w:rFonts w:ascii="Arial" w:hAnsi="Arial" w:cs="Arial"/>
                <w:i/>
                <w:color w:val="FF0000"/>
                <w:szCs w:val="24"/>
              </w:rPr>
              <w:t xml:space="preserve"> when required. The locations of the work to be undertaken are provided in the list and maps provided with this RFQ. </w:t>
            </w:r>
          </w:p>
          <w:p w14:paraId="36033564" w14:textId="39490608" w:rsidR="00F00B46" w:rsidRDefault="00F00B46">
            <w:pPr>
              <w:spacing w:after="0" w:line="240" w:lineRule="auto"/>
              <w:jc w:val="both"/>
              <w:rPr>
                <w:rFonts w:ascii="Arial" w:hAnsi="Arial" w:cs="Arial"/>
                <w:i/>
                <w:color w:val="FF0000"/>
                <w:szCs w:val="24"/>
              </w:rPr>
            </w:pPr>
            <w:r>
              <w:rPr>
                <w:rFonts w:ascii="Arial" w:hAnsi="Arial" w:cs="Arial"/>
                <w:i/>
                <w:color w:val="FF0000"/>
                <w:szCs w:val="24"/>
              </w:rPr>
              <w:t xml:space="preserve">Grip cutting allows excess water to drain away preventing flooding and these services are crucial to the occupants of the Borough for their safety. </w:t>
            </w:r>
          </w:p>
          <w:p w14:paraId="6AFA8A35" w14:textId="77777777" w:rsidR="00EC17BC" w:rsidRDefault="00F00B46">
            <w:pPr>
              <w:spacing w:after="0" w:line="240" w:lineRule="auto"/>
              <w:jc w:val="both"/>
              <w:rPr>
                <w:rFonts w:ascii="Arial" w:hAnsi="Arial" w:cs="Arial"/>
                <w:b/>
                <w:i/>
                <w:color w:val="FF0000"/>
                <w:szCs w:val="24"/>
              </w:rPr>
            </w:pPr>
            <w:r>
              <w:rPr>
                <w:rFonts w:ascii="Arial" w:hAnsi="Arial" w:cs="Arial"/>
                <w:i/>
                <w:color w:val="FF0000"/>
                <w:szCs w:val="24"/>
              </w:rPr>
              <w:t xml:space="preserve">It is expected that any supplier would have at least 5 years’ experience of providing these services and at least one reference should be provided  </w:t>
            </w:r>
          </w:p>
          <w:p w14:paraId="25024F26" w14:textId="7276655C" w:rsidR="00EC17BC" w:rsidRPr="002220A5" w:rsidRDefault="00EC17BC" w:rsidP="00EC17BC">
            <w:pPr>
              <w:spacing w:after="0" w:line="240" w:lineRule="auto"/>
              <w:jc w:val="both"/>
              <w:rPr>
                <w:rFonts w:ascii="Arial" w:hAnsi="Arial" w:cs="Arial"/>
                <w:i/>
                <w:color w:val="FF0000"/>
                <w:szCs w:val="24"/>
              </w:rPr>
            </w:pPr>
            <w:r>
              <w:rPr>
                <w:rFonts w:ascii="Arial" w:hAnsi="Arial" w:cs="Arial"/>
                <w:b/>
                <w:i/>
                <w:color w:val="FF0000"/>
                <w:szCs w:val="24"/>
              </w:rPr>
              <w:t xml:space="preserve">Any supplier should have insurances to the minimum values of £5m for public liability , £5m for employee liability and £2m for professional indemnity – proof of this will be required </w:t>
            </w:r>
          </w:p>
          <w:p w14:paraId="25024F27" w14:textId="3C4F85AD" w:rsidR="00A31E5E" w:rsidRPr="002220A5" w:rsidRDefault="00EC17BC" w:rsidP="004141BE">
            <w:pPr>
              <w:numPr>
                <w:ilvl w:val="0"/>
                <w:numId w:val="7"/>
              </w:numPr>
              <w:spacing w:after="0" w:line="240" w:lineRule="auto"/>
              <w:jc w:val="both"/>
              <w:rPr>
                <w:rFonts w:ascii="Arial" w:hAnsi="Arial" w:cs="Arial"/>
                <w:i/>
                <w:color w:val="FF0000"/>
                <w:szCs w:val="24"/>
              </w:rPr>
            </w:pPr>
            <w:r>
              <w:rPr>
                <w:rFonts w:ascii="Arial" w:hAnsi="Arial" w:cs="Arial"/>
                <w:i/>
                <w:color w:val="FF0000"/>
                <w:szCs w:val="24"/>
              </w:rPr>
              <w:t xml:space="preserve">A fixed annual fee for the period of each of the 4 years should be provided </w:t>
            </w:r>
          </w:p>
        </w:tc>
      </w:tr>
      <w:tr w:rsidR="009A3B9F" w:rsidRPr="002220A5" w14:paraId="25024F2A" w14:textId="77777777" w:rsidTr="00F80F96">
        <w:trPr>
          <w:trHeight w:val="380"/>
        </w:trPr>
        <w:tc>
          <w:tcPr>
            <w:tcW w:w="9606" w:type="dxa"/>
            <w:tcBorders>
              <w:bottom w:val="single" w:sz="4" w:space="0" w:color="000000"/>
            </w:tcBorders>
            <w:shd w:val="clear" w:color="auto" w:fill="FFFF66"/>
          </w:tcPr>
          <w:p w14:paraId="25024F29" w14:textId="68572470" w:rsidR="009A3B9F" w:rsidRPr="002220A5" w:rsidRDefault="009A7C39" w:rsidP="00D7436B">
            <w:pPr>
              <w:spacing w:after="0"/>
              <w:rPr>
                <w:rFonts w:ascii="Arial" w:hAnsi="Arial" w:cs="Arial"/>
                <w:color w:val="0F243E"/>
              </w:rPr>
            </w:pPr>
            <w:r w:rsidRPr="002220A5">
              <w:rPr>
                <w:rFonts w:ascii="Arial" w:hAnsi="Arial" w:cs="Arial"/>
                <w:b/>
                <w:color w:val="0F243E"/>
                <w:sz w:val="24"/>
              </w:rPr>
              <w:lastRenderedPageBreak/>
              <w:t>CONTRACTOR</w:t>
            </w:r>
            <w:r w:rsidR="00192BF3" w:rsidRPr="002220A5">
              <w:rPr>
                <w:rFonts w:ascii="Arial" w:hAnsi="Arial" w:cs="Arial"/>
                <w:b/>
                <w:color w:val="0F243E"/>
                <w:sz w:val="24"/>
              </w:rPr>
              <w:t xml:space="preserve"> RESPONSE</w:t>
            </w:r>
            <w:r w:rsidR="00F80F96" w:rsidRPr="002220A5">
              <w:rPr>
                <w:rFonts w:ascii="Arial" w:hAnsi="Arial" w:cs="Arial"/>
                <w:b/>
                <w:color w:val="0F243E"/>
                <w:sz w:val="24"/>
              </w:rPr>
              <w:t xml:space="preserve"> (</w:t>
            </w:r>
            <w:r w:rsidR="00D7436B" w:rsidRPr="002220A5">
              <w:rPr>
                <w:rFonts w:ascii="Arial" w:hAnsi="Arial" w:cs="Arial"/>
                <w:b/>
                <w:color w:val="0F243E"/>
                <w:sz w:val="24"/>
              </w:rPr>
              <w:t>PASS/FAIL</w:t>
            </w:r>
            <w:r w:rsidR="003F3576" w:rsidRPr="002220A5">
              <w:rPr>
                <w:rFonts w:ascii="Arial" w:hAnsi="Arial" w:cs="Arial"/>
                <w:b/>
                <w:color w:val="0F243E"/>
                <w:sz w:val="24"/>
              </w:rPr>
              <w:t xml:space="preserve"> </w:t>
            </w:r>
            <w:r w:rsidR="00385608" w:rsidRPr="002220A5">
              <w:rPr>
                <w:rFonts w:ascii="Arial" w:hAnsi="Arial" w:cs="Arial"/>
                <w:b/>
                <w:color w:val="0F243E"/>
                <w:sz w:val="24"/>
                <w:szCs w:val="24"/>
              </w:rPr>
              <w:t>QUESTION)</w:t>
            </w:r>
          </w:p>
        </w:tc>
      </w:tr>
      <w:tr w:rsidR="009A3B9F" w:rsidRPr="002220A5" w14:paraId="25024F2C" w14:textId="77777777" w:rsidTr="00F80F96">
        <w:tc>
          <w:tcPr>
            <w:tcW w:w="9606" w:type="dxa"/>
            <w:shd w:val="clear" w:color="auto" w:fill="FFFF66"/>
          </w:tcPr>
          <w:p w14:paraId="51C81224" w14:textId="49B93415" w:rsidR="009A3B9F" w:rsidRDefault="003F3576" w:rsidP="00D7436B">
            <w:pPr>
              <w:rPr>
                <w:rFonts w:ascii="Arial" w:hAnsi="Arial" w:cs="Arial"/>
              </w:rPr>
            </w:pPr>
            <w:r w:rsidRPr="002220A5">
              <w:rPr>
                <w:rFonts w:ascii="Arial" w:hAnsi="Arial" w:cs="Arial"/>
              </w:rPr>
              <w:t>Please answer “</w:t>
            </w:r>
            <w:r w:rsidR="00D7436B" w:rsidRPr="002220A5">
              <w:rPr>
                <w:rFonts w:ascii="Arial" w:hAnsi="Arial" w:cs="Arial"/>
              </w:rPr>
              <w:t>Yes</w:t>
            </w:r>
            <w:r w:rsidR="00BC769C" w:rsidRPr="002220A5">
              <w:rPr>
                <w:rFonts w:ascii="Arial" w:hAnsi="Arial" w:cs="Arial"/>
              </w:rPr>
              <w:t xml:space="preserve">” to state </w:t>
            </w:r>
            <w:r w:rsidR="00192BF3" w:rsidRPr="002220A5">
              <w:rPr>
                <w:rFonts w:ascii="Arial" w:hAnsi="Arial" w:cs="Arial"/>
              </w:rPr>
              <w:t xml:space="preserve">you </w:t>
            </w:r>
            <w:r w:rsidR="00882F55" w:rsidRPr="002220A5">
              <w:rPr>
                <w:rFonts w:ascii="Arial" w:hAnsi="Arial" w:cs="Arial"/>
                <w:b/>
              </w:rPr>
              <w:t xml:space="preserve">comply </w:t>
            </w:r>
            <w:r w:rsidR="00192BF3" w:rsidRPr="002220A5">
              <w:rPr>
                <w:rFonts w:ascii="Arial" w:hAnsi="Arial" w:cs="Arial"/>
              </w:rPr>
              <w:t>with the informat</w:t>
            </w:r>
            <w:r w:rsidR="00882F55" w:rsidRPr="002220A5">
              <w:rPr>
                <w:rFonts w:ascii="Arial" w:hAnsi="Arial" w:cs="Arial"/>
              </w:rPr>
              <w:t xml:space="preserve">ion provided in Section 2 Scope of </w:t>
            </w:r>
            <w:r w:rsidR="00032979" w:rsidRPr="002220A5">
              <w:rPr>
                <w:rFonts w:ascii="Arial" w:hAnsi="Arial" w:cs="Arial"/>
                <w:highlight w:val="yellow"/>
              </w:rPr>
              <w:t>Goods/services/consultancy</w:t>
            </w:r>
            <w:r w:rsidR="00882F55" w:rsidRPr="002220A5">
              <w:rPr>
                <w:rFonts w:ascii="Arial" w:hAnsi="Arial" w:cs="Arial"/>
              </w:rPr>
              <w:t xml:space="preserve"> </w:t>
            </w:r>
            <w:r w:rsidR="00192BF3" w:rsidRPr="002220A5">
              <w:rPr>
                <w:rFonts w:ascii="Arial" w:hAnsi="Arial" w:cs="Arial"/>
              </w:rPr>
              <w:t>above</w:t>
            </w:r>
            <w:r w:rsidR="00BC769C" w:rsidRPr="002220A5">
              <w:rPr>
                <w:rFonts w:ascii="Arial" w:hAnsi="Arial" w:cs="Arial"/>
              </w:rPr>
              <w:t xml:space="preserve"> to be considered further.</w:t>
            </w:r>
          </w:p>
          <w:p w14:paraId="036CD62F" w14:textId="77777777" w:rsidR="00EC17BC" w:rsidRDefault="00EC17BC" w:rsidP="00D7436B">
            <w:pPr>
              <w:rPr>
                <w:rFonts w:ascii="Arial" w:hAnsi="Arial" w:cs="Arial"/>
              </w:rPr>
            </w:pPr>
            <w:r>
              <w:rPr>
                <w:rFonts w:ascii="Arial" w:hAnsi="Arial" w:cs="Arial"/>
              </w:rPr>
              <w:t>Insurances</w:t>
            </w:r>
          </w:p>
          <w:p w14:paraId="13980309" w14:textId="77777777" w:rsidR="00EC17BC" w:rsidRDefault="00EC17BC" w:rsidP="00D7436B">
            <w:pPr>
              <w:rPr>
                <w:rFonts w:ascii="Arial" w:hAnsi="Arial" w:cs="Arial"/>
              </w:rPr>
            </w:pPr>
            <w:r>
              <w:rPr>
                <w:rFonts w:ascii="Arial" w:hAnsi="Arial" w:cs="Arial"/>
              </w:rPr>
              <w:t>Fixed fee quoted</w:t>
            </w:r>
          </w:p>
          <w:p w14:paraId="25024F2B" w14:textId="610FD75E" w:rsidR="00EC17BC" w:rsidRPr="002220A5" w:rsidRDefault="00EC17BC" w:rsidP="00D7436B">
            <w:pPr>
              <w:rPr>
                <w:rFonts w:ascii="Arial" w:hAnsi="Arial" w:cs="Arial"/>
              </w:rPr>
            </w:pPr>
            <w:r>
              <w:rPr>
                <w:rFonts w:ascii="Arial" w:hAnsi="Arial" w:cs="Arial"/>
              </w:rPr>
              <w:t xml:space="preserve">Reference </w:t>
            </w:r>
          </w:p>
        </w:tc>
      </w:tr>
    </w:tbl>
    <w:p w14:paraId="25024F2D" w14:textId="77777777"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14:paraId="25024F2F"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2E" w14:textId="77777777" w:rsidR="00514B4D" w:rsidRPr="002220A5" w:rsidRDefault="00F80F96" w:rsidP="00BC769C">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514B4D" w:rsidRPr="002220A5">
              <w:rPr>
                <w:rFonts w:ascii="Arial" w:eastAsia="Times New Roman" w:hAnsi="Arial" w:cs="Arial"/>
                <w:b/>
                <w:bCs/>
                <w:color w:val="FFFFFF"/>
                <w:sz w:val="32"/>
                <w:szCs w:val="32"/>
                <w:lang w:eastAsia="en-GB"/>
              </w:rPr>
              <w:t xml:space="preserve"> 3 </w:t>
            </w:r>
            <w:r w:rsidR="00BC769C" w:rsidRPr="002220A5">
              <w:rPr>
                <w:rFonts w:ascii="Arial" w:eastAsia="Times New Roman" w:hAnsi="Arial" w:cs="Arial"/>
                <w:b/>
                <w:bCs/>
                <w:color w:val="FFFFFF"/>
                <w:sz w:val="32"/>
                <w:szCs w:val="32"/>
                <w:lang w:eastAsia="en-GB"/>
              </w:rPr>
              <w:t>–</w:t>
            </w:r>
            <w:r w:rsidR="00514B4D"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ORGANISATION DETAILS</w:t>
            </w:r>
          </w:p>
        </w:tc>
      </w:tr>
      <w:tr w:rsidR="00514B4D" w:rsidRPr="002220A5" w14:paraId="25024F3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0" w14:textId="77777777" w:rsidR="00514B4D" w:rsidRPr="002220A5" w:rsidRDefault="00514B4D"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Full Name of Organisation</w:t>
            </w:r>
            <w:r w:rsidR="00702927" w:rsidRPr="002220A5">
              <w:rPr>
                <w:rFonts w:ascii="Arial" w:eastAsia="Times New Roman" w:hAnsi="Arial" w:cs="Arial"/>
                <w:color w:val="000000"/>
                <w:lang w:eastAsia="en-GB"/>
              </w:rPr>
              <w:t xml:space="preserve"> </w:t>
            </w:r>
            <w:r w:rsidR="00702927" w:rsidRPr="002220A5">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702927" w:rsidRPr="002220A5" w14:paraId="25024F37"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4" w14:textId="77777777" w:rsidR="0070292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5" w14:textId="77777777" w:rsidR="0070292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6" w14:textId="77777777"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14:paraId="25024F3B"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8"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9"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A" w14:textId="77777777"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14:paraId="25024F3F"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C"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D"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E"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0"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1"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5"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44" w14:textId="77777777" w:rsidR="00460A07" w:rsidRPr="002220A5" w:rsidRDefault="00460A07" w:rsidP="004941A7">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Parent Company Details (if applicable)</w:t>
            </w:r>
          </w:p>
        </w:tc>
      </w:tr>
      <w:tr w:rsidR="00460A07" w:rsidRPr="002220A5" w14:paraId="25024F49"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6"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7"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4D" w14:textId="77777777" w:rsidTr="00AE192E">
        <w:trPr>
          <w:trHeight w:val="300"/>
        </w:trPr>
        <w:tc>
          <w:tcPr>
            <w:tcW w:w="642" w:type="dxa"/>
            <w:tcBorders>
              <w:top w:val="nil"/>
              <w:left w:val="single" w:sz="4" w:space="0" w:color="auto"/>
              <w:bottom w:val="single" w:sz="4" w:space="0" w:color="000000"/>
              <w:right w:val="single" w:sz="4" w:space="0" w:color="auto"/>
            </w:tcBorders>
            <w:shd w:val="clear" w:color="auto" w:fill="auto"/>
            <w:noWrap/>
          </w:tcPr>
          <w:p w14:paraId="25024F4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14:paraId="25024F4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4C"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51" w14:textId="77777777" w:rsidTr="00AE192E">
        <w:trPr>
          <w:trHeight w:val="300"/>
        </w:trPr>
        <w:tc>
          <w:tcPr>
            <w:tcW w:w="642" w:type="dxa"/>
            <w:vMerge w:val="restart"/>
            <w:tcBorders>
              <w:top w:val="nil"/>
              <w:left w:val="single" w:sz="4" w:space="0" w:color="auto"/>
              <w:bottom w:val="single" w:sz="4" w:space="0" w:color="000000"/>
              <w:right w:val="single" w:sz="4" w:space="0" w:color="auto"/>
            </w:tcBorders>
            <w:shd w:val="clear" w:color="auto" w:fill="auto"/>
            <w:noWrap/>
            <w:hideMark/>
          </w:tcPr>
          <w:p w14:paraId="25024F4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14:paraId="25024F4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5"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2"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3"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9"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6"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7"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D"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C"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1"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5" w14:textId="77777777" w:rsidTr="00AE192E">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14:paraId="25024F62"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14:paraId="25024F63"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7"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66" w14:textId="77777777" w:rsidR="00460A07" w:rsidRPr="002220A5" w:rsidRDefault="00460A07" w:rsidP="00793A7A">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Type of Organisation (please select)</w:t>
            </w:r>
          </w:p>
        </w:tc>
      </w:tr>
      <w:tr w:rsidR="00460A07" w:rsidRPr="002220A5" w14:paraId="25024F6A"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68" w14:textId="77777777" w:rsidR="00460A07" w:rsidRPr="002220A5" w:rsidRDefault="00BE00CF" w:rsidP="00460A07">
            <w:pPr>
              <w:spacing w:after="0" w:line="240" w:lineRule="auto"/>
              <w:rPr>
                <w:rFonts w:ascii="Arial" w:hAnsi="Arial" w:cs="Arial"/>
              </w:rPr>
            </w:pPr>
            <w:r w:rsidRPr="002220A5">
              <w:rPr>
                <w:rFonts w:ascii="Arial" w:hAnsi="Arial" w:cs="Arial"/>
              </w:rPr>
              <w:t>3.12</w:t>
            </w:r>
            <w:r w:rsidR="00460A07" w:rsidRPr="002220A5">
              <w:rPr>
                <w:rFonts w:ascii="Arial" w:hAnsi="Arial" w:cs="Arial"/>
              </w:rPr>
              <w:t xml:space="preserve">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024F69" w14:textId="77777777" w:rsidR="00460A07" w:rsidRPr="002220A5" w:rsidRDefault="00460A07" w:rsidP="00793A7A">
            <w:pPr>
              <w:spacing w:after="0" w:line="240" w:lineRule="auto"/>
              <w:rPr>
                <w:rFonts w:ascii="Arial" w:hAnsi="Arial" w:cs="Arial"/>
              </w:rPr>
            </w:pPr>
            <w:r w:rsidRPr="002220A5">
              <w:rPr>
                <w:rFonts w:ascii="Arial" w:hAnsi="Arial" w:cs="Arial"/>
              </w:rPr>
              <w:t>Please select the type of organisation that you are from the options below</w:t>
            </w:r>
          </w:p>
        </w:tc>
      </w:tr>
      <w:tr w:rsidR="00460A07" w:rsidRPr="002220A5" w14:paraId="25024F6D"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B"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C" w14:textId="77777777" w:rsidR="00460A07" w:rsidRPr="002220A5" w:rsidRDefault="00460A07" w:rsidP="00793A7A">
            <w:pPr>
              <w:spacing w:after="0" w:line="240" w:lineRule="auto"/>
              <w:rPr>
                <w:rFonts w:ascii="Arial" w:hAnsi="Arial" w:cs="Arial"/>
                <w:i/>
                <w:color w:val="FF0000"/>
              </w:rPr>
            </w:pPr>
            <w:r w:rsidRPr="002220A5">
              <w:rPr>
                <w:rFonts w:ascii="Arial" w:hAnsi="Arial" w:cs="Arial"/>
                <w:i/>
                <w:color w:val="FF0000"/>
              </w:rPr>
              <w:t> </w:t>
            </w:r>
          </w:p>
        </w:tc>
      </w:tr>
      <w:tr w:rsidR="00460A07" w:rsidRPr="002220A5" w14:paraId="25024F70"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E" w14:textId="77777777" w:rsidR="00460A07" w:rsidRPr="002220A5" w:rsidRDefault="00460A07" w:rsidP="00793A7A">
            <w:pPr>
              <w:spacing w:after="0" w:line="240" w:lineRule="auto"/>
              <w:rPr>
                <w:rFonts w:ascii="Arial" w:hAnsi="Arial" w:cs="Arial"/>
              </w:rPr>
            </w:pPr>
            <w:r w:rsidRPr="002220A5">
              <w:rPr>
                <w:rFonts w:ascii="Arial" w:hAnsi="Arial"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F" w14:textId="77777777" w:rsidR="00460A07" w:rsidRPr="002220A5" w:rsidRDefault="00460A07" w:rsidP="00793A7A">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73"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1"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2"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6"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4" w14:textId="77777777" w:rsidR="00460A07" w:rsidRPr="002220A5" w:rsidRDefault="00460A07" w:rsidP="00793A7A">
            <w:pPr>
              <w:spacing w:after="0" w:line="240" w:lineRule="auto"/>
              <w:rPr>
                <w:rFonts w:ascii="Arial" w:hAnsi="Arial" w:cs="Arial"/>
              </w:rPr>
            </w:pPr>
            <w:r w:rsidRPr="002220A5">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5"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9"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7" w14:textId="77777777" w:rsidR="00460A07" w:rsidRPr="002220A5" w:rsidRDefault="00460A07" w:rsidP="0097406A">
            <w:pPr>
              <w:pStyle w:val="NoSpacing"/>
              <w:rPr>
                <w:rFonts w:ascii="Arial" w:eastAsia="Times New Roman" w:hAnsi="Arial"/>
                <w:color w:val="000000"/>
                <w:lang w:eastAsia="en-GB"/>
              </w:rPr>
            </w:pPr>
            <w:r w:rsidRPr="002220A5">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8"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C"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A"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B"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E"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7D" w14:textId="77777777" w:rsidR="00460A07" w:rsidRPr="002220A5" w:rsidRDefault="00460A07" w:rsidP="00514B4D">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Contact Details</w:t>
            </w:r>
          </w:p>
        </w:tc>
      </w:tr>
      <w:tr w:rsidR="00460A07" w:rsidRPr="002220A5" w14:paraId="25024F82"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7F"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0"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8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lastRenderedPageBreak/>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A" w14:textId="77777777" w:rsidTr="00AE192E">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024F8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024F8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9"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E"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B"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8C"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2"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F"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90"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A"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14:paraId="25024F9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14:paraId="25024F9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14:paraId="25024F99"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0"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B"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r w:rsidR="00BE00CF" w:rsidRPr="002220A5">
              <w:rPr>
                <w:rFonts w:ascii="Arial" w:eastAsia="Times New Roman" w:hAnsi="Arial" w:cs="Arial"/>
                <w:color w:val="000000"/>
                <w:lang w:eastAsia="en-GB"/>
              </w:rPr>
              <w:t>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C"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5024F9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14:paraId="25024F9E" w14:textId="77777777" w:rsidR="00460A07" w:rsidRPr="002220A5" w:rsidRDefault="00BE00CF" w:rsidP="00514B4D">
            <w:pPr>
              <w:spacing w:after="0" w:line="240" w:lineRule="auto"/>
              <w:rPr>
                <w:rFonts w:ascii="Arial" w:hAnsi="Arial" w:cs="Arial"/>
              </w:rPr>
            </w:pPr>
            <w:r w:rsidRPr="002220A5">
              <w:rPr>
                <w:rFonts w:ascii="Arial" w:hAnsi="Arial" w:cs="Arial"/>
              </w:rPr>
              <w:t>3.19</w:t>
            </w:r>
            <w:r w:rsidR="00460A07" w:rsidRPr="002220A5">
              <w:rPr>
                <w:rFonts w:ascii="Arial" w:hAnsi="Arial" w:cs="Arial"/>
              </w:rPr>
              <w:t xml:space="preserve"> Mobile</w:t>
            </w:r>
          </w:p>
        </w:tc>
        <w:tc>
          <w:tcPr>
            <w:tcW w:w="2240" w:type="dxa"/>
            <w:tcBorders>
              <w:top w:val="single" w:sz="4" w:space="0" w:color="auto"/>
              <w:left w:val="nil"/>
              <w:bottom w:val="single" w:sz="4" w:space="0" w:color="auto"/>
              <w:right w:val="single" w:sz="4" w:space="0" w:color="auto"/>
            </w:tcBorders>
            <w:shd w:val="clear" w:color="auto" w:fill="FFFF66"/>
            <w:vAlign w:val="bottom"/>
          </w:tcPr>
          <w:p w14:paraId="25024F9F"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4"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A1"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A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A3"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bl>
    <w:p w14:paraId="25024FC1" w14:textId="77777777"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14:paraId="25024FC3" w14:textId="77777777" w:rsidTr="00903377">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4FC2" w14:textId="20F8ADE0" w:rsidR="00514B4D" w:rsidRPr="002220A5" w:rsidRDefault="00F80F96" w:rsidP="00D7436B">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6C027E" w:rsidRPr="002220A5">
              <w:rPr>
                <w:rFonts w:ascii="Arial" w:eastAsia="Times New Roman" w:hAnsi="Arial" w:cs="Arial"/>
                <w:b/>
                <w:bCs/>
                <w:color w:val="FFFFFF"/>
                <w:sz w:val="32"/>
                <w:szCs w:val="32"/>
                <w:lang w:eastAsia="en-GB"/>
              </w:rPr>
              <w:t xml:space="preserve"> 4</w:t>
            </w:r>
            <w:r w:rsidR="0032345B"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w:t>
            </w:r>
            <w:r w:rsidR="0032345B" w:rsidRPr="002220A5">
              <w:rPr>
                <w:rFonts w:ascii="Arial" w:eastAsia="Times New Roman" w:hAnsi="Arial" w:cs="Arial"/>
                <w:b/>
                <w:bCs/>
                <w:color w:val="FFFFFF"/>
                <w:sz w:val="32"/>
                <w:szCs w:val="32"/>
                <w:lang w:eastAsia="en-GB"/>
              </w:rPr>
              <w:t xml:space="preserve"> </w:t>
            </w:r>
            <w:r w:rsidR="00514B4D" w:rsidRPr="002220A5">
              <w:rPr>
                <w:rFonts w:ascii="Arial" w:eastAsia="Times New Roman" w:hAnsi="Arial" w:cs="Arial"/>
                <w:b/>
                <w:bCs/>
                <w:color w:val="FFFFFF"/>
                <w:sz w:val="32"/>
                <w:szCs w:val="32"/>
                <w:lang w:eastAsia="en-GB"/>
              </w:rPr>
              <w:t>S</w:t>
            </w:r>
            <w:r w:rsidR="00BC769C" w:rsidRPr="002220A5">
              <w:rPr>
                <w:rFonts w:ascii="Arial" w:eastAsia="Times New Roman" w:hAnsi="Arial" w:cs="Arial"/>
                <w:b/>
                <w:bCs/>
                <w:color w:val="FFFFFF"/>
                <w:sz w:val="32"/>
                <w:szCs w:val="32"/>
                <w:lang w:eastAsia="en-GB"/>
              </w:rPr>
              <w:t>UITABILITY ASSESSMENT QUESTIONS</w:t>
            </w:r>
            <w:r w:rsidR="00514B4D" w:rsidRPr="002220A5">
              <w:rPr>
                <w:rFonts w:ascii="Arial" w:eastAsia="Times New Roman" w:hAnsi="Arial" w:cs="Arial"/>
                <w:b/>
                <w:bCs/>
                <w:color w:val="FFFFFF"/>
                <w:sz w:val="32"/>
                <w:szCs w:val="32"/>
                <w:lang w:eastAsia="en-GB"/>
              </w:rPr>
              <w:t xml:space="preserve"> (</w:t>
            </w:r>
            <w:r w:rsidR="00D7436B" w:rsidRPr="002220A5">
              <w:rPr>
                <w:rFonts w:ascii="Arial" w:eastAsia="Times New Roman" w:hAnsi="Arial" w:cs="Arial"/>
                <w:b/>
                <w:bCs/>
                <w:color w:val="FFFFFF"/>
                <w:sz w:val="32"/>
                <w:szCs w:val="32"/>
                <w:lang w:eastAsia="en-GB"/>
              </w:rPr>
              <w:t>PASS/FAIL</w:t>
            </w:r>
            <w:r w:rsidR="00514B4D" w:rsidRPr="002220A5">
              <w:rPr>
                <w:rFonts w:ascii="Arial" w:eastAsia="Times New Roman" w:hAnsi="Arial" w:cs="Arial"/>
                <w:b/>
                <w:bCs/>
                <w:color w:val="FFFFFF"/>
                <w:sz w:val="32"/>
                <w:szCs w:val="32"/>
                <w:lang w:eastAsia="en-GB"/>
              </w:rPr>
              <w:t>)</w:t>
            </w:r>
          </w:p>
        </w:tc>
      </w:tr>
      <w:tr w:rsidR="00514B4D" w:rsidRPr="002220A5" w14:paraId="25024FC7" w14:textId="77777777" w:rsidTr="00AE192E">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4" w14:textId="05B72179"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5" w14:textId="5381E717" w:rsidR="00514B4D" w:rsidRPr="002220A5" w:rsidRDefault="00514B4D" w:rsidP="00EC17BC">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The Contractor confirms their latest annual turnover is over £</w:t>
            </w:r>
            <w:r w:rsidR="00EC17BC">
              <w:rPr>
                <w:rFonts w:ascii="Arial" w:eastAsia="Times New Roman" w:hAnsi="Arial" w:cs="Arial"/>
                <w:color w:val="000000"/>
                <w:lang w:eastAsia="en-GB"/>
              </w:rPr>
              <w:t xml:space="preserve">25,000 </w:t>
            </w:r>
            <w:r w:rsidRPr="002220A5">
              <w:rPr>
                <w:rFonts w:ascii="Arial" w:eastAsia="Times New Roman" w:hAnsi="Arial" w:cs="Arial"/>
                <w:color w:val="000000"/>
                <w:lang w:eastAsia="en-GB"/>
              </w:rPr>
              <w:t>(If your company is less than 12 months old please confirm your extracted accounts from your Parent Company meet the minimum Turnover threshold)</w:t>
            </w:r>
            <w:r w:rsidR="00FF19AD" w:rsidRPr="002220A5">
              <w:rPr>
                <w:rFonts w:ascii="Arial" w:eastAsia="Times New Roman" w:hAnsi="Arial" w:cs="Arial"/>
                <w:color w:val="000000"/>
                <w:lang w:eastAsia="en-GB"/>
              </w:rPr>
              <w:t xml:space="preserve"> If </w:t>
            </w:r>
            <w:r w:rsidR="005F071E" w:rsidRPr="002220A5">
              <w:rPr>
                <w:rFonts w:ascii="Arial" w:eastAsia="Times New Roman" w:hAnsi="Arial" w:cs="Arial"/>
                <w:color w:val="000000"/>
                <w:lang w:eastAsia="en-GB"/>
              </w:rPr>
              <w:t>you are the preferred bidder following evaluation you will have to provide</w:t>
            </w:r>
            <w:r w:rsidR="00FF19AD" w:rsidRPr="002220A5">
              <w:rPr>
                <w:rFonts w:ascii="Arial" w:eastAsia="Times New Roman" w:hAnsi="Arial" w:cs="Arial"/>
                <w:color w:val="000000"/>
                <w:lang w:eastAsia="en-GB"/>
              </w:rPr>
              <w:t xml:space="preserve"> </w:t>
            </w:r>
            <w:r w:rsidR="002220A5" w:rsidRPr="002220A5">
              <w:rPr>
                <w:rFonts w:ascii="Arial" w:eastAsia="Times New Roman" w:hAnsi="Arial" w:cs="Arial"/>
                <w:color w:val="000000"/>
                <w:lang w:eastAsia="en-GB"/>
              </w:rPr>
              <w:t xml:space="preserve">suitable financial supporting </w:t>
            </w:r>
            <w:r w:rsidR="00EC17BC">
              <w:rPr>
                <w:rFonts w:ascii="Arial" w:eastAsia="Times New Roman" w:hAnsi="Arial" w:cs="Arial"/>
                <w:color w:val="000000"/>
                <w:lang w:eastAsia="en-GB"/>
              </w:rPr>
              <w:t>evidence.</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B" w14:textId="77777777" w:rsidTr="00AE192E">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8" w14:textId="5D8BC518"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.2</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9" w14:textId="1E2F26B3" w:rsidR="00514B4D" w:rsidRPr="002220A5" w:rsidRDefault="00514B4D" w:rsidP="00EC17BC">
            <w:pPr>
              <w:spacing w:after="0" w:line="240" w:lineRule="auto"/>
              <w:rPr>
                <w:rFonts w:ascii="Arial" w:eastAsia="Times New Roman" w:hAnsi="Arial" w:cs="Arial"/>
                <w:color w:val="FF0000"/>
                <w:lang w:eastAsia="en-GB"/>
              </w:rPr>
            </w:pPr>
            <w:r w:rsidRPr="00EC17BC">
              <w:rPr>
                <w:rFonts w:ascii="Arial" w:eastAsia="Times New Roman" w:hAnsi="Arial" w:cs="Arial"/>
                <w:color w:val="000000"/>
                <w:lang w:eastAsia="en-GB"/>
              </w:rPr>
              <w:t>The Contractor confirms th</w:t>
            </w:r>
            <w:r w:rsidR="00EC17BC" w:rsidRPr="00EC17BC">
              <w:rPr>
                <w:rFonts w:ascii="Arial" w:eastAsia="Times New Roman" w:hAnsi="Arial" w:cs="Arial"/>
                <w:color w:val="000000"/>
                <w:lang w:eastAsia="en-GB"/>
              </w:rPr>
              <w:t xml:space="preserve">at they have a positive </w:t>
            </w:r>
            <w:r w:rsidRPr="00EC17BC">
              <w:rPr>
                <w:rFonts w:ascii="Arial" w:eastAsia="Times New Roman" w:hAnsi="Arial" w:cs="Arial"/>
                <w:color w:val="000000"/>
                <w:lang w:eastAsia="en-GB"/>
              </w:rPr>
              <w:t xml:space="preserve">Net </w:t>
            </w:r>
            <w:r w:rsidR="00EC17BC" w:rsidRPr="00EC17BC">
              <w:rPr>
                <w:rFonts w:ascii="Arial" w:eastAsia="Times New Roman" w:hAnsi="Arial" w:cs="Arial"/>
                <w:color w:val="000000"/>
                <w:lang w:eastAsia="en-GB"/>
              </w:rPr>
              <w:t>worth</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F" w14:textId="77777777" w:rsidTr="00AE192E">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C" w14:textId="56151504"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C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w:t>
            </w:r>
            <w:r w:rsidR="00DC2B6B" w:rsidRPr="002220A5">
              <w:rPr>
                <w:rFonts w:ascii="Arial" w:eastAsia="Times New Roman" w:hAnsi="Arial" w:cs="Arial"/>
                <w:color w:val="000000"/>
                <w:lang w:eastAsia="en-GB"/>
              </w:rPr>
              <w:t>heir Directors or relatives has</w:t>
            </w:r>
            <w:r w:rsidRPr="002220A5">
              <w:rPr>
                <w:rFonts w:ascii="Arial" w:eastAsia="Times New Roman" w:hAnsi="Arial" w:cs="Arial"/>
                <w:color w:val="000000"/>
                <w:lang w:eastAsia="en-GB"/>
              </w:rPr>
              <w:t xml:space="preserve"> been or </w:t>
            </w:r>
            <w:r w:rsidR="008B1317" w:rsidRPr="002220A5">
              <w:rPr>
                <w:rFonts w:ascii="Arial" w:eastAsia="Times New Roman" w:hAnsi="Arial" w:cs="Arial"/>
                <w:color w:val="000000"/>
                <w:lang w:eastAsia="en-GB"/>
              </w:rPr>
              <w:t>is</w:t>
            </w:r>
            <w:r w:rsidRPr="002220A5">
              <w:rPr>
                <w:rFonts w:ascii="Arial" w:eastAsia="Times New Roman" w:hAnsi="Arial" w:cs="Arial"/>
                <w:color w:val="000000"/>
                <w:lang w:eastAsia="en-GB"/>
              </w:rPr>
              <w:t xml:space="preserve">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C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3" w14:textId="77777777" w:rsidTr="00AE192E">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0" w14:textId="01D4187E"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7" w14:textId="77777777" w:rsidTr="00AE192E">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4" w14:textId="40BC4BAD"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5" w14:textId="0AB88F67" w:rsidR="00514B4D" w:rsidRPr="002220A5" w:rsidRDefault="00514B4D" w:rsidP="00EC17BC">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The Contractor confirms that they are willing to have the following levels of insurance cover if awarded the Contract: Employer Insurance £5,000,000, Public Liability £5,000,000, Professional Indemnity £2,000,000</w:t>
            </w:r>
            <w:r w:rsidR="00FF19AD" w:rsidRPr="002220A5">
              <w:rPr>
                <w:rFonts w:ascii="Arial" w:eastAsia="Times New Roman" w:hAnsi="Arial" w:cs="Arial"/>
                <w:color w:val="000000"/>
                <w:lang w:eastAsia="en-GB"/>
              </w:rPr>
              <w:t xml:space="preserve">. </w:t>
            </w:r>
            <w:r w:rsidR="005F071E" w:rsidRPr="002220A5">
              <w:rPr>
                <w:rFonts w:ascii="Arial" w:eastAsia="Times New Roman" w:hAnsi="Arial" w:cs="Arial"/>
                <w:color w:val="000000"/>
                <w:lang w:eastAsia="en-GB"/>
              </w:rPr>
              <w:t>If you are the preferred bidder following evaluation you will have to provide</w:t>
            </w:r>
            <w:r w:rsidR="00FF19AD" w:rsidRPr="002220A5">
              <w:rPr>
                <w:rFonts w:ascii="Arial" w:eastAsia="Times New Roman" w:hAnsi="Arial" w:cs="Arial"/>
                <w:color w:val="000000"/>
                <w:lang w:eastAsia="en-GB"/>
              </w:rPr>
              <w:t xml:space="preserve"> a copy of your insurance certificates.</w:t>
            </w:r>
            <w:r w:rsidR="0041532A" w:rsidRPr="002220A5">
              <w:rPr>
                <w:rFonts w:ascii="Arial" w:eastAsia="Times New Roman" w:hAnsi="Arial" w:cs="Arial"/>
                <w:color w:val="000000"/>
                <w:lang w:eastAsia="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B" w14:textId="77777777" w:rsidTr="00AE192E">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8" w14:textId="12B004A5"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D9" w14:textId="77777777" w:rsidR="00514B4D" w:rsidRPr="002220A5" w:rsidRDefault="00514B4D" w:rsidP="00E072F3">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their Organisation complies with UK Health and Safety legislation</w:t>
            </w:r>
            <w:r w:rsidR="00E072F3" w:rsidRPr="002220A5">
              <w:rPr>
                <w:rFonts w:ascii="Arial" w:eastAsia="Times New Roman" w:hAnsi="Arial" w:cs="Arial"/>
                <w:color w:val="000000"/>
                <w:lang w:eastAsia="en-GB"/>
              </w:rPr>
              <w:t>.  If you are the preferred bidder following evaluation you will have to provide a copy</w:t>
            </w:r>
            <w:r w:rsidR="00D85CE6" w:rsidRPr="002220A5">
              <w:rPr>
                <w:rFonts w:ascii="Arial" w:eastAsia="Times New Roman" w:hAnsi="Arial" w:cs="Arial"/>
                <w:color w:val="000000"/>
                <w:lang w:eastAsia="en-GB"/>
              </w:rPr>
              <w:t xml:space="preserve"> of </w:t>
            </w:r>
            <w:r w:rsidR="004F1F77" w:rsidRPr="002220A5">
              <w:rPr>
                <w:rFonts w:ascii="Arial" w:eastAsia="Times New Roman" w:hAnsi="Arial" w:cs="Arial"/>
                <w:color w:val="000000"/>
                <w:lang w:eastAsia="en-GB"/>
              </w:rPr>
              <w:t xml:space="preserve">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D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25362" w:rsidRPr="002220A5" w14:paraId="25024FDF" w14:textId="77777777" w:rsidTr="00AE192E">
        <w:trPr>
          <w:trHeight w:val="570"/>
        </w:trPr>
        <w:tc>
          <w:tcPr>
            <w:tcW w:w="724" w:type="dxa"/>
            <w:tcBorders>
              <w:top w:val="nil"/>
              <w:left w:val="single" w:sz="4" w:space="0" w:color="auto"/>
              <w:bottom w:val="single" w:sz="4" w:space="0" w:color="auto"/>
              <w:right w:val="single" w:sz="4" w:space="0" w:color="auto"/>
            </w:tcBorders>
            <w:shd w:val="clear" w:color="auto" w:fill="auto"/>
            <w:noWrap/>
          </w:tcPr>
          <w:p w14:paraId="25024FDC" w14:textId="05AEDB6D" w:rsidR="00425362"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25362" w:rsidRPr="002220A5">
              <w:rPr>
                <w:rFonts w:ascii="Arial" w:eastAsia="Times New Roman" w:hAnsi="Arial" w:cs="Arial"/>
                <w:color w:val="000000"/>
                <w:lang w:eastAsia="en-GB"/>
              </w:rPr>
              <w:t>.7</w:t>
            </w:r>
          </w:p>
        </w:tc>
        <w:tc>
          <w:tcPr>
            <w:tcW w:w="7229" w:type="dxa"/>
            <w:tcBorders>
              <w:top w:val="nil"/>
              <w:left w:val="nil"/>
              <w:bottom w:val="single" w:sz="4" w:space="0" w:color="auto"/>
              <w:right w:val="single" w:sz="4" w:space="0" w:color="auto"/>
            </w:tcBorders>
            <w:shd w:val="clear" w:color="auto" w:fill="auto"/>
            <w:vAlign w:val="bottom"/>
          </w:tcPr>
          <w:p w14:paraId="25024FDD" w14:textId="1C41364A" w:rsidR="00425362" w:rsidRPr="002220A5" w:rsidRDefault="00D511A3" w:rsidP="00EC17BC">
            <w:pPr>
              <w:spacing w:after="0" w:line="240" w:lineRule="auto"/>
              <w:rPr>
                <w:rFonts w:ascii="Arial" w:eastAsia="Times New Roman" w:hAnsi="Arial" w:cs="Arial"/>
                <w:color w:val="FF0000"/>
                <w:lang w:eastAsia="en-GB"/>
              </w:rPr>
            </w:pPr>
            <w:r w:rsidRPr="00EC17BC">
              <w:rPr>
                <w:rFonts w:ascii="Arial" w:eastAsia="Times New Roman" w:hAnsi="Arial" w:cs="Arial"/>
                <w:color w:val="000000"/>
                <w:lang w:eastAsia="en-GB"/>
              </w:rPr>
              <w:t>T</w:t>
            </w:r>
            <w:r w:rsidR="005F071E" w:rsidRPr="00EC17BC">
              <w:rPr>
                <w:rFonts w:ascii="Arial" w:eastAsia="Times New Roman" w:hAnsi="Arial" w:cs="Arial"/>
                <w:color w:val="000000"/>
                <w:lang w:eastAsia="en-GB"/>
              </w:rPr>
              <w:t>he</w:t>
            </w:r>
            <w:r w:rsidR="00425362" w:rsidRPr="00EC17BC">
              <w:rPr>
                <w:rFonts w:ascii="Arial" w:eastAsia="Times New Roman" w:hAnsi="Arial" w:cs="Arial"/>
                <w:color w:val="000000"/>
                <w:lang w:eastAsia="en-GB"/>
              </w:rPr>
              <w:t xml:space="preserve"> Contractor confirms </w:t>
            </w:r>
            <w:r w:rsidRPr="00EC17BC">
              <w:rPr>
                <w:rFonts w:ascii="Arial" w:eastAsia="Times New Roman" w:hAnsi="Arial" w:cs="Arial"/>
                <w:color w:val="000000"/>
                <w:lang w:eastAsia="en-GB"/>
              </w:rPr>
              <w:t xml:space="preserve">if </w:t>
            </w:r>
            <w:r w:rsidR="00425362" w:rsidRPr="00EC17BC">
              <w:rPr>
                <w:rFonts w:ascii="Arial" w:eastAsia="Times New Roman" w:hAnsi="Arial" w:cs="Arial"/>
                <w:color w:val="000000"/>
                <w:lang w:eastAsia="en-GB"/>
              </w:rPr>
              <w:t>they have been prosecuted</w:t>
            </w:r>
            <w:r w:rsidR="004F1F77" w:rsidRPr="00EC17BC">
              <w:rPr>
                <w:rFonts w:ascii="Arial" w:eastAsia="Times New Roman" w:hAnsi="Arial" w:cs="Arial"/>
                <w:color w:val="000000"/>
                <w:lang w:eastAsia="en-GB"/>
              </w:rPr>
              <w:t xml:space="preserve"> for Health and Safety offences</w:t>
            </w:r>
            <w:r w:rsidR="00425362" w:rsidRPr="00EC17BC">
              <w:rPr>
                <w:rFonts w:ascii="Arial" w:eastAsia="Times New Roman" w:hAnsi="Arial" w:cs="Arial"/>
                <w:color w:val="000000"/>
                <w:lang w:eastAsia="en-GB"/>
              </w:rPr>
              <w:t xml:space="preserve"> in the last 3 years</w:t>
            </w:r>
            <w:r w:rsidRPr="00EC17BC">
              <w:rPr>
                <w:rFonts w:ascii="Arial" w:eastAsia="Times New Roman" w:hAnsi="Arial" w:cs="Arial"/>
                <w:color w:val="000000"/>
                <w:lang w:eastAsia="en-GB"/>
              </w:rPr>
              <w:t xml:space="preserve">.  If the Contractor answers ‘Yes’, </w:t>
            </w:r>
            <w:r w:rsidR="005F071E" w:rsidRPr="00EC17BC">
              <w:rPr>
                <w:rFonts w:ascii="Arial" w:eastAsia="Times New Roman" w:hAnsi="Arial" w:cs="Arial"/>
                <w:color w:val="000000"/>
                <w:lang w:eastAsia="en-GB"/>
              </w:rPr>
              <w:t>they must</w:t>
            </w:r>
            <w:r w:rsidR="004F1F77" w:rsidRPr="00EC17BC">
              <w:rPr>
                <w:rFonts w:ascii="Arial" w:eastAsia="Times New Roman" w:hAnsi="Arial" w:cs="Arial"/>
                <w:color w:val="000000"/>
                <w:lang w:eastAsia="en-GB"/>
              </w:rPr>
              <w:t xml:space="preserve"> confirm </w:t>
            </w:r>
            <w:r w:rsidRPr="00EC17BC">
              <w:rPr>
                <w:rFonts w:ascii="Arial" w:eastAsia="Times New Roman" w:hAnsi="Arial" w:cs="Arial"/>
                <w:color w:val="000000"/>
                <w:lang w:eastAsia="en-GB"/>
              </w:rPr>
              <w:t xml:space="preserve">they </w:t>
            </w:r>
            <w:r w:rsidR="00425362" w:rsidRPr="00EC17BC">
              <w:rPr>
                <w:rFonts w:ascii="Arial" w:eastAsia="Times New Roman" w:hAnsi="Arial" w:cs="Arial"/>
                <w:color w:val="000000"/>
                <w:lang w:eastAsia="en-GB"/>
              </w:rPr>
              <w:t xml:space="preserve">have </w:t>
            </w:r>
            <w:r w:rsidR="004F1F77" w:rsidRPr="00EC17BC">
              <w:rPr>
                <w:rFonts w:ascii="Arial" w:eastAsia="Times New Roman" w:hAnsi="Arial" w:cs="Arial"/>
                <w:color w:val="000000"/>
                <w:lang w:eastAsia="en-GB"/>
              </w:rPr>
              <w:t>implemented</w:t>
            </w:r>
            <w:r w:rsidR="00425362" w:rsidRPr="00EC17BC">
              <w:rPr>
                <w:rFonts w:ascii="Arial" w:eastAsia="Times New Roman" w:hAnsi="Arial" w:cs="Arial"/>
                <w:color w:val="000000"/>
                <w:lang w:eastAsia="en-GB"/>
              </w:rPr>
              <w:t xml:space="preserve"> procedures to </w:t>
            </w:r>
            <w:r w:rsidR="004F1F77" w:rsidRPr="00EC17BC">
              <w:rPr>
                <w:rFonts w:ascii="Arial" w:eastAsia="Times New Roman" w:hAnsi="Arial" w:cs="Arial"/>
                <w:color w:val="000000"/>
                <w:lang w:eastAsia="en-GB"/>
              </w:rPr>
              <w:t>rectify</w:t>
            </w:r>
            <w:r w:rsidR="00425362" w:rsidRPr="00EC17BC">
              <w:rPr>
                <w:rFonts w:ascii="Arial" w:eastAsia="Times New Roman" w:hAnsi="Arial" w:cs="Arial"/>
                <w:color w:val="000000"/>
                <w:lang w:eastAsia="en-GB"/>
              </w:rPr>
              <w:t xml:space="preserve"> the issues</w:t>
            </w:r>
            <w:r w:rsidR="004F1F77" w:rsidRPr="00EC17BC">
              <w:rPr>
                <w:rFonts w:ascii="Arial" w:eastAsia="Times New Roman" w:hAnsi="Arial" w:cs="Arial"/>
                <w:color w:val="000000"/>
                <w:lang w:eastAsia="en-GB"/>
              </w:rPr>
              <w:t xml:space="preserve"> identified</w:t>
            </w:r>
            <w:r w:rsidR="00E072F3" w:rsidRPr="00EC17BC">
              <w:rPr>
                <w:rFonts w:ascii="Arial" w:eastAsia="Times New Roman" w:hAnsi="Arial" w:cs="Arial"/>
                <w:color w:val="000000"/>
                <w:lang w:eastAsia="en-GB"/>
              </w:rPr>
              <w:t xml:space="preserve">. </w:t>
            </w:r>
            <w:r w:rsidR="004F1F77" w:rsidRPr="00EC17BC">
              <w:rPr>
                <w:rFonts w:ascii="Arial" w:eastAsia="Times New Roman" w:hAnsi="Arial" w:cs="Arial"/>
                <w:color w:val="000000"/>
                <w:lang w:eastAsia="en-GB"/>
              </w:rPr>
              <w:t xml:space="preserve"> </w:t>
            </w:r>
            <w:r w:rsidR="00E072F3" w:rsidRPr="00EC17BC">
              <w:rPr>
                <w:rFonts w:ascii="Arial" w:eastAsia="Times New Roman" w:hAnsi="Arial" w:cs="Arial"/>
                <w:color w:val="000000"/>
                <w:lang w:eastAsia="en-GB"/>
              </w:rPr>
              <w:t>If you are the preferred bidder following evaluation you will have to provide a copy of the evidence</w:t>
            </w:r>
            <w:r w:rsidR="004941A7" w:rsidRPr="00EC17BC">
              <w:rPr>
                <w:rFonts w:ascii="Arial" w:eastAsia="Times New Roman" w:hAnsi="Arial" w:cs="Arial"/>
                <w:color w:val="000000"/>
                <w:lang w:eastAsia="en-GB"/>
              </w:rPr>
              <w:t xml:space="preserve"> </w:t>
            </w:r>
          </w:p>
        </w:tc>
        <w:tc>
          <w:tcPr>
            <w:tcW w:w="1560" w:type="dxa"/>
            <w:tcBorders>
              <w:top w:val="nil"/>
              <w:left w:val="nil"/>
              <w:bottom w:val="single" w:sz="4" w:space="0" w:color="auto"/>
              <w:right w:val="single" w:sz="4" w:space="0" w:color="auto"/>
            </w:tcBorders>
            <w:shd w:val="clear" w:color="auto" w:fill="FFFF66"/>
            <w:noWrap/>
            <w:vAlign w:val="bottom"/>
          </w:tcPr>
          <w:p w14:paraId="25024FDE" w14:textId="77777777"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14:paraId="25024FE3" w14:textId="77777777" w:rsidTr="00AE192E">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14:paraId="25024FE0" w14:textId="2024A1E4"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8</w:t>
            </w:r>
          </w:p>
        </w:tc>
        <w:tc>
          <w:tcPr>
            <w:tcW w:w="7229" w:type="dxa"/>
            <w:tcBorders>
              <w:top w:val="nil"/>
              <w:left w:val="nil"/>
              <w:bottom w:val="single" w:sz="4" w:space="0" w:color="auto"/>
              <w:right w:val="single" w:sz="4" w:space="0" w:color="auto"/>
            </w:tcBorders>
            <w:shd w:val="clear" w:color="auto" w:fill="auto"/>
            <w:vAlign w:val="bottom"/>
            <w:hideMark/>
          </w:tcPr>
          <w:p w14:paraId="25024FE1" w14:textId="77777777" w:rsidR="00514B4D" w:rsidRPr="002220A5" w:rsidRDefault="00514B4D" w:rsidP="00B35269">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their Organisation and any of their subcontractors comply with the Equality Act 2010 and </w:t>
            </w:r>
            <w:r w:rsidR="00B35269" w:rsidRPr="002220A5">
              <w:rPr>
                <w:rFonts w:ascii="Arial" w:eastAsia="Times New Roman" w:hAnsi="Arial" w:cs="Arial"/>
                <w:color w:val="000000"/>
                <w:lang w:eastAsia="en-GB"/>
              </w:rPr>
              <w:t xml:space="preserve">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7" w14:textId="77777777" w:rsidTr="00AE192E">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14:paraId="25024FE4" w14:textId="386371A2"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9</w:t>
            </w:r>
          </w:p>
        </w:tc>
        <w:tc>
          <w:tcPr>
            <w:tcW w:w="7229" w:type="dxa"/>
            <w:tcBorders>
              <w:top w:val="nil"/>
              <w:left w:val="nil"/>
              <w:bottom w:val="single" w:sz="4" w:space="0" w:color="auto"/>
              <w:right w:val="single" w:sz="4" w:space="0" w:color="auto"/>
            </w:tcBorders>
            <w:shd w:val="clear" w:color="auto" w:fill="auto"/>
            <w:vAlign w:val="bottom"/>
            <w:hideMark/>
          </w:tcPr>
          <w:p w14:paraId="25024FE5"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B" w14:textId="77777777" w:rsidTr="00AE192E">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14:paraId="25024FE8" w14:textId="5A0B2A7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0</w:t>
            </w:r>
          </w:p>
        </w:tc>
        <w:tc>
          <w:tcPr>
            <w:tcW w:w="7229" w:type="dxa"/>
            <w:tcBorders>
              <w:top w:val="nil"/>
              <w:left w:val="nil"/>
              <w:bottom w:val="single" w:sz="4" w:space="0" w:color="auto"/>
              <w:right w:val="single" w:sz="4" w:space="0" w:color="auto"/>
            </w:tcBorders>
            <w:shd w:val="clear" w:color="auto" w:fill="auto"/>
            <w:vAlign w:val="bottom"/>
            <w:hideMark/>
          </w:tcPr>
          <w:p w14:paraId="25024FE9" w14:textId="1853A887" w:rsidR="00514B4D" w:rsidRPr="002220A5" w:rsidRDefault="00514B4D" w:rsidP="00EC17BC">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w:t>
            </w:r>
            <w:r w:rsidR="00E072F3" w:rsidRPr="002220A5">
              <w:rPr>
                <w:rFonts w:ascii="Arial" w:eastAsia="Times New Roman" w:hAnsi="Arial" w:cs="Arial"/>
                <w:color w:val="000000"/>
                <w:lang w:eastAsia="en-GB"/>
              </w:rPr>
              <w:t xml:space="preserve"> </w:t>
            </w:r>
            <w:r w:rsidR="00E231DD" w:rsidRPr="002220A5">
              <w:rPr>
                <w:rFonts w:ascii="Arial" w:eastAsia="Times New Roman" w:hAnsi="Arial" w:cs="Arial"/>
                <w:color w:val="000000"/>
                <w:lang w:eastAsia="en-GB"/>
              </w:rPr>
              <w:t>that if they</w:t>
            </w:r>
            <w:r w:rsidR="00E072F3" w:rsidRPr="002220A5">
              <w:rPr>
                <w:rFonts w:ascii="Arial" w:eastAsia="Times New Roman" w:hAnsi="Arial" w:cs="Arial"/>
                <w:color w:val="000000"/>
                <w:lang w:eastAsia="en-GB"/>
              </w:rPr>
              <w:t xml:space="preserve"> are the preferred bidder following evaluation </w:t>
            </w:r>
            <w:r w:rsidR="00E231DD" w:rsidRPr="002220A5">
              <w:rPr>
                <w:rFonts w:ascii="Arial" w:eastAsia="Times New Roman" w:hAnsi="Arial" w:cs="Arial"/>
                <w:color w:val="000000"/>
                <w:lang w:eastAsia="en-GB"/>
              </w:rPr>
              <w:t>they may</w:t>
            </w:r>
            <w:r w:rsidR="00E072F3" w:rsidRPr="002220A5">
              <w:rPr>
                <w:rFonts w:ascii="Arial" w:eastAsia="Times New Roman" w:hAnsi="Arial" w:cs="Arial"/>
                <w:color w:val="000000"/>
                <w:lang w:eastAsia="en-GB"/>
              </w:rPr>
              <w:t xml:space="preserve"> have to provide a copy of </w:t>
            </w:r>
            <w:r w:rsidR="00EC17BC" w:rsidRPr="00EC17BC">
              <w:rPr>
                <w:rFonts w:ascii="Arial" w:eastAsia="Times New Roman" w:hAnsi="Arial" w:cs="Arial"/>
                <w:lang w:eastAsia="en-GB"/>
              </w:rPr>
              <w:t>1</w:t>
            </w:r>
            <w:r w:rsidR="00CF4CF0" w:rsidRPr="00EC17BC">
              <w:rPr>
                <w:rFonts w:ascii="Arial" w:eastAsia="Times New Roman" w:hAnsi="Arial" w:cs="Arial"/>
                <w:lang w:eastAsia="en-GB"/>
              </w:rPr>
              <w:t xml:space="preserve"> </w:t>
            </w:r>
            <w:r w:rsidR="00E231DD" w:rsidRPr="002220A5">
              <w:rPr>
                <w:rFonts w:ascii="Arial" w:eastAsia="Times New Roman" w:hAnsi="Arial" w:cs="Arial"/>
                <w:color w:val="000000"/>
                <w:lang w:eastAsia="en-GB"/>
              </w:rPr>
              <w:t xml:space="preserve">relevant </w:t>
            </w:r>
            <w:r w:rsidR="00E072F3" w:rsidRPr="002220A5">
              <w:rPr>
                <w:rFonts w:ascii="Arial" w:eastAsia="Times New Roman" w:hAnsi="Arial" w:cs="Arial"/>
                <w:color w:val="000000"/>
                <w:lang w:eastAsia="en-GB"/>
              </w:rPr>
              <w:t>references</w:t>
            </w:r>
            <w:r w:rsidR="00BE00CF" w:rsidRPr="002220A5">
              <w:rPr>
                <w:rFonts w:ascii="Arial" w:eastAsia="Times New Roman" w:hAnsi="Arial" w:cs="Arial"/>
                <w:color w:val="000000"/>
                <w:lang w:eastAsia="en-GB"/>
              </w:rPr>
              <w:t xml:space="preserve">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14:paraId="25024FE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F" w14:textId="77777777" w:rsidTr="00AE192E">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14:paraId="25024FEC" w14:textId="7969168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1</w:t>
            </w:r>
          </w:p>
        </w:tc>
        <w:tc>
          <w:tcPr>
            <w:tcW w:w="7229" w:type="dxa"/>
            <w:tcBorders>
              <w:top w:val="nil"/>
              <w:left w:val="nil"/>
              <w:bottom w:val="single" w:sz="4" w:space="0" w:color="auto"/>
              <w:right w:val="single" w:sz="4" w:space="0" w:color="auto"/>
            </w:tcBorders>
            <w:shd w:val="clear" w:color="auto" w:fill="auto"/>
            <w:vAlign w:val="bottom"/>
            <w:hideMark/>
          </w:tcPr>
          <w:p w14:paraId="25024FE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that if using subcontractors they will abide by the </w:t>
            </w:r>
            <w:r w:rsidR="00D85CE6" w:rsidRPr="002220A5">
              <w:rPr>
                <w:rFonts w:ascii="Arial" w:eastAsia="Times New Roman" w:hAnsi="Arial" w:cs="Arial"/>
                <w:color w:val="000000"/>
                <w:lang w:eastAsia="en-GB"/>
              </w:rPr>
              <w:t xml:space="preserve">Payment </w:t>
            </w:r>
            <w:r w:rsidRPr="002220A5">
              <w:rPr>
                <w:rFonts w:ascii="Arial" w:eastAsia="Times New Roman" w:hAnsi="Arial" w:cs="Arial"/>
                <w:color w:val="000000"/>
                <w:lang w:eastAsia="en-GB"/>
              </w:rPr>
              <w:t>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14:paraId="25024FE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EE5ECB" w:rsidRPr="002220A5" w14:paraId="25024FF1" w14:textId="77777777" w:rsidTr="00A27A1B">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noWrap/>
            <w:vAlign w:val="bottom"/>
          </w:tcPr>
          <w:p w14:paraId="25024FF0" w14:textId="77777777" w:rsidR="00EE5ECB" w:rsidRPr="002220A5" w:rsidRDefault="00EE5ECB" w:rsidP="00514B4D">
            <w:pPr>
              <w:spacing w:after="0" w:line="240" w:lineRule="auto"/>
              <w:rPr>
                <w:rFonts w:ascii="Arial" w:eastAsia="Times New Roman" w:hAnsi="Arial" w:cs="Arial"/>
                <w:color w:val="000000"/>
                <w:lang w:eastAsia="en-GB"/>
              </w:rPr>
            </w:pPr>
            <w:r w:rsidRPr="002220A5">
              <w:rPr>
                <w:rFonts w:ascii="Arial" w:eastAsia="Times New Roman" w:hAnsi="Arial" w:cs="Arial"/>
                <w:b/>
                <w:bCs/>
                <w:i/>
                <w:iCs/>
                <w:color w:val="FFFFFF"/>
                <w:lang w:eastAsia="en-GB"/>
              </w:rPr>
              <w:t>If selected as the preferred Bidder, the Contractor must be able to provide all evidence relating to this criteria within 5 working days of being notified to this effect.</w:t>
            </w:r>
          </w:p>
        </w:tc>
      </w:tr>
    </w:tbl>
    <w:p w14:paraId="2502506F" w14:textId="77777777"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14:paraId="25025071"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5070" w14:textId="79687741" w:rsidR="00CF4CF0" w:rsidRPr="002220A5" w:rsidRDefault="00CF4CF0" w:rsidP="00CF4CF0">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 xml:space="preserve">SECTION </w:t>
            </w:r>
            <w:r w:rsidR="00C42679" w:rsidRPr="002220A5">
              <w:rPr>
                <w:rFonts w:ascii="Arial" w:eastAsia="Times New Roman" w:hAnsi="Arial" w:cs="Arial"/>
                <w:b/>
                <w:bCs/>
                <w:color w:val="FFFFFF"/>
                <w:sz w:val="32"/>
                <w:szCs w:val="32"/>
                <w:lang w:eastAsia="en-GB"/>
              </w:rPr>
              <w:t>5</w:t>
            </w:r>
            <w:r w:rsidR="00120C3E" w:rsidRPr="002220A5">
              <w:rPr>
                <w:rFonts w:ascii="Arial" w:eastAsia="Times New Roman" w:hAnsi="Arial" w:cs="Arial"/>
                <w:b/>
                <w:bCs/>
                <w:color w:val="FFFFFF"/>
                <w:sz w:val="32"/>
                <w:szCs w:val="32"/>
                <w:lang w:eastAsia="en-GB"/>
              </w:rPr>
              <w:t xml:space="preserve"> </w:t>
            </w:r>
            <w:r w:rsidRPr="002220A5">
              <w:rPr>
                <w:rFonts w:ascii="Arial" w:eastAsia="Times New Roman" w:hAnsi="Arial" w:cs="Arial"/>
                <w:b/>
                <w:bCs/>
                <w:color w:val="FFFFFF"/>
                <w:sz w:val="32"/>
                <w:szCs w:val="32"/>
                <w:lang w:eastAsia="en-GB"/>
              </w:rPr>
              <w:t xml:space="preserve"> – FINANCIAL INFORMATION</w:t>
            </w:r>
          </w:p>
        </w:tc>
      </w:tr>
      <w:tr w:rsidR="00CF4CF0" w:rsidRPr="002220A5" w14:paraId="25025074"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tcPr>
          <w:p w14:paraId="25025072" w14:textId="77777777" w:rsidR="00CF4CF0" w:rsidRPr="002220A5" w:rsidRDefault="00CF4CF0" w:rsidP="00CF4CF0">
            <w:pPr>
              <w:spacing w:after="0" w:line="240" w:lineRule="auto"/>
              <w:rPr>
                <w:rFonts w:ascii="Arial" w:hAnsi="Arial" w:cs="Arial"/>
              </w:rPr>
            </w:pPr>
            <w:r w:rsidRPr="002220A5">
              <w:rPr>
                <w:rFonts w:ascii="Arial" w:hAnsi="Arial" w:cs="Arial"/>
              </w:rPr>
              <w:t>Please indicate which</w:t>
            </w:r>
            <w:r w:rsidRPr="002220A5">
              <w:rPr>
                <w:rFonts w:ascii="Arial" w:hAnsi="Arial" w:cs="Arial"/>
                <w:b/>
              </w:rPr>
              <w:t xml:space="preserve"> one</w:t>
            </w:r>
            <w:r w:rsidRPr="002220A5">
              <w:rPr>
                <w:rFonts w:ascii="Arial" w:hAnsi="Arial" w:cs="Arial"/>
              </w:rPr>
              <w:t xml:space="preserve"> of the following you would be willing to provide:</w:t>
            </w:r>
          </w:p>
          <w:p w14:paraId="25025073" w14:textId="77777777" w:rsidR="00CF4CF0" w:rsidRPr="002220A5" w:rsidRDefault="00CF4CF0" w:rsidP="00CF4CF0">
            <w:pPr>
              <w:spacing w:after="0"/>
              <w:rPr>
                <w:rFonts w:ascii="Arial" w:hAnsi="Arial" w:cs="Arial"/>
              </w:rPr>
            </w:pPr>
            <w:r w:rsidRPr="002220A5">
              <w:rPr>
                <w:rFonts w:ascii="Arial" w:hAnsi="Arial" w:cs="Arial"/>
                <w:b/>
              </w:rPr>
              <w:t>(please indicate which one by ticking the relevant box)</w:t>
            </w:r>
          </w:p>
        </w:tc>
      </w:tr>
      <w:tr w:rsidR="00CF4CF0" w:rsidRPr="002220A5" w14:paraId="25025078" w14:textId="77777777" w:rsidTr="00AE192E">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5025075" w14:textId="0BF8F74C" w:rsidR="00CF4CF0" w:rsidRPr="002220A5" w:rsidRDefault="00C42679" w:rsidP="00AE192E">
            <w:pPr>
              <w:spacing w:after="0" w:line="240" w:lineRule="auto"/>
              <w:jc w:val="center"/>
              <w:rPr>
                <w:rFonts w:ascii="Arial" w:eastAsia="Times New Roman" w:hAnsi="Arial" w:cs="Arial"/>
                <w:b/>
                <w:color w:val="000000"/>
                <w:lang w:eastAsia="en-GB"/>
              </w:rPr>
            </w:pPr>
            <w:r w:rsidRPr="002220A5">
              <w:rPr>
                <w:rFonts w:ascii="Arial" w:eastAsia="Times New Roman" w:hAnsi="Arial" w:cs="Arial"/>
                <w:b/>
                <w:color w:val="000000"/>
                <w:lang w:eastAsia="en-GB"/>
              </w:rPr>
              <w:t>5</w:t>
            </w:r>
            <w:r w:rsidR="00CF4CF0" w:rsidRPr="002220A5">
              <w:rPr>
                <w:rFonts w:ascii="Arial" w:eastAsia="Times New Roman" w:hAnsi="Arial" w:cs="Arial"/>
                <w:b/>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6"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7"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7C" w14:textId="77777777" w:rsidTr="00120C3E">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025079"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A"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B"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0" w14:textId="77777777" w:rsidTr="00120C3E">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14:paraId="2502507D"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E"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F"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4" w14:textId="77777777" w:rsidTr="00793A7A">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14:paraId="25025081"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82"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83" w14:textId="77777777" w:rsidR="00CF4CF0" w:rsidRPr="002220A5" w:rsidRDefault="00CF4CF0" w:rsidP="00793A7A">
            <w:pPr>
              <w:spacing w:after="0" w:line="240" w:lineRule="auto"/>
              <w:rPr>
                <w:rFonts w:ascii="Arial" w:eastAsia="Times New Roman" w:hAnsi="Arial" w:cs="Arial"/>
                <w:b/>
                <w:lang w:eastAsia="en-GB"/>
              </w:rPr>
            </w:pPr>
          </w:p>
        </w:tc>
      </w:tr>
    </w:tbl>
    <w:p w14:paraId="25025086" w14:textId="77777777" w:rsidR="00CF4CF0" w:rsidRPr="002220A5" w:rsidRDefault="00CF4CF0" w:rsidP="001E78BE">
      <w:pPr>
        <w:spacing w:after="0"/>
        <w:rPr>
          <w:rFonts w:ascii="Arial" w:hAnsi="Arial" w:cs="Arial"/>
        </w:rPr>
      </w:pPr>
    </w:p>
    <w:p w14:paraId="56C3B9BD" w14:textId="77777777"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14:paraId="3D11CF56" w14:textId="77777777" w:rsidTr="00AE192E">
        <w:trPr>
          <w:trHeight w:val="595"/>
        </w:trPr>
        <w:tc>
          <w:tcPr>
            <w:tcW w:w="9498" w:type="dxa"/>
            <w:gridSpan w:val="2"/>
            <w:tcBorders>
              <w:bottom w:val="single" w:sz="4" w:space="0" w:color="000000"/>
            </w:tcBorders>
            <w:shd w:val="clear" w:color="auto" w:fill="365F91"/>
            <w:vAlign w:val="center"/>
          </w:tcPr>
          <w:p w14:paraId="2DB96985" w14:textId="4CEC2597" w:rsidR="002220A5" w:rsidRPr="002220A5" w:rsidRDefault="002220A5" w:rsidP="00AE192E">
            <w:pPr>
              <w:spacing w:after="0"/>
              <w:rPr>
                <w:rFonts w:ascii="Arial" w:hAnsi="Arial" w:cs="Arial"/>
                <w:b/>
                <w:color w:val="FFFFFF"/>
                <w:sz w:val="32"/>
                <w:szCs w:val="24"/>
              </w:rPr>
            </w:pPr>
            <w:r w:rsidRPr="002220A5">
              <w:rPr>
                <w:rFonts w:ascii="Arial" w:hAnsi="Arial" w:cs="Arial"/>
                <w:b/>
                <w:color w:val="FFFFFF"/>
                <w:sz w:val="32"/>
                <w:szCs w:val="24"/>
              </w:rPr>
              <w:t>SECTION 6 – PREVIOUS EXPERIENCE</w:t>
            </w:r>
          </w:p>
        </w:tc>
      </w:tr>
      <w:tr w:rsidR="002220A5" w:rsidRPr="002220A5" w14:paraId="4C5DA8CC" w14:textId="77777777" w:rsidTr="00AE192E">
        <w:tc>
          <w:tcPr>
            <w:tcW w:w="9498" w:type="dxa"/>
            <w:gridSpan w:val="2"/>
            <w:shd w:val="clear" w:color="auto" w:fill="F2F2F2"/>
          </w:tcPr>
          <w:p w14:paraId="6F4BDCAC" w14:textId="144F3050" w:rsidR="002220A5" w:rsidRPr="002220A5" w:rsidRDefault="002220A5" w:rsidP="00AE192E">
            <w:pPr>
              <w:spacing w:after="0" w:line="240" w:lineRule="auto"/>
              <w:jc w:val="both"/>
              <w:rPr>
                <w:rFonts w:ascii="Arial" w:hAnsi="Arial" w:cs="Arial"/>
                <w:sz w:val="24"/>
                <w:szCs w:val="24"/>
              </w:rPr>
            </w:pPr>
          </w:p>
        </w:tc>
      </w:tr>
      <w:tr w:rsidR="002220A5" w:rsidRPr="002220A5" w14:paraId="294BAA07" w14:textId="77777777" w:rsidTr="00AE192E">
        <w:tc>
          <w:tcPr>
            <w:tcW w:w="9498" w:type="dxa"/>
            <w:gridSpan w:val="2"/>
            <w:shd w:val="clear" w:color="auto" w:fill="FFFFFF"/>
          </w:tcPr>
          <w:p w14:paraId="40216CC1" w14:textId="3994B539"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The Contractor shall include details of previous experience of at least </w:t>
            </w:r>
            <w:r w:rsidRPr="00EC17BC">
              <w:rPr>
                <w:rFonts w:ascii="Arial" w:hAnsi="Arial" w:cs="Arial"/>
                <w:sz w:val="24"/>
                <w:szCs w:val="24"/>
              </w:rPr>
              <w:t>one</w:t>
            </w:r>
            <w:r w:rsidRPr="002220A5">
              <w:rPr>
                <w:rFonts w:ascii="Arial" w:hAnsi="Arial" w:cs="Arial"/>
                <w:sz w:val="24"/>
                <w:szCs w:val="24"/>
              </w:rPr>
              <w:t xml:space="preserve"> </w:t>
            </w:r>
            <w:r w:rsidR="00D25867" w:rsidRPr="00D25867">
              <w:rPr>
                <w:rFonts w:ascii="Arial" w:hAnsi="Arial" w:cs="Arial"/>
                <w:sz w:val="24"/>
                <w:szCs w:val="24"/>
                <w:u w:val="single"/>
              </w:rPr>
              <w:t>direct</w:t>
            </w:r>
            <w:r w:rsidR="00D25867">
              <w:rPr>
                <w:rFonts w:ascii="Arial" w:hAnsi="Arial" w:cs="Arial"/>
                <w:sz w:val="24"/>
                <w:szCs w:val="24"/>
              </w:rPr>
              <w:t xml:space="preserve"> </w:t>
            </w:r>
            <w:r w:rsidRPr="002220A5">
              <w:rPr>
                <w:rFonts w:ascii="Arial" w:hAnsi="Arial" w:cs="Arial"/>
                <w:sz w:val="24"/>
                <w:szCs w:val="24"/>
              </w:rPr>
              <w:t>contract relevant to this particular activity, which is still running or has been completed within the last three years. The Contractor shall include the following information:</w:t>
            </w:r>
          </w:p>
          <w:p w14:paraId="5D560F5D"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Company Name worked for</w:t>
            </w:r>
          </w:p>
          <w:p w14:paraId="4998482A"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Description of the work carried out</w:t>
            </w:r>
          </w:p>
          <w:p w14:paraId="721543E1"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Approximate annual contract value (£)</w:t>
            </w:r>
          </w:p>
          <w:p w14:paraId="34D9F9A9"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Contract start and end date</w:t>
            </w:r>
          </w:p>
        </w:tc>
      </w:tr>
      <w:tr w:rsidR="002220A5" w:rsidRPr="002220A5" w14:paraId="19DADBDD" w14:textId="77777777" w:rsidTr="00AE192E">
        <w:tblPrEx>
          <w:shd w:val="clear" w:color="auto" w:fill="EAF1DD"/>
        </w:tblPrEx>
        <w:tc>
          <w:tcPr>
            <w:tcW w:w="4536" w:type="dxa"/>
            <w:tcBorders>
              <w:bottom w:val="single" w:sz="4" w:space="0" w:color="000000"/>
            </w:tcBorders>
            <w:shd w:val="clear" w:color="auto" w:fill="EAF1DD"/>
          </w:tcPr>
          <w:p w14:paraId="56C69C05"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c>
          <w:tcPr>
            <w:tcW w:w="4962" w:type="dxa"/>
            <w:tcBorders>
              <w:bottom w:val="single" w:sz="4" w:space="0" w:color="000000"/>
            </w:tcBorders>
            <w:shd w:val="clear" w:color="auto" w:fill="EAF1DD"/>
          </w:tcPr>
          <w:p w14:paraId="1C5C3E9D" w14:textId="77777777" w:rsidR="002220A5" w:rsidRPr="002220A5" w:rsidRDefault="002220A5" w:rsidP="00AE192E">
            <w:pPr>
              <w:pStyle w:val="Heading4"/>
              <w:spacing w:line="240" w:lineRule="auto"/>
              <w:rPr>
                <w:bCs/>
              </w:rPr>
            </w:pPr>
            <w:r w:rsidRPr="002220A5">
              <w:rPr>
                <w:bCs/>
              </w:rPr>
              <w:t>Example One</w:t>
            </w:r>
          </w:p>
        </w:tc>
      </w:tr>
      <w:tr w:rsidR="002220A5" w:rsidRPr="002220A5" w14:paraId="41A0B052" w14:textId="77777777" w:rsidTr="00AE192E">
        <w:tblPrEx>
          <w:shd w:val="clear" w:color="auto" w:fill="EAF1DD"/>
        </w:tblPrEx>
        <w:tc>
          <w:tcPr>
            <w:tcW w:w="4536" w:type="dxa"/>
          </w:tcPr>
          <w:p w14:paraId="7C31640E"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Company Name</w:t>
            </w:r>
          </w:p>
        </w:tc>
        <w:tc>
          <w:tcPr>
            <w:tcW w:w="4962" w:type="dxa"/>
            <w:shd w:val="clear" w:color="auto" w:fill="FFFF99"/>
          </w:tcPr>
          <w:p w14:paraId="0DD864D3"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9D7DDD2" w14:textId="77777777" w:rsidTr="00AE192E">
        <w:tblPrEx>
          <w:shd w:val="clear" w:color="auto" w:fill="EAF1DD"/>
        </w:tblPrEx>
        <w:tc>
          <w:tcPr>
            <w:tcW w:w="4536" w:type="dxa"/>
          </w:tcPr>
          <w:p w14:paraId="4C990012"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Address</w:t>
            </w:r>
          </w:p>
        </w:tc>
        <w:tc>
          <w:tcPr>
            <w:tcW w:w="4962" w:type="dxa"/>
            <w:shd w:val="clear" w:color="auto" w:fill="FFFF99"/>
          </w:tcPr>
          <w:p w14:paraId="24A49AE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19A9267A" w14:textId="77777777" w:rsidTr="00AE192E">
        <w:tblPrEx>
          <w:shd w:val="clear" w:color="auto" w:fill="EAF1DD"/>
        </w:tblPrEx>
        <w:tc>
          <w:tcPr>
            <w:tcW w:w="4536" w:type="dxa"/>
          </w:tcPr>
          <w:p w14:paraId="4965A0D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Contact Name</w:t>
            </w:r>
          </w:p>
        </w:tc>
        <w:tc>
          <w:tcPr>
            <w:tcW w:w="4962" w:type="dxa"/>
            <w:shd w:val="clear" w:color="auto" w:fill="FFFF99"/>
          </w:tcPr>
          <w:p w14:paraId="5AD788D4"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E22AB72" w14:textId="77777777" w:rsidTr="00AE192E">
        <w:tblPrEx>
          <w:shd w:val="clear" w:color="auto" w:fill="EAF1DD"/>
        </w:tblPrEx>
        <w:tc>
          <w:tcPr>
            <w:tcW w:w="4536" w:type="dxa"/>
          </w:tcPr>
          <w:p w14:paraId="0935DAA9"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Telephone No.</w:t>
            </w:r>
          </w:p>
        </w:tc>
        <w:tc>
          <w:tcPr>
            <w:tcW w:w="4962" w:type="dxa"/>
            <w:shd w:val="clear" w:color="auto" w:fill="FFFF99"/>
          </w:tcPr>
          <w:p w14:paraId="72122BAE"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76F3898" w14:textId="77777777" w:rsidTr="00AE192E">
        <w:tblPrEx>
          <w:shd w:val="clear" w:color="auto" w:fill="EAF1DD"/>
        </w:tblPrEx>
        <w:tc>
          <w:tcPr>
            <w:tcW w:w="4536" w:type="dxa"/>
          </w:tcPr>
          <w:p w14:paraId="53180A5B"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Email</w:t>
            </w:r>
          </w:p>
        </w:tc>
        <w:tc>
          <w:tcPr>
            <w:tcW w:w="4962" w:type="dxa"/>
            <w:shd w:val="clear" w:color="auto" w:fill="FFFF99"/>
          </w:tcPr>
          <w:p w14:paraId="5C522C02"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084F3491" w14:textId="77777777" w:rsidTr="00AE192E">
        <w:tblPrEx>
          <w:shd w:val="clear" w:color="auto" w:fill="EAF1DD"/>
        </w:tblPrEx>
        <w:tc>
          <w:tcPr>
            <w:tcW w:w="4536" w:type="dxa"/>
          </w:tcPr>
          <w:p w14:paraId="60DB005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Description of the work carried out </w:t>
            </w:r>
          </w:p>
          <w:p w14:paraId="4CA8599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(word count 200 words)</w:t>
            </w:r>
          </w:p>
        </w:tc>
        <w:tc>
          <w:tcPr>
            <w:tcW w:w="4962" w:type="dxa"/>
            <w:shd w:val="clear" w:color="auto" w:fill="FFFF99"/>
          </w:tcPr>
          <w:p w14:paraId="71814C0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757FC395" w14:textId="77777777" w:rsidTr="00AE192E">
        <w:tblPrEx>
          <w:shd w:val="clear" w:color="auto" w:fill="EAF1DD"/>
        </w:tblPrEx>
        <w:tc>
          <w:tcPr>
            <w:tcW w:w="4536" w:type="dxa"/>
          </w:tcPr>
          <w:p w14:paraId="61A047CF"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Approximate annual contract value (£)</w:t>
            </w:r>
          </w:p>
        </w:tc>
        <w:tc>
          <w:tcPr>
            <w:tcW w:w="4962" w:type="dxa"/>
            <w:shd w:val="clear" w:color="auto" w:fill="FFFF99"/>
          </w:tcPr>
          <w:p w14:paraId="5CEFC5AF"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18455C4" w14:textId="77777777" w:rsidTr="00AE192E">
        <w:tblPrEx>
          <w:shd w:val="clear" w:color="auto" w:fill="EAF1DD"/>
        </w:tblPrEx>
        <w:tc>
          <w:tcPr>
            <w:tcW w:w="4536" w:type="dxa"/>
          </w:tcPr>
          <w:p w14:paraId="417F1261"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Contract start and end date</w:t>
            </w:r>
          </w:p>
        </w:tc>
        <w:tc>
          <w:tcPr>
            <w:tcW w:w="4962" w:type="dxa"/>
            <w:shd w:val="clear" w:color="auto" w:fill="FFFF99"/>
          </w:tcPr>
          <w:p w14:paraId="42F0F8C4" w14:textId="77777777" w:rsidR="002220A5" w:rsidRPr="002220A5" w:rsidRDefault="002220A5" w:rsidP="00AE192E">
            <w:pPr>
              <w:spacing w:after="0" w:line="240" w:lineRule="auto"/>
              <w:jc w:val="both"/>
              <w:rPr>
                <w:rFonts w:ascii="Arial" w:hAnsi="Arial" w:cs="Arial"/>
                <w:sz w:val="24"/>
                <w:szCs w:val="24"/>
              </w:rPr>
            </w:pPr>
          </w:p>
        </w:tc>
      </w:tr>
    </w:tbl>
    <w:p w14:paraId="3CDAFC85" w14:textId="77777777" w:rsidR="002220A5" w:rsidRPr="002220A5" w:rsidRDefault="002220A5" w:rsidP="002220A5">
      <w:pPr>
        <w:spacing w:after="0"/>
        <w:jc w:val="both"/>
        <w:rPr>
          <w:rFonts w:ascii="Arial" w:hAnsi="Arial" w:cs="Arial"/>
          <w:i/>
          <w:color w:val="FF0000"/>
          <w:sz w:val="18"/>
          <w:szCs w:val="24"/>
        </w:rPr>
      </w:pPr>
    </w:p>
    <w:p w14:paraId="5C330B14" w14:textId="77777777"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494278" w:rsidRPr="002220A5" w14:paraId="25025088" w14:textId="77777777" w:rsidTr="003A4E41">
        <w:trPr>
          <w:trHeight w:val="471"/>
        </w:trPr>
        <w:tc>
          <w:tcPr>
            <w:tcW w:w="9498" w:type="dxa"/>
            <w:gridSpan w:val="2"/>
            <w:tcBorders>
              <w:bottom w:val="single" w:sz="4" w:space="0" w:color="000000"/>
            </w:tcBorders>
            <w:shd w:val="clear" w:color="auto" w:fill="365F91"/>
            <w:vAlign w:val="center"/>
          </w:tcPr>
          <w:p w14:paraId="25025087" w14:textId="2C6A2C0D" w:rsidR="00013F1F" w:rsidRPr="002220A5" w:rsidRDefault="00120C3E" w:rsidP="008E4936">
            <w:pPr>
              <w:spacing w:after="0" w:line="240" w:lineRule="auto"/>
              <w:rPr>
                <w:rFonts w:ascii="Arial" w:hAnsi="Arial" w:cs="Arial"/>
                <w:b/>
                <w:color w:val="FFFFFF"/>
                <w:sz w:val="32"/>
                <w:szCs w:val="24"/>
              </w:rPr>
            </w:pPr>
            <w:r w:rsidRPr="002220A5">
              <w:rPr>
                <w:rFonts w:ascii="Arial" w:hAnsi="Arial" w:cs="Arial"/>
                <w:b/>
                <w:color w:val="FFFFFF"/>
                <w:sz w:val="32"/>
                <w:szCs w:val="24"/>
              </w:rPr>
              <w:t>SECTI</w:t>
            </w:r>
            <w:r w:rsidR="002220A5" w:rsidRPr="002220A5">
              <w:rPr>
                <w:rFonts w:ascii="Arial" w:hAnsi="Arial" w:cs="Arial"/>
                <w:b/>
                <w:color w:val="FFFFFF"/>
                <w:sz w:val="32"/>
                <w:szCs w:val="24"/>
              </w:rPr>
              <w:t>ON 7</w:t>
            </w:r>
            <w:r w:rsidR="00013F1F" w:rsidRPr="002220A5">
              <w:rPr>
                <w:rFonts w:ascii="Arial" w:hAnsi="Arial" w:cs="Arial"/>
                <w:b/>
                <w:color w:val="FFFFFF"/>
                <w:sz w:val="32"/>
                <w:szCs w:val="24"/>
              </w:rPr>
              <w:t xml:space="preserve">  - QUALITY</w:t>
            </w:r>
          </w:p>
        </w:tc>
      </w:tr>
      <w:tr w:rsidR="00013F1F" w:rsidRPr="002220A5" w14:paraId="2502508A" w14:textId="77777777" w:rsidTr="003A4E41">
        <w:trPr>
          <w:trHeight w:val="326"/>
        </w:trPr>
        <w:tc>
          <w:tcPr>
            <w:tcW w:w="9498" w:type="dxa"/>
            <w:gridSpan w:val="2"/>
            <w:shd w:val="clear" w:color="auto" w:fill="D9D9D9"/>
          </w:tcPr>
          <w:p w14:paraId="25025089" w14:textId="77777777" w:rsidR="00013F1F" w:rsidRPr="002220A5" w:rsidRDefault="00013F1F">
            <w:pPr>
              <w:spacing w:after="0" w:line="240" w:lineRule="auto"/>
              <w:jc w:val="both"/>
              <w:rPr>
                <w:rFonts w:ascii="Arial" w:hAnsi="Arial" w:cs="Arial"/>
                <w:color w:val="17365D"/>
                <w:szCs w:val="24"/>
              </w:rPr>
            </w:pPr>
            <w:r w:rsidRPr="002220A5">
              <w:rPr>
                <w:rFonts w:ascii="Arial" w:hAnsi="Arial" w:cs="Arial"/>
                <w:color w:val="17365D"/>
                <w:szCs w:val="24"/>
              </w:rPr>
              <w:t>This section includes any questions relating to the quality of the solution offered</w:t>
            </w:r>
          </w:p>
        </w:tc>
      </w:tr>
      <w:tr w:rsidR="00A31E5E" w:rsidRPr="002220A5" w14:paraId="2502508C" w14:textId="77777777" w:rsidTr="003A4E41">
        <w:tc>
          <w:tcPr>
            <w:tcW w:w="9498" w:type="dxa"/>
            <w:gridSpan w:val="2"/>
          </w:tcPr>
          <w:p w14:paraId="2502508B" w14:textId="3CFD281B" w:rsidR="00A31E5E" w:rsidRPr="002220A5" w:rsidRDefault="00A31E5E" w:rsidP="00940F81">
            <w:pPr>
              <w:spacing w:after="0" w:line="240" w:lineRule="auto"/>
              <w:jc w:val="both"/>
              <w:rPr>
                <w:rFonts w:ascii="Arial" w:hAnsi="Arial" w:cs="Arial"/>
                <w:i/>
                <w:color w:val="FF0000"/>
                <w:szCs w:val="24"/>
              </w:rPr>
            </w:pPr>
          </w:p>
        </w:tc>
      </w:tr>
      <w:tr w:rsidR="00A31E5E" w:rsidRPr="002220A5" w14:paraId="2502508F" w14:textId="77777777" w:rsidTr="003A4E41">
        <w:tc>
          <w:tcPr>
            <w:tcW w:w="851" w:type="dxa"/>
            <w:tcBorders>
              <w:bottom w:val="single" w:sz="4" w:space="0" w:color="000000"/>
            </w:tcBorders>
          </w:tcPr>
          <w:p w14:paraId="2502508D" w14:textId="3752919B"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013F1F" w:rsidRPr="002220A5">
              <w:rPr>
                <w:rFonts w:ascii="Arial" w:hAnsi="Arial" w:cs="Arial"/>
                <w:i/>
                <w:szCs w:val="24"/>
              </w:rPr>
              <w:t>.1</w:t>
            </w:r>
          </w:p>
        </w:tc>
        <w:tc>
          <w:tcPr>
            <w:tcW w:w="8647" w:type="dxa"/>
            <w:tcBorders>
              <w:bottom w:val="single" w:sz="4" w:space="0" w:color="000000"/>
            </w:tcBorders>
          </w:tcPr>
          <w:p w14:paraId="4F6A7DB0" w14:textId="77777777" w:rsidR="00D25867" w:rsidRDefault="00D25867" w:rsidP="00D25867">
            <w:r>
              <w:t>Explain how you will resource the work and organise this to ensure that the 5 areas are completed in a timely manner and between the months of November to April</w:t>
            </w:r>
          </w:p>
          <w:p w14:paraId="4364A134" w14:textId="77777777" w:rsidR="00D25867" w:rsidRDefault="00D25867" w:rsidP="00D25867">
            <w:r>
              <w:t xml:space="preserve">You should explain what considerations you will take into account in your planning activities </w:t>
            </w:r>
          </w:p>
          <w:p w14:paraId="068920AF" w14:textId="77777777" w:rsidR="00D25867" w:rsidRDefault="00D25867" w:rsidP="00D25867">
            <w:r>
              <w:t>Please explain how contingency plans are drawn up and the resources are made available to ensure timely completion of the tasks</w:t>
            </w:r>
          </w:p>
          <w:p w14:paraId="257657CE" w14:textId="481350FA" w:rsidR="001E7290" w:rsidRDefault="001E7290" w:rsidP="00D25867">
            <w:r>
              <w:t xml:space="preserve">10% weighting </w:t>
            </w:r>
          </w:p>
          <w:p w14:paraId="2502508E" w14:textId="55B7966A" w:rsidR="00A31E5E" w:rsidRPr="002220A5" w:rsidRDefault="00A31E5E">
            <w:pPr>
              <w:spacing w:after="0" w:line="240" w:lineRule="auto"/>
              <w:jc w:val="both"/>
              <w:rPr>
                <w:rFonts w:ascii="Arial" w:hAnsi="Arial" w:cs="Arial"/>
                <w:i/>
                <w:color w:val="FF0000"/>
                <w:szCs w:val="24"/>
              </w:rPr>
            </w:pPr>
          </w:p>
        </w:tc>
      </w:tr>
      <w:tr w:rsidR="00A31E5E" w:rsidRPr="002220A5" w14:paraId="25025091" w14:textId="77777777" w:rsidTr="003A4E41">
        <w:tblPrEx>
          <w:shd w:val="clear" w:color="auto" w:fill="EAF1DD"/>
        </w:tblPrEx>
        <w:tc>
          <w:tcPr>
            <w:tcW w:w="9498" w:type="dxa"/>
            <w:gridSpan w:val="2"/>
            <w:tcBorders>
              <w:bottom w:val="single" w:sz="4" w:space="0" w:color="000000"/>
            </w:tcBorders>
            <w:shd w:val="clear" w:color="auto" w:fill="FFFF66"/>
          </w:tcPr>
          <w:p w14:paraId="25025090"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lastRenderedPageBreak/>
              <w:t>CONTRACTOR</w:t>
            </w:r>
            <w:r w:rsidR="007C6A68" w:rsidRPr="002220A5">
              <w:rPr>
                <w:rFonts w:ascii="Arial" w:hAnsi="Arial" w:cs="Arial"/>
                <w:b/>
                <w:color w:val="1F497D"/>
                <w:sz w:val="24"/>
                <w:szCs w:val="24"/>
              </w:rPr>
              <w:t xml:space="preserve"> RESPONSE</w:t>
            </w:r>
          </w:p>
        </w:tc>
      </w:tr>
      <w:tr w:rsidR="00A31E5E" w:rsidRPr="002220A5" w14:paraId="25025093" w14:textId="77777777" w:rsidTr="003A4E41">
        <w:tblPrEx>
          <w:shd w:val="clear" w:color="auto" w:fill="EAF1DD"/>
        </w:tblPrEx>
        <w:tc>
          <w:tcPr>
            <w:tcW w:w="9498" w:type="dxa"/>
            <w:gridSpan w:val="2"/>
            <w:shd w:val="clear" w:color="auto" w:fill="FFFF66"/>
          </w:tcPr>
          <w:p w14:paraId="25025092" w14:textId="77777777" w:rsidR="00A31E5E" w:rsidRPr="002220A5" w:rsidRDefault="00A31E5E">
            <w:pPr>
              <w:spacing w:after="0" w:line="240" w:lineRule="auto"/>
              <w:jc w:val="both"/>
              <w:rPr>
                <w:rFonts w:ascii="Arial" w:hAnsi="Arial" w:cs="Arial"/>
                <w:sz w:val="24"/>
                <w:szCs w:val="24"/>
              </w:rPr>
            </w:pPr>
          </w:p>
        </w:tc>
      </w:tr>
      <w:tr w:rsidR="00A31E5E" w:rsidRPr="002220A5" w14:paraId="25025096" w14:textId="77777777" w:rsidTr="003A4E41">
        <w:tc>
          <w:tcPr>
            <w:tcW w:w="851" w:type="dxa"/>
            <w:tcBorders>
              <w:bottom w:val="single" w:sz="4" w:space="0" w:color="000000"/>
            </w:tcBorders>
          </w:tcPr>
          <w:p w14:paraId="25025094" w14:textId="6600EF1F"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013F1F" w:rsidRPr="002220A5">
              <w:rPr>
                <w:rFonts w:ascii="Arial" w:hAnsi="Arial" w:cs="Arial"/>
                <w:i/>
                <w:szCs w:val="24"/>
              </w:rPr>
              <w:t>.2</w:t>
            </w:r>
          </w:p>
        </w:tc>
        <w:tc>
          <w:tcPr>
            <w:tcW w:w="8647" w:type="dxa"/>
            <w:tcBorders>
              <w:bottom w:val="single" w:sz="4" w:space="0" w:color="000000"/>
            </w:tcBorders>
          </w:tcPr>
          <w:p w14:paraId="119D9A41" w14:textId="77777777" w:rsidR="00D25867" w:rsidRDefault="00D25867" w:rsidP="00D25867"/>
          <w:p w14:paraId="663374FF" w14:textId="77777777" w:rsidR="00D25867" w:rsidRDefault="00D25867" w:rsidP="00D25867">
            <w:r>
              <w:t xml:space="preserve">Please explain how you will deal with emergencies – who will be responsible for undertaking the work and how quickly response and fix can be executed </w:t>
            </w:r>
          </w:p>
          <w:p w14:paraId="25025095" w14:textId="65FC473C" w:rsidR="00A31E5E" w:rsidRPr="002220A5" w:rsidRDefault="005028EB" w:rsidP="001E7290">
            <w:pPr>
              <w:rPr>
                <w:rFonts w:ascii="Arial" w:hAnsi="Arial" w:cs="Arial"/>
                <w:i/>
                <w:color w:val="FF0000"/>
                <w:szCs w:val="24"/>
              </w:rPr>
            </w:pPr>
            <w:r>
              <w:t>6</w:t>
            </w:r>
            <w:r w:rsidR="001E7290">
              <w:t xml:space="preserve">% weighting </w:t>
            </w:r>
          </w:p>
        </w:tc>
      </w:tr>
      <w:tr w:rsidR="00A31E5E" w:rsidRPr="002220A5" w14:paraId="25025098" w14:textId="77777777" w:rsidTr="003A4E41">
        <w:tblPrEx>
          <w:shd w:val="clear" w:color="auto" w:fill="EAF1DD"/>
        </w:tblPrEx>
        <w:tc>
          <w:tcPr>
            <w:tcW w:w="9498" w:type="dxa"/>
            <w:gridSpan w:val="2"/>
            <w:tcBorders>
              <w:bottom w:val="single" w:sz="4" w:space="0" w:color="000000"/>
            </w:tcBorders>
            <w:shd w:val="clear" w:color="auto" w:fill="FFFF66"/>
          </w:tcPr>
          <w:p w14:paraId="25025097"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A" w14:textId="77777777" w:rsidTr="003A4E41">
        <w:tblPrEx>
          <w:shd w:val="clear" w:color="auto" w:fill="EAF1DD"/>
        </w:tblPrEx>
        <w:tc>
          <w:tcPr>
            <w:tcW w:w="9498" w:type="dxa"/>
            <w:gridSpan w:val="2"/>
            <w:shd w:val="clear" w:color="auto" w:fill="FFFF66"/>
          </w:tcPr>
          <w:p w14:paraId="25025099" w14:textId="77777777" w:rsidR="00A31E5E" w:rsidRPr="002220A5" w:rsidRDefault="00A31E5E">
            <w:pPr>
              <w:spacing w:after="0" w:line="240" w:lineRule="auto"/>
              <w:jc w:val="both"/>
              <w:rPr>
                <w:rFonts w:ascii="Arial" w:hAnsi="Arial" w:cs="Arial"/>
                <w:sz w:val="24"/>
                <w:szCs w:val="24"/>
              </w:rPr>
            </w:pPr>
          </w:p>
        </w:tc>
      </w:tr>
      <w:tr w:rsidR="00520103" w:rsidRPr="002220A5" w14:paraId="36A60E7F" w14:textId="77777777" w:rsidTr="00520103">
        <w:tblPrEx>
          <w:shd w:val="clear" w:color="auto" w:fill="EAF1DD"/>
        </w:tblPrEx>
        <w:tc>
          <w:tcPr>
            <w:tcW w:w="851" w:type="dxa"/>
            <w:shd w:val="clear" w:color="auto" w:fill="auto"/>
          </w:tcPr>
          <w:p w14:paraId="56228FBE" w14:textId="5C2F4F8D" w:rsidR="00520103" w:rsidRPr="002220A5" w:rsidRDefault="00520103">
            <w:pPr>
              <w:spacing w:after="0" w:line="240" w:lineRule="auto"/>
              <w:jc w:val="both"/>
              <w:rPr>
                <w:rFonts w:ascii="Arial" w:hAnsi="Arial" w:cs="Arial"/>
                <w:sz w:val="24"/>
                <w:szCs w:val="24"/>
              </w:rPr>
            </w:pPr>
            <w:r>
              <w:rPr>
                <w:rFonts w:ascii="Arial" w:hAnsi="Arial" w:cs="Arial"/>
                <w:sz w:val="24"/>
                <w:szCs w:val="24"/>
              </w:rPr>
              <w:t>7.3</w:t>
            </w:r>
          </w:p>
        </w:tc>
        <w:tc>
          <w:tcPr>
            <w:tcW w:w="8647" w:type="dxa"/>
            <w:shd w:val="clear" w:color="auto" w:fill="auto"/>
          </w:tcPr>
          <w:p w14:paraId="65DDD7EA" w14:textId="77777777" w:rsidR="00D25867" w:rsidRDefault="00D25867" w:rsidP="00D25867">
            <w:r>
              <w:t xml:space="preserve">How will you identify and deal with weekend work – especially if this is emergency work </w:t>
            </w:r>
          </w:p>
          <w:p w14:paraId="2835E52F" w14:textId="25EA8642" w:rsidR="00520103" w:rsidRPr="002220A5" w:rsidRDefault="001E7290" w:rsidP="001E7290">
            <w:pPr>
              <w:rPr>
                <w:rFonts w:ascii="Arial" w:hAnsi="Arial" w:cs="Arial"/>
                <w:sz w:val="24"/>
                <w:szCs w:val="24"/>
              </w:rPr>
            </w:pPr>
            <w:r>
              <w:t>3% weighting</w:t>
            </w:r>
          </w:p>
        </w:tc>
      </w:tr>
      <w:tr w:rsidR="00520103" w:rsidRPr="002220A5" w14:paraId="69E57518" w14:textId="77777777" w:rsidTr="003A4E41">
        <w:tblPrEx>
          <w:shd w:val="clear" w:color="auto" w:fill="EAF1DD"/>
        </w:tblPrEx>
        <w:tc>
          <w:tcPr>
            <w:tcW w:w="9498" w:type="dxa"/>
            <w:gridSpan w:val="2"/>
            <w:shd w:val="clear" w:color="auto" w:fill="FFFF66"/>
          </w:tcPr>
          <w:p w14:paraId="22C4906D" w14:textId="77AA77CE" w:rsidR="00520103" w:rsidRPr="002220A5" w:rsidRDefault="00D25867">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520103" w:rsidRPr="002220A5" w14:paraId="3564FCCF" w14:textId="77777777" w:rsidTr="003A4E41">
        <w:tblPrEx>
          <w:shd w:val="clear" w:color="auto" w:fill="EAF1DD"/>
        </w:tblPrEx>
        <w:tc>
          <w:tcPr>
            <w:tcW w:w="9498" w:type="dxa"/>
            <w:gridSpan w:val="2"/>
            <w:shd w:val="clear" w:color="auto" w:fill="FFFF66"/>
          </w:tcPr>
          <w:p w14:paraId="3CB636E6" w14:textId="77777777" w:rsidR="00520103" w:rsidRPr="002220A5" w:rsidRDefault="00520103">
            <w:pPr>
              <w:spacing w:after="0" w:line="240" w:lineRule="auto"/>
              <w:jc w:val="both"/>
              <w:rPr>
                <w:rFonts w:ascii="Arial" w:hAnsi="Arial" w:cs="Arial"/>
                <w:sz w:val="24"/>
                <w:szCs w:val="24"/>
              </w:rPr>
            </w:pPr>
          </w:p>
        </w:tc>
      </w:tr>
      <w:tr w:rsidR="00D25867" w:rsidRPr="002220A5" w14:paraId="202C1E07" w14:textId="77777777" w:rsidTr="00D25867">
        <w:tblPrEx>
          <w:shd w:val="clear" w:color="auto" w:fill="EAF1DD"/>
        </w:tblPrEx>
        <w:tc>
          <w:tcPr>
            <w:tcW w:w="851" w:type="dxa"/>
            <w:shd w:val="clear" w:color="auto" w:fill="auto"/>
          </w:tcPr>
          <w:p w14:paraId="05BFF725" w14:textId="0B09058E" w:rsidR="00D25867" w:rsidRPr="002220A5" w:rsidRDefault="00D25867">
            <w:pPr>
              <w:spacing w:after="0" w:line="240" w:lineRule="auto"/>
              <w:jc w:val="both"/>
              <w:rPr>
                <w:rFonts w:ascii="Arial" w:hAnsi="Arial" w:cs="Arial"/>
                <w:sz w:val="24"/>
                <w:szCs w:val="24"/>
              </w:rPr>
            </w:pPr>
            <w:r>
              <w:rPr>
                <w:rFonts w:ascii="Arial" w:hAnsi="Arial" w:cs="Arial"/>
                <w:sz w:val="24"/>
                <w:szCs w:val="24"/>
              </w:rPr>
              <w:t>7.4</w:t>
            </w:r>
          </w:p>
        </w:tc>
        <w:tc>
          <w:tcPr>
            <w:tcW w:w="8647" w:type="dxa"/>
            <w:shd w:val="clear" w:color="auto" w:fill="auto"/>
          </w:tcPr>
          <w:p w14:paraId="50A7C95D" w14:textId="77777777" w:rsidR="00D25867" w:rsidRDefault="00D25867" w:rsidP="00D25867">
            <w:r>
              <w:t>What proactive services can you offer included in the prices</w:t>
            </w:r>
          </w:p>
          <w:p w14:paraId="7C493967" w14:textId="5229FC5E" w:rsidR="00D25867" w:rsidRPr="002220A5" w:rsidRDefault="001E7290" w:rsidP="001E7290">
            <w:pPr>
              <w:rPr>
                <w:rFonts w:ascii="Arial" w:hAnsi="Arial" w:cs="Arial"/>
                <w:sz w:val="24"/>
                <w:szCs w:val="24"/>
              </w:rPr>
            </w:pPr>
            <w:r>
              <w:t xml:space="preserve">5% weighting </w:t>
            </w:r>
          </w:p>
        </w:tc>
      </w:tr>
      <w:tr w:rsidR="00D25867" w:rsidRPr="002220A5" w14:paraId="62BE02C0" w14:textId="77777777" w:rsidTr="003A4E41">
        <w:tblPrEx>
          <w:shd w:val="clear" w:color="auto" w:fill="EAF1DD"/>
        </w:tblPrEx>
        <w:tc>
          <w:tcPr>
            <w:tcW w:w="9498" w:type="dxa"/>
            <w:gridSpan w:val="2"/>
            <w:shd w:val="clear" w:color="auto" w:fill="FFFF66"/>
          </w:tcPr>
          <w:p w14:paraId="34F62A35" w14:textId="7B36F1E9" w:rsidR="00D25867" w:rsidRPr="002220A5" w:rsidRDefault="00D25867">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25867" w:rsidRPr="002220A5" w14:paraId="65F0B434" w14:textId="77777777" w:rsidTr="00C24282">
        <w:tblPrEx>
          <w:shd w:val="clear" w:color="auto" w:fill="EAF1DD"/>
        </w:tblPrEx>
        <w:trPr>
          <w:trHeight w:val="676"/>
        </w:trPr>
        <w:tc>
          <w:tcPr>
            <w:tcW w:w="9498" w:type="dxa"/>
            <w:gridSpan w:val="2"/>
            <w:shd w:val="clear" w:color="auto" w:fill="FFFF66"/>
          </w:tcPr>
          <w:p w14:paraId="3264F3FB" w14:textId="77777777" w:rsidR="00D25867" w:rsidRPr="002220A5" w:rsidRDefault="00D25867">
            <w:pPr>
              <w:spacing w:after="0" w:line="240" w:lineRule="auto"/>
              <w:jc w:val="both"/>
              <w:rPr>
                <w:rFonts w:ascii="Arial" w:hAnsi="Arial" w:cs="Arial"/>
                <w:b/>
                <w:color w:val="1F497D"/>
                <w:sz w:val="24"/>
                <w:szCs w:val="24"/>
              </w:rPr>
            </w:pPr>
          </w:p>
        </w:tc>
      </w:tr>
      <w:tr w:rsidR="00D25867" w:rsidRPr="002220A5" w14:paraId="27EC0919" w14:textId="77777777" w:rsidTr="00D25867">
        <w:tblPrEx>
          <w:shd w:val="clear" w:color="auto" w:fill="EAF1DD"/>
        </w:tblPrEx>
        <w:tc>
          <w:tcPr>
            <w:tcW w:w="851" w:type="dxa"/>
            <w:shd w:val="clear" w:color="auto" w:fill="auto"/>
          </w:tcPr>
          <w:p w14:paraId="22850E71" w14:textId="7426D427" w:rsidR="00D25867" w:rsidRPr="002220A5" w:rsidRDefault="00D25867" w:rsidP="00D25867">
            <w:pPr>
              <w:spacing w:after="0" w:line="240" w:lineRule="auto"/>
              <w:jc w:val="both"/>
              <w:rPr>
                <w:rFonts w:ascii="Arial" w:hAnsi="Arial" w:cs="Arial"/>
                <w:sz w:val="24"/>
                <w:szCs w:val="24"/>
              </w:rPr>
            </w:pPr>
            <w:r>
              <w:rPr>
                <w:rFonts w:ascii="Arial" w:hAnsi="Arial" w:cs="Arial"/>
                <w:sz w:val="24"/>
                <w:szCs w:val="24"/>
              </w:rPr>
              <w:t>7.5</w:t>
            </w:r>
          </w:p>
        </w:tc>
        <w:tc>
          <w:tcPr>
            <w:tcW w:w="8647" w:type="dxa"/>
            <w:shd w:val="clear" w:color="auto" w:fill="auto"/>
          </w:tcPr>
          <w:p w14:paraId="19952DC1" w14:textId="509EF73C" w:rsidR="00D25867" w:rsidRDefault="00C24282" w:rsidP="00D25867">
            <w:r>
              <w:t xml:space="preserve">What would you do in the event that you </w:t>
            </w:r>
            <w:r w:rsidR="00D25867">
              <w:t xml:space="preserve"> d</w:t>
            </w:r>
            <w:r w:rsidR="005028EB">
              <w:t>i</w:t>
            </w:r>
            <w:r w:rsidR="00D25867">
              <w:t xml:space="preserve">g through cables or infrastructure – how </w:t>
            </w:r>
            <w:r>
              <w:t xml:space="preserve">would </w:t>
            </w:r>
            <w:r w:rsidR="00D25867">
              <w:t xml:space="preserve"> you deal with this to the satisfaction of the client </w:t>
            </w:r>
          </w:p>
          <w:p w14:paraId="6587DB11" w14:textId="13285385" w:rsidR="00D25867" w:rsidRPr="002220A5" w:rsidRDefault="001E7290" w:rsidP="001E7290">
            <w:pPr>
              <w:rPr>
                <w:rFonts w:ascii="Arial" w:hAnsi="Arial" w:cs="Arial"/>
                <w:sz w:val="24"/>
                <w:szCs w:val="24"/>
              </w:rPr>
            </w:pPr>
            <w:r>
              <w:t>3% weighting</w:t>
            </w:r>
          </w:p>
        </w:tc>
      </w:tr>
      <w:tr w:rsidR="00D25867" w:rsidRPr="002220A5" w14:paraId="35AEBBB7" w14:textId="77777777" w:rsidTr="00D25867">
        <w:tblPrEx>
          <w:shd w:val="clear" w:color="auto" w:fill="EAF1DD"/>
        </w:tblPrEx>
        <w:tc>
          <w:tcPr>
            <w:tcW w:w="9498" w:type="dxa"/>
            <w:gridSpan w:val="2"/>
            <w:shd w:val="clear" w:color="auto" w:fill="FFFF66"/>
          </w:tcPr>
          <w:p w14:paraId="2525C978" w14:textId="77777777" w:rsidR="00D25867" w:rsidRPr="002220A5" w:rsidRDefault="00D25867" w:rsidP="00D25867">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25867" w:rsidRPr="002220A5" w14:paraId="1A6D69DB" w14:textId="77777777" w:rsidTr="00D25867">
        <w:tblPrEx>
          <w:shd w:val="clear" w:color="auto" w:fill="EAF1DD"/>
        </w:tblPrEx>
        <w:tc>
          <w:tcPr>
            <w:tcW w:w="9498" w:type="dxa"/>
            <w:gridSpan w:val="2"/>
            <w:shd w:val="clear" w:color="auto" w:fill="FFFF66"/>
          </w:tcPr>
          <w:p w14:paraId="0B641B06" w14:textId="77777777" w:rsidR="00D25867" w:rsidRPr="002220A5" w:rsidRDefault="00D25867" w:rsidP="00D25867">
            <w:pPr>
              <w:spacing w:after="0" w:line="240" w:lineRule="auto"/>
              <w:jc w:val="both"/>
              <w:rPr>
                <w:rFonts w:ascii="Arial" w:hAnsi="Arial" w:cs="Arial"/>
                <w:b/>
                <w:color w:val="1F497D"/>
                <w:sz w:val="24"/>
                <w:szCs w:val="24"/>
              </w:rPr>
            </w:pPr>
          </w:p>
        </w:tc>
      </w:tr>
      <w:tr w:rsidR="00D25867" w:rsidRPr="002220A5" w14:paraId="2B508A34" w14:textId="77777777" w:rsidTr="00D25867">
        <w:tblPrEx>
          <w:shd w:val="clear" w:color="auto" w:fill="EAF1DD"/>
        </w:tblPrEx>
        <w:tc>
          <w:tcPr>
            <w:tcW w:w="851" w:type="dxa"/>
            <w:shd w:val="clear" w:color="auto" w:fill="auto"/>
          </w:tcPr>
          <w:p w14:paraId="7282C4A2" w14:textId="10A5C585" w:rsidR="00D25867" w:rsidRPr="002220A5" w:rsidRDefault="00D25867" w:rsidP="00D25867">
            <w:pPr>
              <w:spacing w:after="0" w:line="240" w:lineRule="auto"/>
              <w:jc w:val="both"/>
              <w:rPr>
                <w:rFonts w:ascii="Arial" w:hAnsi="Arial" w:cs="Arial"/>
                <w:sz w:val="24"/>
                <w:szCs w:val="24"/>
              </w:rPr>
            </w:pPr>
            <w:r>
              <w:rPr>
                <w:rFonts w:ascii="Arial" w:hAnsi="Arial" w:cs="Arial"/>
                <w:sz w:val="24"/>
                <w:szCs w:val="24"/>
              </w:rPr>
              <w:t xml:space="preserve">7.6 </w:t>
            </w:r>
          </w:p>
        </w:tc>
        <w:tc>
          <w:tcPr>
            <w:tcW w:w="8647" w:type="dxa"/>
            <w:shd w:val="clear" w:color="auto" w:fill="auto"/>
          </w:tcPr>
          <w:p w14:paraId="0D18BE9B" w14:textId="236B3A67" w:rsidR="00D25867" w:rsidRDefault="00D25867" w:rsidP="00C24282">
            <w:pPr>
              <w:rPr>
                <w:rFonts w:ascii="Arial" w:hAnsi="Arial" w:cs="Arial"/>
                <w:sz w:val="24"/>
                <w:szCs w:val="24"/>
              </w:rPr>
            </w:pPr>
            <w:r w:rsidRPr="00C24282">
              <w:t>Explain what preventative measures you will use to ensure that the Authority</w:t>
            </w:r>
            <w:r w:rsidR="005028EB">
              <w:t xml:space="preserve"> is </w:t>
            </w:r>
            <w:r w:rsidRPr="00C24282">
              <w:t xml:space="preserve"> protected from risks of flooding on an ongoing basis</w:t>
            </w:r>
            <w:r>
              <w:rPr>
                <w:rFonts w:ascii="Arial" w:hAnsi="Arial" w:cs="Arial"/>
                <w:sz w:val="24"/>
                <w:szCs w:val="24"/>
              </w:rPr>
              <w:t xml:space="preserve"> </w:t>
            </w:r>
          </w:p>
          <w:p w14:paraId="1DBE5F08" w14:textId="7D464FD5" w:rsidR="001E7290" w:rsidRPr="002220A5" w:rsidRDefault="005028EB" w:rsidP="00C24282">
            <w:pPr>
              <w:rPr>
                <w:rFonts w:ascii="Arial" w:hAnsi="Arial" w:cs="Arial"/>
                <w:sz w:val="24"/>
                <w:szCs w:val="24"/>
              </w:rPr>
            </w:pPr>
            <w:r>
              <w:t>7</w:t>
            </w:r>
            <w:r w:rsidR="001E7290" w:rsidRPr="001E7290">
              <w:t>% weighting</w:t>
            </w:r>
            <w:r w:rsidR="001E7290">
              <w:rPr>
                <w:rFonts w:ascii="Arial" w:hAnsi="Arial" w:cs="Arial"/>
                <w:sz w:val="24"/>
                <w:szCs w:val="24"/>
              </w:rPr>
              <w:t xml:space="preserve"> </w:t>
            </w:r>
          </w:p>
        </w:tc>
      </w:tr>
      <w:tr w:rsidR="00D25867" w:rsidRPr="002220A5" w14:paraId="6C5BD0ED" w14:textId="77777777" w:rsidTr="00D25867">
        <w:tblPrEx>
          <w:shd w:val="clear" w:color="auto" w:fill="EAF1DD"/>
        </w:tblPrEx>
        <w:tc>
          <w:tcPr>
            <w:tcW w:w="9498" w:type="dxa"/>
            <w:gridSpan w:val="2"/>
            <w:shd w:val="clear" w:color="auto" w:fill="FFFF66"/>
          </w:tcPr>
          <w:p w14:paraId="4BD2ADA1" w14:textId="77777777" w:rsidR="00D25867" w:rsidRPr="002220A5" w:rsidRDefault="00D25867" w:rsidP="00D25867">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25867" w:rsidRPr="002220A5" w14:paraId="3BD1417A" w14:textId="77777777" w:rsidTr="00D25867">
        <w:tblPrEx>
          <w:shd w:val="clear" w:color="auto" w:fill="EAF1DD"/>
        </w:tblPrEx>
        <w:tc>
          <w:tcPr>
            <w:tcW w:w="9498" w:type="dxa"/>
            <w:gridSpan w:val="2"/>
            <w:shd w:val="clear" w:color="auto" w:fill="FFFF66"/>
          </w:tcPr>
          <w:p w14:paraId="196B1354" w14:textId="77777777" w:rsidR="00D25867" w:rsidRPr="002220A5" w:rsidRDefault="00D25867" w:rsidP="00D25867">
            <w:pPr>
              <w:spacing w:after="0" w:line="240" w:lineRule="auto"/>
              <w:jc w:val="both"/>
              <w:rPr>
                <w:rFonts w:ascii="Arial" w:hAnsi="Arial" w:cs="Arial"/>
                <w:b/>
                <w:color w:val="1F497D"/>
                <w:sz w:val="24"/>
                <w:szCs w:val="24"/>
              </w:rPr>
            </w:pPr>
          </w:p>
        </w:tc>
      </w:tr>
      <w:tr w:rsidR="00D25867" w:rsidRPr="002220A5" w14:paraId="0E788D2C" w14:textId="77777777" w:rsidTr="00D25867">
        <w:tblPrEx>
          <w:shd w:val="clear" w:color="auto" w:fill="EAF1DD"/>
        </w:tblPrEx>
        <w:tc>
          <w:tcPr>
            <w:tcW w:w="851" w:type="dxa"/>
            <w:shd w:val="clear" w:color="auto" w:fill="auto"/>
          </w:tcPr>
          <w:p w14:paraId="65C9B57E" w14:textId="37BF7A1E" w:rsidR="00D25867" w:rsidRPr="002220A5" w:rsidRDefault="00C24282" w:rsidP="00D25867">
            <w:pPr>
              <w:spacing w:after="0" w:line="240" w:lineRule="auto"/>
              <w:jc w:val="both"/>
              <w:rPr>
                <w:rFonts w:ascii="Arial" w:hAnsi="Arial" w:cs="Arial"/>
                <w:sz w:val="24"/>
                <w:szCs w:val="24"/>
              </w:rPr>
            </w:pPr>
            <w:r>
              <w:rPr>
                <w:rFonts w:ascii="Arial" w:hAnsi="Arial" w:cs="Arial"/>
                <w:sz w:val="24"/>
                <w:szCs w:val="24"/>
              </w:rPr>
              <w:t xml:space="preserve">7.7 </w:t>
            </w:r>
          </w:p>
        </w:tc>
        <w:tc>
          <w:tcPr>
            <w:tcW w:w="8647" w:type="dxa"/>
            <w:shd w:val="clear" w:color="auto" w:fill="auto"/>
          </w:tcPr>
          <w:p w14:paraId="4BC77F3F" w14:textId="77777777" w:rsidR="00D25867" w:rsidRDefault="00C24282" w:rsidP="00C24282">
            <w:r w:rsidRPr="00C24282">
              <w:t>Explain your priorities when conducting the work – this should include such things as timing of the work, factors affecting the success of the work, weather, site preparation ,performance of the work</w:t>
            </w:r>
          </w:p>
          <w:p w14:paraId="06448A41" w14:textId="3F6961AA" w:rsidR="001E7290" w:rsidRPr="002220A5" w:rsidRDefault="001E7290" w:rsidP="00C24282">
            <w:pPr>
              <w:rPr>
                <w:rFonts w:ascii="Arial" w:hAnsi="Arial" w:cs="Arial"/>
                <w:sz w:val="24"/>
                <w:szCs w:val="24"/>
              </w:rPr>
            </w:pPr>
            <w:r>
              <w:t>6% weighting</w:t>
            </w:r>
          </w:p>
        </w:tc>
      </w:tr>
      <w:tr w:rsidR="00D25867" w:rsidRPr="002220A5" w14:paraId="60865792" w14:textId="77777777" w:rsidTr="00D25867">
        <w:tblPrEx>
          <w:shd w:val="clear" w:color="auto" w:fill="EAF1DD"/>
        </w:tblPrEx>
        <w:tc>
          <w:tcPr>
            <w:tcW w:w="9498" w:type="dxa"/>
            <w:gridSpan w:val="2"/>
            <w:shd w:val="clear" w:color="auto" w:fill="FFFF66"/>
          </w:tcPr>
          <w:p w14:paraId="41CC953F" w14:textId="77777777" w:rsidR="00D25867" w:rsidRPr="002220A5" w:rsidRDefault="00D25867" w:rsidP="00D25867">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25867" w:rsidRPr="002220A5" w14:paraId="7EB02F52" w14:textId="77777777" w:rsidTr="00D25867">
        <w:tblPrEx>
          <w:shd w:val="clear" w:color="auto" w:fill="EAF1DD"/>
        </w:tblPrEx>
        <w:tc>
          <w:tcPr>
            <w:tcW w:w="9498" w:type="dxa"/>
            <w:gridSpan w:val="2"/>
            <w:shd w:val="clear" w:color="auto" w:fill="FFFF66"/>
          </w:tcPr>
          <w:p w14:paraId="1CDA5309" w14:textId="77777777" w:rsidR="00D25867" w:rsidRPr="002220A5" w:rsidRDefault="00D25867" w:rsidP="00D25867">
            <w:pPr>
              <w:spacing w:after="0" w:line="240" w:lineRule="auto"/>
              <w:jc w:val="both"/>
              <w:rPr>
                <w:rFonts w:ascii="Arial" w:hAnsi="Arial" w:cs="Arial"/>
                <w:b/>
                <w:color w:val="1F497D"/>
                <w:sz w:val="24"/>
                <w:szCs w:val="24"/>
              </w:rPr>
            </w:pPr>
          </w:p>
        </w:tc>
      </w:tr>
    </w:tbl>
    <w:p w14:paraId="250250C3" w14:textId="77777777" w:rsidR="00D050A8" w:rsidRDefault="00D050A8">
      <w:pPr>
        <w:spacing w:after="0"/>
        <w:jc w:val="both"/>
        <w:rPr>
          <w:rFonts w:ascii="Arial" w:hAnsi="Arial" w:cs="Arial"/>
          <w:i/>
          <w:color w:val="FF0000"/>
          <w:sz w:val="18"/>
          <w:szCs w:val="24"/>
        </w:rPr>
      </w:pPr>
    </w:p>
    <w:p w14:paraId="48D47F10" w14:textId="77777777" w:rsidR="001E7290" w:rsidRPr="002220A5" w:rsidRDefault="001E7290">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14:paraId="250250C5" w14:textId="77777777" w:rsidTr="002220A5">
        <w:trPr>
          <w:trHeight w:val="652"/>
        </w:trPr>
        <w:tc>
          <w:tcPr>
            <w:tcW w:w="9498" w:type="dxa"/>
            <w:gridSpan w:val="2"/>
            <w:shd w:val="clear" w:color="auto" w:fill="365F91"/>
            <w:vAlign w:val="center"/>
          </w:tcPr>
          <w:p w14:paraId="250250C4" w14:textId="325CAF5A" w:rsidR="001E78BE" w:rsidRPr="002220A5" w:rsidRDefault="00D050A8" w:rsidP="00C42679">
            <w:pPr>
              <w:spacing w:after="0"/>
              <w:rPr>
                <w:rFonts w:ascii="Arial" w:hAnsi="Arial" w:cs="Arial"/>
                <w:b/>
                <w:color w:val="FFFFFF"/>
                <w:sz w:val="32"/>
                <w:szCs w:val="24"/>
              </w:rPr>
            </w:pPr>
            <w:r w:rsidRPr="002220A5">
              <w:rPr>
                <w:rFonts w:ascii="Arial" w:hAnsi="Arial" w:cs="Arial"/>
                <w:b/>
                <w:color w:val="FFFFFF"/>
                <w:sz w:val="32"/>
                <w:szCs w:val="24"/>
              </w:rPr>
              <w:lastRenderedPageBreak/>
              <w:t xml:space="preserve">SECTION </w:t>
            </w:r>
            <w:r w:rsidR="00C42679" w:rsidRPr="002220A5">
              <w:rPr>
                <w:rFonts w:ascii="Arial" w:hAnsi="Arial" w:cs="Arial"/>
                <w:b/>
                <w:color w:val="FFFFFF"/>
                <w:sz w:val="32"/>
                <w:szCs w:val="24"/>
              </w:rPr>
              <w:t>8</w:t>
            </w:r>
            <w:r w:rsidR="001E78BE" w:rsidRPr="002220A5">
              <w:rPr>
                <w:rFonts w:ascii="Arial" w:hAnsi="Arial" w:cs="Arial"/>
                <w:b/>
                <w:color w:val="FFFFFF"/>
                <w:sz w:val="32"/>
                <w:szCs w:val="24"/>
              </w:rPr>
              <w:t xml:space="preserve"> -</w:t>
            </w:r>
            <w:r w:rsidR="008E4936" w:rsidRPr="002220A5">
              <w:rPr>
                <w:rFonts w:ascii="Arial" w:hAnsi="Arial" w:cs="Arial"/>
                <w:b/>
                <w:color w:val="FFFFFF"/>
                <w:sz w:val="32"/>
                <w:szCs w:val="24"/>
              </w:rPr>
              <w:t xml:space="preserve"> PRICE </w:t>
            </w:r>
          </w:p>
        </w:tc>
      </w:tr>
      <w:tr w:rsidR="00A31E5E" w:rsidRPr="002220A5" w14:paraId="250250C7" w14:textId="77777777" w:rsidTr="002220A5">
        <w:tc>
          <w:tcPr>
            <w:tcW w:w="9498" w:type="dxa"/>
            <w:gridSpan w:val="2"/>
            <w:tcBorders>
              <w:bottom w:val="single" w:sz="4" w:space="0" w:color="000000"/>
            </w:tcBorders>
            <w:shd w:val="clear" w:color="auto" w:fill="FFFFFF"/>
          </w:tcPr>
          <w:p w14:paraId="250250C6" w14:textId="3E92804B" w:rsidR="00A31E5E" w:rsidRPr="002220A5" w:rsidRDefault="00A31E5E" w:rsidP="00B044C1">
            <w:pPr>
              <w:spacing w:after="0" w:line="240" w:lineRule="auto"/>
              <w:jc w:val="both"/>
              <w:rPr>
                <w:rFonts w:ascii="Arial" w:hAnsi="Arial" w:cs="Arial"/>
                <w:sz w:val="24"/>
                <w:szCs w:val="24"/>
              </w:rPr>
            </w:pPr>
            <w:r w:rsidRPr="002220A5">
              <w:rPr>
                <w:rFonts w:ascii="Arial" w:hAnsi="Arial" w:cs="Arial"/>
                <w:szCs w:val="24"/>
              </w:rPr>
              <w:t xml:space="preserve">The </w:t>
            </w:r>
            <w:r w:rsidR="009A7C39" w:rsidRPr="002220A5">
              <w:rPr>
                <w:rFonts w:ascii="Arial" w:hAnsi="Arial" w:cs="Arial"/>
                <w:szCs w:val="24"/>
              </w:rPr>
              <w:t>Contractor</w:t>
            </w:r>
            <w:r w:rsidRPr="002220A5">
              <w:rPr>
                <w:rFonts w:ascii="Arial" w:hAnsi="Arial" w:cs="Arial"/>
                <w:szCs w:val="24"/>
              </w:rPr>
              <w:t xml:space="preserve"> shall confirm the </w:t>
            </w:r>
            <w:r w:rsidR="00B044C1">
              <w:rPr>
                <w:rFonts w:ascii="Arial" w:hAnsi="Arial" w:cs="Arial"/>
                <w:szCs w:val="24"/>
              </w:rPr>
              <w:t xml:space="preserve">annual </w:t>
            </w:r>
            <w:r w:rsidRPr="002220A5">
              <w:rPr>
                <w:rFonts w:ascii="Arial" w:hAnsi="Arial" w:cs="Arial"/>
                <w:szCs w:val="24"/>
              </w:rPr>
              <w:t>price (exclusive of VAT) t</w:t>
            </w:r>
            <w:r w:rsidR="006D3A2B" w:rsidRPr="002220A5">
              <w:rPr>
                <w:rFonts w:ascii="Arial" w:hAnsi="Arial" w:cs="Arial"/>
                <w:szCs w:val="24"/>
              </w:rPr>
              <w:t xml:space="preserve">o complete the </w:t>
            </w:r>
            <w:r w:rsidR="00B044C1">
              <w:rPr>
                <w:rFonts w:ascii="Arial" w:hAnsi="Arial" w:cs="Arial"/>
                <w:szCs w:val="24"/>
              </w:rPr>
              <w:t xml:space="preserve">for each of the 4 years required </w:t>
            </w:r>
          </w:p>
        </w:tc>
      </w:tr>
      <w:tr w:rsidR="00A31E5E" w:rsidRPr="002220A5" w14:paraId="250250C9" w14:textId="77777777" w:rsidTr="002220A5">
        <w:tblPrEx>
          <w:shd w:val="clear" w:color="auto" w:fill="EAF1DD"/>
        </w:tblPrEx>
        <w:tc>
          <w:tcPr>
            <w:tcW w:w="9498" w:type="dxa"/>
            <w:gridSpan w:val="2"/>
            <w:tcBorders>
              <w:bottom w:val="single" w:sz="4" w:space="0" w:color="000000"/>
            </w:tcBorders>
            <w:shd w:val="clear" w:color="auto" w:fill="D9D9D9"/>
          </w:tcPr>
          <w:p w14:paraId="250250C8" w14:textId="10013C9B" w:rsidR="00A31E5E" w:rsidRPr="002220A5" w:rsidRDefault="009A7C39" w:rsidP="00C4267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r w:rsidR="00301276" w:rsidRPr="002220A5">
              <w:rPr>
                <w:rFonts w:ascii="Arial" w:hAnsi="Arial" w:cs="Arial"/>
                <w:b/>
                <w:color w:val="1F497D"/>
                <w:sz w:val="24"/>
                <w:szCs w:val="24"/>
              </w:rPr>
              <w:t xml:space="preserve"> </w:t>
            </w:r>
            <w:r w:rsidR="008E4936" w:rsidRPr="002220A5">
              <w:rPr>
                <w:rFonts w:ascii="Arial" w:hAnsi="Arial" w:cs="Arial"/>
                <w:b/>
                <w:color w:val="0F243E"/>
                <w:sz w:val="24"/>
                <w:szCs w:val="24"/>
              </w:rPr>
              <w:t>(</w:t>
            </w:r>
            <w:r w:rsidR="00C42679" w:rsidRPr="002220A5">
              <w:rPr>
                <w:rFonts w:ascii="Arial" w:hAnsi="Arial" w:cs="Arial"/>
                <w:b/>
                <w:color w:val="0F243E"/>
                <w:sz w:val="24"/>
                <w:szCs w:val="24"/>
              </w:rPr>
              <w:t>PASS/FAIL</w:t>
            </w:r>
            <w:r w:rsidR="00301276" w:rsidRPr="002220A5">
              <w:rPr>
                <w:rFonts w:ascii="Arial" w:hAnsi="Arial" w:cs="Arial"/>
                <w:b/>
                <w:color w:val="0F243E"/>
                <w:sz w:val="24"/>
                <w:szCs w:val="24"/>
              </w:rPr>
              <w:t xml:space="preserve"> QUESTION)</w:t>
            </w:r>
          </w:p>
        </w:tc>
      </w:tr>
      <w:tr w:rsidR="00301276" w:rsidRPr="002220A5" w14:paraId="250250CC" w14:textId="77777777" w:rsidTr="002220A5">
        <w:tblPrEx>
          <w:shd w:val="clear" w:color="auto" w:fill="EAF1DD"/>
        </w:tblPrEx>
        <w:tc>
          <w:tcPr>
            <w:tcW w:w="4513" w:type="dxa"/>
            <w:shd w:val="clear" w:color="auto" w:fill="FFFFFF"/>
          </w:tcPr>
          <w:p w14:paraId="250250CA" w14:textId="65F3387E" w:rsidR="00301276" w:rsidRPr="002220A5" w:rsidRDefault="00301276" w:rsidP="00C42679">
            <w:pPr>
              <w:spacing w:after="0" w:line="240" w:lineRule="auto"/>
              <w:jc w:val="both"/>
              <w:rPr>
                <w:rFonts w:ascii="Arial" w:hAnsi="Arial" w:cs="Arial"/>
                <w:sz w:val="24"/>
                <w:szCs w:val="24"/>
              </w:rPr>
            </w:pPr>
            <w:r w:rsidRPr="002220A5">
              <w:rPr>
                <w:rFonts w:ascii="Arial" w:hAnsi="Arial" w:cs="Arial"/>
                <w:szCs w:val="24"/>
              </w:rPr>
              <w:t xml:space="preserve">Please confirm you have completed all items in the attached pricing schedule </w:t>
            </w:r>
            <w:r w:rsidR="00E962C8" w:rsidRPr="002220A5">
              <w:rPr>
                <w:rFonts w:ascii="Arial" w:hAnsi="Arial" w:cs="Arial"/>
                <w:szCs w:val="24"/>
              </w:rPr>
              <w:t>(Appendix</w:t>
            </w:r>
            <w:r w:rsidR="00E962C8" w:rsidRPr="002220A5">
              <w:rPr>
                <w:rFonts w:ascii="Arial" w:hAnsi="Arial" w:cs="Arial"/>
                <w:color w:val="FF0000"/>
                <w:szCs w:val="24"/>
              </w:rPr>
              <w:t xml:space="preserve"> </w:t>
            </w:r>
            <w:r w:rsidR="00C42679" w:rsidRPr="002220A5">
              <w:rPr>
                <w:rFonts w:ascii="Arial" w:hAnsi="Arial" w:cs="Arial"/>
                <w:color w:val="FF0000"/>
                <w:szCs w:val="24"/>
              </w:rPr>
              <w:t>D</w:t>
            </w:r>
            <w:r w:rsidR="00E962C8" w:rsidRPr="002220A5">
              <w:rPr>
                <w:rFonts w:ascii="Arial" w:hAnsi="Arial" w:cs="Arial"/>
                <w:szCs w:val="24"/>
              </w:rPr>
              <w:t>)</w:t>
            </w:r>
          </w:p>
        </w:tc>
        <w:tc>
          <w:tcPr>
            <w:tcW w:w="4985" w:type="dxa"/>
            <w:shd w:val="clear" w:color="auto" w:fill="FFFF66"/>
            <w:vAlign w:val="center"/>
          </w:tcPr>
          <w:p w14:paraId="250250CB" w14:textId="4E46FEBB" w:rsidR="00301276" w:rsidRPr="002220A5" w:rsidRDefault="00D7436B" w:rsidP="00301276">
            <w:pPr>
              <w:spacing w:after="0" w:line="240" w:lineRule="auto"/>
              <w:jc w:val="center"/>
              <w:rPr>
                <w:rFonts w:ascii="Arial" w:hAnsi="Arial" w:cs="Arial"/>
                <w:sz w:val="24"/>
                <w:szCs w:val="24"/>
              </w:rPr>
            </w:pPr>
            <w:r w:rsidRPr="002220A5">
              <w:rPr>
                <w:rFonts w:ascii="Arial" w:hAnsi="Arial" w:cs="Arial"/>
                <w:sz w:val="24"/>
                <w:szCs w:val="24"/>
              </w:rPr>
              <w:t>PASS/FAIL</w:t>
            </w:r>
          </w:p>
        </w:tc>
      </w:tr>
    </w:tbl>
    <w:p w14:paraId="250250CD" w14:textId="77777777"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14:paraId="250250CF" w14:textId="77777777" w:rsidTr="002220A5">
        <w:trPr>
          <w:trHeight w:val="692"/>
        </w:trPr>
        <w:tc>
          <w:tcPr>
            <w:tcW w:w="9498" w:type="dxa"/>
            <w:gridSpan w:val="4"/>
            <w:shd w:val="clear" w:color="auto" w:fill="365F91"/>
            <w:vAlign w:val="center"/>
          </w:tcPr>
          <w:p w14:paraId="250250CE" w14:textId="0D05CA89" w:rsidR="009C5AD2" w:rsidRPr="002220A5" w:rsidRDefault="00F74D2F" w:rsidP="00C42679">
            <w:pPr>
              <w:pStyle w:val="Heading2"/>
              <w:jc w:val="left"/>
              <w:rPr>
                <w:i w:val="0"/>
                <w:color w:val="FFFFFF"/>
                <w:sz w:val="28"/>
              </w:rPr>
            </w:pPr>
            <w:r w:rsidRPr="002220A5">
              <w:rPr>
                <w:b/>
                <w:i w:val="0"/>
                <w:color w:val="FFFFFF"/>
                <w:sz w:val="28"/>
              </w:rPr>
              <w:t xml:space="preserve">SECTION </w:t>
            </w:r>
            <w:r w:rsidR="00C42679" w:rsidRPr="002220A5">
              <w:rPr>
                <w:b/>
                <w:i w:val="0"/>
                <w:color w:val="FFFFFF"/>
                <w:sz w:val="28"/>
              </w:rPr>
              <w:t>9</w:t>
            </w:r>
            <w:r w:rsidR="009C5AD2" w:rsidRPr="002220A5">
              <w:rPr>
                <w:b/>
                <w:i w:val="0"/>
                <w:color w:val="FFFFFF"/>
                <w:sz w:val="28"/>
              </w:rPr>
              <w:t xml:space="preserve"> – LEGAL COMPLIANCE</w:t>
            </w:r>
          </w:p>
        </w:tc>
      </w:tr>
      <w:tr w:rsidR="009C5AD2" w:rsidRPr="002220A5" w14:paraId="250250D1" w14:textId="77777777" w:rsidTr="002220A5">
        <w:tc>
          <w:tcPr>
            <w:tcW w:w="9498" w:type="dxa"/>
            <w:gridSpan w:val="4"/>
            <w:tcBorders>
              <w:bottom w:val="single" w:sz="4" w:space="0" w:color="000000"/>
            </w:tcBorders>
            <w:shd w:val="clear" w:color="auto" w:fill="FFFFFF"/>
          </w:tcPr>
          <w:p w14:paraId="250250D0" w14:textId="77777777" w:rsidR="009C5AD2" w:rsidRPr="002220A5" w:rsidRDefault="008D1B27" w:rsidP="00E77654">
            <w:pPr>
              <w:pStyle w:val="Heading2"/>
              <w:rPr>
                <w:i w:val="0"/>
              </w:rPr>
            </w:pPr>
            <w:r w:rsidRPr="002220A5">
              <w:t xml:space="preserve">The following documents will form any subsequent binding agreement </w:t>
            </w:r>
          </w:p>
        </w:tc>
      </w:tr>
      <w:tr w:rsidR="008D1B27" w:rsidRPr="002220A5" w14:paraId="250250D3" w14:textId="77777777" w:rsidTr="002220A5">
        <w:tc>
          <w:tcPr>
            <w:tcW w:w="9498" w:type="dxa"/>
            <w:gridSpan w:val="4"/>
            <w:tcBorders>
              <w:bottom w:val="single" w:sz="4" w:space="0" w:color="auto"/>
            </w:tcBorders>
            <w:shd w:val="clear" w:color="auto" w:fill="F2F2F2"/>
          </w:tcPr>
          <w:p w14:paraId="250250D2" w14:textId="77777777" w:rsidR="008D1B27" w:rsidRPr="002220A5" w:rsidRDefault="008D1B27" w:rsidP="00E77654">
            <w:pPr>
              <w:pStyle w:val="Heading2"/>
              <w:rPr>
                <w:b/>
                <w:i w:val="0"/>
                <w:color w:val="17365D"/>
                <w:sz w:val="32"/>
              </w:rPr>
            </w:pPr>
            <w:r w:rsidRPr="002220A5">
              <w:rPr>
                <w:b/>
                <w:i w:val="0"/>
                <w:color w:val="17365D"/>
                <w:sz w:val="32"/>
              </w:rPr>
              <w:t>TERMS AND CONDITIONS</w:t>
            </w:r>
          </w:p>
        </w:tc>
      </w:tr>
      <w:tr w:rsidR="007B4713" w:rsidRPr="002220A5" w14:paraId="250250D6" w14:textId="77777777" w:rsidTr="002220A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14:paraId="250250D4" w14:textId="1D10AF1C" w:rsidR="007B4713"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7B4713" w:rsidRPr="002220A5">
              <w:rPr>
                <w:rFonts w:ascii="Arial" w:hAnsi="Arial" w:cs="Arial"/>
                <w:sz w:val="24"/>
                <w:szCs w:val="24"/>
              </w:rPr>
              <w:t>.1</w:t>
            </w:r>
          </w:p>
        </w:tc>
        <w:tc>
          <w:tcPr>
            <w:tcW w:w="8505" w:type="dxa"/>
            <w:gridSpan w:val="3"/>
            <w:tcBorders>
              <w:top w:val="single" w:sz="4" w:space="0" w:color="auto"/>
              <w:left w:val="single" w:sz="4" w:space="0" w:color="auto"/>
              <w:bottom w:val="single" w:sz="4" w:space="0" w:color="auto"/>
              <w:right w:val="single" w:sz="4" w:space="0" w:color="auto"/>
            </w:tcBorders>
          </w:tcPr>
          <w:p w14:paraId="250250D5" w14:textId="77777777" w:rsidR="007B4713" w:rsidRPr="002220A5" w:rsidRDefault="007B4713" w:rsidP="00E77654">
            <w:pPr>
              <w:pStyle w:val="Heading2"/>
            </w:pPr>
            <w:r w:rsidRPr="002220A5">
              <w:t xml:space="preserve">Contract terms and conditions (APPENDIX </w:t>
            </w:r>
            <w:r w:rsidRPr="002220A5">
              <w:rPr>
                <w:color w:val="FF0000"/>
              </w:rPr>
              <w:t>X</w:t>
            </w:r>
            <w:r w:rsidRPr="002220A5">
              <w:t>) with the following amendments</w:t>
            </w:r>
          </w:p>
        </w:tc>
      </w:tr>
      <w:tr w:rsidR="007B4713" w:rsidRPr="002220A5" w14:paraId="250250DA"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7"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8" w14:textId="77777777" w:rsidR="007B4713" w:rsidRPr="002220A5" w:rsidRDefault="007B4713" w:rsidP="00E77654">
            <w:pPr>
              <w:spacing w:after="0" w:line="240" w:lineRule="auto"/>
              <w:jc w:val="both"/>
              <w:rPr>
                <w:rFonts w:ascii="Arial" w:hAnsi="Arial" w:cs="Arial"/>
                <w:b/>
                <w:i/>
                <w:color w:val="FF0000"/>
                <w:sz w:val="24"/>
                <w:szCs w:val="24"/>
              </w:rPr>
            </w:pPr>
            <w:r w:rsidRPr="002220A5">
              <w:rPr>
                <w:rFonts w:ascii="Arial" w:hAnsi="Arial" w:cs="Arial"/>
                <w:b/>
                <w:sz w:val="24"/>
                <w:szCs w:val="24"/>
              </w:rPr>
              <w:t>1.1 Agreement</w:t>
            </w:r>
          </w:p>
          <w:p w14:paraId="250250D9" w14:textId="1467CF9E" w:rsidR="007B4713" w:rsidRPr="002220A5" w:rsidRDefault="005605B2" w:rsidP="005605B2">
            <w:pPr>
              <w:spacing w:after="0" w:line="240" w:lineRule="auto"/>
              <w:jc w:val="both"/>
              <w:rPr>
                <w:rFonts w:ascii="Arial" w:hAnsi="Arial" w:cs="Arial"/>
                <w:i/>
                <w:color w:val="FF0000"/>
                <w:sz w:val="24"/>
                <w:szCs w:val="24"/>
              </w:rPr>
            </w:pPr>
            <w:r>
              <w:rPr>
                <w:rFonts w:ascii="Arial" w:hAnsi="Arial" w:cs="Arial"/>
                <w:i/>
                <w:color w:val="FF0000"/>
                <w:sz w:val="24"/>
                <w:szCs w:val="24"/>
              </w:rPr>
              <w:t xml:space="preserve">RFQ, Pricing schedule, terms and conditions, clarifications </w:t>
            </w:r>
          </w:p>
        </w:tc>
      </w:tr>
      <w:tr w:rsidR="007B4713" w:rsidRPr="002220A5" w14:paraId="250250DD"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B"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C" w14:textId="78CE977A" w:rsidR="007B4713" w:rsidRPr="002220A5" w:rsidRDefault="007B4713" w:rsidP="005605B2">
            <w:pPr>
              <w:spacing w:after="0" w:line="240" w:lineRule="auto"/>
              <w:jc w:val="both"/>
              <w:rPr>
                <w:rFonts w:ascii="Arial" w:hAnsi="Arial" w:cs="Arial"/>
                <w:i/>
                <w:color w:val="FF0000"/>
                <w:sz w:val="24"/>
                <w:szCs w:val="24"/>
              </w:rPr>
            </w:pPr>
            <w:r w:rsidRPr="002220A5">
              <w:rPr>
                <w:rFonts w:ascii="Arial" w:hAnsi="Arial" w:cs="Arial"/>
                <w:b/>
                <w:sz w:val="24"/>
                <w:szCs w:val="24"/>
              </w:rPr>
              <w:t>1.1 Commencement date</w:t>
            </w:r>
            <w:r w:rsidRPr="002220A5">
              <w:rPr>
                <w:rFonts w:ascii="Arial" w:hAnsi="Arial" w:cs="Arial"/>
                <w:i/>
                <w:color w:val="FF0000"/>
                <w:sz w:val="24"/>
                <w:szCs w:val="24"/>
              </w:rPr>
              <w:t xml:space="preserve"> </w:t>
            </w:r>
            <w:r w:rsidR="005605B2">
              <w:rPr>
                <w:rFonts w:ascii="Arial" w:hAnsi="Arial" w:cs="Arial"/>
                <w:i/>
                <w:color w:val="FF0000"/>
                <w:sz w:val="24"/>
                <w:szCs w:val="24"/>
              </w:rPr>
              <w:t xml:space="preserve">October 2019 </w:t>
            </w:r>
          </w:p>
        </w:tc>
      </w:tr>
      <w:tr w:rsidR="007B4713" w:rsidRPr="002220A5" w14:paraId="250250E0"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E"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F" w14:textId="16C9A9AE" w:rsidR="007B4713" w:rsidRPr="002220A5" w:rsidRDefault="002220A5" w:rsidP="005605B2">
            <w:pPr>
              <w:numPr>
                <w:ilvl w:val="1"/>
                <w:numId w:val="10"/>
              </w:numPr>
              <w:spacing w:after="0" w:line="240" w:lineRule="auto"/>
              <w:jc w:val="both"/>
              <w:rPr>
                <w:rFonts w:ascii="Arial" w:hAnsi="Arial" w:cs="Arial"/>
                <w:i/>
                <w:color w:val="FF0000"/>
                <w:sz w:val="24"/>
                <w:szCs w:val="24"/>
              </w:rPr>
            </w:pPr>
            <w:r>
              <w:rPr>
                <w:rFonts w:ascii="Arial" w:hAnsi="Arial" w:cs="Arial"/>
                <w:b/>
                <w:sz w:val="24"/>
                <w:szCs w:val="24"/>
              </w:rPr>
              <w:t xml:space="preserve"> </w:t>
            </w:r>
            <w:r w:rsidR="007B4713" w:rsidRPr="002220A5">
              <w:rPr>
                <w:rFonts w:ascii="Arial" w:hAnsi="Arial" w:cs="Arial"/>
                <w:b/>
                <w:sz w:val="24"/>
                <w:szCs w:val="24"/>
              </w:rPr>
              <w:t>Expiry date</w:t>
            </w:r>
            <w:r w:rsidR="007B4713" w:rsidRPr="002220A5">
              <w:rPr>
                <w:rFonts w:ascii="Arial" w:hAnsi="Arial" w:cs="Arial"/>
                <w:i/>
                <w:color w:val="FF0000"/>
                <w:sz w:val="24"/>
                <w:szCs w:val="24"/>
              </w:rPr>
              <w:t xml:space="preserve">  </w:t>
            </w:r>
            <w:r w:rsidR="005605B2">
              <w:rPr>
                <w:rFonts w:ascii="Arial" w:hAnsi="Arial" w:cs="Arial"/>
                <w:i/>
                <w:color w:val="FF0000"/>
                <w:sz w:val="24"/>
                <w:szCs w:val="24"/>
              </w:rPr>
              <w:t xml:space="preserve">October 2021 </w:t>
            </w:r>
            <w:r w:rsidR="007B4713" w:rsidRPr="002220A5">
              <w:rPr>
                <w:rFonts w:ascii="Arial" w:hAnsi="Arial" w:cs="Arial"/>
                <w:i/>
                <w:color w:val="FF0000"/>
                <w:sz w:val="24"/>
                <w:szCs w:val="24"/>
              </w:rPr>
              <w:t xml:space="preserve"> </w:t>
            </w:r>
            <w:r w:rsidR="00487755">
              <w:rPr>
                <w:rFonts w:ascii="Arial" w:hAnsi="Arial" w:cs="Arial"/>
                <w:i/>
                <w:color w:val="FF0000"/>
                <w:sz w:val="24"/>
                <w:szCs w:val="24"/>
              </w:rPr>
              <w:t xml:space="preserve">subject to two further annual extensions </w:t>
            </w:r>
          </w:p>
        </w:tc>
      </w:tr>
      <w:tr w:rsidR="007B4713" w:rsidRPr="002220A5" w14:paraId="250250E3"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1"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E2" w14:textId="104293CC" w:rsidR="007B4713" w:rsidRPr="002220A5" w:rsidRDefault="007B4713" w:rsidP="005605B2">
            <w:pPr>
              <w:spacing w:after="0" w:line="240" w:lineRule="auto"/>
              <w:jc w:val="both"/>
              <w:rPr>
                <w:rFonts w:ascii="Arial" w:hAnsi="Arial" w:cs="Arial"/>
                <w:i/>
                <w:color w:val="FF0000"/>
                <w:sz w:val="24"/>
                <w:szCs w:val="24"/>
              </w:rPr>
            </w:pPr>
            <w:r w:rsidRPr="002220A5">
              <w:rPr>
                <w:rFonts w:ascii="Arial" w:hAnsi="Arial" w:cs="Arial"/>
                <w:b/>
                <w:sz w:val="24"/>
                <w:szCs w:val="24"/>
              </w:rPr>
              <w:t>6.3 Authority address</w:t>
            </w:r>
            <w:r w:rsidRPr="002220A5">
              <w:rPr>
                <w:rFonts w:ascii="Arial" w:hAnsi="Arial" w:cs="Arial"/>
                <w:b/>
                <w:i/>
                <w:color w:val="FF0000"/>
                <w:sz w:val="24"/>
                <w:szCs w:val="24"/>
              </w:rPr>
              <w:t xml:space="preserve"> </w:t>
            </w:r>
            <w:r w:rsidR="005605B2">
              <w:rPr>
                <w:rFonts w:ascii="Arial" w:hAnsi="Arial" w:cs="Arial"/>
                <w:i/>
                <w:color w:val="FF0000"/>
                <w:sz w:val="24"/>
                <w:szCs w:val="24"/>
              </w:rPr>
              <w:t xml:space="preserve"> Swindon Borough Council, Waterside Park, Darby Close, Swindon</w:t>
            </w:r>
          </w:p>
        </w:tc>
      </w:tr>
      <w:tr w:rsidR="007B4713" w:rsidRPr="002220A5" w14:paraId="250250E6"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4"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E5" w14:textId="7CCC14D6" w:rsidR="007B4713" w:rsidRPr="002220A5" w:rsidRDefault="007B4713" w:rsidP="005605B2">
            <w:pPr>
              <w:spacing w:after="0" w:line="240" w:lineRule="auto"/>
              <w:jc w:val="both"/>
              <w:rPr>
                <w:rFonts w:ascii="Arial" w:hAnsi="Arial" w:cs="Arial"/>
                <w:color w:val="FF0000"/>
                <w:sz w:val="24"/>
                <w:szCs w:val="24"/>
              </w:rPr>
            </w:pPr>
            <w:r w:rsidRPr="002220A5">
              <w:rPr>
                <w:rFonts w:ascii="Arial" w:hAnsi="Arial" w:cs="Arial"/>
                <w:b/>
                <w:sz w:val="24"/>
                <w:szCs w:val="24"/>
              </w:rPr>
              <w:t>7.3 Review Meetings</w:t>
            </w:r>
            <w:r w:rsidRPr="002220A5">
              <w:rPr>
                <w:rFonts w:ascii="Arial" w:hAnsi="Arial" w:cs="Arial"/>
                <w:sz w:val="24"/>
                <w:szCs w:val="24"/>
              </w:rPr>
              <w:t xml:space="preserve"> </w:t>
            </w:r>
            <w:r w:rsidR="005605B2">
              <w:rPr>
                <w:rFonts w:ascii="Arial" w:hAnsi="Arial" w:cs="Arial"/>
                <w:color w:val="FF0000"/>
                <w:sz w:val="24"/>
                <w:szCs w:val="24"/>
              </w:rPr>
              <w:t xml:space="preserve">As required </w:t>
            </w:r>
          </w:p>
        </w:tc>
      </w:tr>
      <w:tr w:rsidR="008D1B27" w:rsidRPr="002220A5" w14:paraId="250250E8" w14:textId="77777777" w:rsidTr="002220A5">
        <w:tc>
          <w:tcPr>
            <w:tcW w:w="9498" w:type="dxa"/>
            <w:gridSpan w:val="4"/>
            <w:tcBorders>
              <w:top w:val="single" w:sz="4" w:space="0" w:color="auto"/>
              <w:left w:val="single" w:sz="4" w:space="0" w:color="auto"/>
              <w:bottom w:val="single" w:sz="4" w:space="0" w:color="auto"/>
              <w:right w:val="single" w:sz="4" w:space="0" w:color="auto"/>
            </w:tcBorders>
            <w:shd w:val="clear" w:color="auto" w:fill="F2F2F2"/>
          </w:tcPr>
          <w:p w14:paraId="250250E7" w14:textId="77777777" w:rsidR="008D1B27" w:rsidRPr="002220A5" w:rsidRDefault="006227EA" w:rsidP="00E77654">
            <w:pPr>
              <w:pStyle w:val="Heading2"/>
              <w:rPr>
                <w:b/>
                <w:i w:val="0"/>
                <w:color w:val="17365D"/>
                <w:sz w:val="32"/>
              </w:rPr>
            </w:pPr>
            <w:r w:rsidRPr="002220A5">
              <w:rPr>
                <w:b/>
                <w:i w:val="0"/>
                <w:color w:val="17365D"/>
                <w:sz w:val="32"/>
              </w:rPr>
              <w:t>DECLARATIONS</w:t>
            </w:r>
          </w:p>
        </w:tc>
      </w:tr>
      <w:tr w:rsidR="008D1B27" w:rsidRPr="002220A5" w14:paraId="250250EC"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9" w14:textId="61991D4F" w:rsidR="008D1B27" w:rsidRPr="002220A5" w:rsidRDefault="00C42679" w:rsidP="00C42679">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.2</w:t>
            </w:r>
          </w:p>
        </w:tc>
        <w:tc>
          <w:tcPr>
            <w:tcW w:w="4495" w:type="dxa"/>
            <w:tcBorders>
              <w:top w:val="single" w:sz="4" w:space="0" w:color="auto"/>
              <w:left w:val="single" w:sz="4" w:space="0" w:color="auto"/>
            </w:tcBorders>
          </w:tcPr>
          <w:p w14:paraId="250250EA" w14:textId="77777777" w:rsidR="008D1B27" w:rsidRPr="002220A5" w:rsidRDefault="006227EA" w:rsidP="006227EA">
            <w:pPr>
              <w:spacing w:after="60"/>
              <w:rPr>
                <w:rFonts w:ascii="Arial" w:hAnsi="Arial" w:cs="Arial"/>
                <w:sz w:val="24"/>
              </w:rPr>
            </w:pPr>
            <w:r w:rsidRPr="002220A5">
              <w:rPr>
                <w:rFonts w:ascii="Arial" w:hAnsi="Arial" w:cs="Arial"/>
                <w:sz w:val="24"/>
              </w:rPr>
              <w:t>Form of quotation</w:t>
            </w:r>
            <w:r w:rsidR="008D1B27" w:rsidRPr="002220A5">
              <w:rPr>
                <w:rFonts w:ascii="Arial" w:hAnsi="Arial" w:cs="Arial"/>
                <w:sz w:val="24"/>
              </w:rPr>
              <w:t xml:space="preserve"> document</w:t>
            </w:r>
          </w:p>
        </w:tc>
        <w:tc>
          <w:tcPr>
            <w:tcW w:w="4010" w:type="dxa"/>
            <w:gridSpan w:val="2"/>
            <w:tcBorders>
              <w:top w:val="single" w:sz="4" w:space="0" w:color="auto"/>
            </w:tcBorders>
          </w:tcPr>
          <w:p w14:paraId="250250EB" w14:textId="0CBA0F57" w:rsidR="008D1B27" w:rsidRPr="002220A5" w:rsidRDefault="008D1B27" w:rsidP="00E77654">
            <w:pPr>
              <w:pStyle w:val="Heading2"/>
            </w:pPr>
            <w:r w:rsidRPr="002220A5">
              <w:t xml:space="preserve">Appendix </w:t>
            </w:r>
            <w:r w:rsidR="00F35339" w:rsidRPr="002220A5">
              <w:rPr>
                <w:color w:val="FF0000"/>
              </w:rPr>
              <w:t>A</w:t>
            </w:r>
          </w:p>
        </w:tc>
      </w:tr>
      <w:tr w:rsidR="008D1B27" w:rsidRPr="002220A5" w14:paraId="250250F0"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D" w14:textId="6E94B560" w:rsidR="008D1B27" w:rsidRPr="002220A5" w:rsidRDefault="00C42679" w:rsidP="00D050A8">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.3</w:t>
            </w:r>
          </w:p>
        </w:tc>
        <w:tc>
          <w:tcPr>
            <w:tcW w:w="4495" w:type="dxa"/>
            <w:tcBorders>
              <w:left w:val="single" w:sz="4" w:space="0" w:color="auto"/>
            </w:tcBorders>
          </w:tcPr>
          <w:p w14:paraId="250250EE" w14:textId="77777777" w:rsidR="008D1B27" w:rsidRPr="002220A5" w:rsidRDefault="006227EA" w:rsidP="006227EA">
            <w:pPr>
              <w:spacing w:after="60"/>
              <w:rPr>
                <w:rFonts w:ascii="Arial" w:hAnsi="Arial" w:cs="Arial"/>
                <w:sz w:val="24"/>
              </w:rPr>
            </w:pPr>
            <w:r w:rsidRPr="002220A5">
              <w:rPr>
                <w:rFonts w:ascii="Arial" w:hAnsi="Arial" w:cs="Arial"/>
                <w:sz w:val="24"/>
              </w:rPr>
              <w:t>Certificate of bona fide quotation</w:t>
            </w:r>
            <w:r w:rsidR="008D1B27" w:rsidRPr="002220A5">
              <w:rPr>
                <w:rFonts w:ascii="Arial" w:hAnsi="Arial" w:cs="Arial"/>
                <w:sz w:val="24"/>
              </w:rPr>
              <w:t xml:space="preserve"> </w:t>
            </w:r>
          </w:p>
        </w:tc>
        <w:tc>
          <w:tcPr>
            <w:tcW w:w="4010" w:type="dxa"/>
            <w:gridSpan w:val="2"/>
          </w:tcPr>
          <w:p w14:paraId="250250EF" w14:textId="2512DD85" w:rsidR="008D1B27" w:rsidRPr="002220A5" w:rsidRDefault="008D1B27" w:rsidP="00803313">
            <w:pPr>
              <w:pStyle w:val="Heading2"/>
            </w:pPr>
            <w:r w:rsidRPr="002220A5">
              <w:t xml:space="preserve">Appendix </w:t>
            </w:r>
            <w:r w:rsidR="00803313" w:rsidRPr="002220A5">
              <w:rPr>
                <w:color w:val="FF0000"/>
              </w:rPr>
              <w:t>B</w:t>
            </w:r>
          </w:p>
        </w:tc>
      </w:tr>
      <w:tr w:rsidR="008D1B27" w:rsidRPr="002220A5" w14:paraId="250250F4" w14:textId="77777777" w:rsidTr="002220A5">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F1" w14:textId="2B6E4C92" w:rsidR="008D1B27"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.4</w:t>
            </w:r>
          </w:p>
        </w:tc>
        <w:tc>
          <w:tcPr>
            <w:tcW w:w="4495" w:type="dxa"/>
            <w:tcBorders>
              <w:left w:val="single" w:sz="4" w:space="0" w:color="auto"/>
              <w:bottom w:val="single" w:sz="4" w:space="0" w:color="auto"/>
            </w:tcBorders>
          </w:tcPr>
          <w:p w14:paraId="250250F2" w14:textId="77777777" w:rsidR="008D1B27" w:rsidRPr="002220A5" w:rsidRDefault="008D1B27" w:rsidP="006227EA">
            <w:pPr>
              <w:spacing w:after="60"/>
              <w:rPr>
                <w:rFonts w:ascii="Arial" w:hAnsi="Arial" w:cs="Arial"/>
                <w:sz w:val="24"/>
              </w:rPr>
            </w:pPr>
            <w:r w:rsidRPr="002220A5">
              <w:rPr>
                <w:rFonts w:ascii="Arial" w:hAnsi="Arial" w:cs="Arial"/>
                <w:sz w:val="24"/>
              </w:rPr>
              <w:t>Freedom of Information Act Exemption Form</w:t>
            </w:r>
          </w:p>
        </w:tc>
        <w:tc>
          <w:tcPr>
            <w:tcW w:w="4010" w:type="dxa"/>
            <w:gridSpan w:val="2"/>
            <w:tcBorders>
              <w:bottom w:val="single" w:sz="4" w:space="0" w:color="auto"/>
            </w:tcBorders>
          </w:tcPr>
          <w:p w14:paraId="250250F3" w14:textId="0E9EC72C" w:rsidR="008D1B27" w:rsidRPr="002220A5" w:rsidRDefault="008D1B27" w:rsidP="003C6760">
            <w:pPr>
              <w:pStyle w:val="Heading2"/>
              <w:rPr>
                <w:color w:val="FF0000"/>
              </w:rPr>
            </w:pPr>
            <w:r w:rsidRPr="002220A5">
              <w:t xml:space="preserve">Appendix </w:t>
            </w:r>
            <w:r w:rsidR="003C6760" w:rsidRPr="002220A5">
              <w:rPr>
                <w:color w:val="FF0000"/>
              </w:rPr>
              <w:t>C</w:t>
            </w:r>
          </w:p>
        </w:tc>
      </w:tr>
      <w:tr w:rsidR="009C5AD2" w:rsidRPr="002220A5" w14:paraId="250250F6" w14:textId="77777777" w:rsidTr="002220A5">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cPr>
          <w:p w14:paraId="250250F5" w14:textId="6AC89574" w:rsidR="009C5AD2" w:rsidRPr="002220A5" w:rsidRDefault="009A7C39" w:rsidP="00D7436B">
            <w:pPr>
              <w:spacing w:after="0" w:line="240" w:lineRule="auto"/>
              <w:jc w:val="both"/>
              <w:rPr>
                <w:rFonts w:ascii="Arial" w:hAnsi="Arial" w:cs="Arial"/>
                <w:b/>
                <w:sz w:val="24"/>
                <w:szCs w:val="24"/>
              </w:rPr>
            </w:pPr>
            <w:r w:rsidRPr="002220A5">
              <w:rPr>
                <w:rFonts w:ascii="Arial" w:hAnsi="Arial" w:cs="Arial"/>
                <w:b/>
                <w:color w:val="1F497D"/>
                <w:sz w:val="24"/>
                <w:szCs w:val="24"/>
              </w:rPr>
              <w:t>CONTRACTOR</w:t>
            </w:r>
            <w:r w:rsidR="00F74D2F" w:rsidRPr="002220A5">
              <w:rPr>
                <w:rFonts w:ascii="Arial" w:hAnsi="Arial" w:cs="Arial"/>
                <w:b/>
                <w:color w:val="1F497D"/>
                <w:sz w:val="24"/>
                <w:szCs w:val="24"/>
              </w:rPr>
              <w:t xml:space="preserve"> RESPONSE</w:t>
            </w:r>
            <w:r w:rsidR="00F74D2F" w:rsidRPr="002220A5">
              <w:rPr>
                <w:rFonts w:ascii="Arial" w:hAnsi="Arial" w:cs="Arial"/>
                <w:b/>
                <w:sz w:val="24"/>
                <w:szCs w:val="24"/>
              </w:rPr>
              <w:t xml:space="preserve"> </w:t>
            </w:r>
            <w:r w:rsidR="00F74D2F" w:rsidRPr="002220A5">
              <w:rPr>
                <w:rFonts w:ascii="Arial" w:hAnsi="Arial" w:cs="Arial"/>
                <w:b/>
                <w:color w:val="0F243E"/>
                <w:sz w:val="24"/>
                <w:szCs w:val="24"/>
              </w:rPr>
              <w:t>(</w:t>
            </w:r>
            <w:r w:rsidR="00D7436B" w:rsidRPr="002220A5">
              <w:rPr>
                <w:rFonts w:ascii="Arial" w:hAnsi="Arial" w:cs="Arial"/>
                <w:b/>
                <w:color w:val="0F243E"/>
                <w:sz w:val="24"/>
                <w:szCs w:val="24"/>
              </w:rPr>
              <w:t>PASS/FAIL</w:t>
            </w:r>
            <w:r w:rsidR="00F74D2F" w:rsidRPr="002220A5">
              <w:rPr>
                <w:rFonts w:ascii="Arial" w:hAnsi="Arial" w:cs="Arial"/>
                <w:b/>
                <w:color w:val="0F243E"/>
                <w:sz w:val="24"/>
                <w:szCs w:val="24"/>
              </w:rPr>
              <w:t xml:space="preserve"> QUESTION)</w:t>
            </w:r>
          </w:p>
        </w:tc>
      </w:tr>
      <w:tr w:rsidR="009C5AD2" w:rsidRPr="002220A5" w14:paraId="250250F9" w14:textId="77777777" w:rsidTr="002220A5">
        <w:tblPrEx>
          <w:shd w:val="clear" w:color="auto" w:fill="EAF1DD"/>
        </w:tblPrEx>
        <w:trPr>
          <w:trHeight w:val="645"/>
        </w:trPr>
        <w:tc>
          <w:tcPr>
            <w:tcW w:w="5529" w:type="dxa"/>
            <w:gridSpan w:val="3"/>
            <w:tcBorders>
              <w:top w:val="single" w:sz="4" w:space="0" w:color="auto"/>
              <w:bottom w:val="single" w:sz="4" w:space="0" w:color="000000"/>
              <w:right w:val="single" w:sz="4" w:space="0" w:color="auto"/>
            </w:tcBorders>
          </w:tcPr>
          <w:p w14:paraId="250250F7" w14:textId="563E1407" w:rsidR="009C5AD2" w:rsidRPr="002220A5" w:rsidRDefault="00F74D2F" w:rsidP="00C42679">
            <w:pPr>
              <w:spacing w:after="0" w:line="240" w:lineRule="auto"/>
              <w:jc w:val="both"/>
              <w:rPr>
                <w:rFonts w:ascii="Arial" w:hAnsi="Arial" w:cs="Arial"/>
                <w:sz w:val="24"/>
                <w:szCs w:val="24"/>
              </w:rPr>
            </w:pPr>
            <w:r w:rsidRPr="002220A5">
              <w:rPr>
                <w:rFonts w:ascii="Arial" w:hAnsi="Arial" w:cs="Arial"/>
                <w:sz w:val="24"/>
                <w:szCs w:val="24"/>
              </w:rPr>
              <w:t>Please indicate acceptance of binding documents</w:t>
            </w:r>
            <w:r w:rsidR="00120C3E" w:rsidRPr="002220A5">
              <w:rPr>
                <w:rFonts w:ascii="Arial" w:hAnsi="Arial" w:cs="Arial"/>
                <w:sz w:val="24"/>
                <w:szCs w:val="24"/>
              </w:rPr>
              <w:t xml:space="preserve"> and amendments within Sec</w:t>
            </w:r>
            <w:r w:rsidR="00D050A8" w:rsidRPr="002220A5">
              <w:rPr>
                <w:rFonts w:ascii="Arial" w:hAnsi="Arial" w:cs="Arial"/>
                <w:sz w:val="24"/>
                <w:szCs w:val="24"/>
              </w:rPr>
              <w:t xml:space="preserve">tion </w:t>
            </w:r>
            <w:r w:rsidR="00C42679" w:rsidRPr="002220A5">
              <w:rPr>
                <w:rFonts w:ascii="Arial" w:hAnsi="Arial" w:cs="Arial"/>
                <w:sz w:val="24"/>
                <w:szCs w:val="24"/>
              </w:rPr>
              <w:t>9</w:t>
            </w:r>
            <w:r w:rsidRPr="002220A5">
              <w:rPr>
                <w:rFonts w:ascii="Arial" w:hAnsi="Arial" w:cs="Arial"/>
                <w:sz w:val="24"/>
                <w:szCs w:val="24"/>
              </w:rPr>
              <w:t xml:space="preserve"> L</w:t>
            </w:r>
            <w:r w:rsidR="009C5AD2" w:rsidRPr="002220A5">
              <w:rPr>
                <w:rFonts w:ascii="Arial" w:hAnsi="Arial" w:cs="Arial"/>
                <w:sz w:val="24"/>
                <w:szCs w:val="24"/>
              </w:rPr>
              <w:t xml:space="preserve">egal Compliance documents </w:t>
            </w:r>
            <w:r w:rsidRPr="002220A5">
              <w:rPr>
                <w:rFonts w:ascii="Arial" w:hAnsi="Arial" w:cs="Arial"/>
                <w:sz w:val="24"/>
                <w:szCs w:val="24"/>
              </w:rPr>
              <w:t>set out above</w:t>
            </w:r>
          </w:p>
        </w:tc>
        <w:tc>
          <w:tcPr>
            <w:tcW w:w="3969" w:type="dxa"/>
            <w:tcBorders>
              <w:top w:val="single" w:sz="4" w:space="0" w:color="auto"/>
              <w:left w:val="single" w:sz="4" w:space="0" w:color="auto"/>
              <w:bottom w:val="single" w:sz="4" w:space="0" w:color="000000"/>
              <w:right w:val="single" w:sz="4" w:space="0" w:color="auto"/>
            </w:tcBorders>
            <w:shd w:val="clear" w:color="auto" w:fill="FFFF66"/>
            <w:vAlign w:val="center"/>
          </w:tcPr>
          <w:p w14:paraId="250250F8" w14:textId="0748AA91" w:rsidR="009C5AD2" w:rsidRPr="002220A5" w:rsidRDefault="004A690B" w:rsidP="004A690B">
            <w:pPr>
              <w:spacing w:after="0" w:line="240" w:lineRule="auto"/>
              <w:jc w:val="center"/>
              <w:rPr>
                <w:rFonts w:ascii="Arial" w:hAnsi="Arial" w:cs="Arial"/>
                <w:sz w:val="24"/>
                <w:szCs w:val="24"/>
                <w:highlight w:val="yellow"/>
              </w:rPr>
            </w:pPr>
            <w:r w:rsidRPr="002220A5">
              <w:rPr>
                <w:rFonts w:ascii="Arial" w:hAnsi="Arial" w:cs="Arial"/>
                <w:sz w:val="24"/>
                <w:szCs w:val="24"/>
              </w:rPr>
              <w:t>Yes</w:t>
            </w:r>
            <w:r w:rsidR="00F74D2F" w:rsidRPr="002220A5">
              <w:rPr>
                <w:rFonts w:ascii="Arial" w:hAnsi="Arial" w:cs="Arial"/>
                <w:sz w:val="24"/>
                <w:szCs w:val="24"/>
              </w:rPr>
              <w:t>/</w:t>
            </w:r>
            <w:r w:rsidRPr="002220A5">
              <w:rPr>
                <w:rFonts w:ascii="Arial" w:hAnsi="Arial" w:cs="Arial"/>
                <w:sz w:val="24"/>
                <w:szCs w:val="24"/>
              </w:rPr>
              <w:t>No</w:t>
            </w:r>
          </w:p>
        </w:tc>
      </w:tr>
    </w:tbl>
    <w:p w14:paraId="59AB0595" w14:textId="77777777"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567"/>
        <w:gridCol w:w="3922"/>
        <w:gridCol w:w="2599"/>
      </w:tblGrid>
      <w:tr w:rsidR="008E4936" w:rsidRPr="002220A5" w14:paraId="250250FC" w14:textId="77777777" w:rsidTr="008D2006">
        <w:trPr>
          <w:trHeight w:val="644"/>
        </w:trPr>
        <w:tc>
          <w:tcPr>
            <w:tcW w:w="9498" w:type="dxa"/>
            <w:gridSpan w:val="5"/>
            <w:tcBorders>
              <w:bottom w:val="single" w:sz="4" w:space="0" w:color="000000"/>
            </w:tcBorders>
            <w:shd w:val="clear" w:color="auto" w:fill="365F91"/>
            <w:vAlign w:val="center"/>
          </w:tcPr>
          <w:p w14:paraId="250250FB" w14:textId="7715A00A" w:rsidR="008E4936" w:rsidRPr="002220A5" w:rsidRDefault="008E4936" w:rsidP="00C42679">
            <w:pPr>
              <w:spacing w:after="0"/>
              <w:rPr>
                <w:rFonts w:ascii="Arial" w:hAnsi="Arial" w:cs="Arial"/>
                <w:b/>
                <w:color w:val="FFFFFF"/>
                <w:sz w:val="24"/>
                <w:szCs w:val="24"/>
              </w:rPr>
            </w:pPr>
            <w:r w:rsidRPr="002220A5">
              <w:rPr>
                <w:rFonts w:ascii="Arial" w:hAnsi="Arial" w:cs="Arial"/>
                <w:b/>
                <w:color w:val="FFFFFF"/>
                <w:sz w:val="32"/>
                <w:szCs w:val="24"/>
              </w:rPr>
              <w:t>S</w:t>
            </w:r>
            <w:r w:rsidR="00D050A8" w:rsidRPr="002220A5">
              <w:rPr>
                <w:rFonts w:ascii="Arial" w:hAnsi="Arial" w:cs="Arial"/>
                <w:b/>
                <w:color w:val="FFFFFF"/>
                <w:sz w:val="32"/>
                <w:szCs w:val="24"/>
              </w:rPr>
              <w:t xml:space="preserve">ECTION </w:t>
            </w:r>
            <w:r w:rsidR="00C42679" w:rsidRPr="002220A5">
              <w:rPr>
                <w:rFonts w:ascii="Arial" w:hAnsi="Arial" w:cs="Arial"/>
                <w:b/>
                <w:color w:val="FFFFFF"/>
                <w:sz w:val="32"/>
                <w:szCs w:val="24"/>
              </w:rPr>
              <w:t>10</w:t>
            </w:r>
            <w:r w:rsidRPr="002220A5">
              <w:rPr>
                <w:rFonts w:ascii="Arial" w:hAnsi="Arial" w:cs="Arial"/>
                <w:b/>
                <w:color w:val="FFFFFF"/>
                <w:sz w:val="32"/>
                <w:szCs w:val="24"/>
              </w:rPr>
              <w:t xml:space="preserve"> – EVALUATION MODEL</w:t>
            </w:r>
          </w:p>
        </w:tc>
      </w:tr>
      <w:tr w:rsidR="0043747E" w:rsidRPr="002220A5" w14:paraId="69BF933C" w14:textId="77777777" w:rsidTr="008D2006">
        <w:tc>
          <w:tcPr>
            <w:tcW w:w="9498" w:type="dxa"/>
            <w:gridSpan w:val="5"/>
            <w:tcBorders>
              <w:bottom w:val="single" w:sz="4" w:space="0" w:color="000000"/>
            </w:tcBorders>
            <w:shd w:val="clear" w:color="auto" w:fill="auto"/>
          </w:tcPr>
          <w:p w14:paraId="072A9E86" w14:textId="27821EAC" w:rsidR="0043747E" w:rsidRPr="002220A5" w:rsidRDefault="0043747E" w:rsidP="0043747E">
            <w:pPr>
              <w:spacing w:before="120" w:after="40"/>
              <w:jc w:val="both"/>
              <w:rPr>
                <w:rFonts w:ascii="Arial" w:hAnsi="Arial" w:cs="Arial"/>
                <w:color w:val="0070C0"/>
              </w:rPr>
            </w:pPr>
            <w:r w:rsidRPr="002220A5">
              <w:rPr>
                <w:rFonts w:ascii="Arial" w:hAnsi="Arial" w:cs="Arial"/>
                <w:color w:val="0070C0"/>
              </w:rPr>
              <w:t xml:space="preserve">a) Questionnaire ‘pass/fail’ sections - A Tenderer must achieve a pass for </w:t>
            </w:r>
            <w:r w:rsidRPr="002220A5">
              <w:rPr>
                <w:rFonts w:ascii="Arial" w:hAnsi="Arial" w:cs="Arial"/>
                <w:b/>
                <w:color w:val="0070C0"/>
                <w:u w:val="single"/>
              </w:rPr>
              <w:t xml:space="preserve">all </w:t>
            </w:r>
            <w:r w:rsidRPr="002220A5">
              <w:rPr>
                <w:rFonts w:ascii="Arial" w:hAnsi="Arial" w:cs="Arial"/>
                <w:color w:val="0070C0"/>
              </w:rPr>
              <w:t xml:space="preserve">of the parts set out  in </w:t>
            </w:r>
            <w:r w:rsidR="00C42679" w:rsidRPr="002220A5">
              <w:rPr>
                <w:rFonts w:ascii="Arial" w:hAnsi="Arial" w:cs="Arial"/>
                <w:color w:val="0070C0"/>
              </w:rPr>
              <w:t>10</w:t>
            </w:r>
            <w:r w:rsidRPr="002220A5">
              <w:rPr>
                <w:rFonts w:ascii="Arial" w:hAnsi="Arial" w:cs="Arial"/>
                <w:color w:val="0070C0"/>
              </w:rPr>
              <w:t xml:space="preserve">.1 </w:t>
            </w:r>
          </w:p>
          <w:p w14:paraId="09103AE6" w14:textId="77777777" w:rsidR="0043747E" w:rsidRPr="002220A5" w:rsidRDefault="0043747E" w:rsidP="0043747E">
            <w:pPr>
              <w:spacing w:before="40" w:after="40"/>
              <w:jc w:val="both"/>
              <w:rPr>
                <w:rFonts w:ascii="Arial" w:hAnsi="Arial" w:cs="Arial"/>
                <w:color w:val="0070C0"/>
                <w:sz w:val="16"/>
              </w:rPr>
            </w:pPr>
          </w:p>
          <w:p w14:paraId="15E41328" w14:textId="7C2671AB" w:rsidR="0043747E" w:rsidRPr="002220A5" w:rsidRDefault="0043747E" w:rsidP="00CA6211">
            <w:pPr>
              <w:spacing w:before="40" w:after="40"/>
              <w:contextualSpacing/>
              <w:jc w:val="both"/>
              <w:rPr>
                <w:rFonts w:ascii="Arial" w:hAnsi="Arial" w:cs="Arial"/>
                <w:b/>
                <w:color w:val="17365D"/>
                <w:sz w:val="24"/>
              </w:rPr>
            </w:pPr>
            <w:r w:rsidRPr="002220A5">
              <w:rPr>
                <w:rFonts w:ascii="Arial" w:hAnsi="Arial" w:cs="Arial"/>
                <w:color w:val="0070C0"/>
              </w:rPr>
              <w:t>b) Questionnaire Scoring Criteria – For Tenderers who achieve in ‘pass’ as set out above will have their responses assessed against the weighted criteria set out in 1</w:t>
            </w:r>
            <w:r w:rsidR="00C42679" w:rsidRPr="002220A5">
              <w:rPr>
                <w:rFonts w:ascii="Arial" w:hAnsi="Arial" w:cs="Arial"/>
                <w:color w:val="0070C0"/>
              </w:rPr>
              <w:t>0</w:t>
            </w:r>
            <w:r w:rsidRPr="002220A5">
              <w:rPr>
                <w:rFonts w:ascii="Arial" w:hAnsi="Arial" w:cs="Arial"/>
                <w:color w:val="0070C0"/>
              </w:rPr>
              <w:t>.2.</w:t>
            </w:r>
          </w:p>
        </w:tc>
      </w:tr>
      <w:tr w:rsidR="004469E3" w:rsidRPr="002220A5" w14:paraId="250250FF" w14:textId="77777777" w:rsidTr="008D2006">
        <w:tc>
          <w:tcPr>
            <w:tcW w:w="9498" w:type="dxa"/>
            <w:gridSpan w:val="5"/>
            <w:tcBorders>
              <w:bottom w:val="single" w:sz="4" w:space="0" w:color="000000"/>
            </w:tcBorders>
            <w:shd w:val="clear" w:color="auto" w:fill="B8CCE4" w:themeFill="accent1" w:themeFillTint="66"/>
          </w:tcPr>
          <w:p w14:paraId="250250FE" w14:textId="6555B8B7" w:rsidR="00A31E5E" w:rsidRPr="002220A5" w:rsidRDefault="00120C3E" w:rsidP="003E357F">
            <w:pPr>
              <w:spacing w:after="0" w:line="240" w:lineRule="auto"/>
              <w:jc w:val="both"/>
              <w:rPr>
                <w:rFonts w:ascii="Arial" w:hAnsi="Arial" w:cs="Arial"/>
                <w:b/>
                <w:color w:val="17365D"/>
                <w:sz w:val="24"/>
              </w:rPr>
            </w:pPr>
            <w:r w:rsidRPr="002220A5">
              <w:rPr>
                <w:rFonts w:ascii="Arial" w:hAnsi="Arial" w:cs="Arial"/>
                <w:b/>
                <w:color w:val="17365D"/>
                <w:sz w:val="24"/>
              </w:rPr>
              <w:t>1</w:t>
            </w:r>
            <w:r w:rsidR="00C42679" w:rsidRPr="002220A5">
              <w:rPr>
                <w:rFonts w:ascii="Arial" w:hAnsi="Arial" w:cs="Arial"/>
                <w:b/>
                <w:color w:val="17365D"/>
                <w:sz w:val="24"/>
              </w:rPr>
              <w:t>0</w:t>
            </w:r>
            <w:r w:rsidR="004469E3" w:rsidRPr="002220A5">
              <w:rPr>
                <w:rFonts w:ascii="Arial" w:hAnsi="Arial" w:cs="Arial"/>
                <w:b/>
                <w:color w:val="17365D"/>
                <w:sz w:val="24"/>
              </w:rPr>
              <w:t xml:space="preserve">.1 </w:t>
            </w:r>
            <w:r w:rsidR="005D23D7" w:rsidRPr="002220A5">
              <w:rPr>
                <w:rFonts w:ascii="Arial" w:hAnsi="Arial" w:cs="Arial"/>
                <w:b/>
                <w:color w:val="17365D"/>
                <w:sz w:val="24"/>
              </w:rPr>
              <w:t>PASS/FAIL</w:t>
            </w:r>
            <w:r w:rsidR="00430B06" w:rsidRPr="002220A5">
              <w:rPr>
                <w:rFonts w:ascii="Arial" w:hAnsi="Arial" w:cs="Arial"/>
                <w:b/>
                <w:color w:val="17365D"/>
                <w:sz w:val="24"/>
              </w:rPr>
              <w:t xml:space="preserve"> </w:t>
            </w:r>
            <w:r w:rsidR="00345AA9" w:rsidRPr="002220A5">
              <w:rPr>
                <w:rFonts w:ascii="Arial" w:hAnsi="Arial" w:cs="Arial"/>
                <w:b/>
                <w:color w:val="17365D"/>
                <w:sz w:val="24"/>
              </w:rPr>
              <w:t xml:space="preserve">SELECTION </w:t>
            </w:r>
            <w:r w:rsidR="00430B06" w:rsidRPr="002220A5">
              <w:rPr>
                <w:rFonts w:ascii="Arial" w:hAnsi="Arial" w:cs="Arial"/>
                <w:b/>
                <w:color w:val="17365D"/>
                <w:sz w:val="24"/>
              </w:rPr>
              <w:t>CRITERIA</w:t>
            </w:r>
          </w:p>
        </w:tc>
      </w:tr>
      <w:tr w:rsidR="0043747E" w:rsidRPr="002220A5" w14:paraId="01D55C56" w14:textId="77777777" w:rsidTr="008D2006">
        <w:tc>
          <w:tcPr>
            <w:tcW w:w="2977" w:type="dxa"/>
            <w:gridSpan w:val="3"/>
            <w:tcBorders>
              <w:bottom w:val="single" w:sz="4" w:space="0" w:color="000000"/>
            </w:tcBorders>
            <w:shd w:val="clear" w:color="auto" w:fill="B8CCE4" w:themeFill="accent1" w:themeFillTint="66"/>
          </w:tcPr>
          <w:p w14:paraId="283D0CF8" w14:textId="3DBBF7AF"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Questionnaire Reference</w:t>
            </w:r>
          </w:p>
        </w:tc>
        <w:tc>
          <w:tcPr>
            <w:tcW w:w="6521" w:type="dxa"/>
            <w:gridSpan w:val="2"/>
            <w:tcBorders>
              <w:bottom w:val="single" w:sz="4" w:space="0" w:color="000000"/>
            </w:tcBorders>
            <w:shd w:val="clear" w:color="auto" w:fill="B8CCE4" w:themeFill="accent1" w:themeFillTint="66"/>
          </w:tcPr>
          <w:p w14:paraId="4927402A" w14:textId="6F19DC46"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 xml:space="preserve">Mandatory Requirements to </w:t>
            </w:r>
            <w:r w:rsidRPr="002220A5">
              <w:rPr>
                <w:rFonts w:ascii="Arial" w:hAnsi="Arial" w:cs="Arial"/>
                <w:b/>
                <w:color w:val="17365D"/>
                <w:sz w:val="24"/>
                <w:u w:val="single"/>
              </w:rPr>
              <w:t>pass</w:t>
            </w:r>
          </w:p>
        </w:tc>
      </w:tr>
      <w:tr w:rsidR="0043747E" w:rsidRPr="002220A5" w14:paraId="140E2C72" w14:textId="77777777" w:rsidTr="008D2006">
        <w:tc>
          <w:tcPr>
            <w:tcW w:w="2977" w:type="dxa"/>
            <w:gridSpan w:val="3"/>
            <w:tcBorders>
              <w:bottom w:val="single" w:sz="4" w:space="0" w:color="000000"/>
            </w:tcBorders>
            <w:shd w:val="clear" w:color="auto" w:fill="auto"/>
          </w:tcPr>
          <w:p w14:paraId="7143F0E2" w14:textId="7234369B"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567CFD4C" w14:textId="52A3DEA8"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in the correct format</w:t>
            </w:r>
          </w:p>
        </w:tc>
      </w:tr>
      <w:tr w:rsidR="0043747E" w:rsidRPr="002220A5" w14:paraId="651FE424" w14:textId="77777777" w:rsidTr="008D2006">
        <w:tc>
          <w:tcPr>
            <w:tcW w:w="2977" w:type="dxa"/>
            <w:gridSpan w:val="3"/>
            <w:tcBorders>
              <w:bottom w:val="single" w:sz="4" w:space="0" w:color="000000"/>
            </w:tcBorders>
            <w:shd w:val="clear" w:color="auto" w:fill="auto"/>
          </w:tcPr>
          <w:p w14:paraId="7ECBD119" w14:textId="581FBB5D"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6C21BB6B" w14:textId="73A1B8B5"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received on time</w:t>
            </w:r>
          </w:p>
        </w:tc>
      </w:tr>
      <w:tr w:rsidR="0043747E" w:rsidRPr="002220A5" w14:paraId="263FFFEE" w14:textId="77777777" w:rsidTr="008D2006">
        <w:tc>
          <w:tcPr>
            <w:tcW w:w="2977" w:type="dxa"/>
            <w:gridSpan w:val="3"/>
            <w:tcBorders>
              <w:bottom w:val="single" w:sz="4" w:space="0" w:color="000000"/>
            </w:tcBorders>
            <w:shd w:val="clear" w:color="auto" w:fill="auto"/>
          </w:tcPr>
          <w:p w14:paraId="1380250E" w14:textId="5463BDB8"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361A33BF" w14:textId="21F0D4AD" w:rsidR="0043747E" w:rsidRPr="002220A5" w:rsidRDefault="00AE192E" w:rsidP="006C4219">
            <w:pPr>
              <w:spacing w:after="0" w:line="240" w:lineRule="auto"/>
              <w:jc w:val="both"/>
              <w:rPr>
                <w:rFonts w:ascii="Arial" w:hAnsi="Arial" w:cs="Arial"/>
                <w:b/>
                <w:color w:val="17365D"/>
                <w:sz w:val="24"/>
              </w:rPr>
            </w:pPr>
            <w:r>
              <w:rPr>
                <w:rFonts w:ascii="Arial" w:hAnsi="Arial" w:cs="Arial"/>
              </w:rPr>
              <w:t>All s</w:t>
            </w:r>
            <w:r w:rsidR="0043747E" w:rsidRPr="002220A5">
              <w:rPr>
                <w:rFonts w:ascii="Arial" w:hAnsi="Arial" w:cs="Arial"/>
              </w:rPr>
              <w:t xml:space="preserve">ections fully completed </w:t>
            </w:r>
          </w:p>
        </w:tc>
      </w:tr>
      <w:tr w:rsidR="00B91B7D" w:rsidRPr="002220A5" w14:paraId="48B3E1C7" w14:textId="77777777" w:rsidTr="008D2006">
        <w:tc>
          <w:tcPr>
            <w:tcW w:w="2977" w:type="dxa"/>
            <w:gridSpan w:val="3"/>
            <w:tcBorders>
              <w:bottom w:val="single" w:sz="4" w:space="0" w:color="000000"/>
            </w:tcBorders>
            <w:shd w:val="clear" w:color="auto" w:fill="auto"/>
          </w:tcPr>
          <w:p w14:paraId="7E91C557" w14:textId="69DB41F6" w:rsidR="00B91B7D" w:rsidRPr="004C1A15" w:rsidRDefault="00B91B7D" w:rsidP="00C42679">
            <w:pPr>
              <w:spacing w:after="0" w:line="240" w:lineRule="auto"/>
              <w:rPr>
                <w:rFonts w:ascii="Arial" w:hAnsi="Arial" w:cs="Arial"/>
              </w:rPr>
            </w:pPr>
            <w:r w:rsidRPr="004C1A15">
              <w:rPr>
                <w:rFonts w:ascii="Arial" w:hAnsi="Arial" w:cs="Arial"/>
              </w:rPr>
              <w:t xml:space="preserve">Section 1 </w:t>
            </w:r>
            <w:r w:rsidR="00C42679" w:rsidRPr="004C1A15">
              <w:rPr>
                <w:rFonts w:ascii="Arial" w:hAnsi="Arial" w:cs="Arial"/>
              </w:rPr>
              <w:t>–</w:t>
            </w:r>
            <w:r w:rsidRPr="004C1A15">
              <w:rPr>
                <w:rFonts w:ascii="Arial" w:hAnsi="Arial" w:cs="Arial"/>
              </w:rPr>
              <w:t xml:space="preserve"> </w:t>
            </w:r>
            <w:r w:rsidR="00C42679" w:rsidRPr="004C1A15">
              <w:rPr>
                <w:rFonts w:ascii="Arial" w:hAnsi="Arial" w:cs="Arial"/>
              </w:rPr>
              <w:t>Estimated Total Value</w:t>
            </w:r>
          </w:p>
        </w:tc>
        <w:tc>
          <w:tcPr>
            <w:tcW w:w="6521" w:type="dxa"/>
            <w:gridSpan w:val="2"/>
            <w:tcBorders>
              <w:bottom w:val="single" w:sz="4" w:space="0" w:color="000000"/>
            </w:tcBorders>
            <w:shd w:val="clear" w:color="auto" w:fill="auto"/>
          </w:tcPr>
          <w:p w14:paraId="394C8C6C" w14:textId="663A3D20" w:rsidR="00B91B7D" w:rsidRPr="004C1A15" w:rsidRDefault="004C1A15" w:rsidP="00C42679">
            <w:pPr>
              <w:spacing w:after="0" w:line="240" w:lineRule="auto"/>
              <w:jc w:val="both"/>
              <w:rPr>
                <w:rFonts w:ascii="Arial" w:hAnsi="Arial" w:cs="Arial"/>
              </w:rPr>
            </w:pPr>
            <w:r w:rsidRPr="004C1A15">
              <w:rPr>
                <w:rFonts w:ascii="Arial" w:hAnsi="Arial" w:cs="Arial"/>
              </w:rPr>
              <w:t xml:space="preserve">Bidders should bid a total price for all work to be undertaken in the year – for the total duration of the contract period </w:t>
            </w:r>
          </w:p>
        </w:tc>
      </w:tr>
      <w:tr w:rsidR="00B91B7D" w:rsidRPr="002220A5" w14:paraId="5C777BC9" w14:textId="77777777" w:rsidTr="008D2006">
        <w:tc>
          <w:tcPr>
            <w:tcW w:w="2977" w:type="dxa"/>
            <w:gridSpan w:val="3"/>
            <w:tcBorders>
              <w:bottom w:val="single" w:sz="4" w:space="0" w:color="000000"/>
            </w:tcBorders>
            <w:shd w:val="clear" w:color="auto" w:fill="auto"/>
          </w:tcPr>
          <w:p w14:paraId="6E32C40C" w14:textId="27BB0C65" w:rsidR="00B91B7D" w:rsidRPr="002220A5" w:rsidRDefault="00B91B7D" w:rsidP="008D2006">
            <w:pPr>
              <w:spacing w:after="0" w:line="240" w:lineRule="auto"/>
              <w:rPr>
                <w:rFonts w:ascii="Arial" w:hAnsi="Arial" w:cs="Arial"/>
              </w:rPr>
            </w:pPr>
            <w:r w:rsidRPr="002220A5">
              <w:rPr>
                <w:rFonts w:ascii="Arial" w:hAnsi="Arial" w:cs="Arial"/>
              </w:rPr>
              <w:lastRenderedPageBreak/>
              <w:t>Section 2 – Scope</w:t>
            </w:r>
          </w:p>
        </w:tc>
        <w:tc>
          <w:tcPr>
            <w:tcW w:w="6521" w:type="dxa"/>
            <w:gridSpan w:val="2"/>
            <w:tcBorders>
              <w:bottom w:val="single" w:sz="4" w:space="0" w:color="000000"/>
            </w:tcBorders>
            <w:shd w:val="clear" w:color="auto" w:fill="auto"/>
          </w:tcPr>
          <w:p w14:paraId="2C97F3FA" w14:textId="6BA671C7" w:rsidR="00B91B7D" w:rsidRPr="002220A5" w:rsidRDefault="00B91B7D" w:rsidP="006C4219">
            <w:pPr>
              <w:spacing w:after="0" w:line="240" w:lineRule="auto"/>
              <w:jc w:val="both"/>
              <w:rPr>
                <w:rFonts w:ascii="Arial" w:hAnsi="Arial" w:cs="Arial"/>
              </w:rPr>
            </w:pPr>
            <w:r w:rsidRPr="002220A5">
              <w:rPr>
                <w:rFonts w:ascii="Arial" w:hAnsi="Arial" w:cs="Arial"/>
              </w:rPr>
              <w:t>The bidder will confirm compliance to the scope</w:t>
            </w:r>
          </w:p>
        </w:tc>
      </w:tr>
      <w:tr w:rsidR="0043747E" w:rsidRPr="002220A5" w14:paraId="61C22826" w14:textId="77777777" w:rsidTr="008D2006">
        <w:tc>
          <w:tcPr>
            <w:tcW w:w="2977" w:type="dxa"/>
            <w:gridSpan w:val="3"/>
            <w:tcBorders>
              <w:bottom w:val="single" w:sz="4" w:space="0" w:color="000000"/>
            </w:tcBorders>
            <w:shd w:val="clear" w:color="auto" w:fill="auto"/>
          </w:tcPr>
          <w:p w14:paraId="1E174A29" w14:textId="1F1F698E" w:rsidR="00AE192E" w:rsidRPr="00AE192E" w:rsidRDefault="00C42679" w:rsidP="008D2006">
            <w:pPr>
              <w:spacing w:after="0" w:line="240" w:lineRule="auto"/>
              <w:rPr>
                <w:rFonts w:ascii="Arial" w:hAnsi="Arial" w:cs="Arial"/>
              </w:rPr>
            </w:pPr>
            <w:r w:rsidRPr="002220A5">
              <w:rPr>
                <w:rFonts w:ascii="Arial" w:hAnsi="Arial" w:cs="Arial"/>
              </w:rPr>
              <w:t>Section 4</w:t>
            </w:r>
            <w:r w:rsidR="00B91B7D" w:rsidRPr="002220A5">
              <w:rPr>
                <w:rFonts w:ascii="Arial" w:hAnsi="Arial" w:cs="Arial"/>
              </w:rPr>
              <w:t xml:space="preserve"> – Financial Profile</w:t>
            </w:r>
          </w:p>
        </w:tc>
        <w:tc>
          <w:tcPr>
            <w:tcW w:w="6521" w:type="dxa"/>
            <w:gridSpan w:val="2"/>
            <w:tcBorders>
              <w:bottom w:val="single" w:sz="4" w:space="0" w:color="000000"/>
            </w:tcBorders>
            <w:shd w:val="clear" w:color="auto" w:fill="auto"/>
          </w:tcPr>
          <w:p w14:paraId="1BC944FB" w14:textId="77777777" w:rsidR="00B044C1" w:rsidRDefault="0043747E" w:rsidP="0043747E">
            <w:pPr>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 meet the minimum level of economic and financial standing and/or a minimum financial threshold as set out below</w:t>
            </w:r>
            <w:r w:rsidR="00AE192E">
              <w:rPr>
                <w:rFonts w:ascii="Arial" w:hAnsi="Arial" w:cs="Arial"/>
              </w:rPr>
              <w:t xml:space="preserve"> and in 4.1 and 4.2</w:t>
            </w:r>
            <w:r w:rsidRPr="002220A5">
              <w:rPr>
                <w:rFonts w:ascii="Arial" w:hAnsi="Arial" w:cs="Arial"/>
              </w:rPr>
              <w:t>:</w:t>
            </w:r>
          </w:p>
          <w:p w14:paraId="34745899" w14:textId="13681778" w:rsidR="0043747E" w:rsidRPr="00B044C1" w:rsidRDefault="0043747E" w:rsidP="0043747E">
            <w:pPr>
              <w:jc w:val="both"/>
              <w:rPr>
                <w:rFonts w:ascii="Arial" w:hAnsi="Arial" w:cs="Arial"/>
              </w:rPr>
            </w:pPr>
            <w:r w:rsidRPr="00B044C1">
              <w:rPr>
                <w:rFonts w:ascii="Arial" w:hAnsi="Arial" w:cs="Arial"/>
              </w:rPr>
              <w:t>Turnover £</w:t>
            </w:r>
            <w:r w:rsidR="00B044C1" w:rsidRPr="00B044C1">
              <w:rPr>
                <w:rFonts w:ascii="Arial" w:hAnsi="Arial" w:cs="Arial"/>
              </w:rPr>
              <w:t>25,000</w:t>
            </w:r>
            <w:r w:rsidRPr="00B044C1">
              <w:rPr>
                <w:rFonts w:ascii="Arial" w:hAnsi="Arial" w:cs="Arial"/>
              </w:rPr>
              <w:t xml:space="preserve"> </w:t>
            </w:r>
          </w:p>
          <w:p w14:paraId="35282FE5" w14:textId="58788689" w:rsidR="0043747E" w:rsidRPr="002220A5" w:rsidRDefault="00B044C1" w:rsidP="0043747E">
            <w:pPr>
              <w:spacing w:after="0" w:line="240" w:lineRule="auto"/>
              <w:jc w:val="both"/>
              <w:rPr>
                <w:rFonts w:ascii="Arial" w:hAnsi="Arial" w:cs="Arial"/>
                <w:b/>
                <w:color w:val="17365D"/>
                <w:sz w:val="24"/>
              </w:rPr>
            </w:pPr>
            <w:r w:rsidRPr="00B044C1">
              <w:rPr>
                <w:rFonts w:ascii="Arial" w:hAnsi="Arial" w:cs="Arial"/>
              </w:rPr>
              <w:t xml:space="preserve">Positive Net Worth </w:t>
            </w:r>
          </w:p>
        </w:tc>
      </w:tr>
      <w:tr w:rsidR="00AE192E" w:rsidRPr="002220A5" w14:paraId="2EFBA22A" w14:textId="77777777" w:rsidTr="00AE192E">
        <w:tc>
          <w:tcPr>
            <w:tcW w:w="2977" w:type="dxa"/>
            <w:gridSpan w:val="3"/>
            <w:tcBorders>
              <w:bottom w:val="single" w:sz="4" w:space="0" w:color="000000"/>
            </w:tcBorders>
            <w:shd w:val="clear" w:color="auto" w:fill="auto"/>
          </w:tcPr>
          <w:p w14:paraId="4D812E66" w14:textId="41CB8130" w:rsidR="00AE192E" w:rsidRPr="002220A5" w:rsidRDefault="00AE192E" w:rsidP="00AE192E">
            <w:pPr>
              <w:spacing w:after="0" w:line="240" w:lineRule="auto"/>
              <w:rPr>
                <w:rFonts w:ascii="Arial" w:hAnsi="Arial" w:cs="Arial"/>
              </w:rPr>
            </w:pPr>
            <w:r>
              <w:rPr>
                <w:rFonts w:ascii="Arial" w:hAnsi="Arial" w:cs="Arial"/>
              </w:rPr>
              <w:t xml:space="preserve">Section 4 – Conflict of Interest </w:t>
            </w:r>
          </w:p>
        </w:tc>
        <w:tc>
          <w:tcPr>
            <w:tcW w:w="6521" w:type="dxa"/>
            <w:gridSpan w:val="2"/>
            <w:tcBorders>
              <w:bottom w:val="single" w:sz="4" w:space="0" w:color="000000"/>
            </w:tcBorders>
            <w:shd w:val="clear" w:color="auto" w:fill="auto"/>
            <w:vAlign w:val="bottom"/>
          </w:tcPr>
          <w:p w14:paraId="6FDDE734" w14:textId="6C797D6F" w:rsidR="00AE192E" w:rsidRPr="00AE192E" w:rsidRDefault="00AE192E" w:rsidP="00AE192E">
            <w:pPr>
              <w:tabs>
                <w:tab w:val="left" w:pos="17"/>
              </w:tabs>
              <w:spacing w:after="0" w:line="240" w:lineRule="auto"/>
              <w:jc w:val="both"/>
              <w:rPr>
                <w:rFonts w:ascii="Arial" w:hAnsi="Arial" w:cs="Arial"/>
                <w:b/>
                <w:color w:val="17365D"/>
                <w:sz w:val="24"/>
              </w:rPr>
            </w:pPr>
            <w:r w:rsidRPr="00AE192E">
              <w:rPr>
                <w:rFonts w:ascii="Arial" w:hAnsi="Arial" w:cs="Arial"/>
              </w:rPr>
              <w:t xml:space="preserve">Self-certifying that none of your Directors or relatives has been or is presently a Member of the Authority </w:t>
            </w:r>
            <w:r>
              <w:rPr>
                <w:rFonts w:ascii="Arial" w:hAnsi="Arial" w:cs="Arial"/>
              </w:rPr>
              <w:t>or an employee of the Authority as stated in 4.3</w:t>
            </w:r>
          </w:p>
        </w:tc>
      </w:tr>
      <w:tr w:rsidR="00AE192E" w:rsidRPr="002220A5" w14:paraId="4A68E780" w14:textId="77777777" w:rsidTr="00AE192E">
        <w:tc>
          <w:tcPr>
            <w:tcW w:w="2977" w:type="dxa"/>
            <w:gridSpan w:val="3"/>
            <w:tcBorders>
              <w:bottom w:val="single" w:sz="4" w:space="0" w:color="000000"/>
            </w:tcBorders>
            <w:shd w:val="clear" w:color="auto" w:fill="auto"/>
          </w:tcPr>
          <w:p w14:paraId="3486F139" w14:textId="77777777" w:rsidR="00AE192E" w:rsidRPr="002220A5" w:rsidRDefault="00AE192E" w:rsidP="00AE192E">
            <w:pPr>
              <w:spacing w:after="0" w:line="240" w:lineRule="auto"/>
              <w:rPr>
                <w:rFonts w:ascii="Arial" w:hAnsi="Arial" w:cs="Arial"/>
              </w:rPr>
            </w:pPr>
            <w:r w:rsidRPr="002220A5">
              <w:rPr>
                <w:rFonts w:ascii="Arial" w:hAnsi="Arial" w:cs="Arial"/>
              </w:rPr>
              <w:t>Section 4 – Legal Proceedings</w:t>
            </w:r>
          </w:p>
        </w:tc>
        <w:tc>
          <w:tcPr>
            <w:tcW w:w="6521" w:type="dxa"/>
            <w:gridSpan w:val="2"/>
            <w:tcBorders>
              <w:bottom w:val="single" w:sz="4" w:space="0" w:color="000000"/>
            </w:tcBorders>
            <w:shd w:val="clear" w:color="auto" w:fill="auto"/>
          </w:tcPr>
          <w:p w14:paraId="37E0E974" w14:textId="77777777" w:rsidR="00AE192E" w:rsidRPr="002220A5" w:rsidRDefault="00AE192E" w:rsidP="00AE192E">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there are no outstanding legal proceedings as set out in 4.4</w:t>
            </w:r>
          </w:p>
        </w:tc>
      </w:tr>
      <w:tr w:rsidR="00AE192E" w:rsidRPr="002220A5" w14:paraId="35B47288" w14:textId="77777777" w:rsidTr="00AE192E">
        <w:trPr>
          <w:trHeight w:val="225"/>
        </w:trPr>
        <w:tc>
          <w:tcPr>
            <w:tcW w:w="2977" w:type="dxa"/>
            <w:gridSpan w:val="3"/>
            <w:tcBorders>
              <w:bottom w:val="single" w:sz="4" w:space="0" w:color="000000"/>
            </w:tcBorders>
            <w:shd w:val="clear" w:color="auto" w:fill="auto"/>
          </w:tcPr>
          <w:p w14:paraId="0353FC91" w14:textId="065E3339" w:rsidR="00AE192E" w:rsidRPr="002220A5" w:rsidRDefault="00AE192E" w:rsidP="00AE192E">
            <w:pPr>
              <w:spacing w:after="0" w:line="240" w:lineRule="auto"/>
              <w:rPr>
                <w:rFonts w:ascii="Arial" w:hAnsi="Arial" w:cs="Arial"/>
                <w:color w:val="17365D"/>
                <w:sz w:val="24"/>
              </w:rPr>
            </w:pPr>
            <w:r w:rsidRPr="002220A5">
              <w:rPr>
                <w:rFonts w:ascii="Arial" w:hAnsi="Arial" w:cs="Arial"/>
              </w:rPr>
              <w:t>Section 4 – Insurance Levels</w:t>
            </w:r>
          </w:p>
        </w:tc>
        <w:tc>
          <w:tcPr>
            <w:tcW w:w="6521" w:type="dxa"/>
            <w:gridSpan w:val="2"/>
            <w:tcBorders>
              <w:bottom w:val="single" w:sz="4" w:space="0" w:color="000000"/>
            </w:tcBorders>
            <w:shd w:val="clear" w:color="auto" w:fill="auto"/>
          </w:tcPr>
          <w:p w14:paraId="480CFF8C" w14:textId="060A2E1C" w:rsidR="00AE192E" w:rsidRPr="002220A5" w:rsidRDefault="00AE192E" w:rsidP="00AE192E">
            <w:pPr>
              <w:tabs>
                <w:tab w:val="left" w:pos="17"/>
              </w:tabs>
              <w:spacing w:after="0" w:line="240" w:lineRule="auto"/>
              <w:jc w:val="both"/>
              <w:rPr>
                <w:rFonts w:ascii="Arial" w:hAnsi="Arial" w:cs="Arial"/>
                <w:b/>
                <w:color w:val="17365D"/>
                <w:sz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14:paraId="4F108A96" w14:textId="77777777" w:rsidTr="008D2006">
        <w:tc>
          <w:tcPr>
            <w:tcW w:w="2977" w:type="dxa"/>
            <w:gridSpan w:val="3"/>
            <w:tcBorders>
              <w:bottom w:val="single" w:sz="4" w:space="0" w:color="000000"/>
            </w:tcBorders>
            <w:shd w:val="clear" w:color="auto" w:fill="auto"/>
          </w:tcPr>
          <w:p w14:paraId="68AB7249" w14:textId="5E322C5B" w:rsidR="00AE192E" w:rsidRPr="002220A5" w:rsidRDefault="00AE192E" w:rsidP="00AE192E">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144C52C8" w14:textId="3F448E0C" w:rsidR="00AE192E" w:rsidRPr="002220A5" w:rsidRDefault="00AE192E"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Health &amp; Safety criteria</w:t>
            </w:r>
            <w:r>
              <w:rPr>
                <w:rFonts w:ascii="Arial" w:hAnsi="Arial" w:cs="Arial"/>
              </w:rPr>
              <w:t xml:space="preserve"> as set out in 4.6</w:t>
            </w:r>
          </w:p>
        </w:tc>
      </w:tr>
      <w:tr w:rsidR="00D511A3" w:rsidRPr="002220A5" w14:paraId="58EDCD09" w14:textId="77777777" w:rsidTr="008D2006">
        <w:tc>
          <w:tcPr>
            <w:tcW w:w="2977" w:type="dxa"/>
            <w:gridSpan w:val="3"/>
            <w:tcBorders>
              <w:bottom w:val="single" w:sz="4" w:space="0" w:color="000000"/>
            </w:tcBorders>
            <w:shd w:val="clear" w:color="auto" w:fill="auto"/>
          </w:tcPr>
          <w:p w14:paraId="7A30CCD7" w14:textId="65F0E51D" w:rsidR="00D511A3" w:rsidRPr="002220A5" w:rsidRDefault="00D511A3" w:rsidP="00D511A3">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3D2F416D" w14:textId="5325A8CF"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Pr>
                <w:rFonts w:ascii="Arial" w:hAnsi="Arial" w:cs="Arial"/>
                <w:u w:val="single"/>
              </w:rPr>
              <w:t>No’</w:t>
            </w:r>
            <w:r w:rsidRPr="00D511A3">
              <w:rPr>
                <w:rFonts w:ascii="Arial" w:hAnsi="Arial" w:cs="Arial"/>
              </w:rPr>
              <w:t xml:space="preserve">  that the organisation has not been prosecuted </w:t>
            </w:r>
            <w:r>
              <w:rPr>
                <w:rFonts w:ascii="Arial" w:hAnsi="Arial" w:cs="Arial"/>
              </w:rPr>
              <w:t xml:space="preserve">for Health &amp; Safety offences </w:t>
            </w:r>
            <w:r w:rsidRPr="00D52FB2">
              <w:rPr>
                <w:rFonts w:ascii="Arial" w:hAnsi="Arial" w:cs="Arial"/>
              </w:rPr>
              <w:t>or evidence of self-cleaning provisions including remedial action</w:t>
            </w:r>
            <w:r>
              <w:rPr>
                <w:rFonts w:ascii="Arial" w:hAnsi="Arial" w:cs="Arial"/>
              </w:rPr>
              <w:t xml:space="preserve"> to rectify the issues identified</w:t>
            </w:r>
          </w:p>
        </w:tc>
      </w:tr>
      <w:tr w:rsidR="00D511A3" w:rsidRPr="002220A5" w14:paraId="3831A19F" w14:textId="77777777" w:rsidTr="008D2006">
        <w:tc>
          <w:tcPr>
            <w:tcW w:w="2977" w:type="dxa"/>
            <w:gridSpan w:val="3"/>
            <w:tcBorders>
              <w:bottom w:val="single" w:sz="4" w:space="0" w:color="000000"/>
            </w:tcBorders>
            <w:shd w:val="clear" w:color="auto" w:fill="auto"/>
          </w:tcPr>
          <w:p w14:paraId="48A184B8" w14:textId="388C64E8" w:rsidR="00D511A3" w:rsidRPr="002220A5" w:rsidRDefault="00D511A3" w:rsidP="00D511A3">
            <w:pPr>
              <w:spacing w:after="0" w:line="240" w:lineRule="auto"/>
              <w:jc w:val="both"/>
              <w:rPr>
                <w:rFonts w:ascii="Arial" w:hAnsi="Arial" w:cs="Arial"/>
              </w:rPr>
            </w:pPr>
            <w:r w:rsidRPr="002220A5">
              <w:rPr>
                <w:rFonts w:ascii="Arial" w:hAnsi="Arial" w:cs="Arial"/>
              </w:rPr>
              <w:t>Section 4 – Equalities</w:t>
            </w:r>
          </w:p>
        </w:tc>
        <w:tc>
          <w:tcPr>
            <w:tcW w:w="6521" w:type="dxa"/>
            <w:gridSpan w:val="2"/>
            <w:tcBorders>
              <w:bottom w:val="single" w:sz="4" w:space="0" w:color="000000"/>
            </w:tcBorders>
            <w:shd w:val="clear" w:color="auto" w:fill="auto"/>
          </w:tcPr>
          <w:p w14:paraId="776D53B8" w14:textId="66C9F80B"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Equalities criteria</w:t>
            </w:r>
            <w:r>
              <w:rPr>
                <w:rFonts w:ascii="Arial" w:hAnsi="Arial" w:cs="Arial"/>
              </w:rPr>
              <w:t xml:space="preserve"> as set out in 4.8</w:t>
            </w:r>
          </w:p>
        </w:tc>
      </w:tr>
      <w:tr w:rsidR="00D511A3" w:rsidRPr="002220A5" w14:paraId="14ABF768" w14:textId="77777777" w:rsidTr="008D2006">
        <w:tc>
          <w:tcPr>
            <w:tcW w:w="2977" w:type="dxa"/>
            <w:gridSpan w:val="3"/>
            <w:tcBorders>
              <w:bottom w:val="single" w:sz="4" w:space="0" w:color="000000"/>
            </w:tcBorders>
            <w:shd w:val="clear" w:color="auto" w:fill="auto"/>
          </w:tcPr>
          <w:p w14:paraId="696601DB" w14:textId="31C9E480" w:rsidR="00D511A3" w:rsidRPr="002220A5" w:rsidRDefault="00D511A3" w:rsidP="00D511A3">
            <w:pPr>
              <w:spacing w:after="0" w:line="240" w:lineRule="auto"/>
              <w:jc w:val="both"/>
              <w:rPr>
                <w:rFonts w:ascii="Arial" w:hAnsi="Arial" w:cs="Arial"/>
              </w:rPr>
            </w:pPr>
            <w:r w:rsidRPr="002220A5">
              <w:rPr>
                <w:rFonts w:ascii="Arial" w:hAnsi="Arial" w:cs="Arial"/>
              </w:rPr>
              <w:t>Section 4 – Bribery</w:t>
            </w:r>
          </w:p>
        </w:tc>
        <w:tc>
          <w:tcPr>
            <w:tcW w:w="6521" w:type="dxa"/>
            <w:gridSpan w:val="2"/>
            <w:tcBorders>
              <w:bottom w:val="single" w:sz="4" w:space="0" w:color="000000"/>
            </w:tcBorders>
            <w:shd w:val="clear" w:color="auto" w:fill="auto"/>
          </w:tcPr>
          <w:p w14:paraId="09622181" w14:textId="74D33AE7"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your </w:t>
            </w:r>
            <w:r w:rsidRPr="002220A5">
              <w:rPr>
                <w:rFonts w:ascii="Arial" w:hAnsi="Arial" w:cs="Arial"/>
                <w:color w:val="000000"/>
              </w:rPr>
              <w:t>organisation has not been prosecuted for bribery (section 1 and</w:t>
            </w:r>
            <w:r>
              <w:rPr>
                <w:rFonts w:ascii="Arial" w:hAnsi="Arial" w:cs="Arial"/>
                <w:color w:val="000000"/>
              </w:rPr>
              <w:t xml:space="preserve"> 6) within the Bribery Act 2010 as set out in 4.9</w:t>
            </w:r>
          </w:p>
        </w:tc>
      </w:tr>
      <w:tr w:rsidR="00D511A3" w:rsidRPr="002220A5" w14:paraId="543EB494" w14:textId="77777777" w:rsidTr="008D2006">
        <w:tc>
          <w:tcPr>
            <w:tcW w:w="2977" w:type="dxa"/>
            <w:gridSpan w:val="3"/>
            <w:tcBorders>
              <w:bottom w:val="single" w:sz="4" w:space="0" w:color="000000"/>
            </w:tcBorders>
            <w:shd w:val="clear" w:color="auto" w:fill="auto"/>
          </w:tcPr>
          <w:p w14:paraId="2B7181EE" w14:textId="7512E650" w:rsidR="00D511A3" w:rsidRPr="002220A5" w:rsidRDefault="00D511A3" w:rsidP="00D511A3">
            <w:pPr>
              <w:spacing w:after="0" w:line="240" w:lineRule="auto"/>
              <w:jc w:val="both"/>
              <w:rPr>
                <w:rFonts w:ascii="Arial" w:hAnsi="Arial" w:cs="Arial"/>
              </w:rPr>
            </w:pPr>
            <w:r w:rsidRPr="002220A5">
              <w:rPr>
                <w:rFonts w:ascii="Arial" w:hAnsi="Arial" w:cs="Arial"/>
              </w:rPr>
              <w:t>Section 4 - References</w:t>
            </w:r>
          </w:p>
        </w:tc>
        <w:tc>
          <w:tcPr>
            <w:tcW w:w="6521" w:type="dxa"/>
            <w:gridSpan w:val="2"/>
            <w:tcBorders>
              <w:bottom w:val="single" w:sz="4" w:space="0" w:color="000000"/>
            </w:tcBorders>
            <w:shd w:val="clear" w:color="auto" w:fill="auto"/>
          </w:tcPr>
          <w:p w14:paraId="3C92511E" w14:textId="6687ACD2"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relevant references can be provided</w:t>
            </w:r>
            <w:r>
              <w:rPr>
                <w:rFonts w:ascii="Arial" w:hAnsi="Arial" w:cs="Arial"/>
              </w:rPr>
              <w:t xml:space="preserve"> as requested in 4.10</w:t>
            </w:r>
          </w:p>
        </w:tc>
      </w:tr>
      <w:tr w:rsidR="00D511A3" w:rsidRPr="002220A5" w14:paraId="73FCF0F8" w14:textId="77777777" w:rsidTr="008D2006">
        <w:tc>
          <w:tcPr>
            <w:tcW w:w="2977" w:type="dxa"/>
            <w:gridSpan w:val="3"/>
            <w:tcBorders>
              <w:bottom w:val="single" w:sz="4" w:space="0" w:color="000000"/>
            </w:tcBorders>
            <w:shd w:val="clear" w:color="auto" w:fill="auto"/>
          </w:tcPr>
          <w:p w14:paraId="53218553" w14:textId="198DCF7A" w:rsidR="00D511A3" w:rsidRPr="002220A5" w:rsidRDefault="00D511A3" w:rsidP="00D511A3">
            <w:pPr>
              <w:spacing w:after="0" w:line="240" w:lineRule="auto"/>
              <w:jc w:val="both"/>
              <w:rPr>
                <w:rFonts w:ascii="Arial" w:hAnsi="Arial" w:cs="Arial"/>
              </w:rPr>
            </w:pPr>
            <w:r>
              <w:rPr>
                <w:rFonts w:ascii="Arial" w:hAnsi="Arial" w:cs="Arial"/>
              </w:rPr>
              <w:t>Section 4 – Sub-contractors</w:t>
            </w:r>
          </w:p>
        </w:tc>
        <w:tc>
          <w:tcPr>
            <w:tcW w:w="6521" w:type="dxa"/>
            <w:gridSpan w:val="2"/>
            <w:tcBorders>
              <w:bottom w:val="single" w:sz="4" w:space="0" w:color="000000"/>
            </w:tcBorders>
            <w:shd w:val="clear" w:color="auto" w:fill="auto"/>
          </w:tcPr>
          <w:p w14:paraId="48049CB7" w14:textId="705D3397" w:rsidR="00D511A3" w:rsidRPr="002220A5" w:rsidRDefault="00D511A3" w:rsidP="00D511A3">
            <w:pPr>
              <w:tabs>
                <w:tab w:val="left" w:pos="17"/>
              </w:tabs>
              <w:spacing w:after="0" w:line="240" w:lineRule="auto"/>
              <w:jc w:val="both"/>
              <w:rPr>
                <w:rFonts w:ascii="Arial" w:hAnsi="Arial" w:cs="Arial"/>
              </w:rPr>
            </w:pPr>
            <w:r>
              <w:rPr>
                <w:rFonts w:ascii="Arial" w:hAnsi="Arial" w:cs="Arial"/>
              </w:rPr>
              <w:t>Confirming that if sub-contractors are used they will abide by the payment terms of the contract</w:t>
            </w:r>
          </w:p>
        </w:tc>
      </w:tr>
      <w:tr w:rsidR="00D511A3" w:rsidRPr="002220A5" w14:paraId="0CCF7249" w14:textId="77777777" w:rsidTr="008D2006">
        <w:tc>
          <w:tcPr>
            <w:tcW w:w="2977" w:type="dxa"/>
            <w:gridSpan w:val="3"/>
            <w:tcBorders>
              <w:bottom w:val="single" w:sz="4" w:space="0" w:color="000000"/>
            </w:tcBorders>
            <w:shd w:val="clear" w:color="auto" w:fill="auto"/>
          </w:tcPr>
          <w:p w14:paraId="49CC524D" w14:textId="743DC68E" w:rsidR="00D511A3" w:rsidRDefault="00D511A3" w:rsidP="00D511A3">
            <w:pPr>
              <w:spacing w:after="0" w:line="240" w:lineRule="auto"/>
              <w:jc w:val="both"/>
              <w:rPr>
                <w:rFonts w:ascii="Arial" w:hAnsi="Arial" w:cs="Arial"/>
              </w:rPr>
            </w:pPr>
            <w:r>
              <w:rPr>
                <w:rFonts w:ascii="Arial" w:hAnsi="Arial" w:cs="Arial"/>
              </w:rPr>
              <w:t>Section 5 – Financial Information</w:t>
            </w:r>
          </w:p>
        </w:tc>
        <w:tc>
          <w:tcPr>
            <w:tcW w:w="6521" w:type="dxa"/>
            <w:gridSpan w:val="2"/>
            <w:tcBorders>
              <w:bottom w:val="single" w:sz="4" w:space="0" w:color="000000"/>
            </w:tcBorders>
            <w:shd w:val="clear" w:color="auto" w:fill="auto"/>
          </w:tcPr>
          <w:p w14:paraId="3E7E42A4" w14:textId="162ACEA0" w:rsidR="00D511A3" w:rsidRDefault="00D511A3" w:rsidP="00D511A3">
            <w:pPr>
              <w:tabs>
                <w:tab w:val="left" w:pos="17"/>
              </w:tabs>
              <w:spacing w:after="0" w:line="240" w:lineRule="auto"/>
              <w:jc w:val="both"/>
              <w:rPr>
                <w:rFonts w:ascii="Arial" w:hAnsi="Arial" w:cs="Arial"/>
              </w:rPr>
            </w:pPr>
            <w:r>
              <w:rPr>
                <w:rFonts w:ascii="Arial" w:hAnsi="Arial" w:cs="Arial"/>
              </w:rPr>
              <w:t>S</w:t>
            </w:r>
            <w:r w:rsidRPr="002D0600">
              <w:rPr>
                <w:rFonts w:ascii="Arial" w:hAnsi="Arial" w:cs="Arial"/>
              </w:rPr>
              <w:t>elect one option</w:t>
            </w:r>
            <w:r>
              <w:rPr>
                <w:rFonts w:ascii="Arial" w:hAnsi="Arial" w:cs="Arial"/>
              </w:rPr>
              <w:t xml:space="preserve"> from 5.1</w:t>
            </w:r>
            <w:r w:rsidRPr="002D0600">
              <w:rPr>
                <w:rFonts w:ascii="Arial" w:hAnsi="Arial" w:cs="Arial"/>
              </w:rPr>
              <w:t xml:space="preserve"> that you can provide to demonstrate your economic and financial standing</w:t>
            </w:r>
          </w:p>
        </w:tc>
      </w:tr>
      <w:tr w:rsidR="00D511A3" w:rsidRPr="002220A5" w14:paraId="681BA49C" w14:textId="77777777" w:rsidTr="008D2006">
        <w:tc>
          <w:tcPr>
            <w:tcW w:w="2977" w:type="dxa"/>
            <w:gridSpan w:val="3"/>
            <w:tcBorders>
              <w:bottom w:val="single" w:sz="4" w:space="0" w:color="000000"/>
            </w:tcBorders>
            <w:shd w:val="clear" w:color="auto" w:fill="auto"/>
          </w:tcPr>
          <w:p w14:paraId="5D2E6D7D" w14:textId="5E39465F" w:rsidR="00D511A3" w:rsidRPr="00D511A3" w:rsidRDefault="00D511A3" w:rsidP="00D511A3">
            <w:pPr>
              <w:spacing w:after="0" w:line="240" w:lineRule="auto"/>
              <w:jc w:val="both"/>
              <w:rPr>
                <w:rFonts w:ascii="Arial" w:hAnsi="Arial" w:cs="Arial"/>
                <w:highlight w:val="yellow"/>
              </w:rPr>
            </w:pPr>
            <w:r w:rsidRPr="00B044C1">
              <w:rPr>
                <w:rFonts w:ascii="Arial" w:hAnsi="Arial" w:cs="Arial"/>
              </w:rPr>
              <w:t>Section 6 – Previous Experience</w:t>
            </w:r>
          </w:p>
        </w:tc>
        <w:tc>
          <w:tcPr>
            <w:tcW w:w="6521" w:type="dxa"/>
            <w:gridSpan w:val="2"/>
            <w:tcBorders>
              <w:bottom w:val="single" w:sz="4" w:space="0" w:color="000000"/>
            </w:tcBorders>
            <w:shd w:val="clear" w:color="auto" w:fill="auto"/>
          </w:tcPr>
          <w:p w14:paraId="592B2AF3" w14:textId="15815B93" w:rsidR="00D511A3" w:rsidRDefault="00D511A3" w:rsidP="00D511A3">
            <w:pPr>
              <w:tabs>
                <w:tab w:val="left" w:pos="17"/>
              </w:tabs>
              <w:spacing w:after="0" w:line="240" w:lineRule="auto"/>
              <w:jc w:val="both"/>
              <w:rPr>
                <w:rFonts w:ascii="Arial" w:hAnsi="Arial" w:cs="Arial"/>
              </w:rPr>
            </w:pPr>
            <w:r w:rsidRPr="00B044C1">
              <w:rPr>
                <w:rFonts w:ascii="Arial" w:hAnsi="Arial" w:cs="Arial"/>
              </w:rPr>
              <w:t>Must provide details of at least one relevant contract</w:t>
            </w:r>
          </w:p>
        </w:tc>
      </w:tr>
      <w:tr w:rsidR="00D511A3" w:rsidRPr="002220A5" w14:paraId="3EDECEC6" w14:textId="77777777" w:rsidTr="008D2006">
        <w:tc>
          <w:tcPr>
            <w:tcW w:w="2977" w:type="dxa"/>
            <w:gridSpan w:val="3"/>
            <w:tcBorders>
              <w:bottom w:val="single" w:sz="4" w:space="0" w:color="000000"/>
            </w:tcBorders>
            <w:shd w:val="clear" w:color="auto" w:fill="auto"/>
          </w:tcPr>
          <w:p w14:paraId="04F4B289" w14:textId="4F2BF0C9" w:rsidR="00D511A3" w:rsidRDefault="00D511A3" w:rsidP="00D511A3">
            <w:pPr>
              <w:spacing w:after="0" w:line="240" w:lineRule="auto"/>
              <w:jc w:val="both"/>
              <w:rPr>
                <w:rFonts w:ascii="Arial" w:hAnsi="Arial" w:cs="Arial"/>
              </w:rPr>
            </w:pPr>
            <w:r>
              <w:rPr>
                <w:rFonts w:ascii="Arial" w:hAnsi="Arial" w:cs="Arial"/>
              </w:rPr>
              <w:t>Section 8 – Price</w:t>
            </w:r>
          </w:p>
        </w:tc>
        <w:tc>
          <w:tcPr>
            <w:tcW w:w="6521" w:type="dxa"/>
            <w:gridSpan w:val="2"/>
            <w:tcBorders>
              <w:bottom w:val="single" w:sz="4" w:space="0" w:color="000000"/>
            </w:tcBorders>
            <w:shd w:val="clear" w:color="auto" w:fill="auto"/>
          </w:tcPr>
          <w:p w14:paraId="3A71E805" w14:textId="463B7433" w:rsidR="00D511A3" w:rsidRPr="002D0600" w:rsidRDefault="00D511A3" w:rsidP="00D511A3">
            <w:pPr>
              <w:tabs>
                <w:tab w:val="left" w:pos="17"/>
              </w:tabs>
              <w:spacing w:after="0" w:line="240" w:lineRule="auto"/>
              <w:jc w:val="both"/>
              <w:rPr>
                <w:rFonts w:ascii="Arial" w:hAnsi="Arial" w:cs="Arial"/>
              </w:rPr>
            </w:pPr>
            <w:r>
              <w:rPr>
                <w:rFonts w:ascii="Arial" w:hAnsi="Arial" w:cs="Arial"/>
                <w:szCs w:val="24"/>
              </w:rPr>
              <w:t>C</w:t>
            </w:r>
            <w:r w:rsidRPr="002220A5">
              <w:rPr>
                <w:rFonts w:ascii="Arial" w:hAnsi="Arial" w:cs="Arial"/>
                <w:szCs w:val="24"/>
              </w:rPr>
              <w:t>onfirm you have completed all items in the pricing schedule</w:t>
            </w:r>
          </w:p>
        </w:tc>
      </w:tr>
      <w:tr w:rsidR="00D511A3" w:rsidRPr="002220A5" w14:paraId="54DEE79E" w14:textId="77777777" w:rsidTr="008D2006">
        <w:tc>
          <w:tcPr>
            <w:tcW w:w="2977" w:type="dxa"/>
            <w:gridSpan w:val="3"/>
            <w:tcBorders>
              <w:bottom w:val="single" w:sz="4" w:space="0" w:color="000000"/>
            </w:tcBorders>
            <w:shd w:val="clear" w:color="auto" w:fill="auto"/>
          </w:tcPr>
          <w:p w14:paraId="3FBAE080" w14:textId="23C72A1D" w:rsidR="00D511A3" w:rsidRPr="002220A5" w:rsidRDefault="00D511A3" w:rsidP="00D511A3">
            <w:pPr>
              <w:spacing w:after="0" w:line="240" w:lineRule="auto"/>
              <w:rPr>
                <w:rFonts w:ascii="Arial" w:hAnsi="Arial" w:cs="Arial"/>
              </w:rPr>
            </w:pPr>
            <w:r w:rsidRPr="002220A5">
              <w:rPr>
                <w:rFonts w:ascii="Arial" w:hAnsi="Arial" w:cs="Arial"/>
              </w:rPr>
              <w:t>Section 9 – Legal Compliance</w:t>
            </w:r>
          </w:p>
        </w:tc>
        <w:tc>
          <w:tcPr>
            <w:tcW w:w="6521" w:type="dxa"/>
            <w:gridSpan w:val="2"/>
            <w:tcBorders>
              <w:bottom w:val="single" w:sz="4" w:space="0" w:color="000000"/>
            </w:tcBorders>
            <w:shd w:val="clear" w:color="auto" w:fill="auto"/>
          </w:tcPr>
          <w:p w14:paraId="1B59189C" w14:textId="77777777" w:rsidR="00D511A3" w:rsidRDefault="00D511A3" w:rsidP="00D511A3">
            <w:pPr>
              <w:tabs>
                <w:tab w:val="left" w:pos="17"/>
              </w:tabs>
              <w:spacing w:after="0" w:line="240" w:lineRule="auto"/>
              <w:jc w:val="both"/>
              <w:rPr>
                <w:rFonts w:ascii="Arial" w:hAnsi="Arial" w:cs="Arial"/>
              </w:rPr>
            </w:pPr>
            <w:r w:rsidRPr="002220A5">
              <w:rPr>
                <w:rFonts w:ascii="Arial" w:hAnsi="Arial" w:cs="Arial"/>
              </w:rPr>
              <w:t>Confirmation of adhe</w:t>
            </w:r>
            <w:r>
              <w:rPr>
                <w:rFonts w:ascii="Arial" w:hAnsi="Arial" w:cs="Arial"/>
              </w:rPr>
              <w:t>rence to all areas in Section 9</w:t>
            </w:r>
            <w:r w:rsidRPr="002220A5">
              <w:rPr>
                <w:rFonts w:ascii="Arial" w:hAnsi="Arial" w:cs="Arial"/>
              </w:rPr>
              <w:t xml:space="preserve"> ‘Legal Compliance’</w:t>
            </w:r>
          </w:p>
          <w:p w14:paraId="655415BF" w14:textId="77777777" w:rsidR="00B044C1" w:rsidRDefault="00B044C1" w:rsidP="00D511A3">
            <w:pPr>
              <w:tabs>
                <w:tab w:val="left" w:pos="17"/>
              </w:tabs>
              <w:spacing w:after="0" w:line="240" w:lineRule="auto"/>
              <w:jc w:val="both"/>
              <w:rPr>
                <w:rFonts w:ascii="Arial" w:hAnsi="Arial" w:cs="Arial"/>
              </w:rPr>
            </w:pPr>
          </w:p>
          <w:p w14:paraId="7F435348" w14:textId="138F8AEF" w:rsidR="00B044C1" w:rsidRPr="002220A5" w:rsidRDefault="00B044C1" w:rsidP="00D511A3">
            <w:pPr>
              <w:tabs>
                <w:tab w:val="left" w:pos="17"/>
              </w:tabs>
              <w:spacing w:after="0" w:line="240" w:lineRule="auto"/>
              <w:jc w:val="both"/>
              <w:rPr>
                <w:rFonts w:ascii="Arial" w:hAnsi="Arial" w:cs="Arial"/>
              </w:rPr>
            </w:pPr>
          </w:p>
        </w:tc>
      </w:tr>
      <w:tr w:rsidR="00D511A3" w:rsidRPr="002220A5" w14:paraId="12256361" w14:textId="77777777" w:rsidTr="008D2006">
        <w:tc>
          <w:tcPr>
            <w:tcW w:w="9498" w:type="dxa"/>
            <w:gridSpan w:val="5"/>
            <w:tcBorders>
              <w:bottom w:val="single" w:sz="4" w:space="0" w:color="000000"/>
            </w:tcBorders>
            <w:shd w:val="clear" w:color="auto" w:fill="B8CCE4" w:themeFill="accent1" w:themeFillTint="66"/>
          </w:tcPr>
          <w:p w14:paraId="6BAE2098" w14:textId="12C0160C"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10.2 SCORING AWARD CRITERIA (Out of 100%)</w:t>
            </w:r>
          </w:p>
        </w:tc>
      </w:tr>
      <w:tr w:rsidR="00D511A3" w:rsidRPr="002220A5" w14:paraId="5B527775" w14:textId="77777777" w:rsidTr="008D2006">
        <w:tc>
          <w:tcPr>
            <w:tcW w:w="1701" w:type="dxa"/>
            <w:tcBorders>
              <w:bottom w:val="single" w:sz="4" w:space="0" w:color="000000"/>
            </w:tcBorders>
            <w:shd w:val="clear" w:color="auto" w:fill="B8CCE4" w:themeFill="accent1" w:themeFillTint="66"/>
          </w:tcPr>
          <w:p w14:paraId="479FC88A" w14:textId="1E5E2A24" w:rsidR="00D511A3" w:rsidRPr="002220A5" w:rsidRDefault="00D511A3" w:rsidP="00D511A3">
            <w:pPr>
              <w:spacing w:after="0" w:line="240" w:lineRule="auto"/>
              <w:jc w:val="both"/>
              <w:rPr>
                <w:rFonts w:ascii="Arial" w:hAnsi="Arial" w:cs="Arial"/>
                <w:color w:val="17365D"/>
                <w:sz w:val="24"/>
              </w:rPr>
            </w:pPr>
            <w:r w:rsidRPr="002220A5">
              <w:rPr>
                <w:rFonts w:ascii="Arial" w:hAnsi="Arial" w:cs="Arial"/>
                <w:b/>
                <w:color w:val="17365D"/>
                <w:sz w:val="24"/>
              </w:rPr>
              <w:t>Questionnaire Reference</w:t>
            </w:r>
          </w:p>
        </w:tc>
        <w:tc>
          <w:tcPr>
            <w:tcW w:w="709" w:type="dxa"/>
            <w:tcBorders>
              <w:bottom w:val="single" w:sz="4" w:space="0" w:color="000000"/>
            </w:tcBorders>
            <w:shd w:val="clear" w:color="auto" w:fill="B8CCE4" w:themeFill="accent1" w:themeFillTint="66"/>
          </w:tcPr>
          <w:p w14:paraId="117C87FF" w14:textId="231399D9"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No.</w:t>
            </w:r>
          </w:p>
        </w:tc>
        <w:tc>
          <w:tcPr>
            <w:tcW w:w="4489" w:type="dxa"/>
            <w:gridSpan w:val="2"/>
            <w:tcBorders>
              <w:bottom w:val="single" w:sz="4" w:space="0" w:color="000000"/>
            </w:tcBorders>
            <w:shd w:val="clear" w:color="auto" w:fill="B8CCE4" w:themeFill="accent1" w:themeFillTint="66"/>
          </w:tcPr>
          <w:p w14:paraId="7179FE1A" w14:textId="1E3C3CED"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Pricing Schedule</w:t>
            </w:r>
          </w:p>
        </w:tc>
        <w:tc>
          <w:tcPr>
            <w:tcW w:w="2599" w:type="dxa"/>
            <w:tcBorders>
              <w:bottom w:val="single" w:sz="4" w:space="0" w:color="000000"/>
            </w:tcBorders>
            <w:shd w:val="clear" w:color="auto" w:fill="B8CCE4" w:themeFill="accent1" w:themeFillTint="66"/>
          </w:tcPr>
          <w:p w14:paraId="57DD2E9F" w14:textId="07FA0E71"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Weighting (out of 100%)</w:t>
            </w:r>
          </w:p>
        </w:tc>
      </w:tr>
      <w:tr w:rsidR="00D511A3" w:rsidRPr="002220A5" w14:paraId="192F0C3B" w14:textId="77777777" w:rsidTr="008D2006">
        <w:tc>
          <w:tcPr>
            <w:tcW w:w="1701" w:type="dxa"/>
            <w:vMerge w:val="restart"/>
            <w:shd w:val="clear" w:color="auto" w:fill="auto"/>
          </w:tcPr>
          <w:p w14:paraId="447A76D6" w14:textId="3C837616"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Scoring Award Questions</w:t>
            </w:r>
          </w:p>
        </w:tc>
        <w:tc>
          <w:tcPr>
            <w:tcW w:w="7797" w:type="dxa"/>
            <w:gridSpan w:val="4"/>
            <w:tcBorders>
              <w:bottom w:val="single" w:sz="4" w:space="0" w:color="000000"/>
            </w:tcBorders>
            <w:shd w:val="clear" w:color="auto" w:fill="B8CCE4" w:themeFill="accent1" w:themeFillTint="66"/>
          </w:tcPr>
          <w:p w14:paraId="4D999D29" w14:textId="21E77BF2" w:rsidR="00D511A3" w:rsidRPr="002220A5" w:rsidRDefault="00D511A3" w:rsidP="00D511A3">
            <w:pPr>
              <w:spacing w:after="0" w:line="240" w:lineRule="auto"/>
              <w:rPr>
                <w:rFonts w:ascii="Arial" w:hAnsi="Arial" w:cs="Arial"/>
                <w:b/>
                <w:color w:val="17365D"/>
                <w:sz w:val="24"/>
              </w:rPr>
            </w:pPr>
            <w:r w:rsidRPr="002220A5">
              <w:rPr>
                <w:rFonts w:ascii="Arial" w:hAnsi="Arial" w:cs="Arial"/>
                <w:b/>
                <w:color w:val="17365D"/>
                <w:sz w:val="24"/>
              </w:rPr>
              <w:t>Section 7 – Quality</w:t>
            </w:r>
          </w:p>
        </w:tc>
      </w:tr>
      <w:tr w:rsidR="00D511A3" w:rsidRPr="002220A5" w14:paraId="68AD7C97" w14:textId="77777777" w:rsidTr="008D2006">
        <w:tc>
          <w:tcPr>
            <w:tcW w:w="1701" w:type="dxa"/>
            <w:vMerge/>
            <w:shd w:val="clear" w:color="auto" w:fill="auto"/>
          </w:tcPr>
          <w:p w14:paraId="1D471D88"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4C44A812" w14:textId="63CF1407" w:rsidR="00D511A3" w:rsidRPr="002220A5" w:rsidRDefault="00C24282" w:rsidP="00D511A3">
            <w:pPr>
              <w:spacing w:after="0" w:line="240" w:lineRule="auto"/>
              <w:jc w:val="both"/>
              <w:rPr>
                <w:rFonts w:ascii="Arial" w:hAnsi="Arial" w:cs="Arial"/>
              </w:rPr>
            </w:pPr>
            <w:r>
              <w:rPr>
                <w:rFonts w:ascii="Arial" w:hAnsi="Arial" w:cs="Arial"/>
              </w:rPr>
              <w:t>7.1</w:t>
            </w:r>
          </w:p>
        </w:tc>
        <w:tc>
          <w:tcPr>
            <w:tcW w:w="4489" w:type="dxa"/>
            <w:gridSpan w:val="2"/>
            <w:tcBorders>
              <w:bottom w:val="single" w:sz="4" w:space="0" w:color="000000"/>
            </w:tcBorders>
            <w:shd w:val="clear" w:color="auto" w:fill="auto"/>
          </w:tcPr>
          <w:p w14:paraId="00F0A730" w14:textId="176DFCDF" w:rsidR="00D511A3" w:rsidRPr="00B044C1" w:rsidRDefault="005605B2" w:rsidP="00D511A3">
            <w:pPr>
              <w:spacing w:after="0" w:line="240" w:lineRule="auto"/>
              <w:jc w:val="both"/>
              <w:rPr>
                <w:rFonts w:ascii="Arial" w:hAnsi="Arial" w:cs="Arial"/>
              </w:rPr>
            </w:pPr>
            <w:r>
              <w:rPr>
                <w:rFonts w:ascii="Arial" w:hAnsi="Arial" w:cs="Arial"/>
              </w:rPr>
              <w:t>Methodology</w:t>
            </w:r>
          </w:p>
        </w:tc>
        <w:tc>
          <w:tcPr>
            <w:tcW w:w="2599" w:type="dxa"/>
            <w:tcBorders>
              <w:bottom w:val="single" w:sz="4" w:space="0" w:color="000000"/>
            </w:tcBorders>
            <w:shd w:val="clear" w:color="auto" w:fill="auto"/>
          </w:tcPr>
          <w:p w14:paraId="2B4A9E73" w14:textId="3629EAA2" w:rsidR="00D511A3" w:rsidRPr="00B044C1" w:rsidRDefault="005605B2" w:rsidP="00D511A3">
            <w:pPr>
              <w:spacing w:after="0" w:line="240" w:lineRule="auto"/>
              <w:jc w:val="center"/>
              <w:rPr>
                <w:rFonts w:ascii="Arial" w:hAnsi="Arial" w:cs="Arial"/>
              </w:rPr>
            </w:pPr>
            <w:r>
              <w:rPr>
                <w:rFonts w:ascii="Arial" w:hAnsi="Arial" w:cs="Arial"/>
              </w:rPr>
              <w:t>10</w:t>
            </w:r>
          </w:p>
        </w:tc>
      </w:tr>
      <w:tr w:rsidR="00D511A3" w:rsidRPr="002220A5" w14:paraId="53E8836F" w14:textId="77777777" w:rsidTr="006C4219">
        <w:tc>
          <w:tcPr>
            <w:tcW w:w="1701" w:type="dxa"/>
            <w:vMerge/>
            <w:shd w:val="clear" w:color="auto" w:fill="auto"/>
          </w:tcPr>
          <w:p w14:paraId="386C1F4E"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26F9C682" w14:textId="1A404E5A" w:rsidR="00D511A3" w:rsidRPr="002220A5" w:rsidRDefault="00C24282" w:rsidP="00D511A3">
            <w:pPr>
              <w:spacing w:after="0" w:line="240" w:lineRule="auto"/>
              <w:jc w:val="both"/>
              <w:rPr>
                <w:rFonts w:ascii="Arial" w:hAnsi="Arial" w:cs="Arial"/>
              </w:rPr>
            </w:pPr>
            <w:r>
              <w:rPr>
                <w:rFonts w:ascii="Arial" w:hAnsi="Arial" w:cs="Arial"/>
              </w:rPr>
              <w:t>7.2</w:t>
            </w:r>
          </w:p>
        </w:tc>
        <w:tc>
          <w:tcPr>
            <w:tcW w:w="4489" w:type="dxa"/>
            <w:gridSpan w:val="2"/>
            <w:tcBorders>
              <w:bottom w:val="single" w:sz="4" w:space="0" w:color="000000"/>
            </w:tcBorders>
            <w:shd w:val="clear" w:color="auto" w:fill="auto"/>
          </w:tcPr>
          <w:p w14:paraId="57413487" w14:textId="718AB0EE" w:rsidR="00D511A3" w:rsidRPr="00B044C1" w:rsidRDefault="005605B2" w:rsidP="00D511A3">
            <w:pPr>
              <w:spacing w:after="0" w:line="240" w:lineRule="auto"/>
              <w:jc w:val="both"/>
              <w:rPr>
                <w:rFonts w:ascii="Arial" w:hAnsi="Arial" w:cs="Arial"/>
              </w:rPr>
            </w:pPr>
            <w:r>
              <w:rPr>
                <w:rFonts w:ascii="Arial" w:hAnsi="Arial" w:cs="Arial"/>
              </w:rPr>
              <w:t xml:space="preserve">Emergencies </w:t>
            </w:r>
          </w:p>
        </w:tc>
        <w:tc>
          <w:tcPr>
            <w:tcW w:w="2599" w:type="dxa"/>
            <w:tcBorders>
              <w:bottom w:val="single" w:sz="4" w:space="0" w:color="000000"/>
            </w:tcBorders>
            <w:shd w:val="clear" w:color="auto" w:fill="auto"/>
          </w:tcPr>
          <w:p w14:paraId="7B890DEF" w14:textId="57CFAF0D" w:rsidR="00D511A3" w:rsidRPr="00B044C1" w:rsidRDefault="005028EB" w:rsidP="00D511A3">
            <w:pPr>
              <w:spacing w:after="0" w:line="240" w:lineRule="auto"/>
              <w:jc w:val="center"/>
              <w:rPr>
                <w:rFonts w:ascii="Arial" w:hAnsi="Arial" w:cs="Arial"/>
              </w:rPr>
            </w:pPr>
            <w:r>
              <w:rPr>
                <w:rFonts w:ascii="Arial" w:hAnsi="Arial" w:cs="Arial"/>
              </w:rPr>
              <w:t>6</w:t>
            </w:r>
          </w:p>
        </w:tc>
      </w:tr>
      <w:tr w:rsidR="00B044C1" w:rsidRPr="002220A5" w14:paraId="2CD91ADD" w14:textId="77777777" w:rsidTr="00756277">
        <w:tc>
          <w:tcPr>
            <w:tcW w:w="1701" w:type="dxa"/>
            <w:vMerge/>
            <w:shd w:val="clear" w:color="auto" w:fill="auto"/>
          </w:tcPr>
          <w:p w14:paraId="064E67BE" w14:textId="77777777" w:rsidR="00B044C1" w:rsidRPr="002220A5" w:rsidRDefault="00B044C1"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08EE8D14" w14:textId="300A8533" w:rsidR="00B044C1" w:rsidRPr="002220A5" w:rsidRDefault="00C24282" w:rsidP="00D511A3">
            <w:pPr>
              <w:spacing w:after="0" w:line="240" w:lineRule="auto"/>
              <w:jc w:val="both"/>
              <w:rPr>
                <w:rFonts w:ascii="Arial" w:hAnsi="Arial" w:cs="Arial"/>
              </w:rPr>
            </w:pPr>
            <w:r>
              <w:rPr>
                <w:rFonts w:ascii="Arial" w:hAnsi="Arial" w:cs="Arial"/>
              </w:rPr>
              <w:t>7.3</w:t>
            </w:r>
          </w:p>
        </w:tc>
        <w:tc>
          <w:tcPr>
            <w:tcW w:w="4489" w:type="dxa"/>
            <w:gridSpan w:val="2"/>
            <w:tcBorders>
              <w:bottom w:val="single" w:sz="4" w:space="0" w:color="000000"/>
            </w:tcBorders>
            <w:shd w:val="clear" w:color="auto" w:fill="auto"/>
          </w:tcPr>
          <w:p w14:paraId="42A6F12A" w14:textId="70B283F5" w:rsidR="00B044C1" w:rsidRPr="00B044C1" w:rsidRDefault="005605B2" w:rsidP="00D511A3">
            <w:pPr>
              <w:spacing w:after="0" w:line="240" w:lineRule="auto"/>
              <w:jc w:val="both"/>
              <w:rPr>
                <w:rFonts w:ascii="Arial" w:hAnsi="Arial" w:cs="Arial"/>
              </w:rPr>
            </w:pPr>
            <w:r>
              <w:rPr>
                <w:rFonts w:ascii="Arial" w:hAnsi="Arial" w:cs="Arial"/>
              </w:rPr>
              <w:t>Weekend Work</w:t>
            </w:r>
          </w:p>
        </w:tc>
        <w:tc>
          <w:tcPr>
            <w:tcW w:w="2599" w:type="dxa"/>
            <w:tcBorders>
              <w:bottom w:val="single" w:sz="4" w:space="0" w:color="000000"/>
            </w:tcBorders>
            <w:shd w:val="clear" w:color="auto" w:fill="auto"/>
          </w:tcPr>
          <w:p w14:paraId="197EB457" w14:textId="6284F1D4" w:rsidR="00B044C1" w:rsidRPr="00B044C1" w:rsidRDefault="005605B2" w:rsidP="00D511A3">
            <w:pPr>
              <w:spacing w:after="0" w:line="240" w:lineRule="auto"/>
              <w:jc w:val="center"/>
              <w:rPr>
                <w:rFonts w:ascii="Arial" w:hAnsi="Arial" w:cs="Arial"/>
              </w:rPr>
            </w:pPr>
            <w:r>
              <w:rPr>
                <w:rFonts w:ascii="Arial" w:hAnsi="Arial" w:cs="Arial"/>
              </w:rPr>
              <w:t>3</w:t>
            </w:r>
          </w:p>
        </w:tc>
      </w:tr>
      <w:tr w:rsidR="00C24282" w:rsidRPr="002220A5" w14:paraId="18A0E910" w14:textId="77777777" w:rsidTr="00756277">
        <w:tc>
          <w:tcPr>
            <w:tcW w:w="1701" w:type="dxa"/>
            <w:vMerge/>
            <w:shd w:val="clear" w:color="auto" w:fill="auto"/>
          </w:tcPr>
          <w:p w14:paraId="3899CE28" w14:textId="77777777" w:rsidR="00C24282" w:rsidRPr="002220A5" w:rsidRDefault="00C24282"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7F86B376" w14:textId="1EA4B957" w:rsidR="00C24282" w:rsidRDefault="00C24282" w:rsidP="00D511A3">
            <w:pPr>
              <w:spacing w:after="0" w:line="240" w:lineRule="auto"/>
              <w:jc w:val="both"/>
              <w:rPr>
                <w:rFonts w:ascii="Arial" w:hAnsi="Arial" w:cs="Arial"/>
              </w:rPr>
            </w:pPr>
            <w:r>
              <w:rPr>
                <w:rFonts w:ascii="Arial" w:hAnsi="Arial" w:cs="Arial"/>
              </w:rPr>
              <w:t>7.4</w:t>
            </w:r>
          </w:p>
        </w:tc>
        <w:tc>
          <w:tcPr>
            <w:tcW w:w="4489" w:type="dxa"/>
            <w:gridSpan w:val="2"/>
            <w:tcBorders>
              <w:bottom w:val="single" w:sz="4" w:space="0" w:color="000000"/>
            </w:tcBorders>
            <w:shd w:val="clear" w:color="auto" w:fill="auto"/>
          </w:tcPr>
          <w:p w14:paraId="6D9FBB63" w14:textId="0B7D449E" w:rsidR="00C24282" w:rsidRPr="00B044C1" w:rsidRDefault="005605B2" w:rsidP="00D511A3">
            <w:pPr>
              <w:spacing w:after="0" w:line="240" w:lineRule="auto"/>
              <w:jc w:val="both"/>
              <w:rPr>
                <w:rFonts w:ascii="Arial" w:hAnsi="Arial" w:cs="Arial"/>
              </w:rPr>
            </w:pPr>
            <w:r>
              <w:rPr>
                <w:rFonts w:ascii="Arial" w:hAnsi="Arial" w:cs="Arial"/>
              </w:rPr>
              <w:t>Proactivity</w:t>
            </w:r>
          </w:p>
        </w:tc>
        <w:tc>
          <w:tcPr>
            <w:tcW w:w="2599" w:type="dxa"/>
            <w:tcBorders>
              <w:bottom w:val="single" w:sz="4" w:space="0" w:color="000000"/>
            </w:tcBorders>
            <w:shd w:val="clear" w:color="auto" w:fill="auto"/>
          </w:tcPr>
          <w:p w14:paraId="23E4B92E" w14:textId="5586A4AE" w:rsidR="00C24282" w:rsidRPr="00B044C1" w:rsidRDefault="005605B2" w:rsidP="00D511A3">
            <w:pPr>
              <w:spacing w:after="0" w:line="240" w:lineRule="auto"/>
              <w:jc w:val="center"/>
              <w:rPr>
                <w:rFonts w:ascii="Arial" w:hAnsi="Arial" w:cs="Arial"/>
              </w:rPr>
            </w:pPr>
            <w:r>
              <w:rPr>
                <w:rFonts w:ascii="Arial" w:hAnsi="Arial" w:cs="Arial"/>
              </w:rPr>
              <w:t>5</w:t>
            </w:r>
          </w:p>
        </w:tc>
      </w:tr>
      <w:tr w:rsidR="00C24282" w:rsidRPr="002220A5" w14:paraId="2A03C5FE" w14:textId="77777777" w:rsidTr="00756277">
        <w:tc>
          <w:tcPr>
            <w:tcW w:w="1701" w:type="dxa"/>
            <w:vMerge/>
            <w:shd w:val="clear" w:color="auto" w:fill="auto"/>
          </w:tcPr>
          <w:p w14:paraId="0A68CD88" w14:textId="77777777" w:rsidR="00C24282" w:rsidRPr="002220A5" w:rsidRDefault="00C24282"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71A19B97" w14:textId="306700D8" w:rsidR="00C24282" w:rsidRDefault="00C24282" w:rsidP="00D511A3">
            <w:pPr>
              <w:spacing w:after="0" w:line="240" w:lineRule="auto"/>
              <w:jc w:val="both"/>
              <w:rPr>
                <w:rFonts w:ascii="Arial" w:hAnsi="Arial" w:cs="Arial"/>
              </w:rPr>
            </w:pPr>
            <w:r>
              <w:rPr>
                <w:rFonts w:ascii="Arial" w:hAnsi="Arial" w:cs="Arial"/>
              </w:rPr>
              <w:t>7.5</w:t>
            </w:r>
          </w:p>
        </w:tc>
        <w:tc>
          <w:tcPr>
            <w:tcW w:w="4489" w:type="dxa"/>
            <w:gridSpan w:val="2"/>
            <w:tcBorders>
              <w:bottom w:val="single" w:sz="4" w:space="0" w:color="000000"/>
            </w:tcBorders>
            <w:shd w:val="clear" w:color="auto" w:fill="auto"/>
          </w:tcPr>
          <w:p w14:paraId="5FDAF11B" w14:textId="5FBE298E" w:rsidR="00C24282" w:rsidRPr="00B044C1" w:rsidRDefault="005605B2" w:rsidP="00D511A3">
            <w:pPr>
              <w:spacing w:after="0" w:line="240" w:lineRule="auto"/>
              <w:jc w:val="both"/>
              <w:rPr>
                <w:rFonts w:ascii="Arial" w:hAnsi="Arial" w:cs="Arial"/>
              </w:rPr>
            </w:pPr>
            <w:r>
              <w:rPr>
                <w:rFonts w:ascii="Arial" w:hAnsi="Arial" w:cs="Arial"/>
              </w:rPr>
              <w:t>Dealing with problems</w:t>
            </w:r>
          </w:p>
        </w:tc>
        <w:tc>
          <w:tcPr>
            <w:tcW w:w="2599" w:type="dxa"/>
            <w:tcBorders>
              <w:bottom w:val="single" w:sz="4" w:space="0" w:color="000000"/>
            </w:tcBorders>
            <w:shd w:val="clear" w:color="auto" w:fill="auto"/>
          </w:tcPr>
          <w:p w14:paraId="6D607F62" w14:textId="1DCD5F99" w:rsidR="00C24282" w:rsidRPr="00B044C1" w:rsidRDefault="005605B2" w:rsidP="00D511A3">
            <w:pPr>
              <w:spacing w:after="0" w:line="240" w:lineRule="auto"/>
              <w:jc w:val="center"/>
              <w:rPr>
                <w:rFonts w:ascii="Arial" w:hAnsi="Arial" w:cs="Arial"/>
              </w:rPr>
            </w:pPr>
            <w:r>
              <w:rPr>
                <w:rFonts w:ascii="Arial" w:hAnsi="Arial" w:cs="Arial"/>
              </w:rPr>
              <w:t>3</w:t>
            </w:r>
          </w:p>
        </w:tc>
      </w:tr>
      <w:tr w:rsidR="00C24282" w:rsidRPr="002220A5" w14:paraId="00D87E48" w14:textId="77777777" w:rsidTr="00756277">
        <w:tc>
          <w:tcPr>
            <w:tcW w:w="1701" w:type="dxa"/>
            <w:vMerge/>
            <w:shd w:val="clear" w:color="auto" w:fill="auto"/>
          </w:tcPr>
          <w:p w14:paraId="27F7887F" w14:textId="77777777" w:rsidR="00C24282" w:rsidRPr="002220A5" w:rsidRDefault="00C24282"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5E3C445B" w14:textId="756233DF" w:rsidR="00C24282" w:rsidRDefault="00C24282" w:rsidP="00D511A3">
            <w:pPr>
              <w:spacing w:after="0" w:line="240" w:lineRule="auto"/>
              <w:jc w:val="both"/>
              <w:rPr>
                <w:rFonts w:ascii="Arial" w:hAnsi="Arial" w:cs="Arial"/>
              </w:rPr>
            </w:pPr>
            <w:r>
              <w:rPr>
                <w:rFonts w:ascii="Arial" w:hAnsi="Arial" w:cs="Arial"/>
              </w:rPr>
              <w:t>7.6</w:t>
            </w:r>
          </w:p>
        </w:tc>
        <w:tc>
          <w:tcPr>
            <w:tcW w:w="4489" w:type="dxa"/>
            <w:gridSpan w:val="2"/>
            <w:tcBorders>
              <w:bottom w:val="single" w:sz="4" w:space="0" w:color="000000"/>
            </w:tcBorders>
            <w:shd w:val="clear" w:color="auto" w:fill="auto"/>
          </w:tcPr>
          <w:p w14:paraId="49173731" w14:textId="7651AB6A" w:rsidR="00C24282" w:rsidRPr="00B044C1" w:rsidRDefault="005605B2" w:rsidP="00D511A3">
            <w:pPr>
              <w:spacing w:after="0" w:line="240" w:lineRule="auto"/>
              <w:jc w:val="both"/>
              <w:rPr>
                <w:rFonts w:ascii="Arial" w:hAnsi="Arial" w:cs="Arial"/>
              </w:rPr>
            </w:pPr>
            <w:r>
              <w:rPr>
                <w:rFonts w:ascii="Arial" w:hAnsi="Arial" w:cs="Arial"/>
              </w:rPr>
              <w:t>Preventative measures</w:t>
            </w:r>
          </w:p>
        </w:tc>
        <w:tc>
          <w:tcPr>
            <w:tcW w:w="2599" w:type="dxa"/>
            <w:tcBorders>
              <w:bottom w:val="single" w:sz="4" w:space="0" w:color="000000"/>
            </w:tcBorders>
            <w:shd w:val="clear" w:color="auto" w:fill="auto"/>
          </w:tcPr>
          <w:p w14:paraId="1AAD2E5E" w14:textId="7B49EF3F" w:rsidR="00C24282" w:rsidRPr="00B044C1" w:rsidRDefault="005028EB" w:rsidP="00D511A3">
            <w:pPr>
              <w:spacing w:after="0" w:line="240" w:lineRule="auto"/>
              <w:jc w:val="center"/>
              <w:rPr>
                <w:rFonts w:ascii="Arial" w:hAnsi="Arial" w:cs="Arial"/>
              </w:rPr>
            </w:pPr>
            <w:r>
              <w:rPr>
                <w:rFonts w:ascii="Arial" w:hAnsi="Arial" w:cs="Arial"/>
              </w:rPr>
              <w:t>7</w:t>
            </w:r>
            <w:bookmarkStart w:id="0" w:name="_GoBack"/>
            <w:bookmarkEnd w:id="0"/>
          </w:p>
        </w:tc>
      </w:tr>
      <w:tr w:rsidR="00C24282" w:rsidRPr="002220A5" w14:paraId="25602B19" w14:textId="77777777" w:rsidTr="00756277">
        <w:tc>
          <w:tcPr>
            <w:tcW w:w="1701" w:type="dxa"/>
            <w:vMerge/>
            <w:shd w:val="clear" w:color="auto" w:fill="auto"/>
          </w:tcPr>
          <w:p w14:paraId="38F5CECC" w14:textId="77777777" w:rsidR="00C24282" w:rsidRPr="002220A5" w:rsidRDefault="00C24282"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490B3B34" w14:textId="536CF164" w:rsidR="00C24282" w:rsidRDefault="00C24282" w:rsidP="00D511A3">
            <w:pPr>
              <w:spacing w:after="0" w:line="240" w:lineRule="auto"/>
              <w:jc w:val="both"/>
              <w:rPr>
                <w:rFonts w:ascii="Arial" w:hAnsi="Arial" w:cs="Arial"/>
              </w:rPr>
            </w:pPr>
            <w:r>
              <w:rPr>
                <w:rFonts w:ascii="Arial" w:hAnsi="Arial" w:cs="Arial"/>
              </w:rPr>
              <w:t>7.7</w:t>
            </w:r>
          </w:p>
        </w:tc>
        <w:tc>
          <w:tcPr>
            <w:tcW w:w="4489" w:type="dxa"/>
            <w:gridSpan w:val="2"/>
            <w:tcBorders>
              <w:bottom w:val="single" w:sz="4" w:space="0" w:color="000000"/>
            </w:tcBorders>
            <w:shd w:val="clear" w:color="auto" w:fill="auto"/>
          </w:tcPr>
          <w:p w14:paraId="4EEB2497" w14:textId="2E867A93" w:rsidR="00C24282" w:rsidRPr="00B044C1" w:rsidRDefault="005605B2" w:rsidP="00D511A3">
            <w:pPr>
              <w:spacing w:after="0" w:line="240" w:lineRule="auto"/>
              <w:jc w:val="both"/>
              <w:rPr>
                <w:rFonts w:ascii="Arial" w:hAnsi="Arial" w:cs="Arial"/>
              </w:rPr>
            </w:pPr>
            <w:r>
              <w:rPr>
                <w:rFonts w:ascii="Arial" w:hAnsi="Arial" w:cs="Arial"/>
              </w:rPr>
              <w:t xml:space="preserve">Priorities </w:t>
            </w:r>
          </w:p>
        </w:tc>
        <w:tc>
          <w:tcPr>
            <w:tcW w:w="2599" w:type="dxa"/>
            <w:tcBorders>
              <w:bottom w:val="single" w:sz="4" w:space="0" w:color="000000"/>
            </w:tcBorders>
            <w:shd w:val="clear" w:color="auto" w:fill="auto"/>
          </w:tcPr>
          <w:p w14:paraId="2DE78182" w14:textId="7F0A9603" w:rsidR="00C24282" w:rsidRPr="00B044C1" w:rsidRDefault="005605B2" w:rsidP="00D511A3">
            <w:pPr>
              <w:spacing w:after="0" w:line="240" w:lineRule="auto"/>
              <w:jc w:val="center"/>
              <w:rPr>
                <w:rFonts w:ascii="Arial" w:hAnsi="Arial" w:cs="Arial"/>
              </w:rPr>
            </w:pPr>
            <w:r>
              <w:rPr>
                <w:rFonts w:ascii="Arial" w:hAnsi="Arial" w:cs="Arial"/>
              </w:rPr>
              <w:t>6</w:t>
            </w:r>
          </w:p>
        </w:tc>
      </w:tr>
      <w:tr w:rsidR="00D511A3" w:rsidRPr="002220A5" w14:paraId="56ACAFF4" w14:textId="77777777" w:rsidTr="006C4219">
        <w:tc>
          <w:tcPr>
            <w:tcW w:w="1701" w:type="dxa"/>
            <w:vMerge/>
            <w:shd w:val="clear" w:color="auto" w:fill="auto"/>
          </w:tcPr>
          <w:p w14:paraId="095F0FB9"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cBorders>
            <w:shd w:val="clear" w:color="auto" w:fill="auto"/>
          </w:tcPr>
          <w:p w14:paraId="31B123F9" w14:textId="3B3AE937" w:rsidR="00D511A3" w:rsidRPr="002220A5" w:rsidRDefault="00D511A3" w:rsidP="00D511A3">
            <w:pPr>
              <w:spacing w:after="0" w:line="240" w:lineRule="auto"/>
              <w:jc w:val="right"/>
              <w:rPr>
                <w:rFonts w:ascii="Arial" w:hAnsi="Arial" w:cs="Arial"/>
              </w:rPr>
            </w:pPr>
            <w:r w:rsidRPr="002220A5">
              <w:rPr>
                <w:rFonts w:ascii="Arial" w:hAnsi="Arial" w:cs="Arial"/>
                <w:b/>
              </w:rPr>
              <w:t>Sub-total</w:t>
            </w:r>
          </w:p>
        </w:tc>
        <w:tc>
          <w:tcPr>
            <w:tcW w:w="2599" w:type="dxa"/>
            <w:tcBorders>
              <w:bottom w:val="single" w:sz="4" w:space="0" w:color="000000"/>
            </w:tcBorders>
            <w:shd w:val="clear" w:color="auto" w:fill="auto"/>
          </w:tcPr>
          <w:p w14:paraId="73BDE2A4" w14:textId="75CB471B" w:rsidR="00D511A3" w:rsidRPr="00B044C1" w:rsidRDefault="00C24282" w:rsidP="00D511A3">
            <w:pPr>
              <w:spacing w:after="0" w:line="240" w:lineRule="auto"/>
              <w:jc w:val="center"/>
              <w:rPr>
                <w:rFonts w:ascii="Arial" w:hAnsi="Arial" w:cs="Arial"/>
              </w:rPr>
            </w:pPr>
            <w:r>
              <w:rPr>
                <w:rFonts w:ascii="Arial" w:hAnsi="Arial" w:cs="Arial"/>
              </w:rPr>
              <w:t>40%</w:t>
            </w:r>
          </w:p>
        </w:tc>
      </w:tr>
      <w:tr w:rsidR="00D511A3" w:rsidRPr="002220A5" w14:paraId="3F6F8399" w14:textId="77777777" w:rsidTr="008D2006">
        <w:tc>
          <w:tcPr>
            <w:tcW w:w="1701" w:type="dxa"/>
            <w:vMerge/>
            <w:tcBorders>
              <w:bottom w:val="single" w:sz="4" w:space="0" w:color="000000"/>
            </w:tcBorders>
            <w:shd w:val="clear" w:color="auto" w:fill="auto"/>
          </w:tcPr>
          <w:p w14:paraId="04602B66"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cBorders>
            <w:shd w:val="clear" w:color="auto" w:fill="auto"/>
          </w:tcPr>
          <w:p w14:paraId="1E17578C" w14:textId="5E11BC85" w:rsidR="00D511A3" w:rsidRPr="002220A5" w:rsidRDefault="00D511A3" w:rsidP="00D511A3">
            <w:pPr>
              <w:spacing w:after="0" w:line="240" w:lineRule="auto"/>
              <w:jc w:val="right"/>
              <w:rPr>
                <w:rFonts w:ascii="Arial" w:hAnsi="Arial" w:cs="Arial"/>
                <w:b/>
              </w:rPr>
            </w:pPr>
            <w:r w:rsidRPr="002220A5">
              <w:rPr>
                <w:rFonts w:ascii="Arial" w:hAnsi="Arial" w:cs="Arial"/>
                <w:b/>
              </w:rPr>
              <w:t>Total</w:t>
            </w:r>
          </w:p>
        </w:tc>
        <w:tc>
          <w:tcPr>
            <w:tcW w:w="2599" w:type="dxa"/>
            <w:tcBorders>
              <w:bottom w:val="single" w:sz="4" w:space="0" w:color="000000"/>
            </w:tcBorders>
            <w:shd w:val="clear" w:color="auto" w:fill="auto"/>
          </w:tcPr>
          <w:p w14:paraId="008668CF" w14:textId="7FEA0CF8" w:rsidR="00D511A3" w:rsidRPr="00B044C1" w:rsidRDefault="00C24282" w:rsidP="00D511A3">
            <w:pPr>
              <w:spacing w:after="0" w:line="240" w:lineRule="auto"/>
              <w:jc w:val="center"/>
              <w:rPr>
                <w:rFonts w:ascii="Arial" w:hAnsi="Arial" w:cs="Arial"/>
              </w:rPr>
            </w:pPr>
            <w:r>
              <w:rPr>
                <w:rFonts w:ascii="Arial" w:hAnsi="Arial" w:cs="Arial"/>
              </w:rPr>
              <w:t>40%</w:t>
            </w:r>
          </w:p>
        </w:tc>
      </w:tr>
      <w:tr w:rsidR="00D511A3" w:rsidRPr="002220A5" w14:paraId="1CD345A0" w14:textId="77777777" w:rsidTr="002220A5">
        <w:tc>
          <w:tcPr>
            <w:tcW w:w="1701" w:type="dxa"/>
            <w:vMerge w:val="restart"/>
            <w:shd w:val="clear" w:color="auto" w:fill="auto"/>
          </w:tcPr>
          <w:p w14:paraId="3926EE4E" w14:textId="56FD97B7" w:rsidR="00D511A3" w:rsidRPr="002220A5" w:rsidRDefault="00D511A3" w:rsidP="00D511A3">
            <w:pPr>
              <w:spacing w:after="0" w:line="240" w:lineRule="auto"/>
              <w:jc w:val="both"/>
              <w:rPr>
                <w:rFonts w:ascii="Arial" w:hAnsi="Arial" w:cs="Arial"/>
                <w:b/>
                <w:color w:val="17365D" w:themeColor="text2" w:themeShade="BF"/>
              </w:rPr>
            </w:pPr>
            <w:r w:rsidRPr="002220A5">
              <w:rPr>
                <w:rFonts w:ascii="Arial" w:hAnsi="Arial" w:cs="Arial"/>
                <w:b/>
                <w:color w:val="17365D" w:themeColor="text2" w:themeShade="BF"/>
              </w:rPr>
              <w:t>Price</w:t>
            </w:r>
          </w:p>
        </w:tc>
        <w:tc>
          <w:tcPr>
            <w:tcW w:w="7797" w:type="dxa"/>
            <w:gridSpan w:val="4"/>
            <w:tcBorders>
              <w:bottom w:val="single" w:sz="4" w:space="0" w:color="000000"/>
            </w:tcBorders>
            <w:shd w:val="clear" w:color="auto" w:fill="B8CCE4" w:themeFill="accent1" w:themeFillTint="66"/>
          </w:tcPr>
          <w:p w14:paraId="5B1DAF19" w14:textId="180D8E41" w:rsidR="00D511A3" w:rsidRPr="00B044C1" w:rsidRDefault="00D511A3" w:rsidP="00D511A3">
            <w:pPr>
              <w:spacing w:after="0" w:line="240" w:lineRule="auto"/>
              <w:rPr>
                <w:rFonts w:ascii="Arial" w:hAnsi="Arial" w:cs="Arial"/>
                <w:b/>
              </w:rPr>
            </w:pPr>
            <w:r w:rsidRPr="00B044C1">
              <w:rPr>
                <w:rFonts w:ascii="Arial" w:hAnsi="Arial" w:cs="Arial"/>
                <w:b/>
                <w:color w:val="17365D" w:themeColor="text2" w:themeShade="BF"/>
              </w:rPr>
              <w:t>Section 8 - Price</w:t>
            </w:r>
          </w:p>
        </w:tc>
      </w:tr>
      <w:tr w:rsidR="00D511A3" w:rsidRPr="002220A5" w14:paraId="1D9947ED" w14:textId="77777777" w:rsidTr="00AE192E">
        <w:tc>
          <w:tcPr>
            <w:tcW w:w="1701" w:type="dxa"/>
            <w:vMerge/>
            <w:shd w:val="clear" w:color="auto" w:fill="auto"/>
          </w:tcPr>
          <w:p w14:paraId="1C34F503" w14:textId="1F7B4472" w:rsidR="00D511A3" w:rsidRPr="002220A5" w:rsidRDefault="00D511A3" w:rsidP="00D511A3">
            <w:pPr>
              <w:spacing w:after="0" w:line="240" w:lineRule="auto"/>
              <w:jc w:val="both"/>
              <w:rPr>
                <w:rFonts w:ascii="Arial" w:hAnsi="Arial" w:cs="Arial"/>
                <w:b/>
                <w:color w:val="17365D" w:themeColor="text2" w:themeShade="BF"/>
              </w:rPr>
            </w:pPr>
          </w:p>
        </w:tc>
        <w:tc>
          <w:tcPr>
            <w:tcW w:w="709" w:type="dxa"/>
            <w:tcBorders>
              <w:bottom w:val="single" w:sz="4" w:space="0" w:color="000000"/>
            </w:tcBorders>
            <w:shd w:val="clear" w:color="auto" w:fill="auto"/>
          </w:tcPr>
          <w:p w14:paraId="36A832CE" w14:textId="77777777" w:rsidR="00D511A3" w:rsidRPr="002220A5" w:rsidRDefault="00D511A3" w:rsidP="00D511A3">
            <w:pPr>
              <w:spacing w:after="0" w:line="240" w:lineRule="auto"/>
              <w:jc w:val="both"/>
              <w:rPr>
                <w:rFonts w:ascii="Arial" w:hAnsi="Arial" w:cs="Arial"/>
              </w:rPr>
            </w:pPr>
            <w:r w:rsidRPr="002220A5">
              <w:rPr>
                <w:rFonts w:ascii="Arial" w:hAnsi="Arial" w:cs="Arial"/>
              </w:rPr>
              <w:t>8</w:t>
            </w:r>
          </w:p>
        </w:tc>
        <w:tc>
          <w:tcPr>
            <w:tcW w:w="4489" w:type="dxa"/>
            <w:gridSpan w:val="2"/>
            <w:tcBorders>
              <w:bottom w:val="single" w:sz="4" w:space="0" w:color="000000"/>
            </w:tcBorders>
            <w:shd w:val="clear" w:color="auto" w:fill="auto"/>
          </w:tcPr>
          <w:p w14:paraId="6DB1E3F2" w14:textId="77777777" w:rsidR="00D511A3" w:rsidRPr="002220A5" w:rsidRDefault="00D511A3" w:rsidP="00D511A3">
            <w:pPr>
              <w:spacing w:after="0" w:line="240" w:lineRule="auto"/>
              <w:jc w:val="both"/>
              <w:rPr>
                <w:rFonts w:ascii="Arial" w:hAnsi="Arial" w:cs="Arial"/>
              </w:rPr>
            </w:pPr>
            <w:r w:rsidRPr="002220A5">
              <w:rPr>
                <w:rFonts w:ascii="Arial" w:hAnsi="Arial" w:cs="Arial"/>
              </w:rPr>
              <w:t xml:space="preserve">Submitted </w:t>
            </w:r>
            <w:r w:rsidRPr="00B044C1">
              <w:rPr>
                <w:rFonts w:ascii="Arial" w:hAnsi="Arial" w:cs="Arial"/>
              </w:rPr>
              <w:t>Price (pricing schedule as shown in Appendix</w:t>
            </w:r>
            <w:r w:rsidRPr="00B044C1">
              <w:rPr>
                <w:rFonts w:ascii="Arial" w:hAnsi="Arial" w:cs="Arial"/>
                <w:color w:val="FF0000"/>
              </w:rPr>
              <w:t xml:space="preserve"> </w:t>
            </w:r>
            <w:r w:rsidRPr="00B044C1">
              <w:rPr>
                <w:rFonts w:ascii="Arial" w:hAnsi="Arial" w:cs="Arial"/>
              </w:rPr>
              <w:t>D)</w:t>
            </w:r>
          </w:p>
        </w:tc>
        <w:tc>
          <w:tcPr>
            <w:tcW w:w="2599" w:type="dxa"/>
            <w:tcBorders>
              <w:bottom w:val="single" w:sz="4" w:space="0" w:color="000000"/>
            </w:tcBorders>
            <w:shd w:val="clear" w:color="auto" w:fill="auto"/>
          </w:tcPr>
          <w:p w14:paraId="5C82B652" w14:textId="24AF1126" w:rsidR="00D511A3" w:rsidRPr="00B044C1" w:rsidRDefault="00C24282" w:rsidP="00D511A3">
            <w:pPr>
              <w:spacing w:after="0" w:line="240" w:lineRule="auto"/>
              <w:jc w:val="center"/>
              <w:rPr>
                <w:rFonts w:ascii="Arial" w:hAnsi="Arial" w:cs="Arial"/>
              </w:rPr>
            </w:pPr>
            <w:r>
              <w:rPr>
                <w:rFonts w:ascii="Arial" w:hAnsi="Arial" w:cs="Arial"/>
              </w:rPr>
              <w:t>6</w:t>
            </w:r>
            <w:r w:rsidR="00B044C1" w:rsidRPr="00B044C1">
              <w:rPr>
                <w:rFonts w:ascii="Arial" w:hAnsi="Arial" w:cs="Arial"/>
              </w:rPr>
              <w:t>0%</w:t>
            </w:r>
          </w:p>
        </w:tc>
      </w:tr>
      <w:tr w:rsidR="00D511A3" w:rsidRPr="002220A5" w14:paraId="3D415523" w14:textId="77777777" w:rsidTr="002220A5">
        <w:tc>
          <w:tcPr>
            <w:tcW w:w="1701" w:type="dxa"/>
            <w:vMerge/>
            <w:shd w:val="clear" w:color="auto" w:fill="auto"/>
          </w:tcPr>
          <w:p w14:paraId="1C69044D" w14:textId="77777777" w:rsidR="00D511A3" w:rsidRPr="002220A5" w:rsidRDefault="00D511A3" w:rsidP="00D511A3">
            <w:pPr>
              <w:spacing w:after="0" w:line="240" w:lineRule="auto"/>
              <w:jc w:val="both"/>
              <w:rPr>
                <w:rFonts w:ascii="Arial" w:hAnsi="Arial" w:cs="Arial"/>
              </w:rPr>
            </w:pPr>
          </w:p>
        </w:tc>
        <w:tc>
          <w:tcPr>
            <w:tcW w:w="5198" w:type="dxa"/>
            <w:gridSpan w:val="3"/>
            <w:shd w:val="clear" w:color="auto" w:fill="auto"/>
          </w:tcPr>
          <w:p w14:paraId="03D6B01B" w14:textId="77777777" w:rsidR="00D511A3" w:rsidRPr="002220A5" w:rsidRDefault="00D511A3" w:rsidP="00D511A3">
            <w:pPr>
              <w:spacing w:after="0" w:line="240" w:lineRule="auto"/>
              <w:jc w:val="right"/>
              <w:rPr>
                <w:rFonts w:ascii="Arial" w:hAnsi="Arial" w:cs="Arial"/>
                <w:b/>
              </w:rPr>
            </w:pPr>
            <w:r w:rsidRPr="002220A5">
              <w:rPr>
                <w:rFonts w:ascii="Arial" w:hAnsi="Arial" w:cs="Arial"/>
                <w:b/>
              </w:rPr>
              <w:t>Sub-total</w:t>
            </w:r>
          </w:p>
        </w:tc>
        <w:tc>
          <w:tcPr>
            <w:tcW w:w="2599" w:type="dxa"/>
            <w:shd w:val="clear" w:color="auto" w:fill="auto"/>
          </w:tcPr>
          <w:p w14:paraId="5E2E9CC7" w14:textId="6832E0E9" w:rsidR="00D511A3" w:rsidRPr="00B044C1" w:rsidRDefault="00C24282" w:rsidP="00D511A3">
            <w:pPr>
              <w:spacing w:after="0" w:line="240" w:lineRule="auto"/>
              <w:jc w:val="center"/>
              <w:rPr>
                <w:rFonts w:ascii="Arial" w:hAnsi="Arial" w:cs="Arial"/>
              </w:rPr>
            </w:pPr>
            <w:r>
              <w:rPr>
                <w:rFonts w:ascii="Arial" w:hAnsi="Arial" w:cs="Arial"/>
              </w:rPr>
              <w:t>6</w:t>
            </w:r>
            <w:r w:rsidR="00B044C1" w:rsidRPr="00B044C1">
              <w:rPr>
                <w:rFonts w:ascii="Arial" w:hAnsi="Arial" w:cs="Arial"/>
              </w:rPr>
              <w:t>0%</w:t>
            </w:r>
          </w:p>
        </w:tc>
      </w:tr>
      <w:tr w:rsidR="00D511A3" w:rsidRPr="002220A5" w14:paraId="530BE145" w14:textId="77777777" w:rsidTr="00AE192E">
        <w:tc>
          <w:tcPr>
            <w:tcW w:w="1701" w:type="dxa"/>
            <w:vMerge/>
            <w:tcBorders>
              <w:bottom w:val="single" w:sz="4" w:space="0" w:color="000000"/>
            </w:tcBorders>
            <w:shd w:val="clear" w:color="auto" w:fill="auto"/>
          </w:tcPr>
          <w:p w14:paraId="294149B3"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cBorders>
            <w:shd w:val="clear" w:color="auto" w:fill="auto"/>
          </w:tcPr>
          <w:p w14:paraId="48B51039" w14:textId="644D132F" w:rsidR="00D511A3" w:rsidRPr="002220A5" w:rsidRDefault="00D511A3" w:rsidP="00D511A3">
            <w:pPr>
              <w:spacing w:after="0" w:line="240" w:lineRule="auto"/>
              <w:jc w:val="right"/>
              <w:rPr>
                <w:rFonts w:ascii="Arial" w:hAnsi="Arial" w:cs="Arial"/>
                <w:b/>
              </w:rPr>
            </w:pPr>
            <w:r w:rsidRPr="002220A5">
              <w:rPr>
                <w:rFonts w:ascii="Arial" w:hAnsi="Arial" w:cs="Arial"/>
                <w:b/>
              </w:rPr>
              <w:t>Total</w:t>
            </w:r>
          </w:p>
        </w:tc>
        <w:tc>
          <w:tcPr>
            <w:tcW w:w="2599" w:type="dxa"/>
            <w:tcBorders>
              <w:bottom w:val="single" w:sz="4" w:space="0" w:color="000000"/>
            </w:tcBorders>
            <w:shd w:val="clear" w:color="auto" w:fill="auto"/>
          </w:tcPr>
          <w:p w14:paraId="653C3D63" w14:textId="17193EB7" w:rsidR="00D511A3" w:rsidRPr="00B044C1" w:rsidRDefault="00C24282" w:rsidP="00D511A3">
            <w:pPr>
              <w:spacing w:after="0" w:line="240" w:lineRule="auto"/>
              <w:jc w:val="center"/>
              <w:rPr>
                <w:rFonts w:ascii="Arial" w:hAnsi="Arial" w:cs="Arial"/>
              </w:rPr>
            </w:pPr>
            <w:r>
              <w:rPr>
                <w:rFonts w:ascii="Arial" w:hAnsi="Arial" w:cs="Arial"/>
              </w:rPr>
              <w:t>100</w:t>
            </w:r>
            <w:r w:rsidR="00B044C1" w:rsidRPr="00B044C1">
              <w:rPr>
                <w:rFonts w:ascii="Arial" w:hAnsi="Arial" w:cs="Arial"/>
              </w:rPr>
              <w:t>0%</w:t>
            </w:r>
          </w:p>
        </w:tc>
      </w:tr>
    </w:tbl>
    <w:p w14:paraId="25025166" w14:textId="77777777"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14:paraId="25025168" w14:textId="77777777" w:rsidTr="003A4E41">
        <w:tc>
          <w:tcPr>
            <w:tcW w:w="9498" w:type="dxa"/>
            <w:gridSpan w:val="2"/>
            <w:shd w:val="clear" w:color="auto" w:fill="F2F2F2"/>
          </w:tcPr>
          <w:p w14:paraId="25025167" w14:textId="77777777" w:rsidR="00A31E5E" w:rsidRPr="002220A5" w:rsidRDefault="00A31E5E">
            <w:pPr>
              <w:spacing w:after="0" w:line="240" w:lineRule="auto"/>
              <w:jc w:val="both"/>
              <w:rPr>
                <w:rFonts w:ascii="Arial" w:hAnsi="Arial" w:cs="Arial"/>
                <w:b/>
                <w:color w:val="17365D"/>
                <w:sz w:val="32"/>
                <w:szCs w:val="24"/>
              </w:rPr>
            </w:pPr>
            <w:r w:rsidRPr="002220A5">
              <w:rPr>
                <w:rFonts w:ascii="Arial" w:hAnsi="Arial" w:cs="Arial"/>
                <w:b/>
                <w:color w:val="17365D"/>
                <w:sz w:val="32"/>
                <w:szCs w:val="24"/>
              </w:rPr>
              <w:t>Evaluation Criteria</w:t>
            </w:r>
          </w:p>
        </w:tc>
      </w:tr>
      <w:tr w:rsidR="00A31E5E" w:rsidRPr="002220A5" w14:paraId="2502516B" w14:textId="77777777" w:rsidTr="003A4E41">
        <w:trPr>
          <w:trHeight w:val="858"/>
        </w:trPr>
        <w:tc>
          <w:tcPr>
            <w:tcW w:w="9498" w:type="dxa"/>
            <w:gridSpan w:val="2"/>
            <w:shd w:val="clear" w:color="auto" w:fill="FDE9D9"/>
          </w:tcPr>
          <w:p w14:paraId="25025169" w14:textId="3B28EF7D" w:rsidR="00A31E5E" w:rsidRPr="002220A5" w:rsidRDefault="00A31E5E">
            <w:pPr>
              <w:spacing w:after="0" w:line="240" w:lineRule="auto"/>
              <w:jc w:val="both"/>
              <w:rPr>
                <w:rFonts w:ascii="Arial" w:hAnsi="Arial" w:cs="Arial"/>
                <w:szCs w:val="24"/>
              </w:rPr>
            </w:pPr>
            <w:r w:rsidRPr="002220A5">
              <w:rPr>
                <w:rFonts w:ascii="Arial" w:hAnsi="Arial" w:cs="Arial"/>
                <w:b/>
                <w:szCs w:val="24"/>
              </w:rPr>
              <w:t>Non-Price elements</w:t>
            </w:r>
            <w:r w:rsidRPr="002220A5">
              <w:rPr>
                <w:rFonts w:ascii="Arial" w:hAnsi="Arial" w:cs="Arial"/>
                <w:szCs w:val="24"/>
              </w:rPr>
              <w:t xml:space="preserve"> will be judged on a score from 0 to </w:t>
            </w:r>
            <w:r w:rsidR="00845763">
              <w:rPr>
                <w:rFonts w:ascii="Arial" w:hAnsi="Arial" w:cs="Arial"/>
                <w:szCs w:val="24"/>
              </w:rPr>
              <w:t>5</w:t>
            </w:r>
            <w:r w:rsidRPr="002220A5">
              <w:rPr>
                <w:rFonts w:ascii="Arial" w:hAnsi="Arial" w:cs="Arial"/>
                <w:szCs w:val="24"/>
              </w:rPr>
              <w:t>, which shall be subjected to a multiplier so criteria worth 20% will have a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and a multiplier of </w:t>
            </w:r>
            <w:r w:rsidR="00AE192E">
              <w:rPr>
                <w:rFonts w:ascii="Arial" w:hAnsi="Arial" w:cs="Arial"/>
                <w:szCs w:val="24"/>
              </w:rPr>
              <w:t>4</w:t>
            </w:r>
            <w:r w:rsidRPr="002220A5">
              <w:rPr>
                <w:rFonts w:ascii="Arial" w:hAnsi="Arial" w:cs="Arial"/>
                <w:szCs w:val="24"/>
              </w:rPr>
              <w:t>.  The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shall be based on:</w:t>
            </w:r>
          </w:p>
          <w:p w14:paraId="2502516A" w14:textId="77777777" w:rsidR="004C1002" w:rsidRPr="002220A5" w:rsidRDefault="004C1002">
            <w:pPr>
              <w:spacing w:after="0" w:line="240" w:lineRule="auto"/>
              <w:jc w:val="both"/>
              <w:rPr>
                <w:rFonts w:ascii="Arial" w:hAnsi="Arial" w:cs="Arial"/>
                <w:b/>
                <w:szCs w:val="24"/>
              </w:rPr>
            </w:pPr>
          </w:p>
        </w:tc>
      </w:tr>
      <w:tr w:rsidR="003A09D7" w:rsidRPr="002220A5" w14:paraId="2502516F" w14:textId="77777777" w:rsidTr="006E7669">
        <w:trPr>
          <w:trHeight w:val="629"/>
        </w:trPr>
        <w:tc>
          <w:tcPr>
            <w:tcW w:w="851" w:type="dxa"/>
            <w:shd w:val="clear" w:color="auto" w:fill="FDE9D9"/>
          </w:tcPr>
          <w:p w14:paraId="2502516C" w14:textId="2F9970BB"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0</w:t>
            </w:r>
          </w:p>
        </w:tc>
        <w:tc>
          <w:tcPr>
            <w:tcW w:w="8647" w:type="dxa"/>
            <w:shd w:val="clear" w:color="auto" w:fill="FDE9D9"/>
          </w:tcPr>
          <w:p w14:paraId="2502516D"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The Question is not answered or the response is completely unacceptable.  It does not meet the minimum requirement or they have completely missed the point of the question</w:t>
            </w:r>
          </w:p>
          <w:p w14:paraId="2502516E" w14:textId="77777777" w:rsidR="003A09D7" w:rsidRPr="002220A5" w:rsidRDefault="003A09D7" w:rsidP="003A09D7">
            <w:pPr>
              <w:spacing w:after="0" w:line="240" w:lineRule="auto"/>
              <w:jc w:val="both"/>
              <w:rPr>
                <w:rFonts w:ascii="Arial" w:hAnsi="Arial" w:cs="Arial"/>
                <w:b/>
                <w:szCs w:val="24"/>
              </w:rPr>
            </w:pPr>
          </w:p>
        </w:tc>
      </w:tr>
      <w:tr w:rsidR="003A09D7" w:rsidRPr="002220A5" w14:paraId="25025173" w14:textId="77777777" w:rsidTr="006E7669">
        <w:trPr>
          <w:trHeight w:val="938"/>
        </w:trPr>
        <w:tc>
          <w:tcPr>
            <w:tcW w:w="851" w:type="dxa"/>
            <w:shd w:val="clear" w:color="auto" w:fill="FDE9D9"/>
          </w:tcPr>
          <w:p w14:paraId="25025170" w14:textId="25142DBA" w:rsidR="003A09D7" w:rsidRPr="002220A5" w:rsidRDefault="00845763">
            <w:pPr>
              <w:spacing w:after="0" w:line="240" w:lineRule="auto"/>
              <w:jc w:val="both"/>
              <w:rPr>
                <w:rFonts w:ascii="Arial" w:hAnsi="Arial" w:cs="Arial"/>
                <w:color w:val="000000"/>
                <w:szCs w:val="24"/>
              </w:rPr>
            </w:pPr>
            <w:r>
              <w:rPr>
                <w:rFonts w:ascii="Arial" w:hAnsi="Arial" w:cs="Arial"/>
                <w:color w:val="000000"/>
                <w:szCs w:val="24"/>
              </w:rPr>
              <w:t>1</w:t>
            </w:r>
          </w:p>
        </w:tc>
        <w:tc>
          <w:tcPr>
            <w:tcW w:w="8647" w:type="dxa"/>
            <w:shd w:val="clear" w:color="auto" w:fill="FDE9D9"/>
          </w:tcPr>
          <w:p w14:paraId="25025171"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Very poor response and not acceptable – fails to meet the minimum requirement/standard. Requires major revision to the proposal to make it acceptable.  Only partially answers the requirement, with major deficiencies and little relevant detail proposed.</w:t>
            </w:r>
          </w:p>
          <w:p w14:paraId="25025172" w14:textId="77777777" w:rsidR="003A09D7" w:rsidRPr="002220A5" w:rsidRDefault="003A09D7">
            <w:pPr>
              <w:spacing w:after="0" w:line="240" w:lineRule="auto"/>
              <w:jc w:val="both"/>
              <w:rPr>
                <w:rFonts w:ascii="Arial" w:hAnsi="Arial" w:cs="Arial"/>
                <w:color w:val="000000"/>
                <w:szCs w:val="24"/>
              </w:rPr>
            </w:pPr>
          </w:p>
        </w:tc>
      </w:tr>
      <w:tr w:rsidR="003A09D7" w:rsidRPr="002220A5" w14:paraId="25025176" w14:textId="77777777" w:rsidTr="006E7669">
        <w:trPr>
          <w:trHeight w:val="712"/>
        </w:trPr>
        <w:tc>
          <w:tcPr>
            <w:tcW w:w="851" w:type="dxa"/>
            <w:shd w:val="clear" w:color="auto" w:fill="FDE9D9"/>
          </w:tcPr>
          <w:p w14:paraId="25025174" w14:textId="391EE83F"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2</w:t>
            </w:r>
            <w:r w:rsidR="003A09D7" w:rsidRPr="002220A5">
              <w:rPr>
                <w:rFonts w:ascii="Arial" w:hAnsi="Arial" w:cs="Arial"/>
                <w:color w:val="000000"/>
                <w:szCs w:val="24"/>
              </w:rPr>
              <w:t xml:space="preserve"> </w:t>
            </w:r>
          </w:p>
        </w:tc>
        <w:tc>
          <w:tcPr>
            <w:tcW w:w="8647" w:type="dxa"/>
            <w:shd w:val="clear" w:color="auto" w:fill="FDE9D9"/>
          </w:tcPr>
          <w:p w14:paraId="25025175" w14:textId="77777777" w:rsidR="003A09D7" w:rsidRPr="002220A5" w:rsidRDefault="003A09D7" w:rsidP="00345AA9">
            <w:pPr>
              <w:spacing w:after="0" w:line="240" w:lineRule="auto"/>
              <w:jc w:val="both"/>
              <w:rPr>
                <w:rFonts w:ascii="Arial" w:hAnsi="Arial" w:cs="Arial"/>
                <w:color w:val="000000"/>
                <w:szCs w:val="24"/>
              </w:rPr>
            </w:pPr>
            <w:r w:rsidRPr="002220A5">
              <w:rPr>
                <w:rFonts w:ascii="Arial" w:hAnsi="Arial" w:cs="Arial"/>
                <w:color w:val="000000"/>
                <w:szCs w:val="24"/>
              </w:rPr>
              <w:t xml:space="preserve">Poor response only partially satisfying requirement/standard with deficiencies apparent.  Some useful evidence provided but response falls well short of minimum requirements.  </w:t>
            </w:r>
          </w:p>
        </w:tc>
      </w:tr>
      <w:tr w:rsidR="003A09D7" w:rsidRPr="002220A5" w14:paraId="25025179" w14:textId="77777777" w:rsidTr="006E7669">
        <w:trPr>
          <w:trHeight w:val="849"/>
        </w:trPr>
        <w:tc>
          <w:tcPr>
            <w:tcW w:w="851" w:type="dxa"/>
            <w:shd w:val="clear" w:color="auto" w:fill="FDE9D9"/>
          </w:tcPr>
          <w:p w14:paraId="25025177" w14:textId="7634C46A"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3</w:t>
            </w:r>
            <w:r w:rsidR="003A09D7" w:rsidRPr="002220A5">
              <w:rPr>
                <w:rFonts w:ascii="Arial" w:hAnsi="Arial" w:cs="Arial"/>
                <w:color w:val="000000"/>
                <w:szCs w:val="24"/>
              </w:rPr>
              <w:t xml:space="preserve"> </w:t>
            </w:r>
          </w:p>
        </w:tc>
        <w:tc>
          <w:tcPr>
            <w:tcW w:w="8647" w:type="dxa"/>
            <w:shd w:val="clear" w:color="auto" w:fill="FDE9D9"/>
          </w:tcPr>
          <w:p w14:paraId="25025178"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is acceptable and meets minimum requirement but remains basic and could have been expanded upon.  Response is sufficient but does not inspire.  Good probability of success, weaknesses can be readily corrected.</w:t>
            </w:r>
          </w:p>
        </w:tc>
      </w:tr>
      <w:tr w:rsidR="003A09D7" w:rsidRPr="002220A5" w14:paraId="2502517C" w14:textId="77777777" w:rsidTr="006E7669">
        <w:trPr>
          <w:trHeight w:val="834"/>
        </w:trPr>
        <w:tc>
          <w:tcPr>
            <w:tcW w:w="851" w:type="dxa"/>
            <w:shd w:val="clear" w:color="auto" w:fill="FDE9D9"/>
          </w:tcPr>
          <w:p w14:paraId="2502517A" w14:textId="1DCE527C"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4</w:t>
            </w:r>
            <w:r w:rsidR="003A09D7" w:rsidRPr="002220A5">
              <w:rPr>
                <w:rFonts w:ascii="Arial" w:hAnsi="Arial" w:cs="Arial"/>
                <w:color w:val="000000"/>
                <w:szCs w:val="24"/>
              </w:rPr>
              <w:t xml:space="preserve"> </w:t>
            </w:r>
          </w:p>
        </w:tc>
        <w:tc>
          <w:tcPr>
            <w:tcW w:w="8647" w:type="dxa"/>
            <w:shd w:val="clear" w:color="auto" w:fill="FDE9D9"/>
          </w:tcPr>
          <w:p w14:paraId="2502517B"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meets our expected requirement/standard and exceeds minimum expectations including as level of detail, which adds value to the bid.  Great probability of success, no significant weaknesses noted</w:t>
            </w:r>
          </w:p>
        </w:tc>
      </w:tr>
      <w:tr w:rsidR="003A09D7" w:rsidRPr="002220A5" w14:paraId="25025180" w14:textId="77777777" w:rsidTr="003A4E41">
        <w:trPr>
          <w:trHeight w:val="1218"/>
        </w:trPr>
        <w:tc>
          <w:tcPr>
            <w:tcW w:w="851" w:type="dxa"/>
            <w:shd w:val="clear" w:color="auto" w:fill="FDE9D9"/>
          </w:tcPr>
          <w:p w14:paraId="2502517D" w14:textId="420F3F42"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5</w:t>
            </w:r>
            <w:r w:rsidR="003A09D7" w:rsidRPr="002220A5">
              <w:rPr>
                <w:rFonts w:ascii="Arial" w:hAnsi="Arial" w:cs="Arial"/>
                <w:color w:val="000000"/>
                <w:szCs w:val="24"/>
              </w:rPr>
              <w:t xml:space="preserve"> </w:t>
            </w:r>
          </w:p>
          <w:p w14:paraId="2502517E" w14:textId="77777777" w:rsidR="003A09D7" w:rsidRPr="002220A5" w:rsidRDefault="003A09D7">
            <w:pPr>
              <w:spacing w:after="0" w:line="240" w:lineRule="auto"/>
              <w:jc w:val="both"/>
              <w:rPr>
                <w:rFonts w:ascii="Arial" w:hAnsi="Arial" w:cs="Arial"/>
                <w:color w:val="000000"/>
                <w:szCs w:val="24"/>
              </w:rPr>
            </w:pPr>
          </w:p>
        </w:tc>
        <w:tc>
          <w:tcPr>
            <w:tcW w:w="8647" w:type="dxa"/>
            <w:shd w:val="clear" w:color="auto" w:fill="FDE9D9"/>
          </w:tcPr>
          <w:p w14:paraId="2502517F"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14:paraId="25025183" w14:textId="77777777" w:rsidTr="006E7669">
        <w:trPr>
          <w:trHeight w:val="325"/>
        </w:trPr>
        <w:tc>
          <w:tcPr>
            <w:tcW w:w="9498" w:type="dxa"/>
            <w:gridSpan w:val="2"/>
            <w:shd w:val="clear" w:color="auto" w:fill="FDE9D9"/>
          </w:tcPr>
          <w:p w14:paraId="25025181" w14:textId="77777777" w:rsidR="00A31E5E" w:rsidRPr="002220A5" w:rsidRDefault="00A31E5E">
            <w:pPr>
              <w:spacing w:after="0" w:line="240" w:lineRule="auto"/>
              <w:jc w:val="both"/>
              <w:rPr>
                <w:rFonts w:ascii="Arial" w:hAnsi="Arial" w:cs="Arial"/>
                <w:szCs w:val="24"/>
              </w:rPr>
            </w:pPr>
            <w:r w:rsidRPr="002220A5">
              <w:rPr>
                <w:rFonts w:ascii="Arial" w:hAnsi="Arial" w:cs="Arial"/>
                <w:b/>
                <w:szCs w:val="24"/>
              </w:rPr>
              <w:t>Price elements</w:t>
            </w:r>
            <w:r w:rsidRPr="002220A5">
              <w:rPr>
                <w:rFonts w:ascii="Arial" w:hAnsi="Arial" w:cs="Arial"/>
                <w:szCs w:val="24"/>
              </w:rPr>
              <w:t xml:space="preserve"> will be judged on the following criteria.  </w:t>
            </w:r>
          </w:p>
          <w:p w14:paraId="25025182" w14:textId="77777777" w:rsidR="003A09D7" w:rsidRPr="002220A5" w:rsidRDefault="003A09D7">
            <w:pPr>
              <w:spacing w:after="0" w:line="240" w:lineRule="auto"/>
              <w:jc w:val="both"/>
              <w:rPr>
                <w:rFonts w:ascii="Arial" w:hAnsi="Arial" w:cs="Arial"/>
                <w:color w:val="000000"/>
                <w:szCs w:val="24"/>
              </w:rPr>
            </w:pPr>
          </w:p>
        </w:tc>
      </w:tr>
      <w:tr w:rsidR="00A31E5E" w:rsidRPr="002220A5" w14:paraId="25025187" w14:textId="77777777" w:rsidTr="003A4E41">
        <w:tc>
          <w:tcPr>
            <w:tcW w:w="9498" w:type="dxa"/>
            <w:gridSpan w:val="2"/>
            <w:shd w:val="clear" w:color="auto" w:fill="FDE9D9"/>
          </w:tcPr>
          <w:p w14:paraId="25025184" w14:textId="22532307" w:rsidR="00A31E5E" w:rsidRPr="002220A5" w:rsidRDefault="00A31E5E">
            <w:pPr>
              <w:spacing w:after="0" w:line="240" w:lineRule="auto"/>
              <w:jc w:val="both"/>
              <w:rPr>
                <w:rFonts w:ascii="Arial" w:hAnsi="Arial" w:cs="Arial"/>
                <w:color w:val="000000"/>
                <w:szCs w:val="24"/>
              </w:rPr>
            </w:pPr>
            <w:r w:rsidRPr="002220A5">
              <w:rPr>
                <w:rFonts w:ascii="Arial" w:hAnsi="Arial" w:cs="Arial"/>
                <w:color w:val="000000"/>
                <w:szCs w:val="24"/>
              </w:rPr>
              <w:t xml:space="preserve">The lowest price for a response which meets the pass criteria shall score </w:t>
            </w:r>
            <w:r w:rsidR="009E61E1">
              <w:rPr>
                <w:rFonts w:ascii="Arial" w:hAnsi="Arial" w:cs="Arial"/>
                <w:color w:val="000000"/>
                <w:szCs w:val="24"/>
              </w:rPr>
              <w:t>10</w:t>
            </w:r>
            <w:r w:rsidRPr="002220A5">
              <w:rPr>
                <w:rFonts w:ascii="Arial" w:hAnsi="Arial" w:cs="Arial"/>
                <w:color w:val="000000"/>
                <w:szCs w:val="24"/>
              </w:rPr>
              <w:t>.  All other bids shall be scored on a pro rata basis in relation to the lowest price.</w:t>
            </w:r>
          </w:p>
          <w:p w14:paraId="25025185" w14:textId="77777777" w:rsidR="003A09D7" w:rsidRPr="002220A5" w:rsidRDefault="003A09D7">
            <w:pPr>
              <w:spacing w:after="0" w:line="240" w:lineRule="auto"/>
              <w:jc w:val="both"/>
              <w:rPr>
                <w:rFonts w:ascii="Arial" w:hAnsi="Arial" w:cs="Arial"/>
                <w:color w:val="000000"/>
                <w:szCs w:val="24"/>
              </w:rPr>
            </w:pPr>
          </w:p>
          <w:p w14:paraId="25025186" w14:textId="77777777" w:rsidR="00A31E5E" w:rsidRPr="002220A5" w:rsidRDefault="00A31E5E">
            <w:pPr>
              <w:spacing w:after="0" w:line="240" w:lineRule="auto"/>
              <w:jc w:val="both"/>
              <w:rPr>
                <w:rFonts w:ascii="Arial" w:hAnsi="Arial" w:cs="Arial"/>
                <w:b/>
                <w:szCs w:val="24"/>
              </w:rPr>
            </w:pPr>
            <w:r w:rsidRPr="002220A5">
              <w:rPr>
                <w:rFonts w:ascii="Arial" w:hAnsi="Arial" w:cs="Arial"/>
                <w:color w:val="000000"/>
                <w:szCs w:val="24"/>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 7.</w:t>
            </w:r>
          </w:p>
        </w:tc>
      </w:tr>
    </w:tbl>
    <w:p w14:paraId="25025188" w14:textId="77777777" w:rsidR="00F80F96" w:rsidRPr="002220A5" w:rsidRDefault="00F80F96">
      <w:pPr>
        <w:spacing w:after="0"/>
        <w:rPr>
          <w:rFonts w:ascii="Arial" w:hAnsi="Arial" w:cs="Arial"/>
          <w:b/>
          <w:sz w:val="16"/>
          <w:szCs w:val="24"/>
        </w:rPr>
        <w:sectPr w:rsidR="00F80F96" w:rsidRPr="002220A5" w:rsidSect="00E36DDD">
          <w:footerReference w:type="default" r:id="rId14"/>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5189" w14:textId="77777777" w:rsidR="00DF1867" w:rsidRPr="002220A5" w:rsidRDefault="00DF1867">
      <w:pPr>
        <w:spacing w:after="0"/>
        <w:rPr>
          <w:rFonts w:ascii="Arial" w:hAnsi="Arial" w:cs="Arial"/>
          <w:b/>
          <w:sz w:val="16"/>
          <w:szCs w:val="24"/>
        </w:rPr>
      </w:pPr>
    </w:p>
    <w:p w14:paraId="2502518A" w14:textId="77777777" w:rsidR="00DF1867" w:rsidRPr="002220A5" w:rsidRDefault="00DF1867">
      <w:pPr>
        <w:spacing w:after="0"/>
        <w:rPr>
          <w:rFonts w:ascii="Arial" w:hAnsi="Arial" w:cs="Arial"/>
          <w:b/>
          <w:sz w:val="16"/>
          <w:szCs w:val="24"/>
        </w:rPr>
      </w:pPr>
    </w:p>
    <w:p w14:paraId="2502518B" w14:textId="1DF30F6E" w:rsidR="00DF1867" w:rsidRPr="002220A5" w:rsidRDefault="006227EA" w:rsidP="00DF1867">
      <w:pPr>
        <w:tabs>
          <w:tab w:val="left" w:pos="709"/>
        </w:tabs>
        <w:spacing w:after="0" w:line="240" w:lineRule="auto"/>
        <w:rPr>
          <w:rFonts w:ascii="Arial" w:eastAsia="Times New Roman" w:hAnsi="Arial" w:cs="Arial"/>
          <w:b/>
          <w:sz w:val="24"/>
          <w:szCs w:val="20"/>
        </w:rPr>
      </w:pPr>
      <w:r w:rsidRPr="002220A5">
        <w:rPr>
          <w:rFonts w:ascii="Arial" w:eastAsia="Times New Roman" w:hAnsi="Arial" w:cs="Arial"/>
          <w:b/>
          <w:sz w:val="24"/>
          <w:szCs w:val="20"/>
        </w:rPr>
        <w:t>APPEN</w:t>
      </w:r>
      <w:r w:rsidR="00B044C1">
        <w:rPr>
          <w:rFonts w:ascii="Arial" w:eastAsia="Times New Roman" w:hAnsi="Arial" w:cs="Arial"/>
          <w:b/>
          <w:sz w:val="24"/>
          <w:szCs w:val="20"/>
        </w:rPr>
        <w:t>DIX</w:t>
      </w:r>
      <w:r w:rsidRPr="002220A5">
        <w:rPr>
          <w:rFonts w:ascii="Arial" w:eastAsia="Times New Roman" w:hAnsi="Arial" w:cs="Arial"/>
          <w:b/>
          <w:sz w:val="24"/>
          <w:szCs w:val="20"/>
        </w:rPr>
        <w:t xml:space="preserve"> </w:t>
      </w:r>
      <w:r w:rsidR="00F35339" w:rsidRPr="00B044C1">
        <w:rPr>
          <w:rFonts w:ascii="Arial" w:eastAsia="Times New Roman" w:hAnsi="Arial" w:cs="Arial"/>
          <w:b/>
          <w:sz w:val="24"/>
          <w:szCs w:val="20"/>
        </w:rPr>
        <w:t>A</w:t>
      </w:r>
      <w:r w:rsidRPr="00B044C1">
        <w:rPr>
          <w:rFonts w:ascii="Arial" w:eastAsia="Times New Roman" w:hAnsi="Arial" w:cs="Arial"/>
          <w:b/>
          <w:sz w:val="24"/>
          <w:szCs w:val="20"/>
        </w:rPr>
        <w:t xml:space="preserve"> </w:t>
      </w:r>
    </w:p>
    <w:p w14:paraId="2502518C" w14:textId="77777777" w:rsidR="006227EA" w:rsidRPr="002220A5" w:rsidRDefault="006227EA" w:rsidP="00DF1867">
      <w:pPr>
        <w:tabs>
          <w:tab w:val="left" w:pos="709"/>
        </w:tabs>
        <w:spacing w:after="0" w:line="240" w:lineRule="auto"/>
        <w:rPr>
          <w:rFonts w:ascii="Arial" w:eastAsia="Times New Roman" w:hAnsi="Arial" w:cs="Arial"/>
          <w:b/>
          <w:sz w:val="24"/>
          <w:szCs w:val="20"/>
        </w:rPr>
      </w:pPr>
    </w:p>
    <w:p w14:paraId="2502518D"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Form of Quotation</w:t>
      </w:r>
    </w:p>
    <w:p w14:paraId="2502518E" w14:textId="77777777" w:rsidR="00DF1867" w:rsidRPr="002220A5" w:rsidRDefault="00DF1867" w:rsidP="00DF1867">
      <w:pPr>
        <w:spacing w:after="0" w:line="240" w:lineRule="auto"/>
        <w:rPr>
          <w:rFonts w:ascii="Arial" w:eastAsia="Times New Roman" w:hAnsi="Arial" w:cs="Arial"/>
          <w:sz w:val="24"/>
          <w:szCs w:val="24"/>
        </w:rPr>
      </w:pPr>
    </w:p>
    <w:p w14:paraId="2502518F" w14:textId="77777777" w:rsidR="00DF1867" w:rsidRPr="002220A5" w:rsidRDefault="00DF1867" w:rsidP="00DF1867">
      <w:pPr>
        <w:spacing w:after="0" w:line="240" w:lineRule="auto"/>
        <w:rPr>
          <w:rFonts w:ascii="Arial" w:eastAsia="Times New Roman" w:hAnsi="Arial" w:cs="Arial"/>
          <w:b/>
          <w:color w:val="FF0000"/>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r w:rsidRPr="002220A5">
        <w:rPr>
          <w:rFonts w:ascii="Arial" w:eastAsia="Times New Roman" w:hAnsi="Arial" w:cs="Arial"/>
          <w:b/>
          <w:color w:val="FF0000"/>
          <w:sz w:val="24"/>
          <w:szCs w:val="24"/>
        </w:rPr>
        <w:t>Swindon Borough Council</w:t>
      </w:r>
    </w:p>
    <w:p w14:paraId="2502519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b/>
          <w:color w:val="FF0000"/>
          <w:sz w:val="24"/>
          <w:szCs w:val="24"/>
        </w:rPr>
        <w:t xml:space="preserve">           Insert Client Address</w:t>
      </w:r>
    </w:p>
    <w:p w14:paraId="25025191" w14:textId="7777777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
          <w:bCs/>
          <w:color w:val="FF0000"/>
          <w:sz w:val="24"/>
          <w:szCs w:val="24"/>
        </w:rPr>
        <w:t xml:space="preserve">    </w:t>
      </w:r>
    </w:p>
    <w:p w14:paraId="25025192" w14:textId="7777777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Cs/>
          <w:sz w:val="24"/>
          <w:szCs w:val="24"/>
        </w:rPr>
        <w:t>Title:</w:t>
      </w:r>
      <w:r w:rsidRPr="002220A5">
        <w:rPr>
          <w:rFonts w:ascii="Arial" w:eastAsia="Times New Roman" w:hAnsi="Arial" w:cs="Arial"/>
          <w:b/>
          <w:bCs/>
          <w:color w:val="FF0000"/>
          <w:sz w:val="24"/>
          <w:szCs w:val="24"/>
        </w:rPr>
        <w:t xml:space="preserve">   Add RFQ title here</w:t>
      </w:r>
    </w:p>
    <w:p w14:paraId="25025193" w14:textId="77777777" w:rsidR="00DF1867" w:rsidRPr="002220A5" w:rsidRDefault="00DF1867" w:rsidP="00DF1867">
      <w:pPr>
        <w:spacing w:after="0" w:line="240" w:lineRule="auto"/>
        <w:rPr>
          <w:rFonts w:ascii="Arial" w:eastAsia="Times New Roman" w:hAnsi="Arial" w:cs="Arial"/>
          <w:sz w:val="24"/>
          <w:szCs w:val="24"/>
        </w:rPr>
      </w:pPr>
    </w:p>
    <w:p w14:paraId="2502519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14:paraId="25025195" w14:textId="77777777" w:rsidR="00DF1867" w:rsidRPr="002220A5" w:rsidRDefault="00DF1867" w:rsidP="00DF1867">
      <w:pPr>
        <w:spacing w:after="0" w:line="240" w:lineRule="auto"/>
        <w:rPr>
          <w:rFonts w:ascii="Arial" w:eastAsia="Times New Roman" w:hAnsi="Arial" w:cs="Arial"/>
          <w:sz w:val="24"/>
          <w:szCs w:val="24"/>
        </w:rPr>
      </w:pPr>
    </w:p>
    <w:p w14:paraId="25025196" w14:textId="27CAAE48"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undertake to carry out the </w:t>
      </w:r>
      <w:r w:rsidR="00B044C1">
        <w:rPr>
          <w:rFonts w:ascii="Arial" w:eastAsia="Times New Roman" w:hAnsi="Arial" w:cs="Arial"/>
          <w:sz w:val="24"/>
          <w:szCs w:val="24"/>
        </w:rPr>
        <w:t xml:space="preserve">services </w:t>
      </w:r>
      <w:r w:rsidRPr="002220A5">
        <w:rPr>
          <w:rFonts w:ascii="Arial" w:eastAsia="Times New Roman" w:hAnsi="Arial" w:cs="Arial"/>
          <w:sz w:val="24"/>
          <w:szCs w:val="24"/>
        </w:rPr>
        <w:t>specified within the period stated in the request for quotation.</w:t>
      </w:r>
    </w:p>
    <w:p w14:paraId="25025197" w14:textId="77777777" w:rsidR="00DF1867" w:rsidRPr="002220A5" w:rsidRDefault="00DF1867" w:rsidP="00DF1867">
      <w:pPr>
        <w:spacing w:after="0" w:line="240" w:lineRule="auto"/>
        <w:rPr>
          <w:rFonts w:ascii="Arial" w:eastAsia="Times New Roman" w:hAnsi="Arial" w:cs="Arial"/>
          <w:sz w:val="24"/>
          <w:szCs w:val="24"/>
        </w:rPr>
      </w:pPr>
    </w:p>
    <w:p w14:paraId="25025198" w14:textId="77777777" w:rsidR="00DF1867" w:rsidRPr="002220A5" w:rsidRDefault="00DF1867" w:rsidP="00DF1867">
      <w:pPr>
        <w:autoSpaceDN w:val="0"/>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Our quotation offer shall be binding between us for a period specified from the closing date for receipt of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s.</w:t>
      </w:r>
    </w:p>
    <w:p w14:paraId="25025199" w14:textId="77777777" w:rsidR="00DF1867" w:rsidRPr="002220A5" w:rsidRDefault="00DF1867" w:rsidP="00DF1867">
      <w:pPr>
        <w:spacing w:after="0" w:line="240" w:lineRule="auto"/>
        <w:rPr>
          <w:rFonts w:ascii="Arial" w:eastAsia="Times New Roman" w:hAnsi="Arial" w:cs="Arial"/>
          <w:sz w:val="24"/>
          <w:szCs w:val="24"/>
        </w:rPr>
      </w:pPr>
    </w:p>
    <w:p w14:paraId="2502519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Unless and until a formal agreement is prepared and executed this Quotation and a written acceptance thereof shall constitute a binding contract between us.</w:t>
      </w:r>
    </w:p>
    <w:p w14:paraId="2502519B" w14:textId="77777777" w:rsidR="00DF1867" w:rsidRPr="002220A5" w:rsidRDefault="00DF1867" w:rsidP="00DF1867">
      <w:pPr>
        <w:spacing w:after="0" w:line="240" w:lineRule="auto"/>
        <w:rPr>
          <w:rFonts w:ascii="Arial" w:eastAsia="Times New Roman" w:hAnsi="Arial" w:cs="Arial"/>
          <w:sz w:val="24"/>
          <w:szCs w:val="24"/>
        </w:rPr>
      </w:pPr>
    </w:p>
    <w:p w14:paraId="2502519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understand that you are not bound to accept the lowest or any Quotation you may receive. </w:t>
      </w:r>
    </w:p>
    <w:p w14:paraId="2502519D" w14:textId="77777777" w:rsidR="00DF1867" w:rsidRPr="002220A5" w:rsidRDefault="00DF1867" w:rsidP="00DF1867">
      <w:pPr>
        <w:spacing w:after="0" w:line="240" w:lineRule="auto"/>
        <w:rPr>
          <w:rFonts w:ascii="Arial" w:eastAsia="Times New Roman" w:hAnsi="Arial" w:cs="Arial"/>
          <w:sz w:val="24"/>
          <w:szCs w:val="24"/>
        </w:rPr>
      </w:pPr>
    </w:p>
    <w:p w14:paraId="2502519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2502519F" w14:textId="77777777" w:rsidR="00DF1867" w:rsidRPr="002220A5" w:rsidRDefault="00DF1867" w:rsidP="00DF1867">
      <w:pPr>
        <w:spacing w:after="0" w:line="240" w:lineRule="auto"/>
        <w:rPr>
          <w:rFonts w:ascii="Arial" w:eastAsia="Times New Roman" w:hAnsi="Arial" w:cs="Arial"/>
          <w:sz w:val="24"/>
          <w:szCs w:val="24"/>
        </w:rPr>
      </w:pPr>
    </w:p>
    <w:p w14:paraId="250251A0" w14:textId="77777777" w:rsidR="00DF1867" w:rsidRPr="002220A5" w:rsidRDefault="00DF1867" w:rsidP="00DF1867">
      <w:pPr>
        <w:spacing w:after="0" w:line="240" w:lineRule="auto"/>
        <w:rPr>
          <w:rFonts w:ascii="Arial" w:eastAsia="Times New Roman" w:hAnsi="Arial" w:cs="Arial"/>
          <w:sz w:val="24"/>
          <w:szCs w:val="24"/>
        </w:rPr>
      </w:pPr>
    </w:p>
    <w:p w14:paraId="250251A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 xml:space="preserve"> day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20</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2" w14:textId="77777777" w:rsidR="00DF1867" w:rsidRPr="002220A5" w:rsidRDefault="00DF1867" w:rsidP="00DF1867">
      <w:pPr>
        <w:spacing w:after="0" w:line="240" w:lineRule="auto"/>
        <w:rPr>
          <w:rFonts w:ascii="Arial" w:eastAsia="Times New Roman" w:hAnsi="Arial" w:cs="Arial"/>
          <w:sz w:val="24"/>
          <w:szCs w:val="24"/>
        </w:rPr>
      </w:pPr>
    </w:p>
    <w:p w14:paraId="250251A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Signature_____________________________________________________</w:t>
      </w:r>
    </w:p>
    <w:p w14:paraId="250251A4" w14:textId="77777777" w:rsidR="00DF1867" w:rsidRPr="002220A5" w:rsidRDefault="00DF1867" w:rsidP="00DF1867">
      <w:pPr>
        <w:spacing w:after="0" w:line="240" w:lineRule="auto"/>
        <w:rPr>
          <w:rFonts w:ascii="Arial" w:eastAsia="Times New Roman" w:hAnsi="Arial" w:cs="Arial"/>
          <w:sz w:val="24"/>
          <w:szCs w:val="24"/>
        </w:rPr>
      </w:pPr>
    </w:p>
    <w:p w14:paraId="250251A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6" w14:textId="77777777" w:rsidR="00DF1867" w:rsidRPr="002220A5" w:rsidRDefault="00DF1867" w:rsidP="00DF1867">
      <w:pPr>
        <w:spacing w:after="0" w:line="240" w:lineRule="auto"/>
        <w:rPr>
          <w:rFonts w:ascii="Arial" w:eastAsia="Times New Roman" w:hAnsi="Arial" w:cs="Arial"/>
          <w:sz w:val="24"/>
          <w:szCs w:val="24"/>
        </w:rPr>
      </w:pPr>
    </w:p>
    <w:p w14:paraId="250251A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duly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8" w14:textId="77777777" w:rsidR="00DF1867" w:rsidRPr="002220A5" w:rsidRDefault="00DF1867" w:rsidP="00DF1867">
      <w:pPr>
        <w:spacing w:after="0" w:line="240" w:lineRule="auto"/>
        <w:rPr>
          <w:rFonts w:ascii="Arial" w:eastAsia="Times New Roman" w:hAnsi="Arial" w:cs="Arial"/>
          <w:sz w:val="24"/>
          <w:szCs w:val="24"/>
        </w:rPr>
      </w:pPr>
    </w:p>
    <w:p w14:paraId="250251A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A" w14:textId="77777777" w:rsidR="00DF1867" w:rsidRPr="002220A5" w:rsidRDefault="00DF1867" w:rsidP="00DF1867">
      <w:pPr>
        <w:spacing w:after="0" w:line="240" w:lineRule="auto"/>
        <w:rPr>
          <w:rFonts w:ascii="Arial" w:eastAsia="Times New Roman" w:hAnsi="Arial" w:cs="Arial"/>
          <w:sz w:val="24"/>
          <w:szCs w:val="24"/>
        </w:rPr>
      </w:pPr>
    </w:p>
    <w:p w14:paraId="250251A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C" w14:textId="77777777" w:rsidR="00DF1867" w:rsidRPr="002220A5" w:rsidRDefault="00DF1867" w:rsidP="00DF1867">
      <w:pPr>
        <w:spacing w:after="0" w:line="240" w:lineRule="auto"/>
        <w:rPr>
          <w:rFonts w:ascii="Arial" w:eastAsia="Times New Roman" w:hAnsi="Arial" w:cs="Arial"/>
          <w:sz w:val="24"/>
          <w:szCs w:val="24"/>
        </w:rPr>
      </w:pPr>
    </w:p>
    <w:p w14:paraId="250251A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E" w14:textId="0646B86B"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803313" w:rsidRPr="00B044C1">
        <w:rPr>
          <w:rFonts w:ascii="Arial" w:eastAsia="Times New Roman" w:hAnsi="Arial" w:cs="Arial"/>
          <w:b/>
          <w:sz w:val="24"/>
          <w:szCs w:val="20"/>
        </w:rPr>
        <w:t>B</w:t>
      </w:r>
    </w:p>
    <w:p w14:paraId="250251AF"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Certificate of Bona Fide Quotation</w:t>
      </w:r>
    </w:p>
    <w:p w14:paraId="250251B0" w14:textId="77777777" w:rsidR="00DF1867" w:rsidRPr="002220A5" w:rsidRDefault="00DF1867" w:rsidP="00DF1867">
      <w:pPr>
        <w:spacing w:after="0" w:line="240" w:lineRule="auto"/>
        <w:rPr>
          <w:rFonts w:ascii="Arial" w:eastAsia="Times New Roman" w:hAnsi="Arial" w:cs="Arial"/>
          <w:sz w:val="24"/>
          <w:szCs w:val="24"/>
        </w:rPr>
      </w:pPr>
    </w:p>
    <w:p w14:paraId="250251B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The essence of selective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ing is that the client shall receive bona fide competitive quotations</w:t>
      </w:r>
      <w:r w:rsidR="006227EA" w:rsidRPr="002220A5">
        <w:rPr>
          <w:rFonts w:ascii="Arial" w:eastAsia="Times New Roman" w:hAnsi="Arial" w:cs="Arial"/>
          <w:sz w:val="24"/>
          <w:szCs w:val="24"/>
        </w:rPr>
        <w:t>, from all those quoting</w:t>
      </w:r>
      <w:r w:rsidRPr="002220A5">
        <w:rPr>
          <w:rFonts w:ascii="Arial" w:eastAsia="Times New Roman" w:hAnsi="Arial" w:cs="Arial"/>
          <w:sz w:val="24"/>
          <w:szCs w:val="24"/>
        </w:rPr>
        <w:t>.  In recognition of this principle, we certify that this is a bona fide quotation, intended to be competitive and that we have not fixed or adjusted the amount of quotation by or under or in accordance with any agreement with any other person.</w:t>
      </w:r>
    </w:p>
    <w:p w14:paraId="250251B2" w14:textId="77777777" w:rsidR="00DF1867" w:rsidRPr="002220A5" w:rsidRDefault="00DF1867" w:rsidP="00DF1867">
      <w:pPr>
        <w:spacing w:after="0" w:line="240" w:lineRule="auto"/>
        <w:rPr>
          <w:rFonts w:ascii="Arial" w:eastAsia="Times New Roman" w:hAnsi="Arial" w:cs="Arial"/>
          <w:sz w:val="24"/>
          <w:szCs w:val="24"/>
        </w:rPr>
      </w:pPr>
    </w:p>
    <w:p w14:paraId="250251B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250251B4" w14:textId="77777777" w:rsidR="00DF1867" w:rsidRPr="002220A5" w:rsidRDefault="00DF1867" w:rsidP="00DF1867">
      <w:pPr>
        <w:spacing w:after="0" w:line="240" w:lineRule="auto"/>
        <w:rPr>
          <w:rFonts w:ascii="Arial" w:eastAsia="Times New Roman" w:hAnsi="Arial" w:cs="Arial"/>
          <w:sz w:val="24"/>
          <w:szCs w:val="24"/>
        </w:rPr>
      </w:pPr>
    </w:p>
    <w:p w14:paraId="250251B5"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250251B6"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250251B7"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14:paraId="250251B8" w14:textId="77777777" w:rsidR="00DF1867" w:rsidRPr="002220A5" w:rsidRDefault="00DF1867" w:rsidP="00DF1867">
      <w:pPr>
        <w:spacing w:after="0" w:line="240" w:lineRule="auto"/>
        <w:rPr>
          <w:rFonts w:ascii="Arial" w:eastAsia="Times New Roman" w:hAnsi="Arial" w:cs="Arial"/>
          <w:sz w:val="24"/>
          <w:szCs w:val="24"/>
        </w:rPr>
      </w:pPr>
    </w:p>
    <w:p w14:paraId="250251B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In this certificate, the word "person" includes any persons and any body or association, corporate or unincorporated, and any "agreement or arrangement" includes any such transaction, formal or informal, and whether legally binding or not.</w:t>
      </w:r>
    </w:p>
    <w:p w14:paraId="250251BA" w14:textId="77777777" w:rsidR="00DF1867" w:rsidRPr="002220A5" w:rsidRDefault="00DF1867" w:rsidP="00DF1867">
      <w:pPr>
        <w:spacing w:after="0" w:line="240" w:lineRule="auto"/>
        <w:rPr>
          <w:rFonts w:ascii="Arial" w:eastAsia="Times New Roman" w:hAnsi="Arial" w:cs="Arial"/>
          <w:sz w:val="24"/>
          <w:szCs w:val="24"/>
        </w:rPr>
      </w:pPr>
    </w:p>
    <w:p w14:paraId="250251B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w:t>
      </w:r>
      <w:r w:rsidR="00F2536C" w:rsidRPr="002220A5">
        <w:rPr>
          <w:rFonts w:ascii="Arial" w:eastAsia="Times New Roman" w:hAnsi="Arial" w:cs="Arial"/>
          <w:sz w:val="24"/>
          <w:szCs w:val="24"/>
        </w:rPr>
        <w:t>ave practiced collusion in quoting</w:t>
      </w:r>
      <w:r w:rsidRPr="002220A5">
        <w:rPr>
          <w:rFonts w:ascii="Arial" w:eastAsia="Times New Roman" w:hAnsi="Arial" w:cs="Arial"/>
          <w:sz w:val="24"/>
          <w:szCs w:val="24"/>
        </w:rPr>
        <w:t xml:space="preserve"> for this contract or any other contract with the Authority or shall employ any corrupt or illegal practices either in the obtaining or execution of this contract or any other contract with the Authority:</w:t>
      </w:r>
    </w:p>
    <w:p w14:paraId="250251BC" w14:textId="77777777" w:rsidR="00DF1867" w:rsidRPr="002220A5" w:rsidRDefault="00DF1867" w:rsidP="00DF1867">
      <w:pPr>
        <w:spacing w:after="0" w:line="240" w:lineRule="auto"/>
        <w:rPr>
          <w:rFonts w:ascii="Arial" w:eastAsia="Times New Roman" w:hAnsi="Arial" w:cs="Arial"/>
          <w:sz w:val="24"/>
          <w:szCs w:val="24"/>
        </w:rPr>
      </w:pPr>
    </w:p>
    <w:p w14:paraId="250251BD" w14:textId="77777777" w:rsidR="00DF1867" w:rsidRPr="002220A5" w:rsidRDefault="00DF1867" w:rsidP="00DF1867">
      <w:pPr>
        <w:spacing w:after="0" w:line="240" w:lineRule="auto"/>
        <w:rPr>
          <w:rFonts w:ascii="Arial" w:eastAsia="Times New Roman" w:hAnsi="Arial" w:cs="Arial"/>
          <w:sz w:val="24"/>
          <w:szCs w:val="24"/>
        </w:rPr>
      </w:pPr>
    </w:p>
    <w:p w14:paraId="250251B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250251BF" w14:textId="77777777" w:rsidR="00DF1867" w:rsidRPr="002220A5" w:rsidRDefault="00DF1867" w:rsidP="00DF1867">
      <w:pPr>
        <w:spacing w:after="0" w:line="240" w:lineRule="auto"/>
        <w:rPr>
          <w:rFonts w:ascii="Arial" w:eastAsia="Times New Roman" w:hAnsi="Arial" w:cs="Arial"/>
          <w:sz w:val="24"/>
          <w:szCs w:val="24"/>
        </w:rPr>
      </w:pPr>
    </w:p>
    <w:p w14:paraId="250251C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1" w14:textId="77777777" w:rsidR="00DF1867" w:rsidRPr="002220A5" w:rsidRDefault="00DF1867" w:rsidP="00DF1867">
      <w:pPr>
        <w:spacing w:after="0" w:line="240" w:lineRule="auto"/>
        <w:rPr>
          <w:rFonts w:ascii="Arial" w:eastAsia="Times New Roman" w:hAnsi="Arial" w:cs="Arial"/>
          <w:sz w:val="24"/>
          <w:szCs w:val="24"/>
        </w:rPr>
      </w:pPr>
    </w:p>
    <w:p w14:paraId="250251C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3" w14:textId="77777777" w:rsidR="00DF1867" w:rsidRPr="002220A5" w:rsidRDefault="00DF1867" w:rsidP="00DF1867">
      <w:pPr>
        <w:spacing w:after="0" w:line="240" w:lineRule="auto"/>
        <w:rPr>
          <w:rFonts w:ascii="Arial" w:eastAsia="Times New Roman" w:hAnsi="Arial" w:cs="Arial"/>
          <w:sz w:val="24"/>
          <w:szCs w:val="24"/>
        </w:rPr>
      </w:pPr>
    </w:p>
    <w:p w14:paraId="250251C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5" w14:textId="53D3BB0F"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3C6760" w:rsidRPr="00B044C1">
        <w:rPr>
          <w:rFonts w:ascii="Arial" w:eastAsia="Times New Roman" w:hAnsi="Arial" w:cs="Arial"/>
          <w:b/>
          <w:sz w:val="24"/>
          <w:szCs w:val="20"/>
        </w:rPr>
        <w:t>C</w:t>
      </w:r>
    </w:p>
    <w:p w14:paraId="250251C6"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sz w:val="24"/>
          <w:szCs w:val="20"/>
        </w:rPr>
      </w:pPr>
      <w:r w:rsidRPr="002220A5">
        <w:rPr>
          <w:rFonts w:ascii="Arial" w:eastAsia="Times New Roman" w:hAnsi="Arial" w:cs="Arial"/>
          <w:b/>
          <w:iCs/>
          <w:sz w:val="24"/>
          <w:szCs w:val="20"/>
        </w:rPr>
        <w:t>Freedom of Information Act 2000 (FOI)</w:t>
      </w:r>
    </w:p>
    <w:p w14:paraId="250251C7"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Exemption Form</w:t>
      </w:r>
    </w:p>
    <w:p w14:paraId="250251C8" w14:textId="77777777" w:rsidR="00DF1867" w:rsidRPr="002220A5" w:rsidRDefault="00DF1867" w:rsidP="00DF1867">
      <w:pPr>
        <w:spacing w:after="0" w:line="240" w:lineRule="auto"/>
        <w:rPr>
          <w:rFonts w:ascii="Arial" w:eastAsia="Times New Roman" w:hAnsi="Arial" w:cs="Arial"/>
          <w:sz w:val="24"/>
          <w:szCs w:val="24"/>
        </w:rPr>
      </w:pPr>
    </w:p>
    <w:p w14:paraId="250251C9"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GUIDANCE</w:t>
      </w:r>
    </w:p>
    <w:p w14:paraId="250251C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encourages its Contractors to take their own legal advice about the FoI Act.  The Authority shall not be held liable for any actions claims or costs howsoever arising.</w:t>
      </w:r>
    </w:p>
    <w:p w14:paraId="250251CB" w14:textId="77777777" w:rsidR="00DF1867" w:rsidRPr="002220A5" w:rsidRDefault="00DF1867" w:rsidP="00DF1867">
      <w:pPr>
        <w:spacing w:after="0" w:line="240" w:lineRule="auto"/>
        <w:rPr>
          <w:rFonts w:ascii="Arial" w:eastAsia="Times New Roman" w:hAnsi="Arial" w:cs="Arial"/>
          <w:sz w:val="24"/>
          <w:szCs w:val="24"/>
        </w:rPr>
      </w:pPr>
    </w:p>
    <w:p w14:paraId="250251C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14:paraId="250251CD" w14:textId="77777777" w:rsidR="00DF1867" w:rsidRPr="002220A5" w:rsidRDefault="00DF1867" w:rsidP="00DF1867">
      <w:pPr>
        <w:spacing w:after="0" w:line="240" w:lineRule="auto"/>
        <w:rPr>
          <w:rFonts w:ascii="Arial" w:eastAsia="Times New Roman" w:hAnsi="Arial" w:cs="Arial"/>
          <w:sz w:val="24"/>
          <w:szCs w:val="24"/>
        </w:rPr>
      </w:pPr>
    </w:p>
    <w:p w14:paraId="250251CE"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Trade secrets; or</w:t>
      </w:r>
    </w:p>
    <w:p w14:paraId="250251CF"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14:paraId="250251D0"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competitive position of that person in the conduct of his/her profession or business or otherwise in his/her occupation; or</w:t>
      </w:r>
    </w:p>
    <w:p w14:paraId="250251D1"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conduct or outcome of contractual or other negotiations of the person to whom the information relates.</w:t>
      </w:r>
    </w:p>
    <w:p w14:paraId="250251D2" w14:textId="77777777" w:rsidR="00DF1867" w:rsidRPr="002220A5" w:rsidRDefault="00DF1867" w:rsidP="00DF1867">
      <w:pPr>
        <w:spacing w:after="0" w:line="240" w:lineRule="auto"/>
        <w:rPr>
          <w:rFonts w:ascii="Arial" w:eastAsia="Times New Roman" w:hAnsi="Arial" w:cs="Arial"/>
          <w:sz w:val="24"/>
          <w:szCs w:val="24"/>
        </w:rPr>
      </w:pPr>
    </w:p>
    <w:p w14:paraId="250251D3"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NB:  Contractors should note that claiming bl</w:t>
      </w:r>
      <w:r w:rsidR="006227EA" w:rsidRPr="002220A5">
        <w:rPr>
          <w:rFonts w:ascii="Arial" w:eastAsia="Times New Roman" w:hAnsi="Arial" w:cs="Arial"/>
          <w:b/>
          <w:bCs/>
          <w:sz w:val="24"/>
          <w:szCs w:val="24"/>
        </w:rPr>
        <w:t xml:space="preserve">anket confidentiality of quotation </w:t>
      </w:r>
      <w:r w:rsidRPr="002220A5">
        <w:rPr>
          <w:rFonts w:ascii="Arial" w:eastAsia="Times New Roman" w:hAnsi="Arial" w:cs="Arial"/>
          <w:b/>
          <w:bCs/>
          <w:sz w:val="24"/>
          <w:szCs w:val="24"/>
        </w:rPr>
        <w:t>documentation, breaches current Government guidelines provided to the Authority and will not be accepted, there</w:t>
      </w:r>
      <w:r w:rsidR="006227EA" w:rsidRPr="002220A5">
        <w:rPr>
          <w:rFonts w:ascii="Arial" w:eastAsia="Times New Roman" w:hAnsi="Arial" w:cs="Arial"/>
          <w:b/>
          <w:bCs/>
          <w:sz w:val="24"/>
          <w:szCs w:val="24"/>
        </w:rPr>
        <w:t>fore rendering the entire quotation</w:t>
      </w:r>
      <w:r w:rsidRPr="002220A5">
        <w:rPr>
          <w:rFonts w:ascii="Arial" w:eastAsia="Times New Roman" w:hAnsi="Arial" w:cs="Arial"/>
          <w:b/>
          <w:bCs/>
          <w:sz w:val="24"/>
          <w:szCs w:val="24"/>
        </w:rPr>
        <w:t xml:space="preserve"> documentation disclosable under the FoI Act.</w:t>
      </w:r>
    </w:p>
    <w:p w14:paraId="250251D4" w14:textId="77777777" w:rsidR="00DF1867" w:rsidRPr="002220A5" w:rsidRDefault="00DF1867" w:rsidP="00DF1867">
      <w:pPr>
        <w:spacing w:after="0" w:line="240" w:lineRule="auto"/>
        <w:rPr>
          <w:rFonts w:ascii="Arial" w:eastAsia="Times New Roman" w:hAnsi="Arial" w:cs="Arial"/>
          <w:sz w:val="24"/>
          <w:szCs w:val="24"/>
        </w:rPr>
      </w:pPr>
    </w:p>
    <w:p w14:paraId="250251D5" w14:textId="77777777" w:rsidR="00DF1867" w:rsidRPr="002220A5" w:rsidRDefault="00DF1867" w:rsidP="00DF1867">
      <w:pPr>
        <w:keepNext/>
        <w:spacing w:after="0" w:line="240" w:lineRule="auto"/>
        <w:outlineLvl w:val="1"/>
        <w:rPr>
          <w:rFonts w:ascii="Arial" w:eastAsia="Times New Roman" w:hAnsi="Arial" w:cs="Arial"/>
          <w:b/>
          <w:bCs/>
          <w:sz w:val="24"/>
          <w:szCs w:val="24"/>
        </w:rPr>
      </w:pPr>
      <w:r w:rsidRPr="002220A5">
        <w:rPr>
          <w:rFonts w:ascii="Arial" w:eastAsia="Times New Roman" w:hAnsi="Arial" w:cs="Arial"/>
          <w:b/>
          <w:bCs/>
          <w:sz w:val="24"/>
          <w:szCs w:val="24"/>
        </w:rPr>
        <w:t>PROCEDURE</w:t>
      </w:r>
    </w:p>
    <w:p w14:paraId="250251D6"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14:paraId="250251D7" w14:textId="77777777" w:rsidR="00DF1867" w:rsidRPr="002220A5" w:rsidRDefault="00DF1867" w:rsidP="00DF1867">
      <w:pPr>
        <w:spacing w:after="0" w:line="240" w:lineRule="auto"/>
        <w:rPr>
          <w:rFonts w:ascii="Arial" w:eastAsia="Times New Roman" w:hAnsi="Arial" w:cs="Arial"/>
          <w:sz w:val="24"/>
          <w:szCs w:val="24"/>
        </w:rPr>
      </w:pPr>
    </w:p>
    <w:p w14:paraId="250251D8"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14:paraId="250251D9" w14:textId="77777777" w:rsidR="00DF1867" w:rsidRPr="002220A5" w:rsidRDefault="00DF1867" w:rsidP="00DF1867">
      <w:pPr>
        <w:spacing w:after="0" w:line="240" w:lineRule="auto"/>
        <w:rPr>
          <w:rFonts w:ascii="Arial" w:eastAsia="Times New Roman" w:hAnsi="Arial" w:cs="Arial"/>
          <w:sz w:val="24"/>
          <w:szCs w:val="24"/>
        </w:rPr>
      </w:pPr>
    </w:p>
    <w:p w14:paraId="250251DA"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Each document claimed under the exemptions should be clearly marked as “confidential” or “commercially sensitive”.</w:t>
      </w:r>
    </w:p>
    <w:p w14:paraId="250251DB" w14:textId="77777777" w:rsidR="00DF1867" w:rsidRPr="002220A5" w:rsidRDefault="00DF1867" w:rsidP="00DF1867">
      <w:pPr>
        <w:spacing w:after="0" w:line="240" w:lineRule="auto"/>
        <w:rPr>
          <w:rFonts w:ascii="Arial" w:eastAsia="Times New Roman" w:hAnsi="Arial" w:cs="Arial"/>
          <w:sz w:val="24"/>
          <w:szCs w:val="24"/>
        </w:rPr>
      </w:pPr>
    </w:p>
    <w:p w14:paraId="250251DC"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CONFIDENTIAL INFORMATION:</w:t>
      </w:r>
    </w:p>
    <w:p w14:paraId="250251DD"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E0" w14:textId="77777777" w:rsidTr="00830324">
        <w:trPr>
          <w:trHeight w:val="454"/>
        </w:trPr>
        <w:tc>
          <w:tcPr>
            <w:tcW w:w="1548" w:type="dxa"/>
            <w:vAlign w:val="center"/>
          </w:tcPr>
          <w:p w14:paraId="250251D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DF"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3" w14:textId="77777777" w:rsidTr="00830324">
        <w:trPr>
          <w:trHeight w:val="454"/>
        </w:trPr>
        <w:tc>
          <w:tcPr>
            <w:tcW w:w="1548" w:type="dxa"/>
            <w:vAlign w:val="center"/>
          </w:tcPr>
          <w:p w14:paraId="250251E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6" w14:textId="77777777" w:rsidTr="00830324">
        <w:trPr>
          <w:trHeight w:val="454"/>
        </w:trPr>
        <w:tc>
          <w:tcPr>
            <w:tcW w:w="1548" w:type="dxa"/>
            <w:vAlign w:val="center"/>
          </w:tcPr>
          <w:p w14:paraId="250251E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9" w14:textId="77777777" w:rsidTr="00830324">
        <w:trPr>
          <w:trHeight w:val="454"/>
        </w:trPr>
        <w:tc>
          <w:tcPr>
            <w:tcW w:w="1548" w:type="dxa"/>
            <w:vAlign w:val="center"/>
          </w:tcPr>
          <w:p w14:paraId="250251E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C" w14:textId="77777777" w:rsidTr="00830324">
        <w:trPr>
          <w:trHeight w:val="454"/>
        </w:trPr>
        <w:tc>
          <w:tcPr>
            <w:tcW w:w="1548" w:type="dxa"/>
            <w:vAlign w:val="center"/>
          </w:tcPr>
          <w:p w14:paraId="250251E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1ED" w14:textId="77777777" w:rsidR="00DF1867" w:rsidRPr="002220A5" w:rsidRDefault="00DF1867" w:rsidP="00DF1867">
      <w:pPr>
        <w:spacing w:after="0" w:line="240" w:lineRule="auto"/>
        <w:rPr>
          <w:rFonts w:ascii="Arial" w:eastAsia="Times New Roman" w:hAnsi="Arial" w:cs="Arial"/>
          <w:sz w:val="24"/>
          <w:szCs w:val="24"/>
        </w:rPr>
      </w:pPr>
    </w:p>
    <w:p w14:paraId="250251EE" w14:textId="77777777" w:rsidR="00DF1867" w:rsidRPr="002220A5" w:rsidRDefault="00DF1867" w:rsidP="00DF1867">
      <w:pPr>
        <w:spacing w:after="0" w:line="240" w:lineRule="auto"/>
        <w:rPr>
          <w:rFonts w:ascii="Arial" w:eastAsia="Times New Roman" w:hAnsi="Arial" w:cs="Arial"/>
          <w:sz w:val="24"/>
          <w:szCs w:val="24"/>
        </w:rPr>
      </w:pPr>
    </w:p>
    <w:p w14:paraId="250251EF"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COMMERCIALLY SENSITIVE INFORMATION:</w:t>
      </w:r>
    </w:p>
    <w:p w14:paraId="250251F0"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F3" w14:textId="77777777" w:rsidTr="00830324">
        <w:trPr>
          <w:trHeight w:val="454"/>
        </w:trPr>
        <w:tc>
          <w:tcPr>
            <w:tcW w:w="1548" w:type="dxa"/>
            <w:vAlign w:val="center"/>
          </w:tcPr>
          <w:p w14:paraId="250251F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6" w14:textId="77777777" w:rsidTr="00830324">
        <w:trPr>
          <w:trHeight w:val="454"/>
        </w:trPr>
        <w:tc>
          <w:tcPr>
            <w:tcW w:w="1548" w:type="dxa"/>
            <w:vAlign w:val="center"/>
          </w:tcPr>
          <w:p w14:paraId="250251F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9" w14:textId="77777777" w:rsidTr="00830324">
        <w:trPr>
          <w:trHeight w:val="454"/>
        </w:trPr>
        <w:tc>
          <w:tcPr>
            <w:tcW w:w="1548" w:type="dxa"/>
            <w:vAlign w:val="center"/>
          </w:tcPr>
          <w:p w14:paraId="250251F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C" w14:textId="77777777" w:rsidTr="00830324">
        <w:trPr>
          <w:trHeight w:val="454"/>
        </w:trPr>
        <w:tc>
          <w:tcPr>
            <w:tcW w:w="1548" w:type="dxa"/>
            <w:vAlign w:val="center"/>
          </w:tcPr>
          <w:p w14:paraId="250251F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F" w14:textId="77777777" w:rsidTr="00830324">
        <w:trPr>
          <w:trHeight w:val="454"/>
        </w:trPr>
        <w:tc>
          <w:tcPr>
            <w:tcW w:w="1548" w:type="dxa"/>
            <w:vAlign w:val="center"/>
          </w:tcPr>
          <w:p w14:paraId="250251F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00" w14:textId="77777777" w:rsidR="00DF1867" w:rsidRPr="002220A5" w:rsidRDefault="00DF1867" w:rsidP="00DF1867">
      <w:pPr>
        <w:spacing w:after="0" w:line="240" w:lineRule="auto"/>
        <w:rPr>
          <w:rFonts w:ascii="Arial" w:eastAsia="Times New Roman" w:hAnsi="Arial" w:cs="Arial"/>
          <w:sz w:val="24"/>
          <w:szCs w:val="24"/>
        </w:rPr>
      </w:pPr>
    </w:p>
    <w:p w14:paraId="25025201"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25025202" w14:textId="77777777" w:rsidR="00DF1867" w:rsidRPr="002220A5" w:rsidRDefault="00DF1867" w:rsidP="00DF1867">
      <w:pPr>
        <w:spacing w:after="0" w:line="240" w:lineRule="auto"/>
        <w:rPr>
          <w:rFonts w:ascii="Arial" w:eastAsia="Times New Roman" w:hAnsi="Arial" w:cs="Arial"/>
          <w:sz w:val="24"/>
          <w:szCs w:val="24"/>
        </w:rPr>
      </w:pPr>
    </w:p>
    <w:p w14:paraId="25025203"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Where the Authority decides to release such information, it will only do so in the following circumstances:</w:t>
      </w:r>
    </w:p>
    <w:p w14:paraId="25025204" w14:textId="77777777" w:rsidR="00DF1867" w:rsidRPr="002220A5" w:rsidRDefault="00DF1867" w:rsidP="00DF1867">
      <w:pPr>
        <w:spacing w:after="0" w:line="240" w:lineRule="auto"/>
        <w:rPr>
          <w:rFonts w:ascii="Arial" w:eastAsia="Times New Roman" w:hAnsi="Arial" w:cs="Arial"/>
          <w:sz w:val="24"/>
          <w:szCs w:val="24"/>
        </w:rPr>
      </w:pPr>
    </w:p>
    <w:p w14:paraId="25025205"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consents; or</w:t>
      </w:r>
    </w:p>
    <w:p w14:paraId="25025206"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14:paraId="25025207"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has been advised, at the time that the information is received, that the information will be released; or</w:t>
      </w:r>
    </w:p>
    <w:p w14:paraId="25025208"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25025209" w14:textId="77777777"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14:paraId="2502520E" w14:textId="77777777" w:rsidTr="00830324">
        <w:tc>
          <w:tcPr>
            <w:tcW w:w="4261" w:type="dxa"/>
          </w:tcPr>
          <w:p w14:paraId="2502520A" w14:textId="77777777" w:rsidR="00DF1867" w:rsidRPr="002220A5" w:rsidRDefault="00DF1867" w:rsidP="00DF1867">
            <w:pPr>
              <w:spacing w:after="0" w:line="240" w:lineRule="auto"/>
              <w:rPr>
                <w:rFonts w:ascii="Arial" w:eastAsia="Times New Roman" w:hAnsi="Arial" w:cs="Arial"/>
                <w:sz w:val="24"/>
                <w:szCs w:val="24"/>
              </w:rPr>
            </w:pPr>
          </w:p>
          <w:p w14:paraId="2502520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p>
        </w:tc>
        <w:tc>
          <w:tcPr>
            <w:tcW w:w="4261" w:type="dxa"/>
          </w:tcPr>
          <w:p w14:paraId="2502520C" w14:textId="77777777" w:rsidR="00DF1867" w:rsidRPr="002220A5" w:rsidRDefault="00DF1867" w:rsidP="00DF1867">
            <w:pPr>
              <w:spacing w:after="0" w:line="240" w:lineRule="auto"/>
              <w:rPr>
                <w:rFonts w:ascii="Arial" w:eastAsia="Times New Roman" w:hAnsi="Arial" w:cs="Arial"/>
                <w:sz w:val="24"/>
                <w:szCs w:val="24"/>
              </w:rPr>
            </w:pPr>
          </w:p>
          <w:p w14:paraId="2502520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213" w14:textId="77777777" w:rsidTr="00830324">
        <w:tc>
          <w:tcPr>
            <w:tcW w:w="4261" w:type="dxa"/>
          </w:tcPr>
          <w:p w14:paraId="2502520F" w14:textId="77777777" w:rsidR="00DF1867" w:rsidRPr="002220A5" w:rsidRDefault="00DF1867" w:rsidP="00DF1867">
            <w:pPr>
              <w:spacing w:after="0" w:line="240" w:lineRule="auto"/>
              <w:rPr>
                <w:rFonts w:ascii="Arial" w:eastAsia="Times New Roman" w:hAnsi="Arial" w:cs="Arial"/>
                <w:sz w:val="24"/>
                <w:szCs w:val="24"/>
              </w:rPr>
            </w:pPr>
          </w:p>
          <w:p w14:paraId="2502521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4261" w:type="dxa"/>
          </w:tcPr>
          <w:p w14:paraId="25025211" w14:textId="77777777" w:rsidR="00DF1867" w:rsidRPr="002220A5" w:rsidRDefault="00DF1867" w:rsidP="00DF1867">
            <w:pPr>
              <w:spacing w:after="0" w:line="240" w:lineRule="auto"/>
              <w:rPr>
                <w:rFonts w:ascii="Arial" w:eastAsia="Times New Roman" w:hAnsi="Arial" w:cs="Arial"/>
                <w:sz w:val="24"/>
                <w:szCs w:val="24"/>
              </w:rPr>
            </w:pPr>
          </w:p>
          <w:p w14:paraId="2502521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14" w14:textId="77777777" w:rsidR="00DF1867" w:rsidRPr="002220A5" w:rsidRDefault="00DF1867" w:rsidP="00DF1867">
      <w:pPr>
        <w:spacing w:after="0" w:line="240" w:lineRule="auto"/>
        <w:rPr>
          <w:rFonts w:ascii="Arial" w:eastAsia="Times New Roman" w:hAnsi="Arial" w:cs="Arial"/>
          <w:sz w:val="24"/>
          <w:szCs w:val="24"/>
        </w:rPr>
      </w:pPr>
    </w:p>
    <w:p w14:paraId="25025215" w14:textId="77777777" w:rsidR="00DF1867" w:rsidRPr="002220A5" w:rsidRDefault="00DF1867" w:rsidP="00DF1867">
      <w:pPr>
        <w:spacing w:after="0" w:line="240" w:lineRule="auto"/>
        <w:rPr>
          <w:rFonts w:ascii="Arial" w:eastAsia="Times New Roman" w:hAnsi="Arial" w:cs="Arial"/>
          <w:sz w:val="24"/>
          <w:szCs w:val="24"/>
        </w:rPr>
      </w:pPr>
    </w:p>
    <w:p w14:paraId="25025216" w14:textId="77777777" w:rsidR="00DF1867" w:rsidRPr="002220A5" w:rsidRDefault="00DF1867" w:rsidP="00DF1867">
      <w:pPr>
        <w:spacing w:after="0" w:line="240" w:lineRule="auto"/>
        <w:rPr>
          <w:rFonts w:ascii="Arial" w:eastAsia="Times New Roman" w:hAnsi="Arial" w:cs="Arial"/>
          <w:sz w:val="24"/>
          <w:szCs w:val="24"/>
        </w:rPr>
      </w:pPr>
    </w:p>
    <w:p w14:paraId="25025217" w14:textId="77777777" w:rsidR="00DF1867" w:rsidRPr="002220A5" w:rsidRDefault="00DF1867">
      <w:pPr>
        <w:spacing w:after="0"/>
        <w:rPr>
          <w:rFonts w:ascii="Arial" w:hAnsi="Arial" w:cs="Arial"/>
          <w:b/>
          <w:sz w:val="16"/>
          <w:szCs w:val="24"/>
        </w:rPr>
      </w:pPr>
    </w:p>
    <w:p w14:paraId="25025218" w14:textId="77777777" w:rsidR="00CF4CF0" w:rsidRPr="002220A5" w:rsidRDefault="00CF4CF0">
      <w:pPr>
        <w:numPr>
          <w:ins w:id="1" w:author="CookeA" w:date="2010-09-13T16:31:00Z"/>
        </w:numPr>
        <w:spacing w:after="0"/>
        <w:rPr>
          <w:rFonts w:ascii="Arial" w:hAnsi="Arial" w:cs="Arial"/>
          <w:b/>
          <w:sz w:val="16"/>
          <w:szCs w:val="24"/>
        </w:rPr>
        <w:sectPr w:rsidR="00CF4CF0"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284F298B" w14:textId="08D2CE85" w:rsidR="00B53ED5" w:rsidRPr="002220A5" w:rsidRDefault="00B53ED5" w:rsidP="00B53ED5">
      <w:pPr>
        <w:ind w:left="709"/>
        <w:rPr>
          <w:rFonts w:ascii="Arial" w:hAnsi="Arial" w:cs="Arial"/>
          <w:b/>
          <w:bCs/>
          <w:color w:val="FF0000"/>
          <w:sz w:val="32"/>
          <w:szCs w:val="32"/>
        </w:rPr>
      </w:pPr>
      <w:r w:rsidRPr="002220A5">
        <w:rPr>
          <w:rFonts w:ascii="Arial" w:hAnsi="Arial" w:cs="Arial"/>
          <w:b/>
          <w:bCs/>
          <w:sz w:val="32"/>
          <w:szCs w:val="32"/>
        </w:rPr>
        <w:lastRenderedPageBreak/>
        <w:t xml:space="preserve">Appendix </w:t>
      </w:r>
      <w:r w:rsidRPr="00B044C1">
        <w:rPr>
          <w:rFonts w:ascii="Arial" w:hAnsi="Arial" w:cs="Arial"/>
          <w:b/>
          <w:bCs/>
          <w:sz w:val="32"/>
          <w:szCs w:val="32"/>
        </w:rPr>
        <w:t xml:space="preserve">D </w:t>
      </w:r>
    </w:p>
    <w:p w14:paraId="2165C0A5" w14:textId="2D3B18E6" w:rsidR="00B53ED5" w:rsidRPr="00B044C1" w:rsidRDefault="00B53ED5" w:rsidP="006143A6">
      <w:pPr>
        <w:ind w:left="709"/>
        <w:rPr>
          <w:rFonts w:ascii="Arial" w:hAnsi="Arial" w:cs="Arial"/>
          <w:b/>
          <w:bCs/>
          <w:sz w:val="32"/>
          <w:szCs w:val="32"/>
        </w:rPr>
      </w:pPr>
      <w:r w:rsidRPr="00B044C1">
        <w:rPr>
          <w:rFonts w:ascii="Arial" w:hAnsi="Arial" w:cs="Arial"/>
          <w:b/>
          <w:bCs/>
          <w:sz w:val="32"/>
          <w:szCs w:val="32"/>
        </w:rPr>
        <w:t>Pricing Schedule</w:t>
      </w:r>
    </w:p>
    <w:p w14:paraId="18FE2639" w14:textId="77777777" w:rsidR="00B044C1" w:rsidRDefault="00B044C1" w:rsidP="006143A6">
      <w:pPr>
        <w:ind w:left="709"/>
        <w:rPr>
          <w:rFonts w:ascii="Arial" w:hAnsi="Arial" w:cs="Arial"/>
          <w:b/>
          <w:bCs/>
          <w:sz w:val="32"/>
          <w:szCs w:val="32"/>
        </w:rPr>
      </w:pPr>
    </w:p>
    <w:p w14:paraId="3764F88B" w14:textId="77777777" w:rsidR="00B044C1" w:rsidRDefault="00B044C1" w:rsidP="006143A6">
      <w:pPr>
        <w:ind w:left="709"/>
        <w:rPr>
          <w:rFonts w:ascii="Arial" w:hAnsi="Arial" w:cs="Arial"/>
          <w:b/>
          <w:bCs/>
          <w:sz w:val="32"/>
          <w:szCs w:val="32"/>
        </w:rPr>
      </w:pPr>
    </w:p>
    <w:tbl>
      <w:tblPr>
        <w:tblStyle w:val="TableGrid"/>
        <w:tblW w:w="0" w:type="auto"/>
        <w:tblInd w:w="709" w:type="dxa"/>
        <w:tblLook w:val="04A0" w:firstRow="1" w:lastRow="0" w:firstColumn="1" w:lastColumn="0" w:noHBand="0" w:noVBand="1"/>
      </w:tblPr>
      <w:tblGrid>
        <w:gridCol w:w="4189"/>
        <w:gridCol w:w="4118"/>
      </w:tblGrid>
      <w:tr w:rsidR="00B044C1" w14:paraId="78B404EC" w14:textId="77777777" w:rsidTr="00B044C1">
        <w:tc>
          <w:tcPr>
            <w:tcW w:w="4508" w:type="dxa"/>
          </w:tcPr>
          <w:p w14:paraId="0E6490A3" w14:textId="64181F9D" w:rsidR="00B044C1" w:rsidRDefault="00B044C1" w:rsidP="006143A6">
            <w:pPr>
              <w:rPr>
                <w:rFonts w:ascii="Arial" w:hAnsi="Arial" w:cs="Arial"/>
                <w:b/>
                <w:bCs/>
                <w:sz w:val="32"/>
                <w:szCs w:val="32"/>
              </w:rPr>
            </w:pPr>
            <w:r>
              <w:rPr>
                <w:rFonts w:ascii="Arial" w:hAnsi="Arial" w:cs="Arial"/>
                <w:b/>
                <w:bCs/>
                <w:sz w:val="32"/>
                <w:szCs w:val="32"/>
              </w:rPr>
              <w:t xml:space="preserve">Price for year 1 </w:t>
            </w:r>
          </w:p>
        </w:tc>
        <w:tc>
          <w:tcPr>
            <w:tcW w:w="4508" w:type="dxa"/>
          </w:tcPr>
          <w:p w14:paraId="430D84FF" w14:textId="77777777" w:rsidR="00B044C1" w:rsidRDefault="00B044C1" w:rsidP="006143A6">
            <w:pPr>
              <w:rPr>
                <w:rFonts w:ascii="Arial" w:hAnsi="Arial" w:cs="Arial"/>
                <w:b/>
                <w:bCs/>
                <w:sz w:val="32"/>
                <w:szCs w:val="32"/>
              </w:rPr>
            </w:pPr>
          </w:p>
        </w:tc>
      </w:tr>
      <w:tr w:rsidR="00B044C1" w14:paraId="51888333" w14:textId="77777777" w:rsidTr="00B044C1">
        <w:tc>
          <w:tcPr>
            <w:tcW w:w="4508" w:type="dxa"/>
          </w:tcPr>
          <w:p w14:paraId="2D2DCD38" w14:textId="0C81C286" w:rsidR="00B044C1" w:rsidRDefault="00B044C1" w:rsidP="006143A6">
            <w:pPr>
              <w:rPr>
                <w:rFonts w:ascii="Arial" w:hAnsi="Arial" w:cs="Arial"/>
                <w:b/>
                <w:bCs/>
                <w:sz w:val="32"/>
                <w:szCs w:val="32"/>
              </w:rPr>
            </w:pPr>
            <w:r>
              <w:rPr>
                <w:rFonts w:ascii="Arial" w:hAnsi="Arial" w:cs="Arial"/>
                <w:b/>
                <w:bCs/>
                <w:sz w:val="32"/>
                <w:szCs w:val="32"/>
              </w:rPr>
              <w:t>Price for year 2</w:t>
            </w:r>
          </w:p>
        </w:tc>
        <w:tc>
          <w:tcPr>
            <w:tcW w:w="4508" w:type="dxa"/>
          </w:tcPr>
          <w:p w14:paraId="51269E02" w14:textId="77777777" w:rsidR="00B044C1" w:rsidRDefault="00B044C1" w:rsidP="006143A6">
            <w:pPr>
              <w:rPr>
                <w:rFonts w:ascii="Arial" w:hAnsi="Arial" w:cs="Arial"/>
                <w:b/>
                <w:bCs/>
                <w:sz w:val="32"/>
                <w:szCs w:val="32"/>
              </w:rPr>
            </w:pPr>
          </w:p>
        </w:tc>
      </w:tr>
      <w:tr w:rsidR="00B044C1" w14:paraId="26E91917" w14:textId="77777777" w:rsidTr="00B044C1">
        <w:tc>
          <w:tcPr>
            <w:tcW w:w="4508" w:type="dxa"/>
          </w:tcPr>
          <w:p w14:paraId="7D1E1883" w14:textId="69104526" w:rsidR="00B044C1" w:rsidRDefault="00B044C1" w:rsidP="006143A6">
            <w:pPr>
              <w:rPr>
                <w:rFonts w:ascii="Arial" w:hAnsi="Arial" w:cs="Arial"/>
                <w:b/>
                <w:bCs/>
                <w:sz w:val="32"/>
                <w:szCs w:val="32"/>
              </w:rPr>
            </w:pPr>
            <w:r>
              <w:rPr>
                <w:rFonts w:ascii="Arial" w:hAnsi="Arial" w:cs="Arial"/>
                <w:b/>
                <w:bCs/>
                <w:sz w:val="32"/>
                <w:szCs w:val="32"/>
              </w:rPr>
              <w:t>Price for year 3</w:t>
            </w:r>
          </w:p>
        </w:tc>
        <w:tc>
          <w:tcPr>
            <w:tcW w:w="4508" w:type="dxa"/>
          </w:tcPr>
          <w:p w14:paraId="069F4364" w14:textId="77777777" w:rsidR="00B044C1" w:rsidRDefault="00B044C1" w:rsidP="006143A6">
            <w:pPr>
              <w:rPr>
                <w:rFonts w:ascii="Arial" w:hAnsi="Arial" w:cs="Arial"/>
                <w:b/>
                <w:bCs/>
                <w:sz w:val="32"/>
                <w:szCs w:val="32"/>
              </w:rPr>
            </w:pPr>
          </w:p>
        </w:tc>
      </w:tr>
      <w:tr w:rsidR="00B044C1" w14:paraId="0E91BF1A" w14:textId="77777777" w:rsidTr="00B044C1">
        <w:tc>
          <w:tcPr>
            <w:tcW w:w="4508" w:type="dxa"/>
          </w:tcPr>
          <w:p w14:paraId="57743EF3" w14:textId="3039C508" w:rsidR="00B044C1" w:rsidRDefault="00B044C1" w:rsidP="006143A6">
            <w:pPr>
              <w:rPr>
                <w:rFonts w:ascii="Arial" w:hAnsi="Arial" w:cs="Arial"/>
                <w:b/>
                <w:bCs/>
                <w:sz w:val="32"/>
                <w:szCs w:val="32"/>
              </w:rPr>
            </w:pPr>
            <w:r>
              <w:rPr>
                <w:rFonts w:ascii="Arial" w:hAnsi="Arial" w:cs="Arial"/>
                <w:b/>
                <w:bCs/>
                <w:sz w:val="32"/>
                <w:szCs w:val="32"/>
              </w:rPr>
              <w:t xml:space="preserve">Price for year 4 </w:t>
            </w:r>
          </w:p>
        </w:tc>
        <w:tc>
          <w:tcPr>
            <w:tcW w:w="4508" w:type="dxa"/>
          </w:tcPr>
          <w:p w14:paraId="219FE7F1" w14:textId="77777777" w:rsidR="00B044C1" w:rsidRDefault="00B044C1" w:rsidP="006143A6">
            <w:pPr>
              <w:rPr>
                <w:rFonts w:ascii="Arial" w:hAnsi="Arial" w:cs="Arial"/>
                <w:b/>
                <w:bCs/>
                <w:sz w:val="32"/>
                <w:szCs w:val="32"/>
              </w:rPr>
            </w:pPr>
          </w:p>
        </w:tc>
      </w:tr>
      <w:tr w:rsidR="00B044C1" w14:paraId="4EE9380D" w14:textId="77777777" w:rsidTr="00B044C1">
        <w:tc>
          <w:tcPr>
            <w:tcW w:w="4508" w:type="dxa"/>
          </w:tcPr>
          <w:p w14:paraId="085D04EB" w14:textId="135A101E" w:rsidR="00B044C1" w:rsidRDefault="00B044C1" w:rsidP="006143A6">
            <w:pPr>
              <w:rPr>
                <w:rFonts w:ascii="Arial" w:hAnsi="Arial" w:cs="Arial"/>
                <w:b/>
                <w:bCs/>
                <w:sz w:val="32"/>
                <w:szCs w:val="32"/>
              </w:rPr>
            </w:pPr>
            <w:r>
              <w:rPr>
                <w:rFonts w:ascii="Arial" w:hAnsi="Arial" w:cs="Arial"/>
                <w:b/>
                <w:bCs/>
                <w:sz w:val="32"/>
                <w:szCs w:val="32"/>
              </w:rPr>
              <w:t xml:space="preserve">Total </w:t>
            </w:r>
          </w:p>
        </w:tc>
        <w:tc>
          <w:tcPr>
            <w:tcW w:w="4508" w:type="dxa"/>
          </w:tcPr>
          <w:p w14:paraId="73924EE2" w14:textId="77777777" w:rsidR="00B044C1" w:rsidRDefault="00B044C1" w:rsidP="006143A6">
            <w:pPr>
              <w:rPr>
                <w:rFonts w:ascii="Arial" w:hAnsi="Arial" w:cs="Arial"/>
                <w:b/>
                <w:bCs/>
                <w:sz w:val="32"/>
                <w:szCs w:val="32"/>
              </w:rPr>
            </w:pPr>
          </w:p>
        </w:tc>
      </w:tr>
    </w:tbl>
    <w:p w14:paraId="379FCF8D" w14:textId="77777777" w:rsidR="00B044C1" w:rsidRPr="002220A5" w:rsidRDefault="00B044C1" w:rsidP="006143A6">
      <w:pPr>
        <w:ind w:left="709"/>
        <w:rPr>
          <w:rFonts w:ascii="Arial" w:hAnsi="Arial" w:cs="Arial"/>
          <w:b/>
          <w:bCs/>
          <w:sz w:val="32"/>
          <w:szCs w:val="32"/>
        </w:rPr>
        <w:sectPr w:rsidR="00B044C1"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05C40D01" w14:textId="6D082A61" w:rsidR="003C6760" w:rsidRPr="002220A5" w:rsidRDefault="003C6760" w:rsidP="006143A6">
      <w:pPr>
        <w:ind w:left="709"/>
        <w:rPr>
          <w:rFonts w:ascii="Arial" w:hAnsi="Arial" w:cs="Arial"/>
          <w:b/>
          <w:bCs/>
          <w:sz w:val="32"/>
          <w:szCs w:val="32"/>
        </w:rPr>
      </w:pPr>
      <w:r w:rsidRPr="002220A5">
        <w:rPr>
          <w:rFonts w:ascii="Arial" w:hAnsi="Arial" w:cs="Arial"/>
          <w:b/>
          <w:bCs/>
          <w:sz w:val="32"/>
          <w:szCs w:val="32"/>
        </w:rPr>
        <w:lastRenderedPageBreak/>
        <w:t xml:space="preserve">Appendix </w:t>
      </w:r>
      <w:r w:rsidR="00C679E3" w:rsidRPr="00B044C1">
        <w:rPr>
          <w:rFonts w:ascii="Arial" w:hAnsi="Arial" w:cs="Arial"/>
          <w:b/>
          <w:bCs/>
          <w:sz w:val="32"/>
          <w:szCs w:val="32"/>
        </w:rPr>
        <w:t>E</w:t>
      </w:r>
    </w:p>
    <w:p w14:paraId="25025219" w14:textId="77777777" w:rsidR="006143A6" w:rsidRPr="002220A5" w:rsidRDefault="006143A6" w:rsidP="006143A6">
      <w:pPr>
        <w:ind w:left="709"/>
        <w:rPr>
          <w:rFonts w:ascii="Arial" w:hAnsi="Arial" w:cs="Arial"/>
          <w:b/>
          <w:bCs/>
        </w:rPr>
      </w:pPr>
      <w:r w:rsidRPr="002220A5">
        <w:rPr>
          <w:rFonts w:ascii="Arial" w:hAnsi="Arial" w:cs="Arial"/>
          <w:b/>
          <w:bCs/>
          <w:sz w:val="32"/>
          <w:szCs w:val="32"/>
        </w:rPr>
        <w:t>RFQ submission checklist</w:t>
      </w:r>
      <w:r w:rsidRPr="002220A5">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14:paraId="2502521D" w14:textId="77777777" w:rsidTr="00D36EE9">
        <w:tc>
          <w:tcPr>
            <w:tcW w:w="2932" w:type="dxa"/>
            <w:shd w:val="clear" w:color="auto" w:fill="auto"/>
          </w:tcPr>
          <w:p w14:paraId="2502521A" w14:textId="77777777" w:rsidR="006143A6" w:rsidRPr="002220A5" w:rsidRDefault="006143A6" w:rsidP="00D36EE9">
            <w:pPr>
              <w:rPr>
                <w:rFonts w:ascii="Arial" w:hAnsi="Arial" w:cs="Arial"/>
                <w:b/>
                <w:sz w:val="32"/>
                <w:szCs w:val="32"/>
              </w:rPr>
            </w:pPr>
            <w:r w:rsidRPr="002220A5">
              <w:rPr>
                <w:rFonts w:ascii="Arial" w:hAnsi="Arial" w:cs="Arial"/>
                <w:b/>
                <w:sz w:val="32"/>
                <w:szCs w:val="32"/>
              </w:rPr>
              <w:t>Document</w:t>
            </w:r>
          </w:p>
        </w:tc>
        <w:tc>
          <w:tcPr>
            <w:tcW w:w="4595" w:type="dxa"/>
            <w:shd w:val="clear" w:color="auto" w:fill="auto"/>
          </w:tcPr>
          <w:p w14:paraId="2502521B" w14:textId="77777777" w:rsidR="006143A6" w:rsidRPr="002220A5" w:rsidRDefault="006143A6" w:rsidP="00D36EE9">
            <w:pPr>
              <w:rPr>
                <w:rFonts w:ascii="Arial" w:hAnsi="Arial" w:cs="Arial"/>
                <w:b/>
                <w:sz w:val="32"/>
                <w:szCs w:val="32"/>
              </w:rPr>
            </w:pPr>
            <w:r w:rsidRPr="002220A5">
              <w:rPr>
                <w:rFonts w:ascii="Arial" w:hAnsi="Arial" w:cs="Arial"/>
                <w:b/>
                <w:sz w:val="32"/>
                <w:szCs w:val="32"/>
              </w:rPr>
              <w:t>Requirements</w:t>
            </w:r>
          </w:p>
        </w:tc>
        <w:tc>
          <w:tcPr>
            <w:tcW w:w="1006" w:type="dxa"/>
          </w:tcPr>
          <w:p w14:paraId="2502521C" w14:textId="77777777" w:rsidR="006143A6" w:rsidRPr="002220A5" w:rsidRDefault="006143A6" w:rsidP="00D36EE9">
            <w:pPr>
              <w:rPr>
                <w:rFonts w:ascii="Arial" w:hAnsi="Arial" w:cs="Arial"/>
                <w:b/>
                <w:sz w:val="32"/>
                <w:szCs w:val="32"/>
              </w:rPr>
            </w:pPr>
            <w:r w:rsidRPr="002220A5">
              <w:rPr>
                <w:rFonts w:ascii="Arial" w:hAnsi="Arial" w:cs="Arial"/>
                <w:b/>
                <w:sz w:val="32"/>
                <w:szCs w:val="32"/>
              </w:rPr>
              <w:t>Checked</w:t>
            </w:r>
          </w:p>
        </w:tc>
      </w:tr>
      <w:tr w:rsidR="006143A6" w:rsidRPr="002220A5" w14:paraId="25025221" w14:textId="77777777" w:rsidTr="00D36EE9">
        <w:tc>
          <w:tcPr>
            <w:tcW w:w="2932" w:type="dxa"/>
            <w:shd w:val="clear" w:color="auto" w:fill="auto"/>
          </w:tcPr>
          <w:p w14:paraId="2502521E" w14:textId="77777777" w:rsidR="006143A6" w:rsidRPr="002220A5" w:rsidRDefault="006143A6" w:rsidP="00D36EE9">
            <w:pPr>
              <w:rPr>
                <w:rFonts w:ascii="Arial" w:hAnsi="Arial" w:cs="Arial"/>
                <w:sz w:val="24"/>
                <w:szCs w:val="24"/>
              </w:rPr>
            </w:pPr>
            <w:r w:rsidRPr="002220A5">
              <w:rPr>
                <w:rFonts w:ascii="Arial" w:hAnsi="Arial" w:cs="Arial"/>
                <w:sz w:val="24"/>
                <w:szCs w:val="24"/>
              </w:rPr>
              <w:t>RFQ Document</w:t>
            </w:r>
          </w:p>
        </w:tc>
        <w:tc>
          <w:tcPr>
            <w:tcW w:w="4595" w:type="dxa"/>
            <w:shd w:val="clear" w:color="auto" w:fill="auto"/>
          </w:tcPr>
          <w:p w14:paraId="2502521F" w14:textId="77777777" w:rsidR="006143A6" w:rsidRPr="002220A5" w:rsidRDefault="006143A6" w:rsidP="00D36EE9">
            <w:pPr>
              <w:rPr>
                <w:rFonts w:ascii="Arial" w:hAnsi="Arial" w:cs="Arial"/>
                <w:sz w:val="24"/>
                <w:szCs w:val="24"/>
              </w:rPr>
            </w:pPr>
            <w:r w:rsidRPr="002220A5">
              <w:rPr>
                <w:rFonts w:ascii="Arial" w:hAnsi="Arial" w:cs="Arial"/>
                <w:sz w:val="24"/>
                <w:szCs w:val="24"/>
              </w:rPr>
              <w:t>Contractor response fields (yellow) completed</w:t>
            </w:r>
          </w:p>
        </w:tc>
        <w:tc>
          <w:tcPr>
            <w:tcW w:w="1006" w:type="dxa"/>
          </w:tcPr>
          <w:p w14:paraId="25025220" w14:textId="77777777" w:rsidR="006143A6" w:rsidRPr="002220A5" w:rsidRDefault="006143A6" w:rsidP="00D36EE9">
            <w:pPr>
              <w:rPr>
                <w:rFonts w:ascii="Arial" w:hAnsi="Arial" w:cs="Arial"/>
                <w:sz w:val="24"/>
                <w:szCs w:val="24"/>
              </w:rPr>
            </w:pPr>
          </w:p>
        </w:tc>
      </w:tr>
      <w:tr w:rsidR="006143A6" w:rsidRPr="002220A5" w14:paraId="25025225" w14:textId="77777777" w:rsidTr="00D36EE9">
        <w:tc>
          <w:tcPr>
            <w:tcW w:w="2932" w:type="dxa"/>
            <w:shd w:val="clear" w:color="auto" w:fill="auto"/>
          </w:tcPr>
          <w:p w14:paraId="25025222" w14:textId="77777777" w:rsidR="006143A6" w:rsidRPr="002220A5" w:rsidRDefault="006143A6" w:rsidP="00D36EE9">
            <w:pPr>
              <w:rPr>
                <w:rFonts w:ascii="Arial" w:hAnsi="Arial" w:cs="Arial"/>
                <w:sz w:val="24"/>
                <w:szCs w:val="24"/>
              </w:rPr>
            </w:pPr>
            <w:r w:rsidRPr="002220A5">
              <w:rPr>
                <w:rFonts w:ascii="Arial" w:hAnsi="Arial" w:cs="Arial"/>
                <w:sz w:val="24"/>
                <w:szCs w:val="24"/>
              </w:rPr>
              <w:t>Pricing Schedule</w:t>
            </w:r>
          </w:p>
        </w:tc>
        <w:tc>
          <w:tcPr>
            <w:tcW w:w="4595" w:type="dxa"/>
            <w:shd w:val="clear" w:color="auto" w:fill="auto"/>
          </w:tcPr>
          <w:p w14:paraId="25025223"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included in submission pack</w:t>
            </w:r>
          </w:p>
        </w:tc>
        <w:tc>
          <w:tcPr>
            <w:tcW w:w="1006" w:type="dxa"/>
          </w:tcPr>
          <w:p w14:paraId="25025224" w14:textId="77777777" w:rsidR="006143A6" w:rsidRPr="002220A5" w:rsidRDefault="006143A6" w:rsidP="00D36EE9">
            <w:pPr>
              <w:rPr>
                <w:rFonts w:ascii="Arial" w:hAnsi="Arial" w:cs="Arial"/>
                <w:color w:val="000000"/>
                <w:sz w:val="24"/>
                <w:szCs w:val="24"/>
              </w:rPr>
            </w:pPr>
          </w:p>
        </w:tc>
      </w:tr>
      <w:tr w:rsidR="006143A6" w:rsidRPr="002220A5" w14:paraId="25025229" w14:textId="77777777" w:rsidTr="00D36EE9">
        <w:tc>
          <w:tcPr>
            <w:tcW w:w="2932" w:type="dxa"/>
            <w:shd w:val="clear" w:color="auto" w:fill="auto"/>
          </w:tcPr>
          <w:p w14:paraId="25025226"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Form of Quotation</w:t>
            </w:r>
          </w:p>
        </w:tc>
        <w:tc>
          <w:tcPr>
            <w:tcW w:w="4595" w:type="dxa"/>
            <w:shd w:val="clear" w:color="auto" w:fill="auto"/>
          </w:tcPr>
          <w:p w14:paraId="25025227"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8" w14:textId="77777777" w:rsidR="006143A6" w:rsidRPr="002220A5" w:rsidRDefault="006143A6" w:rsidP="00D36EE9">
            <w:pPr>
              <w:rPr>
                <w:rFonts w:ascii="Arial" w:hAnsi="Arial" w:cs="Arial"/>
                <w:color w:val="000000"/>
                <w:sz w:val="24"/>
                <w:szCs w:val="24"/>
              </w:rPr>
            </w:pPr>
          </w:p>
        </w:tc>
      </w:tr>
      <w:tr w:rsidR="006143A6" w:rsidRPr="002220A5" w14:paraId="2502522D" w14:textId="77777777" w:rsidTr="00D36EE9">
        <w:tc>
          <w:tcPr>
            <w:tcW w:w="2932" w:type="dxa"/>
            <w:shd w:val="clear" w:color="auto" w:fill="auto"/>
          </w:tcPr>
          <w:p w14:paraId="2502522A"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Certificate of Bona Fide Quotation</w:t>
            </w:r>
          </w:p>
        </w:tc>
        <w:tc>
          <w:tcPr>
            <w:tcW w:w="4595" w:type="dxa"/>
            <w:shd w:val="clear" w:color="auto" w:fill="auto"/>
          </w:tcPr>
          <w:p w14:paraId="2502522B"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C" w14:textId="77777777" w:rsidR="006143A6" w:rsidRPr="002220A5" w:rsidRDefault="006143A6" w:rsidP="00D36EE9">
            <w:pPr>
              <w:rPr>
                <w:rFonts w:ascii="Arial" w:hAnsi="Arial" w:cs="Arial"/>
                <w:color w:val="000000"/>
                <w:sz w:val="24"/>
                <w:szCs w:val="24"/>
              </w:rPr>
            </w:pPr>
          </w:p>
        </w:tc>
      </w:tr>
      <w:tr w:rsidR="006143A6" w:rsidRPr="002220A5" w14:paraId="25025231" w14:textId="77777777" w:rsidTr="00D36EE9">
        <w:tc>
          <w:tcPr>
            <w:tcW w:w="2932" w:type="dxa"/>
            <w:shd w:val="clear" w:color="auto" w:fill="auto"/>
          </w:tcPr>
          <w:p w14:paraId="2502522E" w14:textId="77777777" w:rsidR="006143A6" w:rsidRPr="002220A5" w:rsidRDefault="006143A6" w:rsidP="00D36EE9">
            <w:pPr>
              <w:rPr>
                <w:rFonts w:ascii="Arial" w:hAnsi="Arial" w:cs="Arial"/>
                <w:sz w:val="24"/>
                <w:szCs w:val="24"/>
              </w:rPr>
            </w:pPr>
            <w:r w:rsidRPr="002220A5">
              <w:rPr>
                <w:rFonts w:ascii="Arial" w:hAnsi="Arial" w:cs="Arial"/>
                <w:sz w:val="24"/>
                <w:szCs w:val="24"/>
              </w:rPr>
              <w:t>Freedom of Information Act 2000 Exemption Form</w:t>
            </w:r>
          </w:p>
        </w:tc>
        <w:tc>
          <w:tcPr>
            <w:tcW w:w="4595" w:type="dxa"/>
            <w:shd w:val="clear" w:color="auto" w:fill="auto"/>
          </w:tcPr>
          <w:p w14:paraId="2502522F"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30" w14:textId="77777777" w:rsidR="006143A6" w:rsidRPr="002220A5" w:rsidRDefault="006143A6" w:rsidP="00D36EE9">
            <w:pPr>
              <w:rPr>
                <w:rFonts w:ascii="Arial" w:hAnsi="Arial" w:cs="Arial"/>
                <w:color w:val="000000"/>
                <w:sz w:val="24"/>
                <w:szCs w:val="24"/>
              </w:rPr>
            </w:pPr>
          </w:p>
        </w:tc>
      </w:tr>
    </w:tbl>
    <w:p w14:paraId="25025232" w14:textId="77777777" w:rsidR="00A22C8B" w:rsidRPr="002220A5" w:rsidRDefault="00A22C8B">
      <w:pPr>
        <w:spacing w:after="0"/>
        <w:rPr>
          <w:rFonts w:ascii="Arial" w:hAnsi="Arial" w:cs="Arial"/>
          <w:b/>
          <w:sz w:val="16"/>
          <w:szCs w:val="24"/>
        </w:rPr>
      </w:pPr>
    </w:p>
    <w:p w14:paraId="1B064227" w14:textId="77777777" w:rsidR="00BE4287" w:rsidRPr="002220A5" w:rsidRDefault="00BE4287">
      <w:pPr>
        <w:spacing w:after="0"/>
        <w:rPr>
          <w:rFonts w:ascii="Arial" w:hAnsi="Arial" w:cs="Arial"/>
          <w:b/>
          <w:sz w:val="16"/>
          <w:szCs w:val="24"/>
        </w:rPr>
      </w:pPr>
    </w:p>
    <w:p w14:paraId="5A248172" w14:textId="77777777" w:rsidR="00BE4287" w:rsidRPr="002220A5" w:rsidRDefault="00BE4287">
      <w:pPr>
        <w:numPr>
          <w:ins w:id="2" w:author="CookeA" w:date="2010-09-13T16:31:00Z"/>
        </w:numPr>
        <w:spacing w:after="0"/>
        <w:rPr>
          <w:rFonts w:ascii="Arial" w:hAnsi="Arial" w:cs="Arial"/>
          <w:b/>
          <w:sz w:val="16"/>
          <w:szCs w:val="24"/>
        </w:rPr>
      </w:pPr>
    </w:p>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4740" w14:textId="77777777" w:rsidR="007A7D4A" w:rsidRDefault="007A7D4A">
      <w:pPr>
        <w:spacing w:after="0" w:line="240" w:lineRule="auto"/>
      </w:pPr>
      <w:r>
        <w:separator/>
      </w:r>
    </w:p>
  </w:endnote>
  <w:endnote w:type="continuationSeparator" w:id="0">
    <w:p w14:paraId="6B2878BF" w14:textId="77777777" w:rsidR="007A7D4A" w:rsidRDefault="007A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523D" w14:textId="77777777" w:rsidR="00D25867" w:rsidRDefault="00D2586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028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8EB">
      <w:rPr>
        <w:b/>
        <w:bCs/>
        <w:noProof/>
      </w:rPr>
      <w:t>16</w:t>
    </w:r>
    <w:r>
      <w:rPr>
        <w:b/>
        <w:bCs/>
        <w:sz w:val="24"/>
        <w:szCs w:val="24"/>
      </w:rPr>
      <w:fldChar w:fldCharType="end"/>
    </w:r>
  </w:p>
  <w:p w14:paraId="2F84EB43" w14:textId="2AFF801D" w:rsidR="00D25867" w:rsidRPr="00D75ED9" w:rsidRDefault="00D25867" w:rsidP="00D75ED9">
    <w:pPr>
      <w:pStyle w:val="Footer"/>
      <w:jc w:val="right"/>
      <w:rPr>
        <w:sz w:val="16"/>
        <w:szCs w:val="16"/>
      </w:rPr>
    </w:pPr>
    <w:r>
      <w:rPr>
        <w:b/>
        <w:bCs/>
        <w:sz w:val="16"/>
        <w:szCs w:val="16"/>
      </w:rPr>
      <w:t xml:space="preserve">RFQ Goods, Services, Consultancy </w:t>
    </w:r>
    <w:r w:rsidRPr="00D75ED9">
      <w:rPr>
        <w:b/>
        <w:bCs/>
        <w:sz w:val="16"/>
        <w:szCs w:val="16"/>
      </w:rPr>
      <w:t>V6</w:t>
    </w:r>
  </w:p>
  <w:p w14:paraId="2502523E" w14:textId="77777777" w:rsidR="00D25867" w:rsidRDefault="00D2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90A0D" w14:textId="77777777" w:rsidR="007A7D4A" w:rsidRDefault="007A7D4A">
      <w:pPr>
        <w:spacing w:after="0" w:line="240" w:lineRule="auto"/>
      </w:pPr>
      <w:r>
        <w:separator/>
      </w:r>
    </w:p>
  </w:footnote>
  <w:footnote w:type="continuationSeparator" w:id="0">
    <w:p w14:paraId="45CD9A2C" w14:textId="77777777" w:rsidR="007A7D4A" w:rsidRDefault="007A7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6"/>
  </w:num>
  <w:num w:numId="5">
    <w:abstractNumId w:val="3"/>
  </w:num>
  <w:num w:numId="6">
    <w:abstractNumId w:val="4"/>
  </w:num>
  <w:num w:numId="7">
    <w:abstractNumId w:val="1"/>
  </w:num>
  <w:num w:numId="8">
    <w:abstractNumId w:val="10"/>
  </w:num>
  <w:num w:numId="9">
    <w:abstractNumId w:val="0"/>
  </w:num>
  <w:num w:numId="10">
    <w:abstractNumId w:val="8"/>
  </w:num>
  <w:num w:numId="11">
    <w:abstractNumId w:val="7"/>
  </w:num>
  <w:num w:numId="12">
    <w:abstractNumId w:val="9"/>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6A39"/>
    <w:rsid w:val="00030BC6"/>
    <w:rsid w:val="00031464"/>
    <w:rsid w:val="00032979"/>
    <w:rsid w:val="00046D56"/>
    <w:rsid w:val="00063A0F"/>
    <w:rsid w:val="00063E2A"/>
    <w:rsid w:val="00082049"/>
    <w:rsid w:val="000854AC"/>
    <w:rsid w:val="000D578D"/>
    <w:rsid w:val="000F0FD3"/>
    <w:rsid w:val="00117F77"/>
    <w:rsid w:val="00120C3E"/>
    <w:rsid w:val="00145886"/>
    <w:rsid w:val="001676AA"/>
    <w:rsid w:val="00192BF3"/>
    <w:rsid w:val="001A0FA7"/>
    <w:rsid w:val="001C0A3B"/>
    <w:rsid w:val="001D1D5F"/>
    <w:rsid w:val="001E7290"/>
    <w:rsid w:val="001E7625"/>
    <w:rsid w:val="001E78BE"/>
    <w:rsid w:val="002220A5"/>
    <w:rsid w:val="00255B52"/>
    <w:rsid w:val="002745C9"/>
    <w:rsid w:val="00276441"/>
    <w:rsid w:val="002938B9"/>
    <w:rsid w:val="00295089"/>
    <w:rsid w:val="002A00B0"/>
    <w:rsid w:val="002B13FE"/>
    <w:rsid w:val="002E50F2"/>
    <w:rsid w:val="00301276"/>
    <w:rsid w:val="003023A9"/>
    <w:rsid w:val="00320681"/>
    <w:rsid w:val="0032345B"/>
    <w:rsid w:val="00343E67"/>
    <w:rsid w:val="00345AA9"/>
    <w:rsid w:val="003509D9"/>
    <w:rsid w:val="003656C2"/>
    <w:rsid w:val="003711AF"/>
    <w:rsid w:val="00385608"/>
    <w:rsid w:val="003A09D7"/>
    <w:rsid w:val="003A4E41"/>
    <w:rsid w:val="003B0AFD"/>
    <w:rsid w:val="003B2292"/>
    <w:rsid w:val="003C2BFB"/>
    <w:rsid w:val="003C6760"/>
    <w:rsid w:val="003E357F"/>
    <w:rsid w:val="003F3576"/>
    <w:rsid w:val="00407B53"/>
    <w:rsid w:val="004141BE"/>
    <w:rsid w:val="0041532A"/>
    <w:rsid w:val="0042415E"/>
    <w:rsid w:val="00425362"/>
    <w:rsid w:val="00430B06"/>
    <w:rsid w:val="004321DC"/>
    <w:rsid w:val="00433E9C"/>
    <w:rsid w:val="0043747E"/>
    <w:rsid w:val="004469E3"/>
    <w:rsid w:val="00460A07"/>
    <w:rsid w:val="00470064"/>
    <w:rsid w:val="00487755"/>
    <w:rsid w:val="004941A7"/>
    <w:rsid w:val="00494278"/>
    <w:rsid w:val="004A690B"/>
    <w:rsid w:val="004A69ED"/>
    <w:rsid w:val="004C1002"/>
    <w:rsid w:val="004C1A15"/>
    <w:rsid w:val="004D225F"/>
    <w:rsid w:val="004F1F77"/>
    <w:rsid w:val="005028EB"/>
    <w:rsid w:val="00511BAE"/>
    <w:rsid w:val="00514B4D"/>
    <w:rsid w:val="00516211"/>
    <w:rsid w:val="00516EE4"/>
    <w:rsid w:val="00520103"/>
    <w:rsid w:val="00533404"/>
    <w:rsid w:val="005341D3"/>
    <w:rsid w:val="00536BDC"/>
    <w:rsid w:val="005427A9"/>
    <w:rsid w:val="00552B63"/>
    <w:rsid w:val="005605B2"/>
    <w:rsid w:val="00571190"/>
    <w:rsid w:val="005934C8"/>
    <w:rsid w:val="005977EC"/>
    <w:rsid w:val="005A374D"/>
    <w:rsid w:val="005D18F6"/>
    <w:rsid w:val="005D23D7"/>
    <w:rsid w:val="005E03C1"/>
    <w:rsid w:val="005F071E"/>
    <w:rsid w:val="006143A6"/>
    <w:rsid w:val="00614F87"/>
    <w:rsid w:val="006227EA"/>
    <w:rsid w:val="00622C41"/>
    <w:rsid w:val="006630C3"/>
    <w:rsid w:val="006765E7"/>
    <w:rsid w:val="006A237C"/>
    <w:rsid w:val="006C027E"/>
    <w:rsid w:val="006C2568"/>
    <w:rsid w:val="006C269F"/>
    <w:rsid w:val="006C4219"/>
    <w:rsid w:val="006C7E91"/>
    <w:rsid w:val="006D3A2B"/>
    <w:rsid w:val="006E7669"/>
    <w:rsid w:val="006F7EDF"/>
    <w:rsid w:val="00702927"/>
    <w:rsid w:val="00756277"/>
    <w:rsid w:val="00760AF0"/>
    <w:rsid w:val="00761FE0"/>
    <w:rsid w:val="00785AF1"/>
    <w:rsid w:val="00792306"/>
    <w:rsid w:val="00793695"/>
    <w:rsid w:val="00793A7A"/>
    <w:rsid w:val="00796B44"/>
    <w:rsid w:val="007A7D4A"/>
    <w:rsid w:val="007B4713"/>
    <w:rsid w:val="007C6A68"/>
    <w:rsid w:val="007F04BF"/>
    <w:rsid w:val="007F1476"/>
    <w:rsid w:val="007F2304"/>
    <w:rsid w:val="00803313"/>
    <w:rsid w:val="00810FBB"/>
    <w:rsid w:val="008145BB"/>
    <w:rsid w:val="00814B2A"/>
    <w:rsid w:val="00825AD8"/>
    <w:rsid w:val="00830324"/>
    <w:rsid w:val="00845763"/>
    <w:rsid w:val="00863D56"/>
    <w:rsid w:val="0087025C"/>
    <w:rsid w:val="008746EE"/>
    <w:rsid w:val="00882F55"/>
    <w:rsid w:val="00886D7F"/>
    <w:rsid w:val="00895808"/>
    <w:rsid w:val="008B1317"/>
    <w:rsid w:val="008D1B27"/>
    <w:rsid w:val="008D2006"/>
    <w:rsid w:val="008E3983"/>
    <w:rsid w:val="008E4936"/>
    <w:rsid w:val="008F293D"/>
    <w:rsid w:val="00903377"/>
    <w:rsid w:val="00903AFF"/>
    <w:rsid w:val="00940F81"/>
    <w:rsid w:val="00945D1A"/>
    <w:rsid w:val="0097406A"/>
    <w:rsid w:val="009746C8"/>
    <w:rsid w:val="009812C9"/>
    <w:rsid w:val="00982B01"/>
    <w:rsid w:val="009A24DE"/>
    <w:rsid w:val="009A3B9F"/>
    <w:rsid w:val="009A7C39"/>
    <w:rsid w:val="009C39D6"/>
    <w:rsid w:val="009C5AD2"/>
    <w:rsid w:val="009C7DB0"/>
    <w:rsid w:val="009E61E1"/>
    <w:rsid w:val="00A16405"/>
    <w:rsid w:val="00A22C8B"/>
    <w:rsid w:val="00A26172"/>
    <w:rsid w:val="00A27A1B"/>
    <w:rsid w:val="00A31E5E"/>
    <w:rsid w:val="00A62A81"/>
    <w:rsid w:val="00A66B3B"/>
    <w:rsid w:val="00A72E80"/>
    <w:rsid w:val="00A751D6"/>
    <w:rsid w:val="00A84624"/>
    <w:rsid w:val="00A97DDD"/>
    <w:rsid w:val="00AB4A66"/>
    <w:rsid w:val="00AE192E"/>
    <w:rsid w:val="00B004F0"/>
    <w:rsid w:val="00B044C1"/>
    <w:rsid w:val="00B057E7"/>
    <w:rsid w:val="00B319CA"/>
    <w:rsid w:val="00B3394B"/>
    <w:rsid w:val="00B35119"/>
    <w:rsid w:val="00B35269"/>
    <w:rsid w:val="00B51319"/>
    <w:rsid w:val="00B53ED5"/>
    <w:rsid w:val="00B6169E"/>
    <w:rsid w:val="00B63E73"/>
    <w:rsid w:val="00B84687"/>
    <w:rsid w:val="00B91B7D"/>
    <w:rsid w:val="00BA41AB"/>
    <w:rsid w:val="00BA4D31"/>
    <w:rsid w:val="00BC769C"/>
    <w:rsid w:val="00BD1EFC"/>
    <w:rsid w:val="00BD25ED"/>
    <w:rsid w:val="00BE00CF"/>
    <w:rsid w:val="00BE4287"/>
    <w:rsid w:val="00C01CB9"/>
    <w:rsid w:val="00C04593"/>
    <w:rsid w:val="00C24282"/>
    <w:rsid w:val="00C42679"/>
    <w:rsid w:val="00C57D80"/>
    <w:rsid w:val="00C60498"/>
    <w:rsid w:val="00C679E3"/>
    <w:rsid w:val="00C72224"/>
    <w:rsid w:val="00C8775E"/>
    <w:rsid w:val="00CA6211"/>
    <w:rsid w:val="00CD76CF"/>
    <w:rsid w:val="00CE1CD7"/>
    <w:rsid w:val="00CF41DB"/>
    <w:rsid w:val="00CF4CF0"/>
    <w:rsid w:val="00D050A8"/>
    <w:rsid w:val="00D145A2"/>
    <w:rsid w:val="00D23D9F"/>
    <w:rsid w:val="00D25867"/>
    <w:rsid w:val="00D34BCF"/>
    <w:rsid w:val="00D36EE9"/>
    <w:rsid w:val="00D4519A"/>
    <w:rsid w:val="00D508CB"/>
    <w:rsid w:val="00D511A3"/>
    <w:rsid w:val="00D55AD6"/>
    <w:rsid w:val="00D6039A"/>
    <w:rsid w:val="00D7436B"/>
    <w:rsid w:val="00D75ED9"/>
    <w:rsid w:val="00D85CE6"/>
    <w:rsid w:val="00D865E0"/>
    <w:rsid w:val="00D94ACC"/>
    <w:rsid w:val="00DA0896"/>
    <w:rsid w:val="00DC2B6B"/>
    <w:rsid w:val="00DE3CA2"/>
    <w:rsid w:val="00DE4715"/>
    <w:rsid w:val="00DF1867"/>
    <w:rsid w:val="00E03DC3"/>
    <w:rsid w:val="00E03EC6"/>
    <w:rsid w:val="00E072F3"/>
    <w:rsid w:val="00E21369"/>
    <w:rsid w:val="00E231DD"/>
    <w:rsid w:val="00E35ECE"/>
    <w:rsid w:val="00E36DDD"/>
    <w:rsid w:val="00E4649F"/>
    <w:rsid w:val="00E47A54"/>
    <w:rsid w:val="00E522B3"/>
    <w:rsid w:val="00E63B4E"/>
    <w:rsid w:val="00E77654"/>
    <w:rsid w:val="00E9522B"/>
    <w:rsid w:val="00E962C8"/>
    <w:rsid w:val="00EC08B2"/>
    <w:rsid w:val="00EC17BC"/>
    <w:rsid w:val="00EC425A"/>
    <w:rsid w:val="00EC6A6A"/>
    <w:rsid w:val="00ED08F4"/>
    <w:rsid w:val="00ED1EA8"/>
    <w:rsid w:val="00EE5ECB"/>
    <w:rsid w:val="00F00B46"/>
    <w:rsid w:val="00F2536C"/>
    <w:rsid w:val="00F33201"/>
    <w:rsid w:val="00F35339"/>
    <w:rsid w:val="00F47AA0"/>
    <w:rsid w:val="00F60FC2"/>
    <w:rsid w:val="00F74D2F"/>
    <w:rsid w:val="00F80F96"/>
    <w:rsid w:val="00FB09A4"/>
    <w:rsid w:val="00FB39A1"/>
    <w:rsid w:val="00FB4225"/>
    <w:rsid w:val="00FE0045"/>
    <w:rsid w:val="00F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4:docId w14:val="25024E9E"/>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semiHidden/>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B0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35e03973-b28e-41b1-8555-0251e317171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3.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4.xml><?xml version="1.0" encoding="utf-8"?>
<ds:datastoreItem xmlns:ds="http://schemas.openxmlformats.org/officeDocument/2006/customXml" ds:itemID="{029ACC55-81FB-4862-ADAA-2747A555E4B1}">
  <ds:schemaRefs>
    <ds:schemaRef ds:uri="http://schemas.microsoft.com/office/2006/metadata/properties"/>
    <ds:schemaRef ds:uri="http://schemas.microsoft.com/office/infopath/2007/PartnerControls"/>
    <ds:schemaRef ds:uri="ea419bc4-9aba-4ffc-ad32-c48917068431"/>
    <ds:schemaRef ds:uri="35e03973-b28e-41b1-8555-0251e317171d"/>
  </ds:schemaRefs>
</ds:datastoreItem>
</file>

<file path=customXml/itemProps5.xml><?xml version="1.0" encoding="utf-8"?>
<ds:datastoreItem xmlns:ds="http://schemas.openxmlformats.org/officeDocument/2006/customXml" ds:itemID="{4EE5DF76-A3CB-4239-8893-AD34529A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B4B915-A3B6-4903-AC20-8279B79E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25455</CharactersWithSpaces>
  <SharedDoc>false</SharedDoc>
  <HLinks>
    <vt:vector size="6" baseType="variant">
      <vt:variant>
        <vt:i4>2687054</vt:i4>
      </vt:variant>
      <vt:variant>
        <vt:i4>3</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Geraldine Ward</cp:lastModifiedBy>
  <cp:revision>5</cp:revision>
  <cp:lastPrinted>2012-06-20T15:42:00Z</cp:lastPrinted>
  <dcterms:created xsi:type="dcterms:W3CDTF">2019-08-30T10:39:00Z</dcterms:created>
  <dcterms:modified xsi:type="dcterms:W3CDTF">2019-09-04T11:40:00Z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0x01010030508BDFD7AAE84086389F813AEE1397</vt:lpwstr>
  </property>
  <property fmtid="{D5CDD505-2E9C-101B-9397-08002B2CF9AE}" pid="4" name="Order">
    <vt:r8>36800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