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gjdgxs" w:colFirst="0" w:colLast="0"/>
    <w:bookmarkEnd w:id="0"/>
    <w:p w14:paraId="75CF127B" w14:textId="77777777" w:rsidR="00E56E43" w:rsidRDefault="006F3D93">
      <w:pPr>
        <w:rPr>
          <w:rFonts w:ascii="Arial" w:eastAsia="Arial" w:hAnsi="Arial" w:cs="Arial"/>
          <w:b/>
          <w:smallCaps/>
          <w:sz w:val="24"/>
          <w:szCs w:val="24"/>
        </w:rPr>
        <w:sectPr w:rsidR="00E56E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CCB2B3E" wp14:editId="1946DBCB">
                <wp:simplePos x="0" y="0"/>
                <wp:positionH relativeFrom="column">
                  <wp:posOffset>-25399</wp:posOffset>
                </wp:positionH>
                <wp:positionV relativeFrom="paragraph">
                  <wp:posOffset>330200</wp:posOffset>
                </wp:positionV>
                <wp:extent cx="6286500" cy="832040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320405"/>
                          <a:chOff x="2202750" y="0"/>
                          <a:chExt cx="6286500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02750" y="0"/>
                            <a:ext cx="6286500" cy="7560000"/>
                            <a:chOff x="-133357" y="-2276513"/>
                            <a:chExt cx="6286835" cy="8320544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-133357" y="-2276513"/>
                              <a:ext cx="6286825" cy="832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3F4A36" w14:textId="77777777" w:rsidR="00E56E43" w:rsidRDefault="00E56E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980383" y="5629376"/>
                              <a:ext cx="3173095" cy="414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0C2791" w14:textId="77777777" w:rsidR="00E56E43" w:rsidRDefault="00E56E43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-133357" y="-2276513"/>
                              <a:ext cx="5485128" cy="4615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1FCD1C" w14:textId="77777777" w:rsidR="00E56E43" w:rsidRDefault="00E56E43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670C7726" w14:textId="77777777" w:rsidR="00E56E43" w:rsidRDefault="00E56E43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6443CDAF" w14:textId="77777777" w:rsidR="00E56E43" w:rsidRDefault="00E56E43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1836AD76" w14:textId="77777777" w:rsidR="00E56E43" w:rsidRDefault="00E56E43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04A93727" w14:textId="77777777" w:rsidR="00E56E43" w:rsidRDefault="00E56E43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6AB577E1" w14:textId="77777777" w:rsidR="00E56E43" w:rsidRDefault="006F3D93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1F497D"/>
                                    <w:sz w:val="72"/>
                                  </w:rPr>
                                  <w:t>Award Form</w:t>
                                </w:r>
                              </w:p>
                              <w:p w14:paraId="4EC4F317" w14:textId="77777777" w:rsidR="00E56E43" w:rsidRDefault="00E56E43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b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CB2B3E" id="Group 3" o:spid="_x0000_s1026" style="position:absolute;margin-left:-2pt;margin-top:26pt;width:495pt;height:655.15pt;z-index:251658240" coordorigin="22027" coordsize="6286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">
                <v:group id="Group 1" o:spid="_x0000_s1027" style="position:absolute;left:22027;width:62865;height:75600" coordorigin="-1333,-22765" coordsize="62868,83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left:-1333;top:-22765;width:62867;height:83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14:paraId="473F4A36" w14:textId="77777777" w:rsidR="00E56E43" w:rsidRDefault="00E56E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29803;top:56293;width:31731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4lMEA&#10;AADaAAAADwAAAGRycy9kb3ducmV2LnhtbESPzWrDMBCE74W8g9hCb43skIbiRjYlpNAc6+SQ42Jt&#10;bVNpZST5J29fBQo9DjPzDbOvFmvERD70jhXk6wwEceN0z62Cy/nj+RVEiMgajWNScKMAVbl62GOh&#10;3cxfNNWxFQnCoUAFXYxDIWVoOrIY1m4gTt638xZjkr6V2uOc4NbITZbtpMWe00KHAx06an7q0SoY&#10;yOjRbOvs2sij53x3Osvbi1JPj8v7G4hIS/wP/7U/tYIt3K+kG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eJTBAAAA2gAAAA8AAAAAAAAAAAAAAAAAmAIAAGRycy9kb3du&#10;cmV2LnhtbFBLBQYAAAAABAAEAPUAAACGAwAAAAA=&#10;" filled="f" stroked="f">
                    <v:textbox inset="2.53958mm,1.2694mm,2.53958mm,1.2694mm">
                      <w:txbxContent>
                        <w:p w14:paraId="700C2791" w14:textId="77777777" w:rsidR="00E56E43" w:rsidRDefault="00E56E43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30" style="position:absolute;left:-1333;top:-22765;width:54850;height:461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YicMA&#10;AADaAAAADwAAAGRycy9kb3ducmV2LnhtbESPwW7CMBBE75X4B2sr9VYcKEFpwCCoVMGlhwAfsIq3&#10;SWi8jmwDga/HSJU4jmbmjWa+7E0rzuR8Y1nBaJiAIC6tbrhScNh/v2cgfEDW2FomBVfysFwMXuaY&#10;a3vhgs67UIkIYZ+jgjqELpfSlzUZ9EPbEUfv1zqDIUpXSe3wEuGmleMkmUqDDceFGjv6qqn8252M&#10;gkmfrkbZR5GS+8ymflPcbuufo1Jvr/1qBiJQH57h//ZWK0j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NYicMAAADaAAAADwAAAAAAAAAAAAAAAACYAgAAZHJzL2Rv&#10;d25yZXYueG1sUEsFBgAAAAAEAAQA9QAAAIgDAAAAAA==&#10;" filled="f" stroked="f">
                    <v:textbox inset="2.53958mm,1.2694mm,2.53958mm,1.2694mm">
                      <w:txbxContent>
                        <w:p w14:paraId="281FCD1C" w14:textId="77777777" w:rsidR="00E56E43" w:rsidRDefault="00E56E43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670C7726" w14:textId="77777777" w:rsidR="00E56E43" w:rsidRDefault="00E56E43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6443CDAF" w14:textId="77777777" w:rsidR="00E56E43" w:rsidRDefault="00E56E43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1836AD76" w14:textId="77777777" w:rsidR="00E56E43" w:rsidRDefault="00E56E43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04A93727" w14:textId="77777777" w:rsidR="00E56E43" w:rsidRDefault="00E56E43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6AB577E1" w14:textId="77777777" w:rsidR="00E56E43" w:rsidRDefault="006F3D93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1F497D"/>
                              <w:sz w:val="72"/>
                            </w:rPr>
                            <w:t>Award Form</w:t>
                          </w:r>
                        </w:p>
                        <w:p w14:paraId="4EC4F317" w14:textId="77777777" w:rsidR="00E56E43" w:rsidRDefault="00E56E43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404F0A5" w14:textId="77777777" w:rsidR="00E56E43" w:rsidRDefault="00E56E43">
      <w:pPr>
        <w:rPr>
          <w:rFonts w:ascii="Arial" w:eastAsia="Arial" w:hAnsi="Arial" w:cs="Arial"/>
          <w:b/>
          <w:smallCaps/>
          <w:sz w:val="24"/>
          <w:szCs w:val="24"/>
        </w:rPr>
      </w:pPr>
    </w:p>
    <w:p w14:paraId="6C90BC6F" w14:textId="77777777" w:rsidR="00E56E43" w:rsidRDefault="006F3D9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Award Form creates the Contract. It summarises the main features of the procurement and includes the Buyer and the Supplier’s contact details.</w:t>
      </w:r>
    </w:p>
    <w:tbl>
      <w:tblPr>
        <w:tblStyle w:val="a"/>
        <w:tblW w:w="1053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1895"/>
        <w:gridCol w:w="8199"/>
      </w:tblGrid>
      <w:tr w:rsidR="00E56E43" w14:paraId="1E3AC25A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799EE01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374C639F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Buyer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08969AA4" w14:textId="60C001EC" w:rsidR="00E56E43" w:rsidRDefault="009875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ins w:id="4" w:author="Conquest, Sally" w:date="2020-10-28T19:44:00Z">
              <w:r>
                <w:rPr>
                  <w:rFonts w:ascii="Arial" w:eastAsia="Arial" w:hAnsi="Arial" w:cs="Arial"/>
                  <w:sz w:val="24"/>
                  <w:szCs w:val="24"/>
                </w:rPr>
                <w:t>Kent and Medway Towns Fire Authority</w:t>
              </w:r>
            </w:ins>
            <w:r w:rsidR="006F3D93">
              <w:rPr>
                <w:rFonts w:ascii="Arial" w:eastAsia="Arial" w:hAnsi="Arial" w:cs="Arial"/>
                <w:sz w:val="24"/>
                <w:szCs w:val="24"/>
              </w:rPr>
              <w:t xml:space="preserve"> (the Buyer). </w:t>
            </w:r>
          </w:p>
          <w:p w14:paraId="14B72AD2" w14:textId="77777777" w:rsidR="00E56E43" w:rsidRDefault="00E56E4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F27854" w14:textId="1D149D22" w:rsidR="00E56E43" w:rsidRDefault="006F3D9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Its offices are on: </w:t>
            </w:r>
            <w:ins w:id="5" w:author="Conquest, Sally" w:date="2020-10-28T19:44:00Z">
              <w:r w:rsidR="00987572">
                <w:rPr>
                  <w:rFonts w:ascii="Arial" w:eastAsia="Arial" w:hAnsi="Arial" w:cs="Arial"/>
                  <w:sz w:val="24"/>
                  <w:szCs w:val="24"/>
                </w:rPr>
                <w:t xml:space="preserve">The </w:t>
              </w:r>
              <w:proofErr w:type="spellStart"/>
              <w:r w:rsidR="00987572">
                <w:rPr>
                  <w:rFonts w:ascii="Arial" w:eastAsia="Arial" w:hAnsi="Arial" w:cs="Arial"/>
                  <w:sz w:val="24"/>
                  <w:szCs w:val="24"/>
                </w:rPr>
                <w:t>Godlands</w:t>
              </w:r>
              <w:proofErr w:type="spellEnd"/>
              <w:r w:rsidR="00987572">
                <w:rPr>
                  <w:rFonts w:ascii="Arial" w:eastAsia="Arial" w:hAnsi="Arial" w:cs="Arial"/>
                  <w:sz w:val="24"/>
                  <w:szCs w:val="24"/>
                </w:rPr>
                <w:t>, Straw Mill Hill, Maidstone, ME15 6XB</w:t>
              </w:r>
            </w:ins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</w:t>
            </w:r>
          </w:p>
          <w:p w14:paraId="5DFF17A3" w14:textId="77777777" w:rsidR="00E56E43" w:rsidRDefault="00E56E43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E56E43" w14:paraId="18033700" w14:textId="77777777" w:rsidTr="00E56E43">
        <w:trPr>
          <w:trHeight w:val="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F3EAD05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328066BE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Supplier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02F25D45" w14:textId="77777777" w:rsidR="00E56E43" w:rsidRDefault="00E56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tbl>
            <w:tblPr>
              <w:tblStyle w:val="a0"/>
              <w:tblW w:w="728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96"/>
              <w:gridCol w:w="4991"/>
            </w:tblGrid>
            <w:tr w:rsidR="00E56E43" w14:paraId="546DD530" w14:textId="77777777">
              <w:tc>
                <w:tcPr>
                  <w:tcW w:w="2296" w:type="dxa"/>
                  <w:shd w:val="clear" w:color="auto" w:fill="auto"/>
                </w:tcPr>
                <w:p w14:paraId="26F0D62B" w14:textId="77777777" w:rsidR="00E56E43" w:rsidRDefault="006F3D93">
                  <w:pPr>
                    <w:spacing w:after="0"/>
                    <w:ind w:left="-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Name: </w:t>
                  </w:r>
                </w:p>
              </w:tc>
              <w:tc>
                <w:tcPr>
                  <w:tcW w:w="4991" w:type="dxa"/>
                </w:tcPr>
                <w:p w14:paraId="0054E8A6" w14:textId="77777777" w:rsidR="00E56E43" w:rsidRDefault="006F3D93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highlight w:val="yellow"/>
                    </w:rPr>
                    <w:t xml:space="preserve">[Insert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name (registered name if registered)]</w:t>
                  </w:r>
                </w:p>
              </w:tc>
            </w:tr>
            <w:tr w:rsidR="00E56E43" w14:paraId="35CB1BD5" w14:textId="77777777">
              <w:tc>
                <w:tcPr>
                  <w:tcW w:w="2296" w:type="dxa"/>
                  <w:shd w:val="clear" w:color="auto" w:fill="auto"/>
                </w:tcPr>
                <w:p w14:paraId="149864B7" w14:textId="77777777" w:rsidR="00E56E43" w:rsidRDefault="006F3D93">
                  <w:pPr>
                    <w:spacing w:after="0"/>
                    <w:ind w:left="-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Address: </w:t>
                  </w:r>
                </w:p>
              </w:tc>
              <w:tc>
                <w:tcPr>
                  <w:tcW w:w="4991" w:type="dxa"/>
                </w:tcPr>
                <w:p w14:paraId="355C6CEA" w14:textId="77777777" w:rsidR="00E56E43" w:rsidRDefault="006F3D93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[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highlight w:val="yellow"/>
                    </w:rPr>
                    <w:t xml:space="preserve">Insert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address registered address if registered]</w:t>
                  </w:r>
                </w:p>
              </w:tc>
            </w:tr>
            <w:tr w:rsidR="00E56E43" w14:paraId="65877808" w14:textId="77777777">
              <w:tc>
                <w:tcPr>
                  <w:tcW w:w="2296" w:type="dxa"/>
                  <w:shd w:val="clear" w:color="auto" w:fill="auto"/>
                </w:tcPr>
                <w:p w14:paraId="4BF79784" w14:textId="77777777" w:rsidR="00E56E43" w:rsidRDefault="006F3D93">
                  <w:pPr>
                    <w:spacing w:after="0"/>
                    <w:ind w:left="-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Registration number:    </w:t>
                  </w:r>
                </w:p>
              </w:tc>
              <w:tc>
                <w:tcPr>
                  <w:tcW w:w="4991" w:type="dxa"/>
                </w:tcPr>
                <w:p w14:paraId="747C7453" w14:textId="77777777" w:rsidR="00E56E43" w:rsidRDefault="006F3D93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[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highlight w:val="yellow"/>
                    </w:rPr>
                    <w:t>Insert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registration number if registered]</w:t>
                  </w:r>
                </w:p>
              </w:tc>
            </w:tr>
            <w:tr w:rsidR="00E56E43" w14:paraId="5853369F" w14:textId="77777777">
              <w:tc>
                <w:tcPr>
                  <w:tcW w:w="2296" w:type="dxa"/>
                  <w:shd w:val="clear" w:color="auto" w:fill="auto"/>
                </w:tcPr>
                <w:p w14:paraId="1914A9B1" w14:textId="77777777" w:rsidR="00E56E43" w:rsidRDefault="006F3D93">
                  <w:pPr>
                    <w:spacing w:after="0"/>
                    <w:ind w:left="-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SID4GOV ID:</w:t>
                  </w:r>
                </w:p>
              </w:tc>
              <w:tc>
                <w:tcPr>
                  <w:tcW w:w="4991" w:type="dxa"/>
                </w:tcPr>
                <w:p w14:paraId="48BEBC86" w14:textId="77777777" w:rsidR="00E56E43" w:rsidRDefault="006F3D93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[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highlight w:val="yellow"/>
                    </w:rPr>
                    <w:t>Insert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SID4GOV ID if you have one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]</w:t>
                  </w:r>
                </w:p>
              </w:tc>
            </w:tr>
            <w:tr w:rsidR="00E56E43" w14:paraId="61A3FDA7" w14:textId="77777777">
              <w:tc>
                <w:tcPr>
                  <w:tcW w:w="2296" w:type="dxa"/>
                  <w:shd w:val="clear" w:color="auto" w:fill="auto"/>
                </w:tcPr>
                <w:p w14:paraId="0B6358B7" w14:textId="77777777" w:rsidR="00E56E43" w:rsidRDefault="00E56E43">
                  <w:pPr>
                    <w:spacing w:after="0"/>
                    <w:ind w:left="-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91" w:type="dxa"/>
                </w:tcPr>
                <w:p w14:paraId="7D4F2DFB" w14:textId="77777777" w:rsidR="00E56E43" w:rsidRDefault="00E56E43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6B46D917" w14:textId="77777777" w:rsidR="00E56E43" w:rsidRDefault="00E56E4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6E43" w14:paraId="1F76D8F7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E61C75A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1829A50F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10ADF05E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This Contract between the Buyer and the Supplier is for the supply of Deliverables.</w:t>
            </w:r>
          </w:p>
          <w:p w14:paraId="7BEAF74C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This opportunity is advertised in the Contract Notice in the Official Journal of the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European Union reference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reference number] (OJEU Contract Notice).</w:t>
            </w:r>
          </w:p>
          <w:p w14:paraId="001E24CF" w14:textId="77777777" w:rsidR="00E56E43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E56E43" w14:paraId="34A46676" w14:textId="77777777" w:rsidTr="00E56E43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D6E4550" w14:textId="77777777" w:rsidR="00E56E43" w:rsidRDefault="00E56E43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7A65DE28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Contract reference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3108AB67" w14:textId="477B5C8E" w:rsidR="00E56E43" w:rsidRDefault="0098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ins w:id="6" w:author="Conquest, Sally" w:date="2020-10-28T19:45:00Z">
              <w:r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  <w:highlight w:val="yellow"/>
                </w:rPr>
                <w:t>C19070 – Digital Experience Platform</w:t>
              </w:r>
            </w:ins>
          </w:p>
        </w:tc>
      </w:tr>
      <w:tr w:rsidR="00E56E43" w14:paraId="1126A269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1FB80C1" w14:textId="77777777" w:rsidR="00E56E43" w:rsidRDefault="00E56E43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48873551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Deliverables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06155007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[Insert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general description of the Deliverables]</w:t>
            </w:r>
          </w:p>
          <w:p w14:paraId="7AABC9B9" w14:textId="77777777" w:rsidR="00E56E43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B66AC5A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See Schedule 2 (Specification) for further details.</w:t>
            </w:r>
          </w:p>
          <w:p w14:paraId="1CEED323" w14:textId="77777777" w:rsidR="00E56E43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56E43" w14:paraId="7007E902" w14:textId="77777777" w:rsidTr="00E56E43">
        <w:trPr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12314E92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089FE1E7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Start Date</w:t>
            </w:r>
          </w:p>
          <w:p w14:paraId="78AA0A7F" w14:textId="77777777" w:rsidR="00E56E43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2E619117" w14:textId="0854E561" w:rsidR="00E56E43" w:rsidRDefault="00D42E20">
            <w:pPr>
              <w:spacing w:after="0"/>
              <w:ind w:right="936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ins w:id="7" w:author="Conquest, Sally" w:date="2020-12-10T19:05:00Z">
              <w:r>
                <w:rPr>
                  <w:rFonts w:ascii="Arial" w:eastAsia="Arial" w:hAnsi="Arial" w:cs="Arial"/>
                  <w:sz w:val="24"/>
                  <w:szCs w:val="24"/>
                  <w:highlight w:val="yellow"/>
                </w:rPr>
                <w:t>31</w:t>
              </w:r>
              <w:r w:rsidRPr="00D42E20">
                <w:rPr>
                  <w:rFonts w:ascii="Arial" w:eastAsia="Arial" w:hAnsi="Arial" w:cs="Arial"/>
                  <w:sz w:val="24"/>
                  <w:szCs w:val="24"/>
                  <w:highlight w:val="yellow"/>
                  <w:vertAlign w:val="superscript"/>
                </w:rPr>
                <w:t xml:space="preserve">st </w:t>
              </w:r>
              <w:r>
                <w:rPr>
                  <w:rFonts w:ascii="Arial" w:eastAsia="Arial" w:hAnsi="Arial" w:cs="Arial"/>
                  <w:sz w:val="24"/>
                  <w:szCs w:val="24"/>
                  <w:highlight w:val="yellow"/>
                </w:rPr>
                <w:t>March 2021</w:t>
              </w:r>
            </w:ins>
          </w:p>
        </w:tc>
      </w:tr>
      <w:tr w:rsidR="00E56E43" w14:paraId="6050F6CC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A82E0C4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09F5C6E7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End Date</w:t>
            </w:r>
          </w:p>
          <w:p w14:paraId="34DC3D99" w14:textId="77777777" w:rsidR="00E56E43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0033DA79" w14:textId="0E3D7420" w:rsidR="00E56E43" w:rsidRDefault="00D42E20">
            <w:pPr>
              <w:spacing w:after="0"/>
              <w:ind w:right="936"/>
              <w:rPr>
                <w:rFonts w:ascii="Arial" w:eastAsia="Arial" w:hAnsi="Arial" w:cs="Arial"/>
                <w:sz w:val="24"/>
                <w:szCs w:val="24"/>
              </w:rPr>
            </w:pPr>
            <w:ins w:id="8" w:author="Conquest, Sally" w:date="2020-12-10T19:05:00Z">
              <w:r>
                <w:rPr>
                  <w:rFonts w:ascii="Arial" w:eastAsia="Arial" w:hAnsi="Arial" w:cs="Arial"/>
                  <w:sz w:val="24"/>
                  <w:szCs w:val="24"/>
                </w:rPr>
                <w:t>31</w:t>
              </w:r>
              <w:r w:rsidRPr="00D42E20">
                <w:rPr>
                  <w:rFonts w:ascii="Arial" w:eastAsia="Arial" w:hAnsi="Arial" w:cs="Arial"/>
                  <w:sz w:val="24"/>
                  <w:szCs w:val="24"/>
                  <w:vertAlign w:val="superscript"/>
                </w:rPr>
                <w:t>st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 xml:space="preserve"> March 2026</w:t>
              </w:r>
            </w:ins>
          </w:p>
        </w:tc>
      </w:tr>
      <w:tr w:rsidR="00E56E43" w14:paraId="7714E447" w14:textId="77777777" w:rsidTr="00E56E43">
        <w:trPr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1D18DBB6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5DB190AF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Extension</w:t>
            </w:r>
          </w:p>
          <w:p w14:paraId="000872ED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76D57C77" w14:textId="0234C0F0" w:rsidR="00E56E43" w:rsidRDefault="00D42E20">
            <w:pPr>
              <w:spacing w:after="0"/>
              <w:ind w:right="936"/>
              <w:rPr>
                <w:rFonts w:ascii="Arial" w:eastAsia="Arial" w:hAnsi="Arial" w:cs="Arial"/>
                <w:sz w:val="24"/>
                <w:szCs w:val="24"/>
              </w:rPr>
            </w:pPr>
            <w:ins w:id="9" w:author="Conquest, Sally" w:date="2020-12-10T19:05:00Z">
              <w:r>
                <w:rPr>
                  <w:rFonts w:ascii="Arial" w:eastAsia="Arial" w:hAnsi="Arial" w:cs="Arial"/>
                  <w:sz w:val="24"/>
                  <w:szCs w:val="24"/>
                </w:rPr>
                <w:t>2 potential extensions of up to 12 months only</w:t>
              </w:r>
            </w:ins>
          </w:p>
        </w:tc>
      </w:tr>
      <w:tr w:rsidR="00E56E43" w14:paraId="28E5F06E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7866C27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7AF017D0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Incorporated Terms </w:t>
            </w:r>
          </w:p>
          <w:p w14:paraId="67CE8C4F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E99560" w14:textId="77777777" w:rsidR="00E56E43" w:rsidRDefault="006F3D9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(together these documents form the ‘the Contract’)</w:t>
            </w:r>
          </w:p>
          <w:p w14:paraId="11148C8C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609652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73C23A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EED6E7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B73FBA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147F7E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6BABBC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A83685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406363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3182FD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7AFC53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2EE2E2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C2ACB4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683C7F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E5BC70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7AE889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32378D10" w14:textId="77777777" w:rsidR="00E56E43" w:rsidRDefault="006F3D9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The following documents are incorporated into the Contract. Where numbers are missing we are not using these Schedules. If the documents conflict, the following order of precedence applies:</w:t>
            </w:r>
          </w:p>
          <w:p w14:paraId="182B689F" w14:textId="77777777" w:rsidR="00E56E43" w:rsidRDefault="006F3D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This Award Form</w:t>
            </w:r>
          </w:p>
          <w:p w14:paraId="54594C04" w14:textId="77777777" w:rsidR="00E56E43" w:rsidRDefault="006F3D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Any Special Terms (see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Section 10 Special Terms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in this Award Form)</w:t>
            </w:r>
          </w:p>
          <w:p w14:paraId="00C60E66" w14:textId="77777777" w:rsidR="00E56E43" w:rsidRDefault="006F3D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Core Terms (version 1.0) </w:t>
            </w:r>
          </w:p>
          <w:p w14:paraId="49230378" w14:textId="77777777" w:rsidR="00E56E43" w:rsidRDefault="006F3D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Schedule 1 (Definitions) </w:t>
            </w:r>
          </w:p>
          <w:p w14:paraId="5F48F712" w14:textId="77777777" w:rsidR="00E56E43" w:rsidRDefault="006F3D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Schedule 20 (Processing Data) </w:t>
            </w:r>
          </w:p>
          <w:p w14:paraId="0D3B6919" w14:textId="77777777" w:rsidR="00E56E43" w:rsidRDefault="006F3D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following Schedules (in equal order of precedence):</w:t>
            </w:r>
          </w:p>
          <w:p w14:paraId="3B3BABB7" w14:textId="3DD850AB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50"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[</w:t>
            </w:r>
          </w:p>
          <w:p w14:paraId="7B3757D4" w14:textId="77777777" w:rsidR="00E56E43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Schedule 2 (Specification)</w:t>
            </w:r>
          </w:p>
          <w:p w14:paraId="153163BE" w14:textId="77777777" w:rsidR="00E56E43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Schedule 3 (Charges)</w:t>
            </w:r>
          </w:p>
          <w:p w14:paraId="22CC3017" w14:textId="77777777" w:rsidR="00E56E43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Schedule 5 (Commercially Sensitive Information)</w:t>
            </w:r>
          </w:p>
          <w:p w14:paraId="0E5DA173" w14:textId="77777777" w:rsidR="00E56E43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Schedule 6 (Transparency Reports)</w:t>
            </w:r>
          </w:p>
          <w:p w14:paraId="39076A02" w14:textId="77777777" w:rsidR="00E56E43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Schedule 7 (Staff Transfer)</w:t>
            </w:r>
          </w:p>
          <w:p w14:paraId="6C7A8F2A" w14:textId="77777777" w:rsidR="00E56E43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Schedule 8 (Implementation Plan &amp; Testing)</w:t>
            </w:r>
          </w:p>
          <w:p w14:paraId="34D32031" w14:textId="06827EDA" w:rsidR="00E56E43" w:rsidDel="00023044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del w:id="10" w:author="Conquest, Sally" w:date="2020-12-02T19:30:00Z"/>
                <w:rFonts w:ascii="Arial" w:eastAsia="Arial" w:hAnsi="Arial" w:cs="Arial"/>
                <w:color w:val="000000"/>
              </w:rPr>
            </w:pPr>
            <w:del w:id="11" w:author="Conquest, Sally" w:date="2020-12-02T19:30:00Z">
              <w:r w:rsidDel="00023044">
                <w:rPr>
                  <w:rFonts w:ascii="Arial" w:eastAsia="Arial" w:hAnsi="Arial" w:cs="Arial"/>
                  <w:color w:val="000000"/>
                  <w:highlight w:val="yellow"/>
                </w:rPr>
                <w:delText>Schedule 9 (Installation Works)</w:delText>
              </w:r>
            </w:del>
          </w:p>
          <w:p w14:paraId="2286BADD" w14:textId="77777777" w:rsidR="00E56E43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Schedule 10 (Service Levels)</w:t>
            </w:r>
          </w:p>
          <w:p w14:paraId="25BB7991" w14:textId="77777777" w:rsidR="00E56E43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Schedule 11 (Continuous Improvement)</w:t>
            </w:r>
          </w:p>
          <w:p w14:paraId="24337BE1" w14:textId="6808BF87" w:rsidR="00E56E43" w:rsidDel="0098757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del w:id="12" w:author="Conquest, Sally" w:date="2020-10-28T19:40:00Z"/>
                <w:rFonts w:ascii="Arial" w:eastAsia="Arial" w:hAnsi="Arial" w:cs="Arial"/>
                <w:color w:val="000000"/>
              </w:rPr>
            </w:pPr>
            <w:del w:id="13" w:author="Conquest, Sally" w:date="2020-10-28T19:40:00Z">
              <w:r w:rsidDel="00987572">
                <w:rPr>
                  <w:rFonts w:ascii="Arial" w:eastAsia="Arial" w:hAnsi="Arial" w:cs="Arial"/>
                  <w:color w:val="000000"/>
                  <w:highlight w:val="yellow"/>
                </w:rPr>
                <w:delText>Schedule 12 (Benchmarking)</w:delText>
              </w:r>
            </w:del>
          </w:p>
          <w:p w14:paraId="66243629" w14:textId="77777777" w:rsidR="00E56E43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Schedule 13 (Contract Management)</w:t>
            </w:r>
          </w:p>
          <w:p w14:paraId="163EB16B" w14:textId="77777777" w:rsidR="00E56E43" w:rsidDel="0098757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del w:id="14" w:author="Conquest, Sally" w:date="2020-10-28T19:40:00Z"/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Schedule 14 (Business Continuity and Disaster Recovery)</w:t>
            </w:r>
          </w:p>
          <w:p w14:paraId="7E290645" w14:textId="56E568F9" w:rsidR="00E56E43" w:rsidRPr="00987572" w:rsidRDefault="006F3D93" w:rsidP="009875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del w:id="15" w:author="Conquest, Sally" w:date="2020-10-28T19:40:00Z">
              <w:r w:rsidRPr="00987572" w:rsidDel="00987572">
                <w:rPr>
                  <w:rFonts w:ascii="Arial" w:eastAsia="Arial" w:hAnsi="Arial" w:cs="Arial"/>
                  <w:color w:val="000000"/>
                  <w:highlight w:val="yellow"/>
                </w:rPr>
                <w:delText>Schedule 15 (Minimum Standards of Reliability)</w:delText>
              </w:r>
            </w:del>
          </w:p>
          <w:p w14:paraId="06E2924F" w14:textId="77777777" w:rsidR="00E56E43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Schedule 16 (Security)</w:t>
            </w:r>
          </w:p>
          <w:p w14:paraId="3D13A350" w14:textId="781FEF3B" w:rsidR="00E56E43" w:rsidDel="0098757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del w:id="16" w:author="Conquest, Sally" w:date="2020-10-28T19:41:00Z"/>
                <w:rFonts w:ascii="Arial" w:eastAsia="Arial" w:hAnsi="Arial" w:cs="Arial"/>
                <w:color w:val="000000"/>
              </w:rPr>
            </w:pPr>
            <w:del w:id="17" w:author="Conquest, Sally" w:date="2020-10-28T19:41:00Z">
              <w:r w:rsidDel="00987572">
                <w:rPr>
                  <w:rFonts w:ascii="Arial" w:eastAsia="Arial" w:hAnsi="Arial" w:cs="Arial"/>
                  <w:color w:val="000000"/>
                  <w:highlight w:val="yellow"/>
                </w:rPr>
                <w:delText>Schedule 17 (Clustering)</w:delText>
              </w:r>
            </w:del>
          </w:p>
          <w:p w14:paraId="356CF9E6" w14:textId="36873DDD" w:rsidR="00E56E43" w:rsidDel="0098757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del w:id="18" w:author="Conquest, Sally" w:date="2020-10-28T19:41:00Z"/>
                <w:rFonts w:ascii="Arial" w:eastAsia="Arial" w:hAnsi="Arial" w:cs="Arial"/>
                <w:color w:val="000000"/>
              </w:rPr>
            </w:pPr>
            <w:del w:id="19" w:author="Conquest, Sally" w:date="2020-10-28T19:41:00Z">
              <w:r w:rsidDel="00987572">
                <w:rPr>
                  <w:rFonts w:ascii="Arial" w:eastAsia="Arial" w:hAnsi="Arial" w:cs="Arial"/>
                  <w:color w:val="000000"/>
                  <w:highlight w:val="yellow"/>
                </w:rPr>
                <w:delText>Schedule 18 (Supply Chain Visibility)</w:delText>
              </w:r>
            </w:del>
          </w:p>
          <w:p w14:paraId="30BBAB1F" w14:textId="77777777" w:rsidR="00E56E43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Schedule 19 (Cyber Essentials Scheme)</w:t>
            </w:r>
          </w:p>
          <w:p w14:paraId="2AA09171" w14:textId="77777777" w:rsidR="00E56E43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Schedule 20 (Processing Data)</w:t>
            </w:r>
          </w:p>
          <w:p w14:paraId="6CF852F9" w14:textId="77777777" w:rsidR="00E56E43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Schedule 21 (Variation Form)</w:t>
            </w:r>
          </w:p>
          <w:p w14:paraId="0D93F9C5" w14:textId="77777777" w:rsidR="00E56E43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Schedule 22 (Insurance Requirements)</w:t>
            </w:r>
          </w:p>
          <w:p w14:paraId="6D23AA90" w14:textId="2CC55680" w:rsidR="00E56E43" w:rsidDel="0098757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del w:id="20" w:author="Conquest, Sally" w:date="2020-10-28T19:41:00Z"/>
                <w:rFonts w:ascii="Arial" w:eastAsia="Arial" w:hAnsi="Arial" w:cs="Arial"/>
                <w:color w:val="000000"/>
              </w:rPr>
            </w:pPr>
            <w:del w:id="21" w:author="Conquest, Sally" w:date="2020-10-28T19:41:00Z">
              <w:r w:rsidDel="00987572">
                <w:rPr>
                  <w:rFonts w:ascii="Arial" w:eastAsia="Arial" w:hAnsi="Arial" w:cs="Arial"/>
                  <w:color w:val="000000"/>
                  <w:highlight w:val="yellow"/>
                </w:rPr>
                <w:delText>Schedule 24 (Financial Difficulties)</w:delText>
              </w:r>
            </w:del>
          </w:p>
          <w:p w14:paraId="0C533FE4" w14:textId="77777777" w:rsidR="00E56E43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Schedule 25 (Rectification Plan)</w:t>
            </w:r>
          </w:p>
          <w:p w14:paraId="70C6CA4B" w14:textId="77777777" w:rsidR="00E56E43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Schedule 27 (Key Subcontractors)</w:t>
            </w:r>
          </w:p>
          <w:p w14:paraId="154B8F7E" w14:textId="77777777" w:rsidR="00E56E43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Schedule 28 (ICT Services)</w:t>
            </w:r>
          </w:p>
          <w:p w14:paraId="0ECC8C26" w14:textId="77777777" w:rsidR="00E56E43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Schedule 29 (Key Supplier Staff)</w:t>
            </w:r>
          </w:p>
          <w:p w14:paraId="58294A32" w14:textId="77777777" w:rsidR="00E56E43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Schedule 30 (Exit Management)</w:t>
            </w:r>
          </w:p>
          <w:p w14:paraId="43104970" w14:textId="6B575269" w:rsidR="00E56E43" w:rsidDel="0098757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del w:id="22" w:author="Conquest, Sally" w:date="2020-10-28T19:41:00Z"/>
                <w:rFonts w:ascii="Arial" w:eastAsia="Arial" w:hAnsi="Arial" w:cs="Arial"/>
                <w:color w:val="000000"/>
              </w:rPr>
            </w:pPr>
            <w:del w:id="23" w:author="Conquest, Sally" w:date="2020-10-28T19:41:00Z">
              <w:r w:rsidDel="00987572">
                <w:rPr>
                  <w:rFonts w:ascii="Arial" w:eastAsia="Arial" w:hAnsi="Arial" w:cs="Arial"/>
                  <w:color w:val="000000"/>
                  <w:highlight w:val="yellow"/>
                </w:rPr>
                <w:delText>Schedule 31 (MoD Terms)</w:delText>
              </w:r>
            </w:del>
          </w:p>
          <w:p w14:paraId="62DE2F64" w14:textId="25975590" w:rsidR="00E56E43" w:rsidDel="0098757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del w:id="24" w:author="Conquest, Sally" w:date="2020-10-28T19:41:00Z"/>
                <w:rFonts w:ascii="Arial" w:eastAsia="Arial" w:hAnsi="Arial" w:cs="Arial"/>
                <w:color w:val="000000"/>
              </w:rPr>
            </w:pPr>
            <w:del w:id="25" w:author="Conquest, Sally" w:date="2020-10-28T19:41:00Z">
              <w:r w:rsidDel="00987572">
                <w:rPr>
                  <w:rFonts w:ascii="Arial" w:eastAsia="Arial" w:hAnsi="Arial" w:cs="Arial"/>
                  <w:color w:val="000000"/>
                  <w:highlight w:val="yellow"/>
                </w:rPr>
                <w:delText>Schedule 32 (Background Checks)</w:delText>
              </w:r>
            </w:del>
          </w:p>
          <w:p w14:paraId="00CD0A24" w14:textId="39FD0E0A" w:rsidR="00E56E43" w:rsidDel="0098757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del w:id="26" w:author="Conquest, Sally" w:date="2020-10-28T19:41:00Z"/>
                <w:rFonts w:ascii="Arial" w:eastAsia="Arial" w:hAnsi="Arial" w:cs="Arial"/>
                <w:color w:val="000000"/>
              </w:rPr>
            </w:pPr>
            <w:del w:id="27" w:author="Conquest, Sally" w:date="2020-10-28T19:41:00Z">
              <w:r w:rsidDel="00987572">
                <w:rPr>
                  <w:rFonts w:ascii="Arial" w:eastAsia="Arial" w:hAnsi="Arial" w:cs="Arial"/>
                  <w:color w:val="000000"/>
                  <w:highlight w:val="yellow"/>
                </w:rPr>
                <w:delText>Schedule 33 (Scottish Law)</w:delText>
              </w:r>
            </w:del>
          </w:p>
          <w:p w14:paraId="550AAF63" w14:textId="4ED4C75C" w:rsidR="00E56E43" w:rsidDel="0098757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del w:id="28" w:author="Conquest, Sally" w:date="2020-10-28T19:41:00Z"/>
                <w:rFonts w:ascii="Arial" w:eastAsia="Arial" w:hAnsi="Arial" w:cs="Arial"/>
                <w:color w:val="000000"/>
              </w:rPr>
            </w:pPr>
            <w:del w:id="29" w:author="Conquest, Sally" w:date="2020-10-28T19:41:00Z">
              <w:r w:rsidDel="00987572">
                <w:rPr>
                  <w:rFonts w:ascii="Arial" w:eastAsia="Arial" w:hAnsi="Arial" w:cs="Arial"/>
                  <w:color w:val="000000"/>
                  <w:highlight w:val="yellow"/>
                </w:rPr>
                <w:delText>Schedule 34 (Northern Ireland Law)</w:delText>
              </w:r>
            </w:del>
          </w:p>
          <w:p w14:paraId="15F75E88" w14:textId="5DA389FE" w:rsidR="00E56E43" w:rsidDel="0098757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del w:id="30" w:author="Conquest, Sally" w:date="2020-10-28T19:41:00Z"/>
                <w:rFonts w:ascii="Arial" w:eastAsia="Arial" w:hAnsi="Arial" w:cs="Arial"/>
                <w:color w:val="000000"/>
              </w:rPr>
            </w:pPr>
            <w:del w:id="31" w:author="Conquest, Sally" w:date="2020-10-28T19:41:00Z">
              <w:r w:rsidDel="00987572">
                <w:rPr>
                  <w:rFonts w:ascii="Arial" w:eastAsia="Arial" w:hAnsi="Arial" w:cs="Arial"/>
                  <w:color w:val="000000"/>
                  <w:highlight w:val="yellow"/>
                </w:rPr>
                <w:delText>Schedule 35 (Lease Terms)</w:delText>
              </w:r>
            </w:del>
          </w:p>
          <w:p w14:paraId="4DF2461F" w14:textId="77777777" w:rsidR="00E56E43" w:rsidRDefault="006F3D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Schedule 26 (Corporate Social Responsibility) </w:t>
            </w:r>
          </w:p>
          <w:p w14:paraId="6278EE5F" w14:textId="77777777" w:rsidR="00E56E43" w:rsidRDefault="006F3D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Schedule 4 (Tender) as long as any part of the Tender that offers a better commercial pos</w:t>
            </w:r>
            <w:bookmarkStart w:id="32" w:name="_GoBack"/>
            <w:bookmarkEnd w:id="32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ition for the Buyer takes precedence over the documents above </w:t>
            </w:r>
          </w:p>
          <w:p w14:paraId="545DADEB" w14:textId="77777777" w:rsidR="00E56E43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56E43" w14:paraId="3F281E74" w14:textId="77777777" w:rsidTr="00E56E43">
        <w:trPr>
          <w:trHeight w:val="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 w:val="restart"/>
          </w:tcPr>
          <w:p w14:paraId="1845808F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14:paraId="3D61A433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Special Terms</w:t>
            </w:r>
          </w:p>
          <w:p w14:paraId="65E4FF7C" w14:textId="77777777" w:rsidR="00E56E43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D2A126A" w14:textId="77777777" w:rsidR="00E56E43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7211223B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Special Term 1 -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terms to revise or supplement Core Terms or Schedules, or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enter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‘N/A’ and delete the extra rows below]</w:t>
            </w:r>
          </w:p>
          <w:p w14:paraId="165B1458" w14:textId="77777777" w:rsidR="00E56E43" w:rsidRDefault="00E56E43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E56E43" w14:paraId="13D677FE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/>
          </w:tcPr>
          <w:p w14:paraId="0125219C" w14:textId="77777777" w:rsidR="00E56E43" w:rsidRDefault="00E56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95" w:type="dxa"/>
            <w:vMerge/>
          </w:tcPr>
          <w:p w14:paraId="08870C81" w14:textId="77777777" w:rsidR="00E56E43" w:rsidRDefault="00E56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3FF7787F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Special Term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2 -  ]</w:t>
            </w:r>
          </w:p>
        </w:tc>
      </w:tr>
      <w:tr w:rsidR="00E56E43" w14:paraId="5BC1569F" w14:textId="77777777" w:rsidTr="00E56E43">
        <w:trPr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/>
          </w:tcPr>
          <w:p w14:paraId="25C610F5" w14:textId="77777777" w:rsidR="00E56E43" w:rsidRDefault="00E56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3A855DFF" w14:textId="77777777" w:rsidR="00E56E43" w:rsidRDefault="00E56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2973D50F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Special Term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3 -  ]</w:t>
            </w:r>
          </w:p>
        </w:tc>
      </w:tr>
      <w:tr w:rsidR="00E56E43" w14:paraId="2F701C0C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324F81E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5C4F4F05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Buyer’s Environmental Policy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6CAC7778" w14:textId="50A0AF8A" w:rsidR="00E56E43" w:rsidRDefault="00D42E2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ins w:id="33" w:author="Conquest, Sally" w:date="2020-12-10T19:06:00Z">
              <w:r>
                <w:rPr>
                  <w:rStyle w:val="Hyperlink"/>
                </w:rPr>
                <w:fldChar w:fldCharType="begin"/>
              </w:r>
              <w:r>
                <w:rPr>
                  <w:rStyle w:val="Hyperlink"/>
                </w:rPr>
                <w:instrText xml:space="preserve"> HYPERLINK "http://www.kent.fire-uk.org/about-us/plans-policies-and-performance/corporate-plan/caring-for-the-environment/" </w:instrText>
              </w:r>
              <w:r>
                <w:rPr>
                  <w:rStyle w:val="Hyperlink"/>
                </w:rPr>
                <w:fldChar w:fldCharType="separate"/>
              </w:r>
              <w:r w:rsidRPr="00E858BE">
                <w:rPr>
                  <w:rStyle w:val="Hyperlink"/>
                </w:rPr>
                <w:t>http://www.kent.fire-uk.org/about-us/plans-policies-and-performance/corporate-plan/caring-for-the-environment/</w:t>
              </w:r>
              <w:r>
                <w:rPr>
                  <w:rStyle w:val="Hyperlink"/>
                </w:rPr>
                <w:fldChar w:fldCharType="end"/>
              </w:r>
            </w:ins>
          </w:p>
        </w:tc>
      </w:tr>
      <w:tr w:rsidR="00E56E43" w14:paraId="75C510FC" w14:textId="77777777" w:rsidTr="00E56E43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AF0D019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036C43D3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Buyer’s Security Policy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28CF28A9" w14:textId="3F7B119B" w:rsidR="00E56E43" w:rsidRDefault="006F3D93">
            <w:pPr>
              <w:tabs>
                <w:tab w:val="left" w:pos="2257"/>
              </w:tabs>
              <w:spacing w:after="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Schedule 16</w:t>
            </w:r>
          </w:p>
          <w:p w14:paraId="2E57B4EF" w14:textId="77777777" w:rsidR="00E56E43" w:rsidRDefault="00E56E4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E56E43" w14:paraId="04C9CAB2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4297D6C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66BD6509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Social Value Commitment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0AD9EB15" w14:textId="3E721E38" w:rsidR="00E56E43" w:rsidRDefault="006F3D9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Supplier agrees, in providing the Deliverables and performing its obligations under the Contract, that it will comply with the social value com</w:t>
            </w:r>
            <w:r w:rsidR="00D42E20">
              <w:rPr>
                <w:rFonts w:ascii="Arial" w:eastAsia="Arial" w:hAnsi="Arial" w:cs="Arial"/>
                <w:sz w:val="24"/>
                <w:szCs w:val="24"/>
              </w:rPr>
              <w:t>mitments in C19070 Digital Experience Platform ITT</w:t>
            </w:r>
          </w:p>
          <w:p w14:paraId="651C2BD1" w14:textId="77777777" w:rsidR="00E56E43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56E43" w14:paraId="4D86DD58" w14:textId="77777777" w:rsidTr="00E56E43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C71B301" w14:textId="77777777" w:rsidR="00E56E43" w:rsidRDefault="006F3D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895" w:type="dxa"/>
          </w:tcPr>
          <w:p w14:paraId="40ED0AE0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Commercially Sensitive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60C70139" w14:textId="4337AB51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Supplier’s Commercially Sensitive Information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Schedule 5</w:t>
            </w:r>
          </w:p>
        </w:tc>
      </w:tr>
      <w:tr w:rsidR="00E56E43" w14:paraId="3811E7F7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9E6598D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506553C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Charges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7F009E8F" w14:textId="49B4082F" w:rsidR="00E56E43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E9AEA0E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2E20">
              <w:rPr>
                <w:rFonts w:ascii="Arial" w:eastAsia="Arial" w:hAnsi="Arial" w:cs="Arial"/>
                <w:color w:val="000000"/>
                <w:sz w:val="24"/>
                <w:szCs w:val="24"/>
              </w:rPr>
              <w:t>Details in Schedule 3 (Charges)</w:t>
            </w:r>
          </w:p>
        </w:tc>
      </w:tr>
      <w:tr w:rsidR="00E56E43" w14:paraId="71F7146C" w14:textId="77777777" w:rsidTr="00E56E43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1FCB025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75FE44DE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Reimbursable expenses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  <w:shd w:val="clear" w:color="auto" w:fill="auto"/>
          </w:tcPr>
          <w:p w14:paraId="36A4F927" w14:textId="26221792" w:rsidR="00E56E43" w:rsidRDefault="00D4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None</w:t>
            </w:r>
          </w:p>
        </w:tc>
      </w:tr>
      <w:tr w:rsidR="00E56E43" w14:paraId="1DC9259A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ED76979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18F612B6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Payment method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  <w:shd w:val="clear" w:color="auto" w:fill="auto"/>
          </w:tcPr>
          <w:p w14:paraId="33389C18" w14:textId="3AFBE17E" w:rsidR="00E56E43" w:rsidRDefault="00D4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BACS</w:t>
            </w:r>
          </w:p>
        </w:tc>
      </w:tr>
      <w:tr w:rsidR="00E56E43" w14:paraId="3E23055B" w14:textId="77777777" w:rsidTr="00E56E43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8B45977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49D8FFE0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Service Levels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  <w:shd w:val="clear" w:color="auto" w:fill="auto"/>
          </w:tcPr>
          <w:p w14:paraId="24DCFF75" w14:textId="660EA3A1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Service Credits will accrue in accordance wit</w:t>
            </w:r>
            <w:r w:rsidR="00D42E20">
              <w:rPr>
                <w:rFonts w:ascii="Arial" w:eastAsia="Arial" w:hAnsi="Arial" w:cs="Arial"/>
                <w:color w:val="000000"/>
                <w:sz w:val="24"/>
                <w:szCs w:val="24"/>
              </w:rPr>
              <w:t>h Schedule 10 (Service Levels)</w:t>
            </w:r>
          </w:p>
          <w:p w14:paraId="4D40DF21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Service Credit Cap is: 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£value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]</w:t>
            </w:r>
          </w:p>
          <w:p w14:paraId="4CBCD499" w14:textId="38D4A28E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Service Period is </w:t>
            </w:r>
            <w:ins w:id="34" w:author="Conquest, Sally" w:date="2020-10-29T12:27:00Z">
              <w:r w:rsidR="000C1BB4">
                <w:rPr>
                  <w:rFonts w:ascii="Arial" w:eastAsia="Arial" w:hAnsi="Arial" w:cs="Arial"/>
                  <w:color w:val="000000"/>
                  <w:sz w:val="24"/>
                  <w:szCs w:val="24"/>
                  <w:highlight w:val="yellow"/>
                </w:rPr>
                <w:t>1</w:t>
              </w:r>
            </w:ins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Month(s)</w:t>
            </w:r>
          </w:p>
          <w:p w14:paraId="0334C2BC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Critical Service Level Failure is: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Buyer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to define </w:t>
            </w:r>
            <w:r>
              <w:rPr>
                <w:rFonts w:ascii="Arial" w:eastAsia="Arial" w:hAnsi="Arial" w:cs="Arial"/>
                <w:color w:val="000000"/>
              </w:rPr>
              <w:t>]</w:t>
            </w:r>
          </w:p>
          <w:p w14:paraId="1A1F4EE9" w14:textId="77777777" w:rsidR="00E56E43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56E43" w14:paraId="4F7BC220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0915431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4257B75D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Insurance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  <w:shd w:val="clear" w:color="auto" w:fill="auto"/>
          </w:tcPr>
          <w:p w14:paraId="3A224347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Details in Annex of Schedule 22 (Insurance Requirements).</w:t>
            </w:r>
          </w:p>
        </w:tc>
      </w:tr>
      <w:tr w:rsidR="00E56E43" w14:paraId="6C96C4B0" w14:textId="77777777" w:rsidTr="00E56E43">
        <w:trPr>
          <w:trHeight w:val="9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9D31C77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12F7EF14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Liability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4C9B90AE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[In accordance with Clause 11.1 of the Core Terms each Party's total aggregate liability in each Contract Year under the Contract (whether in tort, contract or otherwise) is no more than [the greater of £[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5 million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] or 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150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]% of the Estimated Yearly Charges]</w:t>
            </w:r>
          </w:p>
          <w:p w14:paraId="070A48D1" w14:textId="77777777" w:rsidR="00E56E43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0983917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Guidance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 you can change the cap on liability in Clause 11.1 where you have made an appropriate risk assessment and sought the necessary management approvals. Unlimited liability is not permitted]</w:t>
            </w:r>
          </w:p>
          <w:p w14:paraId="5AD305EA" w14:textId="77777777" w:rsidR="00E56E43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56E43" w14:paraId="7FFF2EF2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F04763E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19390E5B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Cyber </w:t>
            </w:r>
          </w:p>
          <w:p w14:paraId="3CE866D7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Essentials Certification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13A01981" w14:textId="1E78A2D1" w:rsidR="00E56E43" w:rsidRDefault="006F3D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Cyber Essentials Scheme [Basic / Plus] Certificate (or equivalent). Details in Schedule 19 (Cyber Essentials Scheme)]</w:t>
            </w:r>
          </w:p>
        </w:tc>
      </w:tr>
      <w:tr w:rsidR="00E56E43" w14:paraId="154034BD" w14:textId="77777777" w:rsidTr="00E56E43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BB8FCE3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02CA7DCA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Progress Meetings and Progress Reports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2D486276" w14:textId="5D30C642" w:rsidR="00E56E43" w:rsidRDefault="006F3D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Supplier shall attend Progress</w:t>
            </w:r>
            <w:r w:rsidR="00D42E2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Meetings with the Buyer every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</w:t>
            </w:r>
            <w:ins w:id="35" w:author="Conquest, Sally" w:date="2020-10-28T19:42:00Z">
              <w:r w:rsidR="00987572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>1 Calendar Month throughout discovery and Implementation. Thereafter, quarterly</w:t>
              </w:r>
            </w:ins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]</w:t>
            </w:r>
          </w:p>
          <w:p w14:paraId="4CF60590" w14:textId="1570D316" w:rsidR="00E56E43" w:rsidRDefault="006F3D93" w:rsidP="009875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Supplier shall provide the Buy</w:t>
            </w:r>
            <w:r w:rsidR="00D42E2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er with Progress Reports every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</w:t>
            </w:r>
            <w:ins w:id="36" w:author="Conquest, Sally" w:date="2020-10-28T19:42:00Z">
              <w:r w:rsidR="00987572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>1 Calendar Month</w:t>
              </w:r>
            </w:ins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]</w:t>
            </w:r>
          </w:p>
        </w:tc>
      </w:tr>
      <w:tr w:rsidR="00E56E43" w14:paraId="3C359BFC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B33FED1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74C36EB1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Guarantee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087A632E" w14:textId="3AA59AB6" w:rsidR="00E56E43" w:rsidRDefault="006F3D93">
            <w:pPr>
              <w:spacing w:after="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 applicable</w:t>
            </w:r>
          </w:p>
          <w:p w14:paraId="5A3B9E52" w14:textId="3332B063" w:rsidR="00E56E43" w:rsidRDefault="00E56E4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6E43" w14:paraId="4CBD3F21" w14:textId="77777777" w:rsidTr="00E56E43">
        <w:trPr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FADF779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7FFBD07E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14:paraId="7A7A7592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Contract</w:t>
            </w:r>
          </w:p>
          <w:p w14:paraId="46FD4F5C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7EDA56DB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14:paraId="194318FB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14:paraId="3E220DC1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14:paraId="3B768446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E56E43" w14:paraId="03CCE793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132BBCB1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0FF294C4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14:paraId="6841DB19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417F3B41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14:paraId="4910F90A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14:paraId="2B2ED8F7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14:paraId="3F463786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E56E43" w14:paraId="07BF8DCB" w14:textId="77777777" w:rsidTr="00E56E43">
        <w:trPr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6DCA859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3A335625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14:paraId="5E7C8DED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Compliance 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6B5D97AF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14:paraId="00910592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14:paraId="568F6238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14:paraId="55B7D051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E56E43" w14:paraId="6FE244C6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AAF5A78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142E9081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Data Protection </w:t>
            </w:r>
          </w:p>
          <w:p w14:paraId="596A4F59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5E72E2CB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14:paraId="7873814D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14:paraId="023454F9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14:paraId="2CAC7A72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E56E43" w14:paraId="4E663522" w14:textId="77777777" w:rsidTr="00E56E43">
        <w:trPr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6755D35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6F85AF11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14:paraId="7699FFD5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Marketing 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0CF87482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14:paraId="329A68E2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14:paraId="68B66EC8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14:paraId="39C4CFD7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E56E43" w14:paraId="3818E947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21144E0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B8C11F4" w14:textId="77777777" w:rsidR="00E56E43" w:rsidRDefault="006F3D93" w:rsidP="00D4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firstLine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Key Subcontractors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  <w:shd w:val="clear" w:color="auto" w:fill="auto"/>
          </w:tcPr>
          <w:p w14:paraId="3799898B" w14:textId="77777777" w:rsidR="00E56E43" w:rsidRDefault="006F3D93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Subcontractor 1</w:t>
            </w:r>
          </w:p>
          <w:p w14:paraId="183E736A" w14:textId="77777777" w:rsidR="00E56E43" w:rsidRDefault="006F3D93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(Registered name if registered) 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14:paraId="2EDE5BC9" w14:textId="77777777" w:rsidR="00E56E43" w:rsidRDefault="006F3D93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Registration number (if registered) 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number]</w:t>
            </w:r>
          </w:p>
          <w:p w14:paraId="2374034A" w14:textId="77777777" w:rsidR="00E56E43" w:rsidRDefault="006F3D93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Role of Subcontractor 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role]</w:t>
            </w:r>
          </w:p>
          <w:p w14:paraId="34AEFC7C" w14:textId="77777777" w:rsidR="00E56E43" w:rsidRDefault="006F3D93">
            <w:pPr>
              <w:spacing w:before="120" w:after="12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[Guidance: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copy above lines as needed]</w:t>
            </w:r>
          </w:p>
        </w:tc>
      </w:tr>
      <w:tr w:rsidR="00E56E43" w14:paraId="105A8C97" w14:textId="77777777" w:rsidTr="00E56E43">
        <w:trPr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EBA2688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3664EBCD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Buyer </w:t>
            </w:r>
          </w:p>
          <w:p w14:paraId="58B6DA62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9" w:type="dxa"/>
          </w:tcPr>
          <w:p w14:paraId="0E87F1F9" w14:textId="73C9E1EE" w:rsidR="00E56E43" w:rsidRDefault="00E56E4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CD039FE" w14:textId="31A8F760" w:rsidR="00E56E43" w:rsidRDefault="00E56E43">
      <w:pPr>
        <w:rPr>
          <w:rFonts w:ascii="Arial" w:eastAsia="Arial" w:hAnsi="Arial" w:cs="Arial"/>
          <w:sz w:val="24"/>
          <w:szCs w:val="24"/>
        </w:rPr>
      </w:pPr>
    </w:p>
    <w:p w14:paraId="5B4DCDDE" w14:textId="77777777" w:rsidR="00E56E43" w:rsidRDefault="00E56E43">
      <w:pPr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698"/>
        <w:gridCol w:w="2966"/>
      </w:tblGrid>
      <w:tr w:rsidR="00E56E43" w14:paraId="3C30E796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52DF9C95" w14:textId="77777777" w:rsidR="00E56E43" w:rsidRDefault="006F3D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6786DF49" w14:textId="77777777" w:rsidR="00E56E43" w:rsidRDefault="006F3D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E56E43" w14:paraId="59B11C6E" w14:textId="77777777" w:rsidTr="00E56E43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B3126D5" w14:textId="77777777" w:rsidR="00E56E43" w:rsidRDefault="006F3D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hanging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67AB7BD7" w14:textId="77777777" w:rsidR="00E56E43" w:rsidRDefault="00E56E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38BAC55E" w14:textId="77777777" w:rsidR="00E56E43" w:rsidRDefault="006F3D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66" w:type="dxa"/>
          </w:tcPr>
          <w:p w14:paraId="70326DF4" w14:textId="77777777" w:rsidR="00E56E43" w:rsidRDefault="00E56E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56E43" w14:paraId="06F65D81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A9C8C49" w14:textId="77777777" w:rsidR="00E56E43" w:rsidRDefault="006F3D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hanging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62BED509" w14:textId="77777777" w:rsidR="00E56E43" w:rsidRDefault="00E56E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4DFFB8AC" w14:textId="77777777" w:rsidR="00E56E43" w:rsidRDefault="006F3D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66" w:type="dxa"/>
          </w:tcPr>
          <w:p w14:paraId="665C88BB" w14:textId="77777777" w:rsidR="00E56E43" w:rsidRDefault="00E56E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56E43" w14:paraId="3E8359EB" w14:textId="77777777" w:rsidTr="00E56E43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46DE319" w14:textId="77777777" w:rsidR="00E56E43" w:rsidRDefault="006F3D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hanging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76AE09A0" w14:textId="77777777" w:rsidR="00E56E43" w:rsidRDefault="00E56E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0DB42D46" w14:textId="77777777" w:rsidR="00E56E43" w:rsidRDefault="006F3D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66" w:type="dxa"/>
          </w:tcPr>
          <w:p w14:paraId="54398A81" w14:textId="77777777" w:rsidR="00E56E43" w:rsidRDefault="00E56E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56E43" w14:paraId="03AC0124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01D6B28" w14:textId="77777777" w:rsidR="00E56E43" w:rsidRDefault="006F3D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hanging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13A4AEC2" w14:textId="77777777" w:rsidR="00E56E43" w:rsidRDefault="00E56E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2FD0F80F" w14:textId="77777777" w:rsidR="00E56E43" w:rsidRDefault="006F3D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66" w:type="dxa"/>
          </w:tcPr>
          <w:p w14:paraId="7EC91809" w14:textId="77777777" w:rsidR="00E56E43" w:rsidRDefault="00E56E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8B47CE5" w14:textId="77777777" w:rsidR="00E56E43" w:rsidRDefault="00E56E43">
      <w:pPr>
        <w:pBdr>
          <w:top w:val="nil"/>
          <w:left w:val="nil"/>
          <w:bottom w:val="nil"/>
          <w:right w:val="nil"/>
          <w:between w:val="nil"/>
        </w:pBdr>
        <w:ind w:left="792" w:hanging="720"/>
        <w:rPr>
          <w:rFonts w:ascii="Arial" w:eastAsia="Arial" w:hAnsi="Arial" w:cs="Arial"/>
          <w:i/>
          <w:color w:val="000000"/>
        </w:rPr>
      </w:pPr>
      <w:bookmarkStart w:id="37" w:name="bookmark=id.30j0zll" w:colFirst="0" w:colLast="0"/>
      <w:bookmarkEnd w:id="37"/>
    </w:p>
    <w:p w14:paraId="3F284D96" w14:textId="77777777" w:rsidR="00E56E43" w:rsidRDefault="00E56E43">
      <w:pPr>
        <w:pBdr>
          <w:top w:val="nil"/>
          <w:left w:val="nil"/>
          <w:bottom w:val="nil"/>
          <w:right w:val="nil"/>
          <w:between w:val="nil"/>
        </w:pBdr>
        <w:ind w:left="792" w:hanging="720"/>
        <w:rPr>
          <w:rFonts w:ascii="Arial" w:eastAsia="Arial" w:hAnsi="Arial" w:cs="Arial"/>
          <w:i/>
          <w:color w:val="000000"/>
        </w:rPr>
      </w:pPr>
    </w:p>
    <w:sectPr w:rsidR="00E56E43">
      <w:pgSz w:w="11906" w:h="16838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F0A69" w14:textId="77777777" w:rsidR="00F506B3" w:rsidRDefault="00F506B3">
      <w:pPr>
        <w:spacing w:after="0" w:line="240" w:lineRule="auto"/>
      </w:pPr>
      <w:r>
        <w:separator/>
      </w:r>
    </w:p>
  </w:endnote>
  <w:endnote w:type="continuationSeparator" w:id="0">
    <w:p w14:paraId="27FECF63" w14:textId="77777777" w:rsidR="00F506B3" w:rsidRDefault="00F5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9F918" w14:textId="77777777" w:rsidR="00D42E20" w:rsidRDefault="00D42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B5173" w14:textId="77777777" w:rsidR="00E56E43" w:rsidRDefault="00E56E43">
    <w:pPr>
      <w:tabs>
        <w:tab w:val="center" w:pos="4513"/>
        <w:tab w:val="right" w:pos="9026"/>
      </w:tabs>
      <w:spacing w:after="0"/>
      <w:rPr>
        <w:color w:val="A6A6A6"/>
      </w:rPr>
    </w:pPr>
  </w:p>
  <w:p w14:paraId="73A05E33" w14:textId="77777777" w:rsidR="00E56E43" w:rsidRDefault="006F3D93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Mid-tier Contract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6A4AB7EC" w14:textId="77777777" w:rsidR="00E56E43" w:rsidRDefault="006F3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6687E">
      <w:rPr>
        <w:rFonts w:ascii="Arial" w:eastAsia="Arial" w:hAnsi="Arial" w:cs="Arial"/>
        <w:noProof/>
        <w:color w:val="000000"/>
        <w:sz w:val="20"/>
        <w:szCs w:val="20"/>
      </w:rPr>
      <w:t>4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F7EBA11" w14:textId="77777777" w:rsidR="00E56E43" w:rsidRDefault="006F3D93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3F832" w14:textId="77777777" w:rsidR="00E56E43" w:rsidRDefault="00E56E43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</w:p>
  <w:p w14:paraId="1F157C98" w14:textId="77777777" w:rsidR="00E56E43" w:rsidRDefault="006F3D93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Framework Ref: RM</w:t>
    </w:r>
    <w:r>
      <w:rPr>
        <w:rFonts w:ascii="Arial" w:eastAsia="Arial" w:hAnsi="Arial" w:cs="Arial"/>
        <w:color w:val="A6A6A6"/>
        <w:sz w:val="20"/>
        <w:szCs w:val="20"/>
      </w:rPr>
      <w:tab/>
      <w:t xml:space="preserve">                                           </w:t>
    </w:r>
  </w:p>
  <w:p w14:paraId="16599250" w14:textId="77777777" w:rsidR="00E56E43" w:rsidRDefault="006F3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Project Version: v1.0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  <w:t xml:space="preserve"> </w:t>
    </w:r>
    <w:r>
      <w:rPr>
        <w:rFonts w:ascii="Arial" w:eastAsia="Arial" w:hAnsi="Arial" w:cs="Arial"/>
        <w:color w:val="A6A6A6"/>
        <w:sz w:val="20"/>
        <w:szCs w:val="20"/>
      </w:rPr>
      <w:fldChar w:fldCharType="begin"/>
    </w:r>
    <w:r>
      <w:rPr>
        <w:rFonts w:ascii="Arial" w:eastAsia="Arial" w:hAnsi="Arial" w:cs="Arial"/>
        <w:color w:val="A6A6A6"/>
        <w:sz w:val="20"/>
        <w:szCs w:val="20"/>
      </w:rPr>
      <w:instrText>PAGE</w:instrText>
    </w:r>
    <w:r>
      <w:rPr>
        <w:rFonts w:ascii="Arial" w:eastAsia="Arial" w:hAnsi="Arial" w:cs="Arial"/>
        <w:color w:val="A6A6A6"/>
        <w:sz w:val="20"/>
        <w:szCs w:val="20"/>
      </w:rPr>
      <w:fldChar w:fldCharType="end"/>
    </w:r>
  </w:p>
  <w:p w14:paraId="054EB84B" w14:textId="77777777" w:rsidR="00E56E43" w:rsidRDefault="006F3D93">
    <w:pPr>
      <w:spacing w:after="0" w:line="240" w:lineRule="auto"/>
      <w:jc w:val="both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 xml:space="preserve">Model </w:t>
    </w:r>
    <w:proofErr w:type="gramStart"/>
    <w:r>
      <w:rPr>
        <w:rFonts w:ascii="Arial" w:eastAsia="Arial" w:hAnsi="Arial" w:cs="Arial"/>
        <w:color w:val="A6A6A6"/>
        <w:sz w:val="20"/>
        <w:szCs w:val="20"/>
      </w:rPr>
      <w:t>Version :</w:t>
    </w:r>
    <w:proofErr w:type="gramEnd"/>
    <w:r>
      <w:rPr>
        <w:rFonts w:ascii="Arial" w:eastAsia="Arial" w:hAnsi="Arial" w:cs="Arial"/>
        <w:color w:val="A6A6A6"/>
        <w:sz w:val="20"/>
        <w:szCs w:val="20"/>
      </w:rPr>
      <w:t xml:space="preserve"> v2.9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FB008" w14:textId="77777777" w:rsidR="00F506B3" w:rsidRDefault="00F506B3">
      <w:pPr>
        <w:spacing w:after="0" w:line="240" w:lineRule="auto"/>
      </w:pPr>
      <w:r>
        <w:separator/>
      </w:r>
    </w:p>
  </w:footnote>
  <w:footnote w:type="continuationSeparator" w:id="0">
    <w:p w14:paraId="0833EB79" w14:textId="77777777" w:rsidR="00F506B3" w:rsidRDefault="00F5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CE36" w14:textId="58CCA19C" w:rsidR="00D42E20" w:rsidRDefault="00F506B3">
    <w:pPr>
      <w:pStyle w:val="Header"/>
    </w:pPr>
    <w:ins w:id="1" w:author="Conquest, Sally" w:date="2020-12-10T19:04:00Z">
      <w:r>
        <w:rPr>
          <w:noProof/>
        </w:rPr>
        <w:pict w14:anchorId="386D6BC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935207454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4795B" w14:textId="4DD7896D" w:rsidR="00E56E43" w:rsidRDefault="00F506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ins w:id="2" w:author="Conquest, Sally" w:date="2020-12-10T19:04:00Z">
      <w:r>
        <w:rPr>
          <w:noProof/>
        </w:rPr>
        <w:pict w14:anchorId="3CBD865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935207455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  <w:r w:rsidR="006F3D93">
      <w:rPr>
        <w:color w:val="000000"/>
      </w:rPr>
      <w:t>Award Form</w:t>
    </w:r>
  </w:p>
  <w:p w14:paraId="5F30859A" w14:textId="77777777" w:rsidR="00E56E43" w:rsidRDefault="006F3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Crown Copyright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3A65B" w14:textId="67275B8E" w:rsidR="00E56E43" w:rsidRDefault="00F506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A6A6A6"/>
        <w:sz w:val="20"/>
        <w:szCs w:val="20"/>
      </w:rPr>
    </w:pPr>
    <w:ins w:id="3" w:author="Conquest, Sally" w:date="2020-12-10T19:04:00Z">
      <w:r>
        <w:rPr>
          <w:noProof/>
        </w:rPr>
        <w:pict w14:anchorId="7767E0C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935207453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  <w:r w:rsidR="006F3D93">
      <w:rPr>
        <w:rFonts w:ascii="Arial" w:eastAsia="Arial" w:hAnsi="Arial" w:cs="Arial"/>
        <w:b/>
        <w:color w:val="A6A6A6"/>
        <w:sz w:val="20"/>
        <w:szCs w:val="20"/>
      </w:rPr>
      <w:t>Award Form</w:t>
    </w:r>
  </w:p>
  <w:p w14:paraId="3C21E4C0" w14:textId="77777777" w:rsidR="00E56E43" w:rsidRDefault="006F3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Crown Copyright 2018</w:t>
    </w:r>
  </w:p>
  <w:p w14:paraId="7B515E9B" w14:textId="77777777" w:rsidR="00E56E43" w:rsidRDefault="00E56E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766A"/>
    <w:multiLevelType w:val="multilevel"/>
    <w:tmpl w:val="4754E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AD0447"/>
    <w:multiLevelType w:val="multilevel"/>
    <w:tmpl w:val="70AA8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2A7C50"/>
    <w:multiLevelType w:val="multilevel"/>
    <w:tmpl w:val="CB724B2C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1064EB"/>
    <w:multiLevelType w:val="multilevel"/>
    <w:tmpl w:val="C0A2B1CE"/>
    <w:lvl w:ilvl="0">
      <w:start w:val="1"/>
      <w:numFmt w:val="decimal"/>
      <w:pStyle w:val="GPSL4boldheading"/>
      <w:lvlText w:val="%1."/>
      <w:lvlJc w:val="left"/>
      <w:pPr>
        <w:ind w:left="45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872B8C"/>
    <w:multiLevelType w:val="multilevel"/>
    <w:tmpl w:val="C96234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962EE0"/>
    <w:multiLevelType w:val="multilevel"/>
    <w:tmpl w:val="1AAA52BA"/>
    <w:lvl w:ilvl="0">
      <w:start w:val="1"/>
      <w:numFmt w:val="decimal"/>
      <w:pStyle w:val="11tab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nquest, Sally">
    <w15:presenceInfo w15:providerId="AD" w15:userId="S-1-5-21-2145736303-310847298-102967255-27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43"/>
    <w:rsid w:val="00023044"/>
    <w:rsid w:val="000C1BB4"/>
    <w:rsid w:val="006F3D93"/>
    <w:rsid w:val="007F1D59"/>
    <w:rsid w:val="00987572"/>
    <w:rsid w:val="00D42E20"/>
    <w:rsid w:val="00E56E43"/>
    <w:rsid w:val="00E6687E"/>
    <w:rsid w:val="00EC2BA1"/>
    <w:rsid w:val="00F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22B10"/>
  <w15:docId w15:val="{02C641E3-864B-0849-9383-EFC6B575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uiPriority w:val="9"/>
    <w:semiHidden/>
    <w:unhideWhenUsed/>
    <w:qFormat/>
    <w:pPr>
      <w:numPr>
        <w:ilvl w:val="4"/>
        <w:numId w:val="1"/>
      </w:numPr>
      <w:tabs>
        <w:tab w:val="left" w:pos="-5585"/>
      </w:tabs>
      <w:suppressAutoHyphens w:val="0"/>
      <w:overflowPunct w:val="0"/>
      <w:autoSpaceDE w:val="0"/>
      <w:spacing w:after="120" w:line="240" w:lineRule="auto"/>
      <w:jc w:val="both"/>
      <w:outlineLvl w:val="4"/>
    </w:pPr>
    <w:rPr>
      <w:rFonts w:ascii="Arial" w:eastAsia="Times New Roman" w:hAnsi="Arial"/>
    </w:rPr>
  </w:style>
  <w:style w:type="paragraph" w:styleId="Heading6">
    <w:name w:val="heading 6"/>
    <w:basedOn w:val="Heading5"/>
    <w:uiPriority w:val="9"/>
    <w:semiHidden/>
    <w:unhideWhenUsed/>
    <w:qFormat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WWOutlineListStyle8">
    <w:name w:val="WW_OutlineListStyle_8"/>
    <w:basedOn w:val="NoList"/>
  </w:style>
  <w:style w:type="paragraph" w:customStyle="1" w:styleId="Level1Heading">
    <w:name w:val="Level 1 Heading"/>
    <w:basedOn w:val="BodyText"/>
    <w:next w:val="Normal"/>
    <w:pPr>
      <w:keepNext/>
      <w:tabs>
        <w:tab w:val="left" w:pos="-1342"/>
      </w:tabs>
      <w:suppressAutoHyphens w:val="0"/>
      <w:spacing w:before="360" w:after="200" w:line="360" w:lineRule="auto"/>
      <w:outlineLvl w:val="0"/>
    </w:pPr>
    <w:rPr>
      <w:rFonts w:ascii="Arial" w:eastAsia="Times New Roman" w:hAnsi="Arial"/>
      <w:b/>
      <w:szCs w:val="20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-3864"/>
      </w:tabs>
      <w:suppressAutoHyphens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character" w:customStyle="1" w:styleId="Heading5Char">
    <w:name w:val="Heading 5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customStyle="1" w:styleId="BodyText1">
    <w:name w:val="Body Text 1"/>
    <w:basedOn w:val="BodyText"/>
    <w:pPr>
      <w:suppressAutoHyphens w:val="0"/>
      <w:spacing w:after="240" w:line="360" w:lineRule="auto"/>
      <w:ind w:left="851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qFormat/>
    <w:pPr>
      <w:numPr>
        <w:numId w:val="6"/>
      </w:numPr>
      <w:suppressAutoHyphens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rPr>
      <w:rFonts w:eastAsia="STZhongsong"/>
      <w:b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2"/>
      <w:szCs w:val="22"/>
      <w:lang w:eastAsia="en-US"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rPr>
      <w:rFonts w:ascii="Arial" w:eastAsia="STZhongsong" w:hAnsi="Arial"/>
      <w:sz w:val="18"/>
      <w:szCs w:val="18"/>
      <w:lang w:eastAsia="zh-CN"/>
    </w:rPr>
  </w:style>
  <w:style w:type="paragraph" w:customStyle="1" w:styleId="GPSL2numberedclause">
    <w:name w:val="GPS L2 numbered clause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qFormat/>
    <w:p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qFormat/>
    <w:pPr>
      <w:tabs>
        <w:tab w:val="clear" w:pos="2127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rPr>
      <w:rFonts w:eastAsia="Times New Roman" w:cs="Arial"/>
      <w:sz w:val="22"/>
      <w:szCs w:val="22"/>
      <w:lang w:eastAsia="zh-CN"/>
    </w:rPr>
  </w:style>
  <w:style w:type="character" w:customStyle="1" w:styleId="GPSL3numberedclauseChar">
    <w:name w:val="GPS L3 numbered clause Char"/>
    <w:rPr>
      <w:rFonts w:eastAsia="Times New Roman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qFormat/>
    <w:pPr>
      <w:tabs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tabs>
        <w:tab w:val="clear" w:pos="1985"/>
        <w:tab w:val="clear" w:pos="3402"/>
        <w:tab w:val="num" w:pos="720"/>
        <w:tab w:val="left" w:pos="24049"/>
        <w:tab w:val="left" w:pos="25466"/>
        <w:tab w:val="left" w:pos="26317"/>
      </w:tabs>
      <w:ind w:left="720" w:hanging="720"/>
    </w:pPr>
  </w:style>
  <w:style w:type="paragraph" w:customStyle="1" w:styleId="Style1">
    <w:name w:val="Style1"/>
    <w:basedOn w:val="ListParagraph"/>
    <w:pPr>
      <w:tabs>
        <w:tab w:val="num" w:pos="720"/>
      </w:tabs>
      <w:ind w:hanging="720"/>
    </w:pPr>
    <w:rPr>
      <w:b/>
      <w:sz w:val="20"/>
    </w:rPr>
  </w:style>
  <w:style w:type="character" w:customStyle="1" w:styleId="ListParagraphChar">
    <w:name w:val="List Paragraph Char"/>
    <w:basedOn w:val="DefaultParagraphFont"/>
    <w:rPr>
      <w:sz w:val="22"/>
      <w:szCs w:val="22"/>
      <w:lang w:eastAsia="en-US"/>
    </w:rPr>
  </w:style>
  <w:style w:type="character" w:customStyle="1" w:styleId="Style1Char">
    <w:name w:val="Style1 Char"/>
    <w:basedOn w:val="ListParagraphChar"/>
    <w:rPr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styleId="Revision">
    <w:name w:val="Revision"/>
  </w:style>
  <w:style w:type="paragraph" w:customStyle="1" w:styleId="GPsDefinition">
    <w:name w:val="GPs Definition"/>
    <w:basedOn w:val="Normal"/>
    <w:pPr>
      <w:tabs>
        <w:tab w:val="left" w:pos="-179"/>
      </w:tabs>
      <w:suppressAutoHyphens w:val="0"/>
      <w:overflowPunct w:val="0"/>
      <w:autoSpaceDE w:val="0"/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pPr>
      <w:tabs>
        <w:tab w:val="clear" w:pos="-179"/>
        <w:tab w:val="left" w:pos="-576"/>
      </w:tabs>
      <w:ind w:hanging="545"/>
    </w:pPr>
  </w:style>
  <w:style w:type="character" w:customStyle="1" w:styleId="GPSDefinitionL2Char">
    <w:name w:val="GPS Definition L2 Char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DefinitionL3">
    <w:name w:val="GPS Definition L3"/>
    <w:basedOn w:val="GPSDefinitionL2"/>
  </w:style>
  <w:style w:type="paragraph" w:customStyle="1" w:styleId="GPSDefinitionL4">
    <w:name w:val="GPS Definition L4"/>
    <w:basedOn w:val="GPSDefinitionL3"/>
    <w:pPr>
      <w:tabs>
        <w:tab w:val="clear" w:pos="-576"/>
        <w:tab w:val="left" w:pos="-2316"/>
        <w:tab w:val="left" w:pos="-2100"/>
        <w:tab w:val="num" w:pos="720"/>
      </w:tabs>
      <w:ind w:left="720" w:hanging="720"/>
    </w:pPr>
  </w:style>
  <w:style w:type="character" w:customStyle="1" w:styleId="GPSDefinitionL3Char">
    <w:name w:val="GPS Definition L3 Char"/>
    <w:rPr>
      <w:rFonts w:ascii="Arial" w:eastAsia="Times New Roman" w:hAnsi="Arial" w:cs="Arial"/>
      <w:sz w:val="22"/>
      <w:szCs w:val="22"/>
      <w:lang w:eastAsia="en-US"/>
    </w:rPr>
  </w:style>
  <w:style w:type="paragraph" w:styleId="FootnoteText">
    <w:name w:val="footnote text"/>
    <w:basedOn w:val="Normal"/>
    <w:pPr>
      <w:suppressAutoHyphens w:val="0"/>
      <w:overflowPunct w:val="0"/>
      <w:autoSpaceDE w:val="0"/>
      <w:spacing w:after="24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 w:val="22"/>
      <w:szCs w:val="22"/>
      <w:lang w:eastAsia="en-US"/>
    </w:rPr>
  </w:style>
  <w:style w:type="paragraph" w:customStyle="1" w:styleId="Level2Heading">
    <w:name w:val="Level 2 Heading"/>
    <w:basedOn w:val="BodyText"/>
    <w:next w:val="BodyText2"/>
    <w:pPr>
      <w:keepNext/>
      <w:tabs>
        <w:tab w:val="left" w:pos="360"/>
      </w:tabs>
      <w:suppressAutoHyphens w:val="0"/>
      <w:spacing w:before="360" w:after="200" w:line="360" w:lineRule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paragraph" w:customStyle="1" w:styleId="Level3Number">
    <w:name w:val="Level 3 Number"/>
    <w:basedOn w:val="BodyText"/>
    <w:pPr>
      <w:tabs>
        <w:tab w:val="left" w:pos="360"/>
      </w:tabs>
      <w:suppressAutoHyphens w:val="0"/>
      <w:spacing w:before="360" w:after="20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4Number">
    <w:name w:val="Level 4 Number"/>
    <w:basedOn w:val="BodyText"/>
    <w:pPr>
      <w:tabs>
        <w:tab w:val="left" w:pos="360"/>
      </w:tabs>
      <w:suppressAutoHyphens w:val="0"/>
      <w:spacing w:before="360" w:after="20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5Number">
    <w:name w:val="Level 5 Number"/>
    <w:basedOn w:val="BodyText"/>
    <w:pPr>
      <w:tabs>
        <w:tab w:val="left" w:pos="360"/>
      </w:tabs>
      <w:suppressAutoHyphens w:val="0"/>
      <w:spacing w:after="24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6Number">
    <w:name w:val="Level 6 Number"/>
    <w:basedOn w:val="BodyText"/>
    <w:pPr>
      <w:tabs>
        <w:tab w:val="left" w:pos="360"/>
      </w:tabs>
      <w:suppressAutoHyphens w:val="0"/>
      <w:spacing w:after="24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7Number">
    <w:name w:val="Level 7 Number"/>
    <w:basedOn w:val="BodyText"/>
    <w:pPr>
      <w:tabs>
        <w:tab w:val="left" w:pos="360"/>
      </w:tabs>
      <w:suppressAutoHyphens w:val="0"/>
      <w:spacing w:after="24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8Number">
    <w:name w:val="Level 8 Number"/>
    <w:basedOn w:val="BodyText"/>
    <w:pPr>
      <w:tabs>
        <w:tab w:val="left" w:pos="-3895"/>
        <w:tab w:val="num" w:pos="720"/>
      </w:tabs>
      <w:suppressAutoHyphens w:val="0"/>
      <w:spacing w:after="240" w:line="360" w:lineRule="auto"/>
      <w:ind w:left="720" w:hanging="720"/>
    </w:pPr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 w:val="22"/>
      <w:szCs w:val="22"/>
      <w:lang w:eastAsia="en-US"/>
    </w:rPr>
  </w:style>
  <w:style w:type="character" w:customStyle="1" w:styleId="GPSL2NumberedBoldHeadingChar">
    <w:name w:val="GPS L2 Numbered Bold Heading Char"/>
    <w:rPr>
      <w:rFonts w:eastAsia="Times New Roman" w:cs="Arial"/>
      <w:b/>
      <w:sz w:val="22"/>
      <w:szCs w:val="22"/>
      <w:lang w:eastAsia="zh-CN"/>
    </w:rPr>
  </w:style>
  <w:style w:type="paragraph" w:customStyle="1" w:styleId="GPSL2Indent">
    <w:name w:val="GPS L2 Indent"/>
    <w:basedOn w:val="Normal"/>
    <w:pPr>
      <w:tabs>
        <w:tab w:val="left" w:pos="3402"/>
      </w:tabs>
      <w:suppressAutoHyphens w:val="0"/>
      <w:overflowPunct w:val="0"/>
      <w:autoSpaceDE w:val="0"/>
      <w:spacing w:after="220" w:line="240" w:lineRule="auto"/>
      <w:ind w:left="1134"/>
      <w:jc w:val="both"/>
    </w:pPr>
    <w:rPr>
      <w:rFonts w:eastAsia="Times New Roman" w:cs="Arial"/>
      <w:szCs w:val="24"/>
    </w:rPr>
  </w:style>
  <w:style w:type="paragraph" w:customStyle="1" w:styleId="GPSL2Numbered">
    <w:name w:val="GPS L2 Numbered"/>
    <w:basedOn w:val="GPSL2NumberedBoldHeading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rPr>
      <w:rFonts w:eastAsia="Times New Roman" w:cs="Arial"/>
      <w:sz w:val="22"/>
      <w:szCs w:val="22"/>
      <w:lang w:eastAsia="zh-CN"/>
    </w:rPr>
  </w:style>
  <w:style w:type="character" w:customStyle="1" w:styleId="GPSL2IndentChar">
    <w:name w:val="GPS L2 Indent Char"/>
    <w:rPr>
      <w:rFonts w:eastAsia="Times New Roman" w:cs="Arial"/>
      <w:sz w:val="22"/>
      <w:szCs w:val="24"/>
      <w:lang w:eastAsia="en-US"/>
    </w:rPr>
  </w:style>
  <w:style w:type="character" w:customStyle="1" w:styleId="GPSL4numberedclauseChar">
    <w:name w:val="GPS L4 numbered clause Char"/>
    <w:rPr>
      <w:rFonts w:eastAsia="Times New Roman" w:cs="Arial"/>
      <w:sz w:val="22"/>
      <w:lang w:eastAsia="zh-CN"/>
    </w:rPr>
  </w:style>
  <w:style w:type="paragraph" w:customStyle="1" w:styleId="GPSL3Indent">
    <w:name w:val="GPS L3 Indent"/>
    <w:basedOn w:val="Normal"/>
    <w:pPr>
      <w:tabs>
        <w:tab w:val="left" w:pos="2127"/>
      </w:tabs>
      <w:suppressAutoHyphens w:val="0"/>
      <w:spacing w:before="120" w:after="120" w:line="240" w:lineRule="auto"/>
      <w:ind w:left="2127"/>
      <w:jc w:val="both"/>
    </w:pPr>
    <w:rPr>
      <w:rFonts w:ascii="Arial" w:eastAsia="Times New Roman" w:hAnsi="Arial" w:cs="Arial"/>
      <w:lang w:val="en-US" w:eastAsia="zh-CN"/>
    </w:rPr>
  </w:style>
  <w:style w:type="character" w:customStyle="1" w:styleId="GPSL3IndentChar">
    <w:name w:val="GPS L3 Indent Char"/>
    <w:rPr>
      <w:rFonts w:ascii="Arial" w:eastAsia="Times New Roman" w:hAnsi="Arial" w:cs="Arial"/>
      <w:sz w:val="22"/>
      <w:szCs w:val="22"/>
      <w:lang w:val="en-US" w:eastAsia="zh-CN"/>
    </w:rPr>
  </w:style>
  <w:style w:type="character" w:customStyle="1" w:styleId="GPSL5numberedclauseChar">
    <w:name w:val="GPS L5 numbered clause Char"/>
    <w:rPr>
      <w:rFonts w:eastAsia="Times New Roman" w:cs="Arial"/>
      <w:sz w:val="22"/>
      <w:lang w:eastAsia="zh-CN"/>
    </w:rPr>
  </w:style>
  <w:style w:type="paragraph" w:customStyle="1" w:styleId="Body3">
    <w:name w:val="Body3"/>
    <w:basedOn w:val="Normal"/>
    <w:pPr>
      <w:suppressAutoHyphens w:val="0"/>
      <w:spacing w:after="220" w:line="240" w:lineRule="auto"/>
      <w:ind w:left="1412"/>
      <w:jc w:val="both"/>
    </w:pPr>
    <w:rPr>
      <w:rFonts w:ascii="Trebuchet MS" w:eastAsia="Times New Roman" w:hAnsi="Trebuchet MS"/>
      <w:sz w:val="20"/>
      <w:szCs w:val="20"/>
    </w:rPr>
  </w:style>
  <w:style w:type="paragraph" w:customStyle="1" w:styleId="GPSDefinitionTerm">
    <w:name w:val="GPS Definition Term"/>
    <w:basedOn w:val="Normal"/>
    <w:pPr>
      <w:suppressAutoHyphens w:val="0"/>
      <w:overflowPunct w:val="0"/>
      <w:autoSpaceDE w:val="0"/>
      <w:spacing w:after="120" w:line="240" w:lineRule="auto"/>
      <w:ind w:left="-108"/>
    </w:pPr>
    <w:rPr>
      <w:rFonts w:eastAsia="Times New Roman" w:cs="Arial"/>
      <w:b/>
    </w:rPr>
  </w:style>
  <w:style w:type="character" w:customStyle="1" w:styleId="Heading7Char">
    <w:name w:val="Heading 7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4boldheading">
    <w:name w:val="GPS L4 bold heading"/>
    <w:basedOn w:val="GPSL3numberedclause"/>
    <w:pPr>
      <w:numPr>
        <w:numId w:val="5"/>
      </w:numPr>
    </w:pPr>
    <w:rPr>
      <w:b/>
    </w:rPr>
  </w:style>
  <w:style w:type="character" w:customStyle="1" w:styleId="GPSL4boldheadingChar">
    <w:name w:val="GPS L4 bold heading Char"/>
    <w:rPr>
      <w:rFonts w:eastAsia="Times New Roman" w:cs="Arial"/>
      <w:b/>
      <w:sz w:val="22"/>
      <w:szCs w:val="22"/>
      <w:lang w:eastAsia="zh-CN"/>
    </w:rPr>
  </w:style>
  <w:style w:type="numbering" w:customStyle="1" w:styleId="WWOutlineListStyle7">
    <w:name w:val="WW_OutlineListStyle_7"/>
    <w:basedOn w:val="NoList"/>
  </w:style>
  <w:style w:type="numbering" w:customStyle="1" w:styleId="WWOutlineListStyle6">
    <w:name w:val="WW_OutlineListStyle_6"/>
    <w:basedOn w:val="NoList"/>
  </w:style>
  <w:style w:type="numbering" w:customStyle="1" w:styleId="WWOutlineListStyle5">
    <w:name w:val="WW_OutlineListStyle_5"/>
    <w:basedOn w:val="NoList"/>
  </w:style>
  <w:style w:type="numbering" w:customStyle="1" w:styleId="WWOutlineListStyle4">
    <w:name w:val="WW_OutlineListStyle_4"/>
    <w:basedOn w:val="NoList"/>
  </w:style>
  <w:style w:type="numbering" w:customStyle="1" w:styleId="WWOutlineListStyle3">
    <w:name w:val="WW_OutlineListStyle_3"/>
    <w:basedOn w:val="NoList"/>
  </w:style>
  <w:style w:type="numbering" w:customStyle="1" w:styleId="WWOutlineListStyle2">
    <w:name w:val="WW_OutlineListStyle_2"/>
    <w:basedOn w:val="NoList"/>
  </w:style>
  <w:style w:type="numbering" w:customStyle="1" w:styleId="WWOutlineListStyle1">
    <w:name w:val="WW_OutlineListStyle_1"/>
    <w:basedOn w:val="NoList"/>
  </w:style>
  <w:style w:type="numbering" w:customStyle="1" w:styleId="WWOutlineListStyle">
    <w:name w:val="WW_OutlineListStyle"/>
    <w:basedOn w:val="NoList"/>
  </w:style>
  <w:style w:type="numbering" w:customStyle="1" w:styleId="LFO7">
    <w:name w:val="LFO7"/>
    <w:basedOn w:val="NoList"/>
  </w:style>
  <w:style w:type="numbering" w:customStyle="1" w:styleId="LFO9">
    <w:name w:val="LFO9"/>
    <w:basedOn w:val="NoList"/>
  </w:style>
  <w:style w:type="numbering" w:customStyle="1" w:styleId="LFO10">
    <w:name w:val="LFO10"/>
    <w:basedOn w:val="NoList"/>
  </w:style>
  <w:style w:type="numbering" w:customStyle="1" w:styleId="LFO12">
    <w:name w:val="LFO12"/>
    <w:basedOn w:val="NoList"/>
  </w:style>
  <w:style w:type="numbering" w:customStyle="1" w:styleId="LFO13">
    <w:name w:val="LFO13"/>
    <w:basedOn w:val="NoList"/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LightList">
    <w:name w:val="Light List"/>
    <w:basedOn w:val="TableNormal"/>
    <w:uiPriority w:val="61"/>
    <w:rsid w:val="00AB50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40441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0">
    <w:basedOn w:val="TableNormal"/>
    <w:rPr>
      <w:color w:val="366091"/>
    </w:rPr>
    <w:tblPr>
      <w:tblStyleRowBandSize w:val="1"/>
      <w:tblStyleColBandSize w:val="1"/>
    </w:tblPr>
  </w:style>
  <w:style w:type="table" w:customStyle="1" w:styleId="a1">
    <w:basedOn w:val="TableNormal"/>
    <w:rPr>
      <w:color w:val="366091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DCB4F000F04498B49AEF881AF1919" ma:contentTypeVersion="14" ma:contentTypeDescription="Create a new document." ma:contentTypeScope="" ma:versionID="a74cb49b6a3845655597ca81ca230730">
  <xsd:schema xmlns:xsd="http://www.w3.org/2001/XMLSchema" xmlns:xs="http://www.w3.org/2001/XMLSchema" xmlns:p="http://schemas.microsoft.com/office/2006/metadata/properties" xmlns:ns2="1314b102-9cf7-45ad-9385-ab6543abff1f" xmlns:ns3="c098f24a-1cb3-4fc3-88f7-84ecf7f1a205" xmlns:ns4="8c771c9b-c7dc-4a04-9bbc-df5352bc637f" targetNamespace="http://schemas.microsoft.com/office/2006/metadata/properties" ma:root="true" ma:fieldsID="f5939c6c6de9ad2069f392623c478726" ns2:_="" ns3:_="" ns4:_="">
    <xsd:import namespace="1314b102-9cf7-45ad-9385-ab6543abff1f"/>
    <xsd:import namespace="c098f24a-1cb3-4fc3-88f7-84ecf7f1a205"/>
    <xsd:import namespace="8c771c9b-c7dc-4a04-9bbc-df5352bc637f"/>
    <xsd:element name="properties">
      <xsd:complexType>
        <xsd:sequence>
          <xsd:element name="documentManagement">
            <xsd:complexType>
              <xsd:all>
                <xsd:element ref="ns2:h84a697e6d7b4ed48a530dd00298cba1" minOccurs="0"/>
                <xsd:element ref="ns3:TaxCatchAll" minOccurs="0"/>
                <xsd:element ref="ns2:af10f1d85a454631afe6aa571549a5a5" minOccurs="0"/>
                <xsd:element ref="ns2:bfdee1b53b9c4c44a73719831716ac74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4b102-9cf7-45ad-9385-ab6543abff1f" elementFormDefault="qualified">
    <xsd:import namespace="http://schemas.microsoft.com/office/2006/documentManagement/types"/>
    <xsd:import namespace="http://schemas.microsoft.com/office/infopath/2007/PartnerControls"/>
    <xsd:element name="h84a697e6d7b4ed48a530dd00298cba1" ma:index="9" nillable="true" ma:taxonomy="true" ma:internalName="h84a697e6d7b4ed48a530dd00298cba1" ma:taxonomyFieldName="DocumentType" ma:displayName="DocumentType" ma:default="" ma:fieldId="{184a697e-6d7b-4ed4-8a53-0dd00298cba1}" ma:sspId="273cd7ea-5514-489e-98f0-acd0d6f7a540" ma:termSetId="876672e5-7801-41e6-9b1c-4b1b7dc67ea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f10f1d85a454631afe6aa571549a5a5" ma:index="12" nillable="true" ma:taxonomy="true" ma:internalName="af10f1d85a454631afe6aa571549a5a5" ma:taxonomyFieldName="Topic" ma:displayName="Topic" ma:default="1;#163WEBSITE|a4f63b7e-0cd3-4c4a-b675-5e23ed43d230" ma:fieldId="{af10f1d8-5a45-4631-afe6-aa571549a5a5}" ma:sspId="273cd7ea-5514-489e-98f0-acd0d6f7a540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dee1b53b9c4c44a73719831716ac74" ma:index="14" nillable="true" ma:taxonomy="true" ma:internalName="bfdee1b53b9c4c44a73719831716ac74" ma:taxonomyFieldName="RelatedTopics" ma:displayName="RelatedTopics" ma:default="" ma:fieldId="{bfdee1b5-3b9c-4c44-a737-19831716ac74}" ma:taxonomyMulti="true" ma:sspId="273cd7ea-5514-489e-98f0-acd0d6f7a540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1" nillable="true" ma:displayName="Status" ma:default="To be discussed" ma:description="Review Status" ma:format="Dropdown" ma:internalName="Status">
      <xsd:simpleType>
        <xsd:restriction base="dms:Choice">
          <xsd:enumeration value="Complete"/>
          <xsd:enumeration value="To do - procurement"/>
          <xsd:enumeration value="To do - Business"/>
          <xsd:enumeration value="Ready for final review"/>
          <xsd:enumeration value="To be discus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f24a-1cb3-4fc3-88f7-84ecf7f1a20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7fec5aa-8a50-419f-b4c4-091631e5934d}" ma:internalName="TaxCatchAll" ma:showField="CatchAllData" ma:web="8c771c9b-c7dc-4a04-9bbc-df5352bc63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1c9b-c7dc-4a04-9bbc-df5352bc6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4a697e6d7b4ed48a530dd00298cba1 xmlns="1314b102-9cf7-45ad-9385-ab6543abff1f">
      <Terms xmlns="http://schemas.microsoft.com/office/infopath/2007/PartnerControls"/>
    </h84a697e6d7b4ed48a530dd00298cba1>
    <TaxCatchAll xmlns="c098f24a-1cb3-4fc3-88f7-84ecf7f1a205">
      <Value>1</Value>
    </TaxCatchAll>
    <bfdee1b53b9c4c44a73719831716ac74 xmlns="1314b102-9cf7-45ad-9385-ab6543abff1f">
      <Terms xmlns="http://schemas.microsoft.com/office/infopath/2007/PartnerControls"/>
    </bfdee1b53b9c4c44a73719831716ac74>
    <af10f1d85a454631afe6aa571549a5a5 xmlns="1314b102-9cf7-45ad-9385-ab6543abf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163WEBSITE</TermName>
          <TermId xmlns="http://schemas.microsoft.com/office/infopath/2007/PartnerControls">a4f63b7e-0cd3-4c4a-b675-5e23ed43d230</TermId>
        </TermInfo>
      </Terms>
    </af10f1d85a454631afe6aa571549a5a5>
    <Status xmlns="1314b102-9cf7-45ad-9385-ab6543abff1f">To do - procurement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8BWtRDNCeAZDW5WHgzXbOPOJew==">AMUW2mUcLDuWRijahJC9/BAPNmzxvtFPPJDxBpNovfn35K/FPigIRvsoO5yVBhzeZccEUW2WD/MGaQbE3bgvoCZgTHKxK+YLhiQ6mAiJ/Ick/iuEAPWhsR0baci94mYDEIPD3pwrRs1zzfnuOdWKaCyZAKxeQhY5U55QAkxx561VzTOU+PmpTr2vsRbzdolRt0BQgCn1Fz/xiRJywqa0GAChPz4/phsMYb+XFkf51RTnQ/HFe10bJqfso2DyLfy9yduITLfc7+hEOZuByFohxzQrenR23wyhBAJzeOSLAldmaAmFhYTqjxnNuoLrqx2tgbjzqiIj1EnK</go:docsCustomData>
</go:gDocsCustomXmlDataStorage>
</file>

<file path=customXml/itemProps1.xml><?xml version="1.0" encoding="utf-8"?>
<ds:datastoreItem xmlns:ds="http://schemas.openxmlformats.org/officeDocument/2006/customXml" ds:itemID="{604195D3-93FF-46EF-8794-2F0722A5F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4b102-9cf7-45ad-9385-ab6543abff1f"/>
    <ds:schemaRef ds:uri="c098f24a-1cb3-4fc3-88f7-84ecf7f1a205"/>
    <ds:schemaRef ds:uri="8c771c9b-c7dc-4a04-9bbc-df5352bc6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02F32-0F6E-4B52-9780-0B33D4CB5558}">
  <ds:schemaRefs>
    <ds:schemaRef ds:uri="http://schemas.microsoft.com/office/2006/metadata/properties"/>
    <ds:schemaRef ds:uri="http://schemas.microsoft.com/office/infopath/2007/PartnerControls"/>
    <ds:schemaRef ds:uri="1314b102-9cf7-45ad-9385-ab6543abff1f"/>
    <ds:schemaRef ds:uri="c098f24a-1cb3-4fc3-88f7-84ecf7f1a205"/>
  </ds:schemaRefs>
</ds:datastoreItem>
</file>

<file path=customXml/itemProps3.xml><?xml version="1.0" encoding="utf-8"?>
<ds:datastoreItem xmlns:ds="http://schemas.openxmlformats.org/officeDocument/2006/customXml" ds:itemID="{D3D5A62B-4084-4F26-85CC-EFA965FBD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Conquest, Sally</dc:creator>
  <cp:lastModifiedBy>Conquest, Sally</cp:lastModifiedBy>
  <cp:revision>3</cp:revision>
  <dcterms:created xsi:type="dcterms:W3CDTF">2020-12-10T19:13:00Z</dcterms:created>
  <dcterms:modified xsi:type="dcterms:W3CDTF">2020-12-11T16:48:00Z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  <property fmtid="{D5CDD505-2E9C-101B-9397-08002B2CF9AE}" pid="3" name="ContentTypeId">
    <vt:lpwstr>0x010100A29DCB4F000F04498B49AEF881AF1919</vt:lpwstr>
  </property>
  <property fmtid="{D5CDD505-2E9C-101B-9397-08002B2CF9AE}" pid="4" name="Topic">
    <vt:lpwstr>1;#163WEBSITE|a4f63b7e-0cd3-4c4a-b675-5e23ed43d230</vt:lpwstr>
  </property>
  <property fmtid="{D5CDD505-2E9C-101B-9397-08002B2CF9AE}" pid="5" name="RelatedTopics">
    <vt:lpwstr/>
  </property>
  <property fmtid="{D5CDD505-2E9C-101B-9397-08002B2CF9AE}" pid="6" name="DocumentType">
    <vt:lpwstr/>
  </property>
</Properties>
</file>