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F3CA" w14:textId="77777777" w:rsidR="00F93CD7" w:rsidRDefault="00F93CD7">
      <w:pPr>
        <w:keepNext/>
        <w:pBdr>
          <w:top w:val="nil"/>
          <w:left w:val="nil"/>
          <w:bottom w:val="nil"/>
          <w:right w:val="nil"/>
          <w:between w:val="nil"/>
        </w:pBdr>
        <w:ind w:left="0"/>
        <w:jc w:val="left"/>
        <w:rPr>
          <w:rFonts w:eastAsia="Arial"/>
          <w:b/>
          <w:color w:val="000000"/>
          <w:sz w:val="32"/>
          <w:szCs w:val="32"/>
        </w:rPr>
      </w:pPr>
    </w:p>
    <w:p w14:paraId="03A84E19" w14:textId="77777777" w:rsidR="00F93CD7" w:rsidRDefault="00DF7681">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Schedule 14 (Business Continuity and Disaster Recovery)</w:t>
      </w:r>
    </w:p>
    <w:p w14:paraId="6AC8D405" w14:textId="77777777" w:rsidR="00F93CD7" w:rsidRDefault="00DF76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0" w:name="_heading=h.gjdgxs" w:colFirst="0" w:colLast="0"/>
      <w:bookmarkEnd w:id="0"/>
      <w:r>
        <w:rPr>
          <w:rFonts w:eastAsia="Arial"/>
          <w:b/>
          <w:smallCaps/>
          <w:color w:val="000000"/>
          <w:sz w:val="24"/>
          <w:szCs w:val="24"/>
        </w:rPr>
        <w:t>D</w:t>
      </w:r>
      <w:r>
        <w:rPr>
          <w:rFonts w:ascii="Arial Bold" w:eastAsia="Arial Bold" w:hAnsi="Arial Bold" w:cs="Arial Bold"/>
          <w:b/>
          <w:color w:val="000000"/>
          <w:sz w:val="24"/>
          <w:szCs w:val="24"/>
        </w:rPr>
        <w:t>efinitions</w:t>
      </w:r>
    </w:p>
    <w:p w14:paraId="357AB3D6"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
        <w:tblW w:w="8172" w:type="dxa"/>
        <w:tblInd w:w="1008" w:type="dxa"/>
        <w:tblLayout w:type="fixed"/>
        <w:tblLook w:val="0400" w:firstRow="0" w:lastRow="0" w:firstColumn="0" w:lastColumn="0" w:noHBand="0" w:noVBand="1"/>
      </w:tblPr>
      <w:tblGrid>
        <w:gridCol w:w="3097"/>
        <w:gridCol w:w="5075"/>
      </w:tblGrid>
      <w:tr w:rsidR="00F93CD7" w14:paraId="3CB8B5CB" w14:textId="77777777">
        <w:tc>
          <w:tcPr>
            <w:tcW w:w="3097" w:type="dxa"/>
          </w:tcPr>
          <w:p w14:paraId="3F51E17F"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"BCDR Plan"</w:t>
            </w:r>
          </w:p>
        </w:tc>
        <w:tc>
          <w:tcPr>
            <w:tcW w:w="5075" w:type="dxa"/>
          </w:tcPr>
          <w:p w14:paraId="4344AD4A"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has the meaning given to it in Paragraph 2.1 of this Schedule;</w:t>
            </w:r>
          </w:p>
        </w:tc>
      </w:tr>
      <w:tr w:rsidR="00F93CD7" w14:paraId="65915E47" w14:textId="77777777">
        <w:tc>
          <w:tcPr>
            <w:tcW w:w="3097" w:type="dxa"/>
          </w:tcPr>
          <w:p w14:paraId="1522F248"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"Business Continuity Plan"</w:t>
            </w:r>
          </w:p>
        </w:tc>
        <w:tc>
          <w:tcPr>
            <w:tcW w:w="5075" w:type="dxa"/>
          </w:tcPr>
          <w:p w14:paraId="78B57D35"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has the meaning given to it in Paragraph 2.2.2 of this Schedule;</w:t>
            </w:r>
          </w:p>
        </w:tc>
      </w:tr>
      <w:tr w:rsidR="00F93CD7" w14:paraId="6FDF3601" w14:textId="77777777">
        <w:tc>
          <w:tcPr>
            <w:tcW w:w="3097" w:type="dxa"/>
          </w:tcPr>
          <w:p w14:paraId="14DAA5BC"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"Disaster Recovery Deliverables"</w:t>
            </w:r>
          </w:p>
        </w:tc>
        <w:tc>
          <w:tcPr>
            <w:tcW w:w="5075" w:type="dxa"/>
          </w:tcPr>
          <w:p w14:paraId="2314CBE8" w14:textId="77777777" w:rsidR="00F93CD7" w:rsidRDefault="00DF7681" w:rsidP="00180BED">
            <w:pPr>
              <w:pBdr>
                <w:top w:val="nil"/>
                <w:left w:val="nil"/>
                <w:bottom w:val="nil"/>
                <w:right w:val="nil"/>
                <w:between w:val="nil"/>
              </w:pBdr>
              <w:tabs>
                <w:tab w:val="left" w:pos="-179"/>
              </w:tabs>
              <w:spacing w:after="120"/>
              <w:ind w:left="0"/>
              <w:jc w:val="left"/>
              <w:rPr>
                <w:rFonts w:eastAsia="Arial"/>
                <w:color w:val="000000"/>
                <w:sz w:val="24"/>
                <w:szCs w:val="24"/>
              </w:rPr>
            </w:pPr>
            <w:r>
              <w:rPr>
                <w:rFonts w:eastAsia="Arial"/>
                <w:color w:val="000000"/>
                <w:sz w:val="24"/>
                <w:szCs w:val="24"/>
              </w:rPr>
              <w:t>the Deliverables embodied in the processes and procedures for restoring the provision of Deliverables following the occurrence of a Disaster;</w:t>
            </w:r>
          </w:p>
        </w:tc>
      </w:tr>
      <w:tr w:rsidR="00F93CD7" w14:paraId="013BBB5E" w14:textId="77777777">
        <w:tc>
          <w:tcPr>
            <w:tcW w:w="3097" w:type="dxa"/>
          </w:tcPr>
          <w:p w14:paraId="6127C371"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"Disaster Recovery Plan"</w:t>
            </w:r>
          </w:p>
        </w:tc>
        <w:tc>
          <w:tcPr>
            <w:tcW w:w="5075" w:type="dxa"/>
          </w:tcPr>
          <w:p w14:paraId="4D81A249"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has the meaning given to it in Paragraph 2.2.3 of this Schedule;</w:t>
            </w:r>
          </w:p>
        </w:tc>
      </w:tr>
      <w:tr w:rsidR="00F93CD7" w14:paraId="31178B30" w14:textId="77777777">
        <w:tc>
          <w:tcPr>
            <w:tcW w:w="3097" w:type="dxa"/>
          </w:tcPr>
          <w:p w14:paraId="6B8FA763"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"Disaster Recovery System"</w:t>
            </w:r>
          </w:p>
        </w:tc>
        <w:tc>
          <w:tcPr>
            <w:tcW w:w="5075" w:type="dxa"/>
          </w:tcPr>
          <w:p w14:paraId="0115818C"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the system embodied in the processes and procedures for restoring the provision of Deliverables following the occurrence of a Disaster;</w:t>
            </w:r>
          </w:p>
        </w:tc>
      </w:tr>
      <w:tr w:rsidR="00F93CD7" w14:paraId="0B80C024" w14:textId="77777777">
        <w:trPr>
          <w:trHeight w:val="560"/>
        </w:trPr>
        <w:tc>
          <w:tcPr>
            <w:tcW w:w="3097" w:type="dxa"/>
          </w:tcPr>
          <w:p w14:paraId="6F43742C"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"Related Supplier"</w:t>
            </w:r>
          </w:p>
        </w:tc>
        <w:tc>
          <w:tcPr>
            <w:tcW w:w="5075" w:type="dxa"/>
          </w:tcPr>
          <w:p w14:paraId="09CCA91F"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any person who provides Deliverables to the Buyer which are related to the Deliverables from time to time;</w:t>
            </w:r>
          </w:p>
        </w:tc>
      </w:tr>
      <w:tr w:rsidR="00F93CD7" w14:paraId="4C3D9EC8" w14:textId="77777777">
        <w:trPr>
          <w:trHeight w:val="560"/>
        </w:trPr>
        <w:tc>
          <w:tcPr>
            <w:tcW w:w="3097" w:type="dxa"/>
          </w:tcPr>
          <w:p w14:paraId="6557C931"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"Review Report"</w:t>
            </w:r>
          </w:p>
        </w:tc>
        <w:tc>
          <w:tcPr>
            <w:tcW w:w="5075" w:type="dxa"/>
          </w:tcPr>
          <w:p w14:paraId="73CE4BC4"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has the meaning given to it in Paragraph 6.3 of this Schedule; and</w:t>
            </w:r>
          </w:p>
        </w:tc>
      </w:tr>
      <w:tr w:rsidR="00F93CD7" w14:paraId="775824CB" w14:textId="77777777">
        <w:tc>
          <w:tcPr>
            <w:tcW w:w="3097" w:type="dxa"/>
          </w:tcPr>
          <w:p w14:paraId="73012CCE" w14:textId="77777777" w:rsidR="00F93CD7" w:rsidRDefault="00DF7681">
            <w:pPr>
              <w:pBdr>
                <w:top w:val="nil"/>
                <w:left w:val="nil"/>
                <w:bottom w:val="nil"/>
                <w:right w:val="nil"/>
                <w:between w:val="nil"/>
              </w:pBdr>
              <w:spacing w:after="120"/>
              <w:ind w:left="-108" w:firstLine="108"/>
              <w:jc w:val="left"/>
              <w:rPr>
                <w:rFonts w:eastAsia="Arial"/>
                <w:b/>
                <w:color w:val="000000"/>
                <w:sz w:val="24"/>
                <w:szCs w:val="24"/>
              </w:rPr>
            </w:pPr>
            <w:r>
              <w:rPr>
                <w:rFonts w:eastAsia="Arial"/>
                <w:b/>
                <w:color w:val="000000"/>
                <w:sz w:val="24"/>
                <w:szCs w:val="24"/>
              </w:rPr>
              <w:t>"Supplier's Proposals"</w:t>
            </w:r>
          </w:p>
        </w:tc>
        <w:tc>
          <w:tcPr>
            <w:tcW w:w="5075" w:type="dxa"/>
          </w:tcPr>
          <w:p w14:paraId="0F20C5FD" w14:textId="77777777" w:rsidR="00F93CD7" w:rsidRDefault="00DF7681" w:rsidP="00180BED">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has the meaning given to it in Paragraph 6.3 of this Schedule;</w:t>
            </w:r>
          </w:p>
        </w:tc>
      </w:tr>
    </w:tbl>
    <w:p w14:paraId="0B886E32" w14:textId="77777777" w:rsidR="00F93CD7" w:rsidRDefault="00DF76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BCDR Plan</w:t>
      </w:r>
    </w:p>
    <w:p w14:paraId="0BF81DC1" w14:textId="4AA518F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1" w:name="_heading=h.30j0zll" w:colFirst="0" w:colLast="0"/>
      <w:bookmarkEnd w:id="1"/>
      <w:r>
        <w:rPr>
          <w:rFonts w:eastAsia="Arial"/>
          <w:color w:val="000000"/>
          <w:sz w:val="24"/>
          <w:szCs w:val="24"/>
        </w:rPr>
        <w:t>At least ninety (</w:t>
      </w:r>
      <w:ins w:id="2" w:author="Conquest, Sally" w:date="2020-12-02T14:55:00Z">
        <w:r w:rsidR="0018638A">
          <w:rPr>
            <w:rFonts w:eastAsia="Arial"/>
            <w:color w:val="000000"/>
            <w:sz w:val="24"/>
            <w:szCs w:val="24"/>
          </w:rPr>
          <w:t>3</w:t>
        </w:r>
      </w:ins>
      <w:del w:id="3" w:author="Conquest, Sally" w:date="2020-12-02T14:55:00Z">
        <w:r w:rsidDel="0018638A">
          <w:rPr>
            <w:rFonts w:eastAsia="Arial"/>
            <w:color w:val="000000"/>
            <w:sz w:val="24"/>
            <w:szCs w:val="24"/>
          </w:rPr>
          <w:delText>9</w:delText>
        </w:r>
      </w:del>
      <w:r>
        <w:rPr>
          <w:rFonts w:eastAsia="Arial"/>
          <w:color w:val="000000"/>
          <w:sz w:val="24"/>
          <w:szCs w:val="24"/>
        </w:rPr>
        <w:t xml:space="preserve">0) Working Days prior to the Start Date the Supplier shall prepare and deliver to the Buyer for the Buyer’s written approval a plan (a </w:t>
      </w:r>
      <w:r>
        <w:rPr>
          <w:rFonts w:eastAsia="Arial"/>
          <w:b/>
          <w:color w:val="000000"/>
          <w:sz w:val="24"/>
          <w:szCs w:val="24"/>
        </w:rPr>
        <w:t>“BCDR Plan”</w:t>
      </w:r>
      <w:r>
        <w:rPr>
          <w:rFonts w:eastAsia="Arial"/>
          <w:color w:val="000000"/>
          <w:sz w:val="24"/>
          <w:szCs w:val="24"/>
        </w:rPr>
        <w:t>), which shall detail the processes and arrangements that the Supplier shall follow to:</w:t>
      </w:r>
    </w:p>
    <w:p w14:paraId="489A2152"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ensure continuity of the business processes and operations supported by the Services following any failure or disruption of any element of the Deliverables; and</w:t>
      </w:r>
    </w:p>
    <w:p w14:paraId="5BFD2712"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4" w:name="_heading=h.1fob9te" w:colFirst="0" w:colLast="0"/>
      <w:bookmarkEnd w:id="4"/>
      <w:r>
        <w:rPr>
          <w:rFonts w:eastAsia="Arial"/>
          <w:color w:val="000000"/>
          <w:sz w:val="24"/>
          <w:szCs w:val="24"/>
        </w:rPr>
        <w:t xml:space="preserve">the recovery of the Deliverables in the event of a Disaster </w:t>
      </w:r>
    </w:p>
    <w:p w14:paraId="19D0C70A"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lastRenderedPageBreak/>
        <w:t>The BCDR Plan shall be divided into three sections:</w:t>
      </w:r>
    </w:p>
    <w:p w14:paraId="79709AE1"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5" w:name="_heading=h.3znysh7" w:colFirst="0" w:colLast="0"/>
      <w:bookmarkEnd w:id="5"/>
      <w:r>
        <w:rPr>
          <w:rFonts w:eastAsia="Arial"/>
          <w:color w:val="000000"/>
          <w:sz w:val="24"/>
          <w:szCs w:val="24"/>
        </w:rPr>
        <w:t xml:space="preserve">Section 1 which shall set out general principles applicable to the BCDR Plan; </w:t>
      </w:r>
    </w:p>
    <w:p w14:paraId="6FF2982E"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6" w:name="_heading=h.2et92p0" w:colFirst="0" w:colLast="0"/>
      <w:bookmarkEnd w:id="6"/>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p>
    <w:p w14:paraId="48C51306"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7" w:name="_heading=h.tyjcwt" w:colFirst="0" w:colLast="0"/>
      <w:bookmarkEnd w:id="7"/>
      <w:r>
        <w:rPr>
          <w:rFonts w:eastAsia="Arial"/>
          <w:color w:val="000000"/>
          <w:sz w:val="24"/>
          <w:szCs w:val="24"/>
        </w:rPr>
        <w:t xml:space="preserve">Section 3 which shall relate to disaster recovery (the </w:t>
      </w:r>
      <w:r>
        <w:rPr>
          <w:rFonts w:eastAsia="Arial"/>
          <w:b/>
          <w:color w:val="000000"/>
          <w:sz w:val="24"/>
          <w:szCs w:val="24"/>
        </w:rPr>
        <w:t>"Disaster Recovery Plan"</w:t>
      </w:r>
      <w:r>
        <w:rPr>
          <w:rFonts w:eastAsia="Arial"/>
          <w:color w:val="000000"/>
          <w:sz w:val="24"/>
          <w:szCs w:val="24"/>
        </w:rPr>
        <w:t>).</w:t>
      </w:r>
    </w:p>
    <w:p w14:paraId="4B779FD3"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8" w:name="_heading=h.3dy6vkm" w:colFirst="0" w:colLast="0"/>
      <w:bookmarkEnd w:id="8"/>
      <w:r>
        <w:rPr>
          <w:rFonts w:eastAsia="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473B48E7" w14:textId="77777777" w:rsidR="00F93CD7" w:rsidRDefault="00DF76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9" w:name="_heading=h.1t3h5sf" w:colFirst="0" w:colLast="0"/>
      <w:bookmarkEnd w:id="9"/>
      <w:r>
        <w:rPr>
          <w:rFonts w:ascii="Arial Bold" w:eastAsia="Arial Bold" w:hAnsi="Arial Bold" w:cs="Arial Bold"/>
          <w:b/>
          <w:color w:val="000000"/>
          <w:sz w:val="24"/>
          <w:szCs w:val="24"/>
        </w:rPr>
        <w:t>General Principles of the BCDR Plan (Section 1)</w:t>
      </w:r>
    </w:p>
    <w:p w14:paraId="4868AB4C"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Section 1 of the BCDR Plan shall:</w:t>
      </w:r>
    </w:p>
    <w:p w14:paraId="7280533B"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how the business continuity and disaster recovery elements of the BCDR Plan link to each other;</w:t>
      </w:r>
    </w:p>
    <w:p w14:paraId="4005E95B"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details of how the invocation of any element of the BCDR Plan may impact upon the provision of the Deliverables and any goods and/or services provided to the Buyer by a Related Supplier;</w:t>
      </w:r>
    </w:p>
    <w:p w14:paraId="3DD629B1"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an obligation upon the Supplier to liaise with the Buyer and any Related Suppliers with respect to business continuity and disaster recovery;</w:t>
      </w:r>
    </w:p>
    <w:p w14:paraId="5C0A38C6"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0F30FD18"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communication strategy including details of an incident and problem management service and advice and help desk facility which can be accessed via multiple channels;</w:t>
      </w:r>
    </w:p>
    <w:p w14:paraId="656A2A2E" w14:textId="77777777" w:rsidR="00F93CD7" w:rsidRDefault="00DF7681">
      <w:pPr>
        <w:keepNext/>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risk analysis, including:</w:t>
      </w:r>
    </w:p>
    <w:p w14:paraId="34E103D9" w14:textId="77777777" w:rsidR="00F93CD7" w:rsidRDefault="00DF7681">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failure or disruption scenarios and assessments of likely frequency of occurrence;</w:t>
      </w:r>
    </w:p>
    <w:p w14:paraId="375D6D34" w14:textId="77777777" w:rsidR="00F93CD7" w:rsidRDefault="00DF7681">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any single points of failure within the provision of Deliverables and processes for managing those risks;</w:t>
      </w:r>
    </w:p>
    <w:p w14:paraId="163347C6" w14:textId="77777777" w:rsidR="00F93CD7" w:rsidRDefault="00DF7681">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risks arising from the interaction of the provision of Deliverables with the goods and/or services provided by a Related Supplier; and</w:t>
      </w:r>
    </w:p>
    <w:p w14:paraId="48552F47" w14:textId="77777777" w:rsidR="00F93CD7" w:rsidRDefault="00DF7681">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 business impact analysis of different anticipated failures or disruptions;</w:t>
      </w:r>
    </w:p>
    <w:p w14:paraId="0703810D"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provide for documentation of processes, including business processes, and procedures;</w:t>
      </w:r>
    </w:p>
    <w:p w14:paraId="2C7A836D"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key contact details for the Supplier (and any Subcontractors) and for the Buyer;</w:t>
      </w:r>
    </w:p>
    <w:p w14:paraId="7310ACCF"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procedures for reverting to "normal service";</w:t>
      </w:r>
    </w:p>
    <w:p w14:paraId="61C27496"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method(s) of recovering or updating data collected (or which ought to have been collected) during a failure or disruption to minimise data loss;</w:t>
      </w:r>
    </w:p>
    <w:p w14:paraId="7BFF9434"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responsibilities (if any) that the Buyer has agreed it will assume in the event of the invocation of the BCDR Plan; and</w:t>
      </w:r>
    </w:p>
    <w:p w14:paraId="16E57672"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the provision of technical assistance to key contacts at the Buyer as required by the Buyer to inform decisions in support of the Buyer’s business continuity plans.</w:t>
      </w:r>
    </w:p>
    <w:p w14:paraId="7BFDA816"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designed so as to ensure that:</w:t>
      </w:r>
    </w:p>
    <w:p w14:paraId="4D26486E"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Deliverables are provided in accordance with this Contract at all times during and after the invocation of the BCDR Plan;</w:t>
      </w:r>
    </w:p>
    <w:p w14:paraId="50B5884A"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adverse impact of any Disaster is minimised as far as reasonably possible; </w:t>
      </w:r>
    </w:p>
    <w:p w14:paraId="5F3A610A"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complies with the relevant provisions of ISO/IEC 27002; ISO22301/ISO22313 and all other industry standards from time to time in force; and</w:t>
      </w:r>
    </w:p>
    <w:p w14:paraId="5DA99486"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details a process for the management of disaster recovery testing.</w:t>
      </w:r>
    </w:p>
    <w:p w14:paraId="4DB3B4FE"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upgradeable and sufficiently flexible to support any changes to the Deliverables and the business operations supported by the provision of Deliverables.</w:t>
      </w:r>
    </w:p>
    <w:p w14:paraId="023345B9"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04068EB2" w14:textId="77777777" w:rsidR="00F93CD7" w:rsidRDefault="00DF76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Business Continuity (Section 2)</w:t>
      </w:r>
    </w:p>
    <w:p w14:paraId="0A9CF6E5"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10" w:name="_heading=h.4d34og8" w:colFirst="0" w:colLast="0"/>
      <w:bookmarkEnd w:id="10"/>
      <w:r>
        <w:rPr>
          <w:rFonts w:eastAsia="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42B86A73"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alternative processes, options and responsibilities that may be adopted in the event of a failure in or disruption to the provision of Deliverables; and</w:t>
      </w:r>
    </w:p>
    <w:p w14:paraId="37D8A25C"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steps to be taken by the Supplier upon resumption of the provision of Deliverables in order to address the effect of the failure or disruption.</w:t>
      </w:r>
    </w:p>
    <w:p w14:paraId="0CD97B8A"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lastRenderedPageBreak/>
        <w:t>The Business Continuity Plan shall:</w:t>
      </w:r>
    </w:p>
    <w:p w14:paraId="0E6527FD"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 the various possible levels of failures of or disruptions to the provision of Deliverables;</w:t>
      </w:r>
    </w:p>
    <w:p w14:paraId="59BBD9FE"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1" w:name="_heading=h.2s8eyo1" w:colFirst="0" w:colLast="0"/>
      <w:bookmarkEnd w:id="11"/>
      <w:r>
        <w:rPr>
          <w:rFonts w:eastAsia="Arial"/>
          <w:color w:val="000000"/>
          <w:sz w:val="24"/>
          <w:szCs w:val="24"/>
        </w:rPr>
        <w:t>set out the goods and/or services to be provided and the steps to be taken to remedy the different levels of failures of and disruption to the Deliverables;</w:t>
      </w:r>
    </w:p>
    <w:p w14:paraId="16A6D13F"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18B62DEA"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the circumstances in which the Business Continuity Plan is invoked.</w:t>
      </w:r>
    </w:p>
    <w:p w14:paraId="200C1D30" w14:textId="77777777" w:rsidR="00F93CD7" w:rsidRDefault="00DF76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Disaster Recovery (Section 3)</w:t>
      </w:r>
    </w:p>
    <w:p w14:paraId="0BC8703D"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12" w:name="_heading=h.17dp8vu" w:colFirst="0" w:colLast="0"/>
      <w:bookmarkEnd w:id="12"/>
      <w:r>
        <w:rPr>
          <w:rFonts w:eastAsia="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238697AC"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Supplier's BCDR Plan shall include an approach to business continuity and disaster recovery that addresses the following:</w:t>
      </w:r>
    </w:p>
    <w:p w14:paraId="7D756E35"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access to the Buyer Premises;</w:t>
      </w:r>
    </w:p>
    <w:p w14:paraId="1D11E775"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utilities to the Buyer Premises;</w:t>
      </w:r>
    </w:p>
    <w:p w14:paraId="52E94540"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the Supplier's helpdesk or CAFM system;</w:t>
      </w:r>
    </w:p>
    <w:p w14:paraId="5A12889B"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 Subcontractor;</w:t>
      </w:r>
    </w:p>
    <w:p w14:paraId="140F92C7"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emergency notification and escalation process;</w:t>
      </w:r>
    </w:p>
    <w:p w14:paraId="347EA86C"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contact lists;</w:t>
      </w:r>
    </w:p>
    <w:p w14:paraId="7A0FFFB0"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staff training and awareness;</w:t>
      </w:r>
    </w:p>
    <w:p w14:paraId="52D0F594"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BCDR Plan testing; </w:t>
      </w:r>
    </w:p>
    <w:p w14:paraId="356A054F"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post implementation review process; </w:t>
      </w:r>
    </w:p>
    <w:p w14:paraId="3F5A79AC"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0CFA8A63"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details of how the Supplier shall ensure compliance with security standards ensuring that compliance is maintained for any period during which the Disaster Recovery Plan is invoked;</w:t>
      </w:r>
    </w:p>
    <w:p w14:paraId="029BB5B6"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access controls to any disaster recovery sites used by the Supplier in relation to its obligations pursuant to this Schedule; and</w:t>
      </w:r>
    </w:p>
    <w:p w14:paraId="2A96AE02"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testing and management arrangements.</w:t>
      </w:r>
    </w:p>
    <w:p w14:paraId="719E409E" w14:textId="77777777" w:rsidR="00F93CD7" w:rsidRDefault="00DF768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Review and changing the BCDR Plan</w:t>
      </w:r>
    </w:p>
    <w:p w14:paraId="5F21DF96"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3" w:name="_heading=h.3rdcrjn" w:colFirst="0" w:colLast="0"/>
      <w:bookmarkEnd w:id="13"/>
      <w:r>
        <w:rPr>
          <w:rFonts w:eastAsia="Arial"/>
          <w:color w:val="000000"/>
          <w:sz w:val="24"/>
          <w:szCs w:val="24"/>
        </w:rPr>
        <w:t>The Supplier shall review the BCDR Plan:</w:t>
      </w:r>
    </w:p>
    <w:p w14:paraId="318B76CD"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4" w:name="_heading=h.26in1rg" w:colFirst="0" w:colLast="0"/>
      <w:bookmarkEnd w:id="14"/>
      <w:r>
        <w:rPr>
          <w:rFonts w:eastAsia="Arial"/>
          <w:color w:val="000000"/>
          <w:sz w:val="24"/>
          <w:szCs w:val="24"/>
        </w:rPr>
        <w:t>on a regular basis and as a minimum once every six (6) Months;</w:t>
      </w:r>
    </w:p>
    <w:p w14:paraId="4E59733C"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5" w:name="_heading=h.lnxbz9" w:colFirst="0" w:colLast="0"/>
      <w:bookmarkEnd w:id="15"/>
      <w:r>
        <w:rPr>
          <w:rFonts w:eastAsia="Arial"/>
          <w:color w:val="000000"/>
          <w:sz w:val="24"/>
          <w:szCs w:val="24"/>
        </w:rPr>
        <w:t>within three (3) calendar Months of the BCDR Plan (or any part) having been invoked pursuant to Paragrap</w:t>
      </w:r>
      <w:bookmarkStart w:id="16" w:name="_GoBack"/>
      <w:bookmarkEnd w:id="16"/>
      <w:r>
        <w:rPr>
          <w:rFonts w:eastAsia="Arial"/>
          <w:color w:val="000000"/>
          <w:sz w:val="24"/>
          <w:szCs w:val="24"/>
        </w:rPr>
        <w:t>h 7; and</w:t>
      </w:r>
    </w:p>
    <w:p w14:paraId="58A699B0"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7" w:name="_heading=h.35nkun2" w:colFirst="0" w:colLast="0"/>
      <w:bookmarkEnd w:id="17"/>
      <w:r>
        <w:rPr>
          <w:rFonts w:eastAsia="Arial"/>
          <w:color w:val="000000"/>
          <w:sz w:val="24"/>
          <w:szCs w:val="24"/>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0A62ED6D"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18" w:name="_heading=h.1ksv4uv" w:colFirst="0" w:colLast="0"/>
      <w:bookmarkEnd w:id="18"/>
      <w:r>
        <w:rPr>
          <w:rFonts w:eastAsia="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103B2513"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19" w:name="_heading=h.44sinio" w:colFirst="0" w:colLast="0"/>
      <w:bookmarkEnd w:id="19"/>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Proposals"</w:t>
      </w:r>
      <w:r>
        <w:rPr>
          <w:rFonts w:eastAsia="Arial"/>
          <w:color w:val="000000"/>
          <w:sz w:val="24"/>
          <w:szCs w:val="24"/>
        </w:rPr>
        <w:t>) for addressing any changes in the risk profile and its proposals for amendments to the BCDR Plan.</w:t>
      </w:r>
    </w:p>
    <w:p w14:paraId="4809FF67"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20" w:name="_heading=h.2jxsxqh" w:colFirst="0" w:colLast="0"/>
      <w:bookmarkEnd w:id="20"/>
      <w:r>
        <w:rPr>
          <w:rFonts w:eastAsia="Arial"/>
          <w:color w:val="000000"/>
          <w:sz w:val="24"/>
          <w:szCs w:val="24"/>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4297E06B"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w:t>
      </w:r>
      <w:r>
        <w:rPr>
          <w:rFonts w:eastAsia="Arial"/>
          <w:color w:val="000000"/>
          <w:sz w:val="24"/>
          <w:szCs w:val="24"/>
        </w:rPr>
        <w:lastRenderedPageBreak/>
        <w:t>shown that the changes are required because of a material change to the risk profile of the Deliverables.</w:t>
      </w:r>
    </w:p>
    <w:p w14:paraId="57894615" w14:textId="77777777" w:rsidR="00F93CD7" w:rsidRDefault="00DF7681">
      <w:pPr>
        <w:keepNext/>
        <w:numPr>
          <w:ilvl w:val="0"/>
          <w:numId w:val="1"/>
        </w:numPr>
        <w:pBdr>
          <w:top w:val="nil"/>
          <w:left w:val="nil"/>
          <w:bottom w:val="nil"/>
          <w:right w:val="nil"/>
          <w:between w:val="nil"/>
        </w:pBdr>
        <w:tabs>
          <w:tab w:val="left" w:pos="0"/>
        </w:tabs>
        <w:spacing w:before="240"/>
        <w:ind w:left="504"/>
        <w:jc w:val="left"/>
        <w:rPr>
          <w:rFonts w:ascii="Arial Bold" w:eastAsia="Arial Bold" w:hAnsi="Arial Bold" w:cs="Arial Bold"/>
          <w:b/>
          <w:color w:val="000000"/>
          <w:sz w:val="24"/>
          <w:szCs w:val="24"/>
        </w:rPr>
      </w:pPr>
      <w:bookmarkStart w:id="21" w:name="_heading=h.z337ya" w:colFirst="0" w:colLast="0"/>
      <w:bookmarkEnd w:id="21"/>
      <w:r>
        <w:rPr>
          <w:rFonts w:ascii="Arial Bold" w:eastAsia="Arial Bold" w:hAnsi="Arial Bold" w:cs="Arial Bold"/>
          <w:b/>
          <w:color w:val="000000"/>
          <w:sz w:val="24"/>
          <w:szCs w:val="24"/>
        </w:rPr>
        <w:t>Testing the BCDR Plan</w:t>
      </w:r>
    </w:p>
    <w:p w14:paraId="48526BF8"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22" w:name="_heading=h.3j2qqm3" w:colFirst="0" w:colLast="0"/>
      <w:bookmarkEnd w:id="22"/>
      <w:r>
        <w:rPr>
          <w:rFonts w:eastAsia="Arial"/>
          <w:color w:val="000000"/>
          <w:sz w:val="24"/>
          <w:szCs w:val="24"/>
        </w:rPr>
        <w:t xml:space="preserve">The Supplier shall test the BCDR Plan: </w:t>
      </w:r>
    </w:p>
    <w:p w14:paraId="1D04E8DB"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regularly and in any event not less than once in every Contract Year;</w:t>
      </w:r>
    </w:p>
    <w:p w14:paraId="6065D247"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in the event of any major reconfiguration of the Deliverables</w:t>
      </w:r>
    </w:p>
    <w:p w14:paraId="3D40DAE4"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at any time where the Buyer considers it necessary (acting in its sole discretion).  </w:t>
      </w:r>
    </w:p>
    <w:p w14:paraId="7C1A2249"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23" w:name="_heading=h.1y810tw" w:colFirst="0" w:colLast="0"/>
      <w:bookmarkEnd w:id="23"/>
      <w:r>
        <w:rPr>
          <w:rFonts w:eastAsia="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11A232F9"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168A3607"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4F476D87" w14:textId="77777777" w:rsidR="00F93CD7" w:rsidRDefault="00DF7681">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within twenty (20) Working Days of the conclusion of each test, provide to the Buyer a report setting out:</w:t>
      </w:r>
    </w:p>
    <w:p w14:paraId="0241BCB9"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outcome of the test;</w:t>
      </w:r>
    </w:p>
    <w:p w14:paraId="2EF1AF2B"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failures in the BCDR Plan (including the BCDR Plan's procedures) revealed by the test; and</w:t>
      </w:r>
    </w:p>
    <w:p w14:paraId="08D9D3AD" w14:textId="77777777" w:rsidR="00F93CD7" w:rsidRDefault="00DF7681">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Supplier's proposals for remedying any such failures.</w:t>
      </w:r>
    </w:p>
    <w:p w14:paraId="279A502B"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bookmarkStart w:id="24" w:name="_heading=h.4i7ojhp" w:colFirst="0" w:colLast="0"/>
      <w:bookmarkEnd w:id="24"/>
      <w:r>
        <w:rPr>
          <w:rFonts w:eastAsia="Arial"/>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66023D90" w14:textId="77777777" w:rsidR="00F93CD7" w:rsidRDefault="00DF7681">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25" w:name="_heading=h.2xcytpi" w:colFirst="0" w:colLast="0"/>
      <w:bookmarkEnd w:id="25"/>
      <w:r>
        <w:rPr>
          <w:rFonts w:ascii="Arial Bold" w:eastAsia="Arial Bold" w:hAnsi="Arial Bold" w:cs="Arial Bold"/>
          <w:b/>
          <w:color w:val="000000"/>
          <w:sz w:val="24"/>
          <w:szCs w:val="24"/>
        </w:rPr>
        <w:t>Invoking the BCDR Plan</w:t>
      </w:r>
    </w:p>
    <w:p w14:paraId="7F00A323"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567F7026" w14:textId="77777777" w:rsidR="00F93CD7" w:rsidRDefault="00DF7681">
      <w:pPr>
        <w:keepNext/>
        <w:numPr>
          <w:ilvl w:val="0"/>
          <w:numId w:val="1"/>
        </w:numPr>
        <w:pBdr>
          <w:top w:val="nil"/>
          <w:left w:val="nil"/>
          <w:bottom w:val="nil"/>
          <w:right w:val="nil"/>
          <w:between w:val="nil"/>
        </w:pBdr>
        <w:tabs>
          <w:tab w:val="left" w:pos="0"/>
        </w:tabs>
        <w:spacing w:before="240"/>
        <w:ind w:left="504"/>
        <w:jc w:val="left"/>
        <w:rPr>
          <w:rFonts w:eastAsia="Arial"/>
          <w:b/>
          <w:smallCaps/>
          <w:color w:val="000000"/>
          <w:sz w:val="24"/>
          <w:szCs w:val="24"/>
        </w:rPr>
      </w:pPr>
      <w:r>
        <w:rPr>
          <w:rFonts w:eastAsia="Arial"/>
          <w:b/>
          <w:smallCaps/>
          <w:color w:val="000000"/>
          <w:sz w:val="24"/>
          <w:szCs w:val="24"/>
        </w:rPr>
        <w:lastRenderedPageBreak/>
        <w:t>C</w:t>
      </w:r>
      <w:r>
        <w:rPr>
          <w:rFonts w:ascii="Arial Bold" w:eastAsia="Arial Bold" w:hAnsi="Arial Bold" w:cs="Arial Bold"/>
          <w:b/>
          <w:color w:val="000000"/>
          <w:sz w:val="24"/>
          <w:szCs w:val="24"/>
        </w:rPr>
        <w:t>ircumstances beyond your control</w:t>
      </w:r>
    </w:p>
    <w:p w14:paraId="71FE3426" w14:textId="77777777" w:rsidR="00F93CD7" w:rsidRDefault="00DF7681">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F93CD7">
      <w:headerReference w:type="default" r:id="rId12"/>
      <w:footerReference w:type="defaul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8E21" w14:textId="77777777" w:rsidR="00DF7681" w:rsidRDefault="00DF7681">
      <w:pPr>
        <w:spacing w:after="0"/>
      </w:pPr>
      <w:r>
        <w:separator/>
      </w:r>
    </w:p>
  </w:endnote>
  <w:endnote w:type="continuationSeparator" w:id="0">
    <w:p w14:paraId="75D93026" w14:textId="77777777" w:rsidR="00DF7681" w:rsidRDefault="00DF7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E90A" w14:textId="77777777" w:rsidR="00F93CD7" w:rsidRDefault="00F93CD7">
    <w:pPr>
      <w:tabs>
        <w:tab w:val="center" w:pos="4513"/>
        <w:tab w:val="right" w:pos="9026"/>
      </w:tabs>
      <w:spacing w:after="0"/>
      <w:ind w:left="0"/>
      <w:rPr>
        <w:rFonts w:ascii="Calibri" w:eastAsia="Calibri" w:hAnsi="Calibri" w:cs="Calibri"/>
        <w:color w:val="A6A6A6"/>
      </w:rPr>
    </w:pPr>
  </w:p>
  <w:p w14:paraId="44AAEA8A" w14:textId="77777777" w:rsidR="00F93CD7" w:rsidRDefault="00DF7681" w:rsidP="00180BED">
    <w:pPr>
      <w:tabs>
        <w:tab w:val="center" w:pos="4513"/>
        <w:tab w:val="right" w:pos="9026"/>
      </w:tabs>
      <w:spacing w:after="0"/>
      <w:ind w:left="-851"/>
      <w:rPr>
        <w:color w:val="BFBFBF"/>
        <w:sz w:val="20"/>
        <w:szCs w:val="20"/>
      </w:rPr>
    </w:pPr>
    <w:r>
      <w:rPr>
        <w:color w:val="BFBFBF"/>
        <w:sz w:val="20"/>
        <w:szCs w:val="20"/>
      </w:rPr>
      <w:t>Mid-Tier Contract</w:t>
    </w:r>
    <w:r>
      <w:rPr>
        <w:color w:val="BFBFBF"/>
        <w:sz w:val="20"/>
        <w:szCs w:val="20"/>
      </w:rPr>
      <w:tab/>
      <w:t xml:space="preserve">                                           </w:t>
    </w:r>
  </w:p>
  <w:p w14:paraId="6BF49C07" w14:textId="77777777" w:rsidR="00F93CD7" w:rsidRDefault="00DF7681" w:rsidP="00180BED">
    <w:pPr>
      <w:pBdr>
        <w:top w:val="nil"/>
        <w:left w:val="nil"/>
        <w:bottom w:val="nil"/>
        <w:right w:val="nil"/>
        <w:between w:val="nil"/>
      </w:pBdr>
      <w:tabs>
        <w:tab w:val="center" w:pos="4513"/>
        <w:tab w:val="right" w:pos="9026"/>
      </w:tabs>
      <w:spacing w:after="0"/>
      <w:ind w:left="-851"/>
      <w:jc w:val="left"/>
      <w:rPr>
        <w:rFonts w:eastAsia="Arial"/>
        <w:color w:val="BFBFBF"/>
        <w:sz w:val="20"/>
        <w:szCs w:val="20"/>
      </w:rPr>
    </w:pPr>
    <w:r>
      <w:rPr>
        <w:rFonts w:eastAsia="Arial"/>
        <w:color w:val="BFBFBF"/>
        <w:sz w:val="20"/>
        <w:szCs w:val="20"/>
      </w:rPr>
      <w:t>Project Version: v1.0</w:t>
    </w:r>
    <w:r>
      <w:rPr>
        <w:rFonts w:eastAsia="Arial"/>
        <w:color w:val="BFBFBF"/>
        <w:sz w:val="20"/>
        <w:szCs w:val="20"/>
      </w:rPr>
      <w:tab/>
    </w:r>
    <w:r>
      <w:rPr>
        <w:rFonts w:eastAsia="Arial"/>
        <w:color w:val="BFBFBF"/>
        <w:sz w:val="20"/>
        <w:szCs w:val="20"/>
      </w:rPr>
      <w:tab/>
      <w:t xml:space="preserve"> </w:t>
    </w:r>
    <w:r>
      <w:rPr>
        <w:rFonts w:eastAsia="Arial"/>
        <w:color w:val="BFBFBF"/>
        <w:sz w:val="20"/>
        <w:szCs w:val="20"/>
      </w:rPr>
      <w:fldChar w:fldCharType="begin"/>
    </w:r>
    <w:r>
      <w:rPr>
        <w:rFonts w:eastAsia="Arial"/>
        <w:color w:val="BFBFBF"/>
        <w:sz w:val="20"/>
        <w:szCs w:val="20"/>
      </w:rPr>
      <w:instrText>PAGE</w:instrText>
    </w:r>
    <w:r>
      <w:rPr>
        <w:rFonts w:eastAsia="Arial"/>
        <w:color w:val="BFBFBF"/>
        <w:sz w:val="20"/>
        <w:szCs w:val="20"/>
      </w:rPr>
      <w:fldChar w:fldCharType="separate"/>
    </w:r>
    <w:r w:rsidR="0018638A">
      <w:rPr>
        <w:rFonts w:eastAsia="Arial"/>
        <w:noProof/>
        <w:color w:val="BFBFBF"/>
        <w:sz w:val="20"/>
        <w:szCs w:val="20"/>
      </w:rPr>
      <w:t>6</w:t>
    </w:r>
    <w:r>
      <w:rPr>
        <w:rFonts w:eastAsia="Arial"/>
        <w:color w:val="BFBFBF"/>
        <w:sz w:val="20"/>
        <w:szCs w:val="20"/>
      </w:rPr>
      <w:fldChar w:fldCharType="end"/>
    </w:r>
  </w:p>
  <w:p w14:paraId="2212A7F7" w14:textId="77777777" w:rsidR="00F93CD7" w:rsidRDefault="00DF7681" w:rsidP="00180BED">
    <w:pPr>
      <w:pBdr>
        <w:top w:val="nil"/>
        <w:left w:val="nil"/>
        <w:bottom w:val="nil"/>
        <w:right w:val="nil"/>
        <w:between w:val="nil"/>
      </w:pBdr>
      <w:tabs>
        <w:tab w:val="center" w:pos="4513"/>
        <w:tab w:val="right" w:pos="9026"/>
      </w:tabs>
      <w:spacing w:after="0"/>
      <w:ind w:left="-851"/>
      <w:jc w:val="left"/>
      <w:rPr>
        <w:rFonts w:eastAsia="Arial"/>
        <w:color w:val="000000"/>
        <w:sz w:val="20"/>
        <w:szCs w:val="20"/>
      </w:rPr>
    </w:pPr>
    <w:r>
      <w:rPr>
        <w:rFonts w:eastAsia="Arial"/>
        <w:color w:val="BFBFBF"/>
        <w:sz w:val="20"/>
        <w:szCs w:val="20"/>
      </w:rPr>
      <w:t>Model Version: v1.0</w:t>
    </w:r>
  </w:p>
  <w:p w14:paraId="40C2661A" w14:textId="77777777" w:rsidR="00F93CD7" w:rsidRDefault="00F93CD7">
    <w:pPr>
      <w:pBdr>
        <w:top w:val="nil"/>
        <w:left w:val="nil"/>
        <w:bottom w:val="nil"/>
        <w:right w:val="nil"/>
        <w:between w:val="nil"/>
      </w:pBdr>
      <w:tabs>
        <w:tab w:val="center" w:pos="4513"/>
        <w:tab w:val="right" w:pos="9026"/>
      </w:tabs>
      <w:spacing w:after="0"/>
      <w:ind w:left="0" w:hanging="1418"/>
      <w:rPr>
        <w:rFonts w:eastAsia="Arial"/>
        <w:color w:val="A6A6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4BCD" w14:textId="77777777" w:rsidR="00F93CD7" w:rsidRDefault="00DF7681">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Framework Ref: RM</w:t>
    </w:r>
    <w:r>
      <w:rPr>
        <w:rFonts w:eastAsia="Arial"/>
        <w:color w:val="000000"/>
        <w:sz w:val="20"/>
        <w:szCs w:val="20"/>
      </w:rPr>
      <w:tab/>
      <w:t xml:space="preserve">                                           </w:t>
    </w:r>
  </w:p>
  <w:p w14:paraId="0FE1D942" w14:textId="77777777" w:rsidR="00F93CD7" w:rsidRDefault="00DF7681">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r>
      <w:rPr>
        <w:rFonts w:eastAsia="Arial"/>
        <w:color w:val="000000"/>
        <w:sz w:val="20"/>
        <w:szCs w:val="20"/>
      </w:rPr>
      <w:t>-</w:t>
    </w:r>
  </w:p>
  <w:p w14:paraId="66586E06" w14:textId="77777777" w:rsidR="00F93CD7" w:rsidRDefault="00DF7681">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Model Version: v2.9</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CD18" w14:textId="77777777" w:rsidR="00DF7681" w:rsidRDefault="00DF7681">
      <w:pPr>
        <w:spacing w:after="0"/>
      </w:pPr>
      <w:r>
        <w:separator/>
      </w:r>
    </w:p>
  </w:footnote>
  <w:footnote w:type="continuationSeparator" w:id="0">
    <w:p w14:paraId="33A607A8" w14:textId="77777777" w:rsidR="00DF7681" w:rsidRDefault="00DF76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8CE8" w14:textId="77777777" w:rsidR="00F93CD7" w:rsidRDefault="00DF7681">
    <w:pPr>
      <w:tabs>
        <w:tab w:val="center" w:pos="4513"/>
        <w:tab w:val="right" w:pos="9026"/>
      </w:tabs>
      <w:spacing w:after="0"/>
      <w:ind w:left="0"/>
      <w:jc w:val="left"/>
      <w:rPr>
        <w:sz w:val="20"/>
        <w:szCs w:val="20"/>
      </w:rPr>
    </w:pPr>
    <w:r>
      <w:rPr>
        <w:b/>
        <w:sz w:val="20"/>
        <w:szCs w:val="20"/>
      </w:rPr>
      <w:t>Schedule 14 (Business Continuity and Disaster Recovery)</w:t>
    </w:r>
  </w:p>
  <w:p w14:paraId="7115ACC5" w14:textId="77777777" w:rsidR="00F93CD7" w:rsidRDefault="00DF7681">
    <w:pPr>
      <w:tabs>
        <w:tab w:val="center" w:pos="4513"/>
        <w:tab w:val="right" w:pos="9026"/>
      </w:tabs>
      <w:spacing w:after="0"/>
      <w:ind w:left="0"/>
      <w:jc w:val="left"/>
      <w:rPr>
        <w:sz w:val="20"/>
        <w:szCs w:val="20"/>
      </w:rPr>
    </w:pPr>
    <w:r>
      <w:rPr>
        <w:sz w:val="20"/>
        <w:szCs w:val="20"/>
      </w:rPr>
      <w:t>Crown Copyright 2019</w:t>
    </w:r>
  </w:p>
  <w:p w14:paraId="6791F195" w14:textId="77777777" w:rsidR="00F93CD7" w:rsidRDefault="00F93CD7">
    <w:pPr>
      <w:tabs>
        <w:tab w:val="center" w:pos="4513"/>
        <w:tab w:val="right" w:pos="9026"/>
      </w:tabs>
      <w:spacing w:after="0"/>
      <w:ind w:left="0"/>
      <w:jc w:val="lef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3598"/>
    <w:multiLevelType w:val="multilevel"/>
    <w:tmpl w:val="8B802944"/>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A6E7C89"/>
    <w:multiLevelType w:val="multilevel"/>
    <w:tmpl w:val="BD18FB2C"/>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7"/>
    <w:rsid w:val="00180BED"/>
    <w:rsid w:val="0018638A"/>
    <w:rsid w:val="00DF7681"/>
    <w:rsid w:val="00F9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C150"/>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BaDNy6EDoJ5R9zRoW3Butu8t6Q==">AMUW2mUMTrQZKtfIgX1CFdgBk5zeDrI0z5tNAF7dFjEQ7Ugcj6r6Ylr7SWEq7diid1Vk2XcWYtMy7Cnm8uazPeuWSoJ0BLO0Q9vSh3XPlZfdDmPJzmDGiOIt5HENN56GOa6Q4WJyPY4xpP2X6//5WHKnS+k1IO5tjd4Xpl1rm2JZ22AOzQUUnGPJTqP1wK/dAhsWcxY+cZRlc1wtOofxL/K+WzcG4fgZ8xXdNfFRGDj+WipeBy6CdNkQpv3KCs6TrISqD2VHsARyHqV7nmduZhtthZqN7D1nGxcgNW8w+mFbPLurz4+n13DdNPRG+8B1OL6jkSHIv9uDikHhQGaB5AW1B/0+cKnN+E2QMR2VIOO9RaROmvjI0LLjLLXIa4hQC3XEBoZR3dQvfSOSwfLsZtXI6foXeF4S8wgAVZ2MnB61ZKVMHnwrsSlvx3zyoXKYsf2OR2x7w4xX</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B4E7-9C4E-42EC-A723-DD1A21514192}">
  <ds:schemaRefs>
    <ds:schemaRef ds:uri="http://purl.org/dc/terms/"/>
    <ds:schemaRef ds:uri="http://schemas.openxmlformats.org/package/2006/metadata/core-properties"/>
    <ds:schemaRef ds:uri="http://schemas.microsoft.com/office/2006/documentManagement/types"/>
    <ds:schemaRef ds:uri="c098f24a-1cb3-4fc3-88f7-84ecf7f1a205"/>
    <ds:schemaRef ds:uri="http://schemas.microsoft.com/office/infopath/2007/PartnerControls"/>
    <ds:schemaRef ds:uri="8c771c9b-c7dc-4a04-9bbc-df5352bc637f"/>
    <ds:schemaRef ds:uri="http://purl.org/dc/elements/1.1/"/>
    <ds:schemaRef ds:uri="http://schemas.microsoft.com/office/2006/metadata/properties"/>
    <ds:schemaRef ds:uri="1314b102-9cf7-45ad-9385-ab6543abff1f"/>
    <ds:schemaRef ds:uri="http://www.w3.org/XML/1998/namespace"/>
    <ds:schemaRef ds:uri="http://purl.org/dc/dcmitype/"/>
  </ds:schemaRefs>
</ds:datastoreItem>
</file>

<file path=customXml/itemProps2.xml><?xml version="1.0" encoding="utf-8"?>
<ds:datastoreItem xmlns:ds="http://schemas.openxmlformats.org/officeDocument/2006/customXml" ds:itemID="{BCA02BE2-C334-41D6-A7C7-46E12385DED1}">
  <ds:schemaRefs>
    <ds:schemaRef ds:uri="http://schemas.microsoft.com/sharepoint/v3/contenttype/forms"/>
  </ds:schemaRefs>
</ds:datastoreItem>
</file>

<file path=customXml/itemProps3.xml><?xml version="1.0" encoding="utf-8"?>
<ds:datastoreItem xmlns:ds="http://schemas.openxmlformats.org/officeDocument/2006/customXml" ds:itemID="{3A3AB228-8248-4EBC-ADFF-AD2D1C00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9DAB2E4-4AE4-4BC6-91DD-791E1B46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Conquest, Sally</cp:lastModifiedBy>
  <cp:revision>2</cp:revision>
  <dcterms:created xsi:type="dcterms:W3CDTF">2020-12-02T14:59:00Z</dcterms:created>
  <dcterms:modified xsi:type="dcterms:W3CDTF">2020-12-02T14:59:00Z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