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F8" w:rsidRDefault="00FB40F8" w:rsidP="006C4790">
      <w:pPr>
        <w:spacing w:line="276" w:lineRule="auto"/>
        <w:jc w:val="right"/>
      </w:pPr>
    </w:p>
    <w:p w:rsidR="009E0DDC" w:rsidRDefault="009E0DDC" w:rsidP="006C4790">
      <w:pPr>
        <w:spacing w:line="276" w:lineRule="auto"/>
        <w:jc w:val="right"/>
      </w:pPr>
      <w:r>
        <w:t xml:space="preserve">                                         </w:t>
      </w:r>
    </w:p>
    <w:p w:rsidR="009E0DDC" w:rsidRDefault="009E0DDC" w:rsidP="006C4790">
      <w:pPr>
        <w:spacing w:line="276" w:lineRule="auto"/>
      </w:pPr>
    </w:p>
    <w:p w:rsidR="009E0DDC" w:rsidRDefault="009E0DDC" w:rsidP="006C4790">
      <w:pPr>
        <w:spacing w:line="276" w:lineRule="auto"/>
      </w:pPr>
    </w:p>
    <w:p w:rsidR="009E0DDC" w:rsidRDefault="009E0DDC" w:rsidP="006C4790">
      <w:pPr>
        <w:tabs>
          <w:tab w:val="left" w:pos="510"/>
        </w:tabs>
        <w:spacing w:line="276" w:lineRule="auto"/>
        <w:jc w:val="center"/>
        <w:rPr>
          <w:b/>
          <w:sz w:val="32"/>
        </w:rPr>
      </w:pPr>
    </w:p>
    <w:p w:rsidR="009E0DDC" w:rsidRDefault="007418A5" w:rsidP="006C4790">
      <w:pPr>
        <w:tabs>
          <w:tab w:val="left" w:pos="510"/>
        </w:tabs>
        <w:spacing w:line="276" w:lineRule="auto"/>
        <w:jc w:val="center"/>
        <w:rPr>
          <w:b/>
          <w:sz w:val="32"/>
        </w:rPr>
      </w:pPr>
      <w:r>
        <w:rPr>
          <w:b/>
          <w:sz w:val="32"/>
        </w:rPr>
        <w:t>Cheshire East Borough Council</w:t>
      </w:r>
    </w:p>
    <w:p w:rsidR="009E0DDC" w:rsidRPr="00595C0F" w:rsidRDefault="009E0DDC" w:rsidP="006C4790">
      <w:pPr>
        <w:tabs>
          <w:tab w:val="left" w:pos="510"/>
        </w:tabs>
        <w:spacing w:line="276" w:lineRule="auto"/>
        <w:rPr>
          <w:b/>
          <w:sz w:val="32"/>
        </w:rPr>
      </w:pPr>
    </w:p>
    <w:p w:rsidR="009E0DDC" w:rsidRPr="00124DE2" w:rsidRDefault="009E0DDC" w:rsidP="006C4790">
      <w:pPr>
        <w:tabs>
          <w:tab w:val="left" w:pos="510"/>
        </w:tabs>
        <w:spacing w:line="276" w:lineRule="auto"/>
        <w:rPr>
          <w:rFonts w:cs="Arial"/>
          <w:sz w:val="32"/>
          <w:szCs w:val="32"/>
        </w:rPr>
      </w:pPr>
    </w:p>
    <w:p w:rsidR="00BA7A7F" w:rsidRPr="00EB6C9E" w:rsidRDefault="00124DE2" w:rsidP="00126344">
      <w:pPr>
        <w:tabs>
          <w:tab w:val="left" w:pos="510"/>
        </w:tabs>
        <w:spacing w:line="276" w:lineRule="auto"/>
        <w:jc w:val="center"/>
        <w:rPr>
          <w:rFonts w:cs="Arial"/>
          <w:b/>
          <w:sz w:val="32"/>
          <w:szCs w:val="32"/>
        </w:rPr>
      </w:pPr>
      <w:r w:rsidRPr="00EB6C9E">
        <w:rPr>
          <w:rFonts w:cs="Arial"/>
          <w:b/>
          <w:sz w:val="32"/>
          <w:szCs w:val="32"/>
        </w:rPr>
        <w:t>INVITATION TO TENDER</w:t>
      </w:r>
    </w:p>
    <w:p w:rsidR="00BA7A7F" w:rsidRPr="00EB6C9E" w:rsidRDefault="00C245F9" w:rsidP="00126344">
      <w:pPr>
        <w:pStyle w:val="Heading3"/>
        <w:tabs>
          <w:tab w:val="left" w:pos="510"/>
        </w:tabs>
        <w:spacing w:line="276" w:lineRule="auto"/>
        <w:jc w:val="center"/>
        <w:rPr>
          <w:sz w:val="32"/>
        </w:rPr>
      </w:pPr>
      <w:r w:rsidRPr="00EB6C9E">
        <w:rPr>
          <w:sz w:val="32"/>
          <w:szCs w:val="32"/>
        </w:rPr>
        <w:t xml:space="preserve">OPEN PROCEDURE </w:t>
      </w:r>
      <w:r w:rsidR="00BA7A7F" w:rsidRPr="00EB6C9E">
        <w:rPr>
          <w:sz w:val="32"/>
          <w:szCs w:val="32"/>
        </w:rPr>
        <w:t>RESPONSE DOCUMENT</w:t>
      </w:r>
    </w:p>
    <w:p w:rsidR="009E0DDC" w:rsidRPr="00EB6C9E" w:rsidRDefault="009E0DDC" w:rsidP="00126344">
      <w:pPr>
        <w:tabs>
          <w:tab w:val="left" w:pos="510"/>
        </w:tabs>
        <w:spacing w:line="276" w:lineRule="auto"/>
        <w:jc w:val="center"/>
        <w:rPr>
          <w:b/>
          <w:sz w:val="32"/>
        </w:rPr>
      </w:pPr>
    </w:p>
    <w:p w:rsidR="00126344" w:rsidRPr="001C38D2" w:rsidRDefault="00126344" w:rsidP="00126344">
      <w:pPr>
        <w:tabs>
          <w:tab w:val="left" w:pos="510"/>
        </w:tabs>
        <w:spacing w:line="276" w:lineRule="auto"/>
        <w:jc w:val="center"/>
        <w:rPr>
          <w:b/>
          <w:sz w:val="32"/>
        </w:rPr>
      </w:pPr>
    </w:p>
    <w:p w:rsidR="00EB6C9E" w:rsidRPr="001C38D2" w:rsidRDefault="00EB6C9E" w:rsidP="00EB6C9E">
      <w:pPr>
        <w:tabs>
          <w:tab w:val="left" w:pos="510"/>
        </w:tabs>
        <w:jc w:val="center"/>
        <w:rPr>
          <w:b/>
          <w:sz w:val="32"/>
        </w:rPr>
      </w:pPr>
      <w:r w:rsidRPr="001C38D2">
        <w:rPr>
          <w:b/>
          <w:sz w:val="32"/>
        </w:rPr>
        <w:t xml:space="preserve">CONTRACT FOR THE PROVISION </w:t>
      </w:r>
      <w:r w:rsidR="004A13A5">
        <w:rPr>
          <w:b/>
          <w:sz w:val="32"/>
        </w:rPr>
        <w:t>EXTRA CARE HOUSING – CARE AND SUPPORT</w:t>
      </w:r>
    </w:p>
    <w:p w:rsidR="00EB6C9E" w:rsidRPr="009B3C4B" w:rsidRDefault="00EB6C9E" w:rsidP="00EB6C9E">
      <w:pPr>
        <w:tabs>
          <w:tab w:val="left" w:pos="510"/>
        </w:tabs>
        <w:jc w:val="center"/>
        <w:rPr>
          <w:b/>
          <w:sz w:val="32"/>
        </w:rPr>
      </w:pPr>
    </w:p>
    <w:p w:rsidR="00EB6C9E" w:rsidRPr="004847C7" w:rsidRDefault="009E0DDC" w:rsidP="00EB6C9E">
      <w:pPr>
        <w:tabs>
          <w:tab w:val="left" w:pos="510"/>
        </w:tabs>
        <w:jc w:val="center"/>
        <w:rPr>
          <w:rFonts w:cs="Arial"/>
          <w:b/>
          <w:sz w:val="32"/>
          <w:szCs w:val="32"/>
        </w:rPr>
      </w:pPr>
      <w:r w:rsidRPr="00EB6C9E">
        <w:rPr>
          <w:b/>
          <w:sz w:val="32"/>
        </w:rPr>
        <w:t xml:space="preserve"> </w:t>
      </w:r>
      <w:r w:rsidR="00EB6C9E" w:rsidRPr="004847C7">
        <w:rPr>
          <w:b/>
          <w:sz w:val="32"/>
        </w:rPr>
        <w:t>PERIOD:</w:t>
      </w:r>
      <w:r w:rsidR="00EB6C9E" w:rsidRPr="004847C7">
        <w:rPr>
          <w:rFonts w:cs="Arial"/>
          <w:b/>
          <w:sz w:val="32"/>
          <w:szCs w:val="32"/>
        </w:rPr>
        <w:t xml:space="preserve"> 1</w:t>
      </w:r>
      <w:r w:rsidR="00EB6C9E" w:rsidRPr="004847C7">
        <w:rPr>
          <w:rFonts w:cs="Arial"/>
          <w:b/>
          <w:sz w:val="32"/>
          <w:szCs w:val="32"/>
          <w:vertAlign w:val="superscript"/>
        </w:rPr>
        <w:t>ST</w:t>
      </w:r>
      <w:r w:rsidR="00EB6C9E" w:rsidRPr="004847C7">
        <w:rPr>
          <w:rFonts w:cs="Arial"/>
          <w:b/>
          <w:sz w:val="32"/>
          <w:szCs w:val="32"/>
        </w:rPr>
        <w:t xml:space="preserve"> </w:t>
      </w:r>
      <w:r w:rsidR="004847C7" w:rsidRPr="004847C7">
        <w:rPr>
          <w:rFonts w:cs="Arial"/>
          <w:b/>
          <w:sz w:val="32"/>
          <w:szCs w:val="32"/>
        </w:rPr>
        <w:t>AUGUST</w:t>
      </w:r>
      <w:r w:rsidR="00EB6C9E" w:rsidRPr="004847C7">
        <w:rPr>
          <w:rFonts w:cs="Arial"/>
          <w:b/>
          <w:sz w:val="32"/>
          <w:szCs w:val="32"/>
        </w:rPr>
        <w:t xml:space="preserve"> 2019 – 3</w:t>
      </w:r>
      <w:r w:rsidR="004847C7" w:rsidRPr="004847C7">
        <w:rPr>
          <w:rFonts w:cs="Arial"/>
          <w:b/>
          <w:sz w:val="32"/>
          <w:szCs w:val="32"/>
        </w:rPr>
        <w:t>1</w:t>
      </w:r>
      <w:r w:rsidR="004847C7" w:rsidRPr="004847C7">
        <w:rPr>
          <w:rFonts w:cs="Arial"/>
          <w:b/>
          <w:sz w:val="32"/>
          <w:szCs w:val="32"/>
          <w:vertAlign w:val="superscript"/>
        </w:rPr>
        <w:t>ST</w:t>
      </w:r>
      <w:r w:rsidR="004847C7" w:rsidRPr="004847C7">
        <w:rPr>
          <w:rFonts w:cs="Arial"/>
          <w:b/>
          <w:sz w:val="32"/>
          <w:szCs w:val="32"/>
        </w:rPr>
        <w:t xml:space="preserve"> JULY</w:t>
      </w:r>
      <w:r w:rsidR="00EB6C9E" w:rsidRPr="004847C7">
        <w:rPr>
          <w:rFonts w:cs="Arial"/>
          <w:b/>
          <w:sz w:val="32"/>
          <w:szCs w:val="32"/>
        </w:rPr>
        <w:t xml:space="preserve"> 202</w:t>
      </w:r>
      <w:r w:rsidR="004A199B">
        <w:rPr>
          <w:rFonts w:cs="Arial"/>
          <w:b/>
          <w:sz w:val="32"/>
          <w:szCs w:val="32"/>
        </w:rPr>
        <w:t>2</w:t>
      </w:r>
    </w:p>
    <w:p w:rsidR="00EB6C9E" w:rsidRPr="004847C7" w:rsidRDefault="00EB6C9E" w:rsidP="00EB6C9E">
      <w:pPr>
        <w:tabs>
          <w:tab w:val="left" w:pos="510"/>
        </w:tabs>
        <w:jc w:val="center"/>
        <w:rPr>
          <w:b/>
          <w:sz w:val="32"/>
        </w:rPr>
      </w:pPr>
      <w:r w:rsidRPr="004847C7">
        <w:rPr>
          <w:rFonts w:cs="Arial"/>
          <w:b/>
          <w:sz w:val="32"/>
          <w:szCs w:val="32"/>
        </w:rPr>
        <w:t>[With 2 x 12 months option</w:t>
      </w:r>
      <w:r w:rsidR="00C66012" w:rsidRPr="004847C7">
        <w:rPr>
          <w:rFonts w:cs="Arial"/>
          <w:b/>
          <w:sz w:val="32"/>
          <w:szCs w:val="32"/>
        </w:rPr>
        <w:t>s</w:t>
      </w:r>
      <w:r w:rsidRPr="004847C7">
        <w:rPr>
          <w:rFonts w:cs="Arial"/>
          <w:b/>
          <w:sz w:val="32"/>
          <w:szCs w:val="32"/>
        </w:rPr>
        <w:t xml:space="preserve"> to extend] </w:t>
      </w:r>
    </w:p>
    <w:p w:rsidR="006C4790" w:rsidRPr="00EB6C9E" w:rsidRDefault="006C4790" w:rsidP="00126344">
      <w:pPr>
        <w:tabs>
          <w:tab w:val="left" w:pos="510"/>
        </w:tabs>
        <w:spacing w:line="276" w:lineRule="auto"/>
        <w:jc w:val="center"/>
        <w:rPr>
          <w:b/>
          <w:sz w:val="32"/>
        </w:rPr>
      </w:pPr>
    </w:p>
    <w:p w:rsidR="00EB6C9E" w:rsidRPr="00862E18" w:rsidRDefault="00EB6C9E" w:rsidP="00EB6C9E">
      <w:pPr>
        <w:tabs>
          <w:tab w:val="left" w:pos="510"/>
        </w:tabs>
        <w:jc w:val="center"/>
        <w:rPr>
          <w:rFonts w:cs="Arial"/>
          <w:b/>
          <w:sz w:val="32"/>
          <w:szCs w:val="32"/>
        </w:rPr>
      </w:pPr>
      <w:r w:rsidRPr="00862E18">
        <w:rPr>
          <w:b/>
          <w:sz w:val="32"/>
        </w:rPr>
        <w:t>CHEST REF: DN 3</w:t>
      </w:r>
      <w:r w:rsidR="00862E18" w:rsidRPr="00862E18">
        <w:rPr>
          <w:b/>
          <w:sz w:val="32"/>
        </w:rPr>
        <w:t>97516</w:t>
      </w:r>
    </w:p>
    <w:p w:rsidR="009E0DDC" w:rsidRDefault="009E0DDC" w:rsidP="00126344">
      <w:pPr>
        <w:tabs>
          <w:tab w:val="left" w:pos="510"/>
        </w:tabs>
        <w:spacing w:line="276" w:lineRule="auto"/>
        <w:jc w:val="center"/>
        <w:rPr>
          <w:b/>
        </w:rPr>
      </w:pPr>
      <w:bookmarkStart w:id="0" w:name="_GoBack"/>
      <w:bookmarkEnd w:id="0"/>
    </w:p>
    <w:p w:rsidR="00FC3ED6" w:rsidRDefault="00FC3ED6" w:rsidP="00FC3ED6">
      <w:pPr>
        <w:pStyle w:val="Heading3"/>
        <w:tabs>
          <w:tab w:val="left" w:pos="510"/>
        </w:tabs>
        <w:jc w:val="center"/>
        <w:rPr>
          <w:sz w:val="28"/>
          <w:szCs w:val="28"/>
        </w:rPr>
      </w:pPr>
      <w:r>
        <w:rPr>
          <w:sz w:val="28"/>
          <w:szCs w:val="28"/>
        </w:rPr>
        <w:t>Procurement Ref</w:t>
      </w:r>
      <w:r w:rsidRPr="009B3C4B">
        <w:rPr>
          <w:sz w:val="28"/>
          <w:szCs w:val="28"/>
        </w:rPr>
        <w:t>:</w:t>
      </w:r>
      <w:r>
        <w:rPr>
          <w:sz w:val="28"/>
          <w:szCs w:val="28"/>
        </w:rPr>
        <w:t xml:space="preserve"> 18 16</w:t>
      </w:r>
      <w:r w:rsidR="004847C7">
        <w:rPr>
          <w:sz w:val="28"/>
          <w:szCs w:val="28"/>
        </w:rPr>
        <w:t>6</w:t>
      </w:r>
    </w:p>
    <w:p w:rsidR="00FC3ED6" w:rsidRPr="006578E0" w:rsidRDefault="00FC3ED6" w:rsidP="00126344">
      <w:pPr>
        <w:tabs>
          <w:tab w:val="left" w:pos="510"/>
        </w:tabs>
        <w:spacing w:line="276" w:lineRule="auto"/>
        <w:jc w:val="center"/>
        <w:rPr>
          <w:b/>
        </w:rPr>
      </w:pPr>
    </w:p>
    <w:p w:rsidR="009E0DDC" w:rsidRDefault="009E0DDC" w:rsidP="009E0DDC">
      <w:pPr>
        <w:pStyle w:val="Heading3"/>
        <w:tabs>
          <w:tab w:val="left" w:pos="510"/>
        </w:tabs>
        <w:jc w:val="center"/>
        <w:rPr>
          <w:sz w:val="28"/>
          <w:szCs w:val="28"/>
        </w:rPr>
      </w:pPr>
    </w:p>
    <w:p w:rsidR="00D10387" w:rsidRPr="00D10387" w:rsidRDefault="00D10387" w:rsidP="00D103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2"/>
      </w:tblGrid>
      <w:tr w:rsidR="00D10387" w:rsidTr="00AD2E7A">
        <w:tc>
          <w:tcPr>
            <w:tcW w:w="2235" w:type="dxa"/>
          </w:tcPr>
          <w:p w:rsidR="00D10387" w:rsidRDefault="00D10387" w:rsidP="00AD2E7A">
            <w:pPr>
              <w:tabs>
                <w:tab w:val="left" w:pos="510"/>
              </w:tabs>
              <w:autoSpaceDE w:val="0"/>
              <w:autoSpaceDN w:val="0"/>
            </w:pPr>
          </w:p>
          <w:p w:rsidR="00D10387" w:rsidRDefault="00D10387" w:rsidP="006C4790">
            <w:pPr>
              <w:tabs>
                <w:tab w:val="left" w:pos="510"/>
              </w:tabs>
              <w:autoSpaceDE w:val="0"/>
              <w:autoSpaceDN w:val="0"/>
              <w:spacing w:line="276" w:lineRule="auto"/>
            </w:pPr>
            <w:r>
              <w:t>Name of Tenderer:</w:t>
            </w:r>
          </w:p>
          <w:p w:rsidR="00D10387" w:rsidRDefault="00D10387" w:rsidP="00AD2E7A">
            <w:pPr>
              <w:tabs>
                <w:tab w:val="left" w:pos="510"/>
              </w:tabs>
              <w:autoSpaceDE w:val="0"/>
              <w:autoSpaceDN w:val="0"/>
            </w:pPr>
          </w:p>
        </w:tc>
        <w:tc>
          <w:tcPr>
            <w:tcW w:w="7052" w:type="dxa"/>
          </w:tcPr>
          <w:p w:rsidR="00D10387" w:rsidRDefault="00D10387" w:rsidP="00AD2E7A">
            <w:pPr>
              <w:tabs>
                <w:tab w:val="left" w:pos="510"/>
              </w:tabs>
              <w:autoSpaceDE w:val="0"/>
              <w:autoSpaceDN w:val="0"/>
            </w:pPr>
          </w:p>
        </w:tc>
      </w:tr>
    </w:tbl>
    <w:p w:rsidR="009E0DDC" w:rsidRDefault="009E0DDC" w:rsidP="009E0DDC">
      <w:pPr>
        <w:pStyle w:val="Heading3"/>
        <w:tabs>
          <w:tab w:val="left" w:pos="510"/>
        </w:tabs>
        <w:jc w:val="center"/>
        <w:rPr>
          <w:sz w:val="28"/>
          <w:szCs w:val="28"/>
        </w:rPr>
      </w:pPr>
    </w:p>
    <w:p w:rsidR="00124DE2" w:rsidRDefault="00124DE2" w:rsidP="00E45CB5">
      <w:pPr>
        <w:tabs>
          <w:tab w:val="left" w:pos="510"/>
        </w:tabs>
        <w:rPr>
          <w:b/>
          <w:u w:val="single"/>
        </w:rPr>
      </w:pPr>
    </w:p>
    <w:p w:rsidR="009E0DDC" w:rsidRPr="00F03FCC" w:rsidRDefault="00120FA9" w:rsidP="009E0DDC">
      <w:pPr>
        <w:spacing w:line="240" w:lineRule="auto"/>
        <w:rPr>
          <w:b/>
          <w:sz w:val="18"/>
        </w:rPr>
      </w:pPr>
      <w:r w:rsidRPr="00F03FCC">
        <w:rPr>
          <w:b/>
          <w:sz w:val="18"/>
        </w:rPr>
        <w:t xml:space="preserve">© </w:t>
      </w:r>
      <w:r w:rsidR="00FA59CF" w:rsidRPr="00F03FCC">
        <w:rPr>
          <w:b/>
          <w:sz w:val="18"/>
        </w:rPr>
        <w:t>201</w:t>
      </w:r>
      <w:r w:rsidR="00E7265E">
        <w:rPr>
          <w:b/>
          <w:sz w:val="18"/>
        </w:rPr>
        <w:t>8</w:t>
      </w:r>
    </w:p>
    <w:p w:rsidR="009E0DDC" w:rsidRPr="00F03FCC" w:rsidRDefault="009E0DDC" w:rsidP="009E0DDC">
      <w:pPr>
        <w:pStyle w:val="Heading6"/>
        <w:spacing w:line="240" w:lineRule="auto"/>
        <w:jc w:val="left"/>
        <w:rPr>
          <w:rFonts w:ascii="Arial" w:hAnsi="Arial"/>
          <w:sz w:val="18"/>
        </w:rPr>
      </w:pPr>
      <w:r w:rsidRPr="00F03FCC">
        <w:rPr>
          <w:rFonts w:ascii="Arial" w:hAnsi="Arial"/>
          <w:sz w:val="18"/>
        </w:rPr>
        <w:t>Copyright – Cheshire East Council - All rights reserved</w:t>
      </w:r>
    </w:p>
    <w:p w:rsidR="009E0DDC" w:rsidRPr="00F03FCC" w:rsidRDefault="009E0DDC" w:rsidP="009E0DDC">
      <w:pPr>
        <w:spacing w:line="240" w:lineRule="auto"/>
        <w:rPr>
          <w:b/>
          <w:sz w:val="18"/>
        </w:rPr>
      </w:pPr>
      <w:r w:rsidRPr="00F03FCC">
        <w:rPr>
          <w:b/>
          <w:sz w:val="18"/>
        </w:rPr>
        <w:t>No part of this publication may be reproduced,</w:t>
      </w:r>
    </w:p>
    <w:p w:rsidR="009E0DDC" w:rsidRPr="00F03FCC" w:rsidRDefault="009E0DDC" w:rsidP="009E0DDC">
      <w:pPr>
        <w:spacing w:line="240" w:lineRule="auto"/>
        <w:rPr>
          <w:b/>
          <w:sz w:val="18"/>
        </w:rPr>
      </w:pPr>
      <w:r w:rsidRPr="00F03FCC">
        <w:rPr>
          <w:b/>
          <w:sz w:val="18"/>
        </w:rPr>
        <w:t>stored in a retrieval system or transmitted</w:t>
      </w:r>
    </w:p>
    <w:p w:rsidR="009E0DDC" w:rsidRPr="00F03FCC" w:rsidRDefault="009E0DDC" w:rsidP="009E0DDC">
      <w:pPr>
        <w:spacing w:line="240" w:lineRule="auto"/>
        <w:rPr>
          <w:b/>
          <w:sz w:val="18"/>
        </w:rPr>
      </w:pPr>
      <w:r w:rsidRPr="00F03FCC">
        <w:rPr>
          <w:b/>
          <w:sz w:val="18"/>
        </w:rPr>
        <w:t xml:space="preserve">in any form or by any means electronic, </w:t>
      </w:r>
    </w:p>
    <w:p w:rsidR="009E0DDC" w:rsidRPr="00F03FCC" w:rsidRDefault="009E0DDC" w:rsidP="009E0DDC">
      <w:pPr>
        <w:spacing w:line="240" w:lineRule="auto"/>
        <w:rPr>
          <w:b/>
          <w:sz w:val="18"/>
        </w:rPr>
      </w:pPr>
      <w:r w:rsidRPr="00F03FCC">
        <w:rPr>
          <w:b/>
          <w:sz w:val="18"/>
        </w:rPr>
        <w:t>mechanical, photocopying, recording or</w:t>
      </w:r>
    </w:p>
    <w:p w:rsidR="0088438C" w:rsidRPr="00F03FCC" w:rsidRDefault="009E0DDC" w:rsidP="009E0DDC">
      <w:pPr>
        <w:spacing w:line="240" w:lineRule="auto"/>
        <w:rPr>
          <w:b/>
          <w:sz w:val="18"/>
        </w:rPr>
      </w:pPr>
      <w:r w:rsidRPr="00F03FCC">
        <w:rPr>
          <w:b/>
          <w:sz w:val="18"/>
        </w:rPr>
        <w:lastRenderedPageBreak/>
        <w:t xml:space="preserve">otherwise without the prior written permission </w:t>
      </w:r>
    </w:p>
    <w:p w:rsidR="009E0DDC" w:rsidRDefault="009E0DDC" w:rsidP="009E0DDC">
      <w:pPr>
        <w:spacing w:line="240" w:lineRule="auto"/>
        <w:rPr>
          <w:b/>
          <w:sz w:val="18"/>
        </w:rPr>
      </w:pPr>
      <w:r w:rsidRPr="00F03FCC">
        <w:rPr>
          <w:b/>
          <w:sz w:val="18"/>
        </w:rPr>
        <w:t>of the Council</w:t>
      </w:r>
    </w:p>
    <w:p w:rsidR="0088438C" w:rsidRPr="00F03FCC" w:rsidRDefault="0088438C" w:rsidP="009E0DDC">
      <w:pPr>
        <w:spacing w:line="240" w:lineRule="auto"/>
        <w:rPr>
          <w:b/>
          <w:sz w:val="18"/>
        </w:rPr>
      </w:pPr>
    </w:p>
    <w:p w:rsidR="009E0DDC" w:rsidRDefault="00F5365A" w:rsidP="001F77DD">
      <w:pPr>
        <w:spacing w:line="240" w:lineRule="auto"/>
        <w:rPr>
          <w:b/>
          <w:u w:val="single"/>
        </w:rPr>
      </w:pPr>
      <w:r w:rsidRPr="00F03FCC">
        <w:rPr>
          <w:b/>
          <w:sz w:val="18"/>
        </w:rPr>
        <w:t xml:space="preserve">Version </w:t>
      </w:r>
      <w:r w:rsidR="001B2904" w:rsidRPr="00F03FCC">
        <w:rPr>
          <w:b/>
          <w:sz w:val="18"/>
        </w:rPr>
        <w:t>1</w:t>
      </w:r>
      <w:r w:rsidR="009925C1">
        <w:rPr>
          <w:b/>
          <w:sz w:val="18"/>
        </w:rPr>
        <w:t>7</w:t>
      </w:r>
    </w:p>
    <w:p w:rsidR="00E07DFE" w:rsidRPr="00124DE2" w:rsidRDefault="00E07DFE" w:rsidP="00124DE2">
      <w:pPr>
        <w:spacing w:line="240" w:lineRule="auto"/>
        <w:rPr>
          <w:b/>
          <w:sz w:val="18"/>
        </w:rPr>
      </w:pPr>
    </w:p>
    <w:p w:rsidR="006C4790" w:rsidRPr="006C4790" w:rsidRDefault="006C4790" w:rsidP="006C4790">
      <w:pPr>
        <w:spacing w:line="276" w:lineRule="auto"/>
        <w:rPr>
          <w:rFonts w:cs="Arial"/>
          <w:szCs w:val="24"/>
        </w:rPr>
      </w:pPr>
    </w:p>
    <w:p w:rsidR="00E07DFE" w:rsidRPr="002957D7" w:rsidRDefault="00E07DFE" w:rsidP="006C4790">
      <w:pPr>
        <w:pStyle w:val="Body"/>
        <w:spacing w:after="0" w:line="276" w:lineRule="auto"/>
        <w:rPr>
          <w:rFonts w:cs="Arial"/>
          <w:b/>
          <w:szCs w:val="24"/>
        </w:rPr>
      </w:pPr>
      <w:r w:rsidRPr="002957D7">
        <w:rPr>
          <w:rFonts w:cs="Arial"/>
          <w:b/>
          <w:szCs w:val="24"/>
        </w:rPr>
        <w:t>CHECKLIST FOR TENDERERS</w:t>
      </w:r>
    </w:p>
    <w:p w:rsidR="00E07DFE" w:rsidRPr="002957D7" w:rsidRDefault="00E07DFE" w:rsidP="006C4790">
      <w:pPr>
        <w:pStyle w:val="Body"/>
        <w:spacing w:after="0" w:line="276" w:lineRule="auto"/>
        <w:rPr>
          <w:rFonts w:cs="Arial"/>
          <w:szCs w:val="24"/>
        </w:rPr>
      </w:pPr>
      <w:r w:rsidRPr="002957D7">
        <w:rPr>
          <w:rFonts w:cs="Arial"/>
          <w:szCs w:val="24"/>
        </w:rPr>
        <w:t>Failure to provide all of the items in the checklist may cause your Tender to be non-compliant and not considered.</w:t>
      </w:r>
    </w:p>
    <w:p w:rsidR="00E07DFE" w:rsidRPr="002957D7" w:rsidRDefault="00E07DFE" w:rsidP="006C4790">
      <w:pPr>
        <w:pStyle w:val="Body"/>
        <w:spacing w:after="0" w:line="276" w:lineRule="auto"/>
        <w:rPr>
          <w:rFonts w:cs="Arial"/>
          <w:szCs w:val="24"/>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54"/>
        <w:gridCol w:w="1970"/>
      </w:tblGrid>
      <w:tr w:rsidR="00E07DFE" w:rsidRPr="002957D7" w:rsidTr="009F597E">
        <w:tc>
          <w:tcPr>
            <w:tcW w:w="1384" w:type="dxa"/>
          </w:tcPr>
          <w:p w:rsidR="00E07DFE" w:rsidRPr="00C66012" w:rsidRDefault="00DC2A48" w:rsidP="006C4790">
            <w:pPr>
              <w:tabs>
                <w:tab w:val="left" w:pos="0"/>
              </w:tabs>
              <w:spacing w:line="276" w:lineRule="auto"/>
              <w:rPr>
                <w:rFonts w:cs="Arial"/>
                <w:b/>
                <w:bCs/>
                <w:szCs w:val="24"/>
              </w:rPr>
            </w:pPr>
            <w:r w:rsidRPr="00C66012">
              <w:rPr>
                <w:rFonts w:cs="Arial"/>
                <w:b/>
                <w:bCs/>
                <w:szCs w:val="24"/>
              </w:rPr>
              <w:t>Schedule</w:t>
            </w:r>
          </w:p>
        </w:tc>
        <w:tc>
          <w:tcPr>
            <w:tcW w:w="5954" w:type="dxa"/>
          </w:tcPr>
          <w:p w:rsidR="00E07DFE" w:rsidRPr="009F597E" w:rsidRDefault="00E07DFE" w:rsidP="006C4790">
            <w:pPr>
              <w:tabs>
                <w:tab w:val="left" w:pos="0"/>
              </w:tabs>
              <w:spacing w:line="276" w:lineRule="auto"/>
              <w:rPr>
                <w:rFonts w:cs="Arial"/>
                <w:b/>
                <w:bCs/>
                <w:szCs w:val="24"/>
              </w:rPr>
            </w:pPr>
            <w:r w:rsidRPr="009F597E">
              <w:rPr>
                <w:rFonts w:cs="Arial"/>
                <w:b/>
                <w:bCs/>
                <w:szCs w:val="24"/>
              </w:rPr>
              <w:t>Item</w:t>
            </w:r>
          </w:p>
        </w:tc>
        <w:tc>
          <w:tcPr>
            <w:tcW w:w="1970" w:type="dxa"/>
          </w:tcPr>
          <w:p w:rsidR="00E07DFE" w:rsidRPr="002957D7" w:rsidRDefault="00E07DFE" w:rsidP="006C4790">
            <w:pPr>
              <w:tabs>
                <w:tab w:val="left" w:pos="0"/>
              </w:tabs>
              <w:spacing w:line="276" w:lineRule="auto"/>
              <w:rPr>
                <w:rFonts w:cs="Arial"/>
                <w:b/>
                <w:bCs/>
                <w:szCs w:val="24"/>
                <w:highlight w:val="yellow"/>
              </w:rPr>
            </w:pPr>
            <w:r w:rsidRPr="009F597E">
              <w:rPr>
                <w:rFonts w:cs="Arial"/>
                <w:b/>
                <w:bCs/>
                <w:szCs w:val="24"/>
              </w:rPr>
              <w:t>Included in Tender?</w:t>
            </w:r>
          </w:p>
        </w:tc>
      </w:tr>
      <w:tr w:rsidR="00E07DFE" w:rsidRPr="002957D7" w:rsidTr="009F597E">
        <w:tc>
          <w:tcPr>
            <w:tcW w:w="1384" w:type="dxa"/>
          </w:tcPr>
          <w:p w:rsidR="00E07DFE" w:rsidRPr="00C66012" w:rsidRDefault="00E07DFE" w:rsidP="006C4790">
            <w:pPr>
              <w:numPr>
                <w:ilvl w:val="0"/>
                <w:numId w:val="10"/>
              </w:numPr>
              <w:tabs>
                <w:tab w:val="left" w:pos="0"/>
              </w:tabs>
              <w:spacing w:line="276" w:lineRule="auto"/>
              <w:rPr>
                <w:rFonts w:cs="Arial"/>
                <w:szCs w:val="24"/>
              </w:rPr>
            </w:pPr>
          </w:p>
        </w:tc>
        <w:tc>
          <w:tcPr>
            <w:tcW w:w="5954" w:type="dxa"/>
          </w:tcPr>
          <w:p w:rsidR="00E07DFE" w:rsidRPr="009F597E" w:rsidRDefault="00E07DFE" w:rsidP="006C4790">
            <w:pPr>
              <w:tabs>
                <w:tab w:val="left" w:pos="0"/>
              </w:tabs>
              <w:spacing w:line="276" w:lineRule="auto"/>
              <w:rPr>
                <w:rFonts w:cs="Arial"/>
                <w:szCs w:val="24"/>
              </w:rPr>
            </w:pPr>
            <w:r w:rsidRPr="009F597E">
              <w:rPr>
                <w:rFonts w:cs="Arial"/>
                <w:szCs w:val="24"/>
              </w:rPr>
              <w:t>Form of Tender</w:t>
            </w:r>
          </w:p>
        </w:tc>
        <w:tc>
          <w:tcPr>
            <w:tcW w:w="1970" w:type="dxa"/>
          </w:tcPr>
          <w:sdt>
            <w:sdtPr>
              <w:rPr>
                <w:rFonts w:cs="Arial"/>
                <w:szCs w:val="24"/>
              </w:rPr>
              <w:id w:val="-747881078"/>
              <w14:checkbox>
                <w14:checked w14:val="0"/>
                <w14:checkedState w14:val="2612" w14:font="MS Gothic"/>
                <w14:uncheckedState w14:val="2610" w14:font="MS Gothic"/>
              </w14:checkbox>
            </w:sdtPr>
            <w:sdtEndPr/>
            <w:sdtContent>
              <w:p w:rsidR="00E07DFE"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E07DFE" w:rsidRPr="002957D7" w:rsidTr="009F597E">
        <w:tc>
          <w:tcPr>
            <w:tcW w:w="1384" w:type="dxa"/>
          </w:tcPr>
          <w:p w:rsidR="00E07DFE" w:rsidRPr="00C66012" w:rsidRDefault="00E07DFE" w:rsidP="006C4790">
            <w:pPr>
              <w:numPr>
                <w:ilvl w:val="0"/>
                <w:numId w:val="10"/>
              </w:numPr>
              <w:tabs>
                <w:tab w:val="left" w:pos="0"/>
              </w:tabs>
              <w:spacing w:line="276" w:lineRule="auto"/>
              <w:rPr>
                <w:rFonts w:cs="Arial"/>
                <w:szCs w:val="24"/>
              </w:rPr>
            </w:pPr>
          </w:p>
        </w:tc>
        <w:tc>
          <w:tcPr>
            <w:tcW w:w="5954" w:type="dxa"/>
          </w:tcPr>
          <w:p w:rsidR="00E07DFE" w:rsidRPr="009F597E" w:rsidRDefault="00E07DFE" w:rsidP="006C4790">
            <w:pPr>
              <w:tabs>
                <w:tab w:val="left" w:pos="0"/>
              </w:tabs>
              <w:spacing w:line="276" w:lineRule="auto"/>
              <w:rPr>
                <w:rFonts w:cs="Arial"/>
                <w:szCs w:val="24"/>
              </w:rPr>
            </w:pPr>
            <w:r w:rsidRPr="009F597E">
              <w:rPr>
                <w:rFonts w:cs="Arial"/>
                <w:szCs w:val="24"/>
              </w:rPr>
              <w:t>Certificate of non-collusion and non-canvassing</w:t>
            </w:r>
          </w:p>
        </w:tc>
        <w:tc>
          <w:tcPr>
            <w:tcW w:w="1970" w:type="dxa"/>
          </w:tcPr>
          <w:sdt>
            <w:sdtPr>
              <w:rPr>
                <w:rFonts w:cs="Arial"/>
                <w:szCs w:val="24"/>
              </w:rPr>
              <w:id w:val="-873226713"/>
              <w14:checkbox>
                <w14:checked w14:val="0"/>
                <w14:checkedState w14:val="2612" w14:font="MS Gothic"/>
                <w14:uncheckedState w14:val="2610" w14:font="MS Gothic"/>
              </w14:checkbox>
            </w:sdtPr>
            <w:sdtEndPr/>
            <w:sdtContent>
              <w:p w:rsidR="00E07DFE"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D5400F" w:rsidRPr="002957D7" w:rsidTr="009F597E">
        <w:tc>
          <w:tcPr>
            <w:tcW w:w="1384" w:type="dxa"/>
          </w:tcPr>
          <w:p w:rsidR="00D5400F" w:rsidRPr="00C66012" w:rsidRDefault="00D5400F" w:rsidP="006C4790">
            <w:pPr>
              <w:numPr>
                <w:ilvl w:val="0"/>
                <w:numId w:val="10"/>
              </w:numPr>
              <w:tabs>
                <w:tab w:val="left" w:pos="0"/>
              </w:tabs>
              <w:spacing w:line="276" w:lineRule="auto"/>
              <w:rPr>
                <w:rFonts w:cs="Arial"/>
                <w:szCs w:val="24"/>
              </w:rPr>
            </w:pPr>
          </w:p>
        </w:tc>
        <w:tc>
          <w:tcPr>
            <w:tcW w:w="5954" w:type="dxa"/>
          </w:tcPr>
          <w:p w:rsidR="00D5400F" w:rsidRPr="009F597E" w:rsidRDefault="00D5400F" w:rsidP="00E92920">
            <w:pPr>
              <w:tabs>
                <w:tab w:val="left" w:pos="0"/>
              </w:tabs>
              <w:spacing w:line="276" w:lineRule="auto"/>
              <w:rPr>
                <w:rFonts w:cs="Arial"/>
                <w:szCs w:val="24"/>
              </w:rPr>
            </w:pPr>
            <w:r>
              <w:rPr>
                <w:rFonts w:cs="Arial"/>
                <w:szCs w:val="24"/>
              </w:rPr>
              <w:t>S</w:t>
            </w:r>
            <w:r w:rsidR="00E92920">
              <w:rPr>
                <w:rFonts w:cs="Arial"/>
                <w:szCs w:val="24"/>
              </w:rPr>
              <w:t>Q  - Selection</w:t>
            </w:r>
            <w:r>
              <w:rPr>
                <w:rFonts w:cs="Arial"/>
                <w:szCs w:val="24"/>
              </w:rPr>
              <w:t xml:space="preserve"> </w:t>
            </w:r>
            <w:r w:rsidRPr="009F597E">
              <w:rPr>
                <w:rFonts w:cs="Arial"/>
                <w:szCs w:val="24"/>
              </w:rPr>
              <w:t>Questionnaire</w:t>
            </w:r>
          </w:p>
        </w:tc>
        <w:tc>
          <w:tcPr>
            <w:tcW w:w="1970" w:type="dxa"/>
          </w:tcPr>
          <w:sdt>
            <w:sdtPr>
              <w:rPr>
                <w:rFonts w:cs="Arial"/>
                <w:szCs w:val="24"/>
              </w:rPr>
              <w:id w:val="-785499667"/>
              <w14:checkbox>
                <w14:checked w14:val="0"/>
                <w14:checkedState w14:val="2612" w14:font="MS Gothic"/>
                <w14:uncheckedState w14:val="2610" w14:font="MS Gothic"/>
              </w14:checkbox>
            </w:sdtPr>
            <w:sdtEndPr/>
            <w:sdtContent>
              <w:p w:rsidR="00D5400F"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D5400F" w:rsidRPr="002957D7" w:rsidTr="009F597E">
        <w:tc>
          <w:tcPr>
            <w:tcW w:w="1384" w:type="dxa"/>
          </w:tcPr>
          <w:p w:rsidR="00D5400F" w:rsidRPr="00C66012" w:rsidRDefault="00D5400F" w:rsidP="006C4790">
            <w:pPr>
              <w:numPr>
                <w:ilvl w:val="0"/>
                <w:numId w:val="10"/>
              </w:numPr>
              <w:tabs>
                <w:tab w:val="left" w:pos="0"/>
              </w:tabs>
              <w:spacing w:line="276" w:lineRule="auto"/>
              <w:rPr>
                <w:rFonts w:cs="Arial"/>
                <w:szCs w:val="24"/>
              </w:rPr>
            </w:pPr>
          </w:p>
        </w:tc>
        <w:tc>
          <w:tcPr>
            <w:tcW w:w="5954" w:type="dxa"/>
          </w:tcPr>
          <w:p w:rsidR="00D5400F" w:rsidRPr="009F597E" w:rsidRDefault="006C4790" w:rsidP="006C4790">
            <w:pPr>
              <w:tabs>
                <w:tab w:val="left" w:pos="0"/>
              </w:tabs>
              <w:spacing w:line="276" w:lineRule="auto"/>
              <w:rPr>
                <w:rFonts w:cs="Arial"/>
                <w:szCs w:val="24"/>
              </w:rPr>
            </w:pPr>
            <w:r>
              <w:rPr>
                <w:rFonts w:cs="Arial"/>
                <w:szCs w:val="24"/>
              </w:rPr>
              <w:t xml:space="preserve">ITT </w:t>
            </w:r>
            <w:r w:rsidR="001300C9" w:rsidRPr="009F597E">
              <w:rPr>
                <w:rFonts w:cs="Arial"/>
                <w:szCs w:val="24"/>
              </w:rPr>
              <w:t>Pricing Schedule</w:t>
            </w:r>
          </w:p>
        </w:tc>
        <w:tc>
          <w:tcPr>
            <w:tcW w:w="1970" w:type="dxa"/>
          </w:tcPr>
          <w:sdt>
            <w:sdtPr>
              <w:rPr>
                <w:rFonts w:cs="Arial"/>
                <w:szCs w:val="24"/>
              </w:rPr>
              <w:id w:val="-530034756"/>
              <w14:checkbox>
                <w14:checked w14:val="0"/>
                <w14:checkedState w14:val="2612" w14:font="MS Gothic"/>
                <w14:uncheckedState w14:val="2610" w14:font="MS Gothic"/>
              </w14:checkbox>
            </w:sdtPr>
            <w:sdtEndPr/>
            <w:sdtContent>
              <w:p w:rsidR="00D5400F"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1300C9" w:rsidRPr="002957D7" w:rsidTr="009F597E">
        <w:tc>
          <w:tcPr>
            <w:tcW w:w="1384" w:type="dxa"/>
          </w:tcPr>
          <w:p w:rsidR="001300C9" w:rsidRPr="00C66012" w:rsidRDefault="001300C9" w:rsidP="006C4790">
            <w:pPr>
              <w:numPr>
                <w:ilvl w:val="0"/>
                <w:numId w:val="10"/>
              </w:numPr>
              <w:tabs>
                <w:tab w:val="left" w:pos="0"/>
              </w:tabs>
              <w:spacing w:line="276" w:lineRule="auto"/>
              <w:rPr>
                <w:rFonts w:cs="Arial"/>
                <w:szCs w:val="24"/>
              </w:rPr>
            </w:pPr>
          </w:p>
        </w:tc>
        <w:tc>
          <w:tcPr>
            <w:tcW w:w="5954" w:type="dxa"/>
          </w:tcPr>
          <w:p w:rsidR="001300C9" w:rsidRPr="009F597E" w:rsidRDefault="006C4790" w:rsidP="006C4790">
            <w:pPr>
              <w:tabs>
                <w:tab w:val="left" w:pos="0"/>
              </w:tabs>
              <w:spacing w:line="276" w:lineRule="auto"/>
              <w:rPr>
                <w:rFonts w:cs="Arial"/>
                <w:szCs w:val="24"/>
              </w:rPr>
            </w:pPr>
            <w:r>
              <w:rPr>
                <w:rFonts w:cs="Arial"/>
                <w:szCs w:val="24"/>
              </w:rPr>
              <w:t>ITT Quality Response</w:t>
            </w:r>
          </w:p>
        </w:tc>
        <w:tc>
          <w:tcPr>
            <w:tcW w:w="1970" w:type="dxa"/>
          </w:tcPr>
          <w:sdt>
            <w:sdtPr>
              <w:rPr>
                <w:rFonts w:cs="Arial"/>
                <w:szCs w:val="24"/>
              </w:rPr>
              <w:id w:val="781390311"/>
              <w14:checkbox>
                <w14:checked w14:val="0"/>
                <w14:checkedState w14:val="2612" w14:font="MS Gothic"/>
                <w14:uncheckedState w14:val="2610" w14:font="MS Gothic"/>
              </w14:checkbox>
            </w:sdtPr>
            <w:sdtEndPr/>
            <w:sdtContent>
              <w:p w:rsidR="001300C9"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bl>
    <w:p w:rsidR="00A5301C" w:rsidRPr="002957D7" w:rsidRDefault="00A5301C" w:rsidP="002957D7">
      <w:pPr>
        <w:tabs>
          <w:tab w:val="left" w:pos="0"/>
        </w:tabs>
        <w:jc w:val="left"/>
        <w:rPr>
          <w:rFonts w:cs="Arial"/>
          <w:b/>
          <w:szCs w:val="24"/>
          <w:highlight w:val="yellow"/>
        </w:rPr>
      </w:pPr>
    </w:p>
    <w:p w:rsidR="002E68D5" w:rsidRDefault="002E68D5" w:rsidP="00B8490B">
      <w:pPr>
        <w:tabs>
          <w:tab w:val="left" w:pos="0"/>
        </w:tabs>
        <w:jc w:val="center"/>
        <w:rPr>
          <w:rFonts w:cs="Arial"/>
          <w:b/>
          <w:iCs/>
          <w:szCs w:val="24"/>
        </w:rPr>
      </w:pPr>
    </w:p>
    <w:p w:rsidR="002E68D5" w:rsidRDefault="00D5400F" w:rsidP="00B8490B">
      <w:pPr>
        <w:tabs>
          <w:tab w:val="left" w:pos="0"/>
        </w:tabs>
        <w:jc w:val="center"/>
        <w:rPr>
          <w:rFonts w:cs="Arial"/>
          <w:b/>
          <w:iCs/>
          <w:szCs w:val="24"/>
        </w:rPr>
      </w:pPr>
      <w:r>
        <w:rPr>
          <w:rFonts w:cs="Arial"/>
          <w:b/>
          <w:iCs/>
          <w:szCs w:val="24"/>
        </w:rPr>
        <w:br w:type="page"/>
      </w:r>
    </w:p>
    <w:p w:rsidR="00D52C68" w:rsidRDefault="00D52C68" w:rsidP="007515C4">
      <w:pPr>
        <w:spacing w:line="276" w:lineRule="auto"/>
        <w:jc w:val="center"/>
        <w:rPr>
          <w:rFonts w:cs="Arial"/>
          <w:b/>
          <w:iCs/>
          <w:sz w:val="32"/>
          <w:szCs w:val="32"/>
        </w:rPr>
      </w:pPr>
      <w:r w:rsidRPr="006C4790">
        <w:rPr>
          <w:rFonts w:cs="Arial"/>
          <w:b/>
          <w:iCs/>
          <w:sz w:val="32"/>
          <w:szCs w:val="32"/>
        </w:rPr>
        <w:lastRenderedPageBreak/>
        <w:t>Cheshire East Borough Council</w:t>
      </w:r>
    </w:p>
    <w:p w:rsidR="004847C7" w:rsidRPr="001C38D2" w:rsidRDefault="004847C7" w:rsidP="004847C7">
      <w:pPr>
        <w:tabs>
          <w:tab w:val="left" w:pos="510"/>
        </w:tabs>
        <w:jc w:val="center"/>
        <w:rPr>
          <w:b/>
          <w:sz w:val="32"/>
        </w:rPr>
      </w:pPr>
      <w:r w:rsidRPr="001C38D2">
        <w:rPr>
          <w:b/>
          <w:sz w:val="32"/>
        </w:rPr>
        <w:t xml:space="preserve">CONTRACT FOR THE PROVISION </w:t>
      </w:r>
      <w:r>
        <w:rPr>
          <w:b/>
          <w:sz w:val="32"/>
        </w:rPr>
        <w:t>EXTRA CARE HOUSING – CARE AND SUPPORT</w:t>
      </w:r>
    </w:p>
    <w:p w:rsidR="004847C7" w:rsidRPr="004847C7" w:rsidRDefault="004847C7" w:rsidP="004847C7">
      <w:pPr>
        <w:tabs>
          <w:tab w:val="left" w:pos="510"/>
        </w:tabs>
        <w:jc w:val="center"/>
        <w:rPr>
          <w:rFonts w:cs="Arial"/>
          <w:b/>
          <w:sz w:val="32"/>
          <w:szCs w:val="32"/>
        </w:rPr>
      </w:pPr>
      <w:r w:rsidRPr="00EB6C9E">
        <w:rPr>
          <w:b/>
          <w:sz w:val="32"/>
        </w:rPr>
        <w:t xml:space="preserve"> </w:t>
      </w:r>
      <w:r w:rsidRPr="004847C7">
        <w:rPr>
          <w:b/>
          <w:sz w:val="32"/>
        </w:rPr>
        <w:t>PERIOD:</w:t>
      </w:r>
      <w:r w:rsidRPr="004847C7">
        <w:rPr>
          <w:rFonts w:cs="Arial"/>
          <w:b/>
          <w:sz w:val="32"/>
          <w:szCs w:val="32"/>
        </w:rPr>
        <w:t xml:space="preserve"> 1</w:t>
      </w:r>
      <w:r w:rsidRPr="004847C7">
        <w:rPr>
          <w:rFonts w:cs="Arial"/>
          <w:b/>
          <w:sz w:val="32"/>
          <w:szCs w:val="32"/>
          <w:vertAlign w:val="superscript"/>
        </w:rPr>
        <w:t>ST</w:t>
      </w:r>
      <w:r w:rsidRPr="004847C7">
        <w:rPr>
          <w:rFonts w:cs="Arial"/>
          <w:b/>
          <w:sz w:val="32"/>
          <w:szCs w:val="32"/>
        </w:rPr>
        <w:t xml:space="preserve"> AUGUST 2019 – 31</w:t>
      </w:r>
      <w:r w:rsidRPr="004847C7">
        <w:rPr>
          <w:rFonts w:cs="Arial"/>
          <w:b/>
          <w:sz w:val="32"/>
          <w:szCs w:val="32"/>
          <w:vertAlign w:val="superscript"/>
        </w:rPr>
        <w:t>ST</w:t>
      </w:r>
      <w:r w:rsidRPr="004847C7">
        <w:rPr>
          <w:rFonts w:cs="Arial"/>
          <w:b/>
          <w:sz w:val="32"/>
          <w:szCs w:val="32"/>
        </w:rPr>
        <w:t xml:space="preserve"> JULY 202</w:t>
      </w:r>
      <w:r w:rsidR="004A199B">
        <w:rPr>
          <w:rFonts w:cs="Arial"/>
          <w:b/>
          <w:sz w:val="32"/>
          <w:szCs w:val="32"/>
        </w:rPr>
        <w:t>2</w:t>
      </w:r>
    </w:p>
    <w:p w:rsidR="004847C7" w:rsidRPr="004847C7" w:rsidRDefault="004847C7" w:rsidP="004847C7">
      <w:pPr>
        <w:tabs>
          <w:tab w:val="left" w:pos="510"/>
        </w:tabs>
        <w:jc w:val="center"/>
        <w:rPr>
          <w:b/>
          <w:sz w:val="32"/>
        </w:rPr>
      </w:pPr>
      <w:r w:rsidRPr="004847C7">
        <w:rPr>
          <w:rFonts w:cs="Arial"/>
          <w:b/>
          <w:sz w:val="32"/>
          <w:szCs w:val="32"/>
        </w:rPr>
        <w:t xml:space="preserve">[With 2 x 12 months options to extend] </w:t>
      </w:r>
    </w:p>
    <w:p w:rsidR="00B8490B" w:rsidRDefault="00B8490B" w:rsidP="007515C4">
      <w:pPr>
        <w:tabs>
          <w:tab w:val="left" w:pos="0"/>
        </w:tabs>
        <w:spacing w:line="276" w:lineRule="auto"/>
        <w:rPr>
          <w:b/>
        </w:rPr>
      </w:pPr>
    </w:p>
    <w:p w:rsidR="00B8490B" w:rsidRPr="00FE48F8" w:rsidRDefault="003A6B6D" w:rsidP="007515C4">
      <w:pPr>
        <w:tabs>
          <w:tab w:val="left" w:pos="0"/>
        </w:tabs>
        <w:spacing w:line="276" w:lineRule="auto"/>
        <w:rPr>
          <w:rFonts w:cs="Arial"/>
          <w:b/>
          <w:sz w:val="28"/>
          <w:szCs w:val="28"/>
        </w:rPr>
      </w:pPr>
      <w:r>
        <w:rPr>
          <w:rFonts w:cs="Arial"/>
          <w:b/>
          <w:sz w:val="28"/>
          <w:szCs w:val="28"/>
        </w:rPr>
        <w:t xml:space="preserve">SCHEDULE 1 </w:t>
      </w:r>
      <w:r w:rsidR="00316C35">
        <w:rPr>
          <w:rFonts w:cs="Arial"/>
          <w:b/>
          <w:sz w:val="28"/>
          <w:szCs w:val="28"/>
        </w:rPr>
        <w:t xml:space="preserve">- </w:t>
      </w:r>
      <w:r w:rsidR="00B8490B" w:rsidRPr="00FE48F8">
        <w:rPr>
          <w:rFonts w:cs="Arial"/>
          <w:b/>
          <w:sz w:val="28"/>
          <w:szCs w:val="28"/>
        </w:rPr>
        <w:t>FORM OF TENDER</w:t>
      </w:r>
      <w:r w:rsidR="00DC2A48" w:rsidRPr="00FE48F8">
        <w:rPr>
          <w:rFonts w:cs="Arial"/>
          <w:b/>
          <w:sz w:val="28"/>
          <w:szCs w:val="28"/>
        </w:rPr>
        <w:t xml:space="preserve"> </w:t>
      </w:r>
    </w:p>
    <w:p w:rsidR="001C38D2" w:rsidRPr="004847C7" w:rsidRDefault="001C38D2" w:rsidP="001C38D2">
      <w:pPr>
        <w:pStyle w:val="Body"/>
        <w:spacing w:before="240" w:line="276" w:lineRule="auto"/>
        <w:rPr>
          <w:rFonts w:cs="Arial"/>
          <w:b/>
          <w:iCs/>
          <w:szCs w:val="24"/>
        </w:rPr>
      </w:pPr>
      <w:r w:rsidRPr="004847C7">
        <w:rPr>
          <w:rFonts w:cs="Arial"/>
          <w:b/>
          <w:iCs/>
          <w:szCs w:val="24"/>
        </w:rPr>
        <w:t xml:space="preserve">Contract for the provision of </w:t>
      </w:r>
      <w:r w:rsidR="004847C7" w:rsidRPr="004847C7">
        <w:rPr>
          <w:b/>
          <w:szCs w:val="24"/>
        </w:rPr>
        <w:t>EXTRA CARE HOUSING – CARE AND SUPPORT</w:t>
      </w:r>
    </w:p>
    <w:p w:rsidR="00B8490B" w:rsidRDefault="00B8490B" w:rsidP="001C38D2">
      <w:pPr>
        <w:pStyle w:val="Body"/>
        <w:spacing w:before="240" w:line="276" w:lineRule="auto"/>
      </w:pPr>
      <w:r>
        <w:rPr>
          <w:u w:val="single"/>
        </w:rPr>
        <w:t>FORM OF TENDER</w:t>
      </w:r>
    </w:p>
    <w:p w:rsidR="00B8490B" w:rsidRPr="00DC2A48" w:rsidRDefault="00B8490B" w:rsidP="007515C4">
      <w:pPr>
        <w:pStyle w:val="Body1"/>
        <w:spacing w:after="0" w:line="276" w:lineRule="auto"/>
        <w:ind w:left="0"/>
      </w:pPr>
      <w:r>
        <w:t>To:</w:t>
      </w:r>
      <w:r w:rsidR="00BD7C8A">
        <w:t xml:space="preserve"> </w:t>
      </w:r>
      <w:r w:rsidR="00BC409B">
        <w:rPr>
          <w:rFonts w:ascii="Verdana" w:hAnsi="Verdana"/>
          <w:color w:val="000000"/>
        </w:rPr>
        <w:t>Cheshire East Borough Council</w:t>
      </w:r>
    </w:p>
    <w:p w:rsidR="00BC409B" w:rsidRDefault="00BC409B" w:rsidP="007515C4">
      <w:pPr>
        <w:pStyle w:val="Body1"/>
        <w:spacing w:after="0" w:line="276" w:lineRule="auto"/>
        <w:ind w:left="0"/>
        <w:rPr>
          <w:rStyle w:val="StyleBodyLatinArialAsianMSMinchoChar"/>
          <w:iCs/>
        </w:rPr>
      </w:pPr>
      <w:r>
        <w:rPr>
          <w:rFonts w:ascii="Verdana" w:hAnsi="Verdana"/>
          <w:color w:val="000000"/>
        </w:rPr>
        <w:t>(Via ‘The Chest’)</w:t>
      </w:r>
    </w:p>
    <w:p w:rsidR="00B8490B" w:rsidRDefault="00B8490B" w:rsidP="007515C4">
      <w:pPr>
        <w:pStyle w:val="Body"/>
        <w:spacing w:before="240" w:line="276" w:lineRule="auto"/>
        <w:rPr>
          <w:iCs/>
        </w:rPr>
      </w:pPr>
      <w:r>
        <w:t>For the Attention of</w:t>
      </w:r>
      <w:r w:rsidR="00861841">
        <w:t xml:space="preserve"> </w:t>
      </w:r>
      <w:r w:rsidR="001C38D2">
        <w:t>Andrew Elliott</w:t>
      </w:r>
    </w:p>
    <w:p w:rsidR="00B8490B" w:rsidRDefault="00B8490B" w:rsidP="007515C4">
      <w:pPr>
        <w:pStyle w:val="Body"/>
        <w:tabs>
          <w:tab w:val="left" w:leader="underscore" w:pos="851"/>
        </w:tabs>
        <w:spacing w:line="276" w:lineRule="auto"/>
        <w:rPr>
          <w:u w:val="single"/>
        </w:rPr>
      </w:pPr>
      <w:r>
        <w:t xml:space="preserve">Date: </w:t>
      </w:r>
      <w:r>
        <w:rPr>
          <w:u w:val="single"/>
        </w:rPr>
        <w:tab/>
      </w:r>
      <w:r>
        <w:rPr>
          <w:u w:val="single"/>
        </w:rPr>
        <w:tab/>
      </w:r>
      <w:r>
        <w:rPr>
          <w:u w:val="single"/>
        </w:rPr>
        <w:tab/>
      </w:r>
    </w:p>
    <w:p w:rsidR="001C38D2" w:rsidRDefault="00B8490B" w:rsidP="001C38D2">
      <w:pPr>
        <w:pStyle w:val="Body"/>
        <w:spacing w:line="276" w:lineRule="auto"/>
      </w:pPr>
      <w:r>
        <w:t>Dear Sir/Madam,</w:t>
      </w:r>
    </w:p>
    <w:p w:rsidR="004847C7" w:rsidRPr="004847C7" w:rsidRDefault="004847C7" w:rsidP="004847C7">
      <w:pPr>
        <w:tabs>
          <w:tab w:val="left" w:pos="510"/>
        </w:tabs>
        <w:jc w:val="center"/>
        <w:rPr>
          <w:b/>
          <w:szCs w:val="24"/>
          <w:u w:val="single"/>
        </w:rPr>
      </w:pPr>
      <w:r w:rsidRPr="004847C7">
        <w:rPr>
          <w:b/>
          <w:szCs w:val="24"/>
          <w:u w:val="single"/>
        </w:rPr>
        <w:t>TENDERFOR THE PROVISION EXTRA CARE HOUSING – CARE AND SUPPORT</w:t>
      </w:r>
    </w:p>
    <w:p w:rsidR="004847C7" w:rsidRDefault="004847C7" w:rsidP="007515C4">
      <w:pPr>
        <w:pStyle w:val="Style1"/>
        <w:spacing w:line="276" w:lineRule="auto"/>
        <w:jc w:val="both"/>
      </w:pPr>
    </w:p>
    <w:p w:rsidR="00B8490B" w:rsidRDefault="00B8490B" w:rsidP="007515C4">
      <w:pPr>
        <w:pStyle w:val="Style1"/>
        <w:spacing w:line="276" w:lineRule="auto"/>
        <w:jc w:val="both"/>
      </w:pPr>
      <w:r>
        <w:t>I/We the undersigned, hereby tender and offer to provide the Contract as listed below which is more particularly referred to in the Invitation to Tender supplied to me/us for the purpose of tendering for the provision of the Contract and upon the terms thereof.</w:t>
      </w:r>
    </w:p>
    <w:p w:rsidR="00B8490B" w:rsidRDefault="00B8490B" w:rsidP="007515C4">
      <w:pPr>
        <w:pStyle w:val="Style1"/>
        <w:spacing w:line="276" w:lineRule="auto"/>
        <w:jc w:val="both"/>
      </w:pPr>
    </w:p>
    <w:p w:rsidR="00B8490B" w:rsidRDefault="00B8490B" w:rsidP="007515C4">
      <w:pPr>
        <w:pStyle w:val="Body"/>
        <w:spacing w:line="276" w:lineRule="auto"/>
      </w:pPr>
      <w:r>
        <w:t>Attached to this Form of Tender are the following:</w:t>
      </w:r>
    </w:p>
    <w:p w:rsidR="003433C2" w:rsidRDefault="003433C2" w:rsidP="007515C4">
      <w:pPr>
        <w:pStyle w:val="Level1"/>
        <w:widowControl/>
        <w:numPr>
          <w:ilvl w:val="0"/>
          <w:numId w:val="11"/>
        </w:numPr>
        <w:adjustRightInd/>
        <w:spacing w:before="240" w:line="276" w:lineRule="auto"/>
        <w:jc w:val="both"/>
        <w:textAlignment w:val="auto"/>
      </w:pPr>
      <w:r>
        <w:t>My/our response to the requirements of</w:t>
      </w:r>
      <w:r>
        <w:rPr>
          <w:i/>
        </w:rPr>
        <w:t xml:space="preserve"> </w:t>
      </w:r>
      <w:r>
        <w:t>the ITT.</w:t>
      </w:r>
    </w:p>
    <w:p w:rsidR="00B8490B" w:rsidRDefault="00B8490B" w:rsidP="007515C4">
      <w:pPr>
        <w:pStyle w:val="Level1"/>
        <w:numPr>
          <w:ilvl w:val="0"/>
          <w:numId w:val="0"/>
        </w:numPr>
        <w:spacing w:line="276" w:lineRule="auto"/>
        <w:jc w:val="both"/>
      </w:pPr>
    </w:p>
    <w:p w:rsidR="00B8490B" w:rsidRDefault="00B8490B" w:rsidP="007515C4">
      <w:pPr>
        <w:pStyle w:val="Level1"/>
        <w:widowControl/>
        <w:numPr>
          <w:ilvl w:val="0"/>
          <w:numId w:val="11"/>
        </w:numPr>
        <w:adjustRightInd/>
        <w:spacing w:line="276" w:lineRule="auto"/>
        <w:jc w:val="both"/>
        <w:textAlignment w:val="auto"/>
      </w:pPr>
      <w:r>
        <w:t>The completed Pricing Schedule</w:t>
      </w:r>
      <w:r w:rsidR="00617D8E">
        <w:t xml:space="preserve"> – Appendix </w:t>
      </w:r>
      <w:r w:rsidR="007B4A76">
        <w:t>C</w:t>
      </w:r>
      <w:r>
        <w:t>.</w:t>
      </w:r>
    </w:p>
    <w:p w:rsidR="00B8490B" w:rsidRDefault="00B8490B" w:rsidP="007515C4">
      <w:pPr>
        <w:pStyle w:val="Level1"/>
        <w:numPr>
          <w:ilvl w:val="0"/>
          <w:numId w:val="0"/>
        </w:numPr>
        <w:spacing w:line="276" w:lineRule="auto"/>
        <w:jc w:val="both"/>
      </w:pPr>
    </w:p>
    <w:p w:rsidR="00B8490B" w:rsidRDefault="00B8490B" w:rsidP="007515C4">
      <w:pPr>
        <w:pStyle w:val="Level1"/>
        <w:widowControl/>
        <w:numPr>
          <w:ilvl w:val="0"/>
          <w:numId w:val="11"/>
        </w:numPr>
        <w:adjustRightInd/>
        <w:spacing w:line="276" w:lineRule="auto"/>
        <w:jc w:val="both"/>
        <w:textAlignment w:val="auto"/>
      </w:pPr>
      <w:r>
        <w:t>A signed Certificate of Non Collusive Tendering and non-Canvassing.</w:t>
      </w:r>
    </w:p>
    <w:p w:rsidR="005E5AE2" w:rsidRDefault="005E5AE2" w:rsidP="007515C4">
      <w:pPr>
        <w:pStyle w:val="Level1"/>
        <w:widowControl/>
        <w:numPr>
          <w:ilvl w:val="0"/>
          <w:numId w:val="0"/>
        </w:numPr>
        <w:adjustRightInd/>
        <w:spacing w:line="276" w:lineRule="auto"/>
        <w:jc w:val="both"/>
        <w:textAlignment w:val="auto"/>
      </w:pPr>
    </w:p>
    <w:p w:rsidR="00B8490B" w:rsidRDefault="00B8490B" w:rsidP="007515C4">
      <w:pPr>
        <w:pStyle w:val="Style2"/>
        <w:tabs>
          <w:tab w:val="clear" w:pos="851"/>
        </w:tabs>
        <w:spacing w:line="276" w:lineRule="auto"/>
        <w:ind w:left="0" w:firstLine="0"/>
        <w:jc w:val="both"/>
        <w:rPr>
          <w:highlight w:val="yellow"/>
        </w:rPr>
      </w:pPr>
    </w:p>
    <w:p w:rsidR="00B8490B" w:rsidRDefault="001E3A9D" w:rsidP="007515C4">
      <w:pPr>
        <w:pStyle w:val="Style2"/>
        <w:tabs>
          <w:tab w:val="clear" w:pos="851"/>
        </w:tabs>
        <w:spacing w:line="276" w:lineRule="auto"/>
        <w:ind w:left="0" w:firstLine="0"/>
        <w:jc w:val="both"/>
        <w:rPr>
          <w:b w:val="0"/>
        </w:rPr>
      </w:pPr>
      <w:r>
        <w:rPr>
          <w:b w:val="0"/>
        </w:rPr>
        <w:t xml:space="preserve">I/We confirm that </w:t>
      </w:r>
      <w:r w:rsidR="00B8490B" w:rsidRPr="00B60DBA">
        <w:rPr>
          <w:b w:val="0"/>
        </w:rPr>
        <w:t xml:space="preserve"> I/we can supply the Contract as specified in the Invitatio</w:t>
      </w:r>
      <w:r w:rsidR="00B8490B">
        <w:rPr>
          <w:b w:val="0"/>
        </w:rPr>
        <w:t xml:space="preserve">n to Tender </w:t>
      </w:r>
      <w:r w:rsidR="00B8490B" w:rsidRPr="001C38D2">
        <w:rPr>
          <w:b w:val="0"/>
        </w:rPr>
        <w:t xml:space="preserve">at the </w:t>
      </w:r>
      <w:r w:rsidR="00B8490B" w:rsidRPr="00C63398">
        <w:rPr>
          <w:color w:val="FF0000"/>
        </w:rPr>
        <w:t>total costs</w:t>
      </w:r>
      <w:r w:rsidR="00C42349" w:rsidRPr="00C63398">
        <w:rPr>
          <w:color w:val="FF0000"/>
        </w:rPr>
        <w:t xml:space="preserve"> of</w:t>
      </w:r>
      <w:r w:rsidR="00B8490B" w:rsidRPr="00C63398">
        <w:rPr>
          <w:color w:val="FF0000"/>
        </w:rPr>
        <w:t xml:space="preserve"> (excluding VAT)</w:t>
      </w:r>
      <w:r w:rsidR="00B8490B" w:rsidRPr="00C63398">
        <w:rPr>
          <w:b w:val="0"/>
          <w:color w:val="FF0000"/>
        </w:rPr>
        <w:t xml:space="preserve"> </w:t>
      </w:r>
      <w:r w:rsidR="00B8490B">
        <w:rPr>
          <w:b w:val="0"/>
        </w:rPr>
        <w:t>submitted within the Pricing Schedule herein.</w:t>
      </w:r>
      <w:r w:rsidR="00B8490B" w:rsidRPr="00B60DBA">
        <w:rPr>
          <w:b w:val="0"/>
        </w:rPr>
        <w:t xml:space="preserve"> </w:t>
      </w:r>
    </w:p>
    <w:p w:rsidR="00B8490B" w:rsidRDefault="00B8490B" w:rsidP="007515C4">
      <w:pPr>
        <w:pStyle w:val="Style2"/>
        <w:tabs>
          <w:tab w:val="clear" w:pos="851"/>
        </w:tabs>
        <w:spacing w:line="276" w:lineRule="auto"/>
        <w:ind w:left="0" w:firstLine="0"/>
        <w:jc w:val="both"/>
      </w:pPr>
    </w:p>
    <w:p w:rsidR="00B8490B" w:rsidRDefault="00B8490B" w:rsidP="007515C4">
      <w:pPr>
        <w:pStyle w:val="Style2"/>
        <w:tabs>
          <w:tab w:val="clear" w:pos="851"/>
        </w:tabs>
        <w:spacing w:line="276" w:lineRule="auto"/>
        <w:ind w:left="0" w:firstLine="0"/>
        <w:jc w:val="both"/>
      </w:pPr>
      <w:r>
        <w:rPr>
          <w:b w:val="0"/>
          <w:bCs/>
        </w:rPr>
        <w:t>I/We confirm that we accept the Contract as issued with the Invitation to Tender</w:t>
      </w:r>
      <w:r w:rsidR="00414B0E">
        <w:rPr>
          <w:b w:val="0"/>
          <w:bCs/>
        </w:rPr>
        <w:t>.</w:t>
      </w:r>
      <w:r>
        <w:t xml:space="preserve"> </w:t>
      </w:r>
    </w:p>
    <w:p w:rsidR="00B8490B" w:rsidRDefault="00B8490B" w:rsidP="007515C4">
      <w:pPr>
        <w:pStyle w:val="Style2"/>
        <w:tabs>
          <w:tab w:val="clear" w:pos="851"/>
        </w:tabs>
        <w:spacing w:line="276" w:lineRule="auto"/>
        <w:ind w:left="0" w:firstLine="0"/>
        <w:jc w:val="both"/>
      </w:pPr>
    </w:p>
    <w:p w:rsidR="00B8490B" w:rsidRDefault="00B8490B" w:rsidP="007515C4">
      <w:pPr>
        <w:pStyle w:val="Style2"/>
        <w:tabs>
          <w:tab w:val="clear" w:pos="851"/>
        </w:tabs>
        <w:spacing w:line="276" w:lineRule="auto"/>
        <w:ind w:left="0" w:firstLine="0"/>
        <w:jc w:val="both"/>
      </w:pPr>
      <w:r>
        <w:rPr>
          <w:b w:val="0"/>
          <w:bCs/>
        </w:rPr>
        <w:lastRenderedPageBreak/>
        <w:t>I/We undertake in the event of acceptance of our Tender to execute the Contract</w:t>
      </w:r>
      <w:r>
        <w:t xml:space="preserve"> </w:t>
      </w:r>
      <w:r>
        <w:rPr>
          <w:b w:val="0"/>
          <w:bCs/>
        </w:rPr>
        <w:t xml:space="preserve">within the timescales stipulated. </w:t>
      </w: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rPr>
          <w:b w:val="0"/>
          <w:bCs/>
        </w:rPr>
      </w:pPr>
      <w:r>
        <w:rPr>
          <w:b w:val="0"/>
          <w:bCs/>
        </w:rPr>
        <w:t>I/We understand that the Council reserves the right to accept or refuse this Tender whether it is lower, the same, or higher than any other Tender.</w:t>
      </w: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rPr>
          <w:b w:val="0"/>
          <w:bCs/>
        </w:rPr>
      </w:pPr>
      <w:r>
        <w:rPr>
          <w:b w:val="0"/>
          <w:bCs/>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rPr>
          <w:b w:val="0"/>
          <w:bCs/>
        </w:rPr>
      </w:pPr>
      <w:r>
        <w:rPr>
          <w:b w:val="0"/>
          <w:bCs/>
        </w:rPr>
        <w:t>I/We confirm that this Tender will remain valid for 90 days from the date of this Form of Tender.</w:t>
      </w: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rPr>
          <w:b w:val="0"/>
          <w:bCs/>
        </w:rPr>
      </w:pPr>
      <w:r>
        <w:rPr>
          <w:b w:val="0"/>
          <w:bCs/>
        </w:rPr>
        <w:t>I/We confirm and undertake that if any of such information becomes untrue or misleading that I/we shall notify you immediately and update such information as required.</w:t>
      </w: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rPr>
          <w:b w:val="0"/>
          <w:bCs/>
        </w:rPr>
      </w:pPr>
      <w:r>
        <w:rPr>
          <w:b w:val="0"/>
          <w:bCs/>
        </w:rPr>
        <w:t>I/We confirm that the undersigned are authorised to commit the Tenderer to the contractual obligations contained in the Invitation to Tender and the Contract.</w:t>
      </w: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rPr>
          <w:b w:val="0"/>
          <w:bCs/>
        </w:rPr>
      </w:pPr>
      <w:r>
        <w:rPr>
          <w:b w:val="0"/>
          <w:bCs/>
        </w:rPr>
        <w:t>Signed by</w:t>
      </w:r>
    </w:p>
    <w:p w:rsidR="00B8490B" w:rsidRDefault="00B8490B" w:rsidP="007515C4">
      <w:pPr>
        <w:pStyle w:val="Style2"/>
        <w:tabs>
          <w:tab w:val="clear" w:pos="851"/>
        </w:tabs>
        <w:spacing w:line="276" w:lineRule="auto"/>
        <w:ind w:left="0" w:firstLine="0"/>
        <w:jc w:val="both"/>
        <w:rPr>
          <w:b w:val="0"/>
          <w:bCs/>
          <w:u w:val="single"/>
        </w:rPr>
      </w:pPr>
      <w:r>
        <w:rPr>
          <w:b w:val="0"/>
          <w:bCs/>
        </w:rPr>
        <w:t xml:space="preserve">Name(s) </w:t>
      </w:r>
      <w:r>
        <w:rPr>
          <w:b w:val="0"/>
          <w:bCs/>
          <w:u w:val="single"/>
        </w:rPr>
        <w:tab/>
      </w:r>
      <w:r>
        <w:rPr>
          <w:b w:val="0"/>
          <w:bCs/>
          <w:u w:val="single"/>
        </w:rPr>
        <w:tab/>
      </w:r>
    </w:p>
    <w:p w:rsidR="00B8490B" w:rsidRDefault="00B8490B" w:rsidP="007515C4">
      <w:pPr>
        <w:pStyle w:val="Style2"/>
        <w:tabs>
          <w:tab w:val="clear" w:pos="851"/>
        </w:tabs>
        <w:spacing w:line="276" w:lineRule="auto"/>
        <w:ind w:left="0" w:firstLine="0"/>
        <w:jc w:val="both"/>
        <w:rPr>
          <w:b w:val="0"/>
          <w:bCs/>
          <w:u w:val="single"/>
        </w:rPr>
      </w:pPr>
      <w:r>
        <w:rPr>
          <w:b w:val="0"/>
          <w:bCs/>
        </w:rPr>
        <w:t xml:space="preserve">Position </w:t>
      </w:r>
      <w:r>
        <w:rPr>
          <w:b w:val="0"/>
          <w:bCs/>
          <w:u w:val="single"/>
        </w:rPr>
        <w:tab/>
      </w:r>
      <w:r>
        <w:rPr>
          <w:b w:val="0"/>
          <w:bCs/>
          <w:u w:val="single"/>
        </w:rPr>
        <w:tab/>
      </w: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pPr>
      <w:r>
        <w:rPr>
          <w:b w:val="0"/>
          <w:bCs/>
        </w:rPr>
        <w:t xml:space="preserve">for and on behalf </w:t>
      </w:r>
      <w:r w:rsidRPr="006B037A">
        <w:rPr>
          <w:b w:val="0"/>
          <w:bCs/>
        </w:rPr>
        <w:t>of</w:t>
      </w:r>
      <w:r w:rsidRPr="006B037A">
        <w:t xml:space="preserve"> </w:t>
      </w:r>
      <w:r w:rsidRPr="00DC2A48">
        <w:rPr>
          <w:highlight w:val="green"/>
        </w:rPr>
        <w:t xml:space="preserve">[ </w:t>
      </w:r>
      <w:r w:rsidR="00861841" w:rsidRPr="00DC2A48">
        <w:rPr>
          <w:highlight w:val="green"/>
        </w:rPr>
        <w:t>Insert Company Name</w:t>
      </w:r>
      <w:r w:rsidRPr="00DC2A48">
        <w:rPr>
          <w:highlight w:val="green"/>
        </w:rPr>
        <w:t xml:space="preserve"> ]</w:t>
      </w:r>
    </w:p>
    <w:p w:rsidR="00B8490B" w:rsidRDefault="00B8490B" w:rsidP="007515C4">
      <w:pPr>
        <w:pStyle w:val="Style2"/>
        <w:tabs>
          <w:tab w:val="clear" w:pos="851"/>
        </w:tabs>
        <w:spacing w:line="276" w:lineRule="auto"/>
        <w:ind w:left="0" w:firstLine="0"/>
        <w:jc w:val="both"/>
      </w:pPr>
    </w:p>
    <w:p w:rsidR="00B8490B" w:rsidRDefault="00B8490B" w:rsidP="007515C4">
      <w:pPr>
        <w:pStyle w:val="Style2"/>
        <w:tabs>
          <w:tab w:val="clear" w:pos="851"/>
        </w:tabs>
        <w:spacing w:line="276" w:lineRule="auto"/>
        <w:ind w:left="0" w:firstLine="0"/>
        <w:jc w:val="both"/>
      </w:pPr>
    </w:p>
    <w:p w:rsidR="00B8490B" w:rsidRPr="00B60DBA" w:rsidRDefault="00B8490B" w:rsidP="007515C4">
      <w:pPr>
        <w:pStyle w:val="Style2"/>
        <w:tabs>
          <w:tab w:val="clear" w:pos="851"/>
        </w:tabs>
        <w:spacing w:line="276" w:lineRule="auto"/>
        <w:ind w:left="0" w:firstLine="0"/>
        <w:jc w:val="both"/>
        <w:rPr>
          <w:b w:val="0"/>
          <w:bCs/>
        </w:rPr>
      </w:pPr>
      <w:r w:rsidRPr="00B60DBA">
        <w:rPr>
          <w:b w:val="0"/>
          <w:bCs/>
        </w:rPr>
        <w:t>Full registered business / name and registered company address of the Tenderer</w:t>
      </w:r>
    </w:p>
    <w:p w:rsidR="00B8490B" w:rsidRDefault="00B8490B" w:rsidP="007515C4">
      <w:pPr>
        <w:pStyle w:val="Style2"/>
        <w:tabs>
          <w:tab w:val="clear" w:pos="851"/>
        </w:tabs>
        <w:spacing w:line="276" w:lineRule="auto"/>
        <w:ind w:left="0" w:firstLine="0"/>
        <w:jc w:val="both"/>
      </w:pPr>
    </w:p>
    <w:p w:rsidR="00B8490B" w:rsidRPr="007504D9" w:rsidRDefault="00B8490B" w:rsidP="007515C4">
      <w:pPr>
        <w:pStyle w:val="Style2"/>
        <w:tabs>
          <w:tab w:val="clear" w:pos="851"/>
        </w:tabs>
        <w:spacing w:line="276" w:lineRule="auto"/>
        <w:ind w:left="0" w:firstLine="0"/>
        <w:jc w:val="both"/>
        <w:rPr>
          <w:color w:val="FFFFFF"/>
          <w:u w:val="single"/>
        </w:rPr>
      </w:pPr>
      <w:r w:rsidRPr="00B60DBA">
        <w:rPr>
          <w:u w:val="single"/>
        </w:rPr>
        <w:t xml:space="preserve">                                                               </w:t>
      </w:r>
      <w:r w:rsidRPr="007504D9">
        <w:rPr>
          <w:color w:val="FFFFFF"/>
          <w:u w:val="single"/>
        </w:rPr>
        <w:t>.</w:t>
      </w:r>
    </w:p>
    <w:p w:rsidR="00B8490B" w:rsidRDefault="00B8490B" w:rsidP="007515C4">
      <w:pPr>
        <w:pStyle w:val="Style2"/>
        <w:tabs>
          <w:tab w:val="clear" w:pos="851"/>
        </w:tabs>
        <w:spacing w:line="276" w:lineRule="auto"/>
        <w:ind w:left="0" w:firstLine="0"/>
        <w:jc w:val="both"/>
      </w:pPr>
    </w:p>
    <w:p w:rsidR="00B8490B" w:rsidRPr="007504D9" w:rsidRDefault="00B8490B" w:rsidP="007515C4">
      <w:pPr>
        <w:pStyle w:val="Style2"/>
        <w:tabs>
          <w:tab w:val="clear" w:pos="851"/>
        </w:tabs>
        <w:spacing w:line="276" w:lineRule="auto"/>
        <w:ind w:left="0" w:firstLine="0"/>
        <w:jc w:val="both"/>
        <w:rPr>
          <w:color w:val="FFFFFF"/>
          <w:u w:val="single"/>
        </w:rPr>
      </w:pPr>
      <w:r w:rsidRPr="00B60DBA">
        <w:rPr>
          <w:u w:val="single"/>
        </w:rPr>
        <w:t xml:space="preserve">                                                               </w:t>
      </w:r>
      <w:r w:rsidRPr="007504D9">
        <w:rPr>
          <w:color w:val="FFFFFF"/>
          <w:u w:val="single"/>
        </w:rPr>
        <w:t>.</w:t>
      </w:r>
    </w:p>
    <w:p w:rsidR="00B8490B" w:rsidRDefault="00B8490B" w:rsidP="007515C4">
      <w:pPr>
        <w:pStyle w:val="Style2"/>
        <w:tabs>
          <w:tab w:val="clear" w:pos="851"/>
        </w:tabs>
        <w:spacing w:line="276" w:lineRule="auto"/>
        <w:ind w:left="0" w:firstLine="0"/>
        <w:jc w:val="both"/>
      </w:pPr>
    </w:p>
    <w:p w:rsidR="00B8490B" w:rsidRPr="007504D9" w:rsidRDefault="00B8490B" w:rsidP="007515C4">
      <w:pPr>
        <w:pStyle w:val="Style2"/>
        <w:tabs>
          <w:tab w:val="clear" w:pos="851"/>
        </w:tabs>
        <w:spacing w:line="276" w:lineRule="auto"/>
        <w:ind w:left="0" w:firstLine="0"/>
        <w:jc w:val="both"/>
        <w:rPr>
          <w:color w:val="FFFFFF"/>
          <w:u w:val="single"/>
        </w:rPr>
      </w:pPr>
      <w:r w:rsidRPr="00B60DBA">
        <w:rPr>
          <w:u w:val="single"/>
        </w:rPr>
        <w:t xml:space="preserve">                                                               </w:t>
      </w:r>
      <w:r w:rsidRPr="007504D9">
        <w:rPr>
          <w:color w:val="FFFFFF"/>
          <w:u w:val="single"/>
        </w:rPr>
        <w:t>.</w:t>
      </w:r>
    </w:p>
    <w:p w:rsidR="009E0DDC" w:rsidRPr="00124DE2" w:rsidRDefault="00B8490B" w:rsidP="007515C4">
      <w:pPr>
        <w:tabs>
          <w:tab w:val="left" w:pos="510"/>
        </w:tabs>
        <w:spacing w:line="276" w:lineRule="auto"/>
        <w:rPr>
          <w:b/>
          <w:u w:val="single"/>
        </w:rPr>
      </w:pPr>
      <w:r>
        <w:br w:type="page"/>
      </w:r>
    </w:p>
    <w:p w:rsidR="001C38D2" w:rsidRPr="009B3C4B" w:rsidRDefault="001C38D2" w:rsidP="004847C7">
      <w:pPr>
        <w:spacing w:line="276" w:lineRule="auto"/>
        <w:jc w:val="center"/>
        <w:rPr>
          <w:b/>
          <w:sz w:val="32"/>
        </w:rPr>
      </w:pPr>
      <w:r w:rsidRPr="006C4790">
        <w:rPr>
          <w:rFonts w:cs="Arial"/>
          <w:b/>
          <w:iCs/>
          <w:sz w:val="32"/>
          <w:szCs w:val="32"/>
        </w:rPr>
        <w:lastRenderedPageBreak/>
        <w:t>Cheshire East Borough Council</w:t>
      </w:r>
    </w:p>
    <w:p w:rsidR="004847C7" w:rsidRPr="001C38D2" w:rsidRDefault="004847C7" w:rsidP="004847C7">
      <w:pPr>
        <w:tabs>
          <w:tab w:val="left" w:pos="510"/>
        </w:tabs>
        <w:jc w:val="center"/>
        <w:rPr>
          <w:b/>
          <w:sz w:val="32"/>
        </w:rPr>
      </w:pPr>
      <w:r w:rsidRPr="001C38D2">
        <w:rPr>
          <w:b/>
          <w:sz w:val="32"/>
        </w:rPr>
        <w:t xml:space="preserve">CONTRACT FOR THE PROVISION </w:t>
      </w:r>
      <w:r>
        <w:rPr>
          <w:b/>
          <w:sz w:val="32"/>
        </w:rPr>
        <w:t>EXTRA CARE HOUSING – CARE AND SUPPORT</w:t>
      </w:r>
    </w:p>
    <w:p w:rsidR="004847C7" w:rsidRPr="004847C7" w:rsidRDefault="004847C7" w:rsidP="004847C7">
      <w:pPr>
        <w:tabs>
          <w:tab w:val="left" w:pos="510"/>
        </w:tabs>
        <w:jc w:val="center"/>
        <w:rPr>
          <w:rFonts w:cs="Arial"/>
          <w:b/>
          <w:sz w:val="32"/>
          <w:szCs w:val="32"/>
        </w:rPr>
      </w:pPr>
      <w:r w:rsidRPr="00EB6C9E">
        <w:rPr>
          <w:b/>
          <w:sz w:val="32"/>
        </w:rPr>
        <w:t xml:space="preserve"> </w:t>
      </w:r>
      <w:r w:rsidRPr="004847C7">
        <w:rPr>
          <w:b/>
          <w:sz w:val="32"/>
        </w:rPr>
        <w:t>PERIOD:</w:t>
      </w:r>
      <w:r w:rsidRPr="004847C7">
        <w:rPr>
          <w:rFonts w:cs="Arial"/>
          <w:b/>
          <w:sz w:val="32"/>
          <w:szCs w:val="32"/>
        </w:rPr>
        <w:t xml:space="preserve"> 1</w:t>
      </w:r>
      <w:r w:rsidRPr="004847C7">
        <w:rPr>
          <w:rFonts w:cs="Arial"/>
          <w:b/>
          <w:sz w:val="32"/>
          <w:szCs w:val="32"/>
          <w:vertAlign w:val="superscript"/>
        </w:rPr>
        <w:t>ST</w:t>
      </w:r>
      <w:r w:rsidRPr="004847C7">
        <w:rPr>
          <w:rFonts w:cs="Arial"/>
          <w:b/>
          <w:sz w:val="32"/>
          <w:szCs w:val="32"/>
        </w:rPr>
        <w:t xml:space="preserve"> AUGUST 2019 – 31</w:t>
      </w:r>
      <w:r w:rsidRPr="004847C7">
        <w:rPr>
          <w:rFonts w:cs="Arial"/>
          <w:b/>
          <w:sz w:val="32"/>
          <w:szCs w:val="32"/>
          <w:vertAlign w:val="superscript"/>
        </w:rPr>
        <w:t>ST</w:t>
      </w:r>
      <w:r w:rsidRPr="004847C7">
        <w:rPr>
          <w:rFonts w:cs="Arial"/>
          <w:b/>
          <w:sz w:val="32"/>
          <w:szCs w:val="32"/>
        </w:rPr>
        <w:t xml:space="preserve"> JULY 202</w:t>
      </w:r>
      <w:r w:rsidR="004A199B">
        <w:rPr>
          <w:rFonts w:cs="Arial"/>
          <w:b/>
          <w:sz w:val="32"/>
          <w:szCs w:val="32"/>
        </w:rPr>
        <w:t>2</w:t>
      </w:r>
    </w:p>
    <w:p w:rsidR="004847C7" w:rsidRPr="004847C7" w:rsidRDefault="004847C7" w:rsidP="004847C7">
      <w:pPr>
        <w:tabs>
          <w:tab w:val="left" w:pos="510"/>
        </w:tabs>
        <w:jc w:val="center"/>
        <w:rPr>
          <w:b/>
          <w:sz w:val="32"/>
        </w:rPr>
      </w:pPr>
      <w:r w:rsidRPr="004847C7">
        <w:rPr>
          <w:rFonts w:cs="Arial"/>
          <w:b/>
          <w:sz w:val="32"/>
          <w:szCs w:val="32"/>
        </w:rPr>
        <w:t xml:space="preserve">[With 2 x 12 months options to extend] </w:t>
      </w:r>
    </w:p>
    <w:p w:rsidR="001C38D2" w:rsidRDefault="001C38D2" w:rsidP="007515C4">
      <w:pPr>
        <w:tabs>
          <w:tab w:val="left" w:pos="567"/>
        </w:tabs>
        <w:spacing w:line="276" w:lineRule="auto"/>
        <w:ind w:left="567" w:hanging="567"/>
        <w:jc w:val="center"/>
        <w:rPr>
          <w:rFonts w:cs="Arial"/>
          <w:b/>
          <w:iCs/>
          <w:szCs w:val="24"/>
        </w:rPr>
      </w:pPr>
    </w:p>
    <w:p w:rsidR="001C38D2" w:rsidRPr="00DD7597" w:rsidRDefault="001C38D2" w:rsidP="007515C4">
      <w:pPr>
        <w:tabs>
          <w:tab w:val="left" w:pos="567"/>
        </w:tabs>
        <w:spacing w:line="276" w:lineRule="auto"/>
        <w:ind w:left="567" w:hanging="567"/>
        <w:jc w:val="center"/>
        <w:rPr>
          <w:rFonts w:cs="Arial"/>
          <w:b/>
          <w:iCs/>
          <w:szCs w:val="24"/>
        </w:rPr>
      </w:pPr>
    </w:p>
    <w:p w:rsidR="00316C35" w:rsidRDefault="003A6B6D" w:rsidP="007515C4">
      <w:pPr>
        <w:tabs>
          <w:tab w:val="left" w:pos="567"/>
        </w:tabs>
        <w:spacing w:line="276" w:lineRule="auto"/>
        <w:ind w:left="567" w:hanging="567"/>
        <w:jc w:val="center"/>
        <w:rPr>
          <w:b/>
          <w:sz w:val="28"/>
          <w:szCs w:val="28"/>
        </w:rPr>
      </w:pPr>
      <w:r>
        <w:rPr>
          <w:b/>
          <w:sz w:val="28"/>
          <w:szCs w:val="28"/>
        </w:rPr>
        <w:t>SCHEDULE 2</w:t>
      </w:r>
      <w:r w:rsidR="00316C35">
        <w:rPr>
          <w:b/>
          <w:sz w:val="28"/>
          <w:szCs w:val="28"/>
        </w:rPr>
        <w:t xml:space="preserve"> - </w:t>
      </w:r>
      <w:r w:rsidR="009E0DDC" w:rsidRPr="005C06B2">
        <w:rPr>
          <w:b/>
          <w:sz w:val="28"/>
          <w:szCs w:val="28"/>
        </w:rPr>
        <w:t>CERTIFICATE OF NON-COLLUSION</w:t>
      </w:r>
      <w:r w:rsidR="00C45713" w:rsidRPr="005C06B2">
        <w:rPr>
          <w:b/>
          <w:sz w:val="28"/>
          <w:szCs w:val="28"/>
        </w:rPr>
        <w:t xml:space="preserve"> AND </w:t>
      </w:r>
    </w:p>
    <w:p w:rsidR="00C45713" w:rsidRPr="005C06B2" w:rsidRDefault="00C45713" w:rsidP="007515C4">
      <w:pPr>
        <w:tabs>
          <w:tab w:val="left" w:pos="567"/>
        </w:tabs>
        <w:spacing w:line="276" w:lineRule="auto"/>
        <w:ind w:left="567" w:hanging="567"/>
        <w:jc w:val="center"/>
        <w:rPr>
          <w:b/>
          <w:sz w:val="28"/>
          <w:szCs w:val="28"/>
        </w:rPr>
      </w:pPr>
      <w:r w:rsidRPr="005C06B2">
        <w:rPr>
          <w:b/>
          <w:sz w:val="28"/>
          <w:szCs w:val="28"/>
        </w:rPr>
        <w:t>NON-CANVASSING</w:t>
      </w:r>
    </w:p>
    <w:p w:rsidR="009E0DDC" w:rsidRDefault="009E0DDC" w:rsidP="007515C4">
      <w:pPr>
        <w:tabs>
          <w:tab w:val="left" w:pos="567"/>
        </w:tabs>
        <w:spacing w:line="276" w:lineRule="auto"/>
        <w:ind w:left="567" w:hanging="567"/>
        <w:rPr>
          <w:b/>
        </w:rPr>
      </w:pPr>
    </w:p>
    <w:p w:rsidR="004847C7" w:rsidRPr="004847C7" w:rsidRDefault="004847C7" w:rsidP="004847C7">
      <w:pPr>
        <w:pStyle w:val="Body"/>
        <w:spacing w:before="240" w:line="276" w:lineRule="auto"/>
        <w:rPr>
          <w:rFonts w:cs="Arial"/>
          <w:b/>
          <w:iCs/>
          <w:szCs w:val="24"/>
        </w:rPr>
      </w:pPr>
      <w:r w:rsidRPr="004847C7">
        <w:rPr>
          <w:rFonts w:cs="Arial"/>
          <w:b/>
          <w:iCs/>
          <w:szCs w:val="24"/>
        </w:rPr>
        <w:t xml:space="preserve">Contract for the provision of </w:t>
      </w:r>
      <w:r w:rsidRPr="004847C7">
        <w:rPr>
          <w:b/>
          <w:szCs w:val="24"/>
        </w:rPr>
        <w:t>EXTRA CARE HOUSING – CARE AND SUPPORT</w:t>
      </w:r>
    </w:p>
    <w:p w:rsidR="009E0DDC" w:rsidRPr="00316C35" w:rsidRDefault="009E0DDC" w:rsidP="007515C4">
      <w:pPr>
        <w:pStyle w:val="Body1"/>
        <w:spacing w:after="0" w:line="276" w:lineRule="auto"/>
        <w:ind w:left="0"/>
        <w:rPr>
          <w:rFonts w:cs="Arial"/>
        </w:rPr>
      </w:pPr>
      <w:r w:rsidRPr="00316C35">
        <w:rPr>
          <w:rFonts w:cs="Arial"/>
        </w:rPr>
        <w:t>To:</w:t>
      </w:r>
      <w:r w:rsidR="00BD7C8A" w:rsidRPr="00316C35">
        <w:rPr>
          <w:rFonts w:cs="Arial"/>
        </w:rPr>
        <w:t xml:space="preserve"> </w:t>
      </w:r>
      <w:r w:rsidR="00B41DEE" w:rsidRPr="00316C35">
        <w:rPr>
          <w:rFonts w:cs="Arial"/>
          <w:color w:val="000000"/>
        </w:rPr>
        <w:t>Cheshire East Borough Council</w:t>
      </w:r>
    </w:p>
    <w:p w:rsidR="00B41DEE" w:rsidRPr="00316C35" w:rsidRDefault="00B41DEE" w:rsidP="007515C4">
      <w:pPr>
        <w:pStyle w:val="Body1"/>
        <w:spacing w:after="0" w:line="276" w:lineRule="auto"/>
        <w:ind w:left="0"/>
        <w:rPr>
          <w:rFonts w:cs="Arial"/>
          <w:color w:val="000000"/>
        </w:rPr>
      </w:pPr>
      <w:r w:rsidRPr="00316C35">
        <w:rPr>
          <w:rFonts w:cs="Arial"/>
          <w:color w:val="000000"/>
        </w:rPr>
        <w:t>(Via ‘The Chest’)</w:t>
      </w:r>
    </w:p>
    <w:p w:rsidR="009E0DDC" w:rsidRDefault="009E0DDC" w:rsidP="007515C4">
      <w:pPr>
        <w:pStyle w:val="Body1"/>
        <w:spacing w:after="0" w:line="276" w:lineRule="auto"/>
        <w:ind w:left="0"/>
        <w:rPr>
          <w:rFonts w:eastAsia="MS Mincho" w:cs="Arial"/>
        </w:rPr>
      </w:pPr>
    </w:p>
    <w:p w:rsidR="009E0DDC" w:rsidRDefault="009E0DDC" w:rsidP="007515C4">
      <w:pPr>
        <w:pStyle w:val="Body"/>
        <w:tabs>
          <w:tab w:val="left" w:leader="underscore" w:pos="851"/>
        </w:tabs>
        <w:spacing w:line="276" w:lineRule="auto"/>
        <w:rPr>
          <w:rFonts w:cs="Arial"/>
          <w:u w:val="single"/>
        </w:rPr>
      </w:pPr>
      <w:r>
        <w:rPr>
          <w:rFonts w:cs="Arial"/>
        </w:rPr>
        <w:t xml:space="preserve">Date: </w:t>
      </w:r>
      <w:r>
        <w:rPr>
          <w:rFonts w:cs="Arial"/>
          <w:u w:val="single"/>
        </w:rPr>
        <w:tab/>
      </w:r>
      <w:r>
        <w:rPr>
          <w:rFonts w:cs="Arial"/>
          <w:u w:val="single"/>
        </w:rPr>
        <w:tab/>
      </w:r>
      <w:r>
        <w:rPr>
          <w:rFonts w:cs="Arial"/>
          <w:u w:val="single"/>
        </w:rPr>
        <w:tab/>
      </w:r>
    </w:p>
    <w:p w:rsidR="009E0DDC" w:rsidRPr="001C38D2" w:rsidRDefault="009E0DDC" w:rsidP="007515C4">
      <w:pPr>
        <w:pStyle w:val="Body"/>
        <w:spacing w:line="276" w:lineRule="auto"/>
        <w:rPr>
          <w:rFonts w:cs="Arial"/>
        </w:rPr>
      </w:pPr>
      <w:r w:rsidRPr="001C38D2">
        <w:rPr>
          <w:rFonts w:cs="Arial"/>
        </w:rPr>
        <w:t xml:space="preserve">For the Attention of: </w:t>
      </w:r>
      <w:r w:rsidR="001C38D2" w:rsidRPr="001C38D2">
        <w:rPr>
          <w:rFonts w:cs="Arial"/>
          <w:iCs/>
        </w:rPr>
        <w:t>Andrew Elliott</w:t>
      </w:r>
    </w:p>
    <w:p w:rsidR="009E0DDC" w:rsidRDefault="009E0DDC" w:rsidP="007515C4">
      <w:pPr>
        <w:pStyle w:val="Sideheading"/>
        <w:spacing w:after="0" w:line="276" w:lineRule="auto"/>
        <w:rPr>
          <w:bCs/>
          <w:caps w:val="0"/>
        </w:rPr>
      </w:pPr>
      <w:r>
        <w:rPr>
          <w:bCs/>
          <w:caps w:val="0"/>
        </w:rPr>
        <w:t>Statement of non-canvassing</w:t>
      </w:r>
    </w:p>
    <w:p w:rsidR="009E0DDC" w:rsidRDefault="009E0DDC" w:rsidP="007515C4">
      <w:pPr>
        <w:pStyle w:val="Body"/>
        <w:tabs>
          <w:tab w:val="clear" w:pos="851"/>
          <w:tab w:val="clear" w:pos="1843"/>
          <w:tab w:val="clear" w:pos="3119"/>
          <w:tab w:val="clear" w:pos="4253"/>
        </w:tabs>
        <w:spacing w:after="0" w:line="276" w:lineRule="auto"/>
      </w:pPr>
    </w:p>
    <w:p w:rsidR="009E0DDC" w:rsidRDefault="009E0DDC" w:rsidP="007515C4">
      <w:pPr>
        <w:pStyle w:val="Body"/>
        <w:spacing w:line="276" w:lineRule="auto"/>
      </w:pPr>
      <w:r>
        <w:t xml:space="preserve">I/we hereby certify that I/we have not canvassed any member, Director, employee, representative or adviser of </w:t>
      </w:r>
      <w:bookmarkStart w:id="1" w:name="OLE_LINK1"/>
      <w:r>
        <w:t>the Council</w:t>
      </w:r>
      <w:bookmarkEnd w:id="1"/>
      <w:r>
        <w:t xml:space="preserve"> in connection with the proposed award of the Contract by the Council, and that no person employed by me/us or acting on my/our behalf, or advising me/us, has done any such act.</w:t>
      </w:r>
    </w:p>
    <w:p w:rsidR="009E0DDC" w:rsidRDefault="009E0DDC" w:rsidP="007515C4">
      <w:pPr>
        <w:pStyle w:val="Body"/>
        <w:spacing w:line="276" w:lineRule="auto"/>
      </w:pPr>
      <w: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rsidR="009E0DDC" w:rsidRDefault="009E0DDC" w:rsidP="007515C4">
      <w:pPr>
        <w:pStyle w:val="Body"/>
        <w:spacing w:line="276" w:lineRule="auto"/>
        <w:rPr>
          <w:b/>
        </w:rPr>
      </w:pPr>
      <w:r>
        <w:rPr>
          <w:b/>
        </w:rPr>
        <w:t>Statement of non-collusion</w:t>
      </w:r>
    </w:p>
    <w:p w:rsidR="009E0DDC" w:rsidRDefault="009E0DDC" w:rsidP="007515C4">
      <w:pPr>
        <w:pStyle w:val="Body"/>
        <w:spacing w:line="276" w:lineRule="auto"/>
      </w:pPr>
      <w:r>
        <w:t>The essence of selective tendering for the Contract is that the Council shall receive bona fide competitive Tenders from all Tenderers.</w:t>
      </w:r>
    </w:p>
    <w:p w:rsidR="009E0DDC" w:rsidRDefault="009E0DDC" w:rsidP="007515C4">
      <w:pPr>
        <w:pStyle w:val="Body"/>
        <w:spacing w:line="276" w:lineRule="auto"/>
      </w:pPr>
      <w: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rsidR="009E0DDC" w:rsidRDefault="009E0DDC" w:rsidP="007515C4">
      <w:pPr>
        <w:pStyle w:val="Body"/>
        <w:spacing w:line="276" w:lineRule="auto"/>
      </w:pPr>
      <w:r>
        <w:t xml:space="preserve">I/we also certify that I/we have not done, and undertake that I/we will not do, at any </w:t>
      </w:r>
      <w:r>
        <w:lastRenderedPageBreak/>
        <w:t>time any of the following acts:</w:t>
      </w:r>
    </w:p>
    <w:p w:rsidR="009E0DDC" w:rsidRDefault="009E0DDC" w:rsidP="007515C4">
      <w:pPr>
        <w:pStyle w:val="Level5"/>
        <w:widowControl/>
        <w:numPr>
          <w:ilvl w:val="4"/>
          <w:numId w:val="4"/>
        </w:numPr>
        <w:tabs>
          <w:tab w:val="clear" w:pos="3119"/>
          <w:tab w:val="num" w:pos="567"/>
        </w:tabs>
        <w:adjustRightInd/>
        <w:spacing w:after="0" w:line="276" w:lineRule="auto"/>
        <w:ind w:left="567" w:hanging="567"/>
        <w:textAlignment w:val="auto"/>
      </w:pPr>
      <w:r>
        <w:t>communicate to a person other than the Council, the amount or approximate amount of my/our proposed offer except where the disclosure in confidence of the approximate value of the Tender was essential to obtain insurance premium quotations required for the preparation of the Tender; or</w:t>
      </w:r>
    </w:p>
    <w:p w:rsidR="009E0DDC" w:rsidRDefault="009E0DDC" w:rsidP="007515C4">
      <w:pPr>
        <w:pStyle w:val="Level5"/>
        <w:numPr>
          <w:ilvl w:val="0"/>
          <w:numId w:val="0"/>
        </w:numPr>
        <w:spacing w:after="0" w:line="276" w:lineRule="auto"/>
      </w:pPr>
    </w:p>
    <w:p w:rsidR="009E0DDC" w:rsidRDefault="009E0DDC" w:rsidP="007515C4">
      <w:pPr>
        <w:pStyle w:val="Level5"/>
        <w:widowControl/>
        <w:numPr>
          <w:ilvl w:val="4"/>
          <w:numId w:val="4"/>
        </w:numPr>
        <w:tabs>
          <w:tab w:val="clear" w:pos="3119"/>
          <w:tab w:val="num" w:pos="567"/>
        </w:tabs>
        <w:adjustRightInd/>
        <w:spacing w:line="276" w:lineRule="auto"/>
        <w:ind w:left="567" w:hanging="567"/>
        <w:textAlignment w:val="auto"/>
      </w:pPr>
      <w:r>
        <w:t>enter into any agreement or agreements with any other person that they shall refrain from tendering or as to the amount of any offer submitted by them; or</w:t>
      </w:r>
    </w:p>
    <w:p w:rsidR="009E0DDC" w:rsidRDefault="009E0DDC" w:rsidP="007515C4">
      <w:pPr>
        <w:pStyle w:val="Level5"/>
        <w:widowControl/>
        <w:numPr>
          <w:ilvl w:val="4"/>
          <w:numId w:val="4"/>
        </w:numPr>
        <w:tabs>
          <w:tab w:val="clear" w:pos="3119"/>
          <w:tab w:val="num" w:pos="567"/>
        </w:tabs>
        <w:adjustRightInd/>
        <w:spacing w:line="276" w:lineRule="auto"/>
        <w:ind w:left="567" w:hanging="567"/>
        <w:textAlignment w:val="auto"/>
      </w:pPr>
      <w: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rsidR="00120FA9" w:rsidRDefault="00120FA9" w:rsidP="007515C4">
      <w:pPr>
        <w:pStyle w:val="Level5"/>
        <w:widowControl/>
        <w:numPr>
          <w:ilvl w:val="4"/>
          <w:numId w:val="4"/>
        </w:numPr>
        <w:tabs>
          <w:tab w:val="clear" w:pos="3119"/>
          <w:tab w:val="num" w:pos="567"/>
        </w:tabs>
        <w:adjustRightInd/>
        <w:spacing w:line="276" w:lineRule="auto"/>
        <w:ind w:left="567" w:hanging="567"/>
        <w:textAlignment w:val="auto"/>
      </w:pPr>
      <w:r>
        <w:t>committing any offence under the Bribery Act 2010 or any subordinate legislation made under that Act from time to time</w:t>
      </w:r>
      <w:r w:rsidR="005958CB">
        <w:t>.</w:t>
      </w:r>
    </w:p>
    <w:p w:rsidR="001B2904" w:rsidRDefault="001B2904" w:rsidP="007515C4">
      <w:pPr>
        <w:pStyle w:val="Level5"/>
        <w:widowControl/>
        <w:numPr>
          <w:ilvl w:val="0"/>
          <w:numId w:val="0"/>
        </w:numPr>
        <w:adjustRightInd/>
        <w:spacing w:line="276" w:lineRule="auto"/>
        <w:ind w:left="567"/>
        <w:textAlignment w:val="auto"/>
      </w:pPr>
      <w:r w:rsidRPr="001B2904">
        <w:t>http://www.legislation.gov.uk/ukpga/2010/23/contents</w:t>
      </w:r>
    </w:p>
    <w:p w:rsidR="005958CB" w:rsidRDefault="005958CB" w:rsidP="007515C4">
      <w:pPr>
        <w:pStyle w:val="Level1"/>
        <w:numPr>
          <w:ilvl w:val="0"/>
          <w:numId w:val="0"/>
        </w:numPr>
        <w:spacing w:line="276" w:lineRule="auto"/>
        <w:ind w:left="851" w:hanging="851"/>
        <w:jc w:val="both"/>
      </w:pPr>
      <w:r w:rsidRPr="00203B0A">
        <w:t>I/we agree that there is a requirement to disclose and</w:t>
      </w:r>
      <w:r>
        <w:t xml:space="preserve"> declare any direct or indirect </w:t>
      </w:r>
    </w:p>
    <w:p w:rsidR="005958CB" w:rsidRDefault="005958CB" w:rsidP="007515C4">
      <w:pPr>
        <w:pStyle w:val="Level1"/>
        <w:numPr>
          <w:ilvl w:val="0"/>
          <w:numId w:val="0"/>
        </w:numPr>
        <w:spacing w:line="276" w:lineRule="auto"/>
        <w:ind w:left="851" w:hanging="851"/>
        <w:jc w:val="both"/>
      </w:pPr>
      <w:r w:rsidRPr="00203B0A">
        <w:t xml:space="preserve">financial or non financial interest in an organisation, company, or other body that is </w:t>
      </w:r>
    </w:p>
    <w:p w:rsidR="005958CB" w:rsidRDefault="005958CB" w:rsidP="007515C4">
      <w:pPr>
        <w:pStyle w:val="Level1"/>
        <w:numPr>
          <w:ilvl w:val="0"/>
          <w:numId w:val="0"/>
        </w:numPr>
        <w:spacing w:line="276" w:lineRule="auto"/>
        <w:ind w:left="851" w:hanging="851"/>
        <w:jc w:val="both"/>
      </w:pPr>
      <w:r w:rsidRPr="00203B0A">
        <w:t xml:space="preserve">doing business with, or has dealings with, the council and where this may affect </w:t>
      </w:r>
    </w:p>
    <w:p w:rsidR="005958CB" w:rsidRPr="00203B0A" w:rsidRDefault="005958CB" w:rsidP="007515C4">
      <w:pPr>
        <w:pStyle w:val="Level1"/>
        <w:numPr>
          <w:ilvl w:val="0"/>
          <w:numId w:val="0"/>
        </w:numPr>
        <w:spacing w:line="276" w:lineRule="auto"/>
        <w:ind w:left="851" w:hanging="851"/>
        <w:jc w:val="both"/>
      </w:pPr>
      <w:r w:rsidRPr="00203B0A">
        <w:t>and/or could bring about a conflict with the Council’s interest.</w:t>
      </w:r>
    </w:p>
    <w:p w:rsidR="005958CB" w:rsidRPr="00203B0A" w:rsidRDefault="005958CB" w:rsidP="007515C4">
      <w:pPr>
        <w:pStyle w:val="Level1"/>
        <w:numPr>
          <w:ilvl w:val="0"/>
          <w:numId w:val="0"/>
        </w:numPr>
        <w:spacing w:line="276" w:lineRule="auto"/>
        <w:ind w:left="851"/>
        <w:jc w:val="both"/>
      </w:pPr>
    </w:p>
    <w:p w:rsidR="005958CB" w:rsidRDefault="005958CB" w:rsidP="007515C4">
      <w:pPr>
        <w:pStyle w:val="Level1"/>
        <w:numPr>
          <w:ilvl w:val="0"/>
          <w:numId w:val="0"/>
        </w:numPr>
        <w:spacing w:line="276" w:lineRule="auto"/>
        <w:ind w:left="851" w:hanging="851"/>
        <w:jc w:val="both"/>
      </w:pPr>
      <w:r w:rsidRPr="00203B0A">
        <w:t xml:space="preserve">I/we should notify this to the Council and that failure to disclose or declare such an </w:t>
      </w:r>
    </w:p>
    <w:p w:rsidR="005958CB" w:rsidRPr="00203B0A" w:rsidRDefault="005958CB" w:rsidP="007515C4">
      <w:pPr>
        <w:pStyle w:val="Level1"/>
        <w:numPr>
          <w:ilvl w:val="0"/>
          <w:numId w:val="0"/>
        </w:numPr>
        <w:spacing w:line="276" w:lineRule="auto"/>
        <w:ind w:left="851" w:hanging="851"/>
        <w:jc w:val="both"/>
      </w:pPr>
      <w:r w:rsidRPr="00203B0A">
        <w:t>interest could result in the contract being terminated.</w:t>
      </w:r>
    </w:p>
    <w:p w:rsidR="009E0DDC" w:rsidRDefault="009E0DDC" w:rsidP="007515C4">
      <w:pPr>
        <w:pStyle w:val="Body"/>
        <w:spacing w:before="240" w:after="0" w:line="276" w:lineRule="auto"/>
      </w:pPr>
      <w:r>
        <w:t>I/we agree that the Council may, in its consideration of the offer and in any subsequent actions, rely upon the statements made in this Certificate.</w:t>
      </w:r>
    </w:p>
    <w:p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Signed </w:t>
      </w:r>
      <w:r>
        <w:rPr>
          <w:u w:val="single"/>
        </w:rPr>
        <w:tab/>
      </w:r>
      <w:r>
        <w:rPr>
          <w:u w:val="single"/>
        </w:rPr>
        <w:tab/>
      </w:r>
    </w:p>
    <w:p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Name:  </w:t>
      </w:r>
      <w:r>
        <w:rPr>
          <w:u w:val="single"/>
        </w:rPr>
        <w:tab/>
      </w:r>
      <w:r>
        <w:rPr>
          <w:u w:val="single"/>
        </w:rPr>
        <w:tab/>
      </w:r>
    </w:p>
    <w:p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Position </w:t>
      </w:r>
      <w:r>
        <w:rPr>
          <w:u w:val="single"/>
        </w:rPr>
        <w:tab/>
      </w:r>
      <w:r>
        <w:rPr>
          <w:u w:val="single"/>
        </w:rPr>
        <w:tab/>
      </w:r>
    </w:p>
    <w:p w:rsidR="009E0DDC" w:rsidRDefault="009E0DDC" w:rsidP="007515C4">
      <w:pPr>
        <w:pStyle w:val="Body"/>
        <w:tabs>
          <w:tab w:val="clear" w:pos="851"/>
          <w:tab w:val="clear" w:pos="1843"/>
          <w:tab w:val="clear" w:pos="3119"/>
          <w:tab w:val="left" w:pos="935"/>
          <w:tab w:val="left" w:pos="5236"/>
        </w:tabs>
        <w:spacing w:line="276" w:lineRule="auto"/>
      </w:pPr>
      <w:r>
        <w:t xml:space="preserve">For and on behalf of </w:t>
      </w:r>
      <w:r w:rsidRPr="00DC2A48">
        <w:rPr>
          <w:b/>
          <w:iCs/>
          <w:highlight w:val="green"/>
        </w:rPr>
        <w:t>[Tenderer]</w:t>
      </w:r>
      <w:r>
        <w:tab/>
      </w:r>
    </w:p>
    <w:p w:rsidR="009E0DDC" w:rsidRDefault="009E0DDC" w:rsidP="007515C4">
      <w:pPr>
        <w:pStyle w:val="Body"/>
        <w:tabs>
          <w:tab w:val="clear" w:pos="851"/>
          <w:tab w:val="clear" w:pos="1843"/>
          <w:tab w:val="clear" w:pos="3119"/>
          <w:tab w:val="left" w:pos="935"/>
          <w:tab w:val="left" w:pos="5236"/>
        </w:tabs>
        <w:spacing w:line="276" w:lineRule="auto"/>
      </w:pPr>
      <w:r>
        <w:rPr>
          <w:u w:val="single"/>
        </w:rPr>
        <w:tab/>
      </w:r>
      <w:r>
        <w:rPr>
          <w:u w:val="single"/>
        </w:rPr>
        <w:tab/>
      </w:r>
    </w:p>
    <w:p w:rsidR="0026410D" w:rsidRDefault="0026410D" w:rsidP="007515C4">
      <w:pPr>
        <w:pStyle w:val="Body"/>
        <w:tabs>
          <w:tab w:val="clear" w:pos="851"/>
          <w:tab w:val="clear" w:pos="1843"/>
          <w:tab w:val="clear" w:pos="3119"/>
          <w:tab w:val="left" w:pos="935"/>
          <w:tab w:val="left" w:pos="5236"/>
        </w:tabs>
        <w:spacing w:line="276" w:lineRule="auto"/>
      </w:pPr>
    </w:p>
    <w:p w:rsidR="003A7F1C" w:rsidRPr="00113D4C" w:rsidRDefault="00113D4C" w:rsidP="00113D4C">
      <w:pPr>
        <w:pStyle w:val="Level3"/>
        <w:numPr>
          <w:ilvl w:val="0"/>
          <w:numId w:val="0"/>
        </w:numPr>
        <w:spacing w:after="0" w:line="240" w:lineRule="auto"/>
        <w:ind w:left="851"/>
        <w:jc w:val="center"/>
        <w:rPr>
          <w:i/>
        </w:rPr>
      </w:pPr>
      <w:r>
        <w:rPr>
          <w:i/>
        </w:rPr>
        <w:t>(</w:t>
      </w:r>
      <w:r w:rsidRPr="00113D4C">
        <w:rPr>
          <w:i/>
        </w:rPr>
        <w:t>End of Schedule 2</w:t>
      </w:r>
      <w:r>
        <w:rPr>
          <w:i/>
        </w:rPr>
        <w:t>)</w:t>
      </w:r>
    </w:p>
    <w:p w:rsidR="003A7F1C" w:rsidRDefault="003A7F1C" w:rsidP="00406A75">
      <w:pPr>
        <w:pStyle w:val="Level3"/>
        <w:numPr>
          <w:ilvl w:val="0"/>
          <w:numId w:val="0"/>
        </w:numPr>
        <w:spacing w:after="0" w:line="240" w:lineRule="auto"/>
        <w:ind w:left="851"/>
      </w:pPr>
    </w:p>
    <w:p w:rsidR="003A7F1C" w:rsidRDefault="003A7F1C" w:rsidP="00406A75">
      <w:pPr>
        <w:pStyle w:val="Level3"/>
        <w:numPr>
          <w:ilvl w:val="0"/>
          <w:numId w:val="0"/>
        </w:numPr>
        <w:spacing w:after="0" w:line="240" w:lineRule="auto"/>
        <w:ind w:left="851"/>
      </w:pPr>
    </w:p>
    <w:p w:rsidR="003A7F1C" w:rsidRDefault="003A7F1C" w:rsidP="00406A75">
      <w:pPr>
        <w:pStyle w:val="Level3"/>
        <w:numPr>
          <w:ilvl w:val="0"/>
          <w:numId w:val="0"/>
        </w:numPr>
        <w:spacing w:after="0" w:line="240" w:lineRule="auto"/>
        <w:ind w:left="851"/>
      </w:pPr>
    </w:p>
    <w:p w:rsidR="003A7F1C" w:rsidRDefault="003A7F1C" w:rsidP="00406A75">
      <w:pPr>
        <w:pStyle w:val="Level3"/>
        <w:numPr>
          <w:ilvl w:val="0"/>
          <w:numId w:val="0"/>
        </w:numPr>
        <w:spacing w:after="0" w:line="240" w:lineRule="auto"/>
        <w:ind w:left="851"/>
      </w:pPr>
    </w:p>
    <w:p w:rsidR="00D5400F" w:rsidRDefault="00D5400F" w:rsidP="00406A75">
      <w:pPr>
        <w:pStyle w:val="Level3"/>
        <w:numPr>
          <w:ilvl w:val="0"/>
          <w:numId w:val="0"/>
        </w:numPr>
        <w:spacing w:after="0" w:line="240" w:lineRule="auto"/>
        <w:ind w:left="851"/>
      </w:pPr>
    </w:p>
    <w:p w:rsidR="00D5400F" w:rsidRPr="007515C4" w:rsidRDefault="00D5400F" w:rsidP="00406A75">
      <w:pPr>
        <w:pStyle w:val="Level3"/>
        <w:numPr>
          <w:ilvl w:val="0"/>
          <w:numId w:val="0"/>
        </w:numPr>
        <w:spacing w:after="0" w:line="240" w:lineRule="auto"/>
        <w:ind w:left="851"/>
        <w:rPr>
          <w:sz w:val="32"/>
          <w:szCs w:val="32"/>
        </w:rPr>
      </w:pPr>
    </w:p>
    <w:p w:rsidR="00277B1E" w:rsidRDefault="00904DC5" w:rsidP="00277B1E">
      <w:pPr>
        <w:pStyle w:val="Heading1"/>
        <w:rPr>
          <w:sz w:val="28"/>
          <w:szCs w:val="28"/>
        </w:rPr>
      </w:pPr>
      <w:r>
        <w:rPr>
          <w:sz w:val="28"/>
          <w:szCs w:val="28"/>
        </w:rPr>
        <w:t xml:space="preserve">Schedule </w:t>
      </w:r>
      <w:r w:rsidR="00D83276">
        <w:rPr>
          <w:sz w:val="28"/>
          <w:szCs w:val="28"/>
        </w:rPr>
        <w:t>3</w:t>
      </w:r>
      <w:r>
        <w:rPr>
          <w:sz w:val="28"/>
          <w:szCs w:val="28"/>
        </w:rPr>
        <w:t xml:space="preserve"> - </w:t>
      </w:r>
      <w:r w:rsidR="00277B1E" w:rsidRPr="004633E1">
        <w:rPr>
          <w:sz w:val="28"/>
          <w:szCs w:val="28"/>
        </w:rPr>
        <w:t>Standard Selection Questionnaire</w:t>
      </w:r>
    </w:p>
    <w:p w:rsidR="00904DC5" w:rsidRDefault="00904DC5" w:rsidP="00904DC5">
      <w:pPr>
        <w:jc w:val="left"/>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87"/>
      </w:tblGrid>
      <w:tr w:rsidR="00904DC5" w:rsidRPr="008D71F0" w:rsidTr="009E62FC">
        <w:tc>
          <w:tcPr>
            <w:tcW w:w="9287" w:type="dxa"/>
            <w:shd w:val="clear" w:color="auto" w:fill="D9D9D9"/>
          </w:tcPr>
          <w:p w:rsidR="00904DC5" w:rsidRPr="003B6345" w:rsidRDefault="00904DC5" w:rsidP="009E62FC">
            <w:pPr>
              <w:autoSpaceDE w:val="0"/>
              <w:autoSpaceDN w:val="0"/>
              <w:spacing w:line="360" w:lineRule="auto"/>
              <w:jc w:val="left"/>
              <w:rPr>
                <w:b/>
                <w:szCs w:val="24"/>
              </w:rPr>
            </w:pPr>
            <w:r w:rsidRPr="003B6345">
              <w:rPr>
                <w:b/>
                <w:szCs w:val="24"/>
              </w:rPr>
              <w:t>NOTE TO ORGANISATION:</w:t>
            </w:r>
          </w:p>
          <w:p w:rsidR="00904DC5" w:rsidRPr="003B6345" w:rsidRDefault="00904DC5" w:rsidP="009E62FC">
            <w:pPr>
              <w:autoSpaceDE w:val="0"/>
              <w:autoSpaceDN w:val="0"/>
              <w:spacing w:line="360" w:lineRule="auto"/>
              <w:jc w:val="left"/>
              <w:rPr>
                <w:b/>
                <w:szCs w:val="24"/>
              </w:rPr>
            </w:pPr>
          </w:p>
          <w:p w:rsidR="00904DC5" w:rsidRPr="003B6345" w:rsidRDefault="00904DC5" w:rsidP="009E62FC">
            <w:pPr>
              <w:pStyle w:val="Level1"/>
              <w:keepNext/>
              <w:numPr>
                <w:ilvl w:val="0"/>
                <w:numId w:val="0"/>
              </w:numPr>
              <w:tabs>
                <w:tab w:val="left" w:pos="0"/>
              </w:tabs>
              <w:autoSpaceDE w:val="0"/>
              <w:autoSpaceDN w:val="0"/>
              <w:spacing w:line="360" w:lineRule="auto"/>
              <w:rPr>
                <w:szCs w:val="24"/>
              </w:rPr>
            </w:pPr>
            <w:r w:rsidRPr="003B6345">
              <w:rPr>
                <w:szCs w:val="24"/>
              </w:rPr>
              <w:t>Section</w:t>
            </w:r>
            <w:r>
              <w:rPr>
                <w:szCs w:val="24"/>
              </w:rPr>
              <w:t xml:space="preserve"> </w:t>
            </w:r>
            <w:r w:rsidR="00FA31D9" w:rsidRPr="00FA31D9">
              <w:rPr>
                <w:b/>
                <w:szCs w:val="24"/>
              </w:rPr>
              <w:t>8</w:t>
            </w:r>
            <w:r w:rsidR="00EF7ED4">
              <w:rPr>
                <w:b/>
                <w:szCs w:val="24"/>
              </w:rPr>
              <w:t xml:space="preserve"> </w:t>
            </w:r>
            <w:r w:rsidRPr="003B6345">
              <w:rPr>
                <w:szCs w:val="24"/>
              </w:rPr>
              <w:t>of Schedule</w:t>
            </w:r>
            <w:r>
              <w:rPr>
                <w:szCs w:val="24"/>
              </w:rPr>
              <w:t xml:space="preserve"> </w:t>
            </w:r>
            <w:r w:rsidR="00D83276">
              <w:rPr>
                <w:b/>
                <w:szCs w:val="24"/>
              </w:rPr>
              <w:t>3</w:t>
            </w:r>
            <w:r w:rsidRPr="007515C4">
              <w:rPr>
                <w:szCs w:val="24"/>
              </w:rPr>
              <w:t xml:space="preserve"> (</w:t>
            </w:r>
            <w:r>
              <w:rPr>
                <w:szCs w:val="24"/>
              </w:rPr>
              <w:t>Standard Selection</w:t>
            </w:r>
            <w:r w:rsidRPr="003B6345">
              <w:rPr>
                <w:szCs w:val="24"/>
              </w:rPr>
              <w:t xml:space="preserve"> Questionnaire) will be </w:t>
            </w:r>
            <w:r w:rsidR="000B5959">
              <w:rPr>
                <w:szCs w:val="24"/>
              </w:rPr>
              <w:t>S</w:t>
            </w:r>
            <w:r w:rsidRPr="003B6345">
              <w:rPr>
                <w:szCs w:val="24"/>
              </w:rPr>
              <w:t>cored out of a possible 100%.</w:t>
            </w:r>
          </w:p>
          <w:p w:rsidR="00904DC5" w:rsidRPr="003B6345" w:rsidRDefault="00904DC5" w:rsidP="009E62FC">
            <w:pPr>
              <w:pStyle w:val="Level1"/>
              <w:keepNext/>
              <w:numPr>
                <w:ilvl w:val="0"/>
                <w:numId w:val="0"/>
              </w:numPr>
              <w:tabs>
                <w:tab w:val="left" w:pos="0"/>
              </w:tabs>
              <w:autoSpaceDE w:val="0"/>
              <w:autoSpaceDN w:val="0"/>
              <w:spacing w:line="360" w:lineRule="auto"/>
              <w:rPr>
                <w:szCs w:val="24"/>
              </w:rPr>
            </w:pPr>
          </w:p>
          <w:p w:rsidR="00904DC5" w:rsidRPr="003B6345" w:rsidRDefault="00904DC5" w:rsidP="009E62FC">
            <w:pPr>
              <w:autoSpaceDE w:val="0"/>
              <w:autoSpaceDN w:val="0"/>
              <w:spacing w:line="360" w:lineRule="auto"/>
              <w:jc w:val="left"/>
              <w:rPr>
                <w:szCs w:val="24"/>
              </w:rPr>
            </w:pPr>
            <w:r w:rsidRPr="00167CA4">
              <w:rPr>
                <w:szCs w:val="24"/>
              </w:rPr>
              <w:t xml:space="preserve">Applicants will fail on incomplete responses and / or doesn’t meet the </w:t>
            </w:r>
            <w:r w:rsidRPr="00167CA4">
              <w:rPr>
                <w:b/>
                <w:color w:val="FF0000"/>
                <w:szCs w:val="24"/>
              </w:rPr>
              <w:t>minimum pass score of 60%.</w:t>
            </w:r>
            <w:r w:rsidRPr="007515C4">
              <w:rPr>
                <w:szCs w:val="24"/>
              </w:rPr>
              <w:t xml:space="preserve">  </w:t>
            </w:r>
            <w:r w:rsidRPr="003B6345">
              <w:rPr>
                <w:szCs w:val="24"/>
              </w:rPr>
              <w:t>Tenders that fail Schedule</w:t>
            </w:r>
            <w:r w:rsidR="00D83276">
              <w:rPr>
                <w:szCs w:val="24"/>
              </w:rPr>
              <w:t xml:space="preserve"> 3</w:t>
            </w:r>
            <w:r w:rsidRPr="003B6345">
              <w:rPr>
                <w:szCs w:val="24"/>
              </w:rPr>
              <w:t xml:space="preserve"> will not be evaluated any further.</w:t>
            </w:r>
          </w:p>
          <w:p w:rsidR="00904DC5" w:rsidRPr="003B6345" w:rsidRDefault="00904DC5" w:rsidP="009E62FC">
            <w:pPr>
              <w:autoSpaceDE w:val="0"/>
              <w:autoSpaceDN w:val="0"/>
              <w:spacing w:line="360" w:lineRule="auto"/>
              <w:jc w:val="left"/>
              <w:rPr>
                <w:szCs w:val="24"/>
              </w:rPr>
            </w:pPr>
          </w:p>
          <w:p w:rsidR="00904DC5" w:rsidRPr="003B6345" w:rsidRDefault="00904DC5" w:rsidP="009E62FC">
            <w:pPr>
              <w:autoSpaceDE w:val="0"/>
              <w:autoSpaceDN w:val="0"/>
              <w:spacing w:line="360" w:lineRule="auto"/>
              <w:jc w:val="left"/>
              <w:rPr>
                <w:szCs w:val="24"/>
              </w:rPr>
            </w:pPr>
            <w:r w:rsidRPr="003B6345">
              <w:rPr>
                <w:szCs w:val="24"/>
              </w:rPr>
              <w:t>Questions marked ‘for information only’ will not be assessed however they must still be answered in full.</w:t>
            </w:r>
          </w:p>
          <w:p w:rsidR="00904DC5" w:rsidRPr="003B6345" w:rsidRDefault="00904DC5" w:rsidP="009E62FC">
            <w:pPr>
              <w:autoSpaceDE w:val="0"/>
              <w:autoSpaceDN w:val="0"/>
              <w:spacing w:line="360" w:lineRule="auto"/>
              <w:jc w:val="left"/>
              <w:rPr>
                <w:szCs w:val="24"/>
              </w:rPr>
            </w:pPr>
          </w:p>
          <w:p w:rsidR="00904DC5" w:rsidRPr="003B6345" w:rsidRDefault="00904DC5" w:rsidP="009E62FC">
            <w:pPr>
              <w:pStyle w:val="Level1"/>
              <w:keepNext/>
              <w:numPr>
                <w:ilvl w:val="0"/>
                <w:numId w:val="0"/>
              </w:numPr>
              <w:tabs>
                <w:tab w:val="left" w:pos="0"/>
              </w:tabs>
              <w:autoSpaceDE w:val="0"/>
              <w:autoSpaceDN w:val="0"/>
              <w:spacing w:line="360" w:lineRule="auto"/>
              <w:rPr>
                <w:szCs w:val="24"/>
              </w:rPr>
            </w:pPr>
            <w:r w:rsidRPr="003B6345">
              <w:rPr>
                <w:szCs w:val="24"/>
              </w:rPr>
              <w:t xml:space="preserve">Tenderers are therefore strongly advised to ensure they answer all questions within each section. </w:t>
            </w:r>
          </w:p>
          <w:p w:rsidR="00904DC5" w:rsidRPr="003B6345" w:rsidRDefault="00904DC5" w:rsidP="009E62FC">
            <w:pPr>
              <w:pStyle w:val="Level1"/>
              <w:keepNext/>
              <w:numPr>
                <w:ilvl w:val="0"/>
                <w:numId w:val="0"/>
              </w:numPr>
              <w:tabs>
                <w:tab w:val="left" w:pos="0"/>
              </w:tabs>
              <w:autoSpaceDE w:val="0"/>
              <w:autoSpaceDN w:val="0"/>
              <w:spacing w:line="360" w:lineRule="auto"/>
              <w:rPr>
                <w:szCs w:val="24"/>
              </w:rPr>
            </w:pPr>
          </w:p>
          <w:p w:rsidR="00904DC5" w:rsidRPr="00D61A10" w:rsidRDefault="00904DC5" w:rsidP="009E62FC">
            <w:pPr>
              <w:pStyle w:val="Level1"/>
              <w:keepNext/>
              <w:numPr>
                <w:ilvl w:val="0"/>
                <w:numId w:val="0"/>
              </w:numPr>
              <w:tabs>
                <w:tab w:val="left" w:pos="0"/>
              </w:tabs>
              <w:autoSpaceDE w:val="0"/>
              <w:autoSpaceDN w:val="0"/>
              <w:spacing w:line="360" w:lineRule="auto"/>
              <w:rPr>
                <w:b/>
                <w:color w:val="FF0000"/>
                <w:szCs w:val="24"/>
              </w:rPr>
            </w:pPr>
            <w:r w:rsidRPr="00D61A10">
              <w:rPr>
                <w:b/>
                <w:color w:val="FF0000"/>
                <w:szCs w:val="24"/>
              </w:rPr>
              <w:t>Cross Referencing an answer; from a questions response to another, will not be taken into consideration and will result in a score of zero for that question.</w:t>
            </w:r>
          </w:p>
          <w:p w:rsidR="00904DC5" w:rsidRPr="00D61A10" w:rsidRDefault="00904DC5" w:rsidP="009E62FC">
            <w:pPr>
              <w:pStyle w:val="Level1"/>
              <w:keepNext/>
              <w:numPr>
                <w:ilvl w:val="0"/>
                <w:numId w:val="0"/>
              </w:numPr>
              <w:tabs>
                <w:tab w:val="left" w:pos="0"/>
              </w:tabs>
              <w:autoSpaceDE w:val="0"/>
              <w:autoSpaceDN w:val="0"/>
              <w:spacing w:line="360" w:lineRule="auto"/>
              <w:rPr>
                <w:b/>
                <w:szCs w:val="24"/>
              </w:rPr>
            </w:pPr>
          </w:p>
          <w:p w:rsidR="00904DC5" w:rsidRPr="00D61A10" w:rsidRDefault="00904DC5" w:rsidP="009E62FC">
            <w:pPr>
              <w:pStyle w:val="Level1"/>
              <w:keepNext/>
              <w:numPr>
                <w:ilvl w:val="0"/>
                <w:numId w:val="0"/>
              </w:numPr>
              <w:tabs>
                <w:tab w:val="left" w:pos="0"/>
              </w:tabs>
              <w:autoSpaceDE w:val="0"/>
              <w:autoSpaceDN w:val="0"/>
              <w:spacing w:line="360" w:lineRule="auto"/>
              <w:rPr>
                <w:b/>
                <w:color w:val="FF0000"/>
                <w:szCs w:val="24"/>
              </w:rPr>
            </w:pPr>
            <w:r w:rsidRPr="00D61A10">
              <w:rPr>
                <w:b/>
                <w:color w:val="FF0000"/>
                <w:szCs w:val="24"/>
              </w:rPr>
              <w:t xml:space="preserve">Failure to answer a question which is scored will result in a score of zero for that question. </w:t>
            </w:r>
          </w:p>
          <w:p w:rsidR="00904DC5" w:rsidRPr="003B6345" w:rsidRDefault="00904DC5" w:rsidP="009E62FC">
            <w:pPr>
              <w:pStyle w:val="Level1"/>
              <w:keepNext/>
              <w:numPr>
                <w:ilvl w:val="0"/>
                <w:numId w:val="0"/>
              </w:numPr>
              <w:tabs>
                <w:tab w:val="left" w:pos="0"/>
              </w:tabs>
              <w:autoSpaceDE w:val="0"/>
              <w:autoSpaceDN w:val="0"/>
              <w:spacing w:before="240" w:line="360" w:lineRule="auto"/>
              <w:rPr>
                <w:szCs w:val="24"/>
              </w:rPr>
            </w:pPr>
            <w:r w:rsidRPr="003B6345">
              <w:rPr>
                <w:szCs w:val="24"/>
              </w:rPr>
              <w:t xml:space="preserve">Failure to provide an </w:t>
            </w:r>
            <w:r w:rsidRPr="003B6345">
              <w:rPr>
                <w:b/>
                <w:szCs w:val="24"/>
              </w:rPr>
              <w:t>acceptable explanation</w:t>
            </w:r>
            <w:r w:rsidRPr="003B6345">
              <w:rPr>
                <w:szCs w:val="24"/>
              </w:rPr>
              <w:t xml:space="preserve"> with any </w:t>
            </w:r>
            <w:r w:rsidRPr="003B6345">
              <w:rPr>
                <w:b/>
                <w:szCs w:val="24"/>
              </w:rPr>
              <w:t xml:space="preserve">Fail </w:t>
            </w:r>
            <w:r w:rsidRPr="003B6345">
              <w:rPr>
                <w:szCs w:val="24"/>
              </w:rPr>
              <w:t xml:space="preserve">Questions answered will fail on Schedule </w:t>
            </w:r>
            <w:r w:rsidR="00D83276">
              <w:rPr>
                <w:b/>
                <w:szCs w:val="24"/>
              </w:rPr>
              <w:t>3</w:t>
            </w:r>
            <w:r w:rsidRPr="003B6345">
              <w:rPr>
                <w:szCs w:val="24"/>
              </w:rPr>
              <w:t xml:space="preserve"> as a result.</w:t>
            </w:r>
          </w:p>
          <w:p w:rsidR="00904DC5" w:rsidRPr="003B6345" w:rsidRDefault="00904DC5" w:rsidP="009E62FC">
            <w:pPr>
              <w:pStyle w:val="Level1"/>
              <w:keepNext/>
              <w:numPr>
                <w:ilvl w:val="0"/>
                <w:numId w:val="0"/>
              </w:numPr>
              <w:tabs>
                <w:tab w:val="left" w:pos="0"/>
              </w:tabs>
              <w:autoSpaceDE w:val="0"/>
              <w:autoSpaceDN w:val="0"/>
              <w:spacing w:before="240" w:line="360" w:lineRule="auto"/>
              <w:rPr>
                <w:b/>
                <w:szCs w:val="24"/>
              </w:rPr>
            </w:pPr>
            <w:r w:rsidRPr="003B6345">
              <w:rPr>
                <w:b/>
                <w:szCs w:val="24"/>
              </w:rPr>
              <w:t>Consortia Bids</w:t>
            </w:r>
          </w:p>
          <w:p w:rsidR="007268A2" w:rsidRPr="007268A2" w:rsidRDefault="007268A2" w:rsidP="007268A2">
            <w:pPr>
              <w:autoSpaceDE w:val="0"/>
              <w:autoSpaceDN w:val="0"/>
              <w:spacing w:before="240" w:after="240" w:line="360" w:lineRule="auto"/>
              <w:jc w:val="left"/>
              <w:rPr>
                <w:rFonts w:cs="Arial"/>
                <w:color w:val="000000"/>
                <w:szCs w:val="24"/>
              </w:rPr>
            </w:pPr>
            <w:r w:rsidRPr="007268A2">
              <w:rPr>
                <w:rFonts w:cs="Arial"/>
                <w:color w:val="000000"/>
                <w:szCs w:val="24"/>
              </w:rPr>
              <w:t xml:space="preserve">If the potential supplier is bidding on behalf of a group, for example, a consortium, or intends to use sub-contractors, there are different actions required for completion of Part 3 of the standard Selection Questionnaire compared to Part 1 and Part 2.  </w:t>
            </w:r>
          </w:p>
          <w:p w:rsidR="007268A2" w:rsidRPr="007268A2" w:rsidRDefault="007268A2" w:rsidP="007268A2">
            <w:pPr>
              <w:autoSpaceDE w:val="0"/>
              <w:autoSpaceDN w:val="0"/>
              <w:spacing w:before="240" w:after="240" w:line="360" w:lineRule="auto"/>
              <w:jc w:val="left"/>
              <w:rPr>
                <w:rFonts w:cs="Arial"/>
                <w:color w:val="000000"/>
                <w:szCs w:val="24"/>
              </w:rPr>
            </w:pPr>
            <w:r w:rsidRPr="007268A2">
              <w:rPr>
                <w:rFonts w:cs="Arial"/>
                <w:color w:val="000000"/>
                <w:szCs w:val="24"/>
              </w:rPr>
              <w:t xml:space="preserve">The consortium lead should complete all of the questions on behalf of the consortium </w:t>
            </w:r>
            <w:r w:rsidRPr="007268A2">
              <w:rPr>
                <w:rFonts w:cs="Arial"/>
                <w:color w:val="000000"/>
                <w:szCs w:val="24"/>
              </w:rPr>
              <w:lastRenderedPageBreak/>
              <w:t>and/or any sub-contractors. The consortium lead should make it clear who the lead member of the group is, and who will be contractually responsible for delivery of the contract.</w:t>
            </w:r>
          </w:p>
          <w:p w:rsidR="007268A2" w:rsidRPr="007268A2" w:rsidRDefault="007268A2" w:rsidP="007268A2">
            <w:pPr>
              <w:autoSpaceDE w:val="0"/>
              <w:autoSpaceDN w:val="0"/>
              <w:spacing w:before="240" w:after="240" w:line="360" w:lineRule="auto"/>
              <w:jc w:val="left"/>
              <w:rPr>
                <w:rFonts w:cs="Arial"/>
                <w:color w:val="000000"/>
                <w:szCs w:val="24"/>
              </w:rPr>
            </w:pPr>
            <w:r w:rsidRPr="007268A2">
              <w:rPr>
                <w:rFonts w:cs="Arial"/>
                <w:color w:val="000000"/>
                <w:szCs w:val="24"/>
              </w:rPr>
              <w:t xml:space="preserve">All members of the group are required to provide the information required in Part 3 of the standard Selection Questionnaire or procurement documents, as part of a single composite response (unless the question specifically directs otherwise). </w:t>
            </w:r>
            <w:r>
              <w:rPr>
                <w:rFonts w:cs="Arial"/>
                <w:color w:val="000000"/>
                <w:szCs w:val="24"/>
              </w:rPr>
              <w:t>We</w:t>
            </w:r>
            <w:r w:rsidRPr="007268A2">
              <w:rPr>
                <w:rFonts w:cs="Arial"/>
                <w:color w:val="000000"/>
                <w:szCs w:val="24"/>
              </w:rPr>
              <w:t xml:space="preserve"> may require members of the group to assume a specific legal form if awarded the contract, if considered necessary for the satisfactory performance of the contract. Where the group is proposing to create a separate legal entity, such as a Special Purpose Vehicle (SPV) or consortium, they should provide details of the actual or proposed percentage shareholding of the constituent members within the new legal entity. They should also provide the name for the new entity and details of its legal and operational structure. An SPV is a legal entity that is formed to perform a specific contract. </w:t>
            </w:r>
          </w:p>
          <w:p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Consortium arrangements may be subject to future</w:t>
            </w:r>
            <w:r>
              <w:rPr>
                <w:rFonts w:cs="Arial"/>
                <w:color w:val="000000"/>
                <w:szCs w:val="24"/>
              </w:rPr>
              <w:t xml:space="preserve"> changes and any updates to the</w:t>
            </w:r>
          </w:p>
          <w:p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bidding model should be provided to the contracting authority so that a further</w:t>
            </w:r>
          </w:p>
          <w:p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assessment can be carried out (by applying th</w:t>
            </w:r>
            <w:r>
              <w:rPr>
                <w:rFonts w:cs="Arial"/>
                <w:color w:val="000000"/>
                <w:szCs w:val="24"/>
              </w:rPr>
              <w:t>e selection criteria to the new</w:t>
            </w:r>
          </w:p>
          <w:p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information provided). The contracting authority res</w:t>
            </w:r>
            <w:r>
              <w:rPr>
                <w:rFonts w:cs="Arial"/>
                <w:color w:val="000000"/>
                <w:szCs w:val="24"/>
              </w:rPr>
              <w:t>erves the right to deselect the</w:t>
            </w:r>
          </w:p>
          <w:p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 xml:space="preserve">Supplier prior to any award of contract, based on an assessment of the </w:t>
            </w:r>
            <w:r>
              <w:rPr>
                <w:rFonts w:cs="Arial"/>
                <w:color w:val="000000"/>
                <w:szCs w:val="24"/>
              </w:rPr>
              <w:t>updated</w:t>
            </w:r>
          </w:p>
          <w:p w:rsidR="00904DC5" w:rsidRPr="00FC7BB6" w:rsidRDefault="00904DC5" w:rsidP="009E62FC">
            <w:pPr>
              <w:pStyle w:val="Level1"/>
              <w:keepNext/>
              <w:numPr>
                <w:ilvl w:val="0"/>
                <w:numId w:val="0"/>
              </w:numPr>
              <w:tabs>
                <w:tab w:val="left" w:pos="0"/>
              </w:tabs>
              <w:spacing w:line="360" w:lineRule="auto"/>
              <w:ind w:left="851" w:hanging="851"/>
            </w:pPr>
            <w:r w:rsidRPr="003B6345">
              <w:rPr>
                <w:rFonts w:cs="Arial"/>
                <w:color w:val="000000"/>
                <w:szCs w:val="24"/>
              </w:rPr>
              <w:t>information.</w:t>
            </w:r>
          </w:p>
        </w:tc>
      </w:tr>
    </w:tbl>
    <w:p w:rsidR="00904DC5" w:rsidRDefault="00904DC5" w:rsidP="00904DC5"/>
    <w:p w:rsidR="00904DC5" w:rsidRPr="00FF029F" w:rsidRDefault="00904DC5" w:rsidP="00277B1E">
      <w:pPr>
        <w:pStyle w:val="Normal1"/>
        <w:spacing w:line="259" w:lineRule="auto"/>
        <w:rPr>
          <w:rFonts w:ascii="Arial" w:hAnsi="Arial" w:cs="Arial"/>
        </w:rPr>
      </w:pPr>
    </w:p>
    <w:p w:rsidR="00277B1E" w:rsidRPr="004633E1" w:rsidRDefault="00277B1E" w:rsidP="00277B1E">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rsidR="00277B1E" w:rsidRPr="004633E1" w:rsidRDefault="00277B1E" w:rsidP="00277B1E">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rsidR="00277B1E" w:rsidRPr="004633E1" w:rsidRDefault="00277B1E" w:rsidP="00277B1E">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w:t>
      </w:r>
      <w:r w:rsidRPr="004633E1">
        <w:rPr>
          <w:rFonts w:ascii="Arial" w:eastAsia="Arial" w:hAnsi="Arial" w:cs="Arial"/>
          <w:sz w:val="22"/>
          <w:szCs w:val="22"/>
        </w:rPr>
        <w:lastRenderedPageBreak/>
        <w:t>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277B1E" w:rsidRPr="004633E1" w:rsidRDefault="00277B1E" w:rsidP="00277B1E">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rsidR="00277B1E" w:rsidRPr="00FF029F" w:rsidRDefault="00277B1E" w:rsidP="00277B1E">
      <w:pPr>
        <w:pStyle w:val="Normal1"/>
        <w:spacing w:after="150"/>
        <w:jc w:val="both"/>
      </w:pPr>
      <w:r w:rsidRPr="00FF029F">
        <w:rPr>
          <w:rFonts w:ascii="Arial" w:eastAsia="Arial" w:hAnsi="Arial" w:cs="Arial"/>
          <w:b/>
        </w:rPr>
        <w:t>Supplier Selection Questions: Part 3</w:t>
      </w:r>
    </w:p>
    <w:p w:rsidR="00277B1E" w:rsidRPr="004633E1" w:rsidRDefault="00277B1E" w:rsidP="00277B1E">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277B1E" w:rsidRPr="004633E1" w:rsidRDefault="00277B1E" w:rsidP="00277B1E">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rsidR="00277B1E" w:rsidRPr="004633E1" w:rsidRDefault="00277B1E" w:rsidP="00277B1E">
      <w:pPr>
        <w:pStyle w:val="Normal1"/>
        <w:spacing w:after="150"/>
        <w:jc w:val="both"/>
        <w:rPr>
          <w:sz w:val="22"/>
          <w:szCs w:val="22"/>
        </w:rPr>
      </w:pPr>
      <w:r w:rsidRPr="004633E1">
        <w:rPr>
          <w:rFonts w:ascii="Arial" w:eastAsia="Arial" w:hAnsi="Arial" w:cs="Arial"/>
          <w:b/>
          <w:sz w:val="22"/>
          <w:szCs w:val="22"/>
        </w:rPr>
        <w:t>Consequences of misrepresentation</w:t>
      </w:r>
    </w:p>
    <w:p w:rsidR="00277B1E" w:rsidRDefault="00277B1E" w:rsidP="00277B1E">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rsidR="004847C7" w:rsidRDefault="004847C7" w:rsidP="004847C7">
      <w:pPr>
        <w:spacing w:line="276" w:lineRule="auto"/>
        <w:jc w:val="center"/>
        <w:rPr>
          <w:rFonts w:cs="Arial"/>
          <w:b/>
          <w:iCs/>
          <w:sz w:val="32"/>
          <w:szCs w:val="32"/>
        </w:rPr>
      </w:pPr>
      <w:r w:rsidRPr="006C4790">
        <w:rPr>
          <w:rFonts w:cs="Arial"/>
          <w:b/>
          <w:iCs/>
          <w:sz w:val="32"/>
          <w:szCs w:val="32"/>
        </w:rPr>
        <w:lastRenderedPageBreak/>
        <w:t>Cheshire East Borough Council</w:t>
      </w:r>
    </w:p>
    <w:p w:rsidR="004847C7" w:rsidRPr="001C38D2" w:rsidRDefault="004847C7" w:rsidP="004847C7">
      <w:pPr>
        <w:tabs>
          <w:tab w:val="left" w:pos="510"/>
        </w:tabs>
        <w:jc w:val="center"/>
        <w:rPr>
          <w:b/>
          <w:sz w:val="32"/>
        </w:rPr>
      </w:pPr>
      <w:r w:rsidRPr="001C38D2">
        <w:rPr>
          <w:b/>
          <w:sz w:val="32"/>
        </w:rPr>
        <w:t xml:space="preserve">CONTRACT FOR THE PROVISION </w:t>
      </w:r>
      <w:r>
        <w:rPr>
          <w:b/>
          <w:sz w:val="32"/>
        </w:rPr>
        <w:t>EXTRA CARE HOUSING – CARE AND SUPPORT</w:t>
      </w:r>
    </w:p>
    <w:p w:rsidR="004847C7" w:rsidRPr="004847C7" w:rsidRDefault="004847C7" w:rsidP="004847C7">
      <w:pPr>
        <w:tabs>
          <w:tab w:val="left" w:pos="510"/>
        </w:tabs>
        <w:jc w:val="center"/>
        <w:rPr>
          <w:rFonts w:cs="Arial"/>
          <w:b/>
          <w:sz w:val="32"/>
          <w:szCs w:val="32"/>
        </w:rPr>
      </w:pPr>
      <w:r w:rsidRPr="00EB6C9E">
        <w:rPr>
          <w:b/>
          <w:sz w:val="32"/>
        </w:rPr>
        <w:t xml:space="preserve"> </w:t>
      </w:r>
      <w:r w:rsidRPr="004847C7">
        <w:rPr>
          <w:b/>
          <w:sz w:val="32"/>
        </w:rPr>
        <w:t>PERIOD:</w:t>
      </w:r>
      <w:r w:rsidRPr="004847C7">
        <w:rPr>
          <w:rFonts w:cs="Arial"/>
          <w:b/>
          <w:sz w:val="32"/>
          <w:szCs w:val="32"/>
        </w:rPr>
        <w:t xml:space="preserve"> 1</w:t>
      </w:r>
      <w:r w:rsidRPr="004847C7">
        <w:rPr>
          <w:rFonts w:cs="Arial"/>
          <w:b/>
          <w:sz w:val="32"/>
          <w:szCs w:val="32"/>
          <w:vertAlign w:val="superscript"/>
        </w:rPr>
        <w:t>ST</w:t>
      </w:r>
      <w:r w:rsidRPr="004847C7">
        <w:rPr>
          <w:rFonts w:cs="Arial"/>
          <w:b/>
          <w:sz w:val="32"/>
          <w:szCs w:val="32"/>
        </w:rPr>
        <w:t xml:space="preserve"> AUGUST 2019 – 31</w:t>
      </w:r>
      <w:r w:rsidRPr="004847C7">
        <w:rPr>
          <w:rFonts w:cs="Arial"/>
          <w:b/>
          <w:sz w:val="32"/>
          <w:szCs w:val="32"/>
          <w:vertAlign w:val="superscript"/>
        </w:rPr>
        <w:t>ST</w:t>
      </w:r>
      <w:r w:rsidRPr="004847C7">
        <w:rPr>
          <w:rFonts w:cs="Arial"/>
          <w:b/>
          <w:sz w:val="32"/>
          <w:szCs w:val="32"/>
        </w:rPr>
        <w:t xml:space="preserve"> JULY 202</w:t>
      </w:r>
      <w:r w:rsidR="004A199B">
        <w:rPr>
          <w:rFonts w:cs="Arial"/>
          <w:b/>
          <w:sz w:val="32"/>
          <w:szCs w:val="32"/>
        </w:rPr>
        <w:t>2</w:t>
      </w:r>
    </w:p>
    <w:p w:rsidR="004847C7" w:rsidRPr="004847C7" w:rsidRDefault="004847C7" w:rsidP="004847C7">
      <w:pPr>
        <w:tabs>
          <w:tab w:val="left" w:pos="510"/>
        </w:tabs>
        <w:jc w:val="center"/>
        <w:rPr>
          <w:b/>
          <w:sz w:val="32"/>
        </w:rPr>
      </w:pPr>
      <w:r w:rsidRPr="004847C7">
        <w:rPr>
          <w:rFonts w:cs="Arial"/>
          <w:b/>
          <w:sz w:val="32"/>
          <w:szCs w:val="32"/>
        </w:rPr>
        <w:t xml:space="preserve">[With 2 x 12 months options to extend] </w:t>
      </w:r>
    </w:p>
    <w:p w:rsidR="001C38D2" w:rsidRDefault="001C38D2" w:rsidP="00277B1E">
      <w:pPr>
        <w:pStyle w:val="Normal1"/>
        <w:spacing w:after="160"/>
        <w:jc w:val="both"/>
      </w:pPr>
    </w:p>
    <w:p w:rsidR="001C38D2" w:rsidRDefault="001C38D2" w:rsidP="00277B1E">
      <w:pPr>
        <w:pStyle w:val="Normal1"/>
        <w:spacing w:after="160"/>
        <w:jc w:val="both"/>
      </w:pPr>
    </w:p>
    <w:p w:rsidR="00277B1E" w:rsidRDefault="00277B1E" w:rsidP="00277B1E">
      <w:pPr>
        <w:pStyle w:val="Normal1"/>
        <w:spacing w:before="100" w:after="180"/>
        <w:jc w:val="both"/>
      </w:pPr>
      <w:r>
        <w:rPr>
          <w:rFonts w:ascii="Arial" w:eastAsia="Arial" w:hAnsi="Arial" w:cs="Arial"/>
          <w:b/>
          <w:sz w:val="22"/>
          <w:szCs w:val="22"/>
          <w:u w:val="single"/>
        </w:rPr>
        <w:t>Notes for completion</w:t>
      </w:r>
    </w:p>
    <w:p w:rsidR="00277B1E" w:rsidRDefault="00277B1E" w:rsidP="00375AF9">
      <w:pPr>
        <w:pStyle w:val="Normal1"/>
        <w:numPr>
          <w:ilvl w:val="0"/>
          <w:numId w:val="19"/>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277B1E" w:rsidRDefault="00277B1E" w:rsidP="00375AF9">
      <w:pPr>
        <w:pStyle w:val="Normal1"/>
        <w:numPr>
          <w:ilvl w:val="0"/>
          <w:numId w:val="19"/>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277B1E" w:rsidRDefault="00277B1E" w:rsidP="00375AF9">
      <w:pPr>
        <w:pStyle w:val="Normal1"/>
        <w:numPr>
          <w:ilvl w:val="0"/>
          <w:numId w:val="19"/>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277B1E" w:rsidRDefault="00277B1E" w:rsidP="00375AF9">
      <w:pPr>
        <w:pStyle w:val="Normal1"/>
        <w:numPr>
          <w:ilvl w:val="0"/>
          <w:numId w:val="19"/>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277B1E" w:rsidRDefault="00277B1E" w:rsidP="00375AF9">
      <w:pPr>
        <w:pStyle w:val="Normal1"/>
        <w:numPr>
          <w:ilvl w:val="0"/>
          <w:numId w:val="19"/>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rsidR="00277B1E" w:rsidRDefault="00277B1E" w:rsidP="00375AF9">
      <w:pPr>
        <w:pStyle w:val="Normal1"/>
        <w:numPr>
          <w:ilvl w:val="0"/>
          <w:numId w:val="19"/>
        </w:numPr>
        <w:spacing w:after="200"/>
        <w:ind w:hanging="360"/>
        <w:jc w:val="both"/>
        <w:rPr>
          <w:rFonts w:ascii="Arial" w:eastAsia="Arial" w:hAnsi="Arial" w:cs="Arial"/>
          <w:sz w:val="22"/>
          <w:szCs w:val="22"/>
        </w:rPr>
      </w:pPr>
      <w:r>
        <w:rPr>
          <w:rFonts w:ascii="Arial" w:eastAsia="Arial" w:hAnsi="Arial" w:cs="Arial"/>
          <w:i/>
          <w:sz w:val="22"/>
          <w:szCs w:val="22"/>
        </w:rPr>
        <w:t>All sub-contractors are required to complete Part 1 and Part 2</w:t>
      </w:r>
      <w:r>
        <w:rPr>
          <w:rFonts w:ascii="Arial" w:eastAsia="Arial" w:hAnsi="Arial" w:cs="Arial"/>
          <w:i/>
          <w:sz w:val="22"/>
          <w:szCs w:val="22"/>
          <w:vertAlign w:val="superscript"/>
        </w:rPr>
        <w:footnoteReference w:id="2"/>
      </w:r>
      <w:r>
        <w:rPr>
          <w:rFonts w:ascii="Arial" w:eastAsia="Arial" w:hAnsi="Arial" w:cs="Arial"/>
          <w:i/>
          <w:sz w:val="22"/>
          <w:szCs w:val="22"/>
        </w:rPr>
        <w:t xml:space="preserve">. </w:t>
      </w:r>
    </w:p>
    <w:p w:rsidR="00277B1E" w:rsidRDefault="00277B1E" w:rsidP="00375AF9">
      <w:pPr>
        <w:pStyle w:val="Normal1"/>
        <w:numPr>
          <w:ilvl w:val="0"/>
          <w:numId w:val="19"/>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277B1E" w:rsidRDefault="00277B1E" w:rsidP="00211822">
      <w:pPr>
        <w:pStyle w:val="Normal1"/>
        <w:rPr>
          <w:rFonts w:ascii="Arial" w:eastAsia="Arial" w:hAnsi="Arial" w:cs="Arial"/>
          <w:b/>
          <w:sz w:val="36"/>
          <w:szCs w:val="36"/>
        </w:rPr>
      </w:pPr>
      <w:r>
        <w:rPr>
          <w:rFonts w:ascii="Arial" w:eastAsia="Arial" w:hAnsi="Arial" w:cs="Arial"/>
          <w:sz w:val="22"/>
          <w:szCs w:val="22"/>
        </w:rPr>
        <w:t xml:space="preserve">The authority confirms that it will keep confidential and will not disclose to any third parties any information obtained from a named customer contact, other than to the Cabinet Office and/or contracting authorities defined by the regulations, or pursuant to an order of the court </w:t>
      </w:r>
      <w:r>
        <w:rPr>
          <w:rFonts w:ascii="Arial" w:eastAsia="Arial" w:hAnsi="Arial" w:cs="Arial"/>
          <w:sz w:val="22"/>
          <w:szCs w:val="22"/>
        </w:rPr>
        <w:lastRenderedPageBreak/>
        <w:t>or demand made by any competent authority or body where the authority is under a legal or regulatory obligation to make such a disclosure.</w:t>
      </w:r>
      <w:r>
        <w:br w:type="page"/>
      </w:r>
      <w:r>
        <w:rPr>
          <w:rFonts w:ascii="Arial" w:eastAsia="Arial" w:hAnsi="Arial" w:cs="Arial"/>
          <w:b/>
          <w:sz w:val="36"/>
          <w:szCs w:val="36"/>
        </w:rPr>
        <w:lastRenderedPageBreak/>
        <w:t>Part 1: Potential supplier Information</w:t>
      </w:r>
    </w:p>
    <w:p w:rsidR="00905E23" w:rsidRDefault="00905E23" w:rsidP="00277B1E">
      <w:pPr>
        <w:pStyle w:val="Normal1"/>
        <w:spacing w:before="100"/>
        <w:ind w:left="-525"/>
        <w:jc w:val="both"/>
        <w:rPr>
          <w:rFonts w:ascii="Arial" w:eastAsia="Arial" w:hAnsi="Arial" w:cs="Arial"/>
          <w:sz w:val="22"/>
          <w:szCs w:val="22"/>
        </w:rPr>
      </w:pPr>
    </w:p>
    <w:p w:rsidR="00277B1E" w:rsidRDefault="00277B1E" w:rsidP="00277B1E">
      <w:pPr>
        <w:pStyle w:val="Normal1"/>
        <w:spacing w:before="100"/>
        <w:ind w:left="-525"/>
        <w:jc w:val="both"/>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rsidR="00211822" w:rsidRDefault="00211822" w:rsidP="00277B1E">
      <w:pPr>
        <w:pStyle w:val="Normal1"/>
        <w:spacing w:before="100"/>
        <w:ind w:left="-525"/>
        <w:jc w:val="both"/>
      </w:pPr>
    </w:p>
    <w:tbl>
      <w:tblPr>
        <w:tblW w:w="9322" w:type="dxa"/>
        <w:tblInd w:w="-11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277B1E" w:rsidTr="00E92920">
        <w:tc>
          <w:tcPr>
            <w:tcW w:w="1668" w:type="dxa"/>
            <w:tcBorders>
              <w:top w:val="single" w:sz="4"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Potential supplier information</w:t>
            </w:r>
          </w:p>
        </w:tc>
      </w:tr>
      <w:tr w:rsidR="00277B1E" w:rsidTr="00E92920">
        <w:tc>
          <w:tcPr>
            <w:tcW w:w="1668"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Response</w:t>
            </w:r>
          </w:p>
        </w:tc>
      </w:tr>
      <w:tr w:rsidR="00277B1E" w:rsidTr="00E92920">
        <w:tc>
          <w:tcPr>
            <w:tcW w:w="1668" w:type="dxa"/>
            <w:tcBorders>
              <w:top w:val="single" w:sz="6" w:space="0" w:color="000000"/>
            </w:tcBorders>
          </w:tcPr>
          <w:p w:rsidR="00277B1E" w:rsidRDefault="00277B1E" w:rsidP="00277B1E">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277B1E" w:rsidRDefault="00277B1E" w:rsidP="00277B1E">
            <w:pPr>
              <w:pStyle w:val="Normal1"/>
              <w:spacing w:before="100"/>
              <w:jc w:val="both"/>
            </w:pPr>
            <w:r>
              <w:rPr>
                <w:rFonts w:ascii="Arial" w:eastAsia="Arial" w:hAnsi="Arial" w:cs="Arial"/>
                <w:sz w:val="22"/>
                <w:szCs w:val="22"/>
              </w:rPr>
              <w:t>Full name of the potential supplier submitting the information</w:t>
            </w:r>
          </w:p>
          <w:p w:rsidR="00277B1E" w:rsidRDefault="00277B1E" w:rsidP="00277B1E">
            <w:pPr>
              <w:pStyle w:val="Normal1"/>
              <w:spacing w:before="100"/>
              <w:jc w:val="both"/>
            </w:pPr>
          </w:p>
        </w:tc>
        <w:tc>
          <w:tcPr>
            <w:tcW w:w="2410" w:type="dxa"/>
            <w:tcBorders>
              <w:top w:val="single" w:sz="6" w:space="0" w:color="000000"/>
            </w:tcBorders>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1.1(b) – (i)</w:t>
            </w:r>
          </w:p>
        </w:tc>
        <w:tc>
          <w:tcPr>
            <w:tcW w:w="5244" w:type="dxa"/>
          </w:tcPr>
          <w:p w:rsidR="00277B1E" w:rsidRDefault="00277B1E" w:rsidP="00277B1E">
            <w:pPr>
              <w:pStyle w:val="Normal1"/>
              <w:spacing w:before="100"/>
              <w:jc w:val="both"/>
            </w:pPr>
            <w:r>
              <w:rPr>
                <w:rFonts w:ascii="Arial" w:eastAsia="Arial" w:hAnsi="Arial" w:cs="Arial"/>
                <w:sz w:val="22"/>
                <w:szCs w:val="22"/>
              </w:rPr>
              <w:t>Registered office address (if applicable)</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1.1(b) – (ii)</w:t>
            </w:r>
          </w:p>
        </w:tc>
        <w:tc>
          <w:tcPr>
            <w:tcW w:w="5244" w:type="dxa"/>
          </w:tcPr>
          <w:p w:rsidR="00277B1E" w:rsidRDefault="00277B1E" w:rsidP="00277B1E">
            <w:pPr>
              <w:pStyle w:val="Normal1"/>
              <w:spacing w:before="100"/>
              <w:jc w:val="both"/>
            </w:pPr>
            <w:r>
              <w:rPr>
                <w:rFonts w:ascii="Arial" w:eastAsia="Arial" w:hAnsi="Arial" w:cs="Arial"/>
                <w:sz w:val="22"/>
                <w:szCs w:val="22"/>
              </w:rPr>
              <w:t>Registered website address (if applicable)</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1.1(c)</w:t>
            </w:r>
          </w:p>
        </w:tc>
        <w:tc>
          <w:tcPr>
            <w:tcW w:w="5244" w:type="dxa"/>
          </w:tcPr>
          <w:p w:rsidR="00277B1E" w:rsidRDefault="00277B1E" w:rsidP="00277B1E">
            <w:pPr>
              <w:pStyle w:val="Normal1"/>
              <w:spacing w:before="100"/>
              <w:jc w:val="both"/>
            </w:pPr>
            <w:r>
              <w:rPr>
                <w:rFonts w:ascii="Arial" w:eastAsia="Arial" w:hAnsi="Arial" w:cs="Arial"/>
                <w:sz w:val="22"/>
                <w:szCs w:val="22"/>
              </w:rPr>
              <w:t xml:space="preserve">Trading status </w:t>
            </w:r>
          </w:p>
          <w:p w:rsidR="00277B1E" w:rsidRDefault="00277B1E" w:rsidP="00375AF9">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277B1E" w:rsidRDefault="00277B1E" w:rsidP="00375AF9">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277B1E" w:rsidRDefault="00277B1E" w:rsidP="00375AF9">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277B1E" w:rsidRDefault="00277B1E" w:rsidP="00375AF9">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277B1E" w:rsidRDefault="00277B1E" w:rsidP="00375AF9">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277B1E" w:rsidRDefault="00277B1E" w:rsidP="00375AF9">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third sector</w:t>
            </w:r>
          </w:p>
          <w:p w:rsidR="00277B1E" w:rsidRDefault="00277B1E" w:rsidP="00375AF9">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1.1(d)</w:t>
            </w:r>
          </w:p>
        </w:tc>
        <w:tc>
          <w:tcPr>
            <w:tcW w:w="5244" w:type="dxa"/>
          </w:tcPr>
          <w:p w:rsidR="00277B1E" w:rsidRDefault="00277B1E" w:rsidP="00277B1E">
            <w:pPr>
              <w:pStyle w:val="Normal1"/>
              <w:spacing w:before="100"/>
              <w:jc w:val="both"/>
            </w:pPr>
            <w:r>
              <w:rPr>
                <w:rFonts w:ascii="Arial" w:eastAsia="Arial" w:hAnsi="Arial" w:cs="Arial"/>
                <w:sz w:val="22"/>
                <w:szCs w:val="22"/>
              </w:rPr>
              <w:t>Date of registration in country of origin</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1.1(e)</w:t>
            </w:r>
          </w:p>
        </w:tc>
        <w:tc>
          <w:tcPr>
            <w:tcW w:w="5244" w:type="dxa"/>
          </w:tcPr>
          <w:p w:rsidR="00277B1E" w:rsidRDefault="00277B1E" w:rsidP="00277B1E">
            <w:pPr>
              <w:pStyle w:val="Normal1"/>
              <w:spacing w:before="100"/>
              <w:jc w:val="both"/>
            </w:pPr>
            <w:r>
              <w:rPr>
                <w:rFonts w:ascii="Arial" w:eastAsia="Arial" w:hAnsi="Arial" w:cs="Arial"/>
                <w:sz w:val="22"/>
                <w:szCs w:val="22"/>
              </w:rPr>
              <w:t>Company registration number (if applicable)</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1.1(f)</w:t>
            </w:r>
          </w:p>
        </w:tc>
        <w:tc>
          <w:tcPr>
            <w:tcW w:w="5244" w:type="dxa"/>
          </w:tcPr>
          <w:p w:rsidR="00277B1E" w:rsidRDefault="00277B1E" w:rsidP="00277B1E">
            <w:pPr>
              <w:pStyle w:val="Normal1"/>
              <w:spacing w:before="100"/>
              <w:jc w:val="both"/>
            </w:pPr>
            <w:r>
              <w:rPr>
                <w:rFonts w:ascii="Arial" w:eastAsia="Arial" w:hAnsi="Arial" w:cs="Arial"/>
                <w:sz w:val="22"/>
                <w:szCs w:val="22"/>
              </w:rPr>
              <w:t>Charity registration number (if applicable)</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1.1(g)</w:t>
            </w:r>
          </w:p>
        </w:tc>
        <w:tc>
          <w:tcPr>
            <w:tcW w:w="5244" w:type="dxa"/>
          </w:tcPr>
          <w:p w:rsidR="00277B1E" w:rsidRDefault="00277B1E" w:rsidP="00277B1E">
            <w:pPr>
              <w:pStyle w:val="Normal1"/>
              <w:spacing w:before="100"/>
              <w:jc w:val="both"/>
            </w:pPr>
            <w:r>
              <w:rPr>
                <w:rFonts w:ascii="Arial" w:eastAsia="Arial" w:hAnsi="Arial" w:cs="Arial"/>
                <w:sz w:val="22"/>
                <w:szCs w:val="22"/>
              </w:rPr>
              <w:t>Head office DUNS number (if applicable)</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1.1(h)</w:t>
            </w:r>
          </w:p>
        </w:tc>
        <w:tc>
          <w:tcPr>
            <w:tcW w:w="5244" w:type="dxa"/>
          </w:tcPr>
          <w:p w:rsidR="00277B1E" w:rsidRDefault="00277B1E" w:rsidP="00277B1E">
            <w:pPr>
              <w:pStyle w:val="Normal1"/>
              <w:spacing w:before="100"/>
              <w:jc w:val="both"/>
            </w:pPr>
            <w:r>
              <w:rPr>
                <w:rFonts w:ascii="Arial" w:eastAsia="Arial" w:hAnsi="Arial" w:cs="Arial"/>
                <w:sz w:val="22"/>
                <w:szCs w:val="22"/>
              </w:rPr>
              <w:t xml:space="preserve">Registered VAT number </w:t>
            </w:r>
          </w:p>
        </w:tc>
        <w:tc>
          <w:tcPr>
            <w:tcW w:w="2410" w:type="dxa"/>
          </w:tcPr>
          <w:p w:rsidR="00277B1E" w:rsidRDefault="00277B1E" w:rsidP="00277B1E">
            <w:pPr>
              <w:pStyle w:val="Normal1"/>
              <w:tabs>
                <w:tab w:val="center" w:pos="4513"/>
                <w:tab w:val="right" w:pos="9026"/>
              </w:tabs>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1.1(i) - (i)</w:t>
            </w:r>
          </w:p>
        </w:tc>
        <w:tc>
          <w:tcPr>
            <w:tcW w:w="5244" w:type="dxa"/>
          </w:tcPr>
          <w:p w:rsidR="00277B1E" w:rsidRDefault="00277B1E" w:rsidP="00277B1E">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rsidR="00277B1E" w:rsidRDefault="00277B1E" w:rsidP="00277B1E">
            <w:pPr>
              <w:pStyle w:val="Normal1"/>
              <w:jc w:val="both"/>
            </w:pPr>
            <w:bookmarkStart w:id="2" w:name="_30j0zll" w:colFirst="0" w:colLast="0"/>
            <w:bookmarkEnd w:id="2"/>
            <w:r>
              <w:rPr>
                <w:rFonts w:ascii="Arial" w:eastAsia="Arial" w:hAnsi="Arial" w:cs="Arial"/>
                <w:sz w:val="22"/>
                <w:szCs w:val="22"/>
              </w:rPr>
              <w:t xml:space="preserve">Yes </w:t>
            </w:r>
            <w:sdt>
              <w:sdtPr>
                <w:rPr>
                  <w:rFonts w:ascii="Arial" w:eastAsia="Arial" w:hAnsi="Arial" w:cs="Arial"/>
                  <w:sz w:val="22"/>
                  <w:szCs w:val="22"/>
                </w:rPr>
                <w:id w:val="-124235548"/>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3" w:name="_1fob9te" w:colFirst="0" w:colLast="0"/>
            <w:bookmarkEnd w:id="3"/>
            <w:r>
              <w:rPr>
                <w:rFonts w:ascii="Arial" w:eastAsia="Arial" w:hAnsi="Arial" w:cs="Arial"/>
                <w:sz w:val="22"/>
                <w:szCs w:val="22"/>
              </w:rPr>
              <w:t xml:space="preserve">No  </w:t>
            </w:r>
            <w:sdt>
              <w:sdtPr>
                <w:rPr>
                  <w:rFonts w:ascii="Arial" w:eastAsia="Arial" w:hAnsi="Arial" w:cs="Arial"/>
                  <w:sz w:val="22"/>
                  <w:szCs w:val="22"/>
                </w:rPr>
                <w:id w:val="-530801715"/>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4" w:name="_3znysh7" w:colFirst="0" w:colLast="0"/>
            <w:bookmarkEnd w:id="4"/>
            <w:r>
              <w:rPr>
                <w:rFonts w:ascii="Arial" w:eastAsia="Arial" w:hAnsi="Arial" w:cs="Arial"/>
                <w:sz w:val="22"/>
                <w:szCs w:val="22"/>
              </w:rPr>
              <w:t xml:space="preserve">N/A </w:t>
            </w:r>
            <w:sdt>
              <w:sdtPr>
                <w:rPr>
                  <w:rFonts w:ascii="Arial" w:eastAsia="Arial" w:hAnsi="Arial" w:cs="Arial"/>
                  <w:sz w:val="22"/>
                  <w:szCs w:val="22"/>
                </w:rPr>
                <w:id w:val="-388967375"/>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1.1(i) - (ii)</w:t>
            </w:r>
          </w:p>
        </w:tc>
        <w:tc>
          <w:tcPr>
            <w:tcW w:w="5244" w:type="dxa"/>
          </w:tcPr>
          <w:p w:rsidR="00277B1E" w:rsidRDefault="00277B1E" w:rsidP="00277B1E">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rsidR="00277B1E" w:rsidRDefault="00277B1E" w:rsidP="00277B1E">
            <w:pPr>
              <w:pStyle w:val="Normal1"/>
              <w:tabs>
                <w:tab w:val="center" w:pos="4513"/>
                <w:tab w:val="right" w:pos="9026"/>
              </w:tabs>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1.1(j) - (i)</w:t>
            </w:r>
          </w:p>
        </w:tc>
        <w:tc>
          <w:tcPr>
            <w:tcW w:w="5244" w:type="dxa"/>
          </w:tcPr>
          <w:p w:rsidR="00277B1E" w:rsidRDefault="00277B1E" w:rsidP="00277B1E">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277B1E" w:rsidRDefault="00277B1E" w:rsidP="00277B1E">
            <w:pPr>
              <w:pStyle w:val="Normal1"/>
              <w:jc w:val="both"/>
            </w:pPr>
            <w:bookmarkStart w:id="5" w:name="_2et92p0" w:colFirst="0" w:colLast="0"/>
            <w:bookmarkEnd w:id="5"/>
            <w:r>
              <w:rPr>
                <w:rFonts w:ascii="Arial" w:eastAsia="Arial" w:hAnsi="Arial" w:cs="Arial"/>
                <w:sz w:val="22"/>
                <w:szCs w:val="22"/>
              </w:rPr>
              <w:t xml:space="preserve">Yes </w:t>
            </w:r>
            <w:sdt>
              <w:sdtPr>
                <w:rPr>
                  <w:rFonts w:ascii="Arial" w:eastAsia="Arial" w:hAnsi="Arial" w:cs="Arial"/>
                  <w:sz w:val="22"/>
                  <w:szCs w:val="22"/>
                </w:rPr>
                <w:id w:val="-1137943461"/>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6" w:name="_tyjcwt" w:colFirst="0" w:colLast="0"/>
            <w:bookmarkEnd w:id="6"/>
            <w:r>
              <w:rPr>
                <w:rFonts w:ascii="Arial" w:eastAsia="Arial" w:hAnsi="Arial" w:cs="Arial"/>
                <w:sz w:val="22"/>
                <w:szCs w:val="22"/>
              </w:rPr>
              <w:t xml:space="preserve">No   </w:t>
            </w:r>
            <w:sdt>
              <w:sdtPr>
                <w:rPr>
                  <w:rFonts w:ascii="Arial" w:eastAsia="Arial" w:hAnsi="Arial" w:cs="Arial"/>
                  <w:sz w:val="22"/>
                  <w:szCs w:val="22"/>
                </w:rPr>
                <w:id w:val="-1739008540"/>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1.1(j) - (ii)</w:t>
            </w:r>
          </w:p>
        </w:tc>
        <w:tc>
          <w:tcPr>
            <w:tcW w:w="5244" w:type="dxa"/>
          </w:tcPr>
          <w:p w:rsidR="00277B1E" w:rsidRDefault="00277B1E" w:rsidP="00277B1E">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1.1(k)</w:t>
            </w:r>
          </w:p>
        </w:tc>
        <w:tc>
          <w:tcPr>
            <w:tcW w:w="5244" w:type="dxa"/>
          </w:tcPr>
          <w:p w:rsidR="00277B1E" w:rsidRDefault="00277B1E" w:rsidP="00277B1E">
            <w:pPr>
              <w:pStyle w:val="Normal1"/>
              <w:spacing w:before="100"/>
              <w:jc w:val="both"/>
            </w:pPr>
            <w:r>
              <w:rPr>
                <w:rFonts w:ascii="Arial" w:eastAsia="Arial" w:hAnsi="Arial" w:cs="Arial"/>
                <w:sz w:val="22"/>
                <w:szCs w:val="22"/>
              </w:rPr>
              <w:t>Trading name(s) that will be used if successful in this procurement</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lastRenderedPageBreak/>
              <w:t>1.1(l)</w:t>
            </w:r>
          </w:p>
        </w:tc>
        <w:tc>
          <w:tcPr>
            <w:tcW w:w="5244" w:type="dxa"/>
          </w:tcPr>
          <w:p w:rsidR="00277B1E" w:rsidRDefault="00277B1E" w:rsidP="00277B1E">
            <w:pPr>
              <w:pStyle w:val="Normal1"/>
              <w:spacing w:before="100"/>
              <w:jc w:val="both"/>
            </w:pPr>
            <w:r>
              <w:rPr>
                <w:rFonts w:ascii="Arial" w:eastAsia="Arial" w:hAnsi="Arial" w:cs="Arial"/>
                <w:sz w:val="22"/>
                <w:szCs w:val="22"/>
              </w:rPr>
              <w:t>Relevant classifications (state whether you fall within one of these, and if so which one)</w:t>
            </w:r>
          </w:p>
          <w:p w:rsidR="00277B1E" w:rsidRDefault="00277B1E" w:rsidP="00375AF9">
            <w:pPr>
              <w:pStyle w:val="Normal1"/>
              <w:numPr>
                <w:ilvl w:val="0"/>
                <w:numId w:val="17"/>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rsidR="00277B1E" w:rsidRDefault="00277B1E" w:rsidP="00375AF9">
            <w:pPr>
              <w:pStyle w:val="Normal1"/>
              <w:numPr>
                <w:ilvl w:val="0"/>
                <w:numId w:val="17"/>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277B1E" w:rsidRDefault="00277B1E" w:rsidP="00375AF9">
            <w:pPr>
              <w:pStyle w:val="Normal1"/>
              <w:numPr>
                <w:ilvl w:val="0"/>
                <w:numId w:val="17"/>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1.1(m)</w:t>
            </w:r>
          </w:p>
        </w:tc>
        <w:tc>
          <w:tcPr>
            <w:tcW w:w="5244" w:type="dxa"/>
          </w:tcPr>
          <w:p w:rsidR="00277B1E" w:rsidRDefault="00277B1E" w:rsidP="00277B1E">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410" w:type="dxa"/>
          </w:tcPr>
          <w:p w:rsidR="00277B1E" w:rsidRDefault="00277B1E" w:rsidP="00277B1E">
            <w:pPr>
              <w:pStyle w:val="Normal1"/>
              <w:jc w:val="both"/>
            </w:pPr>
            <w:bookmarkStart w:id="7" w:name="_3dy6vkm"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rsidR="00277B1E" w:rsidRDefault="00277B1E" w:rsidP="00277B1E">
            <w:pPr>
              <w:pStyle w:val="Normal1"/>
              <w:jc w:val="both"/>
            </w:pPr>
            <w:bookmarkStart w:id="8" w:name="_1t3h5sf" w:colFirst="0" w:colLast="0"/>
            <w:bookmarkEnd w:id="8"/>
            <w:r>
              <w:rPr>
                <w:rFonts w:ascii="Arial" w:eastAsia="Arial" w:hAnsi="Arial" w:cs="Arial"/>
                <w:sz w:val="22"/>
                <w:szCs w:val="22"/>
              </w:rPr>
              <w:t xml:space="preserve">No   </w:t>
            </w:r>
            <w:r>
              <w:rPr>
                <w:rFonts w:ascii="Menlo Regular" w:eastAsia="Menlo Regular" w:hAnsi="Menlo Regular" w:cs="Menlo Regular"/>
                <w:sz w:val="22"/>
                <w:szCs w:val="22"/>
              </w:rPr>
              <w:t>☐</w:t>
            </w:r>
          </w:p>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1.1(n)</w:t>
            </w:r>
          </w:p>
        </w:tc>
        <w:tc>
          <w:tcPr>
            <w:tcW w:w="5244" w:type="dxa"/>
          </w:tcPr>
          <w:p w:rsidR="00277B1E" w:rsidRDefault="00277B1E" w:rsidP="00277B1E">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rsidR="00277B1E" w:rsidRDefault="00277B1E" w:rsidP="00277B1E">
            <w:pPr>
              <w:pStyle w:val="Normal1"/>
              <w:jc w:val="both"/>
            </w:pPr>
            <w:r>
              <w:rPr>
                <w:rFonts w:ascii="Arial" w:eastAsia="Arial" w:hAnsi="Arial" w:cs="Arial"/>
                <w:sz w:val="22"/>
                <w:szCs w:val="22"/>
              </w:rPr>
              <w:t xml:space="preserve">- Name; </w:t>
            </w:r>
          </w:p>
          <w:p w:rsidR="00277B1E" w:rsidRDefault="00277B1E" w:rsidP="00277B1E">
            <w:pPr>
              <w:pStyle w:val="Normal1"/>
              <w:jc w:val="both"/>
            </w:pPr>
            <w:r>
              <w:rPr>
                <w:rFonts w:ascii="Arial" w:eastAsia="Arial" w:hAnsi="Arial" w:cs="Arial"/>
                <w:sz w:val="22"/>
                <w:szCs w:val="22"/>
              </w:rPr>
              <w:t xml:space="preserve">- Date of birth; </w:t>
            </w:r>
          </w:p>
          <w:p w:rsidR="00277B1E" w:rsidRDefault="00277B1E" w:rsidP="00277B1E">
            <w:pPr>
              <w:pStyle w:val="Normal1"/>
              <w:jc w:val="both"/>
            </w:pPr>
            <w:r>
              <w:rPr>
                <w:rFonts w:ascii="Arial" w:eastAsia="Arial" w:hAnsi="Arial" w:cs="Arial"/>
                <w:sz w:val="22"/>
                <w:szCs w:val="22"/>
              </w:rPr>
              <w:t xml:space="preserve">- Nationality; </w:t>
            </w:r>
          </w:p>
          <w:p w:rsidR="00277B1E" w:rsidRDefault="00277B1E" w:rsidP="00277B1E">
            <w:pPr>
              <w:pStyle w:val="Normal1"/>
              <w:jc w:val="both"/>
            </w:pPr>
            <w:r>
              <w:rPr>
                <w:rFonts w:ascii="Arial" w:eastAsia="Arial" w:hAnsi="Arial" w:cs="Arial"/>
                <w:sz w:val="22"/>
                <w:szCs w:val="22"/>
              </w:rPr>
              <w:t xml:space="preserve">- Country, state or part of the UK where the PSC usually lives; </w:t>
            </w:r>
          </w:p>
          <w:p w:rsidR="00277B1E" w:rsidRDefault="00277B1E" w:rsidP="00277B1E">
            <w:pPr>
              <w:pStyle w:val="Normal1"/>
              <w:jc w:val="both"/>
            </w:pPr>
            <w:r>
              <w:rPr>
                <w:rFonts w:ascii="Arial" w:eastAsia="Arial" w:hAnsi="Arial" w:cs="Arial"/>
                <w:sz w:val="22"/>
                <w:szCs w:val="22"/>
              </w:rPr>
              <w:t xml:space="preserve">- Service address; </w:t>
            </w:r>
          </w:p>
          <w:p w:rsidR="00277B1E" w:rsidRDefault="00277B1E" w:rsidP="00277B1E">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277B1E" w:rsidRDefault="00277B1E" w:rsidP="00277B1E">
            <w:pPr>
              <w:pStyle w:val="Normal1"/>
              <w:jc w:val="both"/>
            </w:pPr>
            <w:r>
              <w:rPr>
                <w:rFonts w:ascii="Arial" w:eastAsia="Arial" w:hAnsi="Arial" w:cs="Arial"/>
                <w:sz w:val="22"/>
                <w:szCs w:val="22"/>
              </w:rPr>
              <w:t xml:space="preserve">- Which conditions for being a PSC are met; </w:t>
            </w:r>
          </w:p>
          <w:p w:rsidR="00277B1E" w:rsidRDefault="00277B1E" w:rsidP="00277B1E">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277B1E" w:rsidRDefault="00277B1E" w:rsidP="00277B1E">
            <w:pPr>
              <w:pStyle w:val="Normal1"/>
              <w:jc w:val="both"/>
            </w:pPr>
            <w:r>
              <w:rPr>
                <w:rFonts w:ascii="Arial" w:eastAsia="Arial" w:hAnsi="Arial" w:cs="Arial"/>
                <w:sz w:val="22"/>
                <w:szCs w:val="22"/>
              </w:rPr>
              <w:tab/>
              <w:t xml:space="preserve">- More than 50% and less than 75%, </w:t>
            </w:r>
          </w:p>
          <w:p w:rsidR="00277B1E" w:rsidRDefault="00277B1E" w:rsidP="00277B1E">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5"/>
            </w:r>
          </w:p>
          <w:p w:rsidR="00277B1E" w:rsidRDefault="00277B1E" w:rsidP="00277B1E">
            <w:pPr>
              <w:pStyle w:val="Normal1"/>
              <w:jc w:val="both"/>
            </w:pPr>
          </w:p>
          <w:p w:rsidR="00277B1E" w:rsidRDefault="00277B1E" w:rsidP="00277B1E">
            <w:pPr>
              <w:pStyle w:val="Normal1"/>
              <w:jc w:val="both"/>
            </w:pPr>
            <w:r>
              <w:rPr>
                <w:rFonts w:ascii="Arial" w:eastAsia="Arial" w:hAnsi="Arial" w:cs="Arial"/>
                <w:sz w:val="22"/>
                <w:szCs w:val="22"/>
              </w:rPr>
              <w:t>(Please enter N/A if not applicable)</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1.1(o)</w:t>
            </w:r>
          </w:p>
        </w:tc>
        <w:tc>
          <w:tcPr>
            <w:tcW w:w="5244" w:type="dxa"/>
          </w:tcPr>
          <w:p w:rsidR="00277B1E" w:rsidRDefault="00277B1E" w:rsidP="00277B1E">
            <w:pPr>
              <w:pStyle w:val="Normal1"/>
              <w:spacing w:before="100"/>
              <w:jc w:val="both"/>
            </w:pPr>
            <w:r>
              <w:rPr>
                <w:rFonts w:ascii="Arial" w:eastAsia="Arial" w:hAnsi="Arial" w:cs="Arial"/>
                <w:sz w:val="22"/>
                <w:szCs w:val="22"/>
              </w:rPr>
              <w:t>Details of immediate parent company:</w:t>
            </w:r>
          </w:p>
          <w:p w:rsidR="00277B1E" w:rsidRDefault="00277B1E" w:rsidP="00277B1E">
            <w:pPr>
              <w:pStyle w:val="Normal1"/>
              <w:jc w:val="both"/>
            </w:pPr>
            <w:r>
              <w:rPr>
                <w:rFonts w:ascii="Arial" w:eastAsia="Arial" w:hAnsi="Arial" w:cs="Arial"/>
                <w:sz w:val="22"/>
                <w:szCs w:val="22"/>
              </w:rPr>
              <w:t xml:space="preserve"> </w:t>
            </w:r>
          </w:p>
          <w:p w:rsidR="00277B1E" w:rsidRDefault="00277B1E" w:rsidP="00277B1E">
            <w:pPr>
              <w:pStyle w:val="Normal1"/>
              <w:jc w:val="both"/>
            </w:pPr>
            <w:r>
              <w:rPr>
                <w:rFonts w:ascii="Arial" w:eastAsia="Arial" w:hAnsi="Arial" w:cs="Arial"/>
                <w:sz w:val="22"/>
                <w:szCs w:val="22"/>
              </w:rPr>
              <w:t>- Full name of the immediate parent company</w:t>
            </w:r>
          </w:p>
          <w:p w:rsidR="00277B1E" w:rsidRDefault="00277B1E" w:rsidP="00277B1E">
            <w:pPr>
              <w:pStyle w:val="Normal1"/>
              <w:jc w:val="both"/>
            </w:pPr>
            <w:r>
              <w:rPr>
                <w:rFonts w:ascii="Arial" w:eastAsia="Arial" w:hAnsi="Arial" w:cs="Arial"/>
                <w:sz w:val="22"/>
                <w:szCs w:val="22"/>
              </w:rPr>
              <w:t>- Registered office address (if applicable)</w:t>
            </w:r>
          </w:p>
          <w:p w:rsidR="00277B1E" w:rsidRDefault="00277B1E" w:rsidP="00277B1E">
            <w:pPr>
              <w:pStyle w:val="Normal1"/>
              <w:jc w:val="both"/>
            </w:pPr>
            <w:r>
              <w:rPr>
                <w:rFonts w:ascii="Arial" w:eastAsia="Arial" w:hAnsi="Arial" w:cs="Arial"/>
                <w:sz w:val="22"/>
                <w:szCs w:val="22"/>
              </w:rPr>
              <w:t>- Registration number (if applicable)</w:t>
            </w:r>
          </w:p>
          <w:p w:rsidR="00277B1E" w:rsidRDefault="00277B1E" w:rsidP="00277B1E">
            <w:pPr>
              <w:pStyle w:val="Normal1"/>
              <w:jc w:val="both"/>
            </w:pPr>
            <w:r>
              <w:rPr>
                <w:rFonts w:ascii="Arial" w:eastAsia="Arial" w:hAnsi="Arial" w:cs="Arial"/>
                <w:sz w:val="22"/>
                <w:szCs w:val="22"/>
              </w:rPr>
              <w:t>- Head office DUNS number (if applicable)</w:t>
            </w:r>
          </w:p>
          <w:p w:rsidR="00277B1E" w:rsidRDefault="00277B1E" w:rsidP="00277B1E">
            <w:pPr>
              <w:pStyle w:val="Normal1"/>
              <w:jc w:val="both"/>
            </w:pPr>
            <w:r>
              <w:rPr>
                <w:rFonts w:ascii="Arial" w:eastAsia="Arial" w:hAnsi="Arial" w:cs="Arial"/>
                <w:sz w:val="22"/>
                <w:szCs w:val="22"/>
              </w:rPr>
              <w:t>- Head office VAT number (if applicable)</w:t>
            </w:r>
          </w:p>
          <w:p w:rsidR="00277B1E" w:rsidRDefault="00277B1E" w:rsidP="00277B1E">
            <w:pPr>
              <w:pStyle w:val="Normal1"/>
              <w:jc w:val="both"/>
            </w:pPr>
          </w:p>
          <w:p w:rsidR="00277B1E" w:rsidRDefault="00277B1E" w:rsidP="00277B1E">
            <w:pPr>
              <w:pStyle w:val="Normal1"/>
              <w:jc w:val="both"/>
            </w:pPr>
            <w:r>
              <w:rPr>
                <w:rFonts w:ascii="Arial" w:eastAsia="Arial" w:hAnsi="Arial" w:cs="Arial"/>
                <w:sz w:val="22"/>
                <w:szCs w:val="22"/>
              </w:rPr>
              <w:t>(Please enter N/A if not applicable)</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1.1(p)</w:t>
            </w:r>
          </w:p>
        </w:tc>
        <w:tc>
          <w:tcPr>
            <w:tcW w:w="5244" w:type="dxa"/>
          </w:tcPr>
          <w:p w:rsidR="00277B1E" w:rsidRDefault="00277B1E" w:rsidP="00277B1E">
            <w:pPr>
              <w:pStyle w:val="Normal1"/>
              <w:spacing w:before="100"/>
              <w:jc w:val="both"/>
            </w:pPr>
            <w:r>
              <w:rPr>
                <w:rFonts w:ascii="Arial" w:eastAsia="Arial" w:hAnsi="Arial" w:cs="Arial"/>
                <w:sz w:val="22"/>
                <w:szCs w:val="22"/>
              </w:rPr>
              <w:t>Details of ultimate parent company:</w:t>
            </w:r>
          </w:p>
          <w:p w:rsidR="00277B1E" w:rsidRDefault="00277B1E" w:rsidP="00277B1E">
            <w:pPr>
              <w:pStyle w:val="Normal1"/>
              <w:jc w:val="both"/>
            </w:pPr>
          </w:p>
          <w:p w:rsidR="00277B1E" w:rsidRDefault="00277B1E" w:rsidP="00277B1E">
            <w:pPr>
              <w:pStyle w:val="Normal1"/>
              <w:jc w:val="both"/>
            </w:pPr>
            <w:r>
              <w:rPr>
                <w:rFonts w:ascii="Arial" w:eastAsia="Arial" w:hAnsi="Arial" w:cs="Arial"/>
                <w:sz w:val="22"/>
                <w:szCs w:val="22"/>
              </w:rPr>
              <w:t>- Full name of the ultimate parent company</w:t>
            </w:r>
          </w:p>
          <w:p w:rsidR="00277B1E" w:rsidRDefault="00277B1E" w:rsidP="00277B1E">
            <w:pPr>
              <w:pStyle w:val="Normal1"/>
              <w:jc w:val="both"/>
            </w:pPr>
            <w:r>
              <w:rPr>
                <w:rFonts w:ascii="Arial" w:eastAsia="Arial" w:hAnsi="Arial" w:cs="Arial"/>
                <w:sz w:val="22"/>
                <w:szCs w:val="22"/>
              </w:rPr>
              <w:t>- Registered office address (if applicable)</w:t>
            </w:r>
          </w:p>
          <w:p w:rsidR="00277B1E" w:rsidRDefault="00277B1E" w:rsidP="00277B1E">
            <w:pPr>
              <w:pStyle w:val="Normal1"/>
              <w:jc w:val="both"/>
            </w:pPr>
            <w:r>
              <w:rPr>
                <w:rFonts w:ascii="Arial" w:eastAsia="Arial" w:hAnsi="Arial" w:cs="Arial"/>
                <w:sz w:val="22"/>
                <w:szCs w:val="22"/>
              </w:rPr>
              <w:t>- Registration number (if applicable)</w:t>
            </w:r>
          </w:p>
          <w:p w:rsidR="00277B1E" w:rsidRDefault="00277B1E" w:rsidP="00277B1E">
            <w:pPr>
              <w:pStyle w:val="Normal1"/>
              <w:jc w:val="both"/>
            </w:pPr>
            <w:r>
              <w:rPr>
                <w:rFonts w:ascii="Arial" w:eastAsia="Arial" w:hAnsi="Arial" w:cs="Arial"/>
                <w:sz w:val="22"/>
                <w:szCs w:val="22"/>
              </w:rPr>
              <w:t>- Head office DUNS number (if applicable)</w:t>
            </w:r>
          </w:p>
          <w:p w:rsidR="00277B1E" w:rsidRDefault="00277B1E" w:rsidP="00277B1E">
            <w:pPr>
              <w:pStyle w:val="Normal1"/>
              <w:jc w:val="both"/>
            </w:pPr>
            <w:r>
              <w:rPr>
                <w:rFonts w:ascii="Arial" w:eastAsia="Arial" w:hAnsi="Arial" w:cs="Arial"/>
                <w:sz w:val="22"/>
                <w:szCs w:val="22"/>
              </w:rPr>
              <w:t>- Head office VAT number (if applicable)</w:t>
            </w:r>
          </w:p>
          <w:p w:rsidR="00277B1E" w:rsidRDefault="00277B1E" w:rsidP="00277B1E">
            <w:pPr>
              <w:pStyle w:val="Normal1"/>
              <w:jc w:val="both"/>
            </w:pPr>
          </w:p>
          <w:p w:rsidR="00277B1E" w:rsidRDefault="00277B1E" w:rsidP="00277B1E">
            <w:pPr>
              <w:pStyle w:val="Normal1"/>
              <w:jc w:val="both"/>
            </w:pPr>
            <w:r>
              <w:rPr>
                <w:rFonts w:ascii="Arial" w:eastAsia="Arial" w:hAnsi="Arial" w:cs="Arial"/>
                <w:sz w:val="22"/>
                <w:szCs w:val="22"/>
              </w:rPr>
              <w:t>(Please enter N/A if not applicable)</w:t>
            </w:r>
          </w:p>
        </w:tc>
        <w:tc>
          <w:tcPr>
            <w:tcW w:w="2410" w:type="dxa"/>
          </w:tcPr>
          <w:p w:rsidR="00277B1E" w:rsidRDefault="00277B1E" w:rsidP="00277B1E">
            <w:pPr>
              <w:pStyle w:val="Normal1"/>
              <w:spacing w:before="100"/>
              <w:jc w:val="both"/>
            </w:pPr>
          </w:p>
        </w:tc>
      </w:tr>
    </w:tbl>
    <w:p w:rsidR="00277B1E" w:rsidRDefault="00277B1E" w:rsidP="00277B1E">
      <w:pPr>
        <w:pStyle w:val="Normal1"/>
        <w:spacing w:after="160" w:line="259" w:lineRule="auto"/>
      </w:pPr>
    </w:p>
    <w:p w:rsidR="00277B1E" w:rsidRDefault="00277B1E" w:rsidP="00E92920">
      <w:pPr>
        <w:pStyle w:val="Normal1"/>
        <w:rPr>
          <w:rFonts w:ascii="Arial" w:eastAsia="Arial" w:hAnsi="Arial" w:cs="Arial"/>
        </w:rPr>
      </w:pPr>
      <w:r>
        <w:rPr>
          <w:rFonts w:ascii="Arial" w:eastAsia="Arial" w:hAnsi="Arial" w:cs="Arial"/>
          <w:color w:val="222222"/>
          <w:highlight w:val="white"/>
        </w:rPr>
        <w:t>Please note: A criminal record check for relevant convictions may be undertaken for the preferred suppliers and the persons of significant control of them.</w:t>
      </w:r>
      <w:r>
        <w:br w:type="page"/>
      </w:r>
      <w:r>
        <w:rPr>
          <w:rFonts w:ascii="Arial" w:eastAsia="Arial" w:hAnsi="Arial" w:cs="Arial"/>
        </w:rPr>
        <w:lastRenderedPageBreak/>
        <w:t>Please provide the following information about your approach to this procurement:</w:t>
      </w:r>
    </w:p>
    <w:p w:rsidR="00D83276" w:rsidRDefault="00D83276" w:rsidP="00E92920">
      <w:pPr>
        <w:pStyle w:val="Normal1"/>
      </w:pPr>
    </w:p>
    <w:tbl>
      <w:tblPr>
        <w:tblW w:w="932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277B1E" w:rsidTr="00E92920">
        <w:tc>
          <w:tcPr>
            <w:tcW w:w="1268" w:type="dxa"/>
            <w:tcBorders>
              <w:top w:val="single" w:sz="8" w:space="0" w:color="000000"/>
              <w:bottom w:val="single" w:sz="6" w:space="0" w:color="000000"/>
            </w:tcBorders>
            <w:shd w:val="clear" w:color="auto" w:fill="CCFFFF"/>
          </w:tcPr>
          <w:p w:rsidR="00277B1E" w:rsidRDefault="00277B1E" w:rsidP="00277B1E">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Bidding model</w:t>
            </w:r>
          </w:p>
        </w:tc>
      </w:tr>
      <w:tr w:rsidR="00277B1E" w:rsidTr="00E92920">
        <w:tc>
          <w:tcPr>
            <w:tcW w:w="1268" w:type="dxa"/>
            <w:tcBorders>
              <w:top w:val="single" w:sz="6" w:space="0" w:color="000000"/>
              <w:bottom w:val="single" w:sz="6" w:space="0" w:color="000000"/>
            </w:tcBorders>
            <w:shd w:val="clear" w:color="auto" w:fill="CCFFFF"/>
          </w:tcPr>
          <w:p w:rsidR="00277B1E" w:rsidRDefault="00277B1E" w:rsidP="00277B1E">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Response</w:t>
            </w:r>
          </w:p>
        </w:tc>
      </w:tr>
      <w:tr w:rsidR="00277B1E" w:rsidTr="00E92920">
        <w:tc>
          <w:tcPr>
            <w:tcW w:w="1268" w:type="dxa"/>
            <w:tcBorders>
              <w:top w:val="single" w:sz="6" w:space="0" w:color="000000"/>
            </w:tcBorders>
          </w:tcPr>
          <w:p w:rsidR="00277B1E" w:rsidRDefault="00277B1E" w:rsidP="00277B1E">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rsidR="00277B1E" w:rsidRDefault="00277B1E" w:rsidP="00277B1E">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rsidR="00277B1E" w:rsidRDefault="00277B1E" w:rsidP="00277B1E">
            <w:pPr>
              <w:pStyle w:val="Normal1"/>
              <w:jc w:val="both"/>
            </w:pPr>
            <w:bookmarkStart w:id="9" w:name="_4d34og8" w:colFirst="0" w:colLast="0"/>
            <w:bookmarkEnd w:id="9"/>
            <w:r>
              <w:rPr>
                <w:rFonts w:ascii="Arial" w:eastAsia="Arial" w:hAnsi="Arial" w:cs="Arial"/>
                <w:sz w:val="22"/>
                <w:szCs w:val="22"/>
              </w:rPr>
              <w:t xml:space="preserve">Yes </w:t>
            </w:r>
            <w:sdt>
              <w:sdtPr>
                <w:rPr>
                  <w:rFonts w:ascii="Arial" w:eastAsia="Arial" w:hAnsi="Arial" w:cs="Arial"/>
                  <w:sz w:val="22"/>
                  <w:szCs w:val="22"/>
                </w:rPr>
                <w:id w:val="-866055290"/>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10" w:name="_2s8eyo1" w:colFirst="0" w:colLast="0"/>
            <w:bookmarkEnd w:id="10"/>
            <w:r>
              <w:rPr>
                <w:rFonts w:ascii="Arial" w:eastAsia="Arial" w:hAnsi="Arial" w:cs="Arial"/>
                <w:sz w:val="22"/>
                <w:szCs w:val="22"/>
              </w:rPr>
              <w:t xml:space="preserve">No   </w:t>
            </w:r>
            <w:sdt>
              <w:sdtPr>
                <w:rPr>
                  <w:rFonts w:ascii="Arial" w:eastAsia="Arial" w:hAnsi="Arial" w:cs="Arial"/>
                  <w:sz w:val="22"/>
                  <w:szCs w:val="22"/>
                </w:rPr>
                <w:id w:val="485978775"/>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2"/>
                <w:szCs w:val="22"/>
              </w:rPr>
              <w:t xml:space="preserve"> If yes, please provide details listed in questions 1.2(a) (ii), (a) (iii) and to 1.2(b) (i), (b) (ii), 1.3, Section 2 and 3.</w:t>
            </w:r>
          </w:p>
          <w:p w:rsidR="00277B1E" w:rsidRDefault="00277B1E" w:rsidP="00277B1E">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277B1E" w:rsidTr="00E92920">
        <w:tc>
          <w:tcPr>
            <w:tcW w:w="1268" w:type="dxa"/>
          </w:tcPr>
          <w:p w:rsidR="00277B1E" w:rsidRDefault="00277B1E" w:rsidP="00277B1E">
            <w:pPr>
              <w:pStyle w:val="Normal1"/>
              <w:spacing w:before="100"/>
              <w:jc w:val="both"/>
            </w:pPr>
            <w:r>
              <w:rPr>
                <w:rFonts w:ascii="Arial" w:eastAsia="Arial" w:hAnsi="Arial" w:cs="Arial"/>
                <w:sz w:val="22"/>
                <w:szCs w:val="22"/>
              </w:rPr>
              <w:t>1.2(a) - (ii)</w:t>
            </w:r>
          </w:p>
        </w:tc>
        <w:tc>
          <w:tcPr>
            <w:tcW w:w="4007" w:type="dxa"/>
          </w:tcPr>
          <w:p w:rsidR="00277B1E" w:rsidRDefault="00277B1E" w:rsidP="00277B1E">
            <w:pPr>
              <w:pStyle w:val="Normal1"/>
              <w:spacing w:before="100"/>
              <w:jc w:val="both"/>
            </w:pPr>
            <w:r>
              <w:rPr>
                <w:rFonts w:ascii="Arial" w:eastAsia="Arial" w:hAnsi="Arial" w:cs="Arial"/>
                <w:sz w:val="22"/>
                <w:szCs w:val="22"/>
              </w:rPr>
              <w:t>Name of group of economic operators (if applicable)</w:t>
            </w:r>
          </w:p>
        </w:tc>
        <w:tc>
          <w:tcPr>
            <w:tcW w:w="4047" w:type="dxa"/>
          </w:tcPr>
          <w:p w:rsidR="00277B1E" w:rsidRDefault="00277B1E" w:rsidP="00277B1E">
            <w:pPr>
              <w:pStyle w:val="Normal1"/>
              <w:tabs>
                <w:tab w:val="center" w:pos="4513"/>
                <w:tab w:val="right" w:pos="9026"/>
              </w:tabs>
              <w:spacing w:before="100"/>
              <w:jc w:val="both"/>
            </w:pPr>
          </w:p>
        </w:tc>
      </w:tr>
      <w:tr w:rsidR="00277B1E" w:rsidTr="00E92920">
        <w:tc>
          <w:tcPr>
            <w:tcW w:w="1268" w:type="dxa"/>
          </w:tcPr>
          <w:p w:rsidR="00277B1E" w:rsidRDefault="00277B1E" w:rsidP="00277B1E">
            <w:pPr>
              <w:pStyle w:val="Normal1"/>
              <w:spacing w:before="100"/>
              <w:jc w:val="both"/>
            </w:pPr>
            <w:r>
              <w:rPr>
                <w:rFonts w:ascii="Arial" w:eastAsia="Arial" w:hAnsi="Arial" w:cs="Arial"/>
                <w:sz w:val="22"/>
                <w:szCs w:val="22"/>
              </w:rPr>
              <w:t>1.2(a) - (iii)</w:t>
            </w:r>
          </w:p>
        </w:tc>
        <w:tc>
          <w:tcPr>
            <w:tcW w:w="4007" w:type="dxa"/>
          </w:tcPr>
          <w:p w:rsidR="00277B1E" w:rsidRDefault="00277B1E" w:rsidP="00277B1E">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277B1E" w:rsidRDefault="00277B1E" w:rsidP="00277B1E">
            <w:pPr>
              <w:pStyle w:val="Normal1"/>
              <w:tabs>
                <w:tab w:val="center" w:pos="4513"/>
                <w:tab w:val="right" w:pos="9026"/>
              </w:tabs>
              <w:spacing w:before="100"/>
              <w:jc w:val="both"/>
            </w:pPr>
          </w:p>
        </w:tc>
      </w:tr>
      <w:tr w:rsidR="00277B1E" w:rsidTr="00E92920">
        <w:trPr>
          <w:trHeight w:val="260"/>
        </w:trPr>
        <w:tc>
          <w:tcPr>
            <w:tcW w:w="1268" w:type="dxa"/>
          </w:tcPr>
          <w:p w:rsidR="00277B1E" w:rsidRDefault="00277B1E" w:rsidP="00277B1E">
            <w:pPr>
              <w:pStyle w:val="Normal1"/>
              <w:spacing w:before="100"/>
              <w:jc w:val="both"/>
            </w:pPr>
            <w:r>
              <w:rPr>
                <w:rFonts w:ascii="Arial" w:eastAsia="Arial" w:hAnsi="Arial" w:cs="Arial"/>
                <w:sz w:val="22"/>
                <w:szCs w:val="22"/>
              </w:rPr>
              <w:t>1.2(b) - (i)</w:t>
            </w:r>
          </w:p>
        </w:tc>
        <w:tc>
          <w:tcPr>
            <w:tcW w:w="4007" w:type="dxa"/>
          </w:tcPr>
          <w:p w:rsidR="00277B1E" w:rsidRDefault="00277B1E" w:rsidP="00277B1E">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rsidR="00277B1E" w:rsidRDefault="00277B1E" w:rsidP="00277B1E">
            <w:pPr>
              <w:pStyle w:val="Normal1"/>
              <w:jc w:val="both"/>
            </w:pPr>
            <w:r>
              <w:rPr>
                <w:rFonts w:ascii="Arial" w:eastAsia="Arial" w:hAnsi="Arial" w:cs="Arial"/>
                <w:sz w:val="22"/>
                <w:szCs w:val="22"/>
              </w:rPr>
              <w:t xml:space="preserve">Yes </w:t>
            </w:r>
            <w:sdt>
              <w:sdtPr>
                <w:rPr>
                  <w:rFonts w:ascii="Arial" w:eastAsia="Arial" w:hAnsi="Arial" w:cs="Arial"/>
                  <w:sz w:val="22"/>
                  <w:szCs w:val="22"/>
                </w:rPr>
                <w:id w:val="-120075972"/>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2"/>
                <w:szCs w:val="22"/>
              </w:rPr>
              <w:t xml:space="preserve">No   </w:t>
            </w:r>
            <w:sdt>
              <w:sdtPr>
                <w:rPr>
                  <w:rFonts w:ascii="Arial" w:eastAsia="Arial" w:hAnsi="Arial" w:cs="Arial"/>
                  <w:sz w:val="22"/>
                  <w:szCs w:val="22"/>
                </w:rPr>
                <w:id w:val="1939252831"/>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p>
        </w:tc>
      </w:tr>
      <w:tr w:rsidR="00277B1E" w:rsidTr="00E92920">
        <w:tc>
          <w:tcPr>
            <w:tcW w:w="1268" w:type="dxa"/>
          </w:tcPr>
          <w:p w:rsidR="00277B1E" w:rsidRDefault="00277B1E" w:rsidP="00277B1E">
            <w:pPr>
              <w:pStyle w:val="Normal1"/>
              <w:spacing w:before="100"/>
              <w:jc w:val="both"/>
            </w:pPr>
            <w:r>
              <w:rPr>
                <w:rFonts w:ascii="Arial" w:eastAsia="Arial" w:hAnsi="Arial" w:cs="Arial"/>
                <w:sz w:val="22"/>
                <w:szCs w:val="22"/>
              </w:rPr>
              <w:t>1.2(b) - (ii)</w:t>
            </w:r>
          </w:p>
        </w:tc>
        <w:tc>
          <w:tcPr>
            <w:tcW w:w="8054" w:type="dxa"/>
            <w:gridSpan w:val="2"/>
          </w:tcPr>
          <w:p w:rsidR="00277B1E" w:rsidRDefault="00277B1E" w:rsidP="00277B1E">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277B1E" w:rsidTr="00277B1E">
              <w:trPr>
                <w:trHeight w:val="400"/>
              </w:trPr>
              <w:tc>
                <w:tcPr>
                  <w:tcW w:w="1814" w:type="dxa"/>
                </w:tcPr>
                <w:p w:rsidR="00277B1E" w:rsidRDefault="00277B1E" w:rsidP="00277B1E">
                  <w:pPr>
                    <w:pStyle w:val="Normal1"/>
                    <w:jc w:val="both"/>
                  </w:pPr>
                  <w:r>
                    <w:rPr>
                      <w:rFonts w:ascii="Arial" w:eastAsia="Arial" w:hAnsi="Arial" w:cs="Arial"/>
                      <w:sz w:val="16"/>
                      <w:szCs w:val="16"/>
                    </w:rPr>
                    <w:t>Name</w:t>
                  </w:r>
                </w:p>
              </w:tc>
              <w:tc>
                <w:tcPr>
                  <w:tcW w:w="1202" w:type="dxa"/>
                </w:tcPr>
                <w:p w:rsidR="00277B1E" w:rsidRDefault="00277B1E" w:rsidP="00277B1E">
                  <w:pPr>
                    <w:pStyle w:val="Normal1"/>
                    <w:jc w:val="both"/>
                  </w:pPr>
                </w:p>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480"/>
              </w:trPr>
              <w:tc>
                <w:tcPr>
                  <w:tcW w:w="1814" w:type="dxa"/>
                </w:tcPr>
                <w:p w:rsidR="00277B1E" w:rsidRDefault="00277B1E" w:rsidP="00277B1E">
                  <w:pPr>
                    <w:pStyle w:val="Normal1"/>
                    <w:jc w:val="both"/>
                  </w:pPr>
                  <w:r>
                    <w:rPr>
                      <w:rFonts w:ascii="Arial" w:eastAsia="Arial" w:hAnsi="Arial" w:cs="Arial"/>
                      <w:sz w:val="16"/>
                      <w:szCs w:val="16"/>
                    </w:rPr>
                    <w:t>Registered address</w:t>
                  </w:r>
                </w:p>
              </w:tc>
              <w:tc>
                <w:tcPr>
                  <w:tcW w:w="1202" w:type="dxa"/>
                </w:tcPr>
                <w:p w:rsidR="00277B1E" w:rsidRDefault="00277B1E" w:rsidP="00277B1E">
                  <w:pPr>
                    <w:pStyle w:val="Normal1"/>
                    <w:jc w:val="both"/>
                  </w:pPr>
                </w:p>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360"/>
              </w:trPr>
              <w:tc>
                <w:tcPr>
                  <w:tcW w:w="1814" w:type="dxa"/>
                </w:tcPr>
                <w:p w:rsidR="00277B1E" w:rsidRDefault="00277B1E" w:rsidP="00277B1E">
                  <w:pPr>
                    <w:pStyle w:val="Normal1"/>
                    <w:jc w:val="both"/>
                  </w:pPr>
                  <w:r>
                    <w:rPr>
                      <w:rFonts w:ascii="Arial" w:eastAsia="Arial" w:hAnsi="Arial" w:cs="Arial"/>
                      <w:sz w:val="16"/>
                      <w:szCs w:val="16"/>
                    </w:rPr>
                    <w:t>Trading status</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480"/>
              </w:trPr>
              <w:tc>
                <w:tcPr>
                  <w:tcW w:w="1814" w:type="dxa"/>
                </w:tcPr>
                <w:p w:rsidR="00277B1E" w:rsidRDefault="00277B1E" w:rsidP="00277B1E">
                  <w:pPr>
                    <w:pStyle w:val="Normal1"/>
                    <w:jc w:val="both"/>
                  </w:pPr>
                  <w:r>
                    <w:rPr>
                      <w:rFonts w:ascii="Arial" w:eastAsia="Arial" w:hAnsi="Arial" w:cs="Arial"/>
                      <w:sz w:val="16"/>
                      <w:szCs w:val="16"/>
                    </w:rPr>
                    <w:t>Company registration number</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480"/>
              </w:trPr>
              <w:tc>
                <w:tcPr>
                  <w:tcW w:w="1814" w:type="dxa"/>
                </w:tcPr>
                <w:p w:rsidR="00277B1E" w:rsidRDefault="00277B1E" w:rsidP="00277B1E">
                  <w:pPr>
                    <w:pStyle w:val="Normal1"/>
                    <w:jc w:val="both"/>
                  </w:pPr>
                  <w:r>
                    <w:rPr>
                      <w:rFonts w:ascii="Arial" w:eastAsia="Arial" w:hAnsi="Arial" w:cs="Arial"/>
                      <w:sz w:val="16"/>
                      <w:szCs w:val="16"/>
                    </w:rPr>
                    <w:t>Head Office DUNS number (if applicable)</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480"/>
              </w:trPr>
              <w:tc>
                <w:tcPr>
                  <w:tcW w:w="1814" w:type="dxa"/>
                </w:tcPr>
                <w:p w:rsidR="00277B1E" w:rsidRDefault="00277B1E" w:rsidP="00277B1E">
                  <w:pPr>
                    <w:pStyle w:val="Normal1"/>
                    <w:jc w:val="both"/>
                  </w:pPr>
                  <w:r>
                    <w:rPr>
                      <w:rFonts w:ascii="Arial" w:eastAsia="Arial" w:hAnsi="Arial" w:cs="Arial"/>
                      <w:sz w:val="16"/>
                      <w:szCs w:val="16"/>
                    </w:rPr>
                    <w:t>Registered VAT number</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480"/>
              </w:trPr>
              <w:tc>
                <w:tcPr>
                  <w:tcW w:w="1814" w:type="dxa"/>
                </w:tcPr>
                <w:p w:rsidR="00277B1E" w:rsidRDefault="00277B1E" w:rsidP="00277B1E">
                  <w:pPr>
                    <w:pStyle w:val="Normal1"/>
                    <w:jc w:val="both"/>
                  </w:pPr>
                  <w:r>
                    <w:rPr>
                      <w:rFonts w:ascii="Arial" w:eastAsia="Arial" w:hAnsi="Arial" w:cs="Arial"/>
                      <w:sz w:val="16"/>
                      <w:szCs w:val="16"/>
                    </w:rPr>
                    <w:t>Type of organisation</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360"/>
              </w:trPr>
              <w:tc>
                <w:tcPr>
                  <w:tcW w:w="1814" w:type="dxa"/>
                </w:tcPr>
                <w:p w:rsidR="00277B1E" w:rsidRDefault="00277B1E" w:rsidP="00277B1E">
                  <w:pPr>
                    <w:pStyle w:val="Normal1"/>
                    <w:jc w:val="both"/>
                  </w:pPr>
                  <w:r>
                    <w:rPr>
                      <w:rFonts w:ascii="Arial" w:eastAsia="Arial" w:hAnsi="Arial" w:cs="Arial"/>
                      <w:sz w:val="16"/>
                      <w:szCs w:val="16"/>
                    </w:rPr>
                    <w:t>SME (Yes/No)</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480"/>
              </w:trPr>
              <w:tc>
                <w:tcPr>
                  <w:tcW w:w="1814" w:type="dxa"/>
                </w:tcPr>
                <w:p w:rsidR="00277B1E" w:rsidRDefault="00277B1E" w:rsidP="00277B1E">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480"/>
              </w:trPr>
              <w:tc>
                <w:tcPr>
                  <w:tcW w:w="1814" w:type="dxa"/>
                </w:tcPr>
                <w:p w:rsidR="00277B1E" w:rsidRDefault="00277B1E" w:rsidP="00277B1E">
                  <w:pPr>
                    <w:pStyle w:val="Normal1"/>
                    <w:jc w:val="both"/>
                  </w:pPr>
                  <w:r>
                    <w:rPr>
                      <w:rFonts w:ascii="Arial" w:eastAsia="Arial" w:hAnsi="Arial" w:cs="Arial"/>
                      <w:sz w:val="16"/>
                      <w:szCs w:val="16"/>
                    </w:rPr>
                    <w:t>The approximate % of contractual obligations assigned to each sub-contractor</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bl>
          <w:p w:rsidR="00277B1E" w:rsidRDefault="00277B1E" w:rsidP="00277B1E">
            <w:pPr>
              <w:pStyle w:val="Normal1"/>
              <w:jc w:val="both"/>
            </w:pPr>
          </w:p>
        </w:tc>
      </w:tr>
    </w:tbl>
    <w:p w:rsidR="00277B1E" w:rsidRDefault="00277B1E" w:rsidP="00277B1E">
      <w:pPr>
        <w:pStyle w:val="Normal1"/>
        <w:spacing w:before="100"/>
        <w:jc w:val="both"/>
      </w:pPr>
    </w:p>
    <w:p w:rsidR="00277B1E" w:rsidRDefault="00277B1E" w:rsidP="00277B1E">
      <w:pPr>
        <w:pStyle w:val="Normal1"/>
        <w:spacing w:before="100"/>
        <w:jc w:val="both"/>
      </w:pPr>
    </w:p>
    <w:p w:rsidR="00277B1E" w:rsidRDefault="00277B1E" w:rsidP="00277B1E">
      <w:pPr>
        <w:pStyle w:val="Normal1"/>
        <w:spacing w:before="100"/>
        <w:jc w:val="both"/>
      </w:pPr>
      <w:r>
        <w:rPr>
          <w:rFonts w:ascii="Arial" w:eastAsia="Arial" w:hAnsi="Arial" w:cs="Arial"/>
          <w:b/>
          <w:sz w:val="22"/>
          <w:szCs w:val="22"/>
        </w:rPr>
        <w:t>Contact details and declaration</w:t>
      </w:r>
    </w:p>
    <w:p w:rsidR="00277B1E" w:rsidRDefault="00277B1E" w:rsidP="00277B1E">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277B1E" w:rsidRDefault="00277B1E" w:rsidP="00277B1E">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277B1E" w:rsidRDefault="00277B1E" w:rsidP="00277B1E">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277B1E" w:rsidRDefault="00277B1E" w:rsidP="00277B1E">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277B1E" w:rsidRDefault="00277B1E" w:rsidP="00277B1E">
      <w:pPr>
        <w:pStyle w:val="Normal1"/>
        <w:spacing w:before="100"/>
        <w:ind w:left="851" w:right="1133"/>
        <w:jc w:val="both"/>
      </w:pPr>
      <w:r>
        <w:rPr>
          <w:rFonts w:ascii="Arial" w:eastAsia="Arial" w:hAnsi="Arial" w:cs="Arial"/>
          <w:sz w:val="22"/>
          <w:szCs w:val="22"/>
        </w:rPr>
        <w:t>I am aware of the consequences of serious misrepresentation.</w:t>
      </w:r>
    </w:p>
    <w:p w:rsidR="00277B1E" w:rsidRDefault="00277B1E" w:rsidP="00277B1E">
      <w:pPr>
        <w:pStyle w:val="Normal1"/>
        <w:spacing w:before="100"/>
        <w:ind w:left="851" w:right="1133"/>
        <w:jc w:val="both"/>
      </w:pPr>
    </w:p>
    <w:tbl>
      <w:tblPr>
        <w:tblW w:w="9889" w:type="dxa"/>
        <w:tblInd w:w="-40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277B1E" w:rsidTr="00384B5E">
        <w:trPr>
          <w:trHeight w:val="540"/>
        </w:trPr>
        <w:tc>
          <w:tcPr>
            <w:tcW w:w="1703" w:type="dxa"/>
            <w:tcBorders>
              <w:top w:val="single" w:sz="8"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Contact details and declaration</w:t>
            </w:r>
          </w:p>
        </w:tc>
      </w:tr>
      <w:tr w:rsidR="00277B1E" w:rsidTr="00384B5E">
        <w:trPr>
          <w:trHeight w:val="540"/>
        </w:trPr>
        <w:tc>
          <w:tcPr>
            <w:tcW w:w="1703" w:type="dxa"/>
            <w:tcBorders>
              <w:top w:val="single" w:sz="6" w:space="0" w:color="000000"/>
              <w:bottom w:val="single" w:sz="6" w:space="0" w:color="000000"/>
            </w:tcBorders>
            <w:shd w:val="clear" w:color="auto" w:fill="CCFFFF"/>
          </w:tcPr>
          <w:p w:rsidR="00277B1E" w:rsidRDefault="00277B1E" w:rsidP="00277B1E">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Response</w:t>
            </w:r>
          </w:p>
        </w:tc>
      </w:tr>
      <w:tr w:rsidR="00277B1E" w:rsidTr="00384B5E">
        <w:trPr>
          <w:trHeight w:val="300"/>
        </w:trPr>
        <w:tc>
          <w:tcPr>
            <w:tcW w:w="1703" w:type="dxa"/>
            <w:tcBorders>
              <w:top w:val="single" w:sz="6" w:space="0" w:color="000000"/>
            </w:tcBorders>
          </w:tcPr>
          <w:p w:rsidR="00277B1E" w:rsidRDefault="00277B1E" w:rsidP="00277B1E">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277B1E" w:rsidRDefault="00277B1E" w:rsidP="00277B1E">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277B1E" w:rsidRDefault="00277B1E" w:rsidP="00277B1E">
            <w:pPr>
              <w:pStyle w:val="Normal1"/>
              <w:spacing w:before="100"/>
              <w:jc w:val="both"/>
            </w:pPr>
          </w:p>
        </w:tc>
      </w:tr>
      <w:tr w:rsidR="00277B1E" w:rsidTr="00384B5E">
        <w:trPr>
          <w:trHeight w:val="300"/>
        </w:trPr>
        <w:tc>
          <w:tcPr>
            <w:tcW w:w="1703" w:type="dxa"/>
          </w:tcPr>
          <w:p w:rsidR="00277B1E" w:rsidRDefault="00277B1E" w:rsidP="00277B1E">
            <w:pPr>
              <w:pStyle w:val="Normal1"/>
              <w:spacing w:before="100"/>
              <w:jc w:val="both"/>
            </w:pPr>
            <w:r>
              <w:rPr>
                <w:rFonts w:ascii="Arial" w:eastAsia="Arial" w:hAnsi="Arial" w:cs="Arial"/>
                <w:sz w:val="22"/>
                <w:szCs w:val="22"/>
              </w:rPr>
              <w:t>1.3(b)</w:t>
            </w:r>
          </w:p>
        </w:tc>
        <w:tc>
          <w:tcPr>
            <w:tcW w:w="2545" w:type="dxa"/>
          </w:tcPr>
          <w:p w:rsidR="00277B1E" w:rsidRDefault="00277B1E" w:rsidP="00277B1E">
            <w:pPr>
              <w:pStyle w:val="Normal1"/>
              <w:spacing w:before="100"/>
              <w:jc w:val="both"/>
            </w:pPr>
            <w:r>
              <w:rPr>
                <w:rFonts w:ascii="Arial" w:eastAsia="Arial" w:hAnsi="Arial" w:cs="Arial"/>
                <w:sz w:val="22"/>
                <w:szCs w:val="22"/>
              </w:rPr>
              <w:t>Name of organisation</w:t>
            </w:r>
          </w:p>
        </w:tc>
        <w:tc>
          <w:tcPr>
            <w:tcW w:w="5641" w:type="dxa"/>
          </w:tcPr>
          <w:p w:rsidR="00277B1E" w:rsidRDefault="00277B1E" w:rsidP="00277B1E">
            <w:pPr>
              <w:pStyle w:val="Normal1"/>
              <w:spacing w:before="100"/>
              <w:jc w:val="both"/>
            </w:pPr>
          </w:p>
        </w:tc>
      </w:tr>
      <w:tr w:rsidR="00277B1E" w:rsidTr="00384B5E">
        <w:trPr>
          <w:trHeight w:val="300"/>
        </w:trPr>
        <w:tc>
          <w:tcPr>
            <w:tcW w:w="1703" w:type="dxa"/>
          </w:tcPr>
          <w:p w:rsidR="00277B1E" w:rsidRDefault="00277B1E" w:rsidP="00277B1E">
            <w:pPr>
              <w:pStyle w:val="Normal1"/>
              <w:spacing w:before="100"/>
              <w:jc w:val="both"/>
            </w:pPr>
            <w:r>
              <w:rPr>
                <w:rFonts w:ascii="Arial" w:eastAsia="Arial" w:hAnsi="Arial" w:cs="Arial"/>
                <w:sz w:val="22"/>
                <w:szCs w:val="22"/>
              </w:rPr>
              <w:t>1.3(c)</w:t>
            </w:r>
          </w:p>
        </w:tc>
        <w:tc>
          <w:tcPr>
            <w:tcW w:w="2545" w:type="dxa"/>
          </w:tcPr>
          <w:p w:rsidR="00277B1E" w:rsidRDefault="00277B1E" w:rsidP="00277B1E">
            <w:pPr>
              <w:pStyle w:val="Normal1"/>
              <w:spacing w:before="100"/>
              <w:jc w:val="both"/>
            </w:pPr>
            <w:r>
              <w:rPr>
                <w:rFonts w:ascii="Arial" w:eastAsia="Arial" w:hAnsi="Arial" w:cs="Arial"/>
                <w:sz w:val="22"/>
                <w:szCs w:val="22"/>
              </w:rPr>
              <w:t>Role in organisation</w:t>
            </w:r>
          </w:p>
        </w:tc>
        <w:tc>
          <w:tcPr>
            <w:tcW w:w="5641" w:type="dxa"/>
          </w:tcPr>
          <w:p w:rsidR="00277B1E" w:rsidRDefault="00277B1E" w:rsidP="00277B1E">
            <w:pPr>
              <w:pStyle w:val="Normal1"/>
              <w:spacing w:before="100"/>
              <w:jc w:val="both"/>
            </w:pPr>
          </w:p>
        </w:tc>
      </w:tr>
      <w:tr w:rsidR="00277B1E" w:rsidTr="00384B5E">
        <w:trPr>
          <w:trHeight w:val="320"/>
        </w:trPr>
        <w:tc>
          <w:tcPr>
            <w:tcW w:w="1703" w:type="dxa"/>
          </w:tcPr>
          <w:p w:rsidR="00277B1E" w:rsidRDefault="00277B1E" w:rsidP="00277B1E">
            <w:pPr>
              <w:pStyle w:val="Normal1"/>
              <w:spacing w:before="100"/>
              <w:jc w:val="both"/>
            </w:pPr>
            <w:r>
              <w:rPr>
                <w:rFonts w:ascii="Arial" w:eastAsia="Arial" w:hAnsi="Arial" w:cs="Arial"/>
                <w:sz w:val="22"/>
                <w:szCs w:val="22"/>
              </w:rPr>
              <w:t>1.3(d)</w:t>
            </w:r>
          </w:p>
        </w:tc>
        <w:tc>
          <w:tcPr>
            <w:tcW w:w="2545" w:type="dxa"/>
          </w:tcPr>
          <w:p w:rsidR="00277B1E" w:rsidRDefault="00277B1E" w:rsidP="00277B1E">
            <w:pPr>
              <w:pStyle w:val="Normal1"/>
              <w:spacing w:before="100"/>
              <w:jc w:val="both"/>
            </w:pPr>
            <w:r>
              <w:rPr>
                <w:rFonts w:ascii="Arial" w:eastAsia="Arial" w:hAnsi="Arial" w:cs="Arial"/>
                <w:sz w:val="22"/>
                <w:szCs w:val="22"/>
              </w:rPr>
              <w:t>Phone number</w:t>
            </w:r>
          </w:p>
        </w:tc>
        <w:tc>
          <w:tcPr>
            <w:tcW w:w="5641" w:type="dxa"/>
          </w:tcPr>
          <w:p w:rsidR="00277B1E" w:rsidRDefault="00277B1E" w:rsidP="00277B1E">
            <w:pPr>
              <w:pStyle w:val="Normal1"/>
              <w:spacing w:before="100"/>
              <w:jc w:val="both"/>
            </w:pPr>
          </w:p>
        </w:tc>
      </w:tr>
      <w:tr w:rsidR="00277B1E" w:rsidTr="00384B5E">
        <w:trPr>
          <w:trHeight w:val="300"/>
        </w:trPr>
        <w:tc>
          <w:tcPr>
            <w:tcW w:w="1703" w:type="dxa"/>
          </w:tcPr>
          <w:p w:rsidR="00277B1E" w:rsidRDefault="00277B1E" w:rsidP="00277B1E">
            <w:pPr>
              <w:pStyle w:val="Normal1"/>
              <w:spacing w:before="100"/>
              <w:jc w:val="both"/>
            </w:pPr>
            <w:r>
              <w:rPr>
                <w:rFonts w:ascii="Arial" w:eastAsia="Arial" w:hAnsi="Arial" w:cs="Arial"/>
                <w:sz w:val="22"/>
                <w:szCs w:val="22"/>
              </w:rPr>
              <w:t>1.3(e)</w:t>
            </w:r>
          </w:p>
        </w:tc>
        <w:tc>
          <w:tcPr>
            <w:tcW w:w="2545" w:type="dxa"/>
          </w:tcPr>
          <w:p w:rsidR="00277B1E" w:rsidRDefault="00277B1E" w:rsidP="00277B1E">
            <w:pPr>
              <w:pStyle w:val="Normal1"/>
              <w:spacing w:before="100"/>
              <w:jc w:val="both"/>
            </w:pPr>
            <w:r>
              <w:rPr>
                <w:rFonts w:ascii="Arial" w:eastAsia="Arial" w:hAnsi="Arial" w:cs="Arial"/>
                <w:sz w:val="22"/>
                <w:szCs w:val="22"/>
              </w:rPr>
              <w:t xml:space="preserve">E-mail address </w:t>
            </w:r>
          </w:p>
        </w:tc>
        <w:tc>
          <w:tcPr>
            <w:tcW w:w="5641" w:type="dxa"/>
          </w:tcPr>
          <w:p w:rsidR="00277B1E" w:rsidRDefault="00277B1E" w:rsidP="00277B1E">
            <w:pPr>
              <w:pStyle w:val="Normal1"/>
              <w:spacing w:before="100"/>
              <w:jc w:val="both"/>
            </w:pPr>
          </w:p>
        </w:tc>
      </w:tr>
      <w:tr w:rsidR="00277B1E" w:rsidTr="00384B5E">
        <w:trPr>
          <w:trHeight w:val="300"/>
        </w:trPr>
        <w:tc>
          <w:tcPr>
            <w:tcW w:w="1703" w:type="dxa"/>
          </w:tcPr>
          <w:p w:rsidR="00277B1E" w:rsidRDefault="00277B1E" w:rsidP="00277B1E">
            <w:pPr>
              <w:pStyle w:val="Normal1"/>
              <w:spacing w:before="100"/>
              <w:jc w:val="both"/>
            </w:pPr>
            <w:r>
              <w:rPr>
                <w:rFonts w:ascii="Arial" w:eastAsia="Arial" w:hAnsi="Arial" w:cs="Arial"/>
                <w:sz w:val="22"/>
                <w:szCs w:val="22"/>
              </w:rPr>
              <w:t>1.3(f)</w:t>
            </w:r>
          </w:p>
        </w:tc>
        <w:tc>
          <w:tcPr>
            <w:tcW w:w="2545" w:type="dxa"/>
          </w:tcPr>
          <w:p w:rsidR="00277B1E" w:rsidRDefault="00277B1E" w:rsidP="00277B1E">
            <w:pPr>
              <w:pStyle w:val="Normal1"/>
              <w:spacing w:before="100"/>
              <w:jc w:val="both"/>
            </w:pPr>
            <w:r>
              <w:rPr>
                <w:rFonts w:ascii="Arial" w:eastAsia="Arial" w:hAnsi="Arial" w:cs="Arial"/>
                <w:sz w:val="22"/>
                <w:szCs w:val="22"/>
              </w:rPr>
              <w:t>Postal address</w:t>
            </w:r>
          </w:p>
        </w:tc>
        <w:tc>
          <w:tcPr>
            <w:tcW w:w="5641" w:type="dxa"/>
          </w:tcPr>
          <w:p w:rsidR="00277B1E" w:rsidRDefault="00277B1E" w:rsidP="00277B1E">
            <w:pPr>
              <w:pStyle w:val="Normal1"/>
              <w:spacing w:before="100"/>
              <w:jc w:val="both"/>
            </w:pPr>
          </w:p>
        </w:tc>
      </w:tr>
      <w:tr w:rsidR="00277B1E" w:rsidTr="00384B5E">
        <w:trPr>
          <w:trHeight w:val="320"/>
        </w:trPr>
        <w:tc>
          <w:tcPr>
            <w:tcW w:w="1703" w:type="dxa"/>
          </w:tcPr>
          <w:p w:rsidR="00277B1E" w:rsidRDefault="00277B1E" w:rsidP="00277B1E">
            <w:pPr>
              <w:pStyle w:val="Normal1"/>
              <w:spacing w:before="100"/>
              <w:jc w:val="both"/>
            </w:pPr>
            <w:r>
              <w:rPr>
                <w:rFonts w:ascii="Arial" w:eastAsia="Arial" w:hAnsi="Arial" w:cs="Arial"/>
                <w:sz w:val="22"/>
                <w:szCs w:val="22"/>
              </w:rPr>
              <w:t>1.3(g)</w:t>
            </w:r>
          </w:p>
        </w:tc>
        <w:tc>
          <w:tcPr>
            <w:tcW w:w="2545" w:type="dxa"/>
          </w:tcPr>
          <w:p w:rsidR="00277B1E" w:rsidRDefault="00277B1E" w:rsidP="00277B1E">
            <w:pPr>
              <w:pStyle w:val="Normal1"/>
              <w:spacing w:before="100"/>
              <w:jc w:val="both"/>
            </w:pPr>
            <w:r>
              <w:rPr>
                <w:rFonts w:ascii="Arial" w:eastAsia="Arial" w:hAnsi="Arial" w:cs="Arial"/>
                <w:sz w:val="22"/>
                <w:szCs w:val="22"/>
              </w:rPr>
              <w:t>Signature (electronic is acceptable)</w:t>
            </w:r>
          </w:p>
        </w:tc>
        <w:tc>
          <w:tcPr>
            <w:tcW w:w="5641" w:type="dxa"/>
          </w:tcPr>
          <w:p w:rsidR="00277B1E" w:rsidRDefault="00277B1E" w:rsidP="00277B1E">
            <w:pPr>
              <w:pStyle w:val="Normal1"/>
              <w:spacing w:before="100"/>
              <w:jc w:val="both"/>
            </w:pPr>
          </w:p>
        </w:tc>
      </w:tr>
      <w:tr w:rsidR="00277B1E" w:rsidTr="00384B5E">
        <w:trPr>
          <w:trHeight w:val="300"/>
        </w:trPr>
        <w:tc>
          <w:tcPr>
            <w:tcW w:w="1703" w:type="dxa"/>
          </w:tcPr>
          <w:p w:rsidR="00277B1E" w:rsidRDefault="00277B1E" w:rsidP="00277B1E">
            <w:pPr>
              <w:pStyle w:val="Normal1"/>
              <w:spacing w:before="100"/>
              <w:jc w:val="both"/>
            </w:pPr>
            <w:r>
              <w:rPr>
                <w:rFonts w:ascii="Arial" w:eastAsia="Arial" w:hAnsi="Arial" w:cs="Arial"/>
                <w:sz w:val="22"/>
                <w:szCs w:val="22"/>
              </w:rPr>
              <w:t>1.3(h)</w:t>
            </w:r>
          </w:p>
        </w:tc>
        <w:tc>
          <w:tcPr>
            <w:tcW w:w="2545" w:type="dxa"/>
          </w:tcPr>
          <w:p w:rsidR="00277B1E" w:rsidRDefault="00277B1E" w:rsidP="00277B1E">
            <w:pPr>
              <w:pStyle w:val="Normal1"/>
              <w:spacing w:before="100"/>
              <w:jc w:val="both"/>
            </w:pPr>
            <w:r>
              <w:rPr>
                <w:rFonts w:ascii="Arial" w:eastAsia="Arial" w:hAnsi="Arial" w:cs="Arial"/>
                <w:sz w:val="22"/>
                <w:szCs w:val="22"/>
              </w:rPr>
              <w:t>Date</w:t>
            </w:r>
          </w:p>
        </w:tc>
        <w:tc>
          <w:tcPr>
            <w:tcW w:w="5641" w:type="dxa"/>
          </w:tcPr>
          <w:p w:rsidR="00277B1E" w:rsidRDefault="00277B1E" w:rsidP="00277B1E">
            <w:pPr>
              <w:pStyle w:val="Normal1"/>
              <w:spacing w:before="100"/>
              <w:jc w:val="both"/>
            </w:pPr>
          </w:p>
        </w:tc>
      </w:tr>
    </w:tbl>
    <w:p w:rsidR="00277B1E" w:rsidRDefault="00277B1E" w:rsidP="00277B1E">
      <w:pPr>
        <w:pStyle w:val="Normal1"/>
        <w:spacing w:before="100"/>
        <w:jc w:val="both"/>
      </w:pPr>
    </w:p>
    <w:p w:rsidR="00277B1E" w:rsidRDefault="00277B1E" w:rsidP="00277B1E">
      <w:pPr>
        <w:pStyle w:val="Normal1"/>
      </w:pPr>
      <w:r>
        <w:br w:type="page"/>
      </w:r>
    </w:p>
    <w:p w:rsidR="00277B1E" w:rsidRDefault="00277B1E" w:rsidP="00384B5E">
      <w:pPr>
        <w:pStyle w:val="Normal1"/>
        <w:spacing w:before="100"/>
        <w:ind w:left="-142"/>
        <w:jc w:val="both"/>
        <w:rPr>
          <w:rFonts w:ascii="Arial" w:eastAsia="Arial" w:hAnsi="Arial" w:cs="Arial"/>
          <w:b/>
          <w:sz w:val="36"/>
          <w:szCs w:val="36"/>
        </w:rPr>
      </w:pPr>
      <w:r>
        <w:rPr>
          <w:rFonts w:ascii="Arial" w:eastAsia="Arial" w:hAnsi="Arial" w:cs="Arial"/>
          <w:b/>
          <w:sz w:val="36"/>
          <w:szCs w:val="36"/>
        </w:rPr>
        <w:lastRenderedPageBreak/>
        <w:t>Part 2: Exclusion Grounds</w:t>
      </w:r>
    </w:p>
    <w:p w:rsidR="00D83276" w:rsidRDefault="00D83276" w:rsidP="00384B5E">
      <w:pPr>
        <w:pStyle w:val="Normal1"/>
        <w:spacing w:before="100"/>
        <w:ind w:left="-142"/>
        <w:jc w:val="both"/>
      </w:pPr>
    </w:p>
    <w:p w:rsidR="00277B1E" w:rsidRDefault="00277B1E" w:rsidP="00384B5E">
      <w:pPr>
        <w:pStyle w:val="Normal1"/>
        <w:spacing w:before="100"/>
        <w:ind w:left="-142"/>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rsidR="00D83276" w:rsidRDefault="00D83276" w:rsidP="00384B5E">
      <w:pPr>
        <w:pStyle w:val="Normal1"/>
        <w:spacing w:before="100"/>
        <w:ind w:left="-142"/>
        <w:jc w:val="both"/>
      </w:pPr>
    </w:p>
    <w:tbl>
      <w:tblPr>
        <w:tblW w:w="935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277B1E" w:rsidTr="00384B5E">
        <w:trPr>
          <w:trHeight w:val="500"/>
        </w:trPr>
        <w:tc>
          <w:tcPr>
            <w:tcW w:w="1364" w:type="dxa"/>
            <w:tcBorders>
              <w:top w:val="single" w:sz="8"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Grounds for mandatory exclusion</w:t>
            </w:r>
          </w:p>
        </w:tc>
      </w:tr>
      <w:tr w:rsidR="00277B1E" w:rsidTr="00384B5E">
        <w:trPr>
          <w:trHeight w:val="40"/>
        </w:trPr>
        <w:tc>
          <w:tcPr>
            <w:tcW w:w="1364" w:type="dxa"/>
            <w:tcBorders>
              <w:top w:val="single" w:sz="6" w:space="0" w:color="000000"/>
              <w:bottom w:val="single" w:sz="6" w:space="0" w:color="000000"/>
            </w:tcBorders>
            <w:shd w:val="clear" w:color="auto" w:fill="CCFFFF"/>
          </w:tcPr>
          <w:p w:rsidR="00277B1E" w:rsidRDefault="00277B1E" w:rsidP="00277B1E">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rsidR="00277B1E" w:rsidRDefault="00277B1E" w:rsidP="00277B1E">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0"/>
                <w:szCs w:val="20"/>
              </w:rPr>
              <w:t>Response</w:t>
            </w:r>
          </w:p>
        </w:tc>
      </w:tr>
      <w:tr w:rsidR="00277B1E" w:rsidTr="00384B5E">
        <w:trPr>
          <w:trHeight w:val="1340"/>
        </w:trPr>
        <w:tc>
          <w:tcPr>
            <w:tcW w:w="1364" w:type="dxa"/>
            <w:tcBorders>
              <w:top w:val="single" w:sz="6" w:space="0" w:color="000000"/>
            </w:tcBorders>
          </w:tcPr>
          <w:p w:rsidR="00277B1E" w:rsidRDefault="00277B1E" w:rsidP="00277B1E">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rsidR="00277B1E" w:rsidRDefault="00277B1E" w:rsidP="00277B1E">
            <w:pPr>
              <w:pStyle w:val="Normal1"/>
              <w:jc w:val="both"/>
            </w:pPr>
            <w:r>
              <w:rPr>
                <w:rFonts w:ascii="Arial" w:eastAsia="Arial" w:hAnsi="Arial" w:cs="Arial"/>
                <w:b/>
                <w:sz w:val="22"/>
                <w:szCs w:val="22"/>
              </w:rPr>
              <w:t xml:space="preserve">Regulations 57(1) and (2) </w:t>
            </w:r>
          </w:p>
          <w:p w:rsidR="00277B1E" w:rsidRDefault="00277B1E" w:rsidP="00277B1E">
            <w:pPr>
              <w:pStyle w:val="Normal1"/>
              <w:jc w:val="both"/>
            </w:pPr>
            <w:r>
              <w:rPr>
                <w:rFonts w:ascii="Arial" w:eastAsia="Arial" w:hAnsi="Arial" w:cs="Arial"/>
                <w:sz w:val="22"/>
                <w:szCs w:val="22"/>
              </w:rPr>
              <w:t xml:space="preserve">The detailed grounds for mandatory exclusion of an organisation are set out on this </w:t>
            </w:r>
            <w:hyperlink r:id="rId10"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277B1E" w:rsidRDefault="00277B1E" w:rsidP="00277B1E">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1"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277B1E" w:rsidTr="00384B5E">
        <w:tc>
          <w:tcPr>
            <w:tcW w:w="1364" w:type="dxa"/>
          </w:tcPr>
          <w:p w:rsidR="00277B1E" w:rsidRDefault="00277B1E" w:rsidP="00277B1E">
            <w:pPr>
              <w:pStyle w:val="Normal1"/>
              <w:tabs>
                <w:tab w:val="left" w:pos="0"/>
              </w:tabs>
              <w:spacing w:before="100"/>
              <w:jc w:val="both"/>
            </w:pPr>
          </w:p>
        </w:tc>
        <w:tc>
          <w:tcPr>
            <w:tcW w:w="4444" w:type="dxa"/>
          </w:tcPr>
          <w:p w:rsidR="00277B1E" w:rsidRDefault="00277B1E" w:rsidP="00277B1E">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rsidR="00277B1E" w:rsidRDefault="00277B1E" w:rsidP="00277B1E">
            <w:pPr>
              <w:pStyle w:val="Normal1"/>
              <w:jc w:val="both"/>
            </w:pPr>
            <w:bookmarkStart w:id="11" w:name="_17dp8vu" w:colFirst="0" w:colLast="0"/>
            <w:bookmarkEnd w:id="11"/>
            <w:r>
              <w:rPr>
                <w:rFonts w:ascii="Arial" w:eastAsia="Arial" w:hAnsi="Arial" w:cs="Arial"/>
                <w:sz w:val="22"/>
                <w:szCs w:val="22"/>
              </w:rPr>
              <w:t xml:space="preserve">Yes </w:t>
            </w:r>
            <w:sdt>
              <w:sdtPr>
                <w:rPr>
                  <w:rFonts w:ascii="Arial" w:eastAsia="Arial" w:hAnsi="Arial" w:cs="Arial"/>
                  <w:sz w:val="22"/>
                  <w:szCs w:val="22"/>
                </w:rPr>
                <w:id w:val="353462868"/>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12" w:name="_3rdcrjn" w:colFirst="0" w:colLast="0"/>
            <w:bookmarkEnd w:id="12"/>
            <w:r>
              <w:rPr>
                <w:rFonts w:ascii="Arial" w:eastAsia="Arial" w:hAnsi="Arial" w:cs="Arial"/>
                <w:sz w:val="22"/>
                <w:szCs w:val="22"/>
              </w:rPr>
              <w:t xml:space="preserve">No   </w:t>
            </w:r>
            <w:sdt>
              <w:sdtPr>
                <w:rPr>
                  <w:rFonts w:ascii="Arial" w:eastAsia="Arial" w:hAnsi="Arial" w:cs="Arial"/>
                  <w:sz w:val="22"/>
                  <w:szCs w:val="22"/>
                </w:rPr>
                <w:id w:val="-1941523158"/>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0"/>
                <w:szCs w:val="20"/>
              </w:rPr>
              <w:t>If Yes please provide details at 2.1(b)</w:t>
            </w:r>
          </w:p>
        </w:tc>
      </w:tr>
      <w:tr w:rsidR="00277B1E" w:rsidTr="00384B5E">
        <w:tc>
          <w:tcPr>
            <w:tcW w:w="1364" w:type="dxa"/>
          </w:tcPr>
          <w:p w:rsidR="00277B1E" w:rsidRDefault="00277B1E" w:rsidP="00277B1E">
            <w:pPr>
              <w:pStyle w:val="Normal1"/>
              <w:tabs>
                <w:tab w:val="left" w:pos="743"/>
              </w:tabs>
              <w:spacing w:before="100"/>
              <w:jc w:val="both"/>
            </w:pPr>
          </w:p>
        </w:tc>
        <w:tc>
          <w:tcPr>
            <w:tcW w:w="4444" w:type="dxa"/>
          </w:tcPr>
          <w:p w:rsidR="00277B1E" w:rsidRDefault="00277B1E" w:rsidP="00277B1E">
            <w:pPr>
              <w:pStyle w:val="Normal1"/>
              <w:tabs>
                <w:tab w:val="left" w:pos="743"/>
              </w:tabs>
              <w:spacing w:before="100"/>
              <w:jc w:val="both"/>
            </w:pPr>
            <w:r>
              <w:rPr>
                <w:rFonts w:ascii="Arial" w:eastAsia="Arial" w:hAnsi="Arial" w:cs="Arial"/>
                <w:sz w:val="22"/>
                <w:szCs w:val="22"/>
              </w:rPr>
              <w:t xml:space="preserve">Corruption.  </w:t>
            </w:r>
          </w:p>
        </w:tc>
        <w:tc>
          <w:tcPr>
            <w:tcW w:w="3548" w:type="dxa"/>
          </w:tcPr>
          <w:p w:rsidR="00277B1E" w:rsidRDefault="00277B1E" w:rsidP="00277B1E">
            <w:pPr>
              <w:pStyle w:val="Normal1"/>
              <w:jc w:val="both"/>
            </w:pPr>
            <w:bookmarkStart w:id="13" w:name="_26in1rg" w:colFirst="0" w:colLast="0"/>
            <w:bookmarkEnd w:id="13"/>
            <w:r>
              <w:rPr>
                <w:rFonts w:ascii="Arial" w:eastAsia="Arial" w:hAnsi="Arial" w:cs="Arial"/>
                <w:sz w:val="22"/>
                <w:szCs w:val="22"/>
              </w:rPr>
              <w:t xml:space="preserve">Yes </w:t>
            </w:r>
            <w:sdt>
              <w:sdtPr>
                <w:rPr>
                  <w:rFonts w:ascii="Arial" w:eastAsia="Arial" w:hAnsi="Arial" w:cs="Arial"/>
                  <w:sz w:val="22"/>
                  <w:szCs w:val="22"/>
                </w:rPr>
                <w:id w:val="-818426007"/>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14" w:name="_lnxbz9" w:colFirst="0" w:colLast="0"/>
            <w:bookmarkEnd w:id="14"/>
            <w:r>
              <w:rPr>
                <w:rFonts w:ascii="Arial" w:eastAsia="Arial" w:hAnsi="Arial" w:cs="Arial"/>
                <w:sz w:val="22"/>
                <w:szCs w:val="22"/>
              </w:rPr>
              <w:t xml:space="preserve">No   </w:t>
            </w:r>
            <w:sdt>
              <w:sdtPr>
                <w:rPr>
                  <w:rFonts w:ascii="Arial" w:eastAsia="Arial" w:hAnsi="Arial" w:cs="Arial"/>
                  <w:sz w:val="22"/>
                  <w:szCs w:val="22"/>
                </w:rPr>
                <w:id w:val="-372226714"/>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0"/>
                <w:szCs w:val="20"/>
              </w:rPr>
              <w:t>If Yes please provide details at 2.1(b)</w:t>
            </w:r>
          </w:p>
        </w:tc>
      </w:tr>
      <w:tr w:rsidR="00277B1E" w:rsidTr="00384B5E">
        <w:trPr>
          <w:trHeight w:val="240"/>
        </w:trPr>
        <w:tc>
          <w:tcPr>
            <w:tcW w:w="1364" w:type="dxa"/>
          </w:tcPr>
          <w:p w:rsidR="00277B1E" w:rsidRDefault="00277B1E" w:rsidP="00277B1E">
            <w:pPr>
              <w:pStyle w:val="Normal1"/>
              <w:tabs>
                <w:tab w:val="left" w:pos="34"/>
              </w:tabs>
              <w:spacing w:before="100"/>
              <w:jc w:val="both"/>
            </w:pPr>
          </w:p>
        </w:tc>
        <w:tc>
          <w:tcPr>
            <w:tcW w:w="4444" w:type="dxa"/>
          </w:tcPr>
          <w:p w:rsidR="00277B1E" w:rsidRDefault="00277B1E" w:rsidP="00277B1E">
            <w:pPr>
              <w:pStyle w:val="Normal1"/>
              <w:tabs>
                <w:tab w:val="left" w:pos="34"/>
              </w:tabs>
              <w:spacing w:before="100"/>
              <w:jc w:val="both"/>
            </w:pPr>
            <w:r>
              <w:rPr>
                <w:rFonts w:ascii="Arial" w:eastAsia="Arial" w:hAnsi="Arial" w:cs="Arial"/>
                <w:sz w:val="22"/>
                <w:szCs w:val="22"/>
              </w:rPr>
              <w:t xml:space="preserve">Fraud. </w:t>
            </w:r>
          </w:p>
        </w:tc>
        <w:tc>
          <w:tcPr>
            <w:tcW w:w="3548" w:type="dxa"/>
          </w:tcPr>
          <w:p w:rsidR="00277B1E" w:rsidRDefault="00277B1E" w:rsidP="00277B1E">
            <w:pPr>
              <w:pStyle w:val="Normal1"/>
              <w:jc w:val="both"/>
            </w:pPr>
            <w:bookmarkStart w:id="15" w:name="_35nkun2" w:colFirst="0" w:colLast="0"/>
            <w:bookmarkEnd w:id="15"/>
            <w:r>
              <w:rPr>
                <w:rFonts w:ascii="Arial" w:eastAsia="Arial" w:hAnsi="Arial" w:cs="Arial"/>
                <w:sz w:val="22"/>
                <w:szCs w:val="22"/>
              </w:rPr>
              <w:t xml:space="preserve">Yes </w:t>
            </w:r>
            <w:sdt>
              <w:sdtPr>
                <w:rPr>
                  <w:rFonts w:ascii="Arial" w:eastAsia="Arial" w:hAnsi="Arial" w:cs="Arial"/>
                  <w:sz w:val="22"/>
                  <w:szCs w:val="22"/>
                </w:rPr>
                <w:id w:val="-895969438"/>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16" w:name="_1ksv4uv" w:colFirst="0" w:colLast="0"/>
            <w:bookmarkEnd w:id="16"/>
            <w:r>
              <w:rPr>
                <w:rFonts w:ascii="Arial" w:eastAsia="Arial" w:hAnsi="Arial" w:cs="Arial"/>
                <w:sz w:val="22"/>
                <w:szCs w:val="22"/>
              </w:rPr>
              <w:t xml:space="preserve">No   </w:t>
            </w:r>
            <w:sdt>
              <w:sdtPr>
                <w:rPr>
                  <w:rFonts w:ascii="Arial" w:eastAsia="Arial" w:hAnsi="Arial" w:cs="Arial"/>
                  <w:sz w:val="22"/>
                  <w:szCs w:val="22"/>
                </w:rPr>
                <w:id w:val="-429206998"/>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0"/>
                <w:szCs w:val="20"/>
              </w:rPr>
              <w:t>If Yes please provide details at 2.1(b)</w:t>
            </w:r>
          </w:p>
        </w:tc>
      </w:tr>
      <w:tr w:rsidR="00277B1E" w:rsidTr="00384B5E">
        <w:tc>
          <w:tcPr>
            <w:tcW w:w="1364" w:type="dxa"/>
          </w:tcPr>
          <w:p w:rsidR="00277B1E" w:rsidRDefault="00277B1E" w:rsidP="00277B1E">
            <w:pPr>
              <w:pStyle w:val="Normal1"/>
              <w:spacing w:before="100"/>
              <w:jc w:val="both"/>
            </w:pPr>
          </w:p>
        </w:tc>
        <w:tc>
          <w:tcPr>
            <w:tcW w:w="4444" w:type="dxa"/>
          </w:tcPr>
          <w:p w:rsidR="00277B1E" w:rsidRDefault="00277B1E" w:rsidP="00277B1E">
            <w:pPr>
              <w:pStyle w:val="Normal1"/>
              <w:spacing w:before="100"/>
              <w:jc w:val="both"/>
            </w:pPr>
            <w:r>
              <w:rPr>
                <w:rFonts w:ascii="Arial" w:eastAsia="Arial" w:hAnsi="Arial" w:cs="Arial"/>
                <w:sz w:val="22"/>
                <w:szCs w:val="22"/>
              </w:rPr>
              <w:t>Terrorist offences or offences linked to terrorist activities</w:t>
            </w:r>
          </w:p>
        </w:tc>
        <w:tc>
          <w:tcPr>
            <w:tcW w:w="3548" w:type="dxa"/>
          </w:tcPr>
          <w:p w:rsidR="00277B1E" w:rsidRDefault="00277B1E" w:rsidP="00277B1E">
            <w:pPr>
              <w:pStyle w:val="Normal1"/>
              <w:jc w:val="both"/>
            </w:pPr>
            <w:bookmarkStart w:id="17" w:name="_44sinio" w:colFirst="0" w:colLast="0"/>
            <w:bookmarkEnd w:id="17"/>
            <w:r>
              <w:rPr>
                <w:rFonts w:ascii="Arial" w:eastAsia="Arial" w:hAnsi="Arial" w:cs="Arial"/>
                <w:sz w:val="22"/>
                <w:szCs w:val="22"/>
              </w:rPr>
              <w:t xml:space="preserve">Yes </w:t>
            </w:r>
            <w:sdt>
              <w:sdtPr>
                <w:rPr>
                  <w:rFonts w:ascii="Arial" w:eastAsia="Arial" w:hAnsi="Arial" w:cs="Arial"/>
                  <w:sz w:val="22"/>
                  <w:szCs w:val="22"/>
                </w:rPr>
                <w:id w:val="-1005437027"/>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18" w:name="_2jxsxqh" w:colFirst="0" w:colLast="0"/>
            <w:bookmarkEnd w:id="18"/>
            <w:r>
              <w:rPr>
                <w:rFonts w:ascii="Arial" w:eastAsia="Arial" w:hAnsi="Arial" w:cs="Arial"/>
                <w:sz w:val="22"/>
                <w:szCs w:val="22"/>
              </w:rPr>
              <w:t xml:space="preserve">No   </w:t>
            </w:r>
            <w:sdt>
              <w:sdtPr>
                <w:rPr>
                  <w:rFonts w:ascii="Arial" w:eastAsia="Arial" w:hAnsi="Arial" w:cs="Arial"/>
                  <w:sz w:val="22"/>
                  <w:szCs w:val="22"/>
                </w:rPr>
                <w:id w:val="1631822817"/>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0"/>
                <w:szCs w:val="20"/>
              </w:rPr>
              <w:t>If Yes please provide details at 2.1(b)</w:t>
            </w:r>
          </w:p>
        </w:tc>
      </w:tr>
      <w:tr w:rsidR="00277B1E" w:rsidTr="00384B5E">
        <w:tc>
          <w:tcPr>
            <w:tcW w:w="1364" w:type="dxa"/>
          </w:tcPr>
          <w:p w:rsidR="00277B1E" w:rsidRDefault="00277B1E" w:rsidP="00277B1E">
            <w:pPr>
              <w:pStyle w:val="Normal1"/>
              <w:jc w:val="both"/>
            </w:pPr>
          </w:p>
        </w:tc>
        <w:tc>
          <w:tcPr>
            <w:tcW w:w="4444" w:type="dxa"/>
          </w:tcPr>
          <w:p w:rsidR="00277B1E" w:rsidRDefault="00277B1E" w:rsidP="00277B1E">
            <w:pPr>
              <w:pStyle w:val="Normal1"/>
              <w:jc w:val="both"/>
            </w:pPr>
            <w:r>
              <w:rPr>
                <w:rFonts w:ascii="Arial" w:eastAsia="Arial" w:hAnsi="Arial" w:cs="Arial"/>
                <w:sz w:val="22"/>
                <w:szCs w:val="22"/>
              </w:rPr>
              <w:t>Money laundering or terrorist financing</w:t>
            </w:r>
          </w:p>
        </w:tc>
        <w:tc>
          <w:tcPr>
            <w:tcW w:w="3548" w:type="dxa"/>
          </w:tcPr>
          <w:p w:rsidR="00277B1E" w:rsidRDefault="00277B1E" w:rsidP="00277B1E">
            <w:pPr>
              <w:pStyle w:val="Normal1"/>
              <w:jc w:val="both"/>
            </w:pPr>
            <w:bookmarkStart w:id="19" w:name="_z337ya" w:colFirst="0" w:colLast="0"/>
            <w:bookmarkEnd w:id="19"/>
            <w:r>
              <w:rPr>
                <w:rFonts w:ascii="Arial" w:eastAsia="Arial" w:hAnsi="Arial" w:cs="Arial"/>
                <w:sz w:val="22"/>
                <w:szCs w:val="22"/>
              </w:rPr>
              <w:t xml:space="preserve">Yes </w:t>
            </w:r>
            <w:sdt>
              <w:sdtPr>
                <w:rPr>
                  <w:rFonts w:ascii="Arial" w:eastAsia="Arial" w:hAnsi="Arial" w:cs="Arial"/>
                  <w:sz w:val="22"/>
                  <w:szCs w:val="22"/>
                </w:rPr>
                <w:id w:val="1449964901"/>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20" w:name="_3j2qqm3" w:colFirst="0" w:colLast="0"/>
            <w:bookmarkEnd w:id="20"/>
            <w:r>
              <w:rPr>
                <w:rFonts w:ascii="Arial" w:eastAsia="Arial" w:hAnsi="Arial" w:cs="Arial"/>
                <w:sz w:val="22"/>
                <w:szCs w:val="22"/>
              </w:rPr>
              <w:t xml:space="preserve">No   </w:t>
            </w:r>
            <w:sdt>
              <w:sdtPr>
                <w:rPr>
                  <w:rFonts w:ascii="Arial" w:eastAsia="Arial" w:hAnsi="Arial" w:cs="Arial"/>
                  <w:sz w:val="22"/>
                  <w:szCs w:val="22"/>
                </w:rPr>
                <w:id w:val="-409460768"/>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0"/>
                <w:szCs w:val="20"/>
              </w:rPr>
              <w:t>If Yes please provide details at 2.1(b)</w:t>
            </w:r>
          </w:p>
        </w:tc>
      </w:tr>
      <w:tr w:rsidR="00277B1E" w:rsidTr="00384B5E">
        <w:trPr>
          <w:trHeight w:val="560"/>
        </w:trPr>
        <w:tc>
          <w:tcPr>
            <w:tcW w:w="1364" w:type="dxa"/>
          </w:tcPr>
          <w:p w:rsidR="00277B1E" w:rsidRDefault="00277B1E" w:rsidP="00277B1E">
            <w:pPr>
              <w:pStyle w:val="Normal1"/>
              <w:spacing w:before="100"/>
              <w:ind w:right="317"/>
              <w:jc w:val="both"/>
            </w:pPr>
          </w:p>
        </w:tc>
        <w:tc>
          <w:tcPr>
            <w:tcW w:w="4444" w:type="dxa"/>
          </w:tcPr>
          <w:p w:rsidR="00277B1E" w:rsidRDefault="00277B1E" w:rsidP="00277B1E">
            <w:pPr>
              <w:pStyle w:val="Normal1"/>
              <w:spacing w:before="100"/>
              <w:jc w:val="both"/>
            </w:pPr>
            <w:r>
              <w:rPr>
                <w:rFonts w:ascii="Arial" w:eastAsia="Arial" w:hAnsi="Arial" w:cs="Arial"/>
                <w:sz w:val="22"/>
                <w:szCs w:val="22"/>
              </w:rPr>
              <w:t>Child labour and other forms of trafficking in human beings</w:t>
            </w:r>
          </w:p>
        </w:tc>
        <w:tc>
          <w:tcPr>
            <w:tcW w:w="3548" w:type="dxa"/>
          </w:tcPr>
          <w:p w:rsidR="00277B1E" w:rsidRDefault="00277B1E" w:rsidP="00277B1E">
            <w:pPr>
              <w:pStyle w:val="Normal1"/>
              <w:jc w:val="both"/>
            </w:pPr>
            <w:bookmarkStart w:id="21" w:name="_1y810tw" w:colFirst="0" w:colLast="0"/>
            <w:bookmarkEnd w:id="21"/>
            <w:r>
              <w:rPr>
                <w:rFonts w:ascii="Arial" w:eastAsia="Arial" w:hAnsi="Arial" w:cs="Arial"/>
                <w:sz w:val="22"/>
                <w:szCs w:val="22"/>
              </w:rPr>
              <w:t xml:space="preserve">Yes </w:t>
            </w:r>
            <w:sdt>
              <w:sdtPr>
                <w:rPr>
                  <w:rFonts w:ascii="Arial" w:eastAsia="Arial" w:hAnsi="Arial" w:cs="Arial"/>
                  <w:sz w:val="22"/>
                  <w:szCs w:val="22"/>
                </w:rPr>
                <w:id w:val="1652407519"/>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22" w:name="_4i7ojhp" w:colFirst="0" w:colLast="0"/>
            <w:bookmarkEnd w:id="22"/>
            <w:r>
              <w:rPr>
                <w:rFonts w:ascii="Arial" w:eastAsia="Arial" w:hAnsi="Arial" w:cs="Arial"/>
                <w:sz w:val="22"/>
                <w:szCs w:val="22"/>
              </w:rPr>
              <w:t xml:space="preserve">No   </w:t>
            </w:r>
            <w:sdt>
              <w:sdtPr>
                <w:rPr>
                  <w:rFonts w:ascii="Arial" w:eastAsia="Arial" w:hAnsi="Arial" w:cs="Arial"/>
                  <w:sz w:val="22"/>
                  <w:szCs w:val="22"/>
                </w:rPr>
                <w:id w:val="-1570489609"/>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277B1E" w:rsidTr="00384B5E">
        <w:tc>
          <w:tcPr>
            <w:tcW w:w="1364" w:type="dxa"/>
          </w:tcPr>
          <w:p w:rsidR="00277B1E" w:rsidRDefault="00277B1E" w:rsidP="00277B1E">
            <w:pPr>
              <w:pStyle w:val="Normal1"/>
              <w:keepLines/>
              <w:widowControl w:val="0"/>
              <w:spacing w:before="100"/>
              <w:jc w:val="both"/>
            </w:pPr>
            <w:r>
              <w:rPr>
                <w:rFonts w:ascii="Arial" w:eastAsia="Arial" w:hAnsi="Arial" w:cs="Arial"/>
                <w:sz w:val="22"/>
                <w:szCs w:val="22"/>
              </w:rPr>
              <w:t>2.1(b)</w:t>
            </w:r>
          </w:p>
        </w:tc>
        <w:tc>
          <w:tcPr>
            <w:tcW w:w="4444" w:type="dxa"/>
          </w:tcPr>
          <w:p w:rsidR="00277B1E" w:rsidRDefault="00277B1E" w:rsidP="00277B1E">
            <w:pPr>
              <w:pStyle w:val="Normal1"/>
              <w:keepLines/>
              <w:widowControl w:val="0"/>
              <w:jc w:val="both"/>
            </w:pPr>
            <w:r>
              <w:rPr>
                <w:rFonts w:ascii="Arial" w:eastAsia="Arial" w:hAnsi="Arial" w:cs="Arial"/>
                <w:sz w:val="22"/>
                <w:szCs w:val="22"/>
              </w:rPr>
              <w:t>If you have answered yes to question 2.1(a), please provide further details.</w:t>
            </w:r>
          </w:p>
          <w:p w:rsidR="00277B1E" w:rsidRDefault="00277B1E" w:rsidP="00277B1E">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277B1E" w:rsidRDefault="00277B1E" w:rsidP="00277B1E">
            <w:pPr>
              <w:pStyle w:val="Normal1"/>
              <w:keepLines/>
              <w:widowControl w:val="0"/>
              <w:spacing w:before="100"/>
              <w:jc w:val="both"/>
            </w:pPr>
            <w:r>
              <w:rPr>
                <w:rFonts w:ascii="Arial" w:eastAsia="Arial" w:hAnsi="Arial" w:cs="Arial"/>
                <w:sz w:val="22"/>
                <w:szCs w:val="22"/>
              </w:rPr>
              <w:t>Identity of who has been convicted</w:t>
            </w:r>
          </w:p>
          <w:p w:rsidR="00277B1E" w:rsidRDefault="00277B1E" w:rsidP="00277B1E">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rsidR="00277B1E" w:rsidRDefault="00277B1E" w:rsidP="00277B1E">
            <w:pPr>
              <w:pStyle w:val="Normal1"/>
              <w:keepLines/>
              <w:widowControl w:val="0"/>
              <w:jc w:val="both"/>
            </w:pPr>
          </w:p>
        </w:tc>
      </w:tr>
      <w:tr w:rsidR="00277B1E" w:rsidTr="00384B5E">
        <w:tc>
          <w:tcPr>
            <w:tcW w:w="1364" w:type="dxa"/>
          </w:tcPr>
          <w:p w:rsidR="00277B1E" w:rsidRDefault="00277B1E" w:rsidP="00277B1E">
            <w:pPr>
              <w:pStyle w:val="Normal1"/>
              <w:keepLines/>
              <w:widowControl w:val="0"/>
              <w:spacing w:before="100"/>
              <w:jc w:val="both"/>
            </w:pPr>
            <w:r>
              <w:rPr>
                <w:rFonts w:ascii="Arial" w:eastAsia="Arial" w:hAnsi="Arial" w:cs="Arial"/>
                <w:sz w:val="22"/>
                <w:szCs w:val="22"/>
              </w:rPr>
              <w:t>2.2</w:t>
            </w:r>
          </w:p>
        </w:tc>
        <w:tc>
          <w:tcPr>
            <w:tcW w:w="4444" w:type="dxa"/>
          </w:tcPr>
          <w:p w:rsidR="00277B1E" w:rsidRDefault="00277B1E" w:rsidP="00277B1E">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w:t>
            </w:r>
            <w:r>
              <w:rPr>
                <w:rFonts w:ascii="Arial" w:eastAsia="Arial" w:hAnsi="Arial" w:cs="Arial"/>
                <w:sz w:val="22"/>
                <w:szCs w:val="22"/>
              </w:rPr>
              <w:lastRenderedPageBreak/>
              <w:t xml:space="preserve">organisation despite the existence of a relevant ground for </w:t>
            </w:r>
            <w:r w:rsidR="00126C37">
              <w:rPr>
                <w:rFonts w:ascii="Arial" w:eastAsia="Arial" w:hAnsi="Arial" w:cs="Arial"/>
                <w:sz w:val="22"/>
                <w:szCs w:val="22"/>
              </w:rPr>
              <w:t xml:space="preserve">exclusion? </w:t>
            </w:r>
            <w:r>
              <w:rPr>
                <w:rFonts w:ascii="Arial" w:eastAsia="Arial" w:hAnsi="Arial" w:cs="Arial"/>
                <w:sz w:val="22"/>
                <w:szCs w:val="22"/>
              </w:rPr>
              <w:t>(Self Cleaning)</w:t>
            </w:r>
          </w:p>
        </w:tc>
        <w:tc>
          <w:tcPr>
            <w:tcW w:w="3548" w:type="dxa"/>
          </w:tcPr>
          <w:p w:rsidR="00277B1E" w:rsidRDefault="00277B1E" w:rsidP="00277B1E">
            <w:pPr>
              <w:pStyle w:val="Normal1"/>
              <w:keepLines/>
              <w:widowControl w:val="0"/>
              <w:jc w:val="both"/>
            </w:pPr>
            <w:bookmarkStart w:id="23" w:name="_2xcytpi" w:colFirst="0" w:colLast="0"/>
            <w:bookmarkEnd w:id="23"/>
            <w:r>
              <w:rPr>
                <w:rFonts w:ascii="Arial" w:eastAsia="Arial" w:hAnsi="Arial" w:cs="Arial"/>
                <w:sz w:val="20"/>
                <w:szCs w:val="20"/>
              </w:rPr>
              <w:lastRenderedPageBreak/>
              <w:t xml:space="preserve">Yes </w:t>
            </w:r>
            <w:sdt>
              <w:sdtPr>
                <w:rPr>
                  <w:rFonts w:ascii="Arial" w:eastAsia="Arial" w:hAnsi="Arial" w:cs="Arial"/>
                  <w:sz w:val="20"/>
                  <w:szCs w:val="20"/>
                </w:rPr>
                <w:id w:val="-362975805"/>
                <w14:checkbox>
                  <w14:checked w14:val="0"/>
                  <w14:checkedState w14:val="2612" w14:font="MS Gothic"/>
                  <w14:uncheckedState w14:val="2610" w14:font="MS Gothic"/>
                </w14:checkbox>
              </w:sdtPr>
              <w:sdtEndPr/>
              <w:sdtContent>
                <w:r w:rsidR="00D36512">
                  <w:rPr>
                    <w:rFonts w:ascii="MS Gothic" w:eastAsia="MS Gothic" w:hAnsi="MS Gothic" w:cs="Arial" w:hint="eastAsia"/>
                    <w:sz w:val="20"/>
                    <w:szCs w:val="20"/>
                  </w:rPr>
                  <w:t>☐</w:t>
                </w:r>
              </w:sdtContent>
            </w:sdt>
          </w:p>
          <w:p w:rsidR="00277B1E" w:rsidRDefault="00277B1E" w:rsidP="00277B1E">
            <w:pPr>
              <w:pStyle w:val="Normal1"/>
              <w:keepLines/>
              <w:widowControl w:val="0"/>
              <w:jc w:val="both"/>
            </w:pPr>
            <w:bookmarkStart w:id="24" w:name="_1ci93xb" w:colFirst="0" w:colLast="0"/>
            <w:bookmarkEnd w:id="24"/>
            <w:r>
              <w:rPr>
                <w:rFonts w:ascii="Arial" w:eastAsia="Arial" w:hAnsi="Arial" w:cs="Arial"/>
                <w:sz w:val="20"/>
                <w:szCs w:val="20"/>
              </w:rPr>
              <w:t xml:space="preserve">No   </w:t>
            </w:r>
            <w:sdt>
              <w:sdtPr>
                <w:rPr>
                  <w:rFonts w:ascii="Arial" w:eastAsia="Arial" w:hAnsi="Arial" w:cs="Arial"/>
                  <w:sz w:val="20"/>
                  <w:szCs w:val="20"/>
                </w:rPr>
                <w:id w:val="1807586174"/>
                <w14:checkbox>
                  <w14:checked w14:val="0"/>
                  <w14:checkedState w14:val="2612" w14:font="MS Gothic"/>
                  <w14:uncheckedState w14:val="2610" w14:font="MS Gothic"/>
                </w14:checkbox>
              </w:sdtPr>
              <w:sdtEndPr/>
              <w:sdtContent>
                <w:r w:rsidR="00D36512">
                  <w:rPr>
                    <w:rFonts w:ascii="MS Gothic" w:eastAsia="MS Gothic" w:hAnsi="MS Gothic" w:cs="Arial" w:hint="eastAsia"/>
                    <w:sz w:val="20"/>
                    <w:szCs w:val="20"/>
                  </w:rPr>
                  <w:t>☐</w:t>
                </w:r>
              </w:sdtContent>
            </w:sdt>
          </w:p>
          <w:p w:rsidR="00277B1E" w:rsidRDefault="00277B1E" w:rsidP="00277B1E">
            <w:pPr>
              <w:pStyle w:val="Normal1"/>
              <w:keepLines/>
              <w:widowControl w:val="0"/>
              <w:jc w:val="both"/>
            </w:pPr>
          </w:p>
        </w:tc>
      </w:tr>
      <w:tr w:rsidR="00277B1E" w:rsidTr="00384B5E">
        <w:tc>
          <w:tcPr>
            <w:tcW w:w="1364" w:type="dxa"/>
          </w:tcPr>
          <w:p w:rsidR="00277B1E" w:rsidRDefault="00277B1E" w:rsidP="00277B1E">
            <w:pPr>
              <w:pStyle w:val="Normal1"/>
              <w:spacing w:before="100"/>
              <w:jc w:val="both"/>
            </w:pPr>
            <w:r>
              <w:rPr>
                <w:rFonts w:ascii="Arial" w:eastAsia="Arial" w:hAnsi="Arial" w:cs="Arial"/>
                <w:sz w:val="22"/>
                <w:szCs w:val="22"/>
              </w:rPr>
              <w:lastRenderedPageBreak/>
              <w:t>2.3(a)</w:t>
            </w:r>
          </w:p>
        </w:tc>
        <w:tc>
          <w:tcPr>
            <w:tcW w:w="4444" w:type="dxa"/>
          </w:tcPr>
          <w:p w:rsidR="00277B1E" w:rsidRDefault="00277B1E" w:rsidP="00277B1E">
            <w:pPr>
              <w:pStyle w:val="Normal1"/>
              <w:spacing w:before="100"/>
              <w:jc w:val="both"/>
            </w:pPr>
            <w:r>
              <w:rPr>
                <w:rFonts w:ascii="Arial" w:eastAsia="Arial" w:hAnsi="Arial" w:cs="Arial"/>
                <w:b/>
                <w:sz w:val="22"/>
                <w:szCs w:val="22"/>
              </w:rPr>
              <w:t>Regulation 57(3)</w:t>
            </w:r>
          </w:p>
          <w:p w:rsidR="00277B1E" w:rsidRDefault="00277B1E" w:rsidP="00277B1E">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277B1E" w:rsidRDefault="00277B1E" w:rsidP="00277B1E">
            <w:pPr>
              <w:pStyle w:val="Normal1"/>
              <w:spacing w:before="100"/>
              <w:jc w:val="both"/>
            </w:pPr>
          </w:p>
        </w:tc>
        <w:tc>
          <w:tcPr>
            <w:tcW w:w="3548" w:type="dxa"/>
          </w:tcPr>
          <w:p w:rsidR="00277B1E" w:rsidRDefault="00277B1E" w:rsidP="00277B1E">
            <w:pPr>
              <w:pStyle w:val="Normal1"/>
              <w:jc w:val="both"/>
            </w:pPr>
            <w:bookmarkStart w:id="25" w:name="_3whwml4" w:colFirst="0" w:colLast="0"/>
            <w:bookmarkEnd w:id="25"/>
            <w:r>
              <w:rPr>
                <w:rFonts w:ascii="Arial" w:eastAsia="Arial" w:hAnsi="Arial" w:cs="Arial"/>
                <w:sz w:val="22"/>
                <w:szCs w:val="22"/>
              </w:rPr>
              <w:t xml:space="preserve">Yes </w:t>
            </w:r>
            <w:sdt>
              <w:sdtPr>
                <w:rPr>
                  <w:rFonts w:ascii="Arial" w:eastAsia="Arial" w:hAnsi="Arial" w:cs="Arial"/>
                  <w:sz w:val="22"/>
                  <w:szCs w:val="22"/>
                </w:rPr>
                <w:id w:val="163520636"/>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26" w:name="_2bn6wsx" w:colFirst="0" w:colLast="0"/>
            <w:bookmarkEnd w:id="26"/>
            <w:r>
              <w:rPr>
                <w:rFonts w:ascii="Arial" w:eastAsia="Arial" w:hAnsi="Arial" w:cs="Arial"/>
                <w:sz w:val="22"/>
                <w:szCs w:val="22"/>
              </w:rPr>
              <w:t xml:space="preserve">No   </w:t>
            </w:r>
            <w:sdt>
              <w:sdtPr>
                <w:rPr>
                  <w:rFonts w:ascii="Arial" w:eastAsia="Arial" w:hAnsi="Arial" w:cs="Arial"/>
                  <w:sz w:val="22"/>
                  <w:szCs w:val="22"/>
                </w:rPr>
                <w:id w:val="-952396975"/>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p>
        </w:tc>
      </w:tr>
      <w:tr w:rsidR="00277B1E" w:rsidTr="00384B5E">
        <w:tc>
          <w:tcPr>
            <w:tcW w:w="1364" w:type="dxa"/>
          </w:tcPr>
          <w:p w:rsidR="00277B1E" w:rsidRDefault="00277B1E" w:rsidP="00277B1E">
            <w:pPr>
              <w:pStyle w:val="Normal1"/>
              <w:spacing w:before="100"/>
              <w:jc w:val="both"/>
            </w:pPr>
            <w:r>
              <w:rPr>
                <w:rFonts w:ascii="Arial" w:eastAsia="Arial" w:hAnsi="Arial" w:cs="Arial"/>
                <w:sz w:val="22"/>
                <w:szCs w:val="22"/>
              </w:rPr>
              <w:t>2.3(b)</w:t>
            </w:r>
          </w:p>
        </w:tc>
        <w:tc>
          <w:tcPr>
            <w:tcW w:w="4444" w:type="dxa"/>
          </w:tcPr>
          <w:p w:rsidR="00277B1E" w:rsidRDefault="00277B1E" w:rsidP="00277B1E">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277B1E" w:rsidRDefault="00277B1E" w:rsidP="00277B1E">
            <w:pPr>
              <w:pStyle w:val="Normal1"/>
              <w:spacing w:before="100"/>
              <w:jc w:val="both"/>
            </w:pPr>
          </w:p>
        </w:tc>
      </w:tr>
    </w:tbl>
    <w:p w:rsidR="00D83276" w:rsidRDefault="00D83276" w:rsidP="00277B1E">
      <w:pPr>
        <w:pStyle w:val="Normal1"/>
        <w:spacing w:after="160" w:line="259" w:lineRule="auto"/>
        <w:rPr>
          <w:rFonts w:ascii="Arial" w:eastAsia="Arial" w:hAnsi="Arial" w:cs="Arial"/>
          <w:sz w:val="22"/>
          <w:szCs w:val="22"/>
        </w:rPr>
      </w:pPr>
    </w:p>
    <w:p w:rsidR="00277B1E" w:rsidRDefault="00277B1E" w:rsidP="00277B1E">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277B1E" w:rsidRDefault="00277B1E" w:rsidP="00277B1E">
      <w:pPr>
        <w:pStyle w:val="Normal1"/>
        <w:spacing w:after="160" w:line="259" w:lineRule="auto"/>
      </w:pPr>
    </w:p>
    <w:p w:rsidR="00277B1E" w:rsidRDefault="00277B1E" w:rsidP="00277B1E">
      <w:pPr>
        <w:pStyle w:val="Normal1"/>
        <w:spacing w:after="160" w:line="259" w:lineRule="auto"/>
        <w:jc w:val="both"/>
      </w:pPr>
    </w:p>
    <w:p w:rsidR="00277B1E" w:rsidRDefault="00277B1E" w:rsidP="00277B1E">
      <w:pPr>
        <w:pStyle w:val="Normal1"/>
      </w:pPr>
      <w:r>
        <w:br w:type="page"/>
      </w:r>
    </w:p>
    <w:tbl>
      <w:tblPr>
        <w:tblpPr w:leftFromText="180" w:rightFromText="180" w:vertAnchor="text" w:horzAnchor="margin" w:tblpY="22"/>
        <w:tblW w:w="93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B526CA" w:rsidTr="00B526CA">
        <w:trPr>
          <w:trHeight w:val="400"/>
        </w:trPr>
        <w:tc>
          <w:tcPr>
            <w:tcW w:w="1230" w:type="dxa"/>
            <w:tcBorders>
              <w:top w:val="single" w:sz="8" w:space="0" w:color="000000"/>
              <w:bottom w:val="single" w:sz="6" w:space="0" w:color="000000"/>
            </w:tcBorders>
            <w:shd w:val="clear" w:color="auto" w:fill="CCFFFF"/>
          </w:tcPr>
          <w:p w:rsidR="00B526CA" w:rsidRDefault="00B526CA" w:rsidP="00B526CA">
            <w:pPr>
              <w:pStyle w:val="Normal1"/>
              <w:spacing w:before="100"/>
              <w:jc w:val="both"/>
            </w:pPr>
            <w:r>
              <w:rPr>
                <w:rFonts w:ascii="Arial" w:eastAsia="Arial" w:hAnsi="Arial" w:cs="Arial"/>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rsidR="00B526CA" w:rsidRDefault="00B526CA" w:rsidP="00B526CA">
            <w:pPr>
              <w:pStyle w:val="Normal1"/>
              <w:spacing w:before="100"/>
              <w:jc w:val="both"/>
            </w:pPr>
            <w:r>
              <w:rPr>
                <w:rFonts w:ascii="Arial" w:eastAsia="Arial" w:hAnsi="Arial" w:cs="Arial"/>
                <w:sz w:val="22"/>
                <w:szCs w:val="22"/>
              </w:rPr>
              <w:t xml:space="preserve">Grounds for discretionary exclusion </w:t>
            </w:r>
          </w:p>
        </w:tc>
      </w:tr>
      <w:tr w:rsidR="00B526CA" w:rsidTr="00B526CA">
        <w:trPr>
          <w:trHeight w:val="400"/>
        </w:trPr>
        <w:tc>
          <w:tcPr>
            <w:tcW w:w="1230" w:type="dxa"/>
            <w:tcBorders>
              <w:top w:val="single" w:sz="6" w:space="0" w:color="000000"/>
              <w:bottom w:val="single" w:sz="6" w:space="0" w:color="000000"/>
            </w:tcBorders>
            <w:shd w:val="clear" w:color="auto" w:fill="CCFFFF"/>
          </w:tcPr>
          <w:p w:rsidR="00B526CA" w:rsidRDefault="00B526CA" w:rsidP="00B526CA">
            <w:pPr>
              <w:pStyle w:val="Normal1"/>
              <w:spacing w:before="100"/>
              <w:ind w:right="306"/>
            </w:pPr>
          </w:p>
        </w:tc>
        <w:tc>
          <w:tcPr>
            <w:tcW w:w="4575" w:type="dxa"/>
            <w:tcBorders>
              <w:top w:val="single" w:sz="6" w:space="0" w:color="000000"/>
              <w:bottom w:val="single" w:sz="6" w:space="0" w:color="000000"/>
            </w:tcBorders>
            <w:shd w:val="clear" w:color="auto" w:fill="CCFFFF"/>
          </w:tcPr>
          <w:p w:rsidR="00B526CA" w:rsidRDefault="00B526CA" w:rsidP="00B526CA">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rsidR="00B526CA" w:rsidRDefault="00B526CA" w:rsidP="00B526CA">
            <w:pPr>
              <w:pStyle w:val="Normal1"/>
              <w:spacing w:before="100"/>
              <w:jc w:val="both"/>
            </w:pPr>
            <w:r>
              <w:rPr>
                <w:rFonts w:ascii="Arial" w:eastAsia="Arial" w:hAnsi="Arial" w:cs="Arial"/>
                <w:sz w:val="22"/>
                <w:szCs w:val="22"/>
              </w:rPr>
              <w:t>Response</w:t>
            </w:r>
          </w:p>
        </w:tc>
      </w:tr>
      <w:tr w:rsidR="00B526CA" w:rsidTr="00B526CA">
        <w:trPr>
          <w:trHeight w:val="400"/>
        </w:trPr>
        <w:tc>
          <w:tcPr>
            <w:tcW w:w="1230" w:type="dxa"/>
            <w:tcBorders>
              <w:top w:val="single" w:sz="6" w:space="0" w:color="000000"/>
            </w:tcBorders>
          </w:tcPr>
          <w:p w:rsidR="00B526CA" w:rsidRDefault="00B526CA" w:rsidP="00B526CA">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rsidR="00B526CA" w:rsidRDefault="00B526CA" w:rsidP="00B526CA">
            <w:pPr>
              <w:pStyle w:val="Normal1"/>
              <w:spacing w:before="100"/>
              <w:jc w:val="both"/>
            </w:pPr>
            <w:r>
              <w:rPr>
                <w:rFonts w:ascii="Arial" w:eastAsia="Arial" w:hAnsi="Arial" w:cs="Arial"/>
                <w:b/>
                <w:sz w:val="22"/>
                <w:szCs w:val="22"/>
              </w:rPr>
              <w:t>Regulation 57 (8)</w:t>
            </w:r>
          </w:p>
          <w:p w:rsidR="00B526CA" w:rsidRDefault="00B526CA" w:rsidP="00B526CA">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2"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B526CA" w:rsidRDefault="00B526CA" w:rsidP="00B526CA">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B526CA" w:rsidTr="00B526CA">
        <w:tc>
          <w:tcPr>
            <w:tcW w:w="1230" w:type="dxa"/>
          </w:tcPr>
          <w:p w:rsidR="00B526CA" w:rsidRDefault="00B526CA" w:rsidP="00B526CA">
            <w:pPr>
              <w:pStyle w:val="Normal1"/>
              <w:tabs>
                <w:tab w:val="left" w:pos="0"/>
              </w:tabs>
              <w:jc w:val="both"/>
            </w:pPr>
            <w:r>
              <w:rPr>
                <w:rFonts w:ascii="Arial" w:eastAsia="Arial" w:hAnsi="Arial" w:cs="Arial"/>
                <w:sz w:val="22"/>
                <w:szCs w:val="22"/>
              </w:rPr>
              <w:t>3.1(a)</w:t>
            </w:r>
          </w:p>
          <w:p w:rsidR="00B526CA" w:rsidRDefault="00B526CA" w:rsidP="00B526CA">
            <w:pPr>
              <w:pStyle w:val="Normal1"/>
              <w:tabs>
                <w:tab w:val="left" w:pos="0"/>
              </w:tabs>
              <w:jc w:val="both"/>
            </w:pPr>
          </w:p>
          <w:p w:rsidR="00B526CA" w:rsidRDefault="00B526CA" w:rsidP="00B526CA">
            <w:pPr>
              <w:pStyle w:val="Normal1"/>
              <w:tabs>
                <w:tab w:val="left" w:pos="0"/>
              </w:tabs>
              <w:jc w:val="both"/>
            </w:pPr>
          </w:p>
        </w:tc>
        <w:tc>
          <w:tcPr>
            <w:tcW w:w="4575" w:type="dxa"/>
          </w:tcPr>
          <w:p w:rsidR="00B526CA" w:rsidRDefault="00B526CA" w:rsidP="00B526CA">
            <w:pPr>
              <w:pStyle w:val="Normal1"/>
              <w:jc w:val="both"/>
            </w:pPr>
            <w:r>
              <w:rPr>
                <w:rFonts w:ascii="Arial" w:eastAsia="Arial" w:hAnsi="Arial" w:cs="Arial"/>
                <w:sz w:val="22"/>
                <w:szCs w:val="22"/>
              </w:rPr>
              <w:t xml:space="preserve">Breach of environmental obligations? </w:t>
            </w:r>
          </w:p>
        </w:tc>
        <w:tc>
          <w:tcPr>
            <w:tcW w:w="3547" w:type="dxa"/>
          </w:tcPr>
          <w:p w:rsidR="00B526CA" w:rsidRDefault="00B526CA" w:rsidP="00B526CA">
            <w:pPr>
              <w:pStyle w:val="Normal1"/>
              <w:jc w:val="both"/>
            </w:pPr>
            <w:bookmarkStart w:id="27" w:name="_qsh70q" w:colFirst="0" w:colLast="0"/>
            <w:bookmarkEnd w:id="27"/>
            <w:r>
              <w:rPr>
                <w:rFonts w:ascii="Arial" w:eastAsia="Arial" w:hAnsi="Arial" w:cs="Arial"/>
                <w:sz w:val="22"/>
                <w:szCs w:val="22"/>
              </w:rPr>
              <w:t xml:space="preserve">Yes </w:t>
            </w:r>
            <w:sdt>
              <w:sdtPr>
                <w:rPr>
                  <w:rFonts w:ascii="Arial" w:eastAsia="Arial" w:hAnsi="Arial" w:cs="Arial"/>
                  <w:sz w:val="22"/>
                  <w:szCs w:val="22"/>
                </w:rPr>
                <w:id w:val="-1721277843"/>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28" w:name="_3as4poj" w:colFirst="0" w:colLast="0"/>
            <w:bookmarkEnd w:id="28"/>
            <w:r>
              <w:rPr>
                <w:rFonts w:ascii="Arial" w:eastAsia="Arial" w:hAnsi="Arial" w:cs="Arial"/>
                <w:sz w:val="22"/>
                <w:szCs w:val="22"/>
              </w:rPr>
              <w:t xml:space="preserve">No   </w:t>
            </w:r>
            <w:sdt>
              <w:sdtPr>
                <w:rPr>
                  <w:rFonts w:ascii="Arial" w:eastAsia="Arial" w:hAnsi="Arial" w:cs="Arial"/>
                  <w:sz w:val="22"/>
                  <w:szCs w:val="22"/>
                </w:rPr>
                <w:id w:val="-500122883"/>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tc>
      </w:tr>
      <w:tr w:rsidR="00B526CA" w:rsidTr="00B526CA">
        <w:tc>
          <w:tcPr>
            <w:tcW w:w="1230" w:type="dxa"/>
          </w:tcPr>
          <w:p w:rsidR="00B526CA" w:rsidRDefault="00B526CA" w:rsidP="00B526CA">
            <w:pPr>
              <w:pStyle w:val="Normal1"/>
              <w:tabs>
                <w:tab w:val="left" w:pos="0"/>
              </w:tabs>
              <w:jc w:val="both"/>
            </w:pPr>
            <w:r>
              <w:rPr>
                <w:rFonts w:ascii="Arial" w:eastAsia="Arial" w:hAnsi="Arial" w:cs="Arial"/>
                <w:sz w:val="22"/>
                <w:szCs w:val="22"/>
              </w:rPr>
              <w:t>3.1 (b)</w:t>
            </w:r>
          </w:p>
        </w:tc>
        <w:tc>
          <w:tcPr>
            <w:tcW w:w="4575" w:type="dxa"/>
          </w:tcPr>
          <w:p w:rsidR="00B526CA" w:rsidRDefault="00B526CA" w:rsidP="00B526CA">
            <w:pPr>
              <w:pStyle w:val="Normal1"/>
              <w:jc w:val="both"/>
            </w:pPr>
            <w:r>
              <w:rPr>
                <w:rFonts w:ascii="Arial" w:eastAsia="Arial" w:hAnsi="Arial" w:cs="Arial"/>
                <w:sz w:val="22"/>
                <w:szCs w:val="22"/>
              </w:rPr>
              <w:t xml:space="preserve">Breach of social obligations?  </w:t>
            </w:r>
          </w:p>
        </w:tc>
        <w:tc>
          <w:tcPr>
            <w:tcW w:w="3547" w:type="dxa"/>
          </w:tcPr>
          <w:p w:rsidR="00B526CA" w:rsidRDefault="00B526CA" w:rsidP="00B526CA">
            <w:pPr>
              <w:pStyle w:val="Normal1"/>
              <w:jc w:val="both"/>
            </w:pPr>
            <w:bookmarkStart w:id="29" w:name="_1pxezwc" w:colFirst="0" w:colLast="0"/>
            <w:bookmarkEnd w:id="29"/>
            <w:r>
              <w:rPr>
                <w:rFonts w:ascii="Arial" w:eastAsia="Arial" w:hAnsi="Arial" w:cs="Arial"/>
                <w:sz w:val="22"/>
                <w:szCs w:val="22"/>
              </w:rPr>
              <w:t xml:space="preserve">Yes </w:t>
            </w:r>
            <w:sdt>
              <w:sdtPr>
                <w:rPr>
                  <w:rFonts w:ascii="Arial" w:eastAsia="Arial" w:hAnsi="Arial" w:cs="Arial"/>
                  <w:sz w:val="22"/>
                  <w:szCs w:val="22"/>
                </w:rPr>
                <w:id w:val="-547534127"/>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30" w:name="_49x2ik5" w:colFirst="0" w:colLast="0"/>
            <w:bookmarkEnd w:id="30"/>
            <w:r>
              <w:rPr>
                <w:rFonts w:ascii="Arial" w:eastAsia="Arial" w:hAnsi="Arial" w:cs="Arial"/>
                <w:sz w:val="22"/>
                <w:szCs w:val="22"/>
              </w:rPr>
              <w:t xml:space="preserve">No   </w:t>
            </w:r>
            <w:sdt>
              <w:sdtPr>
                <w:rPr>
                  <w:rFonts w:ascii="Arial" w:eastAsia="Arial" w:hAnsi="Arial" w:cs="Arial"/>
                  <w:sz w:val="22"/>
                  <w:szCs w:val="22"/>
                </w:rPr>
                <w:id w:val="1569911594"/>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tc>
      </w:tr>
      <w:tr w:rsidR="00B526CA" w:rsidTr="00B526CA">
        <w:tc>
          <w:tcPr>
            <w:tcW w:w="1230" w:type="dxa"/>
          </w:tcPr>
          <w:p w:rsidR="00B526CA" w:rsidRDefault="00B526CA" w:rsidP="00B526CA">
            <w:pPr>
              <w:pStyle w:val="Normal1"/>
              <w:tabs>
                <w:tab w:val="left" w:pos="0"/>
              </w:tabs>
              <w:jc w:val="both"/>
            </w:pPr>
            <w:r>
              <w:rPr>
                <w:rFonts w:ascii="Arial" w:eastAsia="Arial" w:hAnsi="Arial" w:cs="Arial"/>
                <w:sz w:val="22"/>
                <w:szCs w:val="22"/>
              </w:rPr>
              <w:t>3.1 (c)</w:t>
            </w:r>
          </w:p>
        </w:tc>
        <w:tc>
          <w:tcPr>
            <w:tcW w:w="4575" w:type="dxa"/>
          </w:tcPr>
          <w:p w:rsidR="00B526CA" w:rsidRDefault="00B526CA" w:rsidP="00B526CA">
            <w:pPr>
              <w:pStyle w:val="Normal1"/>
              <w:jc w:val="both"/>
            </w:pPr>
            <w:r>
              <w:rPr>
                <w:rFonts w:ascii="Arial" w:eastAsia="Arial" w:hAnsi="Arial" w:cs="Arial"/>
                <w:sz w:val="22"/>
                <w:szCs w:val="22"/>
              </w:rPr>
              <w:t xml:space="preserve">Breach of labour law obligations? </w:t>
            </w:r>
          </w:p>
        </w:tc>
        <w:tc>
          <w:tcPr>
            <w:tcW w:w="3547" w:type="dxa"/>
          </w:tcPr>
          <w:p w:rsidR="00B526CA" w:rsidRDefault="00B526CA" w:rsidP="00B526CA">
            <w:pPr>
              <w:pStyle w:val="Normal1"/>
              <w:jc w:val="both"/>
            </w:pPr>
            <w:bookmarkStart w:id="31" w:name="_2p2csry" w:colFirst="0" w:colLast="0"/>
            <w:bookmarkEnd w:id="31"/>
            <w:r>
              <w:rPr>
                <w:rFonts w:ascii="Arial" w:eastAsia="Arial" w:hAnsi="Arial" w:cs="Arial"/>
                <w:sz w:val="22"/>
                <w:szCs w:val="22"/>
              </w:rPr>
              <w:t xml:space="preserve">Yes </w:t>
            </w:r>
            <w:sdt>
              <w:sdtPr>
                <w:rPr>
                  <w:rFonts w:ascii="Arial" w:eastAsia="Arial" w:hAnsi="Arial" w:cs="Arial"/>
                  <w:sz w:val="22"/>
                  <w:szCs w:val="22"/>
                </w:rPr>
                <w:id w:val="1961065351"/>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32" w:name="_147n2zr" w:colFirst="0" w:colLast="0"/>
            <w:bookmarkEnd w:id="32"/>
            <w:r>
              <w:rPr>
                <w:rFonts w:ascii="Arial" w:eastAsia="Arial" w:hAnsi="Arial" w:cs="Arial"/>
                <w:sz w:val="22"/>
                <w:szCs w:val="22"/>
              </w:rPr>
              <w:t xml:space="preserve">No   </w:t>
            </w:r>
            <w:sdt>
              <w:sdtPr>
                <w:rPr>
                  <w:rFonts w:ascii="Arial" w:eastAsia="Arial" w:hAnsi="Arial" w:cs="Arial"/>
                  <w:sz w:val="22"/>
                  <w:szCs w:val="22"/>
                </w:rPr>
                <w:id w:val="-599338587"/>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tc>
      </w:tr>
      <w:tr w:rsidR="00B526CA" w:rsidTr="00B526CA">
        <w:tc>
          <w:tcPr>
            <w:tcW w:w="1230" w:type="dxa"/>
          </w:tcPr>
          <w:p w:rsidR="00B526CA" w:rsidRDefault="00B526CA" w:rsidP="00B526CA">
            <w:pPr>
              <w:pStyle w:val="Normal1"/>
              <w:tabs>
                <w:tab w:val="left" w:pos="743"/>
              </w:tabs>
              <w:spacing w:before="100"/>
              <w:jc w:val="both"/>
            </w:pPr>
            <w:r>
              <w:rPr>
                <w:rFonts w:ascii="Arial" w:eastAsia="Arial" w:hAnsi="Arial" w:cs="Arial"/>
                <w:sz w:val="22"/>
                <w:szCs w:val="22"/>
              </w:rPr>
              <w:t>3.1(d)</w:t>
            </w:r>
          </w:p>
        </w:tc>
        <w:tc>
          <w:tcPr>
            <w:tcW w:w="4575" w:type="dxa"/>
          </w:tcPr>
          <w:p w:rsidR="00B526CA" w:rsidRDefault="00B526CA" w:rsidP="00B526CA">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B526CA" w:rsidRDefault="00B526CA" w:rsidP="00B526CA">
            <w:pPr>
              <w:pStyle w:val="Normal1"/>
              <w:jc w:val="both"/>
            </w:pPr>
            <w:bookmarkStart w:id="33" w:name="_3o7alnk" w:colFirst="0" w:colLast="0"/>
            <w:bookmarkEnd w:id="33"/>
            <w:r>
              <w:rPr>
                <w:rFonts w:ascii="Arial" w:eastAsia="Arial" w:hAnsi="Arial" w:cs="Arial"/>
                <w:sz w:val="22"/>
                <w:szCs w:val="22"/>
              </w:rPr>
              <w:t xml:space="preserve">Yes </w:t>
            </w:r>
            <w:sdt>
              <w:sdtPr>
                <w:rPr>
                  <w:rFonts w:ascii="Arial" w:eastAsia="Arial" w:hAnsi="Arial" w:cs="Arial"/>
                  <w:sz w:val="22"/>
                  <w:szCs w:val="22"/>
                </w:rPr>
                <w:id w:val="-133958459"/>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34" w:name="_23ckvvd" w:colFirst="0" w:colLast="0"/>
            <w:bookmarkEnd w:id="34"/>
            <w:r>
              <w:rPr>
                <w:rFonts w:ascii="Arial" w:eastAsia="Arial" w:hAnsi="Arial" w:cs="Arial"/>
                <w:sz w:val="22"/>
                <w:szCs w:val="22"/>
              </w:rPr>
              <w:t xml:space="preserve">No   </w:t>
            </w:r>
            <w:sdt>
              <w:sdtPr>
                <w:rPr>
                  <w:rFonts w:ascii="Arial" w:eastAsia="Arial" w:hAnsi="Arial" w:cs="Arial"/>
                  <w:sz w:val="22"/>
                  <w:szCs w:val="22"/>
                </w:rPr>
                <w:id w:val="126280851"/>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spacing w:before="100"/>
              <w:jc w:val="both"/>
            </w:pPr>
            <w:r>
              <w:rPr>
                <w:rFonts w:ascii="Arial" w:eastAsia="Arial" w:hAnsi="Arial" w:cs="Arial"/>
                <w:sz w:val="22"/>
                <w:szCs w:val="22"/>
              </w:rPr>
              <w:t>If yes please provide details at 3.2</w:t>
            </w:r>
          </w:p>
          <w:p w:rsidR="00B526CA" w:rsidRDefault="00B526CA" w:rsidP="00B526CA">
            <w:pPr>
              <w:pStyle w:val="Normal1"/>
              <w:spacing w:before="100"/>
              <w:jc w:val="both"/>
            </w:pPr>
          </w:p>
          <w:p w:rsidR="00B526CA" w:rsidRDefault="00B526CA" w:rsidP="00B526CA">
            <w:pPr>
              <w:pStyle w:val="Normal1"/>
              <w:spacing w:before="100"/>
              <w:jc w:val="both"/>
            </w:pPr>
          </w:p>
        </w:tc>
      </w:tr>
      <w:tr w:rsidR="00B526CA" w:rsidTr="00B526CA">
        <w:trPr>
          <w:trHeight w:val="240"/>
        </w:trPr>
        <w:tc>
          <w:tcPr>
            <w:tcW w:w="1230" w:type="dxa"/>
          </w:tcPr>
          <w:p w:rsidR="00B526CA" w:rsidRDefault="00B526CA" w:rsidP="00B526CA">
            <w:pPr>
              <w:pStyle w:val="Normal1"/>
              <w:tabs>
                <w:tab w:val="left" w:pos="34"/>
              </w:tabs>
              <w:spacing w:before="100"/>
              <w:jc w:val="both"/>
            </w:pPr>
            <w:r>
              <w:rPr>
                <w:rFonts w:ascii="Arial" w:eastAsia="Arial" w:hAnsi="Arial" w:cs="Arial"/>
                <w:sz w:val="22"/>
                <w:szCs w:val="22"/>
              </w:rPr>
              <w:t>3.1(e)</w:t>
            </w:r>
          </w:p>
        </w:tc>
        <w:tc>
          <w:tcPr>
            <w:tcW w:w="4575" w:type="dxa"/>
          </w:tcPr>
          <w:p w:rsidR="00B526CA" w:rsidRDefault="00B526CA" w:rsidP="00B526CA">
            <w:pPr>
              <w:pStyle w:val="Normal1"/>
              <w:spacing w:before="100"/>
              <w:jc w:val="both"/>
            </w:pPr>
            <w:r>
              <w:rPr>
                <w:rFonts w:ascii="Arial" w:eastAsia="Arial" w:hAnsi="Arial" w:cs="Arial"/>
                <w:sz w:val="22"/>
                <w:szCs w:val="22"/>
              </w:rPr>
              <w:t>Guilty of grave professional misconduct?</w:t>
            </w:r>
          </w:p>
        </w:tc>
        <w:tc>
          <w:tcPr>
            <w:tcW w:w="3547" w:type="dxa"/>
          </w:tcPr>
          <w:p w:rsidR="00B526CA" w:rsidRDefault="00B526CA" w:rsidP="00B526CA">
            <w:pPr>
              <w:pStyle w:val="Normal1"/>
              <w:jc w:val="both"/>
            </w:pPr>
            <w:bookmarkStart w:id="35" w:name="_ihv636" w:colFirst="0" w:colLast="0"/>
            <w:bookmarkEnd w:id="35"/>
            <w:r>
              <w:rPr>
                <w:rFonts w:ascii="Arial" w:eastAsia="Arial" w:hAnsi="Arial" w:cs="Arial"/>
                <w:sz w:val="22"/>
                <w:szCs w:val="22"/>
              </w:rPr>
              <w:t xml:space="preserve">Yes </w:t>
            </w:r>
            <w:sdt>
              <w:sdtPr>
                <w:rPr>
                  <w:rFonts w:ascii="Arial" w:eastAsia="Arial" w:hAnsi="Arial" w:cs="Arial"/>
                  <w:sz w:val="22"/>
                  <w:szCs w:val="22"/>
                </w:rPr>
                <w:id w:val="1399848"/>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36" w:name="_32hioqz" w:colFirst="0" w:colLast="0"/>
            <w:bookmarkEnd w:id="36"/>
            <w:r>
              <w:rPr>
                <w:rFonts w:ascii="Arial" w:eastAsia="Arial" w:hAnsi="Arial" w:cs="Arial"/>
                <w:sz w:val="22"/>
                <w:szCs w:val="22"/>
              </w:rPr>
              <w:t xml:space="preserve">No   </w:t>
            </w:r>
            <w:sdt>
              <w:sdtPr>
                <w:rPr>
                  <w:rFonts w:ascii="Arial" w:eastAsia="Arial" w:hAnsi="Arial" w:cs="Arial"/>
                  <w:sz w:val="22"/>
                  <w:szCs w:val="22"/>
                </w:rPr>
                <w:id w:val="-1796825044"/>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tc>
      </w:tr>
      <w:tr w:rsidR="00B526CA" w:rsidTr="00B526CA">
        <w:tc>
          <w:tcPr>
            <w:tcW w:w="1230" w:type="dxa"/>
          </w:tcPr>
          <w:p w:rsidR="00B526CA" w:rsidRDefault="00B526CA" w:rsidP="00B526CA">
            <w:pPr>
              <w:pStyle w:val="Normal1"/>
              <w:spacing w:before="100"/>
              <w:jc w:val="both"/>
            </w:pPr>
            <w:r>
              <w:rPr>
                <w:rFonts w:ascii="Arial" w:eastAsia="Arial" w:hAnsi="Arial" w:cs="Arial"/>
                <w:sz w:val="22"/>
                <w:szCs w:val="22"/>
              </w:rPr>
              <w:t>3.1(f)</w:t>
            </w:r>
          </w:p>
        </w:tc>
        <w:tc>
          <w:tcPr>
            <w:tcW w:w="4575" w:type="dxa"/>
          </w:tcPr>
          <w:p w:rsidR="00B526CA" w:rsidRDefault="00B526CA" w:rsidP="00B526CA">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rsidR="00B526CA" w:rsidRDefault="00B526CA" w:rsidP="00B526CA">
            <w:pPr>
              <w:pStyle w:val="Normal1"/>
              <w:jc w:val="both"/>
            </w:pPr>
            <w:bookmarkStart w:id="37" w:name="_1hmsyys" w:colFirst="0" w:colLast="0"/>
            <w:bookmarkEnd w:id="37"/>
            <w:r>
              <w:rPr>
                <w:rFonts w:ascii="Arial" w:eastAsia="Arial" w:hAnsi="Arial" w:cs="Arial"/>
                <w:sz w:val="22"/>
                <w:szCs w:val="22"/>
              </w:rPr>
              <w:t xml:space="preserve">Yes </w:t>
            </w:r>
            <w:sdt>
              <w:sdtPr>
                <w:rPr>
                  <w:rFonts w:ascii="Arial" w:eastAsia="Arial" w:hAnsi="Arial" w:cs="Arial"/>
                  <w:sz w:val="22"/>
                  <w:szCs w:val="22"/>
                </w:rPr>
                <w:id w:val="1834411169"/>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38" w:name="_41mghml" w:colFirst="0" w:colLast="0"/>
            <w:bookmarkEnd w:id="38"/>
            <w:r>
              <w:rPr>
                <w:rFonts w:ascii="Arial" w:eastAsia="Arial" w:hAnsi="Arial" w:cs="Arial"/>
                <w:sz w:val="22"/>
                <w:szCs w:val="22"/>
              </w:rPr>
              <w:t xml:space="preserve">No   </w:t>
            </w:r>
            <w:sdt>
              <w:sdtPr>
                <w:rPr>
                  <w:rFonts w:ascii="Arial" w:eastAsia="Arial" w:hAnsi="Arial" w:cs="Arial"/>
                  <w:sz w:val="22"/>
                  <w:szCs w:val="22"/>
                </w:rPr>
                <w:id w:val="1600053484"/>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tc>
      </w:tr>
      <w:tr w:rsidR="00B526CA" w:rsidTr="00B526CA">
        <w:tc>
          <w:tcPr>
            <w:tcW w:w="1230" w:type="dxa"/>
          </w:tcPr>
          <w:p w:rsidR="00B526CA" w:rsidRDefault="00B526CA" w:rsidP="00B526CA">
            <w:pPr>
              <w:pStyle w:val="Normal1"/>
              <w:spacing w:before="100"/>
              <w:jc w:val="both"/>
            </w:pPr>
            <w:r>
              <w:rPr>
                <w:rFonts w:ascii="Arial" w:eastAsia="Arial" w:hAnsi="Arial" w:cs="Arial"/>
                <w:sz w:val="22"/>
                <w:szCs w:val="22"/>
              </w:rPr>
              <w:t>3.1(g)</w:t>
            </w:r>
          </w:p>
        </w:tc>
        <w:tc>
          <w:tcPr>
            <w:tcW w:w="4575" w:type="dxa"/>
          </w:tcPr>
          <w:p w:rsidR="00B526CA" w:rsidRDefault="00B526CA" w:rsidP="00B526CA">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rsidR="00B526CA" w:rsidRDefault="00B526CA" w:rsidP="00B526CA">
            <w:pPr>
              <w:pStyle w:val="Normal1"/>
              <w:jc w:val="both"/>
            </w:pPr>
            <w:bookmarkStart w:id="39" w:name="_2grqrue" w:colFirst="0" w:colLast="0"/>
            <w:bookmarkEnd w:id="39"/>
            <w:r>
              <w:rPr>
                <w:rFonts w:ascii="Arial" w:eastAsia="Arial" w:hAnsi="Arial" w:cs="Arial"/>
                <w:sz w:val="22"/>
                <w:szCs w:val="22"/>
              </w:rPr>
              <w:t xml:space="preserve">Yes </w:t>
            </w:r>
            <w:sdt>
              <w:sdtPr>
                <w:rPr>
                  <w:rFonts w:ascii="Arial" w:eastAsia="Arial" w:hAnsi="Arial" w:cs="Arial"/>
                  <w:sz w:val="22"/>
                  <w:szCs w:val="22"/>
                </w:rPr>
                <w:id w:val="-2049366796"/>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40" w:name="_vx1227" w:colFirst="0" w:colLast="0"/>
            <w:bookmarkEnd w:id="40"/>
            <w:r>
              <w:rPr>
                <w:rFonts w:ascii="Arial" w:eastAsia="Arial" w:hAnsi="Arial" w:cs="Arial"/>
                <w:sz w:val="22"/>
                <w:szCs w:val="22"/>
              </w:rPr>
              <w:t xml:space="preserve">No   </w:t>
            </w:r>
            <w:sdt>
              <w:sdtPr>
                <w:rPr>
                  <w:rFonts w:ascii="Arial" w:eastAsia="Arial" w:hAnsi="Arial" w:cs="Arial"/>
                  <w:sz w:val="22"/>
                  <w:szCs w:val="22"/>
                </w:rPr>
                <w:id w:val="314314127"/>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spacing w:before="100"/>
              <w:jc w:val="both"/>
            </w:pPr>
            <w:r>
              <w:rPr>
                <w:rFonts w:ascii="Arial" w:eastAsia="Arial" w:hAnsi="Arial" w:cs="Arial"/>
                <w:sz w:val="22"/>
                <w:szCs w:val="22"/>
              </w:rPr>
              <w:t>If yes please provide details at 3.2</w:t>
            </w:r>
          </w:p>
        </w:tc>
      </w:tr>
      <w:tr w:rsidR="00B526CA" w:rsidTr="00B526CA">
        <w:tc>
          <w:tcPr>
            <w:tcW w:w="1230" w:type="dxa"/>
          </w:tcPr>
          <w:p w:rsidR="00B526CA" w:rsidRDefault="00B526CA" w:rsidP="00B526CA">
            <w:pPr>
              <w:pStyle w:val="Normal1"/>
              <w:spacing w:before="100"/>
              <w:jc w:val="both"/>
            </w:pPr>
            <w:r>
              <w:rPr>
                <w:rFonts w:ascii="Arial" w:eastAsia="Arial" w:hAnsi="Arial" w:cs="Arial"/>
                <w:sz w:val="22"/>
                <w:szCs w:val="22"/>
              </w:rPr>
              <w:t>3.1(h)</w:t>
            </w:r>
          </w:p>
        </w:tc>
        <w:tc>
          <w:tcPr>
            <w:tcW w:w="4575" w:type="dxa"/>
          </w:tcPr>
          <w:p w:rsidR="00B526CA" w:rsidRDefault="00B526CA" w:rsidP="00B526CA">
            <w:pPr>
              <w:pStyle w:val="Normal1"/>
              <w:spacing w:before="100"/>
              <w:jc w:val="both"/>
            </w:pPr>
            <w:r>
              <w:rPr>
                <w:rFonts w:ascii="Arial" w:eastAsia="Arial" w:hAnsi="Arial" w:cs="Arial"/>
                <w:sz w:val="22"/>
                <w:szCs w:val="22"/>
              </w:rPr>
              <w:t>Been involved in the preparation of the procurement procedure?</w:t>
            </w:r>
          </w:p>
        </w:tc>
        <w:tc>
          <w:tcPr>
            <w:tcW w:w="3547" w:type="dxa"/>
          </w:tcPr>
          <w:p w:rsidR="00B526CA" w:rsidRDefault="00B526CA" w:rsidP="00B526CA">
            <w:pPr>
              <w:pStyle w:val="Normal1"/>
              <w:jc w:val="both"/>
            </w:pPr>
            <w:bookmarkStart w:id="41" w:name="_3fwokq0" w:colFirst="0" w:colLast="0"/>
            <w:bookmarkEnd w:id="41"/>
            <w:r>
              <w:rPr>
                <w:rFonts w:ascii="Arial" w:eastAsia="Arial" w:hAnsi="Arial" w:cs="Arial"/>
                <w:sz w:val="22"/>
                <w:szCs w:val="22"/>
              </w:rPr>
              <w:t xml:space="preserve">Yes </w:t>
            </w:r>
            <w:sdt>
              <w:sdtPr>
                <w:rPr>
                  <w:rFonts w:ascii="Arial" w:eastAsia="Arial" w:hAnsi="Arial" w:cs="Arial"/>
                  <w:sz w:val="22"/>
                  <w:szCs w:val="22"/>
                </w:rPr>
                <w:id w:val="-87703483"/>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42" w:name="_1v1yuxt" w:colFirst="0" w:colLast="0"/>
            <w:bookmarkEnd w:id="42"/>
            <w:r>
              <w:rPr>
                <w:rFonts w:ascii="Arial" w:eastAsia="Arial" w:hAnsi="Arial" w:cs="Arial"/>
                <w:sz w:val="22"/>
                <w:szCs w:val="22"/>
              </w:rPr>
              <w:t xml:space="preserve">No   </w:t>
            </w:r>
            <w:sdt>
              <w:sdtPr>
                <w:rPr>
                  <w:rFonts w:ascii="Arial" w:eastAsia="Arial" w:hAnsi="Arial" w:cs="Arial"/>
                  <w:sz w:val="22"/>
                  <w:szCs w:val="22"/>
                </w:rPr>
                <w:id w:val="-1400208841"/>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tc>
      </w:tr>
      <w:tr w:rsidR="00B526CA" w:rsidTr="00B526CA">
        <w:tc>
          <w:tcPr>
            <w:tcW w:w="1230" w:type="dxa"/>
          </w:tcPr>
          <w:p w:rsidR="00B526CA" w:rsidRDefault="00B526CA" w:rsidP="00B526CA">
            <w:pPr>
              <w:pStyle w:val="Normal1"/>
              <w:spacing w:before="100"/>
              <w:jc w:val="both"/>
            </w:pPr>
            <w:r>
              <w:rPr>
                <w:rFonts w:ascii="Arial" w:eastAsia="Arial" w:hAnsi="Arial" w:cs="Arial"/>
                <w:sz w:val="22"/>
                <w:szCs w:val="22"/>
              </w:rPr>
              <w:t>3.1(i)</w:t>
            </w:r>
          </w:p>
        </w:tc>
        <w:tc>
          <w:tcPr>
            <w:tcW w:w="4575" w:type="dxa"/>
          </w:tcPr>
          <w:p w:rsidR="00B526CA" w:rsidRDefault="00B526CA" w:rsidP="00B526CA">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B526CA" w:rsidRDefault="00B526CA" w:rsidP="00B526CA">
            <w:pPr>
              <w:pStyle w:val="Normal1"/>
              <w:jc w:val="both"/>
            </w:pPr>
            <w:bookmarkStart w:id="43" w:name="_4f1mdlm" w:colFirst="0" w:colLast="0"/>
            <w:bookmarkEnd w:id="43"/>
            <w:r>
              <w:rPr>
                <w:rFonts w:ascii="Arial" w:eastAsia="Arial" w:hAnsi="Arial" w:cs="Arial"/>
                <w:sz w:val="22"/>
                <w:szCs w:val="22"/>
              </w:rPr>
              <w:t xml:space="preserve">Yes </w:t>
            </w:r>
            <w:sdt>
              <w:sdtPr>
                <w:rPr>
                  <w:rFonts w:ascii="Arial" w:eastAsia="Arial" w:hAnsi="Arial" w:cs="Arial"/>
                  <w:sz w:val="22"/>
                  <w:szCs w:val="22"/>
                </w:rPr>
                <w:id w:val="-1091304248"/>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44" w:name="_2u6wntf" w:colFirst="0" w:colLast="0"/>
            <w:bookmarkEnd w:id="44"/>
            <w:r>
              <w:rPr>
                <w:rFonts w:ascii="Arial" w:eastAsia="Arial" w:hAnsi="Arial" w:cs="Arial"/>
                <w:sz w:val="22"/>
                <w:szCs w:val="22"/>
              </w:rPr>
              <w:t xml:space="preserve">No   </w:t>
            </w:r>
            <w:sdt>
              <w:sdtPr>
                <w:rPr>
                  <w:rFonts w:ascii="Arial" w:eastAsia="Arial" w:hAnsi="Arial" w:cs="Arial"/>
                  <w:sz w:val="22"/>
                  <w:szCs w:val="22"/>
                </w:rPr>
                <w:id w:val="1520738291"/>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spacing w:before="100"/>
              <w:jc w:val="both"/>
            </w:pPr>
            <w:r>
              <w:rPr>
                <w:rFonts w:ascii="Arial" w:eastAsia="Arial" w:hAnsi="Arial" w:cs="Arial"/>
                <w:sz w:val="22"/>
                <w:szCs w:val="22"/>
              </w:rPr>
              <w:t>If yes please provide details at 3.2</w:t>
            </w:r>
          </w:p>
        </w:tc>
      </w:tr>
      <w:tr w:rsidR="00B526CA" w:rsidTr="00B526CA">
        <w:trPr>
          <w:trHeight w:val="580"/>
        </w:trPr>
        <w:tc>
          <w:tcPr>
            <w:tcW w:w="1230" w:type="dxa"/>
          </w:tcPr>
          <w:p w:rsidR="00B526CA" w:rsidRDefault="00B526CA" w:rsidP="00B526CA">
            <w:pPr>
              <w:pStyle w:val="Normal1"/>
              <w:jc w:val="both"/>
            </w:pPr>
            <w:r>
              <w:rPr>
                <w:rFonts w:ascii="Arial" w:eastAsia="Arial" w:hAnsi="Arial" w:cs="Arial"/>
                <w:sz w:val="22"/>
                <w:szCs w:val="22"/>
              </w:rPr>
              <w:lastRenderedPageBreak/>
              <w:t>3.1(j)</w:t>
            </w: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3.1(j) - (i)</w:t>
            </w: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3.1(j) - (ii)</w:t>
            </w: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3.1(j) –(iii)</w:t>
            </w: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3.1(j)-(iv)</w:t>
            </w: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tc>
        <w:tc>
          <w:tcPr>
            <w:tcW w:w="4575" w:type="dxa"/>
          </w:tcPr>
          <w:p w:rsidR="00B526CA" w:rsidRDefault="00B526CA" w:rsidP="00B526CA">
            <w:pPr>
              <w:pStyle w:val="Normal1"/>
              <w:jc w:val="both"/>
            </w:pPr>
            <w:r>
              <w:rPr>
                <w:rFonts w:ascii="Arial" w:eastAsia="Arial" w:hAnsi="Arial" w:cs="Arial"/>
                <w:sz w:val="22"/>
                <w:szCs w:val="22"/>
              </w:rPr>
              <w:t>Please answer the following statements</w:t>
            </w: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The organisation has withheld such information.</w:t>
            </w: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rsidR="00B526CA" w:rsidRDefault="00B526CA" w:rsidP="00B526CA">
            <w:pPr>
              <w:pStyle w:val="Normal1"/>
              <w:spacing w:before="100"/>
              <w:jc w:val="both"/>
            </w:pPr>
          </w:p>
          <w:p w:rsidR="00B526CA" w:rsidRDefault="00B526CA" w:rsidP="00B526CA">
            <w:pPr>
              <w:pStyle w:val="Normal1"/>
              <w:jc w:val="both"/>
            </w:pPr>
            <w:bookmarkStart w:id="45" w:name="_19c6y18" w:colFirst="0" w:colLast="0"/>
            <w:bookmarkEnd w:id="45"/>
            <w:r>
              <w:rPr>
                <w:rFonts w:ascii="Arial" w:eastAsia="Arial" w:hAnsi="Arial" w:cs="Arial"/>
                <w:sz w:val="22"/>
                <w:szCs w:val="22"/>
              </w:rPr>
              <w:t xml:space="preserve">Yes </w:t>
            </w:r>
            <w:sdt>
              <w:sdtPr>
                <w:rPr>
                  <w:rFonts w:ascii="Arial" w:eastAsia="Arial" w:hAnsi="Arial" w:cs="Arial"/>
                  <w:sz w:val="22"/>
                  <w:szCs w:val="22"/>
                </w:rPr>
                <w:id w:val="1649626886"/>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B526CA" w:rsidRDefault="00B526CA" w:rsidP="00B526CA">
            <w:pPr>
              <w:pStyle w:val="Normal1"/>
              <w:jc w:val="both"/>
            </w:pPr>
            <w:bookmarkStart w:id="46" w:name="_3tbugp1" w:colFirst="0" w:colLast="0"/>
            <w:bookmarkEnd w:id="46"/>
            <w:r>
              <w:rPr>
                <w:rFonts w:ascii="Arial" w:eastAsia="Arial" w:hAnsi="Arial" w:cs="Arial"/>
                <w:sz w:val="22"/>
                <w:szCs w:val="22"/>
              </w:rPr>
              <w:t xml:space="preserve">No   </w:t>
            </w:r>
            <w:sdt>
              <w:sdtPr>
                <w:rPr>
                  <w:rFonts w:ascii="Arial" w:eastAsia="Arial" w:hAnsi="Arial" w:cs="Arial"/>
                  <w:sz w:val="22"/>
                  <w:szCs w:val="22"/>
                </w:rPr>
                <w:id w:val="1302661926"/>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bookmarkStart w:id="47" w:name="_28h4qwu" w:colFirst="0" w:colLast="0"/>
            <w:bookmarkEnd w:id="47"/>
            <w:r>
              <w:rPr>
                <w:rFonts w:ascii="Arial" w:eastAsia="Arial" w:hAnsi="Arial" w:cs="Arial"/>
                <w:sz w:val="22"/>
                <w:szCs w:val="22"/>
              </w:rPr>
              <w:t xml:space="preserve">Yes </w:t>
            </w:r>
            <w:sdt>
              <w:sdtPr>
                <w:rPr>
                  <w:rFonts w:ascii="Arial" w:eastAsia="Arial" w:hAnsi="Arial" w:cs="Arial"/>
                  <w:sz w:val="22"/>
                  <w:szCs w:val="22"/>
                </w:rPr>
                <w:id w:val="-610896599"/>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48" w:name="_nmf14n" w:colFirst="0" w:colLast="0"/>
            <w:bookmarkEnd w:id="48"/>
            <w:r>
              <w:rPr>
                <w:rFonts w:ascii="Arial" w:eastAsia="Arial" w:hAnsi="Arial" w:cs="Arial"/>
                <w:sz w:val="22"/>
                <w:szCs w:val="22"/>
              </w:rPr>
              <w:t xml:space="preserve">No   </w:t>
            </w:r>
            <w:sdt>
              <w:sdtPr>
                <w:rPr>
                  <w:rFonts w:ascii="Arial" w:eastAsia="Arial" w:hAnsi="Arial" w:cs="Arial"/>
                  <w:sz w:val="22"/>
                  <w:szCs w:val="22"/>
                </w:rPr>
                <w:id w:val="-616364623"/>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 xml:space="preserve">Yes </w:t>
            </w:r>
            <w:sdt>
              <w:sdtPr>
                <w:rPr>
                  <w:rFonts w:ascii="Arial" w:eastAsia="Arial" w:hAnsi="Arial" w:cs="Arial"/>
                  <w:sz w:val="22"/>
                  <w:szCs w:val="22"/>
                </w:rPr>
                <w:id w:val="-1622984068"/>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 xml:space="preserve">No   </w:t>
            </w:r>
            <w:sdt>
              <w:sdtPr>
                <w:rPr>
                  <w:rFonts w:ascii="Arial" w:eastAsia="Arial" w:hAnsi="Arial" w:cs="Arial"/>
                  <w:sz w:val="22"/>
                  <w:szCs w:val="22"/>
                </w:rPr>
                <w:id w:val="1140305092"/>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 xml:space="preserve">Yes </w:t>
            </w:r>
            <w:sdt>
              <w:sdtPr>
                <w:rPr>
                  <w:rFonts w:ascii="Arial" w:eastAsia="Arial" w:hAnsi="Arial" w:cs="Arial"/>
                  <w:sz w:val="22"/>
                  <w:szCs w:val="22"/>
                </w:rPr>
                <w:id w:val="151177805"/>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 xml:space="preserve">No   </w:t>
            </w:r>
            <w:sdt>
              <w:sdtPr>
                <w:rPr>
                  <w:rFonts w:ascii="Arial" w:eastAsia="Arial" w:hAnsi="Arial" w:cs="Arial"/>
                  <w:sz w:val="22"/>
                  <w:szCs w:val="22"/>
                </w:rPr>
                <w:id w:val="548420694"/>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p w:rsidR="00B526CA" w:rsidRDefault="00B526CA" w:rsidP="00B526CA">
            <w:pPr>
              <w:pStyle w:val="Normal1"/>
              <w:jc w:val="both"/>
            </w:pPr>
          </w:p>
          <w:p w:rsidR="00B526CA" w:rsidRDefault="00B526CA" w:rsidP="00B526CA">
            <w:pPr>
              <w:pStyle w:val="Normal1"/>
              <w:jc w:val="both"/>
            </w:pPr>
          </w:p>
        </w:tc>
      </w:tr>
    </w:tbl>
    <w:p w:rsidR="00277B1E" w:rsidRDefault="00277B1E" w:rsidP="00277B1E">
      <w:pPr>
        <w:pStyle w:val="Normal1"/>
        <w:spacing w:after="160" w:line="259" w:lineRule="auto"/>
        <w:jc w:val="both"/>
      </w:pPr>
    </w:p>
    <w:p w:rsidR="00277B1E" w:rsidRDefault="00277B1E" w:rsidP="00277B1E">
      <w:pPr>
        <w:pStyle w:val="Normal1"/>
        <w:spacing w:after="160" w:line="259" w:lineRule="auto"/>
        <w:jc w:val="both"/>
      </w:pPr>
    </w:p>
    <w:p w:rsidR="00277B1E" w:rsidRDefault="00277B1E" w:rsidP="00277B1E">
      <w:pPr>
        <w:pStyle w:val="Normal1"/>
        <w:widowControl w:val="0"/>
        <w:spacing w:line="276" w:lineRule="auto"/>
        <w:jc w:val="both"/>
      </w:pPr>
    </w:p>
    <w:tbl>
      <w:tblPr>
        <w:tblW w:w="932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277B1E" w:rsidTr="00B526CA">
        <w:tc>
          <w:tcPr>
            <w:tcW w:w="1257" w:type="dxa"/>
          </w:tcPr>
          <w:p w:rsidR="00277B1E" w:rsidRDefault="00277B1E" w:rsidP="00277B1E">
            <w:pPr>
              <w:pStyle w:val="Normal1"/>
              <w:spacing w:before="100"/>
              <w:jc w:val="both"/>
            </w:pPr>
            <w:r>
              <w:rPr>
                <w:rFonts w:ascii="Arial" w:eastAsia="Arial" w:hAnsi="Arial" w:cs="Arial"/>
                <w:sz w:val="22"/>
                <w:szCs w:val="22"/>
              </w:rPr>
              <w:t>3.2</w:t>
            </w:r>
          </w:p>
        </w:tc>
        <w:tc>
          <w:tcPr>
            <w:tcW w:w="4521" w:type="dxa"/>
          </w:tcPr>
          <w:p w:rsidR="00277B1E" w:rsidRDefault="00277B1E" w:rsidP="00277B1E">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rsidR="00277B1E" w:rsidRDefault="00277B1E" w:rsidP="00277B1E">
            <w:pPr>
              <w:pStyle w:val="Normal1"/>
              <w:spacing w:before="100"/>
              <w:jc w:val="both"/>
            </w:pPr>
          </w:p>
        </w:tc>
      </w:tr>
    </w:tbl>
    <w:p w:rsidR="00277B1E" w:rsidRDefault="00277B1E" w:rsidP="00277B1E">
      <w:pPr>
        <w:pStyle w:val="Normal1"/>
        <w:ind w:left="851" w:right="849"/>
        <w:jc w:val="both"/>
      </w:pPr>
      <w:bookmarkStart w:id="49" w:name="_37m2jsg" w:colFirst="0" w:colLast="0"/>
      <w:bookmarkEnd w:id="49"/>
    </w:p>
    <w:p w:rsidR="00277B1E" w:rsidRDefault="00277B1E" w:rsidP="00277B1E">
      <w:pPr>
        <w:pStyle w:val="Normal1"/>
        <w:ind w:left="-525" w:right="-525"/>
        <w:jc w:val="both"/>
      </w:pPr>
      <w:bookmarkStart w:id="50" w:name="_1mrcu09" w:colFirst="0" w:colLast="0"/>
      <w:bookmarkEnd w:id="50"/>
    </w:p>
    <w:p w:rsidR="00277B1E" w:rsidRPr="00F16F45" w:rsidRDefault="00277B1E" w:rsidP="00277B1E">
      <w:pPr>
        <w:pStyle w:val="Normal1"/>
        <w:rPr>
          <w:highlight w:val="yellow"/>
        </w:rPr>
      </w:pPr>
      <w:r>
        <w:br w:type="page"/>
      </w:r>
      <w:bookmarkStart w:id="51" w:name="_46r0co2" w:colFirst="0" w:colLast="0"/>
      <w:bookmarkEnd w:id="51"/>
      <w:r w:rsidRPr="00126C37">
        <w:rPr>
          <w:rFonts w:ascii="Arial" w:eastAsia="Arial" w:hAnsi="Arial" w:cs="Arial"/>
          <w:b/>
          <w:sz w:val="36"/>
          <w:szCs w:val="36"/>
        </w:rPr>
        <w:lastRenderedPageBreak/>
        <w:t>Part 3: Selection Questions</w:t>
      </w:r>
      <w:r w:rsidRPr="00126C37">
        <w:rPr>
          <w:rFonts w:ascii="Arial" w:eastAsia="Arial" w:hAnsi="Arial" w:cs="Arial"/>
          <w:sz w:val="36"/>
          <w:szCs w:val="36"/>
          <w:vertAlign w:val="superscript"/>
        </w:rPr>
        <w:footnoteReference w:id="6"/>
      </w:r>
      <w:r w:rsidRPr="00126C37">
        <w:rPr>
          <w:rFonts w:ascii="Arial" w:eastAsia="Arial" w:hAnsi="Arial" w:cs="Arial"/>
        </w:rPr>
        <w:t xml:space="preserve"> </w:t>
      </w:r>
    </w:p>
    <w:p w:rsidR="00277B1E" w:rsidRPr="00F16F45" w:rsidRDefault="00277B1E" w:rsidP="00277B1E">
      <w:pPr>
        <w:pStyle w:val="Normal1"/>
        <w:spacing w:line="276" w:lineRule="auto"/>
        <w:jc w:val="both"/>
        <w:rPr>
          <w:highlight w:val="yellow"/>
        </w:rPr>
      </w:pPr>
    </w:p>
    <w:tbl>
      <w:tblPr>
        <w:tblW w:w="9214"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35"/>
        <w:gridCol w:w="5869"/>
        <w:gridCol w:w="36"/>
        <w:gridCol w:w="1974"/>
      </w:tblGrid>
      <w:tr w:rsidR="00277B1E" w:rsidRPr="00F16F45" w:rsidTr="00D83276">
        <w:trPr>
          <w:trHeight w:val="400"/>
        </w:trPr>
        <w:tc>
          <w:tcPr>
            <w:tcW w:w="1335" w:type="dxa"/>
            <w:tcBorders>
              <w:top w:val="single" w:sz="8" w:space="0" w:color="000000"/>
              <w:bottom w:val="single" w:sz="6" w:space="0" w:color="000000"/>
            </w:tcBorders>
            <w:shd w:val="clear" w:color="auto" w:fill="CCFFFF"/>
          </w:tcPr>
          <w:p w:rsidR="00277B1E" w:rsidRPr="00126C37" w:rsidRDefault="00277B1E" w:rsidP="00277B1E">
            <w:pPr>
              <w:pStyle w:val="Normal1"/>
              <w:spacing w:before="100"/>
              <w:jc w:val="both"/>
              <w:rPr>
                <w:b/>
              </w:rPr>
            </w:pPr>
            <w:r w:rsidRPr="00126C37">
              <w:rPr>
                <w:rFonts w:ascii="Arial" w:eastAsia="Arial" w:hAnsi="Arial" w:cs="Arial"/>
                <w:b/>
              </w:rPr>
              <w:t>Section 4</w:t>
            </w:r>
          </w:p>
        </w:tc>
        <w:tc>
          <w:tcPr>
            <w:tcW w:w="7879" w:type="dxa"/>
            <w:gridSpan w:val="3"/>
            <w:tcBorders>
              <w:top w:val="single" w:sz="8" w:space="0" w:color="000000"/>
              <w:bottom w:val="single" w:sz="6" w:space="0" w:color="000000"/>
            </w:tcBorders>
            <w:shd w:val="clear" w:color="auto" w:fill="CCFFFF"/>
          </w:tcPr>
          <w:p w:rsidR="00277B1E" w:rsidRPr="00126C37" w:rsidRDefault="00277B1E" w:rsidP="00277B1E">
            <w:pPr>
              <w:pStyle w:val="Normal1"/>
              <w:spacing w:before="100"/>
              <w:jc w:val="both"/>
            </w:pPr>
            <w:r w:rsidRPr="00126C37">
              <w:rPr>
                <w:rFonts w:ascii="Arial" w:eastAsia="Arial" w:hAnsi="Arial" w:cs="Arial"/>
                <w:b/>
              </w:rPr>
              <w:t>Economic and Financial Standing</w:t>
            </w:r>
            <w:r w:rsidRPr="00126C37">
              <w:rPr>
                <w:rFonts w:ascii="Arial" w:eastAsia="Arial" w:hAnsi="Arial" w:cs="Arial"/>
                <w:sz w:val="22"/>
                <w:szCs w:val="22"/>
              </w:rPr>
              <w:t xml:space="preserve"> </w:t>
            </w:r>
          </w:p>
        </w:tc>
      </w:tr>
      <w:tr w:rsidR="00277B1E" w:rsidRPr="00F16F45" w:rsidTr="00D83276">
        <w:trPr>
          <w:trHeight w:val="400"/>
        </w:trPr>
        <w:tc>
          <w:tcPr>
            <w:tcW w:w="1335" w:type="dxa"/>
            <w:tcBorders>
              <w:top w:val="single" w:sz="6" w:space="0" w:color="000000"/>
              <w:bottom w:val="single" w:sz="6" w:space="0" w:color="000000"/>
            </w:tcBorders>
            <w:shd w:val="clear" w:color="auto" w:fill="CCFFFF"/>
          </w:tcPr>
          <w:p w:rsidR="00277B1E" w:rsidRPr="00126C37" w:rsidRDefault="00277B1E" w:rsidP="00277B1E">
            <w:pPr>
              <w:pStyle w:val="Normal1"/>
              <w:spacing w:before="100"/>
              <w:ind w:right="306"/>
            </w:pPr>
          </w:p>
        </w:tc>
        <w:tc>
          <w:tcPr>
            <w:tcW w:w="5869" w:type="dxa"/>
            <w:tcBorders>
              <w:top w:val="single" w:sz="6" w:space="0" w:color="000000"/>
              <w:bottom w:val="single" w:sz="6" w:space="0" w:color="000000"/>
            </w:tcBorders>
            <w:shd w:val="clear" w:color="auto" w:fill="CCFFFF"/>
          </w:tcPr>
          <w:p w:rsidR="00277B1E" w:rsidRPr="00126C37" w:rsidRDefault="00277B1E" w:rsidP="00277B1E">
            <w:pPr>
              <w:pStyle w:val="Normal1"/>
              <w:spacing w:before="100"/>
              <w:ind w:right="306"/>
              <w:jc w:val="both"/>
            </w:pPr>
            <w:r w:rsidRPr="00126C37">
              <w:rPr>
                <w:rFonts w:ascii="Arial" w:eastAsia="Arial" w:hAnsi="Arial" w:cs="Arial"/>
                <w:sz w:val="22"/>
                <w:szCs w:val="22"/>
              </w:rPr>
              <w:t>Question</w:t>
            </w:r>
          </w:p>
        </w:tc>
        <w:tc>
          <w:tcPr>
            <w:tcW w:w="2010" w:type="dxa"/>
            <w:gridSpan w:val="2"/>
            <w:tcBorders>
              <w:top w:val="single" w:sz="6" w:space="0" w:color="000000"/>
              <w:bottom w:val="single" w:sz="6" w:space="0" w:color="000000"/>
            </w:tcBorders>
            <w:shd w:val="clear" w:color="auto" w:fill="CCFFFF"/>
          </w:tcPr>
          <w:p w:rsidR="00277B1E" w:rsidRPr="00126C37" w:rsidRDefault="00277B1E" w:rsidP="00277B1E">
            <w:pPr>
              <w:pStyle w:val="Normal1"/>
              <w:spacing w:before="100"/>
              <w:jc w:val="both"/>
            </w:pPr>
            <w:r w:rsidRPr="00126C37">
              <w:rPr>
                <w:rFonts w:ascii="Arial" w:eastAsia="Arial" w:hAnsi="Arial" w:cs="Arial"/>
                <w:sz w:val="22"/>
                <w:szCs w:val="22"/>
              </w:rPr>
              <w:t>Response</w:t>
            </w:r>
          </w:p>
        </w:tc>
      </w:tr>
      <w:tr w:rsidR="00277B1E" w:rsidRPr="00F16F45" w:rsidTr="00D83276">
        <w:tblPrEx>
          <w:tblLook w:val="0600" w:firstRow="0" w:lastRow="0" w:firstColumn="0" w:lastColumn="0" w:noHBand="1" w:noVBand="1"/>
        </w:tblPrEx>
        <w:trPr>
          <w:trHeight w:val="1020"/>
        </w:trPr>
        <w:tc>
          <w:tcPr>
            <w:tcW w:w="1335" w:type="dxa"/>
            <w:vMerge w:val="restart"/>
          </w:tcPr>
          <w:p w:rsidR="00277B1E" w:rsidRPr="00126C37" w:rsidRDefault="00277B1E" w:rsidP="00277B1E">
            <w:pPr>
              <w:pStyle w:val="Normal1"/>
              <w:widowControl w:val="0"/>
              <w:jc w:val="both"/>
            </w:pPr>
            <w:r w:rsidRPr="00126C37">
              <w:rPr>
                <w:rFonts w:ascii="Arial" w:eastAsia="Arial" w:hAnsi="Arial" w:cs="Arial"/>
                <w:b/>
                <w:sz w:val="22"/>
                <w:szCs w:val="22"/>
              </w:rPr>
              <w:t>4.1</w:t>
            </w:r>
          </w:p>
        </w:tc>
        <w:tc>
          <w:tcPr>
            <w:tcW w:w="5905" w:type="dxa"/>
            <w:gridSpan w:val="2"/>
          </w:tcPr>
          <w:p w:rsidR="00277B1E" w:rsidRPr="00126C37" w:rsidRDefault="00277B1E" w:rsidP="00277B1E">
            <w:pPr>
              <w:pStyle w:val="Normal1"/>
              <w:jc w:val="both"/>
            </w:pPr>
            <w:r w:rsidRPr="00126C37">
              <w:rPr>
                <w:rFonts w:ascii="Arial" w:eastAsia="Arial" w:hAnsi="Arial" w:cs="Arial"/>
                <w:sz w:val="22"/>
                <w:szCs w:val="22"/>
              </w:rPr>
              <w:t>Are you able to provide a copy of your audited accounts for the last two years, if requested?</w:t>
            </w:r>
          </w:p>
          <w:p w:rsidR="00277B1E" w:rsidRPr="00126C37" w:rsidRDefault="00277B1E" w:rsidP="00277B1E">
            <w:pPr>
              <w:pStyle w:val="Normal1"/>
              <w:jc w:val="both"/>
            </w:pPr>
            <w:r w:rsidRPr="00126C37">
              <w:rPr>
                <w:rFonts w:ascii="Arial" w:eastAsia="Arial" w:hAnsi="Arial" w:cs="Arial"/>
                <w:sz w:val="22"/>
                <w:szCs w:val="22"/>
              </w:rPr>
              <w:t xml:space="preserve">If no, can you provide </w:t>
            </w:r>
            <w:r w:rsidRPr="00126C37">
              <w:rPr>
                <w:rFonts w:ascii="Arial" w:eastAsia="Arial" w:hAnsi="Arial" w:cs="Arial"/>
                <w:b/>
                <w:sz w:val="22"/>
                <w:szCs w:val="22"/>
              </w:rPr>
              <w:t xml:space="preserve">one </w:t>
            </w:r>
            <w:r w:rsidRPr="00126C37">
              <w:rPr>
                <w:rFonts w:ascii="Arial" w:eastAsia="Arial" w:hAnsi="Arial" w:cs="Arial"/>
                <w:sz w:val="22"/>
                <w:szCs w:val="22"/>
              </w:rPr>
              <w:t>of the following: answer with Y/N in the relevant box.</w:t>
            </w:r>
          </w:p>
          <w:p w:rsidR="00277B1E" w:rsidRPr="00126C37" w:rsidRDefault="00277B1E" w:rsidP="00277B1E">
            <w:pPr>
              <w:pStyle w:val="Normal1"/>
              <w:spacing w:line="276" w:lineRule="auto"/>
              <w:jc w:val="both"/>
            </w:pPr>
          </w:p>
        </w:tc>
        <w:tc>
          <w:tcPr>
            <w:tcW w:w="1974" w:type="dxa"/>
          </w:tcPr>
          <w:p w:rsidR="00277B1E" w:rsidRPr="00126C37" w:rsidRDefault="00277B1E" w:rsidP="00277B1E">
            <w:pPr>
              <w:pStyle w:val="Normal1"/>
              <w:jc w:val="both"/>
            </w:pPr>
            <w:r w:rsidRPr="00126C37">
              <w:rPr>
                <w:rFonts w:ascii="Arial" w:eastAsia="Arial" w:hAnsi="Arial" w:cs="Arial"/>
                <w:sz w:val="22"/>
                <w:szCs w:val="22"/>
              </w:rPr>
              <w:t xml:space="preserve">Yes </w:t>
            </w:r>
            <w:sdt>
              <w:sdtPr>
                <w:rPr>
                  <w:rFonts w:ascii="Arial" w:eastAsia="Arial" w:hAnsi="Arial" w:cs="Arial"/>
                  <w:sz w:val="22"/>
                  <w:szCs w:val="22"/>
                </w:rPr>
                <w:id w:val="-829521522"/>
                <w14:checkbox>
                  <w14:checked w14:val="0"/>
                  <w14:checkedState w14:val="2612" w14:font="MS Gothic"/>
                  <w14:uncheckedState w14:val="2610" w14:font="MS Gothic"/>
                </w14:checkbox>
              </w:sdtPr>
              <w:sdtEndPr/>
              <w:sdtContent>
                <w:r w:rsidR="00D4793E" w:rsidRPr="00126C37">
                  <w:rPr>
                    <w:rFonts w:ascii="MS Gothic" w:eastAsia="MS Gothic" w:hAnsi="MS Gothic" w:cs="Arial" w:hint="eastAsia"/>
                    <w:sz w:val="22"/>
                    <w:szCs w:val="22"/>
                  </w:rPr>
                  <w:t>☐</w:t>
                </w:r>
              </w:sdtContent>
            </w:sdt>
          </w:p>
          <w:p w:rsidR="00277B1E" w:rsidRPr="00126C37" w:rsidRDefault="00277B1E" w:rsidP="00277B1E">
            <w:pPr>
              <w:pStyle w:val="Normal1"/>
              <w:spacing w:line="276" w:lineRule="auto"/>
              <w:jc w:val="both"/>
            </w:pPr>
            <w:r w:rsidRPr="00126C37">
              <w:rPr>
                <w:rFonts w:ascii="Arial" w:eastAsia="Arial" w:hAnsi="Arial" w:cs="Arial"/>
                <w:sz w:val="22"/>
                <w:szCs w:val="22"/>
              </w:rPr>
              <w:t xml:space="preserve">No   </w:t>
            </w:r>
            <w:sdt>
              <w:sdtPr>
                <w:rPr>
                  <w:rFonts w:ascii="Arial" w:eastAsia="Arial" w:hAnsi="Arial" w:cs="Arial"/>
                  <w:sz w:val="22"/>
                  <w:szCs w:val="22"/>
                </w:rPr>
                <w:id w:val="-708799138"/>
                <w14:checkbox>
                  <w14:checked w14:val="0"/>
                  <w14:checkedState w14:val="2612" w14:font="MS Gothic"/>
                  <w14:uncheckedState w14:val="2610" w14:font="MS Gothic"/>
                </w14:checkbox>
              </w:sdtPr>
              <w:sdtEndPr/>
              <w:sdtContent>
                <w:r w:rsidR="00D4793E" w:rsidRPr="00126C37">
                  <w:rPr>
                    <w:rFonts w:ascii="MS Gothic" w:eastAsia="MS Gothic" w:hAnsi="MS Gothic" w:cs="Arial" w:hint="eastAsia"/>
                    <w:sz w:val="22"/>
                    <w:szCs w:val="22"/>
                  </w:rPr>
                  <w:t>☐</w:t>
                </w:r>
              </w:sdtContent>
            </w:sdt>
          </w:p>
        </w:tc>
      </w:tr>
      <w:tr w:rsidR="00277B1E" w:rsidRPr="00F16F45" w:rsidTr="00D83276">
        <w:tblPrEx>
          <w:tblLook w:val="0600" w:firstRow="0" w:lastRow="0" w:firstColumn="0" w:lastColumn="0" w:noHBand="1" w:noVBand="1"/>
        </w:tblPrEx>
        <w:trPr>
          <w:trHeight w:val="1020"/>
        </w:trPr>
        <w:tc>
          <w:tcPr>
            <w:tcW w:w="1335" w:type="dxa"/>
            <w:vMerge/>
          </w:tcPr>
          <w:p w:rsidR="00277B1E" w:rsidRPr="00126C37" w:rsidRDefault="00277B1E" w:rsidP="00277B1E">
            <w:pPr>
              <w:pStyle w:val="Normal1"/>
              <w:widowControl w:val="0"/>
              <w:jc w:val="both"/>
            </w:pPr>
          </w:p>
        </w:tc>
        <w:tc>
          <w:tcPr>
            <w:tcW w:w="5905" w:type="dxa"/>
            <w:gridSpan w:val="2"/>
          </w:tcPr>
          <w:p w:rsidR="00277B1E" w:rsidRPr="00126C37" w:rsidRDefault="00277B1E" w:rsidP="00277B1E">
            <w:pPr>
              <w:pStyle w:val="Normal1"/>
              <w:widowControl w:val="0"/>
              <w:jc w:val="both"/>
            </w:pPr>
            <w:r w:rsidRPr="00126C37">
              <w:rPr>
                <w:rFonts w:ascii="Arial" w:eastAsia="Arial" w:hAnsi="Arial" w:cs="Arial"/>
                <w:sz w:val="22"/>
                <w:szCs w:val="22"/>
              </w:rPr>
              <w:t xml:space="preserve">(a) </w:t>
            </w:r>
            <w:r w:rsidRPr="00126C37">
              <w:rPr>
                <w:rFonts w:ascii="Arial" w:eastAsia="Arial" w:hAnsi="Arial" w:cs="Arial"/>
                <w:color w:val="0000FF"/>
                <w:sz w:val="19"/>
                <w:szCs w:val="19"/>
              </w:rPr>
              <w:t xml:space="preserve"> </w:t>
            </w:r>
            <w:r w:rsidRPr="00126C37">
              <w:rPr>
                <w:rFonts w:ascii="Arial" w:eastAsia="Arial" w:hAnsi="Arial" w:cs="Arial"/>
                <w:sz w:val="22"/>
                <w:szCs w:val="22"/>
              </w:rPr>
              <w:t>A statement of the turnover, Profit and Loss Account/Income Statement, Balance Sheet/Statement of Financial Position and Statement of Cash Flow for the most recent year of trading for this organisation.</w:t>
            </w:r>
          </w:p>
          <w:p w:rsidR="00277B1E" w:rsidRPr="00126C37" w:rsidRDefault="00277B1E" w:rsidP="00277B1E">
            <w:pPr>
              <w:pStyle w:val="Normal1"/>
              <w:widowControl w:val="0"/>
              <w:jc w:val="both"/>
            </w:pPr>
          </w:p>
        </w:tc>
        <w:tc>
          <w:tcPr>
            <w:tcW w:w="1974" w:type="dxa"/>
          </w:tcPr>
          <w:p w:rsidR="00277B1E" w:rsidRPr="00126C37" w:rsidRDefault="00277B1E" w:rsidP="00277B1E">
            <w:pPr>
              <w:pStyle w:val="Normal1"/>
              <w:jc w:val="both"/>
            </w:pPr>
            <w:r w:rsidRPr="00126C37">
              <w:rPr>
                <w:rFonts w:ascii="Arial" w:eastAsia="Arial" w:hAnsi="Arial" w:cs="Arial"/>
                <w:sz w:val="22"/>
                <w:szCs w:val="22"/>
              </w:rPr>
              <w:t xml:space="preserve">Yes </w:t>
            </w:r>
            <w:sdt>
              <w:sdtPr>
                <w:rPr>
                  <w:rFonts w:ascii="Arial" w:eastAsia="Arial" w:hAnsi="Arial" w:cs="Arial"/>
                  <w:sz w:val="22"/>
                  <w:szCs w:val="22"/>
                </w:rPr>
                <w:id w:val="-889264107"/>
                <w14:checkbox>
                  <w14:checked w14:val="0"/>
                  <w14:checkedState w14:val="2612" w14:font="MS Gothic"/>
                  <w14:uncheckedState w14:val="2610" w14:font="MS Gothic"/>
                </w14:checkbox>
              </w:sdtPr>
              <w:sdtEndPr/>
              <w:sdtContent>
                <w:r w:rsidR="00D4793E" w:rsidRPr="00126C37">
                  <w:rPr>
                    <w:rFonts w:ascii="MS Gothic" w:eastAsia="MS Gothic" w:hAnsi="MS Gothic" w:cs="Arial" w:hint="eastAsia"/>
                    <w:sz w:val="22"/>
                    <w:szCs w:val="22"/>
                  </w:rPr>
                  <w:t>☐</w:t>
                </w:r>
              </w:sdtContent>
            </w:sdt>
          </w:p>
          <w:p w:rsidR="00277B1E" w:rsidRPr="00126C37" w:rsidRDefault="00277B1E" w:rsidP="00277B1E">
            <w:pPr>
              <w:pStyle w:val="Normal1"/>
              <w:widowControl w:val="0"/>
              <w:jc w:val="both"/>
            </w:pPr>
            <w:r w:rsidRPr="00126C37">
              <w:rPr>
                <w:rFonts w:ascii="Arial" w:eastAsia="Arial" w:hAnsi="Arial" w:cs="Arial"/>
                <w:sz w:val="22"/>
                <w:szCs w:val="22"/>
              </w:rPr>
              <w:t xml:space="preserve">No   </w:t>
            </w:r>
            <w:sdt>
              <w:sdtPr>
                <w:rPr>
                  <w:rFonts w:ascii="Arial" w:eastAsia="Arial" w:hAnsi="Arial" w:cs="Arial"/>
                  <w:sz w:val="22"/>
                  <w:szCs w:val="22"/>
                </w:rPr>
                <w:id w:val="-695917115"/>
                <w14:checkbox>
                  <w14:checked w14:val="0"/>
                  <w14:checkedState w14:val="2612" w14:font="MS Gothic"/>
                  <w14:uncheckedState w14:val="2610" w14:font="MS Gothic"/>
                </w14:checkbox>
              </w:sdtPr>
              <w:sdtEndPr/>
              <w:sdtContent>
                <w:r w:rsidR="00D4793E" w:rsidRPr="00126C37">
                  <w:rPr>
                    <w:rFonts w:ascii="MS Gothic" w:eastAsia="MS Gothic" w:hAnsi="MS Gothic" w:cs="Arial" w:hint="eastAsia"/>
                    <w:sz w:val="22"/>
                    <w:szCs w:val="22"/>
                  </w:rPr>
                  <w:t>☐</w:t>
                </w:r>
              </w:sdtContent>
            </w:sdt>
          </w:p>
        </w:tc>
      </w:tr>
      <w:tr w:rsidR="00277B1E" w:rsidRPr="00F16F45" w:rsidTr="00D83276">
        <w:tblPrEx>
          <w:tblLook w:val="0600" w:firstRow="0" w:lastRow="0" w:firstColumn="0" w:lastColumn="0" w:noHBand="1" w:noVBand="1"/>
        </w:tblPrEx>
        <w:trPr>
          <w:trHeight w:val="700"/>
        </w:trPr>
        <w:tc>
          <w:tcPr>
            <w:tcW w:w="1335" w:type="dxa"/>
            <w:vMerge/>
          </w:tcPr>
          <w:p w:rsidR="00277B1E" w:rsidRPr="00126C37" w:rsidRDefault="00277B1E" w:rsidP="00277B1E">
            <w:pPr>
              <w:pStyle w:val="Normal1"/>
              <w:widowControl w:val="0"/>
              <w:jc w:val="both"/>
            </w:pPr>
          </w:p>
        </w:tc>
        <w:tc>
          <w:tcPr>
            <w:tcW w:w="5905" w:type="dxa"/>
            <w:gridSpan w:val="2"/>
          </w:tcPr>
          <w:p w:rsidR="00277B1E" w:rsidRPr="00126C37" w:rsidRDefault="00277B1E" w:rsidP="00277B1E">
            <w:pPr>
              <w:pStyle w:val="Normal1"/>
              <w:widowControl w:val="0"/>
              <w:jc w:val="both"/>
            </w:pPr>
            <w:r w:rsidRPr="00126C37">
              <w:rPr>
                <w:rFonts w:ascii="Arial" w:eastAsia="Arial" w:hAnsi="Arial" w:cs="Arial"/>
                <w:sz w:val="22"/>
                <w:szCs w:val="22"/>
              </w:rPr>
              <w:t>(b) A statement of the cash flow forecast for the current year and a bank letter outlining the current cash and credit position.</w:t>
            </w:r>
          </w:p>
        </w:tc>
        <w:tc>
          <w:tcPr>
            <w:tcW w:w="1974" w:type="dxa"/>
          </w:tcPr>
          <w:p w:rsidR="00277B1E" w:rsidRPr="00126C37" w:rsidRDefault="00277B1E" w:rsidP="00277B1E">
            <w:pPr>
              <w:pStyle w:val="Normal1"/>
              <w:jc w:val="both"/>
            </w:pPr>
            <w:r w:rsidRPr="00126C37">
              <w:rPr>
                <w:rFonts w:ascii="Arial" w:eastAsia="Arial" w:hAnsi="Arial" w:cs="Arial"/>
                <w:sz w:val="22"/>
                <w:szCs w:val="22"/>
              </w:rPr>
              <w:t xml:space="preserve">Yes </w:t>
            </w:r>
            <w:sdt>
              <w:sdtPr>
                <w:rPr>
                  <w:rFonts w:ascii="Arial" w:eastAsia="Arial" w:hAnsi="Arial" w:cs="Arial"/>
                  <w:sz w:val="22"/>
                  <w:szCs w:val="22"/>
                </w:rPr>
                <w:id w:val="-787893937"/>
                <w14:checkbox>
                  <w14:checked w14:val="0"/>
                  <w14:checkedState w14:val="2612" w14:font="MS Gothic"/>
                  <w14:uncheckedState w14:val="2610" w14:font="MS Gothic"/>
                </w14:checkbox>
              </w:sdtPr>
              <w:sdtEndPr/>
              <w:sdtContent>
                <w:r w:rsidR="00D4793E" w:rsidRPr="00126C37">
                  <w:rPr>
                    <w:rFonts w:ascii="MS Gothic" w:eastAsia="MS Gothic" w:hAnsi="MS Gothic" w:cs="Arial" w:hint="eastAsia"/>
                    <w:sz w:val="22"/>
                    <w:szCs w:val="22"/>
                  </w:rPr>
                  <w:t>☐</w:t>
                </w:r>
              </w:sdtContent>
            </w:sdt>
          </w:p>
          <w:p w:rsidR="00277B1E" w:rsidRPr="00126C37" w:rsidRDefault="00277B1E" w:rsidP="00277B1E">
            <w:pPr>
              <w:pStyle w:val="Normal1"/>
              <w:widowControl w:val="0"/>
              <w:ind w:right="-231"/>
              <w:jc w:val="both"/>
            </w:pPr>
            <w:r w:rsidRPr="00126C37">
              <w:rPr>
                <w:rFonts w:ascii="Arial" w:eastAsia="Arial" w:hAnsi="Arial" w:cs="Arial"/>
                <w:sz w:val="22"/>
                <w:szCs w:val="22"/>
              </w:rPr>
              <w:t xml:space="preserve">No   </w:t>
            </w:r>
            <w:sdt>
              <w:sdtPr>
                <w:rPr>
                  <w:rFonts w:ascii="Arial" w:eastAsia="Arial" w:hAnsi="Arial" w:cs="Arial"/>
                  <w:sz w:val="22"/>
                  <w:szCs w:val="22"/>
                </w:rPr>
                <w:id w:val="-158773332"/>
                <w14:checkbox>
                  <w14:checked w14:val="0"/>
                  <w14:checkedState w14:val="2612" w14:font="MS Gothic"/>
                  <w14:uncheckedState w14:val="2610" w14:font="MS Gothic"/>
                </w14:checkbox>
              </w:sdtPr>
              <w:sdtEndPr/>
              <w:sdtContent>
                <w:r w:rsidR="00D4793E" w:rsidRPr="00126C37">
                  <w:rPr>
                    <w:rFonts w:ascii="MS Gothic" w:eastAsia="MS Gothic" w:hAnsi="MS Gothic" w:cs="Arial" w:hint="eastAsia"/>
                    <w:sz w:val="22"/>
                    <w:szCs w:val="22"/>
                  </w:rPr>
                  <w:t>☐</w:t>
                </w:r>
              </w:sdtContent>
            </w:sdt>
          </w:p>
        </w:tc>
      </w:tr>
      <w:tr w:rsidR="00277B1E" w:rsidRPr="00F16F45" w:rsidTr="00D83276">
        <w:tblPrEx>
          <w:tblLook w:val="0600" w:firstRow="0" w:lastRow="0" w:firstColumn="0" w:lastColumn="0" w:noHBand="1" w:noVBand="1"/>
        </w:tblPrEx>
        <w:trPr>
          <w:trHeight w:val="1500"/>
        </w:trPr>
        <w:tc>
          <w:tcPr>
            <w:tcW w:w="1335" w:type="dxa"/>
          </w:tcPr>
          <w:p w:rsidR="00277B1E" w:rsidRPr="00126C37" w:rsidRDefault="00277B1E" w:rsidP="00277B1E">
            <w:pPr>
              <w:pStyle w:val="Normal1"/>
              <w:widowControl w:val="0"/>
              <w:jc w:val="both"/>
            </w:pPr>
          </w:p>
        </w:tc>
        <w:tc>
          <w:tcPr>
            <w:tcW w:w="5905" w:type="dxa"/>
            <w:gridSpan w:val="2"/>
          </w:tcPr>
          <w:p w:rsidR="00277B1E" w:rsidRPr="00126C37" w:rsidRDefault="00277B1E" w:rsidP="00277B1E">
            <w:pPr>
              <w:pStyle w:val="Normal1"/>
              <w:widowControl w:val="0"/>
              <w:jc w:val="both"/>
            </w:pPr>
            <w:r w:rsidRPr="00126C37">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974" w:type="dxa"/>
          </w:tcPr>
          <w:p w:rsidR="00277B1E" w:rsidRPr="00126C37" w:rsidRDefault="00277B1E" w:rsidP="00277B1E">
            <w:pPr>
              <w:pStyle w:val="Normal1"/>
              <w:jc w:val="both"/>
            </w:pPr>
            <w:r w:rsidRPr="00126C37">
              <w:rPr>
                <w:rFonts w:ascii="Arial" w:eastAsia="Arial" w:hAnsi="Arial" w:cs="Arial"/>
                <w:sz w:val="22"/>
                <w:szCs w:val="22"/>
              </w:rPr>
              <w:t xml:space="preserve">Yes </w:t>
            </w:r>
            <w:sdt>
              <w:sdtPr>
                <w:rPr>
                  <w:rFonts w:ascii="Arial" w:eastAsia="Arial" w:hAnsi="Arial" w:cs="Arial"/>
                  <w:sz w:val="22"/>
                  <w:szCs w:val="22"/>
                </w:rPr>
                <w:id w:val="1474255534"/>
                <w14:checkbox>
                  <w14:checked w14:val="0"/>
                  <w14:checkedState w14:val="2612" w14:font="MS Gothic"/>
                  <w14:uncheckedState w14:val="2610" w14:font="MS Gothic"/>
                </w14:checkbox>
              </w:sdtPr>
              <w:sdtEndPr/>
              <w:sdtContent>
                <w:r w:rsidR="00D4793E" w:rsidRPr="00126C37">
                  <w:rPr>
                    <w:rFonts w:ascii="MS Gothic" w:eastAsia="MS Gothic" w:hAnsi="MS Gothic" w:cs="Arial" w:hint="eastAsia"/>
                    <w:sz w:val="22"/>
                    <w:szCs w:val="22"/>
                  </w:rPr>
                  <w:t>☐</w:t>
                </w:r>
              </w:sdtContent>
            </w:sdt>
          </w:p>
          <w:p w:rsidR="00277B1E" w:rsidRPr="00126C37" w:rsidRDefault="00277B1E" w:rsidP="00277B1E">
            <w:pPr>
              <w:pStyle w:val="Normal1"/>
              <w:widowControl w:val="0"/>
              <w:jc w:val="both"/>
            </w:pPr>
            <w:r w:rsidRPr="00126C37">
              <w:rPr>
                <w:rFonts w:ascii="Arial" w:eastAsia="Arial" w:hAnsi="Arial" w:cs="Arial"/>
                <w:sz w:val="22"/>
                <w:szCs w:val="22"/>
              </w:rPr>
              <w:t xml:space="preserve">No   </w:t>
            </w:r>
            <w:sdt>
              <w:sdtPr>
                <w:rPr>
                  <w:rFonts w:ascii="Arial" w:eastAsia="Arial" w:hAnsi="Arial" w:cs="Arial"/>
                  <w:sz w:val="22"/>
                  <w:szCs w:val="22"/>
                </w:rPr>
                <w:id w:val="-826976614"/>
                <w14:checkbox>
                  <w14:checked w14:val="0"/>
                  <w14:checkedState w14:val="2612" w14:font="MS Gothic"/>
                  <w14:uncheckedState w14:val="2610" w14:font="MS Gothic"/>
                </w14:checkbox>
              </w:sdtPr>
              <w:sdtEndPr/>
              <w:sdtContent>
                <w:r w:rsidR="00D4793E" w:rsidRPr="00126C37">
                  <w:rPr>
                    <w:rFonts w:ascii="MS Gothic" w:eastAsia="MS Gothic" w:hAnsi="MS Gothic" w:cs="Arial" w:hint="eastAsia"/>
                    <w:sz w:val="22"/>
                    <w:szCs w:val="22"/>
                  </w:rPr>
                  <w:t>☐</w:t>
                </w:r>
              </w:sdtContent>
            </w:sdt>
          </w:p>
        </w:tc>
      </w:tr>
      <w:tr w:rsidR="00277B1E" w:rsidRPr="00F16F45" w:rsidTr="00D83276">
        <w:tblPrEx>
          <w:tblLook w:val="0600" w:firstRow="0" w:lastRow="0" w:firstColumn="0" w:lastColumn="0" w:noHBand="1" w:noVBand="1"/>
        </w:tblPrEx>
        <w:tc>
          <w:tcPr>
            <w:tcW w:w="1335" w:type="dxa"/>
          </w:tcPr>
          <w:p w:rsidR="00277B1E" w:rsidRPr="00126C37" w:rsidRDefault="00277B1E" w:rsidP="00277B1E">
            <w:pPr>
              <w:pStyle w:val="Normal1"/>
              <w:widowControl w:val="0"/>
              <w:jc w:val="both"/>
            </w:pPr>
            <w:r w:rsidRPr="00126C37">
              <w:rPr>
                <w:rFonts w:ascii="Arial" w:eastAsia="Arial" w:hAnsi="Arial" w:cs="Arial"/>
                <w:b/>
                <w:sz w:val="22"/>
                <w:szCs w:val="22"/>
              </w:rPr>
              <w:t>4.2</w:t>
            </w:r>
          </w:p>
        </w:tc>
        <w:tc>
          <w:tcPr>
            <w:tcW w:w="5905" w:type="dxa"/>
            <w:gridSpan w:val="2"/>
          </w:tcPr>
          <w:p w:rsidR="00277B1E" w:rsidRPr="00126C37" w:rsidRDefault="00277B1E" w:rsidP="00277B1E">
            <w:pPr>
              <w:pStyle w:val="Normal1"/>
              <w:widowControl w:val="0"/>
              <w:jc w:val="both"/>
            </w:pPr>
            <w:r w:rsidRPr="00126C37">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277B1E" w:rsidRPr="00126C37" w:rsidRDefault="00277B1E" w:rsidP="00277B1E">
            <w:pPr>
              <w:pStyle w:val="Normal1"/>
              <w:widowControl w:val="0"/>
              <w:jc w:val="both"/>
            </w:pPr>
          </w:p>
        </w:tc>
        <w:tc>
          <w:tcPr>
            <w:tcW w:w="1974" w:type="dxa"/>
          </w:tcPr>
          <w:p w:rsidR="00277B1E" w:rsidRPr="00126C37" w:rsidRDefault="00277B1E" w:rsidP="00277B1E">
            <w:pPr>
              <w:pStyle w:val="Normal1"/>
              <w:jc w:val="both"/>
            </w:pPr>
            <w:r w:rsidRPr="00126C37">
              <w:rPr>
                <w:rFonts w:ascii="Arial" w:eastAsia="Arial" w:hAnsi="Arial" w:cs="Arial"/>
                <w:sz w:val="22"/>
                <w:szCs w:val="22"/>
              </w:rPr>
              <w:t xml:space="preserve">Yes </w:t>
            </w:r>
            <w:sdt>
              <w:sdtPr>
                <w:rPr>
                  <w:rFonts w:ascii="Arial" w:eastAsia="Arial" w:hAnsi="Arial" w:cs="Arial"/>
                  <w:sz w:val="22"/>
                  <w:szCs w:val="22"/>
                </w:rPr>
                <w:id w:val="-984847669"/>
                <w14:checkbox>
                  <w14:checked w14:val="0"/>
                  <w14:checkedState w14:val="2612" w14:font="MS Gothic"/>
                  <w14:uncheckedState w14:val="2610" w14:font="MS Gothic"/>
                </w14:checkbox>
              </w:sdtPr>
              <w:sdtEndPr/>
              <w:sdtContent>
                <w:r w:rsidR="00D4793E" w:rsidRPr="00126C37">
                  <w:rPr>
                    <w:rFonts w:ascii="MS Gothic" w:eastAsia="MS Gothic" w:hAnsi="MS Gothic" w:cs="Arial" w:hint="eastAsia"/>
                    <w:sz w:val="22"/>
                    <w:szCs w:val="22"/>
                  </w:rPr>
                  <w:t>☐</w:t>
                </w:r>
              </w:sdtContent>
            </w:sdt>
          </w:p>
          <w:p w:rsidR="00277B1E" w:rsidRPr="00126C37" w:rsidRDefault="00277B1E" w:rsidP="00277B1E">
            <w:pPr>
              <w:pStyle w:val="Normal1"/>
              <w:widowControl w:val="0"/>
              <w:jc w:val="both"/>
            </w:pPr>
            <w:r w:rsidRPr="00126C37">
              <w:rPr>
                <w:rFonts w:ascii="Arial" w:eastAsia="Arial" w:hAnsi="Arial" w:cs="Arial"/>
                <w:sz w:val="22"/>
                <w:szCs w:val="22"/>
              </w:rPr>
              <w:t xml:space="preserve">No   </w:t>
            </w:r>
            <w:sdt>
              <w:sdtPr>
                <w:rPr>
                  <w:rFonts w:ascii="Arial" w:eastAsia="Arial" w:hAnsi="Arial" w:cs="Arial"/>
                  <w:sz w:val="22"/>
                  <w:szCs w:val="22"/>
                </w:rPr>
                <w:id w:val="26301913"/>
                <w14:checkbox>
                  <w14:checked w14:val="1"/>
                  <w14:checkedState w14:val="2612" w14:font="MS Gothic"/>
                  <w14:uncheckedState w14:val="2610" w14:font="MS Gothic"/>
                </w14:checkbox>
              </w:sdtPr>
              <w:sdtEndPr/>
              <w:sdtContent>
                <w:r w:rsidR="00125555">
                  <w:rPr>
                    <w:rFonts w:ascii="MS Gothic" w:eastAsia="MS Gothic" w:hAnsi="MS Gothic" w:cs="Arial" w:hint="eastAsia"/>
                    <w:sz w:val="22"/>
                    <w:szCs w:val="22"/>
                  </w:rPr>
                  <w:t>☒</w:t>
                </w:r>
              </w:sdtContent>
            </w:sdt>
          </w:p>
        </w:tc>
      </w:tr>
    </w:tbl>
    <w:p w:rsidR="00057C17" w:rsidRPr="00F16F45" w:rsidRDefault="00057C17" w:rsidP="00057C17">
      <w:pPr>
        <w:rPr>
          <w:vanish/>
          <w:highlight w:val="yellow"/>
        </w:rPr>
      </w:pPr>
    </w:p>
    <w:tbl>
      <w:tblPr>
        <w:tblpPr w:leftFromText="180" w:rightFromText="180" w:vertAnchor="text" w:horzAnchor="margin" w:tblpXSpec="center" w:tblpY="195"/>
        <w:tblW w:w="960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34"/>
        <w:gridCol w:w="50"/>
        <w:gridCol w:w="5812"/>
        <w:gridCol w:w="2410"/>
      </w:tblGrid>
      <w:tr w:rsidR="00B526CA" w:rsidRPr="00F16F45" w:rsidTr="00D83276">
        <w:trPr>
          <w:trHeight w:val="400"/>
        </w:trPr>
        <w:tc>
          <w:tcPr>
            <w:tcW w:w="1334" w:type="dxa"/>
            <w:tcBorders>
              <w:top w:val="single" w:sz="8" w:space="0" w:color="000000"/>
              <w:bottom w:val="single" w:sz="6" w:space="0" w:color="000000"/>
            </w:tcBorders>
            <w:shd w:val="clear" w:color="auto" w:fill="CCFFFF"/>
          </w:tcPr>
          <w:p w:rsidR="00B526CA" w:rsidRPr="00126C37" w:rsidRDefault="00B526CA" w:rsidP="00B526CA">
            <w:pPr>
              <w:pStyle w:val="Normal1"/>
              <w:spacing w:before="100"/>
              <w:jc w:val="both"/>
              <w:rPr>
                <w:b/>
              </w:rPr>
            </w:pPr>
            <w:r w:rsidRPr="00126C37">
              <w:rPr>
                <w:rFonts w:ascii="Arial" w:eastAsia="Arial" w:hAnsi="Arial" w:cs="Arial"/>
                <w:b/>
              </w:rPr>
              <w:t>Section 5</w:t>
            </w:r>
          </w:p>
        </w:tc>
        <w:tc>
          <w:tcPr>
            <w:tcW w:w="8272" w:type="dxa"/>
            <w:gridSpan w:val="3"/>
            <w:tcBorders>
              <w:top w:val="single" w:sz="8" w:space="0" w:color="000000"/>
              <w:bottom w:val="single" w:sz="6" w:space="0" w:color="000000"/>
            </w:tcBorders>
            <w:shd w:val="clear" w:color="auto" w:fill="CCFFFF"/>
          </w:tcPr>
          <w:p w:rsidR="00B526CA" w:rsidRPr="00126C37" w:rsidRDefault="00DD2178" w:rsidP="00B526CA">
            <w:pPr>
              <w:pStyle w:val="Normal1"/>
              <w:spacing w:before="100"/>
              <w:jc w:val="both"/>
            </w:pPr>
            <w:r w:rsidRPr="00126C37">
              <w:rPr>
                <w:rFonts w:ascii="Arial" w:eastAsia="Arial" w:hAnsi="Arial" w:cs="Arial"/>
                <w:b/>
              </w:rPr>
              <w:t>If you have indicated in the Selection Questionnaire question 1.1(o) and/or 1.1(p) that you are part of a wider group, please provide further details below:</w:t>
            </w:r>
          </w:p>
        </w:tc>
      </w:tr>
      <w:tr w:rsidR="00B526CA" w:rsidRPr="00F16F45" w:rsidTr="00D83276">
        <w:tblPrEx>
          <w:tblLook w:val="0600" w:firstRow="0" w:lastRow="0" w:firstColumn="0" w:lastColumn="0" w:noHBand="1" w:noVBand="1"/>
        </w:tblPrEx>
        <w:tc>
          <w:tcPr>
            <w:tcW w:w="7196" w:type="dxa"/>
            <w:gridSpan w:val="3"/>
          </w:tcPr>
          <w:p w:rsidR="00B526CA" w:rsidRPr="00126C37" w:rsidRDefault="00B526CA" w:rsidP="00B526CA">
            <w:pPr>
              <w:pStyle w:val="Normal1"/>
              <w:widowControl w:val="0"/>
              <w:jc w:val="both"/>
            </w:pPr>
            <w:r w:rsidRPr="00126C37">
              <w:rPr>
                <w:rFonts w:ascii="Arial" w:eastAsia="Arial" w:hAnsi="Arial" w:cs="Arial"/>
                <w:b/>
                <w:sz w:val="22"/>
                <w:szCs w:val="22"/>
              </w:rPr>
              <w:t>Name of organisation</w:t>
            </w:r>
          </w:p>
        </w:tc>
        <w:tc>
          <w:tcPr>
            <w:tcW w:w="2410" w:type="dxa"/>
          </w:tcPr>
          <w:p w:rsidR="00B526CA" w:rsidRPr="00126C37" w:rsidRDefault="00B526CA" w:rsidP="00B526CA">
            <w:pPr>
              <w:pStyle w:val="Normal1"/>
              <w:widowControl w:val="0"/>
              <w:jc w:val="both"/>
            </w:pPr>
          </w:p>
        </w:tc>
      </w:tr>
      <w:tr w:rsidR="00B526CA" w:rsidRPr="00F16F45" w:rsidTr="00D83276">
        <w:tblPrEx>
          <w:tblLook w:val="0600" w:firstRow="0" w:lastRow="0" w:firstColumn="0" w:lastColumn="0" w:noHBand="1" w:noVBand="1"/>
        </w:tblPrEx>
        <w:tc>
          <w:tcPr>
            <w:tcW w:w="7196" w:type="dxa"/>
            <w:gridSpan w:val="3"/>
          </w:tcPr>
          <w:p w:rsidR="00B526CA" w:rsidRPr="00126C37" w:rsidRDefault="00B526CA" w:rsidP="00B526CA">
            <w:pPr>
              <w:pStyle w:val="Normal1"/>
              <w:widowControl w:val="0"/>
              <w:jc w:val="both"/>
            </w:pPr>
            <w:r w:rsidRPr="00126C37">
              <w:rPr>
                <w:rFonts w:ascii="Arial" w:eastAsia="Arial" w:hAnsi="Arial" w:cs="Arial"/>
                <w:b/>
                <w:sz w:val="22"/>
                <w:szCs w:val="22"/>
              </w:rPr>
              <w:t>Relationship to the Supplier completing these questions</w:t>
            </w:r>
          </w:p>
        </w:tc>
        <w:tc>
          <w:tcPr>
            <w:tcW w:w="2410" w:type="dxa"/>
          </w:tcPr>
          <w:p w:rsidR="00B526CA" w:rsidRPr="00126C37" w:rsidRDefault="00B526CA" w:rsidP="00B526CA">
            <w:pPr>
              <w:pStyle w:val="Normal1"/>
              <w:widowControl w:val="0"/>
              <w:jc w:val="both"/>
            </w:pPr>
          </w:p>
          <w:p w:rsidR="00B526CA" w:rsidRPr="00126C37" w:rsidRDefault="00B526CA" w:rsidP="00B526CA">
            <w:pPr>
              <w:pStyle w:val="Normal1"/>
              <w:widowControl w:val="0"/>
              <w:jc w:val="both"/>
            </w:pPr>
          </w:p>
          <w:p w:rsidR="00B526CA" w:rsidRPr="00126C37" w:rsidRDefault="00B526CA" w:rsidP="00B526CA">
            <w:pPr>
              <w:pStyle w:val="Normal1"/>
              <w:widowControl w:val="0"/>
              <w:jc w:val="both"/>
            </w:pPr>
          </w:p>
        </w:tc>
      </w:tr>
      <w:tr w:rsidR="00D83276" w:rsidRPr="00F16F45" w:rsidTr="00D83276">
        <w:tblPrEx>
          <w:tblLook w:val="0600" w:firstRow="0" w:lastRow="0" w:firstColumn="0" w:lastColumn="0" w:noHBand="1" w:noVBand="1"/>
        </w:tblPrEx>
        <w:tc>
          <w:tcPr>
            <w:tcW w:w="1384" w:type="dxa"/>
            <w:gridSpan w:val="2"/>
          </w:tcPr>
          <w:p w:rsidR="00D83276" w:rsidRPr="00126C37" w:rsidRDefault="00D83276" w:rsidP="00D83276">
            <w:pPr>
              <w:pStyle w:val="Normal1"/>
              <w:widowControl w:val="0"/>
              <w:jc w:val="both"/>
            </w:pPr>
            <w:r w:rsidRPr="00126C37">
              <w:rPr>
                <w:rFonts w:ascii="Arial" w:eastAsia="Arial" w:hAnsi="Arial" w:cs="Arial"/>
                <w:b/>
                <w:sz w:val="22"/>
                <w:szCs w:val="22"/>
              </w:rPr>
              <w:t>5.1</w:t>
            </w:r>
          </w:p>
        </w:tc>
        <w:tc>
          <w:tcPr>
            <w:tcW w:w="5812" w:type="dxa"/>
          </w:tcPr>
          <w:p w:rsidR="00D83276" w:rsidRPr="00126C37" w:rsidRDefault="00D83276" w:rsidP="00D83276">
            <w:pPr>
              <w:pStyle w:val="Normal1"/>
              <w:widowControl w:val="0"/>
              <w:jc w:val="both"/>
            </w:pPr>
            <w:r w:rsidRPr="00126C37">
              <w:rPr>
                <w:rFonts w:ascii="Arial" w:eastAsia="Arial" w:hAnsi="Arial" w:cs="Arial"/>
                <w:sz w:val="22"/>
                <w:szCs w:val="22"/>
              </w:rPr>
              <w:t>Are you able to provide parent company accounts if requested to at a later stage?</w:t>
            </w:r>
          </w:p>
        </w:tc>
        <w:tc>
          <w:tcPr>
            <w:tcW w:w="2410" w:type="dxa"/>
          </w:tcPr>
          <w:p w:rsidR="00D83276" w:rsidRPr="00126C37" w:rsidRDefault="00D83276" w:rsidP="00D83276">
            <w:pPr>
              <w:pStyle w:val="Normal1"/>
              <w:jc w:val="both"/>
            </w:pPr>
            <w:r w:rsidRPr="00126C37">
              <w:rPr>
                <w:rFonts w:ascii="Arial" w:eastAsia="Arial" w:hAnsi="Arial" w:cs="Arial"/>
                <w:sz w:val="22"/>
                <w:szCs w:val="22"/>
              </w:rPr>
              <w:t xml:space="preserve">Yes </w:t>
            </w:r>
            <w:sdt>
              <w:sdtPr>
                <w:rPr>
                  <w:rFonts w:ascii="Arial" w:eastAsia="Arial" w:hAnsi="Arial" w:cs="Arial"/>
                  <w:sz w:val="22"/>
                  <w:szCs w:val="22"/>
                </w:rPr>
                <w:id w:val="736212924"/>
                <w14:checkbox>
                  <w14:checked w14:val="0"/>
                  <w14:checkedState w14:val="2612" w14:font="MS Gothic"/>
                  <w14:uncheckedState w14:val="2610" w14:font="MS Gothic"/>
                </w14:checkbox>
              </w:sdtPr>
              <w:sdtEndPr/>
              <w:sdtContent>
                <w:r w:rsidRPr="00126C37">
                  <w:rPr>
                    <w:rFonts w:ascii="MS Gothic" w:eastAsia="MS Gothic" w:hAnsi="MS Gothic" w:cs="Arial" w:hint="eastAsia"/>
                    <w:sz w:val="22"/>
                    <w:szCs w:val="22"/>
                  </w:rPr>
                  <w:t>☐</w:t>
                </w:r>
              </w:sdtContent>
            </w:sdt>
          </w:p>
          <w:p w:rsidR="00D83276" w:rsidRPr="00126C37" w:rsidRDefault="00D83276" w:rsidP="00D83276">
            <w:pPr>
              <w:pStyle w:val="Normal1"/>
              <w:widowControl w:val="0"/>
              <w:jc w:val="both"/>
            </w:pPr>
            <w:r w:rsidRPr="00126C37">
              <w:rPr>
                <w:rFonts w:ascii="Arial" w:eastAsia="Arial" w:hAnsi="Arial" w:cs="Arial"/>
                <w:sz w:val="22"/>
                <w:szCs w:val="22"/>
              </w:rPr>
              <w:t xml:space="preserve">No   </w:t>
            </w:r>
            <w:sdt>
              <w:sdtPr>
                <w:rPr>
                  <w:rFonts w:ascii="Arial" w:eastAsia="Arial" w:hAnsi="Arial" w:cs="Arial"/>
                  <w:sz w:val="22"/>
                  <w:szCs w:val="22"/>
                </w:rPr>
                <w:id w:val="111790418"/>
                <w14:checkbox>
                  <w14:checked w14:val="0"/>
                  <w14:checkedState w14:val="2612" w14:font="MS Gothic"/>
                  <w14:uncheckedState w14:val="2610" w14:font="MS Gothic"/>
                </w14:checkbox>
              </w:sdtPr>
              <w:sdtEndPr/>
              <w:sdtContent>
                <w:r w:rsidRPr="00126C37">
                  <w:rPr>
                    <w:rFonts w:ascii="MS Gothic" w:eastAsia="MS Gothic" w:hAnsi="MS Gothic" w:cs="Arial" w:hint="eastAsia"/>
                    <w:sz w:val="22"/>
                    <w:szCs w:val="22"/>
                  </w:rPr>
                  <w:t>☐</w:t>
                </w:r>
              </w:sdtContent>
            </w:sdt>
          </w:p>
        </w:tc>
      </w:tr>
      <w:tr w:rsidR="00D83276" w:rsidRPr="00F16F45" w:rsidTr="00D83276">
        <w:tblPrEx>
          <w:tblLook w:val="0600" w:firstRow="0" w:lastRow="0" w:firstColumn="0" w:lastColumn="0" w:noHBand="1" w:noVBand="1"/>
        </w:tblPrEx>
        <w:tc>
          <w:tcPr>
            <w:tcW w:w="1384" w:type="dxa"/>
            <w:gridSpan w:val="2"/>
          </w:tcPr>
          <w:p w:rsidR="00D83276" w:rsidRPr="00126C37" w:rsidRDefault="00D83276" w:rsidP="00D83276">
            <w:pPr>
              <w:pStyle w:val="Normal1"/>
              <w:widowControl w:val="0"/>
              <w:jc w:val="both"/>
            </w:pPr>
            <w:r w:rsidRPr="00126C37">
              <w:rPr>
                <w:rFonts w:ascii="Arial" w:eastAsia="Arial" w:hAnsi="Arial" w:cs="Arial"/>
                <w:b/>
                <w:sz w:val="22"/>
                <w:szCs w:val="22"/>
              </w:rPr>
              <w:t>5.2</w:t>
            </w:r>
          </w:p>
        </w:tc>
        <w:tc>
          <w:tcPr>
            <w:tcW w:w="5812" w:type="dxa"/>
          </w:tcPr>
          <w:p w:rsidR="00D83276" w:rsidRPr="00126C37" w:rsidRDefault="00D83276" w:rsidP="00D83276">
            <w:pPr>
              <w:pStyle w:val="Normal1"/>
              <w:widowControl w:val="0"/>
              <w:jc w:val="both"/>
            </w:pPr>
            <w:r w:rsidRPr="00126C37">
              <w:rPr>
                <w:rFonts w:ascii="Arial" w:eastAsia="Arial" w:hAnsi="Arial" w:cs="Arial"/>
                <w:sz w:val="22"/>
                <w:szCs w:val="22"/>
              </w:rPr>
              <w:t>If yes, would the parent company be willing to provide a guarantee if necessary?</w:t>
            </w:r>
          </w:p>
        </w:tc>
        <w:tc>
          <w:tcPr>
            <w:tcW w:w="2410" w:type="dxa"/>
          </w:tcPr>
          <w:p w:rsidR="00D83276" w:rsidRPr="00126C37" w:rsidRDefault="00D83276" w:rsidP="00D83276">
            <w:pPr>
              <w:pStyle w:val="Normal1"/>
              <w:jc w:val="both"/>
            </w:pPr>
            <w:r w:rsidRPr="00126C37">
              <w:rPr>
                <w:rFonts w:ascii="Arial" w:eastAsia="Arial" w:hAnsi="Arial" w:cs="Arial"/>
                <w:sz w:val="22"/>
                <w:szCs w:val="22"/>
              </w:rPr>
              <w:t xml:space="preserve">Yes </w:t>
            </w:r>
            <w:sdt>
              <w:sdtPr>
                <w:rPr>
                  <w:rFonts w:ascii="Arial" w:eastAsia="Arial" w:hAnsi="Arial" w:cs="Arial"/>
                  <w:sz w:val="22"/>
                  <w:szCs w:val="22"/>
                </w:rPr>
                <w:id w:val="-1270539158"/>
                <w14:checkbox>
                  <w14:checked w14:val="0"/>
                  <w14:checkedState w14:val="2612" w14:font="MS Gothic"/>
                  <w14:uncheckedState w14:val="2610" w14:font="MS Gothic"/>
                </w14:checkbox>
              </w:sdtPr>
              <w:sdtEndPr/>
              <w:sdtContent>
                <w:r w:rsidRPr="00126C37">
                  <w:rPr>
                    <w:rFonts w:ascii="MS Gothic" w:eastAsia="MS Gothic" w:hAnsi="MS Gothic" w:cs="Arial" w:hint="eastAsia"/>
                    <w:sz w:val="22"/>
                    <w:szCs w:val="22"/>
                  </w:rPr>
                  <w:t>☐</w:t>
                </w:r>
              </w:sdtContent>
            </w:sdt>
          </w:p>
          <w:p w:rsidR="00D83276" w:rsidRPr="00126C37" w:rsidRDefault="00D83276" w:rsidP="00D83276">
            <w:pPr>
              <w:pStyle w:val="Normal1"/>
              <w:widowControl w:val="0"/>
              <w:jc w:val="both"/>
            </w:pPr>
            <w:r w:rsidRPr="00126C37">
              <w:rPr>
                <w:rFonts w:ascii="Arial" w:eastAsia="Arial" w:hAnsi="Arial" w:cs="Arial"/>
                <w:sz w:val="22"/>
                <w:szCs w:val="22"/>
              </w:rPr>
              <w:t xml:space="preserve">No   </w:t>
            </w:r>
            <w:sdt>
              <w:sdtPr>
                <w:rPr>
                  <w:rFonts w:ascii="Arial" w:eastAsia="Arial" w:hAnsi="Arial" w:cs="Arial"/>
                  <w:sz w:val="22"/>
                  <w:szCs w:val="22"/>
                </w:rPr>
                <w:id w:val="1706209347"/>
                <w14:checkbox>
                  <w14:checked w14:val="0"/>
                  <w14:checkedState w14:val="2612" w14:font="MS Gothic"/>
                  <w14:uncheckedState w14:val="2610" w14:font="MS Gothic"/>
                </w14:checkbox>
              </w:sdtPr>
              <w:sdtEndPr/>
              <w:sdtContent>
                <w:r w:rsidRPr="00126C37">
                  <w:rPr>
                    <w:rFonts w:ascii="MS Gothic" w:eastAsia="MS Gothic" w:hAnsi="MS Gothic" w:cs="Arial" w:hint="eastAsia"/>
                    <w:sz w:val="22"/>
                    <w:szCs w:val="22"/>
                  </w:rPr>
                  <w:t>☐</w:t>
                </w:r>
              </w:sdtContent>
            </w:sdt>
          </w:p>
        </w:tc>
      </w:tr>
      <w:tr w:rsidR="00D83276" w:rsidRPr="00F16F45" w:rsidTr="00D83276">
        <w:tblPrEx>
          <w:tblLook w:val="0600" w:firstRow="0" w:lastRow="0" w:firstColumn="0" w:lastColumn="0" w:noHBand="1" w:noVBand="1"/>
        </w:tblPrEx>
        <w:tc>
          <w:tcPr>
            <w:tcW w:w="1384" w:type="dxa"/>
            <w:gridSpan w:val="2"/>
          </w:tcPr>
          <w:p w:rsidR="00D83276" w:rsidRPr="00126C37" w:rsidRDefault="00D83276" w:rsidP="00D83276">
            <w:pPr>
              <w:pStyle w:val="Normal1"/>
              <w:widowControl w:val="0"/>
              <w:jc w:val="both"/>
            </w:pPr>
            <w:r w:rsidRPr="00126C37">
              <w:rPr>
                <w:rFonts w:ascii="Arial" w:eastAsia="Arial" w:hAnsi="Arial" w:cs="Arial"/>
                <w:b/>
                <w:sz w:val="22"/>
                <w:szCs w:val="22"/>
              </w:rPr>
              <w:t>5.3</w:t>
            </w:r>
          </w:p>
        </w:tc>
        <w:tc>
          <w:tcPr>
            <w:tcW w:w="5812" w:type="dxa"/>
          </w:tcPr>
          <w:p w:rsidR="00D83276" w:rsidRPr="00126C37" w:rsidRDefault="00D83276" w:rsidP="00D83276">
            <w:pPr>
              <w:pStyle w:val="Normal1"/>
              <w:widowControl w:val="0"/>
              <w:jc w:val="both"/>
            </w:pPr>
            <w:r w:rsidRPr="00126C37">
              <w:rPr>
                <w:rFonts w:ascii="Arial" w:eastAsia="Arial" w:hAnsi="Arial" w:cs="Arial"/>
                <w:sz w:val="22"/>
                <w:szCs w:val="22"/>
              </w:rPr>
              <w:t>If no, would you be able to obtain a guarantee elsewhere (e.g. from a bank)?</w:t>
            </w:r>
            <w:r w:rsidRPr="00126C37">
              <w:t xml:space="preserve"> </w:t>
            </w:r>
          </w:p>
        </w:tc>
        <w:tc>
          <w:tcPr>
            <w:tcW w:w="2410" w:type="dxa"/>
          </w:tcPr>
          <w:p w:rsidR="00D83276" w:rsidRPr="00126C37" w:rsidRDefault="00D83276" w:rsidP="00D83276">
            <w:pPr>
              <w:pStyle w:val="Normal1"/>
              <w:jc w:val="both"/>
            </w:pPr>
            <w:r w:rsidRPr="00126C37">
              <w:rPr>
                <w:rFonts w:ascii="Arial" w:eastAsia="Arial" w:hAnsi="Arial" w:cs="Arial"/>
                <w:sz w:val="22"/>
                <w:szCs w:val="22"/>
              </w:rPr>
              <w:t xml:space="preserve">Yes </w:t>
            </w:r>
            <w:sdt>
              <w:sdtPr>
                <w:rPr>
                  <w:rFonts w:ascii="Arial" w:eastAsia="Arial" w:hAnsi="Arial" w:cs="Arial"/>
                  <w:sz w:val="22"/>
                  <w:szCs w:val="22"/>
                </w:rPr>
                <w:id w:val="1786611163"/>
                <w14:checkbox>
                  <w14:checked w14:val="0"/>
                  <w14:checkedState w14:val="2612" w14:font="MS Gothic"/>
                  <w14:uncheckedState w14:val="2610" w14:font="MS Gothic"/>
                </w14:checkbox>
              </w:sdtPr>
              <w:sdtEndPr/>
              <w:sdtContent>
                <w:r w:rsidRPr="00126C37">
                  <w:rPr>
                    <w:rFonts w:ascii="MS Gothic" w:eastAsia="MS Gothic" w:hAnsi="MS Gothic" w:cs="Arial" w:hint="eastAsia"/>
                    <w:sz w:val="22"/>
                    <w:szCs w:val="22"/>
                  </w:rPr>
                  <w:t>☐</w:t>
                </w:r>
              </w:sdtContent>
            </w:sdt>
          </w:p>
          <w:p w:rsidR="00D83276" w:rsidRPr="00126C37" w:rsidRDefault="00D83276" w:rsidP="00D83276">
            <w:pPr>
              <w:pStyle w:val="Normal1"/>
              <w:widowControl w:val="0"/>
              <w:jc w:val="both"/>
            </w:pPr>
            <w:r w:rsidRPr="00126C37">
              <w:rPr>
                <w:rFonts w:ascii="Arial" w:eastAsia="Arial" w:hAnsi="Arial" w:cs="Arial"/>
                <w:sz w:val="22"/>
                <w:szCs w:val="22"/>
              </w:rPr>
              <w:t xml:space="preserve">No   </w:t>
            </w:r>
            <w:sdt>
              <w:sdtPr>
                <w:rPr>
                  <w:rFonts w:ascii="Arial" w:eastAsia="Arial" w:hAnsi="Arial" w:cs="Arial"/>
                  <w:sz w:val="22"/>
                  <w:szCs w:val="22"/>
                </w:rPr>
                <w:id w:val="-1932272863"/>
                <w14:checkbox>
                  <w14:checked w14:val="0"/>
                  <w14:checkedState w14:val="2612" w14:font="MS Gothic"/>
                  <w14:uncheckedState w14:val="2610" w14:font="MS Gothic"/>
                </w14:checkbox>
              </w:sdtPr>
              <w:sdtEndPr/>
              <w:sdtContent>
                <w:r w:rsidRPr="00126C37">
                  <w:rPr>
                    <w:rFonts w:ascii="MS Gothic" w:eastAsia="MS Gothic" w:hAnsi="MS Gothic" w:cs="Arial" w:hint="eastAsia"/>
                    <w:sz w:val="22"/>
                    <w:szCs w:val="22"/>
                  </w:rPr>
                  <w:t>☐</w:t>
                </w:r>
              </w:sdtContent>
            </w:sdt>
          </w:p>
        </w:tc>
      </w:tr>
    </w:tbl>
    <w:tbl>
      <w:tblPr>
        <w:tblW w:w="933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277B1E" w:rsidRPr="00905E23" w:rsidTr="00B526CA">
        <w:trPr>
          <w:trHeight w:val="400"/>
        </w:trPr>
        <w:tc>
          <w:tcPr>
            <w:tcW w:w="1257" w:type="dxa"/>
            <w:tcBorders>
              <w:top w:val="single" w:sz="8" w:space="0" w:color="000000"/>
              <w:bottom w:val="single" w:sz="6" w:space="0" w:color="000000"/>
            </w:tcBorders>
            <w:shd w:val="clear" w:color="auto" w:fill="CCFFFF"/>
          </w:tcPr>
          <w:p w:rsidR="00277B1E" w:rsidRPr="00905E23" w:rsidRDefault="00277B1E" w:rsidP="00277B1E">
            <w:pPr>
              <w:pStyle w:val="Normal1"/>
              <w:spacing w:before="100"/>
              <w:jc w:val="both"/>
              <w:rPr>
                <w:b/>
              </w:rPr>
            </w:pPr>
            <w:r w:rsidRPr="00905E23">
              <w:rPr>
                <w:rFonts w:ascii="Arial" w:eastAsia="Arial" w:hAnsi="Arial" w:cs="Arial"/>
                <w:b/>
              </w:rPr>
              <w:lastRenderedPageBreak/>
              <w:t>Section 6</w:t>
            </w:r>
          </w:p>
        </w:tc>
        <w:tc>
          <w:tcPr>
            <w:tcW w:w="8080" w:type="dxa"/>
            <w:tcBorders>
              <w:top w:val="single" w:sz="8" w:space="0" w:color="000000"/>
              <w:bottom w:val="single" w:sz="6" w:space="0" w:color="000000"/>
            </w:tcBorders>
            <w:shd w:val="clear" w:color="auto" w:fill="CCFFFF"/>
          </w:tcPr>
          <w:p w:rsidR="00277B1E" w:rsidRPr="00905E23" w:rsidRDefault="00277B1E" w:rsidP="00277B1E">
            <w:pPr>
              <w:pStyle w:val="Normal1"/>
              <w:spacing w:before="100"/>
              <w:jc w:val="both"/>
            </w:pPr>
            <w:r w:rsidRPr="00905E23">
              <w:rPr>
                <w:rFonts w:ascii="Arial" w:eastAsia="Arial" w:hAnsi="Arial" w:cs="Arial"/>
                <w:b/>
              </w:rPr>
              <w:t xml:space="preserve">Technical and Professional Ability </w:t>
            </w:r>
          </w:p>
        </w:tc>
      </w:tr>
      <w:tr w:rsidR="00277B1E" w:rsidRPr="00905E23" w:rsidTr="00B526CA">
        <w:tblPrEx>
          <w:tblLook w:val="0600" w:firstRow="0" w:lastRow="0" w:firstColumn="0" w:lastColumn="0" w:noHBand="1" w:noVBand="1"/>
        </w:tblPrEx>
        <w:trPr>
          <w:trHeight w:val="5700"/>
        </w:trPr>
        <w:tc>
          <w:tcPr>
            <w:tcW w:w="1257" w:type="dxa"/>
          </w:tcPr>
          <w:p w:rsidR="00277B1E" w:rsidRPr="00905E23" w:rsidRDefault="00277B1E" w:rsidP="00277B1E">
            <w:pPr>
              <w:pStyle w:val="Normal1"/>
              <w:widowControl w:val="0"/>
              <w:jc w:val="both"/>
            </w:pPr>
            <w:r w:rsidRPr="00905E23">
              <w:rPr>
                <w:rFonts w:ascii="Arial" w:eastAsia="Arial" w:hAnsi="Arial" w:cs="Arial"/>
                <w:b/>
                <w:sz w:val="22"/>
                <w:szCs w:val="22"/>
              </w:rPr>
              <w:t>6.1</w:t>
            </w:r>
          </w:p>
        </w:tc>
        <w:tc>
          <w:tcPr>
            <w:tcW w:w="8080" w:type="dxa"/>
          </w:tcPr>
          <w:p w:rsidR="00277B1E" w:rsidRPr="00905E23" w:rsidRDefault="00277B1E" w:rsidP="00277B1E">
            <w:pPr>
              <w:pStyle w:val="Normal1"/>
              <w:widowControl w:val="0"/>
            </w:pPr>
            <w:r w:rsidRPr="00905E23">
              <w:rPr>
                <w:rFonts w:ascii="Arial" w:eastAsia="Arial" w:hAnsi="Arial" w:cs="Arial"/>
                <w:b/>
                <w:sz w:val="22"/>
                <w:szCs w:val="22"/>
              </w:rPr>
              <w:t>Relevant experience and contract examples</w:t>
            </w:r>
            <w:r w:rsidRPr="00905E23">
              <w:rPr>
                <w:rFonts w:ascii="Arial" w:eastAsia="Arial" w:hAnsi="Arial" w:cs="Arial"/>
                <w:sz w:val="22"/>
                <w:szCs w:val="22"/>
              </w:rPr>
              <w:br/>
            </w:r>
            <w:r w:rsidRPr="00905E23">
              <w:rPr>
                <w:rFonts w:ascii="Arial" w:eastAsia="Arial" w:hAnsi="Arial" w:cs="Arial"/>
                <w:sz w:val="22"/>
                <w:szCs w:val="22"/>
              </w:rPr>
              <w:br/>
              <w:t xml:space="preserve">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t>
            </w:r>
            <w:r w:rsidRPr="00905E23">
              <w:rPr>
                <w:rFonts w:ascii="Arial" w:eastAsia="Arial" w:hAnsi="Arial" w:cs="Arial"/>
                <w:sz w:val="22"/>
                <w:szCs w:val="22"/>
              </w:rPr>
              <w:br/>
            </w:r>
            <w:r w:rsidRPr="00905E23">
              <w:rPr>
                <w:rFonts w:ascii="Arial" w:eastAsia="Arial" w:hAnsi="Arial" w:cs="Arial"/>
                <w:sz w:val="22"/>
                <w:szCs w:val="22"/>
              </w:rPr>
              <w:br/>
              <w:t>The named contact provided should be able to provide written evidence to confirm the accuracy of the information provided below.</w:t>
            </w:r>
            <w:r w:rsidRPr="00905E23">
              <w:rPr>
                <w:rFonts w:ascii="Arial" w:eastAsia="Arial" w:hAnsi="Arial" w:cs="Arial"/>
                <w:sz w:val="22"/>
                <w:szCs w:val="22"/>
              </w:rPr>
              <w:br/>
            </w:r>
            <w:r w:rsidRPr="00905E23">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905E23">
              <w:rPr>
                <w:rFonts w:ascii="Arial" w:eastAsia="Arial" w:hAnsi="Arial" w:cs="Arial"/>
                <w:sz w:val="22"/>
                <w:szCs w:val="22"/>
              </w:rPr>
              <w:br/>
            </w:r>
            <w:r w:rsidRPr="00905E23">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277B1E" w:rsidRPr="00905E23" w:rsidRDefault="00277B1E" w:rsidP="00277B1E">
            <w:pPr>
              <w:pStyle w:val="Normal1"/>
              <w:widowControl w:val="0"/>
            </w:pPr>
          </w:p>
          <w:p w:rsidR="00277B1E" w:rsidRPr="00905E23" w:rsidRDefault="00277B1E" w:rsidP="00277B1E">
            <w:pPr>
              <w:pStyle w:val="Normal1"/>
              <w:widowControl w:val="0"/>
            </w:pPr>
            <w:r w:rsidRPr="00905E23">
              <w:rPr>
                <w:rFonts w:ascii="Arial" w:eastAsia="Arial" w:hAnsi="Arial" w:cs="Arial"/>
                <w:sz w:val="22"/>
                <w:szCs w:val="22"/>
              </w:rPr>
              <w:t>If you cannot provide examples see question 6.3</w:t>
            </w:r>
          </w:p>
        </w:tc>
      </w:tr>
    </w:tbl>
    <w:p w:rsidR="00277B1E" w:rsidRPr="00905E23" w:rsidRDefault="00277B1E" w:rsidP="00277B1E">
      <w:pPr>
        <w:pStyle w:val="Normal1"/>
        <w:spacing w:line="259" w:lineRule="auto"/>
        <w:jc w:val="both"/>
      </w:pPr>
    </w:p>
    <w:tbl>
      <w:tblPr>
        <w:tblW w:w="933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277B1E" w:rsidRPr="00905E23" w:rsidTr="00B526CA">
        <w:trPr>
          <w:trHeight w:val="420"/>
        </w:trPr>
        <w:tc>
          <w:tcPr>
            <w:tcW w:w="2334" w:type="dxa"/>
          </w:tcPr>
          <w:p w:rsidR="00277B1E" w:rsidRPr="00905E23" w:rsidRDefault="00277B1E" w:rsidP="00277B1E">
            <w:pPr>
              <w:pStyle w:val="Normal1"/>
              <w:widowControl w:val="0"/>
              <w:jc w:val="both"/>
            </w:pPr>
          </w:p>
        </w:tc>
        <w:tc>
          <w:tcPr>
            <w:tcW w:w="2334" w:type="dxa"/>
          </w:tcPr>
          <w:p w:rsidR="00277B1E" w:rsidRPr="00905E23" w:rsidRDefault="00277B1E" w:rsidP="00277B1E">
            <w:pPr>
              <w:pStyle w:val="Normal1"/>
              <w:widowControl w:val="0"/>
              <w:jc w:val="both"/>
            </w:pPr>
            <w:r w:rsidRPr="00905E23">
              <w:rPr>
                <w:rFonts w:ascii="Arial" w:eastAsia="Arial" w:hAnsi="Arial" w:cs="Arial"/>
                <w:b/>
                <w:sz w:val="22"/>
                <w:szCs w:val="22"/>
              </w:rPr>
              <w:t>Contract 1</w:t>
            </w:r>
          </w:p>
        </w:tc>
        <w:tc>
          <w:tcPr>
            <w:tcW w:w="2334" w:type="dxa"/>
          </w:tcPr>
          <w:p w:rsidR="00277B1E" w:rsidRPr="00905E23" w:rsidRDefault="00277B1E" w:rsidP="00277B1E">
            <w:pPr>
              <w:pStyle w:val="Normal1"/>
              <w:widowControl w:val="0"/>
              <w:jc w:val="both"/>
            </w:pPr>
            <w:r w:rsidRPr="00905E23">
              <w:rPr>
                <w:rFonts w:ascii="Arial" w:eastAsia="Arial" w:hAnsi="Arial" w:cs="Arial"/>
                <w:b/>
                <w:sz w:val="22"/>
                <w:szCs w:val="22"/>
              </w:rPr>
              <w:t>Contract 2</w:t>
            </w:r>
          </w:p>
        </w:tc>
        <w:tc>
          <w:tcPr>
            <w:tcW w:w="2335" w:type="dxa"/>
          </w:tcPr>
          <w:p w:rsidR="00277B1E" w:rsidRPr="00905E23" w:rsidRDefault="00277B1E" w:rsidP="00277B1E">
            <w:pPr>
              <w:pStyle w:val="Normal1"/>
              <w:widowControl w:val="0"/>
              <w:jc w:val="both"/>
            </w:pPr>
            <w:r w:rsidRPr="00905E23">
              <w:rPr>
                <w:rFonts w:ascii="Arial" w:eastAsia="Arial" w:hAnsi="Arial" w:cs="Arial"/>
                <w:b/>
                <w:sz w:val="22"/>
                <w:szCs w:val="22"/>
              </w:rPr>
              <w:t>Contract 3</w:t>
            </w:r>
          </w:p>
        </w:tc>
      </w:tr>
      <w:tr w:rsidR="00277B1E" w:rsidRPr="00905E23" w:rsidTr="00B526CA">
        <w:trPr>
          <w:trHeight w:val="840"/>
        </w:trPr>
        <w:tc>
          <w:tcPr>
            <w:tcW w:w="2334" w:type="dxa"/>
          </w:tcPr>
          <w:p w:rsidR="00277B1E" w:rsidRPr="00905E23" w:rsidRDefault="00277B1E" w:rsidP="00277B1E">
            <w:pPr>
              <w:pStyle w:val="Normal1"/>
              <w:widowControl w:val="0"/>
              <w:jc w:val="both"/>
            </w:pPr>
            <w:r w:rsidRPr="00905E23">
              <w:rPr>
                <w:rFonts w:ascii="Arial" w:eastAsia="Arial" w:hAnsi="Arial" w:cs="Arial"/>
                <w:b/>
                <w:sz w:val="22"/>
                <w:szCs w:val="22"/>
              </w:rPr>
              <w:t>Name of customer organisation</w:t>
            </w:r>
          </w:p>
        </w:tc>
        <w:tc>
          <w:tcPr>
            <w:tcW w:w="2334" w:type="dxa"/>
          </w:tcPr>
          <w:p w:rsidR="00277B1E" w:rsidRPr="00905E23" w:rsidRDefault="00277B1E" w:rsidP="00277B1E">
            <w:pPr>
              <w:pStyle w:val="Normal1"/>
              <w:widowControl w:val="0"/>
              <w:jc w:val="both"/>
            </w:pPr>
          </w:p>
        </w:tc>
        <w:tc>
          <w:tcPr>
            <w:tcW w:w="2334" w:type="dxa"/>
          </w:tcPr>
          <w:p w:rsidR="00277B1E" w:rsidRPr="00905E23" w:rsidRDefault="00277B1E" w:rsidP="00277B1E">
            <w:pPr>
              <w:pStyle w:val="Normal1"/>
              <w:widowControl w:val="0"/>
              <w:jc w:val="both"/>
            </w:pPr>
          </w:p>
        </w:tc>
        <w:tc>
          <w:tcPr>
            <w:tcW w:w="2335" w:type="dxa"/>
          </w:tcPr>
          <w:p w:rsidR="00277B1E" w:rsidRPr="00905E23" w:rsidRDefault="00277B1E" w:rsidP="00277B1E">
            <w:pPr>
              <w:pStyle w:val="Normal1"/>
              <w:widowControl w:val="0"/>
              <w:jc w:val="both"/>
            </w:pPr>
          </w:p>
        </w:tc>
      </w:tr>
      <w:tr w:rsidR="00277B1E" w:rsidRPr="00905E23" w:rsidTr="00B526CA">
        <w:trPr>
          <w:trHeight w:val="420"/>
        </w:trPr>
        <w:tc>
          <w:tcPr>
            <w:tcW w:w="2334" w:type="dxa"/>
          </w:tcPr>
          <w:p w:rsidR="00277B1E" w:rsidRPr="00905E23" w:rsidRDefault="00277B1E" w:rsidP="00277B1E">
            <w:pPr>
              <w:pStyle w:val="Normal1"/>
              <w:widowControl w:val="0"/>
              <w:jc w:val="both"/>
            </w:pPr>
            <w:r w:rsidRPr="00905E23">
              <w:rPr>
                <w:rFonts w:ascii="Arial" w:eastAsia="Arial" w:hAnsi="Arial" w:cs="Arial"/>
                <w:b/>
                <w:sz w:val="22"/>
                <w:szCs w:val="22"/>
              </w:rPr>
              <w:t>Point of contact in the organisation</w:t>
            </w:r>
          </w:p>
        </w:tc>
        <w:tc>
          <w:tcPr>
            <w:tcW w:w="2334" w:type="dxa"/>
          </w:tcPr>
          <w:p w:rsidR="00277B1E" w:rsidRPr="00905E23" w:rsidRDefault="00277B1E" w:rsidP="00277B1E">
            <w:pPr>
              <w:pStyle w:val="Normal1"/>
              <w:widowControl w:val="0"/>
              <w:jc w:val="both"/>
            </w:pPr>
          </w:p>
        </w:tc>
        <w:tc>
          <w:tcPr>
            <w:tcW w:w="2334" w:type="dxa"/>
          </w:tcPr>
          <w:p w:rsidR="00277B1E" w:rsidRPr="00905E23" w:rsidRDefault="00277B1E" w:rsidP="00277B1E">
            <w:pPr>
              <w:pStyle w:val="Normal1"/>
              <w:widowControl w:val="0"/>
              <w:jc w:val="both"/>
            </w:pPr>
          </w:p>
        </w:tc>
        <w:tc>
          <w:tcPr>
            <w:tcW w:w="2335" w:type="dxa"/>
          </w:tcPr>
          <w:p w:rsidR="00277B1E" w:rsidRPr="00905E23" w:rsidRDefault="00277B1E" w:rsidP="00277B1E">
            <w:pPr>
              <w:pStyle w:val="Normal1"/>
              <w:widowControl w:val="0"/>
              <w:jc w:val="both"/>
            </w:pPr>
          </w:p>
        </w:tc>
      </w:tr>
      <w:tr w:rsidR="00277B1E" w:rsidRPr="00905E23" w:rsidTr="00B526CA">
        <w:trPr>
          <w:trHeight w:val="420"/>
        </w:trPr>
        <w:tc>
          <w:tcPr>
            <w:tcW w:w="2334" w:type="dxa"/>
          </w:tcPr>
          <w:p w:rsidR="00277B1E" w:rsidRPr="00905E23" w:rsidRDefault="00277B1E" w:rsidP="00277B1E">
            <w:pPr>
              <w:pStyle w:val="Normal1"/>
              <w:widowControl w:val="0"/>
              <w:jc w:val="both"/>
            </w:pPr>
            <w:r w:rsidRPr="00905E23">
              <w:rPr>
                <w:rFonts w:ascii="Arial" w:eastAsia="Arial" w:hAnsi="Arial" w:cs="Arial"/>
                <w:b/>
                <w:sz w:val="22"/>
                <w:szCs w:val="22"/>
              </w:rPr>
              <w:t>Position in the organisation</w:t>
            </w:r>
          </w:p>
        </w:tc>
        <w:tc>
          <w:tcPr>
            <w:tcW w:w="2334" w:type="dxa"/>
          </w:tcPr>
          <w:p w:rsidR="00277B1E" w:rsidRPr="00905E23" w:rsidRDefault="00277B1E" w:rsidP="00277B1E">
            <w:pPr>
              <w:pStyle w:val="Normal1"/>
              <w:widowControl w:val="0"/>
              <w:jc w:val="both"/>
            </w:pPr>
          </w:p>
        </w:tc>
        <w:tc>
          <w:tcPr>
            <w:tcW w:w="2334" w:type="dxa"/>
          </w:tcPr>
          <w:p w:rsidR="00277B1E" w:rsidRPr="00905E23" w:rsidRDefault="00277B1E" w:rsidP="00277B1E">
            <w:pPr>
              <w:pStyle w:val="Normal1"/>
              <w:widowControl w:val="0"/>
              <w:jc w:val="both"/>
            </w:pPr>
          </w:p>
        </w:tc>
        <w:tc>
          <w:tcPr>
            <w:tcW w:w="2335" w:type="dxa"/>
          </w:tcPr>
          <w:p w:rsidR="00277B1E" w:rsidRPr="00905E23" w:rsidRDefault="00277B1E" w:rsidP="00277B1E">
            <w:pPr>
              <w:pStyle w:val="Normal1"/>
              <w:widowControl w:val="0"/>
              <w:jc w:val="both"/>
            </w:pPr>
          </w:p>
        </w:tc>
      </w:tr>
      <w:tr w:rsidR="00277B1E" w:rsidRPr="00905E23" w:rsidTr="00B526CA">
        <w:trPr>
          <w:trHeight w:val="420"/>
        </w:trPr>
        <w:tc>
          <w:tcPr>
            <w:tcW w:w="2334" w:type="dxa"/>
          </w:tcPr>
          <w:p w:rsidR="00277B1E" w:rsidRPr="00905E23" w:rsidRDefault="00277B1E" w:rsidP="00277B1E">
            <w:pPr>
              <w:pStyle w:val="Normal1"/>
              <w:widowControl w:val="0"/>
              <w:jc w:val="both"/>
            </w:pPr>
            <w:r w:rsidRPr="00905E23">
              <w:rPr>
                <w:rFonts w:ascii="Arial" w:eastAsia="Arial" w:hAnsi="Arial" w:cs="Arial"/>
                <w:b/>
                <w:sz w:val="22"/>
                <w:szCs w:val="22"/>
              </w:rPr>
              <w:t>E-mail address</w:t>
            </w:r>
          </w:p>
        </w:tc>
        <w:tc>
          <w:tcPr>
            <w:tcW w:w="2334" w:type="dxa"/>
          </w:tcPr>
          <w:p w:rsidR="00277B1E" w:rsidRPr="00905E23" w:rsidRDefault="00277B1E" w:rsidP="00277B1E">
            <w:pPr>
              <w:pStyle w:val="Normal1"/>
              <w:widowControl w:val="0"/>
              <w:jc w:val="both"/>
            </w:pPr>
          </w:p>
        </w:tc>
        <w:tc>
          <w:tcPr>
            <w:tcW w:w="2334" w:type="dxa"/>
          </w:tcPr>
          <w:p w:rsidR="00277B1E" w:rsidRPr="00905E23" w:rsidRDefault="00277B1E" w:rsidP="00277B1E">
            <w:pPr>
              <w:pStyle w:val="Normal1"/>
              <w:widowControl w:val="0"/>
              <w:jc w:val="both"/>
            </w:pPr>
          </w:p>
        </w:tc>
        <w:tc>
          <w:tcPr>
            <w:tcW w:w="2335" w:type="dxa"/>
          </w:tcPr>
          <w:p w:rsidR="00277B1E" w:rsidRPr="00905E23" w:rsidRDefault="00277B1E" w:rsidP="00277B1E">
            <w:pPr>
              <w:pStyle w:val="Normal1"/>
              <w:widowControl w:val="0"/>
              <w:jc w:val="both"/>
            </w:pPr>
          </w:p>
        </w:tc>
      </w:tr>
      <w:tr w:rsidR="00277B1E" w:rsidRPr="00905E23" w:rsidTr="00B526CA">
        <w:trPr>
          <w:trHeight w:val="420"/>
        </w:trPr>
        <w:tc>
          <w:tcPr>
            <w:tcW w:w="2334" w:type="dxa"/>
          </w:tcPr>
          <w:p w:rsidR="00277B1E" w:rsidRPr="00905E23" w:rsidRDefault="00277B1E" w:rsidP="00277B1E">
            <w:pPr>
              <w:pStyle w:val="Normal1"/>
              <w:widowControl w:val="0"/>
              <w:jc w:val="both"/>
            </w:pPr>
            <w:r w:rsidRPr="00905E23">
              <w:rPr>
                <w:rFonts w:ascii="Arial" w:eastAsia="Arial" w:hAnsi="Arial" w:cs="Arial"/>
                <w:b/>
                <w:sz w:val="22"/>
                <w:szCs w:val="22"/>
              </w:rPr>
              <w:t xml:space="preserve">Description of contract </w:t>
            </w:r>
          </w:p>
        </w:tc>
        <w:tc>
          <w:tcPr>
            <w:tcW w:w="2334" w:type="dxa"/>
          </w:tcPr>
          <w:p w:rsidR="00277B1E" w:rsidRPr="00905E23" w:rsidRDefault="00277B1E" w:rsidP="00277B1E">
            <w:pPr>
              <w:pStyle w:val="Normal1"/>
              <w:widowControl w:val="0"/>
              <w:jc w:val="both"/>
            </w:pPr>
          </w:p>
        </w:tc>
        <w:tc>
          <w:tcPr>
            <w:tcW w:w="2334" w:type="dxa"/>
          </w:tcPr>
          <w:p w:rsidR="00277B1E" w:rsidRPr="00905E23" w:rsidRDefault="00277B1E" w:rsidP="00277B1E">
            <w:pPr>
              <w:pStyle w:val="Normal1"/>
              <w:widowControl w:val="0"/>
              <w:jc w:val="both"/>
            </w:pPr>
          </w:p>
        </w:tc>
        <w:tc>
          <w:tcPr>
            <w:tcW w:w="2335" w:type="dxa"/>
          </w:tcPr>
          <w:p w:rsidR="00277B1E" w:rsidRPr="00905E23" w:rsidRDefault="00277B1E" w:rsidP="00277B1E">
            <w:pPr>
              <w:pStyle w:val="Normal1"/>
              <w:widowControl w:val="0"/>
              <w:jc w:val="both"/>
            </w:pPr>
          </w:p>
        </w:tc>
      </w:tr>
      <w:tr w:rsidR="00277B1E" w:rsidRPr="00905E23" w:rsidTr="00B526CA">
        <w:trPr>
          <w:trHeight w:val="420"/>
        </w:trPr>
        <w:tc>
          <w:tcPr>
            <w:tcW w:w="2334" w:type="dxa"/>
          </w:tcPr>
          <w:p w:rsidR="00277B1E" w:rsidRPr="00905E23" w:rsidRDefault="00277B1E" w:rsidP="00277B1E">
            <w:pPr>
              <w:pStyle w:val="Normal1"/>
              <w:widowControl w:val="0"/>
              <w:jc w:val="both"/>
            </w:pPr>
            <w:r w:rsidRPr="00905E23">
              <w:rPr>
                <w:rFonts w:ascii="Arial" w:eastAsia="Arial" w:hAnsi="Arial" w:cs="Arial"/>
                <w:b/>
                <w:sz w:val="22"/>
                <w:szCs w:val="22"/>
              </w:rPr>
              <w:t>Contract Start date</w:t>
            </w:r>
          </w:p>
        </w:tc>
        <w:tc>
          <w:tcPr>
            <w:tcW w:w="2334" w:type="dxa"/>
          </w:tcPr>
          <w:p w:rsidR="00277B1E" w:rsidRPr="00905E23" w:rsidRDefault="00277B1E" w:rsidP="00277B1E">
            <w:pPr>
              <w:pStyle w:val="Normal1"/>
              <w:widowControl w:val="0"/>
              <w:jc w:val="both"/>
            </w:pPr>
          </w:p>
        </w:tc>
        <w:tc>
          <w:tcPr>
            <w:tcW w:w="2334" w:type="dxa"/>
          </w:tcPr>
          <w:p w:rsidR="00277B1E" w:rsidRPr="00905E23" w:rsidRDefault="00277B1E" w:rsidP="00277B1E">
            <w:pPr>
              <w:pStyle w:val="Normal1"/>
              <w:widowControl w:val="0"/>
              <w:jc w:val="both"/>
            </w:pPr>
          </w:p>
        </w:tc>
        <w:tc>
          <w:tcPr>
            <w:tcW w:w="2335" w:type="dxa"/>
          </w:tcPr>
          <w:p w:rsidR="00277B1E" w:rsidRPr="00905E23" w:rsidRDefault="00277B1E" w:rsidP="00277B1E">
            <w:pPr>
              <w:pStyle w:val="Normal1"/>
              <w:widowControl w:val="0"/>
              <w:jc w:val="both"/>
            </w:pPr>
          </w:p>
        </w:tc>
      </w:tr>
      <w:tr w:rsidR="00277B1E" w:rsidRPr="00905E23" w:rsidTr="00B526CA">
        <w:trPr>
          <w:trHeight w:val="420"/>
        </w:trPr>
        <w:tc>
          <w:tcPr>
            <w:tcW w:w="2334" w:type="dxa"/>
          </w:tcPr>
          <w:p w:rsidR="00277B1E" w:rsidRPr="00905E23" w:rsidRDefault="00277B1E" w:rsidP="00277B1E">
            <w:pPr>
              <w:pStyle w:val="Normal1"/>
              <w:widowControl w:val="0"/>
              <w:jc w:val="both"/>
            </w:pPr>
            <w:r w:rsidRPr="00905E23">
              <w:rPr>
                <w:rFonts w:ascii="Arial" w:eastAsia="Arial" w:hAnsi="Arial" w:cs="Arial"/>
                <w:b/>
                <w:sz w:val="22"/>
                <w:szCs w:val="22"/>
              </w:rPr>
              <w:t>Contract completion date</w:t>
            </w:r>
          </w:p>
        </w:tc>
        <w:tc>
          <w:tcPr>
            <w:tcW w:w="2334" w:type="dxa"/>
          </w:tcPr>
          <w:p w:rsidR="00277B1E" w:rsidRPr="00905E23" w:rsidRDefault="00277B1E" w:rsidP="00277B1E">
            <w:pPr>
              <w:pStyle w:val="Normal1"/>
              <w:widowControl w:val="0"/>
              <w:jc w:val="both"/>
            </w:pPr>
          </w:p>
        </w:tc>
        <w:tc>
          <w:tcPr>
            <w:tcW w:w="2334" w:type="dxa"/>
          </w:tcPr>
          <w:p w:rsidR="00277B1E" w:rsidRPr="00905E23" w:rsidRDefault="00277B1E" w:rsidP="00277B1E">
            <w:pPr>
              <w:pStyle w:val="Normal1"/>
              <w:widowControl w:val="0"/>
              <w:jc w:val="both"/>
            </w:pPr>
          </w:p>
        </w:tc>
        <w:tc>
          <w:tcPr>
            <w:tcW w:w="2335" w:type="dxa"/>
          </w:tcPr>
          <w:p w:rsidR="00277B1E" w:rsidRPr="00905E23" w:rsidRDefault="00277B1E" w:rsidP="00277B1E">
            <w:pPr>
              <w:pStyle w:val="Normal1"/>
              <w:widowControl w:val="0"/>
              <w:jc w:val="both"/>
            </w:pPr>
          </w:p>
        </w:tc>
      </w:tr>
      <w:tr w:rsidR="00277B1E" w:rsidRPr="00905E23" w:rsidTr="00B526CA">
        <w:trPr>
          <w:trHeight w:val="420"/>
        </w:trPr>
        <w:tc>
          <w:tcPr>
            <w:tcW w:w="2334" w:type="dxa"/>
          </w:tcPr>
          <w:p w:rsidR="00277B1E" w:rsidRPr="00905E23" w:rsidRDefault="00277B1E" w:rsidP="00277B1E">
            <w:pPr>
              <w:pStyle w:val="Normal1"/>
              <w:widowControl w:val="0"/>
              <w:jc w:val="both"/>
            </w:pPr>
            <w:r w:rsidRPr="00905E23">
              <w:rPr>
                <w:rFonts w:ascii="Arial" w:eastAsia="Arial" w:hAnsi="Arial" w:cs="Arial"/>
                <w:b/>
                <w:sz w:val="22"/>
                <w:szCs w:val="22"/>
              </w:rPr>
              <w:t>Estimated contract value</w:t>
            </w:r>
          </w:p>
        </w:tc>
        <w:tc>
          <w:tcPr>
            <w:tcW w:w="2334" w:type="dxa"/>
          </w:tcPr>
          <w:p w:rsidR="00277B1E" w:rsidRPr="00905E23" w:rsidRDefault="00277B1E" w:rsidP="00277B1E">
            <w:pPr>
              <w:pStyle w:val="Normal1"/>
              <w:widowControl w:val="0"/>
              <w:jc w:val="both"/>
            </w:pPr>
          </w:p>
        </w:tc>
        <w:tc>
          <w:tcPr>
            <w:tcW w:w="2334" w:type="dxa"/>
          </w:tcPr>
          <w:p w:rsidR="00277B1E" w:rsidRPr="00905E23" w:rsidRDefault="00277B1E" w:rsidP="00277B1E">
            <w:pPr>
              <w:pStyle w:val="Normal1"/>
              <w:widowControl w:val="0"/>
              <w:jc w:val="both"/>
            </w:pPr>
          </w:p>
        </w:tc>
        <w:tc>
          <w:tcPr>
            <w:tcW w:w="2335" w:type="dxa"/>
          </w:tcPr>
          <w:p w:rsidR="00277B1E" w:rsidRPr="00905E23" w:rsidRDefault="00277B1E" w:rsidP="00277B1E">
            <w:pPr>
              <w:pStyle w:val="Normal1"/>
              <w:widowControl w:val="0"/>
              <w:jc w:val="both"/>
            </w:pPr>
          </w:p>
        </w:tc>
      </w:tr>
    </w:tbl>
    <w:p w:rsidR="00277B1E" w:rsidRPr="00905E23" w:rsidRDefault="00277B1E" w:rsidP="00277B1E">
      <w:pPr>
        <w:pStyle w:val="Normal1"/>
        <w:spacing w:line="276" w:lineRule="auto"/>
        <w:jc w:val="both"/>
      </w:pPr>
    </w:p>
    <w:p w:rsidR="00277B1E" w:rsidRPr="00905E23" w:rsidRDefault="00277B1E" w:rsidP="00277B1E">
      <w:pPr>
        <w:pStyle w:val="Normal1"/>
        <w:spacing w:line="276" w:lineRule="auto"/>
        <w:jc w:val="both"/>
      </w:pPr>
    </w:p>
    <w:tbl>
      <w:tblPr>
        <w:tblW w:w="933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277B1E" w:rsidRPr="00905E23" w:rsidTr="00B526CA">
        <w:trPr>
          <w:trHeight w:val="2100"/>
        </w:trPr>
        <w:tc>
          <w:tcPr>
            <w:tcW w:w="1257" w:type="dxa"/>
          </w:tcPr>
          <w:p w:rsidR="00277B1E" w:rsidRPr="00905E23" w:rsidRDefault="00277B1E" w:rsidP="00277B1E">
            <w:pPr>
              <w:pStyle w:val="Normal1"/>
              <w:widowControl w:val="0"/>
              <w:jc w:val="both"/>
            </w:pPr>
          </w:p>
          <w:p w:rsidR="00277B1E" w:rsidRPr="00905E23" w:rsidRDefault="00277B1E" w:rsidP="00277B1E">
            <w:pPr>
              <w:pStyle w:val="Normal1"/>
              <w:widowControl w:val="0"/>
              <w:jc w:val="both"/>
            </w:pPr>
            <w:r w:rsidRPr="00905E23">
              <w:rPr>
                <w:rFonts w:ascii="Arial" w:eastAsia="Arial" w:hAnsi="Arial" w:cs="Arial"/>
                <w:b/>
                <w:sz w:val="22"/>
                <w:szCs w:val="22"/>
              </w:rPr>
              <w:t>6.2</w:t>
            </w:r>
          </w:p>
          <w:p w:rsidR="00277B1E" w:rsidRPr="00905E23" w:rsidRDefault="00277B1E" w:rsidP="00277B1E">
            <w:pPr>
              <w:pStyle w:val="Normal1"/>
              <w:widowControl w:val="0"/>
              <w:jc w:val="both"/>
            </w:pPr>
          </w:p>
          <w:p w:rsidR="00277B1E" w:rsidRPr="00905E23" w:rsidRDefault="00277B1E" w:rsidP="00277B1E">
            <w:pPr>
              <w:pStyle w:val="Normal1"/>
              <w:widowControl w:val="0"/>
              <w:jc w:val="both"/>
            </w:pPr>
          </w:p>
        </w:tc>
        <w:tc>
          <w:tcPr>
            <w:tcW w:w="8080" w:type="dxa"/>
          </w:tcPr>
          <w:p w:rsidR="00277B1E" w:rsidRPr="00905E23" w:rsidRDefault="00277B1E" w:rsidP="00277B1E">
            <w:pPr>
              <w:pStyle w:val="Normal1"/>
              <w:widowControl w:val="0"/>
              <w:jc w:val="both"/>
            </w:pPr>
            <w:r w:rsidRPr="00905E23">
              <w:rPr>
                <w:rFonts w:ascii="Arial" w:eastAsia="Arial" w:hAnsi="Arial" w:cs="Arial"/>
                <w:sz w:val="22"/>
                <w:szCs w:val="22"/>
              </w:rPr>
              <w:t>Where you intend to sub-contract a proportion of the contract, please demonstrate how you have previously maintained healthy supply chains with your sub-contractor(s)</w:t>
            </w:r>
          </w:p>
          <w:p w:rsidR="00277B1E" w:rsidRPr="00905E23" w:rsidRDefault="00277B1E" w:rsidP="00277B1E">
            <w:pPr>
              <w:pStyle w:val="Normal1"/>
              <w:widowControl w:val="0"/>
              <w:jc w:val="both"/>
            </w:pPr>
          </w:p>
          <w:p w:rsidR="00277B1E" w:rsidRPr="00905E23" w:rsidRDefault="00277B1E" w:rsidP="00277B1E">
            <w:pPr>
              <w:pStyle w:val="Normal1"/>
              <w:widowControl w:val="0"/>
              <w:jc w:val="both"/>
            </w:pPr>
            <w:r w:rsidRPr="00905E23">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277B1E" w:rsidRPr="00905E23" w:rsidTr="00B526CA">
        <w:trPr>
          <w:trHeight w:val="2560"/>
        </w:trPr>
        <w:tc>
          <w:tcPr>
            <w:tcW w:w="1257" w:type="dxa"/>
          </w:tcPr>
          <w:p w:rsidR="00277B1E" w:rsidRPr="00905E23" w:rsidRDefault="00277B1E" w:rsidP="00277B1E">
            <w:pPr>
              <w:pStyle w:val="Normal1"/>
              <w:widowControl w:val="0"/>
              <w:jc w:val="both"/>
            </w:pPr>
          </w:p>
        </w:tc>
        <w:tc>
          <w:tcPr>
            <w:tcW w:w="8080" w:type="dxa"/>
          </w:tcPr>
          <w:p w:rsidR="00277B1E" w:rsidRPr="00905E23" w:rsidRDefault="00277B1E" w:rsidP="00277B1E">
            <w:pPr>
              <w:pStyle w:val="Normal1"/>
              <w:widowControl w:val="0"/>
              <w:jc w:val="both"/>
            </w:pPr>
          </w:p>
        </w:tc>
      </w:tr>
    </w:tbl>
    <w:p w:rsidR="00277B1E" w:rsidRPr="00905E23" w:rsidRDefault="00277B1E" w:rsidP="00277B1E">
      <w:pPr>
        <w:pStyle w:val="Normal1"/>
        <w:spacing w:line="276" w:lineRule="auto"/>
        <w:jc w:val="both"/>
      </w:pPr>
    </w:p>
    <w:tbl>
      <w:tblPr>
        <w:tblW w:w="50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7"/>
        <w:gridCol w:w="7961"/>
      </w:tblGrid>
      <w:tr w:rsidR="00277B1E" w:rsidTr="00B526CA">
        <w:tc>
          <w:tcPr>
            <w:tcW w:w="742" w:type="pct"/>
          </w:tcPr>
          <w:p w:rsidR="00277B1E" w:rsidRPr="00905E23" w:rsidRDefault="00277B1E" w:rsidP="00277B1E">
            <w:pPr>
              <w:pStyle w:val="Normal1"/>
              <w:jc w:val="both"/>
              <w:rPr>
                <w:rFonts w:ascii="Arial" w:eastAsia="Arial" w:hAnsi="Arial" w:cs="Arial"/>
                <w:b/>
                <w:sz w:val="22"/>
                <w:szCs w:val="22"/>
              </w:rPr>
            </w:pPr>
            <w:r w:rsidRPr="00905E23">
              <w:rPr>
                <w:rFonts w:ascii="Arial" w:eastAsia="Arial" w:hAnsi="Arial" w:cs="Arial"/>
                <w:b/>
                <w:sz w:val="22"/>
                <w:szCs w:val="22"/>
              </w:rPr>
              <w:t xml:space="preserve">6.3  </w:t>
            </w:r>
          </w:p>
        </w:tc>
        <w:tc>
          <w:tcPr>
            <w:tcW w:w="4258" w:type="pct"/>
            <w:vAlign w:val="center"/>
          </w:tcPr>
          <w:p w:rsidR="00277B1E" w:rsidRDefault="00277B1E" w:rsidP="00277B1E">
            <w:pPr>
              <w:pStyle w:val="Normal1"/>
              <w:jc w:val="both"/>
            </w:pPr>
            <w:r w:rsidRPr="00905E23">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277B1E" w:rsidTr="00B526CA">
        <w:tc>
          <w:tcPr>
            <w:tcW w:w="742" w:type="pct"/>
          </w:tcPr>
          <w:p w:rsidR="00277B1E" w:rsidRDefault="00277B1E" w:rsidP="00277B1E">
            <w:pPr>
              <w:pStyle w:val="Normal1"/>
              <w:jc w:val="both"/>
            </w:pPr>
          </w:p>
        </w:tc>
        <w:tc>
          <w:tcPr>
            <w:tcW w:w="4258" w:type="pct"/>
          </w:tcPr>
          <w:p w:rsidR="00277B1E" w:rsidRDefault="00277B1E" w:rsidP="00277B1E">
            <w:pPr>
              <w:pStyle w:val="Normal1"/>
              <w:jc w:val="both"/>
            </w:pPr>
          </w:p>
          <w:p w:rsidR="00277B1E" w:rsidRDefault="00277B1E" w:rsidP="00277B1E">
            <w:pPr>
              <w:pStyle w:val="Normal1"/>
              <w:jc w:val="both"/>
            </w:pPr>
          </w:p>
          <w:p w:rsidR="00277B1E" w:rsidRDefault="00277B1E" w:rsidP="00277B1E">
            <w:pPr>
              <w:pStyle w:val="Normal1"/>
              <w:jc w:val="both"/>
            </w:pPr>
          </w:p>
          <w:p w:rsidR="00277B1E" w:rsidRDefault="00277B1E" w:rsidP="00277B1E">
            <w:pPr>
              <w:pStyle w:val="Normal1"/>
              <w:jc w:val="both"/>
            </w:pPr>
          </w:p>
          <w:p w:rsidR="00277B1E" w:rsidRDefault="00277B1E" w:rsidP="00277B1E">
            <w:pPr>
              <w:pStyle w:val="Normal1"/>
              <w:jc w:val="both"/>
            </w:pPr>
          </w:p>
          <w:p w:rsidR="00277B1E" w:rsidRDefault="00277B1E" w:rsidP="00277B1E">
            <w:pPr>
              <w:pStyle w:val="Normal1"/>
              <w:jc w:val="both"/>
            </w:pPr>
          </w:p>
          <w:p w:rsidR="00277B1E" w:rsidRDefault="00277B1E" w:rsidP="00277B1E">
            <w:pPr>
              <w:pStyle w:val="Normal1"/>
              <w:jc w:val="both"/>
            </w:pPr>
          </w:p>
        </w:tc>
      </w:tr>
    </w:tbl>
    <w:p w:rsidR="00277B1E" w:rsidRDefault="00277B1E" w:rsidP="00277B1E">
      <w:pPr>
        <w:pStyle w:val="Normal1"/>
        <w:spacing w:line="276" w:lineRule="auto"/>
        <w:jc w:val="both"/>
      </w:pPr>
    </w:p>
    <w:p w:rsidR="00277B1E" w:rsidRDefault="00277B1E" w:rsidP="00277B1E">
      <w:pPr>
        <w:pStyle w:val="Normal1"/>
        <w:jc w:val="both"/>
      </w:pPr>
    </w:p>
    <w:tbl>
      <w:tblPr>
        <w:tblW w:w="9356"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277B1E" w:rsidTr="00B526CA">
        <w:trPr>
          <w:trHeight w:val="400"/>
        </w:trPr>
        <w:tc>
          <w:tcPr>
            <w:tcW w:w="1276" w:type="dxa"/>
            <w:shd w:val="clear" w:color="auto" w:fill="CCFFFF"/>
          </w:tcPr>
          <w:p w:rsidR="00277B1E" w:rsidRPr="004633E1" w:rsidRDefault="00277B1E" w:rsidP="00277B1E">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shd w:val="clear" w:color="auto" w:fill="CCFFFF"/>
          </w:tcPr>
          <w:p w:rsidR="00277B1E" w:rsidRDefault="00277B1E" w:rsidP="00277B1E">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r w:rsidRPr="00454434">
              <w:rPr>
                <w:rFonts w:ascii="Arial" w:eastAsia="Arial" w:hAnsi="Arial" w:cs="Arial"/>
                <w:b/>
                <w:color w:val="222222"/>
                <w:sz w:val="22"/>
                <w:szCs w:val="22"/>
                <w:highlight w:val="white"/>
                <w:shd w:val="clear" w:color="auto" w:fill="CCFFFF"/>
                <w:vertAlign w:val="superscript"/>
              </w:rPr>
              <w:footnoteReference w:id="7"/>
            </w:r>
          </w:p>
        </w:tc>
      </w:tr>
      <w:tr w:rsidR="00277B1E" w:rsidTr="00B526C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277B1E" w:rsidRDefault="00277B1E" w:rsidP="00277B1E">
            <w:pPr>
              <w:pStyle w:val="Normal1"/>
              <w:spacing w:line="259" w:lineRule="auto"/>
              <w:jc w:val="both"/>
            </w:pPr>
            <w:r>
              <w:rPr>
                <w:rFonts w:ascii="Arial" w:eastAsia="Arial" w:hAnsi="Arial" w:cs="Arial"/>
                <w:b/>
              </w:rPr>
              <w:t>7.1</w:t>
            </w:r>
          </w:p>
        </w:tc>
        <w:tc>
          <w:tcPr>
            <w:tcW w:w="5674" w:type="dxa"/>
            <w:tcMar>
              <w:left w:w="120" w:type="dxa"/>
              <w:right w:w="120" w:type="dxa"/>
            </w:tcMar>
          </w:tcPr>
          <w:p w:rsidR="00277B1E" w:rsidRDefault="00277B1E" w:rsidP="00277B1E">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rsidR="00277B1E" w:rsidRDefault="00277B1E" w:rsidP="00277B1E">
            <w:pPr>
              <w:pStyle w:val="Normal1"/>
              <w:jc w:val="both"/>
            </w:pPr>
            <w:r>
              <w:br/>
            </w:r>
            <w:r>
              <w:rPr>
                <w:rFonts w:ascii="Arial" w:eastAsia="Arial" w:hAnsi="Arial" w:cs="Arial"/>
              </w:rPr>
              <w:t xml:space="preserve">Yes   </w:t>
            </w:r>
            <w:sdt>
              <w:sdtPr>
                <w:rPr>
                  <w:rFonts w:ascii="Arial" w:eastAsia="Arial" w:hAnsi="Arial" w:cs="Arial"/>
                </w:rPr>
                <w:id w:val="-654994001"/>
                <w14:checkbox>
                  <w14:checked w14:val="0"/>
                  <w14:checkedState w14:val="2612" w14:font="MS Gothic"/>
                  <w14:uncheckedState w14:val="2610" w14:font="MS Gothic"/>
                </w14:checkbox>
              </w:sdtPr>
              <w:sdtEndPr/>
              <w:sdtContent>
                <w:r w:rsidR="00D4793E">
                  <w:rPr>
                    <w:rFonts w:ascii="MS Gothic" w:eastAsia="MS Gothic" w:hAnsi="MS Gothic" w:cs="Arial" w:hint="eastAsia"/>
                  </w:rPr>
                  <w:t>☐</w:t>
                </w:r>
              </w:sdtContent>
            </w:sdt>
          </w:p>
          <w:p w:rsidR="00277B1E" w:rsidRDefault="00277B1E" w:rsidP="00277B1E">
            <w:pPr>
              <w:pStyle w:val="Normal1"/>
              <w:spacing w:after="240"/>
            </w:pPr>
            <w:r>
              <w:rPr>
                <w:rFonts w:ascii="Arial" w:eastAsia="Arial" w:hAnsi="Arial" w:cs="Arial"/>
              </w:rPr>
              <w:t xml:space="preserve">N/A   </w:t>
            </w:r>
            <w:sdt>
              <w:sdtPr>
                <w:rPr>
                  <w:rFonts w:ascii="Arial" w:eastAsia="Arial" w:hAnsi="Arial" w:cs="Arial"/>
                </w:rPr>
                <w:id w:val="913892641"/>
                <w14:checkbox>
                  <w14:checked w14:val="0"/>
                  <w14:checkedState w14:val="2612" w14:font="MS Gothic"/>
                  <w14:uncheckedState w14:val="2610" w14:font="MS Gothic"/>
                </w14:checkbox>
              </w:sdtPr>
              <w:sdtEndPr/>
              <w:sdtContent>
                <w:r w:rsidR="00D4793E">
                  <w:rPr>
                    <w:rFonts w:ascii="MS Gothic" w:eastAsia="MS Gothic" w:hAnsi="MS Gothic" w:cs="Arial" w:hint="eastAsia"/>
                  </w:rPr>
                  <w:t>☐</w:t>
                </w:r>
              </w:sdtContent>
            </w:sdt>
          </w:p>
        </w:tc>
      </w:tr>
      <w:tr w:rsidR="00277B1E" w:rsidTr="00B526C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277B1E" w:rsidRDefault="00277B1E" w:rsidP="00277B1E">
            <w:pPr>
              <w:pStyle w:val="Normal1"/>
              <w:spacing w:line="259" w:lineRule="auto"/>
              <w:jc w:val="both"/>
            </w:pPr>
            <w:r>
              <w:rPr>
                <w:rFonts w:ascii="Arial" w:eastAsia="Arial" w:hAnsi="Arial" w:cs="Arial"/>
                <w:b/>
              </w:rPr>
              <w:t>7.2</w:t>
            </w:r>
          </w:p>
        </w:tc>
        <w:tc>
          <w:tcPr>
            <w:tcW w:w="5674" w:type="dxa"/>
            <w:tcMar>
              <w:left w:w="120" w:type="dxa"/>
              <w:right w:w="120" w:type="dxa"/>
            </w:tcMar>
          </w:tcPr>
          <w:p w:rsidR="00277B1E" w:rsidRDefault="00277B1E" w:rsidP="00277B1E">
            <w:pPr>
              <w:pStyle w:val="Normal1"/>
            </w:pPr>
            <w:r>
              <w:rPr>
                <w:rFonts w:ascii="Arial" w:eastAsia="Arial" w:hAnsi="Arial" w:cs="Arial"/>
                <w:color w:val="222222"/>
                <w:highlight w:val="white"/>
              </w:rPr>
              <w:t>If you have answered yes to question 1 are you compliant with the annual reporting requirements contained within Section 54 of the Act 2015?</w:t>
            </w:r>
          </w:p>
          <w:p w:rsidR="00277B1E" w:rsidRDefault="00277B1E" w:rsidP="00277B1E">
            <w:pPr>
              <w:pStyle w:val="Normal1"/>
              <w:spacing w:after="160" w:line="259" w:lineRule="auto"/>
              <w:jc w:val="both"/>
            </w:pPr>
          </w:p>
        </w:tc>
        <w:tc>
          <w:tcPr>
            <w:tcW w:w="2406" w:type="dxa"/>
            <w:tcMar>
              <w:left w:w="120" w:type="dxa"/>
              <w:right w:w="120" w:type="dxa"/>
            </w:tcMar>
          </w:tcPr>
          <w:p w:rsidR="00277B1E" w:rsidRPr="00454434" w:rsidRDefault="00277B1E" w:rsidP="00277B1E">
            <w:pPr>
              <w:pStyle w:val="Normal1"/>
              <w:rPr>
                <w:rFonts w:ascii="Arial" w:hAnsi="Arial" w:cs="Arial"/>
              </w:rPr>
            </w:pPr>
            <w:r w:rsidRPr="00454434">
              <w:rPr>
                <w:rFonts w:ascii="Arial" w:eastAsia="Arial" w:hAnsi="Arial" w:cs="Arial"/>
              </w:rPr>
              <w:t xml:space="preserve">Yes   </w:t>
            </w:r>
            <w:sdt>
              <w:sdtPr>
                <w:rPr>
                  <w:rFonts w:ascii="Arial" w:eastAsia="Arial" w:hAnsi="Arial" w:cs="Arial"/>
                </w:rPr>
                <w:id w:val="1131058585"/>
                <w14:checkbox>
                  <w14:checked w14:val="0"/>
                  <w14:checkedState w14:val="2612" w14:font="MS Gothic"/>
                  <w14:uncheckedState w14:val="2610" w14:font="MS Gothic"/>
                </w14:checkbox>
              </w:sdtPr>
              <w:sdtEndPr/>
              <w:sdtContent>
                <w:r w:rsidR="00D4793E">
                  <w:rPr>
                    <w:rFonts w:ascii="MS Gothic" w:eastAsia="MS Gothic" w:hAnsi="MS Gothic" w:cs="Arial" w:hint="eastAsia"/>
                  </w:rPr>
                  <w:t>☐</w:t>
                </w:r>
              </w:sdtContent>
            </w:sdt>
          </w:p>
          <w:p w:rsidR="00277B1E" w:rsidRPr="00454434" w:rsidRDefault="00277B1E" w:rsidP="00277B1E">
            <w:pPr>
              <w:pStyle w:val="Normal1"/>
              <w:rPr>
                <w:rFonts w:ascii="Arial" w:hAnsi="Arial" w:cs="Arial"/>
              </w:rPr>
            </w:pPr>
            <w:r w:rsidRPr="00454434">
              <w:rPr>
                <w:rFonts w:ascii="Arial" w:eastAsia="Menlo Regular" w:hAnsi="Arial" w:cs="Arial"/>
              </w:rPr>
              <w:t xml:space="preserve">Please provide relevant </w:t>
            </w:r>
            <w:r>
              <w:rPr>
                <w:rFonts w:ascii="Arial" w:eastAsia="Menlo Regular" w:hAnsi="Arial" w:cs="Arial"/>
              </w:rPr>
              <w:t xml:space="preserve">the </w:t>
            </w:r>
            <w:r w:rsidRPr="00454434">
              <w:rPr>
                <w:rFonts w:ascii="Arial" w:eastAsia="Menlo Regular" w:hAnsi="Arial" w:cs="Arial"/>
              </w:rPr>
              <w:t>url …</w:t>
            </w:r>
          </w:p>
          <w:p w:rsidR="00277B1E" w:rsidRPr="00454434" w:rsidRDefault="00277B1E" w:rsidP="00277B1E">
            <w:pPr>
              <w:pStyle w:val="Normal1"/>
              <w:rPr>
                <w:rFonts w:ascii="Arial" w:hAnsi="Arial" w:cs="Arial"/>
              </w:rPr>
            </w:pPr>
          </w:p>
          <w:p w:rsidR="00277B1E" w:rsidRPr="00FF029F" w:rsidRDefault="00277B1E" w:rsidP="00277B1E">
            <w:pPr>
              <w:pStyle w:val="Normal1"/>
              <w:spacing w:line="259" w:lineRule="auto"/>
              <w:rPr>
                <w:rFonts w:ascii="Arial" w:eastAsia="Menlo Regular" w:hAnsi="Arial" w:cs="Arial"/>
              </w:rPr>
            </w:pPr>
            <w:r w:rsidRPr="00FF029F">
              <w:rPr>
                <w:rFonts w:ascii="Arial" w:eastAsia="Arial" w:hAnsi="Arial" w:cs="Arial"/>
              </w:rPr>
              <w:t xml:space="preserve">No   </w:t>
            </w:r>
            <w:r w:rsidR="00D4793E">
              <w:rPr>
                <w:rFonts w:ascii="Arial" w:eastAsia="Arial" w:hAnsi="Arial" w:cs="Arial"/>
              </w:rPr>
              <w:t xml:space="preserve"> </w:t>
            </w:r>
            <w:sdt>
              <w:sdtPr>
                <w:rPr>
                  <w:rFonts w:ascii="Arial" w:eastAsia="Arial" w:hAnsi="Arial" w:cs="Arial"/>
                </w:rPr>
                <w:id w:val="1139997166"/>
                <w14:checkbox>
                  <w14:checked w14:val="0"/>
                  <w14:checkedState w14:val="2612" w14:font="MS Gothic"/>
                  <w14:uncheckedState w14:val="2610" w14:font="MS Gothic"/>
                </w14:checkbox>
              </w:sdtPr>
              <w:sdtEndPr/>
              <w:sdtContent>
                <w:r w:rsidR="00D4793E">
                  <w:rPr>
                    <w:rFonts w:ascii="MS Gothic" w:eastAsia="MS Gothic" w:hAnsi="MS Gothic" w:cs="Arial" w:hint="eastAsia"/>
                  </w:rPr>
                  <w:t>☐</w:t>
                </w:r>
              </w:sdtContent>
            </w:sdt>
          </w:p>
          <w:p w:rsidR="00277B1E" w:rsidRDefault="00277B1E" w:rsidP="00277B1E">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rsidR="00277B1E" w:rsidRDefault="00277B1E" w:rsidP="00277B1E">
      <w:pPr>
        <w:pStyle w:val="Normal1"/>
        <w:spacing w:line="276" w:lineRule="auto"/>
        <w:jc w:val="both"/>
      </w:pPr>
    </w:p>
    <w:p w:rsidR="00D83276" w:rsidRDefault="00D83276" w:rsidP="00277B1E">
      <w:pPr>
        <w:pStyle w:val="Normal1"/>
        <w:spacing w:line="276" w:lineRule="auto"/>
        <w:jc w:val="both"/>
      </w:pPr>
    </w:p>
    <w:p w:rsidR="00904DC5" w:rsidRDefault="00904DC5" w:rsidP="00904DC5">
      <w:pPr>
        <w:widowControl/>
        <w:tabs>
          <w:tab w:val="left" w:pos="851"/>
        </w:tabs>
        <w:autoSpaceDE w:val="0"/>
        <w:autoSpaceDN w:val="0"/>
        <w:spacing w:line="276" w:lineRule="auto"/>
        <w:textAlignment w:val="auto"/>
        <w:rPr>
          <w:b/>
          <w:sz w:val="28"/>
          <w:szCs w:val="28"/>
        </w:rPr>
      </w:pPr>
      <w:r>
        <w:rPr>
          <w:b/>
          <w:sz w:val="28"/>
          <w:szCs w:val="28"/>
        </w:rPr>
        <w:lastRenderedPageBreak/>
        <w:t>8</w:t>
      </w:r>
      <w:r>
        <w:rPr>
          <w:b/>
          <w:sz w:val="28"/>
          <w:szCs w:val="28"/>
        </w:rPr>
        <w:tab/>
      </w:r>
      <w:r w:rsidRPr="00A52DCF">
        <w:rPr>
          <w:b/>
          <w:sz w:val="28"/>
          <w:szCs w:val="28"/>
        </w:rPr>
        <w:t xml:space="preserve">Additional SQ modules </w:t>
      </w:r>
    </w:p>
    <w:p w:rsidR="00904DC5" w:rsidRDefault="00904DC5" w:rsidP="00904DC5">
      <w:pPr>
        <w:widowControl/>
        <w:autoSpaceDE w:val="0"/>
        <w:autoSpaceDN w:val="0"/>
        <w:spacing w:line="276" w:lineRule="auto"/>
        <w:textAlignment w:val="auto"/>
        <w:rPr>
          <w:i/>
        </w:rPr>
      </w:pPr>
      <w:r w:rsidRPr="00764210">
        <w:rPr>
          <w:i/>
        </w:rPr>
        <w:t xml:space="preserve">Section </w:t>
      </w:r>
      <w:r w:rsidR="00EF7ED4" w:rsidRPr="00764210">
        <w:rPr>
          <w:b/>
          <w:i/>
        </w:rPr>
        <w:t>8</w:t>
      </w:r>
      <w:r w:rsidRPr="00764210">
        <w:rPr>
          <w:i/>
        </w:rPr>
        <w:t xml:space="preserve"> will be marked on</w:t>
      </w:r>
      <w:r w:rsidRPr="00764210">
        <w:rPr>
          <w:b/>
          <w:i/>
        </w:rPr>
        <w:t xml:space="preserve"> [both pass/fail </w:t>
      </w:r>
      <w:r w:rsidRPr="00764210">
        <w:rPr>
          <w:b/>
          <w:i/>
          <w:u w:val="single"/>
        </w:rPr>
        <w:t>and</w:t>
      </w:r>
      <w:r w:rsidRPr="00764210">
        <w:rPr>
          <w:b/>
          <w:i/>
        </w:rPr>
        <w:t xml:space="preserve"> scoring] </w:t>
      </w:r>
      <w:r w:rsidRPr="00764210">
        <w:rPr>
          <w:i/>
        </w:rPr>
        <w:t>basis and weightings are identified individually for each question where applicable.</w:t>
      </w:r>
      <w:r w:rsidRPr="004030CE">
        <w:rPr>
          <w:i/>
        </w:rPr>
        <w:t xml:space="preserve"> </w:t>
      </w:r>
    </w:p>
    <w:p w:rsidR="000B5959" w:rsidRPr="00FA31D9" w:rsidRDefault="000B5959" w:rsidP="00904DC5">
      <w:pPr>
        <w:widowControl/>
        <w:autoSpaceDE w:val="0"/>
        <w:autoSpaceDN w:val="0"/>
        <w:spacing w:line="276" w:lineRule="auto"/>
        <w:textAlignment w:val="auto"/>
        <w:rPr>
          <w:rFonts w:cs="Arial"/>
          <w:b/>
          <w:szCs w:val="24"/>
        </w:rPr>
      </w:pPr>
      <w:r w:rsidRPr="00FA31D9">
        <w:rPr>
          <w:rFonts w:cs="Arial"/>
          <w:b/>
          <w:szCs w:val="24"/>
        </w:rPr>
        <w:t>Project specific questions to assess Technical and Professional Ability</w:t>
      </w:r>
    </w:p>
    <w:p w:rsidR="000B5959" w:rsidRPr="00FA31D9" w:rsidRDefault="000B5959" w:rsidP="000B5959">
      <w:pPr>
        <w:widowControl/>
        <w:autoSpaceDE w:val="0"/>
        <w:autoSpaceDN w:val="0"/>
        <w:spacing w:line="276" w:lineRule="auto"/>
        <w:textAlignment w:val="auto"/>
        <w:rPr>
          <w:b/>
        </w:rPr>
      </w:pPr>
      <w:r w:rsidRPr="00FA31D9">
        <w:rPr>
          <w:b/>
        </w:rPr>
        <w:t>Schedule 3, Section 8.</w:t>
      </w:r>
      <w:r w:rsidR="00FA31D9" w:rsidRPr="00FA31D9">
        <w:rPr>
          <w:b/>
        </w:rPr>
        <w:t>5</w:t>
      </w:r>
      <w:r w:rsidRPr="00FA31D9">
        <w:rPr>
          <w:b/>
        </w:rPr>
        <w:t xml:space="preserve"> carries a 100% TOTAL weighting of the SQ scoring.</w:t>
      </w:r>
    </w:p>
    <w:p w:rsidR="002D48E4" w:rsidRDefault="002D48E4" w:rsidP="00904DC5">
      <w:pPr>
        <w:widowControl/>
        <w:autoSpaceDE w:val="0"/>
        <w:autoSpaceDN w:val="0"/>
        <w:spacing w:line="276" w:lineRule="auto"/>
        <w:textAlignment w:val="auto"/>
        <w:rPr>
          <w:i/>
        </w:rPr>
      </w:pPr>
    </w:p>
    <w:p w:rsidR="002D48E4" w:rsidRPr="002D48E4" w:rsidRDefault="002D48E4" w:rsidP="002D48E4">
      <w:pPr>
        <w:pStyle w:val="Normal1"/>
        <w:spacing w:line="276" w:lineRule="auto"/>
        <w:jc w:val="both"/>
        <w:rPr>
          <w:sz w:val="28"/>
        </w:rPr>
      </w:pPr>
      <w:r w:rsidRPr="002D48E4">
        <w:rPr>
          <w:rFonts w:ascii="Arial" w:eastAsia="Arial" w:hAnsi="Arial" w:cs="Arial"/>
          <w:szCs w:val="22"/>
        </w:rPr>
        <w:t>Suppliers who self-certify that they meet the requirements to these additional questions will be required to provide evidence of this if they are successful at contract award stage.</w:t>
      </w:r>
    </w:p>
    <w:p w:rsidR="00904DC5" w:rsidRPr="00A52DCF" w:rsidRDefault="00904DC5" w:rsidP="00904DC5">
      <w:pPr>
        <w:widowControl/>
        <w:autoSpaceDE w:val="0"/>
        <w:autoSpaceDN w:val="0"/>
        <w:spacing w:line="276" w:lineRule="auto"/>
        <w:textAlignment w:val="auto"/>
        <w:rPr>
          <w:b/>
        </w:rPr>
      </w:pPr>
    </w:p>
    <w:p w:rsidR="00904DC5" w:rsidRPr="00A52DCF" w:rsidRDefault="00904DC5" w:rsidP="00904DC5">
      <w:pPr>
        <w:widowControl/>
        <w:autoSpaceDE w:val="0"/>
        <w:autoSpaceDN w:val="0"/>
        <w:spacing w:line="276" w:lineRule="auto"/>
        <w:textAlignment w:val="auto"/>
        <w:rPr>
          <w:rFonts w:cs="Arial"/>
          <w:b/>
          <w:szCs w:val="24"/>
          <w:u w:val="single"/>
        </w:rPr>
      </w:pPr>
      <w:r w:rsidRPr="00A52DCF">
        <w:rPr>
          <w:rFonts w:cs="Arial"/>
          <w:b/>
          <w:szCs w:val="24"/>
          <w:u w:val="single"/>
        </w:rPr>
        <w:t>Introduction</w:t>
      </w:r>
    </w:p>
    <w:p w:rsidR="00904DC5" w:rsidRDefault="00904DC5" w:rsidP="00904DC5">
      <w:pPr>
        <w:widowControl/>
        <w:autoSpaceDE w:val="0"/>
        <w:autoSpaceDN w:val="0"/>
        <w:spacing w:line="276" w:lineRule="auto"/>
        <w:textAlignment w:val="auto"/>
        <w:rPr>
          <w:rFonts w:cs="Arial"/>
          <w:b/>
          <w:szCs w:val="24"/>
        </w:rPr>
      </w:pPr>
    </w:p>
    <w:p w:rsidR="00904DC5" w:rsidRDefault="00904DC5" w:rsidP="00904DC5">
      <w:pPr>
        <w:widowControl/>
        <w:autoSpaceDE w:val="0"/>
        <w:autoSpaceDN w:val="0"/>
        <w:spacing w:line="276" w:lineRule="auto"/>
        <w:textAlignment w:val="auto"/>
      </w:pPr>
      <w:r>
        <w:rPr>
          <w:rFonts w:cs="Arial"/>
          <w:szCs w:val="24"/>
        </w:rPr>
        <w:t>These are f</w:t>
      </w:r>
      <w:r w:rsidRPr="003954AB">
        <w:rPr>
          <w:rFonts w:cs="Arial"/>
          <w:szCs w:val="24"/>
        </w:rPr>
        <w:t>urther project specific questions relating to the technical and professional ability of the supplier.</w:t>
      </w:r>
      <w:r>
        <w:rPr>
          <w:rFonts w:cs="Arial"/>
          <w:szCs w:val="24"/>
        </w:rPr>
        <w:t xml:space="preserve">  </w:t>
      </w:r>
      <w:r w:rsidRPr="00BE3C93">
        <w:rPr>
          <w:rFonts w:cs="Arial"/>
          <w:szCs w:val="24"/>
        </w:rPr>
        <w:t xml:space="preserve">Please ensure you responses are in </w:t>
      </w:r>
      <w:r w:rsidRPr="00BE3C93">
        <w:t>line with the questions page limit and 12pt Arial</w:t>
      </w:r>
      <w:r>
        <w:t xml:space="preserve">. Anything beyond the page limit will not be taken into consideration by the Council. </w:t>
      </w:r>
    </w:p>
    <w:p w:rsidR="00904DC5" w:rsidRDefault="00904DC5" w:rsidP="00904DC5">
      <w:pPr>
        <w:widowControl/>
        <w:autoSpaceDE w:val="0"/>
        <w:autoSpaceDN w:val="0"/>
        <w:spacing w:line="276" w:lineRule="auto"/>
        <w:textAlignment w:val="auto"/>
      </w:pPr>
    </w:p>
    <w:p w:rsidR="00904DC5" w:rsidRDefault="00904DC5" w:rsidP="00904DC5">
      <w:pPr>
        <w:widowControl/>
        <w:autoSpaceDE w:val="0"/>
        <w:autoSpaceDN w:val="0"/>
        <w:spacing w:line="276" w:lineRule="auto"/>
        <w:textAlignment w:val="auto"/>
      </w:pPr>
      <w:r>
        <w:t>Cross Referencing is not deemed a valid response by the Council.</w:t>
      </w:r>
    </w:p>
    <w:p w:rsidR="00904DC5" w:rsidRPr="004030CE" w:rsidRDefault="00904DC5" w:rsidP="00904DC5">
      <w:pPr>
        <w:widowControl/>
        <w:autoSpaceDE w:val="0"/>
        <w:autoSpaceDN w:val="0"/>
        <w:spacing w:line="276" w:lineRule="auto"/>
        <w:textAlignment w:val="auto"/>
        <w:rPr>
          <w:rFonts w:cs="Arial"/>
          <w:szCs w:val="24"/>
        </w:rPr>
      </w:pPr>
    </w:p>
    <w:p w:rsidR="00904DC5" w:rsidRPr="004030CE" w:rsidRDefault="00904DC5" w:rsidP="00904DC5">
      <w:pPr>
        <w:widowControl/>
        <w:autoSpaceDE w:val="0"/>
        <w:autoSpaceDN w:val="0"/>
        <w:spacing w:line="276" w:lineRule="auto"/>
        <w:textAlignment w:val="auto"/>
        <w:rPr>
          <w:rFonts w:cs="Arial"/>
          <w:szCs w:val="24"/>
        </w:rPr>
      </w:pPr>
      <w:r w:rsidRPr="004030CE">
        <w:rPr>
          <w:rFonts w:cs="Arial"/>
          <w:szCs w:val="24"/>
        </w:rPr>
        <w:t xml:space="preserve">Suppliers who self-certify that they meet the requirements for these additional modules will be required to provide evidence of this if they are successful at contract award stage. </w:t>
      </w:r>
    </w:p>
    <w:p w:rsidR="00904DC5" w:rsidRDefault="00904DC5" w:rsidP="00904DC5">
      <w:pPr>
        <w:widowControl/>
        <w:autoSpaceDE w:val="0"/>
        <w:autoSpaceDN w:val="0"/>
        <w:spacing w:line="276" w:lineRule="auto"/>
        <w:textAlignment w:val="auto"/>
        <w:rPr>
          <w:rFonts w:cs="Arial"/>
          <w:szCs w:val="24"/>
        </w:rPr>
      </w:pPr>
    </w:p>
    <w:p w:rsidR="00904DC5" w:rsidRDefault="00904DC5" w:rsidP="00904DC5">
      <w:pPr>
        <w:widowControl/>
        <w:autoSpaceDE w:val="0"/>
        <w:autoSpaceDN w:val="0"/>
        <w:spacing w:line="276" w:lineRule="auto"/>
        <w:textAlignment w:val="auto"/>
        <w:rPr>
          <w:rFonts w:cs="Arial"/>
          <w:szCs w:val="24"/>
        </w:rPr>
      </w:pPr>
      <w:r w:rsidRPr="00C96EC9">
        <w:rPr>
          <w:rFonts w:cs="Arial"/>
          <w:szCs w:val="24"/>
        </w:rPr>
        <w:t>Please indicate your answer by marking ‘X’ in the relevant</w:t>
      </w:r>
      <w:r>
        <w:rPr>
          <w:rFonts w:cs="Arial"/>
          <w:szCs w:val="24"/>
        </w:rPr>
        <w:t xml:space="preserve"> </w:t>
      </w:r>
      <w:r w:rsidRPr="00C96EC9">
        <w:rPr>
          <w:rFonts w:cs="Arial"/>
          <w:szCs w:val="24"/>
        </w:rPr>
        <w:t>boxes</w:t>
      </w:r>
      <w:r>
        <w:rPr>
          <w:rFonts w:cs="Arial"/>
          <w:szCs w:val="24"/>
        </w:rPr>
        <w:t xml:space="preserve"> where necessary and enter responses to questions in the fields provided.</w:t>
      </w:r>
    </w:p>
    <w:p w:rsidR="00277B1E" w:rsidRDefault="00277B1E" w:rsidP="00277B1E">
      <w:pPr>
        <w:pStyle w:val="Normal1"/>
        <w:spacing w:line="276" w:lineRule="auto"/>
        <w:jc w:val="both"/>
      </w:pPr>
    </w:p>
    <w:tbl>
      <w:tblPr>
        <w:tblW w:w="9755" w:type="dxa"/>
        <w:tblInd w:w="-32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83"/>
        <w:gridCol w:w="7397"/>
        <w:gridCol w:w="1275"/>
      </w:tblGrid>
      <w:tr w:rsidR="00C82B9B" w:rsidTr="002D48E4">
        <w:trPr>
          <w:trHeight w:val="398"/>
        </w:trPr>
        <w:tc>
          <w:tcPr>
            <w:tcW w:w="1083" w:type="dxa"/>
            <w:tcBorders>
              <w:top w:val="single" w:sz="8" w:space="0" w:color="000000"/>
              <w:bottom w:val="single" w:sz="6" w:space="0" w:color="000000"/>
            </w:tcBorders>
            <w:shd w:val="clear" w:color="auto" w:fill="CCFFFF"/>
          </w:tcPr>
          <w:p w:rsidR="00C82B9B" w:rsidRPr="004D4C70" w:rsidRDefault="00C82B9B" w:rsidP="00676285">
            <w:pPr>
              <w:pStyle w:val="Normal1"/>
              <w:spacing w:before="100"/>
              <w:jc w:val="both"/>
              <w:rPr>
                <w:b/>
                <w:color w:val="auto"/>
              </w:rPr>
            </w:pPr>
            <w:r w:rsidRPr="004D4C70">
              <w:rPr>
                <w:rFonts w:ascii="Arial" w:eastAsia="Arial" w:hAnsi="Arial" w:cs="Arial"/>
                <w:b/>
                <w:color w:val="auto"/>
              </w:rPr>
              <w:t>Section 8</w:t>
            </w:r>
          </w:p>
        </w:tc>
        <w:tc>
          <w:tcPr>
            <w:tcW w:w="8672" w:type="dxa"/>
            <w:gridSpan w:val="2"/>
            <w:tcBorders>
              <w:top w:val="single" w:sz="8" w:space="0" w:color="000000"/>
              <w:bottom w:val="single" w:sz="6" w:space="0" w:color="000000"/>
            </w:tcBorders>
            <w:shd w:val="clear" w:color="auto" w:fill="CCFFFF"/>
          </w:tcPr>
          <w:p w:rsidR="00C82B9B" w:rsidRPr="004D4C70" w:rsidRDefault="00C82B9B" w:rsidP="00277B1E">
            <w:pPr>
              <w:pStyle w:val="Normal1"/>
              <w:spacing w:before="100"/>
              <w:jc w:val="both"/>
              <w:rPr>
                <w:rFonts w:ascii="Arial" w:eastAsia="Arial" w:hAnsi="Arial" w:cs="Arial"/>
                <w:b/>
                <w:color w:val="auto"/>
              </w:rPr>
            </w:pPr>
            <w:r w:rsidRPr="004D4C70">
              <w:rPr>
                <w:rFonts w:ascii="Arial" w:eastAsia="Arial" w:hAnsi="Arial" w:cs="Arial"/>
                <w:b/>
                <w:color w:val="auto"/>
              </w:rPr>
              <w:t>Additional Questions</w:t>
            </w:r>
            <w:r w:rsidRPr="004D4C70">
              <w:rPr>
                <w:rFonts w:ascii="Arial" w:eastAsia="Arial" w:hAnsi="Arial" w:cs="Arial"/>
                <w:color w:val="auto"/>
                <w:sz w:val="22"/>
                <w:szCs w:val="22"/>
              </w:rPr>
              <w:t xml:space="preserve"> </w:t>
            </w:r>
          </w:p>
        </w:tc>
      </w:tr>
      <w:tr w:rsidR="00C82B9B" w:rsidTr="002D48E4">
        <w:trPr>
          <w:trHeight w:val="398"/>
        </w:trPr>
        <w:tc>
          <w:tcPr>
            <w:tcW w:w="1083" w:type="dxa"/>
            <w:tcBorders>
              <w:top w:val="single" w:sz="8" w:space="0" w:color="000000"/>
              <w:bottom w:val="single" w:sz="6" w:space="0" w:color="000000"/>
            </w:tcBorders>
            <w:shd w:val="clear" w:color="auto" w:fill="CCFFFF"/>
          </w:tcPr>
          <w:p w:rsidR="00C82B9B" w:rsidRPr="00B167A1" w:rsidRDefault="00C82B9B" w:rsidP="007C1E21">
            <w:pPr>
              <w:pStyle w:val="Normal1"/>
              <w:spacing w:before="100"/>
              <w:jc w:val="both"/>
              <w:rPr>
                <w:rFonts w:ascii="Arial" w:eastAsia="Arial" w:hAnsi="Arial" w:cs="Arial"/>
                <w:b/>
                <w:color w:val="auto"/>
              </w:rPr>
            </w:pPr>
            <w:r w:rsidRPr="00B167A1">
              <w:rPr>
                <w:rFonts w:ascii="Arial" w:eastAsia="Arial" w:hAnsi="Arial" w:cs="Arial"/>
                <w:b/>
                <w:color w:val="auto"/>
              </w:rPr>
              <w:t>8.</w:t>
            </w:r>
            <w:r w:rsidR="007C1E21" w:rsidRPr="00B167A1">
              <w:rPr>
                <w:rFonts w:ascii="Arial" w:eastAsia="Arial" w:hAnsi="Arial" w:cs="Arial"/>
                <w:b/>
                <w:color w:val="auto"/>
              </w:rPr>
              <w:t>1</w:t>
            </w:r>
          </w:p>
        </w:tc>
        <w:tc>
          <w:tcPr>
            <w:tcW w:w="8672" w:type="dxa"/>
            <w:gridSpan w:val="2"/>
            <w:tcBorders>
              <w:top w:val="single" w:sz="8" w:space="0" w:color="000000"/>
              <w:bottom w:val="single" w:sz="6" w:space="0" w:color="000000"/>
            </w:tcBorders>
            <w:shd w:val="clear" w:color="auto" w:fill="CCFFFF"/>
          </w:tcPr>
          <w:p w:rsidR="00C82B9B" w:rsidRPr="00B167A1" w:rsidRDefault="00C82B9B" w:rsidP="00277B1E">
            <w:pPr>
              <w:pStyle w:val="Normal1"/>
              <w:spacing w:before="100"/>
              <w:jc w:val="both"/>
              <w:rPr>
                <w:rFonts w:ascii="Arial" w:eastAsia="Arial" w:hAnsi="Arial" w:cs="Arial"/>
                <w:b/>
                <w:color w:val="auto"/>
              </w:rPr>
            </w:pPr>
            <w:r w:rsidRPr="00B167A1">
              <w:rPr>
                <w:rFonts w:ascii="Arial" w:eastAsia="Arial" w:hAnsi="Arial" w:cs="Arial"/>
                <w:b/>
                <w:color w:val="auto"/>
              </w:rPr>
              <w:t>Insurance</w:t>
            </w:r>
          </w:p>
          <w:p w:rsidR="0083384E" w:rsidRPr="00B167A1" w:rsidRDefault="0083384E" w:rsidP="00277B1E">
            <w:pPr>
              <w:pStyle w:val="Normal1"/>
              <w:spacing w:before="100"/>
              <w:jc w:val="both"/>
              <w:rPr>
                <w:rFonts w:ascii="Arial" w:eastAsia="Arial" w:hAnsi="Arial" w:cs="Arial"/>
                <w:b/>
                <w:color w:val="auto"/>
              </w:rPr>
            </w:pPr>
            <w:r w:rsidRPr="00B167A1">
              <w:rPr>
                <w:rFonts w:ascii="Arial" w:hAnsi="Arial" w:cs="Arial"/>
                <w:b/>
                <w:i/>
                <w:color w:val="auto"/>
              </w:rPr>
              <w:t>(This question is to be scored on a pass/fail basis.)</w:t>
            </w:r>
          </w:p>
        </w:tc>
      </w:tr>
      <w:tr w:rsidR="00C82B9B" w:rsidTr="002D48E4">
        <w:tblPrEx>
          <w:tblLook w:val="0600" w:firstRow="0" w:lastRow="0" w:firstColumn="0" w:lastColumn="0" w:noHBand="1" w:noVBand="1"/>
        </w:tblPrEx>
        <w:trPr>
          <w:trHeight w:val="3767"/>
        </w:trPr>
        <w:tc>
          <w:tcPr>
            <w:tcW w:w="1083" w:type="dxa"/>
          </w:tcPr>
          <w:p w:rsidR="00C82B9B" w:rsidRPr="00580B5E" w:rsidRDefault="002C7A9A" w:rsidP="007C1E21">
            <w:pPr>
              <w:pStyle w:val="Normal1"/>
              <w:widowControl w:val="0"/>
              <w:jc w:val="both"/>
              <w:rPr>
                <w:rFonts w:ascii="Arial" w:hAnsi="Arial" w:cs="Arial"/>
                <w:b/>
                <w:color w:val="auto"/>
              </w:rPr>
            </w:pPr>
            <w:r w:rsidRPr="00580B5E">
              <w:rPr>
                <w:rFonts w:ascii="Arial" w:hAnsi="Arial" w:cs="Arial"/>
                <w:b/>
                <w:color w:val="auto"/>
              </w:rPr>
              <w:lastRenderedPageBreak/>
              <w:t>8.</w:t>
            </w:r>
            <w:r w:rsidR="007C1E21" w:rsidRPr="00580B5E">
              <w:rPr>
                <w:rFonts w:ascii="Arial" w:hAnsi="Arial" w:cs="Arial"/>
                <w:b/>
                <w:color w:val="auto"/>
              </w:rPr>
              <w:t>1</w:t>
            </w:r>
            <w:r w:rsidRPr="00580B5E">
              <w:rPr>
                <w:rFonts w:ascii="Arial" w:hAnsi="Arial" w:cs="Arial"/>
                <w:b/>
                <w:color w:val="auto"/>
              </w:rPr>
              <w:t>.A</w:t>
            </w:r>
          </w:p>
        </w:tc>
        <w:tc>
          <w:tcPr>
            <w:tcW w:w="7397" w:type="dxa"/>
          </w:tcPr>
          <w:p w:rsidR="00A10DA2" w:rsidRPr="00580B5E" w:rsidRDefault="00A10DA2" w:rsidP="00A10DA2">
            <w:pPr>
              <w:widowControl/>
              <w:autoSpaceDE w:val="0"/>
              <w:autoSpaceDN w:val="0"/>
              <w:spacing w:line="240" w:lineRule="auto"/>
              <w:jc w:val="left"/>
              <w:textAlignment w:val="auto"/>
              <w:rPr>
                <w:rFonts w:cs="Arial"/>
                <w:szCs w:val="24"/>
              </w:rPr>
            </w:pPr>
            <w:r w:rsidRPr="00580B5E">
              <w:rPr>
                <w:rFonts w:cs="Arial"/>
                <w:szCs w:val="24"/>
              </w:rPr>
              <w:t>Please self-certify whether you already have, or can commit to obtain, prior to the commencement of the contract, the levels of insurance cover indicated below:</w:t>
            </w:r>
          </w:p>
          <w:p w:rsidR="00A10DA2" w:rsidRPr="00580B5E" w:rsidRDefault="00A10DA2" w:rsidP="00A10DA2">
            <w:pPr>
              <w:autoSpaceDE w:val="0"/>
              <w:autoSpaceDN w:val="0"/>
              <w:rPr>
                <w:rFonts w:cs="Arial"/>
              </w:rPr>
            </w:pPr>
            <w:r w:rsidRPr="00580B5E">
              <w:rPr>
                <w:rFonts w:cs="Arial"/>
              </w:rPr>
              <w:t>Please self-certify whether you already have, or can commit to obtain, prior to the commencement of the contract, the levels of insurance cover indicated below:</w:t>
            </w:r>
          </w:p>
          <w:p w:rsidR="00A10DA2" w:rsidRPr="00580B5E" w:rsidRDefault="00A10DA2" w:rsidP="00375AF9">
            <w:pPr>
              <w:widowControl/>
              <w:numPr>
                <w:ilvl w:val="0"/>
                <w:numId w:val="15"/>
              </w:numPr>
              <w:autoSpaceDE w:val="0"/>
              <w:autoSpaceDN w:val="0"/>
              <w:adjustRightInd/>
              <w:spacing w:line="240" w:lineRule="auto"/>
              <w:ind w:left="360"/>
              <w:jc w:val="left"/>
              <w:textAlignment w:val="auto"/>
              <w:rPr>
                <w:rFonts w:cs="Arial"/>
              </w:rPr>
            </w:pPr>
            <w:r w:rsidRPr="00580B5E">
              <w:rPr>
                <w:rFonts w:cs="Arial"/>
                <w:b/>
                <w:bCs/>
              </w:rPr>
              <w:t>Employer’s Liability Insurance*</w:t>
            </w:r>
            <w:r w:rsidRPr="00580B5E">
              <w:rPr>
                <w:rFonts w:cs="Arial"/>
              </w:rPr>
              <w:t xml:space="preserve"> = £10million.  Is required in respect of each and every claim.</w:t>
            </w:r>
          </w:p>
          <w:p w:rsidR="00A10DA2" w:rsidRPr="00580B5E" w:rsidRDefault="00A10DA2" w:rsidP="00375AF9">
            <w:pPr>
              <w:widowControl/>
              <w:numPr>
                <w:ilvl w:val="0"/>
                <w:numId w:val="15"/>
              </w:numPr>
              <w:autoSpaceDE w:val="0"/>
              <w:autoSpaceDN w:val="0"/>
              <w:adjustRightInd/>
              <w:spacing w:line="240" w:lineRule="auto"/>
              <w:ind w:left="360"/>
              <w:jc w:val="left"/>
              <w:textAlignment w:val="auto"/>
              <w:rPr>
                <w:rFonts w:cs="Arial"/>
              </w:rPr>
            </w:pPr>
            <w:r w:rsidRPr="00580B5E">
              <w:rPr>
                <w:rFonts w:cs="Arial"/>
                <w:b/>
                <w:bCs/>
              </w:rPr>
              <w:t>Public Liability Insurance</w:t>
            </w:r>
            <w:r w:rsidRPr="00580B5E">
              <w:rPr>
                <w:rFonts w:cs="Arial"/>
              </w:rPr>
              <w:t xml:space="preserve"> = £10million. Is required in respect of each and every claim with no abuse exclusion/inner limit.</w:t>
            </w:r>
          </w:p>
          <w:p w:rsidR="00A10DA2" w:rsidRPr="00580B5E" w:rsidRDefault="00A10DA2" w:rsidP="00375AF9">
            <w:pPr>
              <w:widowControl/>
              <w:numPr>
                <w:ilvl w:val="0"/>
                <w:numId w:val="15"/>
              </w:numPr>
              <w:autoSpaceDE w:val="0"/>
              <w:autoSpaceDN w:val="0"/>
              <w:adjustRightInd/>
              <w:spacing w:line="240" w:lineRule="auto"/>
              <w:ind w:left="360"/>
              <w:jc w:val="left"/>
              <w:textAlignment w:val="auto"/>
              <w:rPr>
                <w:rFonts w:cs="Arial"/>
              </w:rPr>
            </w:pPr>
            <w:r w:rsidRPr="00580B5E">
              <w:rPr>
                <w:rFonts w:cs="Arial"/>
                <w:b/>
                <w:bCs/>
              </w:rPr>
              <w:t>Professional Indemnity Insurance</w:t>
            </w:r>
            <w:r w:rsidR="00FA0281" w:rsidRPr="00580B5E">
              <w:rPr>
                <w:rFonts w:cs="Arial"/>
              </w:rPr>
              <w:t xml:space="preserve"> = £2</w:t>
            </w:r>
            <w:r w:rsidRPr="00580B5E">
              <w:rPr>
                <w:rFonts w:cs="Arial"/>
              </w:rPr>
              <w:t xml:space="preserve">million.  </w:t>
            </w:r>
          </w:p>
          <w:p w:rsidR="00A10DA2" w:rsidRPr="00580B5E" w:rsidRDefault="00B167A1" w:rsidP="00375AF9">
            <w:pPr>
              <w:widowControl/>
              <w:numPr>
                <w:ilvl w:val="0"/>
                <w:numId w:val="15"/>
              </w:numPr>
              <w:autoSpaceDE w:val="0"/>
              <w:autoSpaceDN w:val="0"/>
              <w:adjustRightInd/>
              <w:spacing w:line="240" w:lineRule="auto"/>
              <w:ind w:left="360"/>
              <w:jc w:val="left"/>
              <w:textAlignment w:val="auto"/>
              <w:rPr>
                <w:rFonts w:cs="Arial"/>
              </w:rPr>
            </w:pPr>
            <w:r w:rsidRPr="00580B5E">
              <w:rPr>
                <w:rFonts w:cs="Arial"/>
                <w:b/>
                <w:bCs/>
              </w:rPr>
              <w:t>Medical Malpractice Insurance</w:t>
            </w:r>
            <w:r w:rsidRPr="00580B5E">
              <w:rPr>
                <w:rFonts w:cs="Arial"/>
              </w:rPr>
              <w:t xml:space="preserve"> Is required in respect of each and every claim with no abuse exclusion/inner limit.= £</w:t>
            </w:r>
            <w:r w:rsidR="00580B5E" w:rsidRPr="00580B5E">
              <w:rPr>
                <w:rFonts w:cs="Arial"/>
              </w:rPr>
              <w:t xml:space="preserve">10 </w:t>
            </w:r>
            <w:r w:rsidRPr="00580B5E">
              <w:rPr>
                <w:rFonts w:cs="Arial"/>
              </w:rPr>
              <w:t>million</w:t>
            </w:r>
          </w:p>
          <w:p w:rsidR="00C82B9B" w:rsidRPr="00580B5E" w:rsidRDefault="00A10DA2" w:rsidP="00A10DA2">
            <w:pPr>
              <w:pStyle w:val="Normal1"/>
              <w:widowControl w:val="0"/>
              <w:rPr>
                <w:color w:val="auto"/>
              </w:rPr>
            </w:pPr>
            <w:r w:rsidRPr="00580B5E">
              <w:rPr>
                <w:rFonts w:cs="Arial"/>
                <w:i/>
                <w:iCs/>
                <w:color w:val="auto"/>
                <w:sz w:val="20"/>
              </w:rPr>
              <w:t>* It is a legal requirement that all companies hold Employer’s Liability Insurance of £5 million as a minimum. Please note this requirement is not applicable to Sole Traders</w:t>
            </w:r>
          </w:p>
        </w:tc>
        <w:tc>
          <w:tcPr>
            <w:tcW w:w="1275" w:type="dxa"/>
          </w:tcPr>
          <w:p w:rsidR="00E92920" w:rsidRPr="00B167A1" w:rsidRDefault="00E92920" w:rsidP="00C82B9B">
            <w:pPr>
              <w:pStyle w:val="Level1"/>
              <w:keepNext/>
              <w:numPr>
                <w:ilvl w:val="0"/>
                <w:numId w:val="0"/>
              </w:numPr>
              <w:tabs>
                <w:tab w:val="left" w:pos="0"/>
              </w:tabs>
              <w:autoSpaceDE w:val="0"/>
              <w:autoSpaceDN w:val="0"/>
              <w:jc w:val="center"/>
              <w:rPr>
                <w:rFonts w:cs="Arial"/>
                <w:color w:val="000000"/>
                <w:szCs w:val="24"/>
              </w:rPr>
            </w:pPr>
          </w:p>
          <w:p w:rsidR="00C82B9B" w:rsidRPr="00B167A1" w:rsidRDefault="00C82B9B" w:rsidP="00C82B9B">
            <w:pPr>
              <w:pStyle w:val="Level1"/>
              <w:keepNext/>
              <w:numPr>
                <w:ilvl w:val="0"/>
                <w:numId w:val="0"/>
              </w:numPr>
              <w:tabs>
                <w:tab w:val="left" w:pos="0"/>
              </w:tabs>
              <w:autoSpaceDE w:val="0"/>
              <w:autoSpaceDN w:val="0"/>
              <w:jc w:val="center"/>
              <w:rPr>
                <w:rFonts w:cs="Arial"/>
                <w:b/>
                <w:color w:val="000000"/>
                <w:szCs w:val="24"/>
              </w:rPr>
            </w:pPr>
            <w:r w:rsidRPr="00B167A1">
              <w:rPr>
                <w:rFonts w:cs="Arial"/>
                <w:b/>
                <w:color w:val="000000"/>
                <w:szCs w:val="24"/>
              </w:rPr>
              <w:t xml:space="preserve">Yes </w:t>
            </w:r>
            <w:sdt>
              <w:sdtPr>
                <w:rPr>
                  <w:rFonts w:cs="Arial"/>
                  <w:b/>
                  <w:color w:val="000000"/>
                  <w:szCs w:val="24"/>
                </w:rPr>
                <w:id w:val="1759244037"/>
                <w14:checkbox>
                  <w14:checked w14:val="0"/>
                  <w14:checkedState w14:val="2612" w14:font="MS Gothic"/>
                  <w14:uncheckedState w14:val="2610" w14:font="MS Gothic"/>
                </w14:checkbox>
              </w:sdtPr>
              <w:sdtEndPr/>
              <w:sdtContent>
                <w:r w:rsidR="00991035" w:rsidRPr="00B167A1">
                  <w:rPr>
                    <w:rFonts w:ascii="MS Gothic" w:eastAsia="MS Gothic" w:hAnsi="MS Gothic" w:cs="Arial" w:hint="eastAsia"/>
                    <w:b/>
                    <w:color w:val="000000"/>
                    <w:szCs w:val="24"/>
                  </w:rPr>
                  <w:t>☐</w:t>
                </w:r>
              </w:sdtContent>
            </w:sdt>
          </w:p>
          <w:p w:rsidR="00C82B9B" w:rsidRPr="00B167A1" w:rsidRDefault="00C82B9B" w:rsidP="00C82B9B">
            <w:pPr>
              <w:pStyle w:val="Level1"/>
              <w:keepNext/>
              <w:numPr>
                <w:ilvl w:val="0"/>
                <w:numId w:val="0"/>
              </w:numPr>
              <w:tabs>
                <w:tab w:val="left" w:pos="0"/>
              </w:tabs>
              <w:autoSpaceDE w:val="0"/>
              <w:autoSpaceDN w:val="0"/>
              <w:jc w:val="center"/>
              <w:rPr>
                <w:rFonts w:cs="Arial"/>
                <w:b/>
                <w:color w:val="000000"/>
                <w:szCs w:val="24"/>
              </w:rPr>
            </w:pPr>
            <w:r w:rsidRPr="00B167A1">
              <w:rPr>
                <w:rFonts w:cs="Arial"/>
                <w:b/>
                <w:color w:val="000000"/>
                <w:szCs w:val="24"/>
              </w:rPr>
              <w:t xml:space="preserve">No </w:t>
            </w:r>
            <w:sdt>
              <w:sdtPr>
                <w:rPr>
                  <w:rFonts w:cs="Arial"/>
                  <w:b/>
                  <w:color w:val="000000"/>
                  <w:szCs w:val="24"/>
                </w:rPr>
                <w:id w:val="2116709589"/>
                <w14:checkbox>
                  <w14:checked w14:val="0"/>
                  <w14:checkedState w14:val="2612" w14:font="MS Gothic"/>
                  <w14:uncheckedState w14:val="2610" w14:font="MS Gothic"/>
                </w14:checkbox>
              </w:sdtPr>
              <w:sdtEndPr/>
              <w:sdtContent>
                <w:r w:rsidR="00991035" w:rsidRPr="00B167A1">
                  <w:rPr>
                    <w:rFonts w:ascii="MS Gothic" w:eastAsia="MS Gothic" w:hAnsi="MS Gothic" w:cs="Arial" w:hint="eastAsia"/>
                    <w:b/>
                    <w:color w:val="000000"/>
                    <w:szCs w:val="24"/>
                  </w:rPr>
                  <w:t>☐</w:t>
                </w:r>
              </w:sdtContent>
            </w:sdt>
          </w:p>
          <w:p w:rsidR="00C82B9B" w:rsidRPr="00B167A1" w:rsidRDefault="00C82B9B" w:rsidP="00277B1E">
            <w:pPr>
              <w:pStyle w:val="Normal1"/>
              <w:widowControl w:val="0"/>
              <w:jc w:val="both"/>
              <w:rPr>
                <w:rFonts w:ascii="Arial" w:eastAsia="Arial" w:hAnsi="Arial" w:cs="Arial"/>
                <w:sz w:val="22"/>
                <w:szCs w:val="22"/>
              </w:rPr>
            </w:pPr>
          </w:p>
        </w:tc>
      </w:tr>
      <w:tr w:rsidR="00316A6F" w:rsidTr="00316A6F">
        <w:tblPrEx>
          <w:tblLook w:val="0600" w:firstRow="0" w:lastRow="0" w:firstColumn="0" w:lastColumn="0" w:noHBand="1" w:noVBand="1"/>
        </w:tblPrEx>
        <w:trPr>
          <w:trHeight w:val="1452"/>
        </w:trPr>
        <w:tc>
          <w:tcPr>
            <w:tcW w:w="1083" w:type="dxa"/>
            <w:vAlign w:val="center"/>
          </w:tcPr>
          <w:p w:rsidR="00316A6F" w:rsidRPr="00B167A1" w:rsidRDefault="002C7A9A" w:rsidP="007C1E21">
            <w:pPr>
              <w:autoSpaceDE w:val="0"/>
              <w:autoSpaceDN w:val="0"/>
              <w:rPr>
                <w:rFonts w:eastAsia="Calibri" w:cs="Arial"/>
                <w:b/>
                <w:bCs/>
                <w:szCs w:val="24"/>
                <w:lang w:eastAsia="en-US"/>
              </w:rPr>
            </w:pPr>
            <w:r w:rsidRPr="00B167A1">
              <w:rPr>
                <w:b/>
                <w:bCs/>
              </w:rPr>
              <w:t>8.</w:t>
            </w:r>
            <w:r w:rsidR="007C1E21" w:rsidRPr="00B167A1">
              <w:rPr>
                <w:b/>
                <w:bCs/>
              </w:rPr>
              <w:t>1</w:t>
            </w:r>
            <w:r w:rsidRPr="00B167A1">
              <w:rPr>
                <w:b/>
                <w:bCs/>
              </w:rPr>
              <w:t>.B</w:t>
            </w:r>
          </w:p>
        </w:tc>
        <w:tc>
          <w:tcPr>
            <w:tcW w:w="7397" w:type="dxa"/>
            <w:vAlign w:val="center"/>
          </w:tcPr>
          <w:p w:rsidR="00316A6F" w:rsidRPr="00B167A1" w:rsidRDefault="00316A6F" w:rsidP="00520C6C">
            <w:pPr>
              <w:pStyle w:val="ListParagraph"/>
              <w:autoSpaceDE w:val="0"/>
              <w:autoSpaceDN w:val="0"/>
              <w:spacing w:after="0" w:line="240" w:lineRule="auto"/>
              <w:ind w:left="0"/>
              <w:rPr>
                <w:rFonts w:ascii="Arial" w:hAnsi="Arial" w:cs="Arial"/>
                <w:sz w:val="24"/>
                <w:szCs w:val="24"/>
              </w:rPr>
            </w:pPr>
            <w:r w:rsidRPr="00B167A1">
              <w:rPr>
                <w:rFonts w:ascii="Arial" w:hAnsi="Arial" w:cs="Arial"/>
                <w:sz w:val="24"/>
                <w:szCs w:val="24"/>
              </w:rPr>
              <w:t xml:space="preserve">Please confirm that your Professional Indemnity Insurance covers data breach, data loss and reputational damage. If your answer is ‘yes’, skip questions </w:t>
            </w:r>
            <w:r w:rsidR="002C7A9A" w:rsidRPr="00B167A1">
              <w:rPr>
                <w:rFonts w:ascii="Arial" w:hAnsi="Arial" w:cs="Arial"/>
                <w:sz w:val="24"/>
                <w:szCs w:val="24"/>
              </w:rPr>
              <w:t>8.</w:t>
            </w:r>
            <w:r w:rsidR="007C1E21" w:rsidRPr="00B167A1">
              <w:rPr>
                <w:rFonts w:ascii="Arial" w:hAnsi="Arial" w:cs="Arial"/>
                <w:sz w:val="24"/>
                <w:szCs w:val="24"/>
              </w:rPr>
              <w:t>1</w:t>
            </w:r>
            <w:r w:rsidR="002C7A9A" w:rsidRPr="00B167A1">
              <w:rPr>
                <w:rFonts w:ascii="Arial" w:hAnsi="Arial" w:cs="Arial"/>
                <w:sz w:val="24"/>
                <w:szCs w:val="24"/>
              </w:rPr>
              <w:t>.C</w:t>
            </w:r>
            <w:r w:rsidRPr="00B167A1">
              <w:rPr>
                <w:rFonts w:ascii="Arial" w:hAnsi="Arial" w:cs="Arial"/>
                <w:sz w:val="24"/>
                <w:szCs w:val="24"/>
              </w:rPr>
              <w:t xml:space="preserve"> &amp; </w:t>
            </w:r>
            <w:r w:rsidR="002C7A9A" w:rsidRPr="00B167A1">
              <w:rPr>
                <w:rFonts w:ascii="Arial" w:hAnsi="Arial" w:cs="Arial"/>
                <w:sz w:val="24"/>
                <w:szCs w:val="24"/>
              </w:rPr>
              <w:t>8.</w:t>
            </w:r>
            <w:r w:rsidR="007C1E21" w:rsidRPr="00B167A1">
              <w:rPr>
                <w:rFonts w:ascii="Arial" w:hAnsi="Arial" w:cs="Arial"/>
                <w:sz w:val="24"/>
                <w:szCs w:val="24"/>
              </w:rPr>
              <w:t>1</w:t>
            </w:r>
            <w:r w:rsidR="002C7A9A" w:rsidRPr="00B167A1">
              <w:rPr>
                <w:rFonts w:ascii="Arial" w:hAnsi="Arial" w:cs="Arial"/>
                <w:sz w:val="24"/>
                <w:szCs w:val="24"/>
              </w:rPr>
              <w:t>.D</w:t>
            </w:r>
            <w:r w:rsidRPr="00B167A1">
              <w:rPr>
                <w:rFonts w:ascii="Arial" w:hAnsi="Arial" w:cs="Arial"/>
                <w:sz w:val="24"/>
                <w:szCs w:val="24"/>
              </w:rPr>
              <w:t>.</w:t>
            </w:r>
          </w:p>
          <w:p w:rsidR="00316A6F" w:rsidRPr="00B167A1" w:rsidRDefault="00316A6F" w:rsidP="00520C6C">
            <w:pPr>
              <w:autoSpaceDE w:val="0"/>
              <w:autoSpaceDN w:val="0"/>
              <w:rPr>
                <w:rFonts w:eastAsia="Calibri" w:cs="Arial"/>
                <w:szCs w:val="24"/>
                <w:lang w:eastAsia="en-US"/>
              </w:rPr>
            </w:pPr>
          </w:p>
        </w:tc>
        <w:tc>
          <w:tcPr>
            <w:tcW w:w="1275" w:type="dxa"/>
          </w:tcPr>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p>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p>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r w:rsidRPr="00B167A1">
              <w:rPr>
                <w:rFonts w:cs="Arial"/>
                <w:b/>
                <w:color w:val="000000"/>
                <w:szCs w:val="24"/>
              </w:rPr>
              <w:t xml:space="preserve">Yes </w:t>
            </w:r>
            <w:sdt>
              <w:sdtPr>
                <w:rPr>
                  <w:rFonts w:cs="Arial"/>
                  <w:b/>
                  <w:color w:val="000000"/>
                  <w:szCs w:val="24"/>
                </w:rPr>
                <w:id w:val="552969191"/>
                <w14:checkbox>
                  <w14:checked w14:val="0"/>
                  <w14:checkedState w14:val="2612" w14:font="MS Gothic"/>
                  <w14:uncheckedState w14:val="2610" w14:font="MS Gothic"/>
                </w14:checkbox>
              </w:sdtPr>
              <w:sdtEndPr/>
              <w:sdtContent>
                <w:r w:rsidR="00991035" w:rsidRPr="00B167A1">
                  <w:rPr>
                    <w:rFonts w:ascii="MS Gothic" w:eastAsia="MS Gothic" w:hAnsi="MS Gothic" w:cs="Arial" w:hint="eastAsia"/>
                    <w:b/>
                    <w:color w:val="000000"/>
                    <w:szCs w:val="24"/>
                  </w:rPr>
                  <w:t>☐</w:t>
                </w:r>
              </w:sdtContent>
            </w:sdt>
          </w:p>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r w:rsidRPr="00B167A1">
              <w:rPr>
                <w:rFonts w:cs="Arial"/>
                <w:b/>
                <w:color w:val="000000"/>
                <w:szCs w:val="24"/>
              </w:rPr>
              <w:t xml:space="preserve">No </w:t>
            </w:r>
            <w:sdt>
              <w:sdtPr>
                <w:rPr>
                  <w:rFonts w:cs="Arial"/>
                  <w:b/>
                  <w:color w:val="000000"/>
                  <w:szCs w:val="24"/>
                </w:rPr>
                <w:id w:val="-108048773"/>
                <w14:checkbox>
                  <w14:checked w14:val="0"/>
                  <w14:checkedState w14:val="2612" w14:font="MS Gothic"/>
                  <w14:uncheckedState w14:val="2610" w14:font="MS Gothic"/>
                </w14:checkbox>
              </w:sdtPr>
              <w:sdtEndPr/>
              <w:sdtContent>
                <w:r w:rsidR="00991035" w:rsidRPr="00B167A1">
                  <w:rPr>
                    <w:rFonts w:ascii="MS Gothic" w:eastAsia="MS Gothic" w:hAnsi="MS Gothic" w:cs="Arial" w:hint="eastAsia"/>
                    <w:b/>
                    <w:color w:val="000000"/>
                    <w:szCs w:val="24"/>
                  </w:rPr>
                  <w:t>☐</w:t>
                </w:r>
              </w:sdtContent>
            </w:sdt>
          </w:p>
          <w:p w:rsidR="00316A6F" w:rsidRPr="00B167A1" w:rsidRDefault="00316A6F" w:rsidP="00C82B9B">
            <w:pPr>
              <w:pStyle w:val="Level1"/>
              <w:keepNext/>
              <w:numPr>
                <w:ilvl w:val="0"/>
                <w:numId w:val="0"/>
              </w:numPr>
              <w:tabs>
                <w:tab w:val="left" w:pos="0"/>
              </w:tabs>
              <w:autoSpaceDE w:val="0"/>
              <w:autoSpaceDN w:val="0"/>
              <w:jc w:val="center"/>
              <w:rPr>
                <w:rFonts w:cs="Arial"/>
                <w:color w:val="000000"/>
                <w:szCs w:val="24"/>
              </w:rPr>
            </w:pPr>
          </w:p>
        </w:tc>
      </w:tr>
      <w:tr w:rsidR="00316A6F" w:rsidTr="00316A6F">
        <w:tblPrEx>
          <w:tblLook w:val="0600" w:firstRow="0" w:lastRow="0" w:firstColumn="0" w:lastColumn="0" w:noHBand="1" w:noVBand="1"/>
        </w:tblPrEx>
        <w:trPr>
          <w:trHeight w:val="1700"/>
        </w:trPr>
        <w:tc>
          <w:tcPr>
            <w:tcW w:w="1083" w:type="dxa"/>
            <w:vAlign w:val="center"/>
          </w:tcPr>
          <w:p w:rsidR="00316A6F" w:rsidRPr="00B167A1" w:rsidRDefault="002C7A9A" w:rsidP="007C1E21">
            <w:pPr>
              <w:autoSpaceDE w:val="0"/>
              <w:autoSpaceDN w:val="0"/>
              <w:rPr>
                <w:rFonts w:eastAsia="Calibri" w:cs="Arial"/>
                <w:b/>
                <w:bCs/>
                <w:szCs w:val="24"/>
                <w:lang w:eastAsia="en-US"/>
              </w:rPr>
            </w:pPr>
            <w:r w:rsidRPr="00B167A1">
              <w:rPr>
                <w:b/>
                <w:bCs/>
              </w:rPr>
              <w:t>8.</w:t>
            </w:r>
            <w:r w:rsidR="007C1E21" w:rsidRPr="00B167A1">
              <w:rPr>
                <w:b/>
                <w:bCs/>
              </w:rPr>
              <w:t>1</w:t>
            </w:r>
            <w:r w:rsidRPr="00B167A1">
              <w:rPr>
                <w:b/>
                <w:bCs/>
              </w:rPr>
              <w:t>.C</w:t>
            </w:r>
          </w:p>
        </w:tc>
        <w:tc>
          <w:tcPr>
            <w:tcW w:w="7397" w:type="dxa"/>
            <w:vAlign w:val="center"/>
          </w:tcPr>
          <w:p w:rsidR="00316A6F" w:rsidRPr="00B167A1" w:rsidRDefault="00316A6F" w:rsidP="007C1E21">
            <w:pPr>
              <w:pStyle w:val="ListParagraph"/>
              <w:autoSpaceDE w:val="0"/>
              <w:autoSpaceDN w:val="0"/>
              <w:spacing w:after="0" w:line="240" w:lineRule="auto"/>
              <w:ind w:left="0"/>
              <w:rPr>
                <w:rFonts w:ascii="Arial" w:hAnsi="Arial" w:cs="Arial"/>
                <w:sz w:val="24"/>
                <w:szCs w:val="24"/>
              </w:rPr>
            </w:pPr>
            <w:r w:rsidRPr="00B167A1">
              <w:rPr>
                <w:rFonts w:ascii="Arial" w:hAnsi="Arial" w:cs="Arial"/>
                <w:sz w:val="24"/>
                <w:szCs w:val="24"/>
              </w:rPr>
              <w:t xml:space="preserve">If your Professional Indemnity Insurance does not cover data breach, data loss and reputational damage, Cheshire East Council recommends that you obtain Cyber Insurance at £5m. Please confirm you have Cyber Insurance of £5m or are willing to obtain it.  If you answer is ‘yes’ skip question </w:t>
            </w:r>
            <w:r w:rsidR="002C7A9A" w:rsidRPr="00B167A1">
              <w:rPr>
                <w:rFonts w:ascii="Arial" w:hAnsi="Arial" w:cs="Arial"/>
                <w:sz w:val="24"/>
                <w:szCs w:val="24"/>
              </w:rPr>
              <w:t>8.</w:t>
            </w:r>
            <w:r w:rsidR="007C1E21" w:rsidRPr="00B167A1">
              <w:rPr>
                <w:rFonts w:ascii="Arial" w:hAnsi="Arial" w:cs="Arial"/>
                <w:sz w:val="24"/>
                <w:szCs w:val="24"/>
              </w:rPr>
              <w:t>1</w:t>
            </w:r>
            <w:r w:rsidR="002C7A9A" w:rsidRPr="00B167A1">
              <w:rPr>
                <w:rFonts w:ascii="Arial" w:hAnsi="Arial" w:cs="Arial"/>
                <w:sz w:val="24"/>
                <w:szCs w:val="24"/>
              </w:rPr>
              <w:t>.D</w:t>
            </w:r>
            <w:r w:rsidRPr="00B167A1">
              <w:rPr>
                <w:rFonts w:ascii="Arial" w:hAnsi="Arial" w:cs="Arial"/>
                <w:sz w:val="24"/>
                <w:szCs w:val="24"/>
              </w:rPr>
              <w:t>.</w:t>
            </w:r>
          </w:p>
        </w:tc>
        <w:tc>
          <w:tcPr>
            <w:tcW w:w="1275" w:type="dxa"/>
          </w:tcPr>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p>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p>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r w:rsidRPr="00B167A1">
              <w:rPr>
                <w:rFonts w:cs="Arial"/>
                <w:b/>
                <w:color w:val="000000"/>
                <w:szCs w:val="24"/>
              </w:rPr>
              <w:t xml:space="preserve">Yes </w:t>
            </w:r>
            <w:sdt>
              <w:sdtPr>
                <w:rPr>
                  <w:rFonts w:cs="Arial"/>
                  <w:b/>
                  <w:color w:val="000000"/>
                  <w:szCs w:val="24"/>
                </w:rPr>
                <w:id w:val="1110937858"/>
                <w14:checkbox>
                  <w14:checked w14:val="0"/>
                  <w14:checkedState w14:val="2612" w14:font="MS Gothic"/>
                  <w14:uncheckedState w14:val="2610" w14:font="MS Gothic"/>
                </w14:checkbox>
              </w:sdtPr>
              <w:sdtEndPr/>
              <w:sdtContent>
                <w:r w:rsidR="00991035" w:rsidRPr="00B167A1">
                  <w:rPr>
                    <w:rFonts w:ascii="MS Gothic" w:eastAsia="MS Gothic" w:hAnsi="MS Gothic" w:cs="Arial" w:hint="eastAsia"/>
                    <w:b/>
                    <w:color w:val="000000"/>
                    <w:szCs w:val="24"/>
                  </w:rPr>
                  <w:t>☐</w:t>
                </w:r>
              </w:sdtContent>
            </w:sdt>
          </w:p>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r w:rsidRPr="00B167A1">
              <w:rPr>
                <w:rFonts w:cs="Arial"/>
                <w:b/>
                <w:color w:val="000000"/>
                <w:szCs w:val="24"/>
              </w:rPr>
              <w:t xml:space="preserve">No </w:t>
            </w:r>
            <w:sdt>
              <w:sdtPr>
                <w:rPr>
                  <w:rFonts w:cs="Arial"/>
                  <w:b/>
                  <w:color w:val="000000"/>
                  <w:szCs w:val="24"/>
                </w:rPr>
                <w:id w:val="1694798996"/>
                <w14:checkbox>
                  <w14:checked w14:val="0"/>
                  <w14:checkedState w14:val="2612" w14:font="MS Gothic"/>
                  <w14:uncheckedState w14:val="2610" w14:font="MS Gothic"/>
                </w14:checkbox>
              </w:sdtPr>
              <w:sdtEndPr/>
              <w:sdtContent>
                <w:r w:rsidR="00991035" w:rsidRPr="00B167A1">
                  <w:rPr>
                    <w:rFonts w:ascii="MS Gothic" w:eastAsia="MS Gothic" w:hAnsi="MS Gothic" w:cs="Arial" w:hint="eastAsia"/>
                    <w:b/>
                    <w:color w:val="000000"/>
                    <w:szCs w:val="24"/>
                  </w:rPr>
                  <w:t>☐</w:t>
                </w:r>
              </w:sdtContent>
            </w:sdt>
          </w:p>
          <w:p w:rsidR="00316A6F" w:rsidRPr="00B167A1" w:rsidRDefault="00316A6F" w:rsidP="00C82B9B">
            <w:pPr>
              <w:pStyle w:val="Level1"/>
              <w:keepNext/>
              <w:numPr>
                <w:ilvl w:val="0"/>
                <w:numId w:val="0"/>
              </w:numPr>
              <w:tabs>
                <w:tab w:val="left" w:pos="0"/>
              </w:tabs>
              <w:autoSpaceDE w:val="0"/>
              <w:autoSpaceDN w:val="0"/>
              <w:jc w:val="center"/>
              <w:rPr>
                <w:rFonts w:cs="Arial"/>
                <w:color w:val="000000"/>
                <w:szCs w:val="24"/>
              </w:rPr>
            </w:pPr>
          </w:p>
        </w:tc>
      </w:tr>
      <w:tr w:rsidR="00316A6F" w:rsidTr="00316A6F">
        <w:tblPrEx>
          <w:tblLook w:val="0600" w:firstRow="0" w:lastRow="0" w:firstColumn="0" w:lastColumn="0" w:noHBand="1" w:noVBand="1"/>
        </w:tblPrEx>
        <w:trPr>
          <w:trHeight w:val="1681"/>
        </w:trPr>
        <w:tc>
          <w:tcPr>
            <w:tcW w:w="1083" w:type="dxa"/>
            <w:vAlign w:val="center"/>
          </w:tcPr>
          <w:p w:rsidR="00316A6F" w:rsidRPr="00B167A1" w:rsidRDefault="002C7A9A" w:rsidP="007C1E21">
            <w:pPr>
              <w:autoSpaceDE w:val="0"/>
              <w:autoSpaceDN w:val="0"/>
              <w:rPr>
                <w:rFonts w:eastAsia="Calibri" w:cs="Arial"/>
                <w:b/>
                <w:bCs/>
                <w:szCs w:val="24"/>
                <w:lang w:eastAsia="en-US"/>
              </w:rPr>
            </w:pPr>
            <w:r w:rsidRPr="00B167A1">
              <w:rPr>
                <w:b/>
                <w:bCs/>
              </w:rPr>
              <w:t>8.</w:t>
            </w:r>
            <w:r w:rsidR="007C1E21" w:rsidRPr="00B167A1">
              <w:rPr>
                <w:b/>
                <w:bCs/>
              </w:rPr>
              <w:t>1</w:t>
            </w:r>
            <w:r w:rsidRPr="00B167A1">
              <w:rPr>
                <w:b/>
                <w:bCs/>
              </w:rPr>
              <w:t>.D</w:t>
            </w:r>
          </w:p>
        </w:tc>
        <w:tc>
          <w:tcPr>
            <w:tcW w:w="7397" w:type="dxa"/>
            <w:vAlign w:val="center"/>
          </w:tcPr>
          <w:p w:rsidR="00316A6F" w:rsidRPr="00B167A1" w:rsidRDefault="00316A6F" w:rsidP="002C7A9A">
            <w:pPr>
              <w:spacing w:line="276" w:lineRule="auto"/>
              <w:rPr>
                <w:rFonts w:eastAsia="Calibri" w:cs="Arial"/>
                <w:color w:val="000000"/>
                <w:szCs w:val="24"/>
                <w:lang w:eastAsia="en-US"/>
              </w:rPr>
            </w:pPr>
            <w:r w:rsidRPr="00B167A1">
              <w:rPr>
                <w:rFonts w:cs="Arial"/>
                <w:szCs w:val="24"/>
              </w:rPr>
              <w:t xml:space="preserve">If answered no to both </w:t>
            </w:r>
            <w:r w:rsidR="002C7A9A" w:rsidRPr="00B167A1">
              <w:rPr>
                <w:rFonts w:cs="Arial"/>
                <w:szCs w:val="24"/>
              </w:rPr>
              <w:t>8.2.B</w:t>
            </w:r>
            <w:r w:rsidRPr="00B167A1">
              <w:rPr>
                <w:rFonts w:cs="Arial"/>
                <w:szCs w:val="24"/>
              </w:rPr>
              <w:t xml:space="preserve"> &amp; </w:t>
            </w:r>
            <w:r w:rsidR="002C7A9A" w:rsidRPr="00B167A1">
              <w:rPr>
                <w:rFonts w:cs="Arial"/>
                <w:szCs w:val="24"/>
              </w:rPr>
              <w:t>8.2.C</w:t>
            </w:r>
            <w:r w:rsidRPr="00B167A1">
              <w:rPr>
                <w:rFonts w:cs="Arial"/>
                <w:szCs w:val="24"/>
              </w:rPr>
              <w:t>, please state what your intentions and procedures would be in the event of any instance of data breach, data loss or reputational damage and how you would manage the potential impact on your company/organisation</w:t>
            </w:r>
          </w:p>
        </w:tc>
        <w:tc>
          <w:tcPr>
            <w:tcW w:w="1275" w:type="dxa"/>
          </w:tcPr>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p>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p>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r w:rsidRPr="00B167A1">
              <w:rPr>
                <w:rFonts w:cs="Arial"/>
                <w:b/>
                <w:color w:val="000000"/>
                <w:szCs w:val="24"/>
              </w:rPr>
              <w:t xml:space="preserve">Yes </w:t>
            </w:r>
            <w:sdt>
              <w:sdtPr>
                <w:rPr>
                  <w:rFonts w:cs="Arial"/>
                  <w:b/>
                  <w:color w:val="000000"/>
                  <w:szCs w:val="24"/>
                </w:rPr>
                <w:id w:val="1525127604"/>
                <w14:checkbox>
                  <w14:checked w14:val="0"/>
                  <w14:checkedState w14:val="2612" w14:font="MS Gothic"/>
                  <w14:uncheckedState w14:val="2610" w14:font="MS Gothic"/>
                </w14:checkbox>
              </w:sdtPr>
              <w:sdtEndPr/>
              <w:sdtContent>
                <w:r w:rsidR="00991035" w:rsidRPr="00B167A1">
                  <w:rPr>
                    <w:rFonts w:ascii="MS Gothic" w:eastAsia="MS Gothic" w:hAnsi="MS Gothic" w:cs="Arial" w:hint="eastAsia"/>
                    <w:b/>
                    <w:color w:val="000000"/>
                    <w:szCs w:val="24"/>
                  </w:rPr>
                  <w:t>☐</w:t>
                </w:r>
              </w:sdtContent>
            </w:sdt>
          </w:p>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r w:rsidRPr="00B167A1">
              <w:rPr>
                <w:rFonts w:cs="Arial"/>
                <w:b/>
                <w:color w:val="000000"/>
                <w:szCs w:val="24"/>
              </w:rPr>
              <w:t xml:space="preserve">No </w:t>
            </w:r>
            <w:sdt>
              <w:sdtPr>
                <w:rPr>
                  <w:rFonts w:cs="Arial"/>
                  <w:b/>
                  <w:color w:val="000000"/>
                  <w:szCs w:val="24"/>
                </w:rPr>
                <w:id w:val="2013174015"/>
                <w14:checkbox>
                  <w14:checked w14:val="0"/>
                  <w14:checkedState w14:val="2612" w14:font="MS Gothic"/>
                  <w14:uncheckedState w14:val="2610" w14:font="MS Gothic"/>
                </w14:checkbox>
              </w:sdtPr>
              <w:sdtEndPr/>
              <w:sdtContent>
                <w:r w:rsidR="00991035" w:rsidRPr="00B167A1">
                  <w:rPr>
                    <w:rFonts w:ascii="MS Gothic" w:eastAsia="MS Gothic" w:hAnsi="MS Gothic" w:cs="Arial" w:hint="eastAsia"/>
                    <w:b/>
                    <w:color w:val="000000"/>
                    <w:szCs w:val="24"/>
                  </w:rPr>
                  <w:t>☐</w:t>
                </w:r>
              </w:sdtContent>
            </w:sdt>
          </w:p>
          <w:p w:rsidR="00316A6F" w:rsidRPr="00B167A1" w:rsidRDefault="00316A6F" w:rsidP="00C82B9B">
            <w:pPr>
              <w:pStyle w:val="Level1"/>
              <w:keepNext/>
              <w:numPr>
                <w:ilvl w:val="0"/>
                <w:numId w:val="0"/>
              </w:numPr>
              <w:tabs>
                <w:tab w:val="left" w:pos="0"/>
              </w:tabs>
              <w:autoSpaceDE w:val="0"/>
              <w:autoSpaceDN w:val="0"/>
              <w:jc w:val="center"/>
              <w:rPr>
                <w:rFonts w:cs="Arial"/>
                <w:color w:val="000000"/>
                <w:szCs w:val="24"/>
              </w:rPr>
            </w:pPr>
          </w:p>
        </w:tc>
      </w:tr>
      <w:tr w:rsidR="00316A6F" w:rsidTr="00316A6F">
        <w:tblPrEx>
          <w:tblLook w:val="0600" w:firstRow="0" w:lastRow="0" w:firstColumn="0" w:lastColumn="0" w:noHBand="1" w:noVBand="1"/>
        </w:tblPrEx>
        <w:trPr>
          <w:trHeight w:val="511"/>
        </w:trPr>
        <w:tc>
          <w:tcPr>
            <w:tcW w:w="9755" w:type="dxa"/>
            <w:gridSpan w:val="3"/>
            <w:vAlign w:val="center"/>
          </w:tcPr>
          <w:p w:rsidR="00316A6F" w:rsidRPr="00B167A1" w:rsidRDefault="00316A6F" w:rsidP="00316A6F">
            <w:pPr>
              <w:pStyle w:val="Level1"/>
              <w:keepNext/>
              <w:numPr>
                <w:ilvl w:val="0"/>
                <w:numId w:val="0"/>
              </w:numPr>
              <w:tabs>
                <w:tab w:val="left" w:pos="720"/>
              </w:tabs>
              <w:autoSpaceDE w:val="0"/>
              <w:autoSpaceDN w:val="0"/>
              <w:rPr>
                <w:rFonts w:eastAsia="Calibri" w:cs="Arial"/>
                <w:i/>
                <w:iCs/>
                <w:szCs w:val="24"/>
              </w:rPr>
            </w:pPr>
            <w:r w:rsidRPr="00B167A1">
              <w:rPr>
                <w:i/>
                <w:iCs/>
              </w:rPr>
              <w:t xml:space="preserve">Enter details here if necessary for </w:t>
            </w:r>
            <w:r w:rsidR="002C7A9A" w:rsidRPr="00B167A1">
              <w:rPr>
                <w:i/>
                <w:iCs/>
              </w:rPr>
              <w:t>8.2.D</w:t>
            </w:r>
            <w:r w:rsidRPr="00B167A1">
              <w:rPr>
                <w:i/>
                <w:iCs/>
              </w:rPr>
              <w:t>…</w:t>
            </w:r>
          </w:p>
          <w:p w:rsidR="00316A6F" w:rsidRPr="00B167A1" w:rsidRDefault="00316A6F" w:rsidP="00C82B9B">
            <w:pPr>
              <w:pStyle w:val="Level1"/>
              <w:keepNext/>
              <w:numPr>
                <w:ilvl w:val="0"/>
                <w:numId w:val="0"/>
              </w:numPr>
              <w:tabs>
                <w:tab w:val="left" w:pos="0"/>
              </w:tabs>
              <w:autoSpaceDE w:val="0"/>
              <w:autoSpaceDN w:val="0"/>
              <w:jc w:val="center"/>
              <w:rPr>
                <w:rFonts w:cs="Arial"/>
                <w:color w:val="000000"/>
                <w:szCs w:val="24"/>
              </w:rPr>
            </w:pPr>
          </w:p>
        </w:tc>
      </w:tr>
      <w:tr w:rsidR="00580B5E" w:rsidRPr="00580B5E" w:rsidTr="00316A6F">
        <w:tblPrEx>
          <w:tblLook w:val="0600" w:firstRow="0" w:lastRow="0" w:firstColumn="0" w:lastColumn="0" w:noHBand="1" w:noVBand="1"/>
        </w:tblPrEx>
        <w:trPr>
          <w:trHeight w:val="511"/>
        </w:trPr>
        <w:tc>
          <w:tcPr>
            <w:tcW w:w="9755" w:type="dxa"/>
            <w:gridSpan w:val="3"/>
            <w:vAlign w:val="center"/>
          </w:tcPr>
          <w:p w:rsidR="009E52EF" w:rsidRPr="00580B5E" w:rsidRDefault="009E52EF" w:rsidP="009E52EF">
            <w:pPr>
              <w:pStyle w:val="Normal1"/>
              <w:widowControl w:val="0"/>
              <w:jc w:val="both"/>
              <w:rPr>
                <w:color w:val="auto"/>
              </w:rPr>
            </w:pPr>
            <w:r w:rsidRPr="00580B5E">
              <w:rPr>
                <w:rFonts w:ascii="Arial" w:eastAsia="Arial" w:hAnsi="Arial" w:cs="Arial"/>
                <w:color w:val="auto"/>
                <w:sz w:val="22"/>
                <w:szCs w:val="22"/>
              </w:rPr>
              <w:t xml:space="preserve">Please self-certify whether you already have, or can commit to obtain, prior to the commencement of the contract, the levels of insurance cover indicated below:  </w:t>
            </w:r>
          </w:p>
          <w:p w:rsidR="00B167A1" w:rsidRPr="00580B5E" w:rsidRDefault="009E52EF" w:rsidP="009E52EF">
            <w:pPr>
              <w:pStyle w:val="Normal1"/>
              <w:widowControl w:val="0"/>
              <w:jc w:val="both"/>
              <w:rPr>
                <w:rFonts w:ascii="Arial" w:eastAsia="Arial" w:hAnsi="Arial" w:cs="Arial"/>
                <w:color w:val="auto"/>
                <w:sz w:val="22"/>
                <w:szCs w:val="22"/>
              </w:rPr>
            </w:pPr>
            <w:r w:rsidRPr="00580B5E">
              <w:rPr>
                <w:rFonts w:ascii="Arial" w:eastAsia="Arial" w:hAnsi="Arial" w:cs="Arial"/>
                <w:color w:val="auto"/>
                <w:sz w:val="22"/>
                <w:szCs w:val="22"/>
              </w:rPr>
              <w:t>Y/N</w:t>
            </w:r>
          </w:p>
          <w:p w:rsidR="00B167A1" w:rsidRPr="00580B5E" w:rsidRDefault="00B167A1" w:rsidP="00B167A1">
            <w:pPr>
              <w:pStyle w:val="Normal1"/>
              <w:widowControl w:val="0"/>
              <w:jc w:val="both"/>
              <w:rPr>
                <w:rFonts w:ascii="Arial" w:hAnsi="Arial" w:cs="Arial"/>
                <w:color w:val="auto"/>
                <w:sz w:val="22"/>
                <w:szCs w:val="22"/>
              </w:rPr>
            </w:pPr>
            <w:r w:rsidRPr="00580B5E">
              <w:rPr>
                <w:rFonts w:ascii="Arial" w:eastAsia="Arial" w:hAnsi="Arial" w:cs="Arial"/>
                <w:color w:val="auto"/>
                <w:sz w:val="22"/>
                <w:szCs w:val="22"/>
              </w:rPr>
              <w:t>Employer’s (Compulsory) Liability Insurance = £10 million</w:t>
            </w:r>
          </w:p>
          <w:p w:rsidR="00B167A1" w:rsidRPr="00580B5E" w:rsidRDefault="00B167A1" w:rsidP="00B167A1">
            <w:pPr>
              <w:pStyle w:val="Normal1"/>
              <w:widowControl w:val="0"/>
              <w:rPr>
                <w:rFonts w:ascii="Arial" w:eastAsia="Arial" w:hAnsi="Arial" w:cs="Arial"/>
                <w:color w:val="auto"/>
                <w:sz w:val="22"/>
                <w:szCs w:val="22"/>
              </w:rPr>
            </w:pPr>
            <w:r w:rsidRPr="00580B5E">
              <w:rPr>
                <w:rFonts w:ascii="Arial" w:eastAsia="Arial" w:hAnsi="Arial" w:cs="Arial"/>
                <w:color w:val="auto"/>
                <w:sz w:val="22"/>
                <w:szCs w:val="22"/>
              </w:rPr>
              <w:t>Public Liability Insurance = £ 10 million</w:t>
            </w:r>
            <w:r w:rsidRPr="00580B5E">
              <w:rPr>
                <w:rFonts w:ascii="Arial" w:eastAsia="Arial" w:hAnsi="Arial" w:cs="Arial"/>
                <w:color w:val="auto"/>
                <w:sz w:val="22"/>
                <w:szCs w:val="22"/>
              </w:rPr>
              <w:br/>
              <w:t>Professional Indemnity Insurance = £ 2 million</w:t>
            </w:r>
          </w:p>
          <w:p w:rsidR="00B167A1" w:rsidRPr="00580B5E" w:rsidRDefault="00B167A1" w:rsidP="00B167A1">
            <w:pPr>
              <w:pStyle w:val="Normal1"/>
              <w:widowControl w:val="0"/>
              <w:rPr>
                <w:rFonts w:ascii="Arial" w:hAnsi="Arial" w:cs="Arial"/>
                <w:color w:val="auto"/>
                <w:sz w:val="22"/>
                <w:szCs w:val="22"/>
              </w:rPr>
            </w:pPr>
            <w:r w:rsidRPr="00580B5E">
              <w:rPr>
                <w:rFonts w:ascii="Arial" w:hAnsi="Arial" w:cs="Arial"/>
                <w:color w:val="auto"/>
                <w:sz w:val="22"/>
                <w:szCs w:val="22"/>
              </w:rPr>
              <w:t xml:space="preserve">Medical Malpractice Insurance = £ </w:t>
            </w:r>
            <w:r w:rsidR="00580B5E" w:rsidRPr="00580B5E">
              <w:rPr>
                <w:rFonts w:ascii="Arial" w:hAnsi="Arial" w:cs="Arial"/>
                <w:color w:val="auto"/>
                <w:sz w:val="22"/>
                <w:szCs w:val="22"/>
              </w:rPr>
              <w:t>10</w:t>
            </w:r>
            <w:r w:rsidRPr="00580B5E">
              <w:rPr>
                <w:rFonts w:ascii="Arial" w:hAnsi="Arial" w:cs="Arial"/>
                <w:color w:val="auto"/>
                <w:sz w:val="22"/>
                <w:szCs w:val="22"/>
              </w:rPr>
              <w:t xml:space="preserve"> million</w:t>
            </w:r>
          </w:p>
          <w:p w:rsidR="009E52EF" w:rsidRPr="00580B5E" w:rsidRDefault="00B167A1" w:rsidP="00B167A1">
            <w:pPr>
              <w:pStyle w:val="Level1"/>
              <w:keepNext/>
              <w:numPr>
                <w:ilvl w:val="0"/>
                <w:numId w:val="0"/>
              </w:numPr>
              <w:tabs>
                <w:tab w:val="left" w:pos="720"/>
              </w:tabs>
              <w:autoSpaceDE w:val="0"/>
              <w:autoSpaceDN w:val="0"/>
              <w:rPr>
                <w:i/>
                <w:iCs/>
              </w:rPr>
            </w:pPr>
            <w:r w:rsidRPr="00580B5E">
              <w:rPr>
                <w:rFonts w:eastAsia="Arial" w:cs="Arial"/>
                <w:sz w:val="22"/>
                <w:szCs w:val="22"/>
              </w:rPr>
              <w:t>*It is a legal requirement that all companies hold Employer’s (Compulsory) Liability Insurance of £5 million as a minimum. Please note this requirement is not applicable to Sole Traders.</w:t>
            </w:r>
          </w:p>
        </w:tc>
      </w:tr>
    </w:tbl>
    <w:p w:rsidR="002D48E4" w:rsidRDefault="002D48E4" w:rsidP="002D48E4">
      <w:pPr>
        <w:widowControl/>
        <w:autoSpaceDE w:val="0"/>
        <w:autoSpaceDN w:val="0"/>
        <w:spacing w:line="240" w:lineRule="auto"/>
        <w:jc w:val="left"/>
        <w:textAlignment w:val="auto"/>
        <w:rPr>
          <w:b/>
          <w:i/>
        </w:rPr>
      </w:pPr>
    </w:p>
    <w:p w:rsidR="007C1E21" w:rsidRDefault="007C1E21" w:rsidP="002D48E4">
      <w:pPr>
        <w:widowControl/>
        <w:autoSpaceDE w:val="0"/>
        <w:autoSpaceDN w:val="0"/>
        <w:spacing w:line="240" w:lineRule="auto"/>
        <w:jc w:val="left"/>
        <w:textAlignment w:val="auto"/>
        <w:rPr>
          <w:b/>
          <w:i/>
        </w:rPr>
      </w:pPr>
    </w:p>
    <w:tbl>
      <w:tblPr>
        <w:tblW w:w="9655"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75"/>
        <w:gridCol w:w="5954"/>
        <w:gridCol w:w="2126"/>
      </w:tblGrid>
      <w:tr w:rsidR="007C1E21" w:rsidTr="007C1E21">
        <w:trPr>
          <w:trHeight w:val="400"/>
        </w:trPr>
        <w:tc>
          <w:tcPr>
            <w:tcW w:w="1575" w:type="dxa"/>
            <w:tcBorders>
              <w:top w:val="single" w:sz="8" w:space="0" w:color="000000"/>
              <w:bottom w:val="single" w:sz="6" w:space="0" w:color="000000"/>
            </w:tcBorders>
            <w:shd w:val="clear" w:color="auto" w:fill="CCFFFF"/>
          </w:tcPr>
          <w:p w:rsidR="007C1E21" w:rsidRPr="004D4C70" w:rsidRDefault="007C1E21" w:rsidP="00E442B5">
            <w:pPr>
              <w:pStyle w:val="Normal1"/>
              <w:spacing w:before="100"/>
              <w:jc w:val="both"/>
              <w:rPr>
                <w:b/>
              </w:rPr>
            </w:pPr>
            <w:r w:rsidRPr="004D4C70">
              <w:rPr>
                <w:rFonts w:ascii="Arial" w:eastAsia="Arial" w:hAnsi="Arial" w:cs="Arial"/>
                <w:b/>
              </w:rPr>
              <w:t>Section 8</w:t>
            </w:r>
          </w:p>
        </w:tc>
        <w:tc>
          <w:tcPr>
            <w:tcW w:w="8080" w:type="dxa"/>
            <w:gridSpan w:val="2"/>
            <w:tcBorders>
              <w:top w:val="single" w:sz="8" w:space="0" w:color="000000"/>
              <w:bottom w:val="single" w:sz="6" w:space="0" w:color="000000"/>
            </w:tcBorders>
            <w:shd w:val="clear" w:color="auto" w:fill="CCFFFF"/>
          </w:tcPr>
          <w:p w:rsidR="007C1E21" w:rsidRPr="004D4C70" w:rsidRDefault="007C1E21" w:rsidP="00E442B5">
            <w:pPr>
              <w:pStyle w:val="Normal1"/>
              <w:spacing w:before="100"/>
              <w:jc w:val="both"/>
              <w:rPr>
                <w:rFonts w:ascii="Arial" w:eastAsia="Arial" w:hAnsi="Arial" w:cs="Arial"/>
                <w:sz w:val="22"/>
                <w:szCs w:val="22"/>
              </w:rPr>
            </w:pPr>
            <w:r w:rsidRPr="004D4C70">
              <w:rPr>
                <w:rFonts w:ascii="Arial" w:eastAsia="Arial" w:hAnsi="Arial" w:cs="Arial"/>
                <w:b/>
              </w:rPr>
              <w:t>Additional Questions</w:t>
            </w:r>
            <w:r w:rsidRPr="004D4C70">
              <w:rPr>
                <w:rFonts w:ascii="Arial" w:eastAsia="Arial" w:hAnsi="Arial" w:cs="Arial"/>
                <w:sz w:val="22"/>
                <w:szCs w:val="22"/>
              </w:rPr>
              <w:t xml:space="preserve"> </w:t>
            </w:r>
          </w:p>
          <w:p w:rsidR="007C1E21" w:rsidRPr="004D4C70" w:rsidRDefault="007C1E21" w:rsidP="00E442B5">
            <w:pPr>
              <w:pStyle w:val="Normal1"/>
              <w:spacing w:before="100"/>
              <w:jc w:val="both"/>
              <w:rPr>
                <w:rFonts w:ascii="Arial" w:eastAsia="Arial" w:hAnsi="Arial" w:cs="Arial"/>
                <w:b/>
              </w:rPr>
            </w:pPr>
          </w:p>
        </w:tc>
      </w:tr>
      <w:tr w:rsidR="007C1E21" w:rsidTr="007C1E21">
        <w:trPr>
          <w:trHeight w:val="400"/>
        </w:trPr>
        <w:tc>
          <w:tcPr>
            <w:tcW w:w="1575" w:type="dxa"/>
            <w:tcBorders>
              <w:top w:val="single" w:sz="8" w:space="0" w:color="000000"/>
              <w:bottom w:val="single" w:sz="6" w:space="0" w:color="000000"/>
            </w:tcBorders>
            <w:shd w:val="clear" w:color="auto" w:fill="CCFFFF"/>
          </w:tcPr>
          <w:p w:rsidR="007C1E21" w:rsidRPr="004D4C70" w:rsidRDefault="007C1E21" w:rsidP="00E442B5">
            <w:pPr>
              <w:pStyle w:val="Normal1"/>
              <w:spacing w:before="100"/>
              <w:jc w:val="both"/>
              <w:rPr>
                <w:rFonts w:ascii="Arial" w:eastAsia="Arial" w:hAnsi="Arial" w:cs="Arial"/>
                <w:b/>
              </w:rPr>
            </w:pPr>
            <w:r w:rsidRPr="004D4C70">
              <w:rPr>
                <w:rFonts w:ascii="Arial" w:eastAsia="Arial" w:hAnsi="Arial" w:cs="Arial"/>
                <w:b/>
              </w:rPr>
              <w:lastRenderedPageBreak/>
              <w:t>8.2</w:t>
            </w:r>
          </w:p>
        </w:tc>
        <w:tc>
          <w:tcPr>
            <w:tcW w:w="8080" w:type="dxa"/>
            <w:gridSpan w:val="2"/>
            <w:tcBorders>
              <w:top w:val="single" w:sz="8" w:space="0" w:color="000000"/>
              <w:bottom w:val="single" w:sz="6" w:space="0" w:color="000000"/>
            </w:tcBorders>
            <w:shd w:val="clear" w:color="auto" w:fill="CCFFFF"/>
          </w:tcPr>
          <w:p w:rsidR="007C1E21" w:rsidRPr="004D4C70" w:rsidRDefault="007C1E21" w:rsidP="00E442B5">
            <w:pPr>
              <w:pStyle w:val="Normal1"/>
              <w:spacing w:before="100"/>
              <w:jc w:val="both"/>
              <w:rPr>
                <w:rFonts w:ascii="Arial" w:eastAsia="Arial" w:hAnsi="Arial" w:cs="Arial"/>
                <w:b/>
              </w:rPr>
            </w:pPr>
            <w:r w:rsidRPr="004D4C70">
              <w:rPr>
                <w:rFonts w:ascii="Arial" w:eastAsia="Arial" w:hAnsi="Arial" w:cs="Arial"/>
                <w:b/>
                <w:sz w:val="22"/>
                <w:szCs w:val="22"/>
              </w:rPr>
              <w:t>Skills and Apprentices</w:t>
            </w:r>
            <w:r w:rsidRPr="004D4C70">
              <w:rPr>
                <w:rFonts w:ascii="Arial" w:eastAsia="Arial" w:hAnsi="Arial" w:cs="Arial"/>
                <w:b/>
                <w:sz w:val="22"/>
                <w:szCs w:val="22"/>
                <w:vertAlign w:val="superscript"/>
              </w:rPr>
              <w:footnoteReference w:id="8"/>
            </w:r>
            <w:r w:rsidRPr="004D4C70">
              <w:rPr>
                <w:rFonts w:ascii="Arial" w:eastAsia="Arial" w:hAnsi="Arial" w:cs="Arial"/>
                <w:b/>
                <w:sz w:val="22"/>
                <w:szCs w:val="22"/>
              </w:rPr>
              <w:t xml:space="preserve"> – (please refer to supplier selection guidance)</w:t>
            </w:r>
          </w:p>
        </w:tc>
      </w:tr>
      <w:tr w:rsidR="007C1E21" w:rsidTr="007C1E21">
        <w:tblPrEx>
          <w:tblLook w:val="0600" w:firstRow="0" w:lastRow="0" w:firstColumn="0" w:lastColumn="0" w:noHBand="1" w:noVBand="1"/>
        </w:tblPrEx>
        <w:tc>
          <w:tcPr>
            <w:tcW w:w="1575" w:type="dxa"/>
          </w:tcPr>
          <w:p w:rsidR="007C1E21" w:rsidRPr="004D4C70" w:rsidRDefault="007C1E21" w:rsidP="007C1E21">
            <w:pPr>
              <w:pStyle w:val="Normal1"/>
              <w:widowControl w:val="0"/>
              <w:jc w:val="both"/>
            </w:pPr>
            <w:r w:rsidRPr="004D4C70">
              <w:rPr>
                <w:rFonts w:ascii="Arial" w:eastAsia="Arial" w:hAnsi="Arial" w:cs="Arial"/>
                <w:b/>
                <w:sz w:val="22"/>
                <w:szCs w:val="22"/>
              </w:rPr>
              <w:t>8.2.A</w:t>
            </w:r>
          </w:p>
        </w:tc>
        <w:tc>
          <w:tcPr>
            <w:tcW w:w="5954" w:type="dxa"/>
          </w:tcPr>
          <w:p w:rsidR="007C1E21" w:rsidRPr="004D4C70" w:rsidRDefault="007C1E21" w:rsidP="00E442B5">
            <w:pPr>
              <w:pStyle w:val="Normal1"/>
              <w:widowControl w:val="0"/>
              <w:jc w:val="both"/>
            </w:pPr>
            <w:r w:rsidRPr="004D4C70">
              <w:rPr>
                <w:rFonts w:ascii="Arial" w:eastAsia="Arial" w:hAnsi="Arial" w:cs="Arial"/>
                <w:sz w:val="22"/>
                <w:szCs w:val="22"/>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r w:rsidRPr="004D4C70">
              <w:rPr>
                <w:rFonts w:ascii="Arial" w:eastAsia="Arial" w:hAnsi="Arial" w:cs="Arial"/>
                <w:b/>
                <w:sz w:val="22"/>
                <w:szCs w:val="22"/>
              </w:rPr>
              <w:br/>
            </w:r>
            <w:r w:rsidRPr="004D4C70">
              <w:rPr>
                <w:rFonts w:ascii="Arial" w:eastAsia="Arial" w:hAnsi="Arial" w:cs="Arial"/>
                <w:b/>
                <w:sz w:val="22"/>
                <w:szCs w:val="22"/>
              </w:rPr>
              <w:br/>
            </w:r>
            <w:r w:rsidRPr="004D4C70">
              <w:rPr>
                <w:rFonts w:ascii="Arial" w:eastAsia="Arial" w:hAnsi="Arial" w:cs="Arial"/>
                <w:sz w:val="22"/>
                <w:szCs w:val="22"/>
              </w:rPr>
              <w:t>Please confirm if you will be supporting apprenticeships and skills development through this contract.</w:t>
            </w:r>
            <w:r w:rsidRPr="004D4C70">
              <w:rPr>
                <w:rFonts w:ascii="Arial" w:eastAsia="Arial" w:hAnsi="Arial" w:cs="Arial"/>
                <w:sz w:val="22"/>
                <w:szCs w:val="22"/>
              </w:rPr>
              <w:br/>
            </w:r>
          </w:p>
        </w:tc>
        <w:tc>
          <w:tcPr>
            <w:tcW w:w="2126" w:type="dxa"/>
          </w:tcPr>
          <w:p w:rsidR="007C1E21" w:rsidRPr="000B2736" w:rsidRDefault="007C1E21" w:rsidP="00E442B5">
            <w:pPr>
              <w:pStyle w:val="Normal1"/>
              <w:widowControl w:val="0"/>
              <w:jc w:val="both"/>
            </w:pPr>
          </w:p>
          <w:p w:rsidR="007C1E21" w:rsidRPr="000B2736" w:rsidRDefault="007C1E21" w:rsidP="00E442B5">
            <w:pPr>
              <w:pStyle w:val="Normal1"/>
              <w:widowControl w:val="0"/>
              <w:jc w:val="both"/>
            </w:pPr>
          </w:p>
          <w:p w:rsidR="007C1E21" w:rsidRPr="000B2736" w:rsidRDefault="007C1E21" w:rsidP="00E442B5">
            <w:pPr>
              <w:pStyle w:val="Normal1"/>
              <w:widowControl w:val="0"/>
              <w:jc w:val="both"/>
            </w:pPr>
          </w:p>
          <w:p w:rsidR="007C1E21" w:rsidRPr="000B2736" w:rsidRDefault="007C1E21" w:rsidP="00E442B5">
            <w:pPr>
              <w:pStyle w:val="Normal1"/>
              <w:widowControl w:val="0"/>
              <w:jc w:val="both"/>
            </w:pPr>
          </w:p>
          <w:p w:rsidR="007C1E21" w:rsidRPr="000B2736" w:rsidRDefault="007C1E21" w:rsidP="00E442B5">
            <w:pPr>
              <w:pStyle w:val="Normal1"/>
              <w:widowControl w:val="0"/>
              <w:jc w:val="both"/>
            </w:pPr>
          </w:p>
          <w:p w:rsidR="007C1E21" w:rsidRPr="000B2736" w:rsidRDefault="007C1E21" w:rsidP="00E442B5">
            <w:pPr>
              <w:pStyle w:val="Normal1"/>
              <w:jc w:val="both"/>
            </w:pPr>
            <w:r w:rsidRPr="000B2736">
              <w:rPr>
                <w:rFonts w:ascii="Arial" w:eastAsia="Arial" w:hAnsi="Arial" w:cs="Arial"/>
                <w:sz w:val="22"/>
                <w:szCs w:val="22"/>
              </w:rPr>
              <w:t xml:space="preserve">Yes </w:t>
            </w:r>
            <w:sdt>
              <w:sdtPr>
                <w:rPr>
                  <w:rFonts w:ascii="Arial" w:eastAsia="Arial" w:hAnsi="Arial" w:cs="Arial"/>
                  <w:sz w:val="22"/>
                  <w:szCs w:val="22"/>
                </w:rPr>
                <w:id w:val="-707329297"/>
                <w14:checkbox>
                  <w14:checked w14:val="0"/>
                  <w14:checkedState w14:val="2612" w14:font="MS Gothic"/>
                  <w14:uncheckedState w14:val="2610" w14:font="MS Gothic"/>
                </w14:checkbox>
              </w:sdtPr>
              <w:sdtEndPr/>
              <w:sdtContent>
                <w:r w:rsidR="00D4793E" w:rsidRPr="000B2736">
                  <w:rPr>
                    <w:rFonts w:ascii="MS Gothic" w:eastAsia="MS Gothic" w:hAnsi="MS Gothic" w:cs="Arial" w:hint="eastAsia"/>
                    <w:sz w:val="22"/>
                    <w:szCs w:val="22"/>
                  </w:rPr>
                  <w:t>☐</w:t>
                </w:r>
              </w:sdtContent>
            </w:sdt>
          </w:p>
          <w:p w:rsidR="007C1E21" w:rsidRPr="000B2736" w:rsidRDefault="007C1E21" w:rsidP="00E442B5">
            <w:pPr>
              <w:pStyle w:val="Normal1"/>
              <w:widowControl w:val="0"/>
              <w:jc w:val="both"/>
            </w:pPr>
            <w:r w:rsidRPr="000B2736">
              <w:rPr>
                <w:rFonts w:ascii="Arial" w:eastAsia="Arial" w:hAnsi="Arial" w:cs="Arial"/>
                <w:sz w:val="22"/>
                <w:szCs w:val="22"/>
              </w:rPr>
              <w:t xml:space="preserve">No   </w:t>
            </w:r>
            <w:sdt>
              <w:sdtPr>
                <w:rPr>
                  <w:rFonts w:ascii="Arial" w:eastAsia="Arial" w:hAnsi="Arial" w:cs="Arial"/>
                  <w:sz w:val="22"/>
                  <w:szCs w:val="22"/>
                </w:rPr>
                <w:id w:val="-1326280825"/>
                <w14:checkbox>
                  <w14:checked w14:val="0"/>
                  <w14:checkedState w14:val="2612" w14:font="MS Gothic"/>
                  <w14:uncheckedState w14:val="2610" w14:font="MS Gothic"/>
                </w14:checkbox>
              </w:sdtPr>
              <w:sdtEndPr/>
              <w:sdtContent>
                <w:r w:rsidR="00D4793E" w:rsidRPr="000B2736">
                  <w:rPr>
                    <w:rFonts w:ascii="MS Gothic" w:eastAsia="MS Gothic" w:hAnsi="MS Gothic" w:cs="Arial" w:hint="eastAsia"/>
                    <w:sz w:val="22"/>
                    <w:szCs w:val="22"/>
                  </w:rPr>
                  <w:t>☐</w:t>
                </w:r>
              </w:sdtContent>
            </w:sdt>
          </w:p>
          <w:p w:rsidR="007C1E21" w:rsidRPr="000B2736" w:rsidRDefault="007C1E21" w:rsidP="00E442B5">
            <w:pPr>
              <w:pStyle w:val="Normal1"/>
              <w:widowControl w:val="0"/>
              <w:jc w:val="both"/>
            </w:pPr>
          </w:p>
        </w:tc>
      </w:tr>
      <w:tr w:rsidR="007C1E21" w:rsidTr="007C1E21">
        <w:tblPrEx>
          <w:tblLook w:val="0600" w:firstRow="0" w:lastRow="0" w:firstColumn="0" w:lastColumn="0" w:noHBand="1" w:noVBand="1"/>
        </w:tblPrEx>
        <w:tc>
          <w:tcPr>
            <w:tcW w:w="1575" w:type="dxa"/>
          </w:tcPr>
          <w:p w:rsidR="007C1E21" w:rsidRPr="004D4C70" w:rsidRDefault="007C1E21" w:rsidP="007C1E21">
            <w:pPr>
              <w:pStyle w:val="Normal1"/>
              <w:widowControl w:val="0"/>
              <w:ind w:right="-100"/>
              <w:jc w:val="both"/>
            </w:pPr>
            <w:r w:rsidRPr="004D4C70">
              <w:rPr>
                <w:rFonts w:ascii="Arial" w:eastAsia="Arial" w:hAnsi="Arial" w:cs="Arial"/>
                <w:b/>
                <w:sz w:val="22"/>
                <w:szCs w:val="22"/>
              </w:rPr>
              <w:t>8.2.B</w:t>
            </w:r>
          </w:p>
        </w:tc>
        <w:tc>
          <w:tcPr>
            <w:tcW w:w="5954" w:type="dxa"/>
          </w:tcPr>
          <w:p w:rsidR="007C1E21" w:rsidRPr="004D4C70" w:rsidRDefault="007C1E21" w:rsidP="00E442B5">
            <w:pPr>
              <w:pStyle w:val="Normal1"/>
              <w:widowControl w:val="0"/>
              <w:jc w:val="both"/>
            </w:pPr>
            <w:r w:rsidRPr="004D4C70">
              <w:rPr>
                <w:rFonts w:ascii="Arial" w:eastAsia="Arial" w:hAnsi="Arial" w:cs="Arial"/>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2126" w:type="dxa"/>
          </w:tcPr>
          <w:p w:rsidR="007C1E21" w:rsidRPr="000B2736" w:rsidRDefault="007C1E21" w:rsidP="00E442B5">
            <w:pPr>
              <w:pStyle w:val="Normal1"/>
              <w:jc w:val="both"/>
            </w:pPr>
            <w:r w:rsidRPr="000B2736">
              <w:rPr>
                <w:rFonts w:ascii="Arial" w:eastAsia="Arial" w:hAnsi="Arial" w:cs="Arial"/>
                <w:sz w:val="22"/>
                <w:szCs w:val="22"/>
              </w:rPr>
              <w:t xml:space="preserve">Yes </w:t>
            </w:r>
            <w:sdt>
              <w:sdtPr>
                <w:rPr>
                  <w:rFonts w:ascii="Arial" w:eastAsia="Arial" w:hAnsi="Arial" w:cs="Arial"/>
                  <w:sz w:val="22"/>
                  <w:szCs w:val="22"/>
                </w:rPr>
                <w:id w:val="-178590698"/>
                <w14:checkbox>
                  <w14:checked w14:val="0"/>
                  <w14:checkedState w14:val="2612" w14:font="MS Gothic"/>
                  <w14:uncheckedState w14:val="2610" w14:font="MS Gothic"/>
                </w14:checkbox>
              </w:sdtPr>
              <w:sdtEndPr/>
              <w:sdtContent>
                <w:r w:rsidR="00D4793E" w:rsidRPr="000B2736">
                  <w:rPr>
                    <w:rFonts w:ascii="MS Gothic" w:eastAsia="MS Gothic" w:hAnsi="MS Gothic" w:cs="Arial" w:hint="eastAsia"/>
                    <w:sz w:val="22"/>
                    <w:szCs w:val="22"/>
                  </w:rPr>
                  <w:t>☐</w:t>
                </w:r>
              </w:sdtContent>
            </w:sdt>
          </w:p>
          <w:p w:rsidR="007C1E21" w:rsidRPr="000B2736" w:rsidRDefault="007C1E21" w:rsidP="00E442B5">
            <w:pPr>
              <w:pStyle w:val="Normal1"/>
              <w:widowControl w:val="0"/>
              <w:jc w:val="both"/>
            </w:pPr>
            <w:r w:rsidRPr="000B2736">
              <w:rPr>
                <w:rFonts w:ascii="Arial" w:eastAsia="Arial" w:hAnsi="Arial" w:cs="Arial"/>
                <w:sz w:val="22"/>
                <w:szCs w:val="22"/>
              </w:rPr>
              <w:t xml:space="preserve">No   </w:t>
            </w:r>
            <w:sdt>
              <w:sdtPr>
                <w:rPr>
                  <w:rFonts w:ascii="Arial" w:eastAsia="Arial" w:hAnsi="Arial" w:cs="Arial"/>
                  <w:sz w:val="22"/>
                  <w:szCs w:val="22"/>
                </w:rPr>
                <w:id w:val="1402101693"/>
                <w14:checkbox>
                  <w14:checked w14:val="1"/>
                  <w14:checkedState w14:val="2612" w14:font="MS Gothic"/>
                  <w14:uncheckedState w14:val="2610" w14:font="MS Gothic"/>
                </w14:checkbox>
              </w:sdtPr>
              <w:sdtEndPr/>
              <w:sdtContent>
                <w:r w:rsidR="00D4793E" w:rsidRPr="000B2736">
                  <w:rPr>
                    <w:rFonts w:ascii="MS Gothic" w:eastAsia="MS Gothic" w:hAnsi="MS Gothic" w:cs="Arial" w:hint="eastAsia"/>
                    <w:sz w:val="22"/>
                    <w:szCs w:val="22"/>
                  </w:rPr>
                  <w:t>☒</w:t>
                </w:r>
              </w:sdtContent>
            </w:sdt>
          </w:p>
        </w:tc>
      </w:tr>
      <w:tr w:rsidR="007C1E21" w:rsidTr="007C1E21">
        <w:tblPrEx>
          <w:tblLook w:val="0600" w:firstRow="0" w:lastRow="0" w:firstColumn="0" w:lastColumn="0" w:noHBand="1" w:noVBand="1"/>
        </w:tblPrEx>
        <w:tc>
          <w:tcPr>
            <w:tcW w:w="1575" w:type="dxa"/>
          </w:tcPr>
          <w:p w:rsidR="007C1E21" w:rsidRPr="004D4C70" w:rsidRDefault="007C1E21" w:rsidP="00E442B5">
            <w:pPr>
              <w:pStyle w:val="Normal1"/>
              <w:widowControl w:val="0"/>
              <w:jc w:val="both"/>
            </w:pPr>
            <w:r w:rsidRPr="004D4C70">
              <w:rPr>
                <w:rFonts w:ascii="Arial" w:eastAsia="Arial" w:hAnsi="Arial" w:cs="Arial"/>
                <w:b/>
                <w:sz w:val="22"/>
                <w:szCs w:val="22"/>
              </w:rPr>
              <w:t>8.2.C</w:t>
            </w:r>
          </w:p>
        </w:tc>
        <w:tc>
          <w:tcPr>
            <w:tcW w:w="5954" w:type="dxa"/>
          </w:tcPr>
          <w:p w:rsidR="007C1E21" w:rsidRPr="004D4C70" w:rsidRDefault="007C1E21" w:rsidP="00E442B5">
            <w:pPr>
              <w:pStyle w:val="Normal1"/>
              <w:widowControl w:val="0"/>
              <w:jc w:val="both"/>
            </w:pPr>
            <w:r w:rsidRPr="004D4C70">
              <w:rPr>
                <w:rFonts w:ascii="Arial" w:eastAsia="Arial" w:hAnsi="Arial" w:cs="Arial"/>
                <w:sz w:val="22"/>
                <w:szCs w:val="22"/>
              </w:rPr>
              <w:t>Do you have a process in place to ensure that your supply chain supports skills, development and apprenticeships in line with PPN 14/15 (see guidance) and can provide evidence if requested?</w:t>
            </w:r>
          </w:p>
        </w:tc>
        <w:tc>
          <w:tcPr>
            <w:tcW w:w="2126" w:type="dxa"/>
          </w:tcPr>
          <w:p w:rsidR="007C1E21" w:rsidRPr="000B2736" w:rsidRDefault="007C1E21" w:rsidP="00E442B5">
            <w:pPr>
              <w:pStyle w:val="Normal1"/>
              <w:jc w:val="both"/>
            </w:pPr>
            <w:r w:rsidRPr="000B2736">
              <w:rPr>
                <w:rFonts w:ascii="Arial" w:eastAsia="Arial" w:hAnsi="Arial" w:cs="Arial"/>
                <w:sz w:val="22"/>
                <w:szCs w:val="22"/>
              </w:rPr>
              <w:t xml:space="preserve">Yes </w:t>
            </w:r>
            <w:sdt>
              <w:sdtPr>
                <w:rPr>
                  <w:rFonts w:ascii="Arial" w:eastAsia="Arial" w:hAnsi="Arial" w:cs="Arial"/>
                  <w:sz w:val="22"/>
                  <w:szCs w:val="22"/>
                </w:rPr>
                <w:id w:val="-419329905"/>
                <w14:checkbox>
                  <w14:checked w14:val="0"/>
                  <w14:checkedState w14:val="2612" w14:font="MS Gothic"/>
                  <w14:uncheckedState w14:val="2610" w14:font="MS Gothic"/>
                </w14:checkbox>
              </w:sdtPr>
              <w:sdtEndPr/>
              <w:sdtContent>
                <w:r w:rsidR="00D4793E" w:rsidRPr="000B2736">
                  <w:rPr>
                    <w:rFonts w:ascii="MS Gothic" w:eastAsia="MS Gothic" w:hAnsi="MS Gothic" w:cs="Arial" w:hint="eastAsia"/>
                    <w:sz w:val="22"/>
                    <w:szCs w:val="22"/>
                  </w:rPr>
                  <w:t>☐</w:t>
                </w:r>
              </w:sdtContent>
            </w:sdt>
          </w:p>
          <w:p w:rsidR="007C1E21" w:rsidRPr="000B2736" w:rsidRDefault="007C1E21" w:rsidP="00E442B5">
            <w:pPr>
              <w:pStyle w:val="Normal1"/>
              <w:widowControl w:val="0"/>
              <w:jc w:val="both"/>
            </w:pPr>
            <w:r w:rsidRPr="000B2736">
              <w:rPr>
                <w:rFonts w:ascii="Arial" w:eastAsia="Arial" w:hAnsi="Arial" w:cs="Arial"/>
                <w:sz w:val="22"/>
                <w:szCs w:val="22"/>
              </w:rPr>
              <w:t xml:space="preserve">No   </w:t>
            </w:r>
            <w:sdt>
              <w:sdtPr>
                <w:rPr>
                  <w:rFonts w:ascii="Arial" w:eastAsia="Arial" w:hAnsi="Arial" w:cs="Arial"/>
                  <w:sz w:val="22"/>
                  <w:szCs w:val="22"/>
                </w:rPr>
                <w:id w:val="2100210879"/>
                <w14:checkbox>
                  <w14:checked w14:val="0"/>
                  <w14:checkedState w14:val="2612" w14:font="MS Gothic"/>
                  <w14:uncheckedState w14:val="2610" w14:font="MS Gothic"/>
                </w14:checkbox>
              </w:sdtPr>
              <w:sdtEndPr/>
              <w:sdtContent>
                <w:r w:rsidR="00D4793E" w:rsidRPr="000B2736">
                  <w:rPr>
                    <w:rFonts w:ascii="MS Gothic" w:eastAsia="MS Gothic" w:hAnsi="MS Gothic" w:cs="Arial" w:hint="eastAsia"/>
                    <w:sz w:val="22"/>
                    <w:szCs w:val="22"/>
                  </w:rPr>
                  <w:t>☐</w:t>
                </w:r>
              </w:sdtContent>
            </w:sdt>
          </w:p>
        </w:tc>
      </w:tr>
    </w:tbl>
    <w:p w:rsidR="002D48E4" w:rsidRDefault="002D48E4" w:rsidP="009E52EF">
      <w:pPr>
        <w:widowControl/>
        <w:autoSpaceDE w:val="0"/>
        <w:autoSpaceDN w:val="0"/>
        <w:spacing w:line="240" w:lineRule="auto"/>
        <w:jc w:val="left"/>
        <w:textAlignment w:val="auto"/>
        <w:rPr>
          <w:b/>
          <w:i/>
        </w:rPr>
      </w:pPr>
    </w:p>
    <w:p w:rsidR="00FF702C" w:rsidRDefault="00FF702C" w:rsidP="009E52EF">
      <w:pPr>
        <w:widowControl/>
        <w:autoSpaceDE w:val="0"/>
        <w:autoSpaceDN w:val="0"/>
        <w:spacing w:line="240" w:lineRule="auto"/>
        <w:jc w:val="left"/>
        <w:textAlignment w:val="auto"/>
        <w:rPr>
          <w:b/>
          <w:i/>
        </w:rPr>
      </w:pPr>
    </w:p>
    <w:tbl>
      <w:tblPr>
        <w:tblW w:w="9655"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75"/>
        <w:gridCol w:w="8080"/>
      </w:tblGrid>
      <w:tr w:rsidR="00FF702C" w:rsidRPr="004D4C70" w:rsidTr="00FF702C">
        <w:trPr>
          <w:trHeight w:val="400"/>
        </w:trPr>
        <w:tc>
          <w:tcPr>
            <w:tcW w:w="1575" w:type="dxa"/>
            <w:tcBorders>
              <w:top w:val="single" w:sz="8" w:space="0" w:color="000000"/>
              <w:bottom w:val="single" w:sz="6" w:space="0" w:color="000000"/>
            </w:tcBorders>
            <w:shd w:val="clear" w:color="auto" w:fill="CCFFFF"/>
          </w:tcPr>
          <w:p w:rsidR="00FF702C" w:rsidRPr="004D4C70" w:rsidRDefault="00FF702C" w:rsidP="00FF702C">
            <w:pPr>
              <w:pStyle w:val="Normal1"/>
              <w:spacing w:before="100"/>
              <w:jc w:val="both"/>
              <w:rPr>
                <w:b/>
              </w:rPr>
            </w:pPr>
            <w:r w:rsidRPr="004D4C70">
              <w:rPr>
                <w:rFonts w:ascii="Arial" w:eastAsia="Arial" w:hAnsi="Arial" w:cs="Arial"/>
                <w:b/>
              </w:rPr>
              <w:t>8</w:t>
            </w:r>
            <w:r>
              <w:rPr>
                <w:rFonts w:ascii="Arial" w:eastAsia="Arial" w:hAnsi="Arial" w:cs="Arial"/>
                <w:b/>
              </w:rPr>
              <w:t>.3</w:t>
            </w:r>
          </w:p>
        </w:tc>
        <w:tc>
          <w:tcPr>
            <w:tcW w:w="8080" w:type="dxa"/>
            <w:tcBorders>
              <w:top w:val="single" w:sz="8" w:space="0" w:color="000000"/>
              <w:bottom w:val="single" w:sz="6" w:space="0" w:color="000000"/>
            </w:tcBorders>
            <w:shd w:val="clear" w:color="auto" w:fill="CCFFFF"/>
          </w:tcPr>
          <w:p w:rsidR="00FF702C" w:rsidRPr="004D4C70" w:rsidRDefault="00FF702C" w:rsidP="00FF702C">
            <w:pPr>
              <w:pStyle w:val="Normal1"/>
              <w:spacing w:before="100"/>
              <w:jc w:val="both"/>
              <w:rPr>
                <w:rFonts w:ascii="Arial" w:eastAsia="Arial" w:hAnsi="Arial" w:cs="Arial"/>
                <w:sz w:val="22"/>
                <w:szCs w:val="22"/>
              </w:rPr>
            </w:pPr>
            <w:r>
              <w:rPr>
                <w:rFonts w:ascii="Arial" w:eastAsia="Arial" w:hAnsi="Arial" w:cs="Arial"/>
                <w:b/>
              </w:rPr>
              <w:t>Compliance with Equality Legislation</w:t>
            </w:r>
            <w:r w:rsidRPr="004D4C70">
              <w:rPr>
                <w:rFonts w:ascii="Arial" w:eastAsia="Arial" w:hAnsi="Arial" w:cs="Arial"/>
                <w:sz w:val="22"/>
                <w:szCs w:val="22"/>
              </w:rPr>
              <w:t xml:space="preserve"> </w:t>
            </w:r>
          </w:p>
          <w:p w:rsidR="00FF702C" w:rsidRPr="004D4C70" w:rsidRDefault="00FF702C" w:rsidP="00FF702C">
            <w:pPr>
              <w:pStyle w:val="Normal1"/>
              <w:spacing w:before="100"/>
              <w:jc w:val="both"/>
              <w:rPr>
                <w:rFonts w:ascii="Arial" w:eastAsia="Arial" w:hAnsi="Arial" w:cs="Arial"/>
                <w:b/>
              </w:rPr>
            </w:pPr>
          </w:p>
        </w:tc>
      </w:tr>
    </w:tbl>
    <w:p w:rsidR="00FF702C" w:rsidRDefault="00FF702C" w:rsidP="009E52EF">
      <w:pPr>
        <w:widowControl/>
        <w:autoSpaceDE w:val="0"/>
        <w:autoSpaceDN w:val="0"/>
        <w:spacing w:line="240" w:lineRule="auto"/>
        <w:jc w:val="left"/>
        <w:textAlignment w:val="auto"/>
        <w:rPr>
          <w:b/>
          <w:i/>
        </w:rPr>
      </w:pPr>
    </w:p>
    <w:p w:rsidR="00FF702C" w:rsidRDefault="00FF702C" w:rsidP="00375AF9">
      <w:pPr>
        <w:numPr>
          <w:ilvl w:val="0"/>
          <w:numId w:val="21"/>
        </w:numPr>
        <w:tabs>
          <w:tab w:val="left" w:pos="426"/>
          <w:tab w:val="left" w:pos="1843"/>
          <w:tab w:val="left" w:pos="3119"/>
          <w:tab w:val="left" w:pos="4253"/>
        </w:tabs>
        <w:spacing w:after="240" w:line="312" w:lineRule="auto"/>
        <w:jc w:val="left"/>
        <w:rPr>
          <w:rFonts w:cs="Arial"/>
          <w:szCs w:val="24"/>
        </w:rPr>
      </w:pPr>
      <w:r w:rsidRPr="00FF702C">
        <w:rPr>
          <w:rFonts w:cs="Arial"/>
          <w:szCs w:val="24"/>
        </w:rPr>
        <w:t xml:space="preserve">Please indicate the number of directly employed persons in the box below – companies employing </w:t>
      </w:r>
      <w:r w:rsidRPr="00FF702C">
        <w:rPr>
          <w:rFonts w:cs="Arial"/>
          <w:szCs w:val="24"/>
          <w:u w:val="single"/>
        </w:rPr>
        <w:t>less than 5</w:t>
      </w:r>
      <w:r w:rsidRPr="00FF702C">
        <w:rPr>
          <w:rFonts w:cs="Arial"/>
          <w:szCs w:val="24"/>
        </w:rPr>
        <w:t xml:space="preserve"> are not required to answer the following questions, however must provide written assurance that the appropriate level of the Standard will be achieved following any recruitment which increases the size of the company to 5 or more employees. </w:t>
      </w:r>
    </w:p>
    <w:p w:rsidR="00FF702C" w:rsidRPr="00FF702C" w:rsidRDefault="00FF702C" w:rsidP="00375AF9">
      <w:pPr>
        <w:numPr>
          <w:ilvl w:val="0"/>
          <w:numId w:val="21"/>
        </w:numPr>
        <w:tabs>
          <w:tab w:val="left" w:pos="426"/>
          <w:tab w:val="left" w:pos="1843"/>
          <w:tab w:val="left" w:pos="3119"/>
          <w:tab w:val="left" w:pos="4253"/>
        </w:tabs>
        <w:spacing w:after="240" w:line="312" w:lineRule="auto"/>
        <w:jc w:val="left"/>
        <w:rPr>
          <w:rFonts w:cs="Arial"/>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8"/>
      </w:tblGrid>
      <w:tr w:rsidR="00FF702C" w:rsidRPr="00FF702C" w:rsidTr="00FF702C">
        <w:tc>
          <w:tcPr>
            <w:tcW w:w="9418" w:type="dxa"/>
          </w:tcPr>
          <w:p w:rsidR="00FF702C" w:rsidRPr="00FF702C" w:rsidRDefault="00FF702C" w:rsidP="00FF702C">
            <w:pPr>
              <w:widowControl/>
              <w:tabs>
                <w:tab w:val="left" w:pos="851"/>
                <w:tab w:val="left" w:pos="1843"/>
                <w:tab w:val="left" w:pos="3119"/>
                <w:tab w:val="left" w:pos="4253"/>
              </w:tabs>
              <w:autoSpaceDE w:val="0"/>
              <w:autoSpaceDN w:val="0"/>
              <w:adjustRightInd/>
              <w:spacing w:line="240" w:lineRule="auto"/>
              <w:jc w:val="left"/>
              <w:textAlignment w:val="auto"/>
              <w:rPr>
                <w:rFonts w:cs="Arial"/>
                <w:szCs w:val="24"/>
              </w:rPr>
            </w:pPr>
            <w:r w:rsidRPr="00FF702C">
              <w:rPr>
                <w:rFonts w:cs="Arial"/>
                <w:szCs w:val="24"/>
              </w:rPr>
              <w:t>Number of direct employees:</w:t>
            </w:r>
          </w:p>
          <w:p w:rsidR="00FF702C" w:rsidRPr="00FF702C" w:rsidRDefault="00FF702C" w:rsidP="00FF702C">
            <w:pPr>
              <w:widowControl/>
              <w:tabs>
                <w:tab w:val="left" w:pos="851"/>
                <w:tab w:val="left" w:pos="1843"/>
                <w:tab w:val="left" w:pos="3119"/>
                <w:tab w:val="left" w:pos="4253"/>
              </w:tabs>
              <w:autoSpaceDE w:val="0"/>
              <w:autoSpaceDN w:val="0"/>
              <w:adjustRightInd/>
              <w:spacing w:line="240" w:lineRule="auto"/>
              <w:jc w:val="left"/>
              <w:textAlignment w:val="auto"/>
              <w:rPr>
                <w:rFonts w:cs="Arial"/>
                <w:szCs w:val="24"/>
              </w:rPr>
            </w:pPr>
          </w:p>
        </w:tc>
      </w:tr>
    </w:tbl>
    <w:p w:rsidR="00FF702C" w:rsidRDefault="00FF702C" w:rsidP="00FF702C">
      <w:pPr>
        <w:widowControl/>
        <w:tabs>
          <w:tab w:val="left" w:pos="851"/>
          <w:tab w:val="left" w:pos="1843"/>
          <w:tab w:val="left" w:pos="3119"/>
          <w:tab w:val="left" w:pos="4253"/>
        </w:tabs>
        <w:adjustRightInd/>
        <w:spacing w:line="240" w:lineRule="auto"/>
        <w:jc w:val="left"/>
        <w:textAlignment w:val="auto"/>
        <w:rPr>
          <w:rFonts w:cs="Arial"/>
          <w:b/>
          <w:szCs w:val="24"/>
        </w:rPr>
      </w:pPr>
    </w:p>
    <w:p w:rsidR="00FF702C" w:rsidRDefault="00FF702C" w:rsidP="00FF702C">
      <w:pPr>
        <w:widowControl/>
        <w:tabs>
          <w:tab w:val="left" w:pos="851"/>
          <w:tab w:val="left" w:pos="1843"/>
          <w:tab w:val="left" w:pos="3119"/>
          <w:tab w:val="left" w:pos="4253"/>
        </w:tabs>
        <w:adjustRightInd/>
        <w:spacing w:line="240" w:lineRule="auto"/>
        <w:jc w:val="left"/>
        <w:textAlignment w:val="auto"/>
        <w:rPr>
          <w:rFonts w:cs="Arial"/>
          <w:b/>
          <w:szCs w:val="24"/>
        </w:rPr>
      </w:pPr>
    </w:p>
    <w:p w:rsidR="00FF702C" w:rsidRDefault="00FF702C" w:rsidP="00FF702C">
      <w:pPr>
        <w:widowControl/>
        <w:tabs>
          <w:tab w:val="left" w:pos="851"/>
          <w:tab w:val="left" w:pos="1843"/>
          <w:tab w:val="left" w:pos="3119"/>
          <w:tab w:val="left" w:pos="4253"/>
        </w:tabs>
        <w:adjustRightInd/>
        <w:spacing w:line="240" w:lineRule="auto"/>
        <w:jc w:val="left"/>
        <w:textAlignment w:val="auto"/>
        <w:rPr>
          <w:rFonts w:cs="Arial"/>
          <w:b/>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b/>
          <w:szCs w:val="24"/>
        </w:rPr>
      </w:pPr>
    </w:p>
    <w:p w:rsidR="00FF702C" w:rsidRPr="00FF702C" w:rsidRDefault="00FF702C" w:rsidP="00375AF9">
      <w:pPr>
        <w:widowControl/>
        <w:numPr>
          <w:ilvl w:val="0"/>
          <w:numId w:val="21"/>
        </w:numPr>
        <w:tabs>
          <w:tab w:val="left" w:pos="851"/>
          <w:tab w:val="left" w:pos="1843"/>
          <w:tab w:val="left" w:pos="3119"/>
          <w:tab w:val="left" w:pos="4253"/>
        </w:tabs>
        <w:adjustRightInd/>
        <w:spacing w:line="240" w:lineRule="auto"/>
        <w:jc w:val="left"/>
        <w:textAlignment w:val="auto"/>
        <w:rPr>
          <w:rFonts w:cs="Arial"/>
          <w:b/>
          <w:szCs w:val="24"/>
        </w:rPr>
      </w:pPr>
    </w:p>
    <w:p w:rsidR="00FF702C" w:rsidRPr="00FF702C" w:rsidRDefault="00FF702C" w:rsidP="00FF702C">
      <w:pPr>
        <w:widowControl/>
        <w:pBdr>
          <w:top w:val="single" w:sz="4" w:space="1" w:color="auto"/>
          <w:left w:val="single" w:sz="4" w:space="13" w:color="auto"/>
          <w:bottom w:val="single" w:sz="4" w:space="1" w:color="auto"/>
          <w:right w:val="single" w:sz="4" w:space="4" w:color="auto"/>
        </w:pBdr>
        <w:tabs>
          <w:tab w:val="left" w:pos="851"/>
          <w:tab w:val="left" w:pos="1843"/>
          <w:tab w:val="left" w:pos="3119"/>
          <w:tab w:val="left" w:pos="4253"/>
        </w:tabs>
        <w:adjustRightInd/>
        <w:spacing w:line="240" w:lineRule="auto"/>
        <w:jc w:val="left"/>
        <w:textAlignment w:val="auto"/>
        <w:rPr>
          <w:rFonts w:cs="Arial"/>
          <w:color w:val="FF0000"/>
          <w:szCs w:val="24"/>
        </w:rPr>
      </w:pPr>
      <w:r w:rsidRPr="00FF702C">
        <w:rPr>
          <w:rFonts w:cs="Arial"/>
          <w:color w:val="FF0000"/>
          <w:szCs w:val="24"/>
        </w:rPr>
        <w:t xml:space="preserve">For organisations employing less than 5 employees: </w:t>
      </w:r>
    </w:p>
    <w:p w:rsidR="00FF702C" w:rsidRPr="00FF702C" w:rsidRDefault="00FF702C" w:rsidP="00FF702C">
      <w:pPr>
        <w:widowControl/>
        <w:pBdr>
          <w:top w:val="single" w:sz="4" w:space="1" w:color="auto"/>
          <w:left w:val="single" w:sz="4" w:space="13" w:color="auto"/>
          <w:bottom w:val="single" w:sz="4" w:space="1" w:color="auto"/>
          <w:right w:val="single" w:sz="4" w:space="4" w:color="auto"/>
        </w:pBdr>
        <w:tabs>
          <w:tab w:val="left" w:pos="851"/>
          <w:tab w:val="left" w:pos="1843"/>
          <w:tab w:val="left" w:pos="3119"/>
          <w:tab w:val="left" w:pos="4253"/>
        </w:tabs>
        <w:adjustRightInd/>
        <w:spacing w:line="240" w:lineRule="auto"/>
        <w:jc w:val="left"/>
        <w:textAlignment w:val="auto"/>
        <w:rPr>
          <w:rFonts w:cs="Arial"/>
          <w:b/>
          <w:szCs w:val="24"/>
        </w:rPr>
      </w:pPr>
      <w:r w:rsidRPr="00FF702C">
        <w:rPr>
          <w:rFonts w:cs="Arial"/>
          <w:b/>
          <w:szCs w:val="24"/>
        </w:rPr>
        <w:t xml:space="preserve">I confirm that the appropriate level of the Equality Standard as set out at Appendix </w:t>
      </w:r>
      <w:r w:rsidRPr="00FF702C">
        <w:rPr>
          <w:rFonts w:cs="Arial"/>
          <w:b/>
          <w:color w:val="FF0000"/>
          <w:szCs w:val="24"/>
        </w:rPr>
        <w:t>[?]</w:t>
      </w:r>
      <w:r w:rsidRPr="00FF702C">
        <w:rPr>
          <w:rFonts w:cs="Arial"/>
          <w:b/>
          <w:szCs w:val="24"/>
        </w:rPr>
        <w:t xml:space="preserve"> will be achieved following any recruitment, including transfer of </w:t>
      </w:r>
      <w:r w:rsidRPr="00FF702C">
        <w:rPr>
          <w:rFonts w:cs="Arial"/>
          <w:b/>
          <w:szCs w:val="24"/>
        </w:rPr>
        <w:lastRenderedPageBreak/>
        <w:t xml:space="preserve">staff under this Contract, which increases the size of the company to 5 or more employees. </w:t>
      </w:r>
    </w:p>
    <w:p w:rsidR="00FF702C" w:rsidRPr="00FF702C" w:rsidRDefault="00FF702C" w:rsidP="00FF702C">
      <w:pPr>
        <w:widowControl/>
        <w:pBdr>
          <w:top w:val="single" w:sz="4" w:space="1" w:color="auto"/>
          <w:left w:val="single" w:sz="4" w:space="13" w:color="auto"/>
          <w:bottom w:val="single" w:sz="4" w:space="1" w:color="auto"/>
          <w:right w:val="single" w:sz="4" w:space="4" w:color="auto"/>
        </w:pBdr>
        <w:tabs>
          <w:tab w:val="left" w:pos="935"/>
          <w:tab w:val="left" w:pos="4253"/>
          <w:tab w:val="left" w:pos="5236"/>
        </w:tabs>
        <w:adjustRightInd/>
        <w:spacing w:line="240" w:lineRule="auto"/>
        <w:jc w:val="left"/>
        <w:textAlignment w:val="auto"/>
        <w:rPr>
          <w:rFonts w:cs="Arial"/>
          <w:szCs w:val="24"/>
          <w:u w:val="single"/>
        </w:rPr>
      </w:pPr>
      <w:r w:rsidRPr="00FF702C">
        <w:rPr>
          <w:rFonts w:cs="Arial"/>
          <w:szCs w:val="24"/>
        </w:rPr>
        <w:t xml:space="preserve">Signed </w:t>
      </w:r>
      <w:r w:rsidRPr="00FF702C">
        <w:rPr>
          <w:rFonts w:cs="Arial"/>
          <w:szCs w:val="24"/>
          <w:u w:val="single"/>
        </w:rPr>
        <w:tab/>
      </w:r>
      <w:r w:rsidRPr="00FF702C">
        <w:rPr>
          <w:rFonts w:cs="Arial"/>
          <w:szCs w:val="24"/>
          <w:u w:val="single"/>
        </w:rPr>
        <w:tab/>
      </w:r>
    </w:p>
    <w:p w:rsidR="00FF702C" w:rsidRPr="00FF702C" w:rsidRDefault="00FF702C" w:rsidP="00FF702C">
      <w:pPr>
        <w:widowControl/>
        <w:pBdr>
          <w:top w:val="single" w:sz="4" w:space="1" w:color="auto"/>
          <w:left w:val="single" w:sz="4" w:space="13" w:color="auto"/>
          <w:bottom w:val="single" w:sz="4" w:space="1" w:color="auto"/>
          <w:right w:val="single" w:sz="4" w:space="4" w:color="auto"/>
        </w:pBdr>
        <w:tabs>
          <w:tab w:val="left" w:pos="935"/>
          <w:tab w:val="left" w:pos="4253"/>
          <w:tab w:val="left" w:pos="5236"/>
        </w:tabs>
        <w:adjustRightInd/>
        <w:spacing w:line="240" w:lineRule="auto"/>
        <w:jc w:val="left"/>
        <w:textAlignment w:val="auto"/>
        <w:rPr>
          <w:rFonts w:cs="Arial"/>
          <w:szCs w:val="24"/>
          <w:u w:val="single"/>
        </w:rPr>
      </w:pPr>
      <w:r w:rsidRPr="00FF702C">
        <w:rPr>
          <w:rFonts w:cs="Arial"/>
          <w:szCs w:val="24"/>
        </w:rPr>
        <w:t xml:space="preserve">Name:  </w:t>
      </w:r>
      <w:r w:rsidRPr="00FF702C">
        <w:rPr>
          <w:rFonts w:cs="Arial"/>
          <w:szCs w:val="24"/>
          <w:u w:val="single"/>
        </w:rPr>
        <w:tab/>
      </w:r>
      <w:r w:rsidRPr="00FF702C">
        <w:rPr>
          <w:rFonts w:cs="Arial"/>
          <w:szCs w:val="24"/>
          <w:u w:val="single"/>
        </w:rPr>
        <w:tab/>
      </w:r>
    </w:p>
    <w:p w:rsidR="00FF702C" w:rsidRPr="00FF702C" w:rsidRDefault="00FF702C" w:rsidP="00FF702C">
      <w:pPr>
        <w:widowControl/>
        <w:pBdr>
          <w:top w:val="single" w:sz="4" w:space="1" w:color="auto"/>
          <w:left w:val="single" w:sz="4" w:space="13" w:color="auto"/>
          <w:bottom w:val="single" w:sz="4" w:space="1" w:color="auto"/>
          <w:right w:val="single" w:sz="4" w:space="4" w:color="auto"/>
        </w:pBdr>
        <w:tabs>
          <w:tab w:val="left" w:pos="935"/>
          <w:tab w:val="left" w:pos="4253"/>
          <w:tab w:val="left" w:pos="5236"/>
        </w:tabs>
        <w:adjustRightInd/>
        <w:spacing w:line="240" w:lineRule="auto"/>
        <w:jc w:val="left"/>
        <w:textAlignment w:val="auto"/>
        <w:rPr>
          <w:rFonts w:cs="Arial"/>
          <w:szCs w:val="24"/>
          <w:u w:val="single"/>
        </w:rPr>
      </w:pPr>
      <w:r w:rsidRPr="00FF702C">
        <w:rPr>
          <w:rFonts w:cs="Arial"/>
          <w:szCs w:val="24"/>
        </w:rPr>
        <w:t xml:space="preserve">Position </w:t>
      </w:r>
      <w:r w:rsidRPr="00FF702C">
        <w:rPr>
          <w:rFonts w:cs="Arial"/>
          <w:szCs w:val="24"/>
          <w:u w:val="single"/>
        </w:rPr>
        <w:tab/>
      </w:r>
      <w:r w:rsidRPr="00FF702C">
        <w:rPr>
          <w:rFonts w:cs="Arial"/>
          <w:szCs w:val="24"/>
          <w:u w:val="single"/>
        </w:rPr>
        <w:tab/>
      </w:r>
    </w:p>
    <w:p w:rsidR="00FF702C" w:rsidRPr="00FF702C" w:rsidRDefault="00FF702C" w:rsidP="00FF702C">
      <w:pPr>
        <w:widowControl/>
        <w:pBdr>
          <w:top w:val="single" w:sz="4" w:space="1" w:color="auto"/>
          <w:left w:val="single" w:sz="4" w:space="13" w:color="auto"/>
          <w:bottom w:val="single" w:sz="4" w:space="1" w:color="auto"/>
          <w:right w:val="single" w:sz="4" w:space="4" w:color="auto"/>
        </w:pBdr>
        <w:tabs>
          <w:tab w:val="left" w:pos="935"/>
          <w:tab w:val="left" w:pos="4253"/>
          <w:tab w:val="left" w:pos="5236"/>
        </w:tabs>
        <w:adjustRightInd/>
        <w:spacing w:line="240" w:lineRule="auto"/>
        <w:jc w:val="left"/>
        <w:textAlignment w:val="auto"/>
        <w:rPr>
          <w:rFonts w:cs="Arial"/>
          <w:szCs w:val="24"/>
        </w:rPr>
      </w:pPr>
      <w:r w:rsidRPr="00FF702C">
        <w:rPr>
          <w:rFonts w:cs="Arial"/>
          <w:szCs w:val="24"/>
        </w:rPr>
        <w:t xml:space="preserve">For and on behalf of </w:t>
      </w:r>
      <w:r w:rsidRPr="00FF702C">
        <w:rPr>
          <w:rFonts w:cs="Arial"/>
          <w:b/>
          <w:iCs/>
          <w:szCs w:val="24"/>
          <w:highlight w:val="green"/>
        </w:rPr>
        <w:t>[Tenderer]</w:t>
      </w:r>
      <w:r w:rsidRPr="00FF702C">
        <w:rPr>
          <w:rFonts w:cs="Arial"/>
          <w:szCs w:val="24"/>
        </w:rPr>
        <w:tab/>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b/>
          <w:szCs w:val="24"/>
        </w:rPr>
      </w:pPr>
    </w:p>
    <w:p w:rsidR="00FF702C" w:rsidRPr="00FF702C" w:rsidRDefault="00FF702C" w:rsidP="00375AF9">
      <w:pPr>
        <w:widowControl/>
        <w:numPr>
          <w:ilvl w:val="0"/>
          <w:numId w:val="21"/>
        </w:numPr>
        <w:tabs>
          <w:tab w:val="left" w:pos="851"/>
          <w:tab w:val="left" w:pos="1843"/>
          <w:tab w:val="left" w:pos="3119"/>
          <w:tab w:val="left" w:pos="4253"/>
        </w:tabs>
        <w:adjustRightInd/>
        <w:spacing w:line="240" w:lineRule="auto"/>
        <w:jc w:val="left"/>
        <w:textAlignment w:val="auto"/>
        <w:rPr>
          <w:rFonts w:cs="Arial"/>
          <w:b/>
          <w:szCs w:val="24"/>
        </w:rPr>
      </w:pPr>
    </w:p>
    <w:p w:rsidR="00FF702C" w:rsidRPr="00FF702C" w:rsidRDefault="00FF702C" w:rsidP="00FF702C">
      <w:pPr>
        <w:widowControl/>
        <w:tabs>
          <w:tab w:val="left" w:pos="851"/>
          <w:tab w:val="left" w:pos="1843"/>
          <w:tab w:val="left" w:pos="3119"/>
          <w:tab w:val="left" w:pos="4253"/>
        </w:tabs>
        <w:adjustRightInd/>
        <w:jc w:val="left"/>
        <w:textAlignment w:val="auto"/>
        <w:rPr>
          <w:rFonts w:cs="Arial"/>
          <w:color w:val="FF0000"/>
          <w:szCs w:val="24"/>
        </w:rPr>
      </w:pPr>
      <w:r w:rsidRPr="00FF702C">
        <w:rPr>
          <w:rFonts w:cs="Arial"/>
          <w:color w:val="FF0000"/>
          <w:szCs w:val="24"/>
        </w:rPr>
        <w:t xml:space="preserve">For organisations employing 5 or more employees: </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b/>
          <w:color w:val="FF0000"/>
          <w:szCs w:val="24"/>
        </w:rPr>
      </w:pPr>
      <w:r w:rsidRPr="00FF702C">
        <w:rPr>
          <w:rFonts w:cs="Arial"/>
          <w:b/>
          <w:szCs w:val="24"/>
        </w:rPr>
        <w:t>Please complete the following questionnaire:</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b/>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9356"/>
      </w:tblGrid>
      <w:tr w:rsidR="00FF702C" w:rsidRPr="00FF702C" w:rsidTr="00FF702C">
        <w:tc>
          <w:tcPr>
            <w:tcW w:w="9356" w:type="dxa"/>
            <w:shd w:val="clear" w:color="auto" w:fill="D9D9D9"/>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b/>
                <w:i/>
                <w:color w:val="FF0000"/>
                <w:szCs w:val="24"/>
              </w:rPr>
            </w:pPr>
            <w:r w:rsidRPr="00FF702C">
              <w:rPr>
                <w:rFonts w:cs="Arial"/>
                <w:b/>
                <w:i/>
                <w:color w:val="FF0000"/>
                <w:szCs w:val="24"/>
              </w:rPr>
              <w:t>NOTE TO ORGANISATION:</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b/>
                <w:i/>
                <w:color w:val="FF0000"/>
                <w:szCs w:val="24"/>
              </w:rPr>
            </w:pPr>
            <w:r w:rsidRPr="00FF702C">
              <w:rPr>
                <w:rFonts w:cs="Arial"/>
                <w:b/>
                <w:i/>
                <w:color w:val="FF0000"/>
                <w:szCs w:val="24"/>
              </w:rPr>
              <w:t>This section will be evaluated on a pass /fail basis.</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b/>
                <w:i/>
                <w:color w:val="FF0000"/>
                <w:szCs w:val="24"/>
              </w:rPr>
            </w:pPr>
            <w:r w:rsidRPr="00FF702C">
              <w:rPr>
                <w:rFonts w:cs="Arial"/>
                <w:b/>
                <w:i/>
                <w:color w:val="FF0000"/>
                <w:szCs w:val="24"/>
              </w:rPr>
              <w:t>If ‘PASS’ is not achieved on all questions within this section then it will result in a ‘FAIL’.</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b/>
                <w:szCs w:val="24"/>
              </w:rPr>
            </w:pPr>
            <w:r w:rsidRPr="00FF702C">
              <w:rPr>
                <w:rFonts w:cs="Arial"/>
                <w:b/>
                <w:i/>
                <w:color w:val="FF0000"/>
                <w:szCs w:val="24"/>
              </w:rPr>
              <w:t>In respect of questions where further details are required and responses are deemed unsatisfactory then this will result in a ‘FAIL’.</w:t>
            </w:r>
          </w:p>
        </w:tc>
      </w:tr>
    </w:tbl>
    <w:p w:rsidR="00FF702C" w:rsidRPr="00FF702C" w:rsidRDefault="00FF702C" w:rsidP="00FF702C">
      <w:pPr>
        <w:autoSpaceDE w:val="0"/>
        <w:autoSpaceDN w:val="0"/>
        <w:jc w:val="left"/>
        <w:rPr>
          <w:rFonts w:cs="Arial"/>
          <w:bCs/>
          <w:color w:val="000000"/>
          <w:szCs w:val="24"/>
          <w:lang w:val="en-US" w:eastAsia="en-US"/>
        </w:rPr>
      </w:pPr>
      <w:r w:rsidRPr="00FF702C">
        <w:rPr>
          <w:rFonts w:cs="Arial"/>
          <w:bCs/>
          <w:color w:val="000000"/>
          <w:szCs w:val="24"/>
          <w:lang w:val="en-US" w:eastAsia="en-US"/>
        </w:rPr>
        <w:t>Organisations need to demonstrate compliance with equality in employment legislation through their answers to the following questions and by providing supporting evidence.</w:t>
      </w:r>
    </w:p>
    <w:p w:rsidR="00FF702C" w:rsidRPr="00FF702C" w:rsidRDefault="00FF702C" w:rsidP="00FF702C">
      <w:pPr>
        <w:widowControl/>
        <w:autoSpaceDE w:val="0"/>
        <w:autoSpaceDN w:val="0"/>
        <w:spacing w:line="240" w:lineRule="auto"/>
        <w:jc w:val="left"/>
        <w:textAlignment w:val="auto"/>
        <w:rPr>
          <w:rFonts w:cs="Arial"/>
          <w:b/>
          <w:color w:val="000000"/>
          <w:szCs w:val="24"/>
          <w:lang w:val="en-US" w:eastAsia="en-US"/>
        </w:rPr>
      </w:pPr>
    </w:p>
    <w:p w:rsidR="00FF702C" w:rsidRPr="00FF702C" w:rsidRDefault="00FF702C" w:rsidP="00FF702C">
      <w:pPr>
        <w:widowControl/>
        <w:autoSpaceDE w:val="0"/>
        <w:autoSpaceDN w:val="0"/>
        <w:spacing w:line="240" w:lineRule="auto"/>
        <w:jc w:val="left"/>
        <w:textAlignment w:val="auto"/>
        <w:rPr>
          <w:rFonts w:cs="Arial"/>
          <w:b/>
          <w:szCs w:val="24"/>
          <w:lang w:val="en-US" w:eastAsia="en-US"/>
        </w:rPr>
      </w:pPr>
      <w:r w:rsidRPr="00FF702C">
        <w:rPr>
          <w:rFonts w:cs="Arial"/>
          <w:b/>
          <w:color w:val="000000"/>
          <w:szCs w:val="24"/>
          <w:lang w:val="en-US" w:eastAsia="en-US"/>
        </w:rPr>
        <w:t xml:space="preserve">Is it your policy as an employer to comply with your statutory obligations and to consider and promote non mandatory requirements to staff and applicants for employment under the equality and non-discrimination laws as listed under </w:t>
      </w:r>
      <w:r w:rsidRPr="00FF702C">
        <w:rPr>
          <w:rFonts w:cs="Arial"/>
          <w:b/>
          <w:szCs w:val="24"/>
          <w:lang w:val="en-US" w:eastAsia="en-US"/>
        </w:rPr>
        <w:t xml:space="preserve">the Acts” namely Equality Act 2010 and The Human Rights Act 1998. </w:t>
      </w:r>
    </w:p>
    <w:p w:rsidR="00FF702C" w:rsidRPr="00FF702C" w:rsidRDefault="00FF702C" w:rsidP="00FF702C">
      <w:pPr>
        <w:autoSpaceDE w:val="0"/>
        <w:autoSpaceDN w:val="0"/>
        <w:ind w:left="360"/>
        <w:jc w:val="left"/>
        <w:rPr>
          <w:rFonts w:cs="Arial"/>
          <w:i/>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6"/>
      </w:tblGrid>
      <w:tr w:rsidR="00FF702C" w:rsidRPr="00FF702C" w:rsidTr="00FF702C">
        <w:tc>
          <w:tcPr>
            <w:tcW w:w="9106" w:type="dxa"/>
          </w:tcPr>
          <w:p w:rsidR="00FF702C" w:rsidRPr="00FF702C" w:rsidRDefault="00FF702C" w:rsidP="00FF702C">
            <w:pPr>
              <w:autoSpaceDE w:val="0"/>
              <w:autoSpaceDN w:val="0"/>
              <w:jc w:val="left"/>
              <w:rPr>
                <w:rFonts w:cs="Arial"/>
                <w:b/>
                <w:bCs/>
                <w:kern w:val="2"/>
                <w:szCs w:val="24"/>
              </w:rPr>
            </w:pPr>
            <w:r w:rsidRPr="00FF702C">
              <w:rPr>
                <w:rFonts w:cs="Arial"/>
                <w:i/>
                <w:szCs w:val="24"/>
                <w:lang w:val="en-US" w:eastAsia="en-US"/>
              </w:rPr>
              <w:t>Yes/No. If ‘No’ please provide details of why not.</w:t>
            </w:r>
            <w:r w:rsidRPr="00FF702C">
              <w:rPr>
                <w:rFonts w:cs="Arial"/>
                <w:b/>
                <w:bCs/>
                <w:i/>
                <w:kern w:val="2"/>
                <w:szCs w:val="24"/>
              </w:rPr>
              <w:t xml:space="preserve"> - </w:t>
            </w:r>
            <w:r w:rsidRPr="00FF702C">
              <w:rPr>
                <w:rFonts w:cs="Arial"/>
                <w:b/>
                <w:bCs/>
                <w:kern w:val="2"/>
                <w:szCs w:val="24"/>
              </w:rPr>
              <w:t xml:space="preserve"> </w:t>
            </w:r>
            <w:r w:rsidRPr="00FF702C">
              <w:rPr>
                <w:rFonts w:cs="Arial"/>
                <w:i/>
                <w:szCs w:val="24"/>
              </w:rPr>
              <w:t>If a satisfactory explanation is received this will not result in a fail.</w:t>
            </w:r>
          </w:p>
        </w:tc>
      </w:tr>
    </w:tbl>
    <w:p w:rsidR="00FF702C" w:rsidRPr="00FF702C" w:rsidRDefault="00FF702C" w:rsidP="00FF702C">
      <w:pPr>
        <w:autoSpaceDE w:val="0"/>
        <w:autoSpaceDN w:val="0"/>
        <w:jc w:val="left"/>
        <w:rPr>
          <w:rFonts w:cs="Arial"/>
          <w:b/>
          <w:bCs/>
          <w:szCs w:val="24"/>
          <w:lang w:val="en-US" w:eastAsia="en-US"/>
        </w:rPr>
      </w:pPr>
    </w:p>
    <w:p w:rsidR="00FF702C" w:rsidRPr="00FF702C" w:rsidRDefault="00FF702C" w:rsidP="00FF702C">
      <w:pPr>
        <w:autoSpaceDE w:val="0"/>
        <w:autoSpaceDN w:val="0"/>
        <w:spacing w:line="240" w:lineRule="auto"/>
        <w:jc w:val="left"/>
        <w:rPr>
          <w:rFonts w:cs="Arial"/>
          <w:b/>
          <w:bCs/>
          <w:color w:val="FFFFFF"/>
          <w:szCs w:val="24"/>
          <w:lang w:val="en-US" w:eastAsia="en-US"/>
        </w:rPr>
      </w:pPr>
      <w:r w:rsidRPr="00FF702C">
        <w:rPr>
          <w:rFonts w:cs="Arial"/>
          <w:b/>
          <w:szCs w:val="24"/>
          <w:lang w:val="en-US" w:eastAsia="en-US"/>
        </w:rPr>
        <w:t>In</w:t>
      </w:r>
      <w:r w:rsidRPr="00FF702C">
        <w:rPr>
          <w:rFonts w:cs="Arial"/>
          <w:b/>
          <w:color w:val="000000"/>
          <w:szCs w:val="24"/>
          <w:lang w:val="en-US" w:eastAsia="en-US"/>
        </w:rPr>
        <w:t xml:space="preserve"> the last three years has any finding of unlawful discrimination or other breach of these laws been made against the Organisation by any court or industrial tribunal? </w:t>
      </w:r>
    </w:p>
    <w:p w:rsidR="00FF702C" w:rsidRPr="00FF702C" w:rsidRDefault="00FF702C" w:rsidP="00FF702C">
      <w:pPr>
        <w:widowControl/>
        <w:autoSpaceDE w:val="0"/>
        <w:autoSpaceDN w:val="0"/>
        <w:spacing w:line="240" w:lineRule="auto"/>
        <w:ind w:left="720"/>
        <w:jc w:val="left"/>
        <w:textAlignment w:val="auto"/>
        <w:rPr>
          <w:rFonts w:cs="Arial"/>
          <w:b/>
          <w:color w:val="000000"/>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6"/>
      </w:tblGrid>
      <w:tr w:rsidR="00FF702C" w:rsidRPr="00FF702C" w:rsidTr="00FF702C">
        <w:tc>
          <w:tcPr>
            <w:tcW w:w="9106" w:type="dxa"/>
          </w:tcPr>
          <w:p w:rsidR="00FF702C" w:rsidRPr="00FF702C" w:rsidRDefault="00FF702C" w:rsidP="00FF702C">
            <w:pPr>
              <w:autoSpaceDE w:val="0"/>
              <w:autoSpaceDN w:val="0"/>
              <w:jc w:val="left"/>
              <w:rPr>
                <w:rFonts w:cs="Arial"/>
                <w:b/>
                <w:bCs/>
                <w:kern w:val="2"/>
                <w:szCs w:val="24"/>
              </w:rPr>
            </w:pPr>
            <w:r w:rsidRPr="00FF702C">
              <w:rPr>
                <w:rFonts w:cs="Arial"/>
                <w:i/>
                <w:szCs w:val="24"/>
                <w:lang w:val="en-US" w:eastAsia="en-US"/>
              </w:rPr>
              <w:t xml:space="preserve">Yes/No. If ‘yes’ please provide details </w:t>
            </w:r>
          </w:p>
        </w:tc>
      </w:tr>
    </w:tbl>
    <w:p w:rsidR="00FF702C" w:rsidRPr="00FF702C" w:rsidRDefault="00FF702C" w:rsidP="00FF702C">
      <w:pPr>
        <w:autoSpaceDE w:val="0"/>
        <w:autoSpaceDN w:val="0"/>
        <w:jc w:val="left"/>
        <w:rPr>
          <w:rFonts w:cs="Arial"/>
          <w:b/>
          <w:bCs/>
          <w:color w:val="FFFFFF"/>
          <w:szCs w:val="24"/>
          <w:lang w:val="en-US" w:eastAsia="en-US"/>
        </w:rPr>
      </w:pPr>
      <w:r w:rsidRPr="00FF702C">
        <w:rPr>
          <w:rFonts w:cs="Arial"/>
          <w:b/>
          <w:bCs/>
          <w:color w:val="FFFFFF"/>
          <w:szCs w:val="24"/>
          <w:lang w:val="en-US" w:eastAsia="en-US"/>
        </w:rPr>
        <w:t xml:space="preserve">3. </w:t>
      </w:r>
    </w:p>
    <w:p w:rsidR="00FF702C" w:rsidRPr="00FF702C" w:rsidRDefault="00FF702C" w:rsidP="00FF702C">
      <w:pPr>
        <w:widowControl/>
        <w:autoSpaceDE w:val="0"/>
        <w:autoSpaceDN w:val="0"/>
        <w:spacing w:line="240" w:lineRule="auto"/>
        <w:jc w:val="left"/>
        <w:textAlignment w:val="auto"/>
        <w:rPr>
          <w:rFonts w:cs="Arial"/>
          <w:b/>
          <w:color w:val="000000"/>
          <w:szCs w:val="24"/>
          <w:lang w:val="en-US" w:eastAsia="en-US"/>
        </w:rPr>
      </w:pPr>
      <w:r w:rsidRPr="00FF702C">
        <w:rPr>
          <w:rFonts w:cs="Arial"/>
          <w:b/>
          <w:color w:val="000000"/>
          <w:szCs w:val="24"/>
          <w:lang w:val="en-US" w:eastAsia="en-US"/>
        </w:rPr>
        <w:t xml:space="preserve">In the last three years has the Organisation been the subject of formal investigation by the Equality and Human Rights Commission (EHRC) on grounds of alleged unlawful discrimination? </w:t>
      </w:r>
    </w:p>
    <w:p w:rsidR="00FF702C" w:rsidRPr="00FF702C" w:rsidRDefault="00FF702C" w:rsidP="00FF702C">
      <w:pPr>
        <w:autoSpaceDE w:val="0"/>
        <w:autoSpaceDN w:val="0"/>
        <w:ind w:left="360"/>
        <w:jc w:val="left"/>
        <w:rPr>
          <w:rFonts w:cs="Arial"/>
          <w:color w:val="000000"/>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6"/>
      </w:tblGrid>
      <w:tr w:rsidR="00FF702C" w:rsidRPr="00FF702C" w:rsidTr="00FF702C">
        <w:tc>
          <w:tcPr>
            <w:tcW w:w="9106" w:type="dxa"/>
          </w:tcPr>
          <w:p w:rsidR="00FF702C" w:rsidRPr="00FF702C" w:rsidRDefault="00FF702C" w:rsidP="00FF702C">
            <w:pPr>
              <w:autoSpaceDE w:val="0"/>
              <w:autoSpaceDN w:val="0"/>
              <w:jc w:val="left"/>
              <w:rPr>
                <w:rFonts w:cs="Arial"/>
                <w:color w:val="000000"/>
                <w:szCs w:val="24"/>
                <w:lang w:val="en-US" w:eastAsia="en-US"/>
              </w:rPr>
            </w:pPr>
            <w:r w:rsidRPr="00FF702C">
              <w:rPr>
                <w:rFonts w:cs="Arial"/>
                <w:i/>
                <w:szCs w:val="24"/>
                <w:lang w:val="en-US" w:eastAsia="en-US"/>
              </w:rPr>
              <w:t xml:space="preserve">Yes/No. If ‘yes’ please provide details </w:t>
            </w:r>
          </w:p>
        </w:tc>
      </w:tr>
    </w:tbl>
    <w:p w:rsidR="00FF702C" w:rsidRPr="00FF702C" w:rsidRDefault="00FF702C" w:rsidP="00FF702C">
      <w:pPr>
        <w:autoSpaceDE w:val="0"/>
        <w:autoSpaceDN w:val="0"/>
        <w:jc w:val="left"/>
        <w:rPr>
          <w:rFonts w:cs="Arial"/>
          <w:b/>
          <w:bCs/>
          <w:color w:val="FFFFFF"/>
          <w:szCs w:val="24"/>
          <w:lang w:val="en-US" w:eastAsia="en-US"/>
        </w:rPr>
      </w:pPr>
      <w:r w:rsidRPr="00FF702C">
        <w:rPr>
          <w:rFonts w:cs="Arial"/>
          <w:b/>
          <w:bCs/>
          <w:color w:val="FFFFFF"/>
          <w:szCs w:val="24"/>
          <w:lang w:val="en-US" w:eastAsia="en-US"/>
        </w:rPr>
        <w:t xml:space="preserve">4. </w:t>
      </w:r>
    </w:p>
    <w:p w:rsidR="00FF702C" w:rsidRPr="00FF702C" w:rsidRDefault="00FF702C" w:rsidP="00FF702C">
      <w:pPr>
        <w:widowControl/>
        <w:autoSpaceDE w:val="0"/>
        <w:autoSpaceDN w:val="0"/>
        <w:spacing w:line="240" w:lineRule="auto"/>
        <w:jc w:val="left"/>
        <w:textAlignment w:val="auto"/>
        <w:rPr>
          <w:rFonts w:cs="Arial"/>
          <w:b/>
          <w:color w:val="000000"/>
          <w:szCs w:val="24"/>
          <w:lang w:val="en-US" w:eastAsia="en-US"/>
        </w:rPr>
      </w:pPr>
      <w:r w:rsidRPr="00FF702C">
        <w:rPr>
          <w:rFonts w:cs="Arial"/>
          <w:b/>
          <w:color w:val="000000"/>
          <w:szCs w:val="24"/>
          <w:lang w:val="en-US" w:eastAsia="en-US"/>
        </w:rPr>
        <w:t>If you answered yes to question 2, or, in relation to question 3 a commission made a finding adverse to the Organisation, what steps did you take to address that finding?</w:t>
      </w:r>
    </w:p>
    <w:p w:rsidR="00FF702C" w:rsidRPr="00FF702C" w:rsidRDefault="00FF702C" w:rsidP="00FF702C">
      <w:pPr>
        <w:autoSpaceDE w:val="0"/>
        <w:autoSpaceDN w:val="0"/>
        <w:jc w:val="left"/>
        <w:rPr>
          <w:rFonts w:cs="Arial"/>
          <w:b/>
          <w:bCs/>
          <w:color w:val="FFFFFF"/>
          <w:szCs w:val="24"/>
          <w:lang w:val="en-US" w:eastAsia="en-US"/>
        </w:rPr>
      </w:pPr>
      <w:r w:rsidRPr="00FF702C">
        <w:rPr>
          <w:rFonts w:cs="Arial"/>
          <w:b/>
          <w:bCs/>
          <w:color w:val="FFFFFF"/>
          <w:szCs w:val="24"/>
          <w:lang w:val="en-US" w:eastAsia="en-US"/>
        </w:rPr>
        <w:lastRenderedPageBreak/>
        <w:t xml:space="preserve">5.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6"/>
      </w:tblGrid>
      <w:tr w:rsidR="00FF702C" w:rsidRPr="00FF702C" w:rsidTr="00FF702C">
        <w:tc>
          <w:tcPr>
            <w:tcW w:w="9106" w:type="dxa"/>
          </w:tcPr>
          <w:p w:rsidR="00FF702C" w:rsidRPr="00FF702C" w:rsidRDefault="00FF702C" w:rsidP="00FF702C">
            <w:pPr>
              <w:autoSpaceDE w:val="0"/>
              <w:autoSpaceDN w:val="0"/>
              <w:jc w:val="left"/>
              <w:rPr>
                <w:rFonts w:cs="Arial"/>
                <w:b/>
                <w:bCs/>
                <w:color w:val="FFFFFF"/>
                <w:szCs w:val="24"/>
                <w:lang w:val="en-US" w:eastAsia="en-US"/>
              </w:rPr>
            </w:pPr>
            <w:r w:rsidRPr="00FF702C">
              <w:rPr>
                <w:rFonts w:cs="Arial"/>
                <w:i/>
                <w:szCs w:val="24"/>
                <w:lang w:val="en-US" w:eastAsia="en-US"/>
              </w:rPr>
              <w:t>Please provide details - .</w:t>
            </w:r>
            <w:r w:rsidRPr="00FF702C">
              <w:rPr>
                <w:rFonts w:cs="Arial"/>
                <w:i/>
                <w:szCs w:val="24"/>
              </w:rPr>
              <w:t xml:space="preserve"> If a satisfactory explanation is received this will not result in a fail.</w:t>
            </w:r>
          </w:p>
        </w:tc>
      </w:tr>
    </w:tbl>
    <w:p w:rsidR="00FF702C" w:rsidRPr="00FF702C" w:rsidRDefault="00FF702C" w:rsidP="00FF702C">
      <w:pPr>
        <w:autoSpaceDE w:val="0"/>
        <w:autoSpaceDN w:val="0"/>
        <w:jc w:val="left"/>
        <w:rPr>
          <w:rFonts w:cs="Arial"/>
          <w:b/>
          <w:bCs/>
          <w:color w:val="FFFFFF"/>
          <w:szCs w:val="24"/>
          <w:lang w:val="en-US" w:eastAsia="en-US"/>
        </w:rPr>
      </w:pPr>
    </w:p>
    <w:p w:rsidR="00FF702C" w:rsidRPr="00FF702C" w:rsidRDefault="00FF702C" w:rsidP="00FF702C">
      <w:pPr>
        <w:widowControl/>
        <w:autoSpaceDE w:val="0"/>
        <w:autoSpaceDN w:val="0"/>
        <w:spacing w:line="240" w:lineRule="auto"/>
        <w:jc w:val="left"/>
        <w:textAlignment w:val="auto"/>
        <w:rPr>
          <w:rFonts w:cs="Arial"/>
          <w:b/>
          <w:color w:val="000000"/>
          <w:szCs w:val="24"/>
          <w:lang w:val="en-US" w:eastAsia="en-US"/>
        </w:rPr>
      </w:pPr>
      <w:r w:rsidRPr="00FF702C">
        <w:rPr>
          <w:rFonts w:cs="Arial"/>
          <w:b/>
          <w:color w:val="000000"/>
          <w:szCs w:val="24"/>
          <w:lang w:val="en-US" w:eastAsia="en-US"/>
        </w:rPr>
        <w:t xml:space="preserve">Are your policies on </w:t>
      </w:r>
      <w:r w:rsidRPr="00FF702C">
        <w:rPr>
          <w:rFonts w:cs="Arial"/>
          <w:b/>
          <w:bCs/>
          <w:i/>
          <w:iCs/>
          <w:color w:val="000000"/>
          <w:szCs w:val="24"/>
          <w:lang w:val="en-US" w:eastAsia="en-US"/>
        </w:rPr>
        <w:t xml:space="preserve">equality and Inclusion at work </w:t>
      </w:r>
      <w:r w:rsidRPr="00FF702C">
        <w:rPr>
          <w:rFonts w:cs="Arial"/>
          <w:b/>
          <w:color w:val="000000"/>
          <w:szCs w:val="24"/>
          <w:lang w:val="en-US" w:eastAsia="en-US"/>
        </w:rPr>
        <w:t>set out in all of the below:</w:t>
      </w:r>
    </w:p>
    <w:p w:rsidR="00FF702C" w:rsidRPr="00FF702C" w:rsidRDefault="00FF702C" w:rsidP="00FF702C">
      <w:pPr>
        <w:tabs>
          <w:tab w:val="left" w:pos="1134"/>
        </w:tabs>
        <w:autoSpaceDE w:val="0"/>
        <w:autoSpaceDN w:val="0"/>
        <w:ind w:left="1134" w:hanging="425"/>
        <w:jc w:val="left"/>
        <w:rPr>
          <w:rFonts w:cs="Arial"/>
          <w:color w:val="000000"/>
          <w:szCs w:val="24"/>
          <w:lang w:val="en-US" w:eastAsia="en-US"/>
        </w:rPr>
      </w:pPr>
      <w:r w:rsidRPr="00FF702C">
        <w:rPr>
          <w:rFonts w:cs="Arial"/>
          <w:b/>
          <w:bCs/>
          <w:color w:val="000000"/>
          <w:szCs w:val="24"/>
          <w:lang w:val="en-US" w:eastAsia="en-US"/>
        </w:rPr>
        <w:t xml:space="preserve">(a) </w:t>
      </w:r>
      <w:r w:rsidRPr="00FF702C">
        <w:rPr>
          <w:rFonts w:cs="Arial"/>
          <w:color w:val="000000"/>
          <w:szCs w:val="24"/>
          <w:lang w:val="en-US" w:eastAsia="en-US"/>
        </w:rPr>
        <w:t>In instructions to those concerned with recruitment, training and promotion?</w:t>
      </w:r>
    </w:p>
    <w:p w:rsidR="00FF702C" w:rsidRPr="00FF702C" w:rsidRDefault="00FF702C" w:rsidP="00FF702C">
      <w:pPr>
        <w:autoSpaceDE w:val="0"/>
        <w:autoSpaceDN w:val="0"/>
        <w:ind w:left="1134" w:hanging="425"/>
        <w:jc w:val="left"/>
        <w:rPr>
          <w:rFonts w:cs="Arial"/>
          <w:color w:val="000000"/>
          <w:szCs w:val="24"/>
          <w:lang w:val="en-US" w:eastAsia="en-US"/>
        </w:rPr>
      </w:pPr>
      <w:r w:rsidRPr="00FF702C">
        <w:rPr>
          <w:rFonts w:cs="Arial"/>
          <w:b/>
          <w:bCs/>
          <w:color w:val="000000"/>
          <w:szCs w:val="24"/>
          <w:lang w:val="en-US" w:eastAsia="en-US"/>
        </w:rPr>
        <w:t xml:space="preserve">(b) </w:t>
      </w:r>
      <w:r w:rsidRPr="00FF702C">
        <w:rPr>
          <w:rFonts w:cs="Arial"/>
          <w:color w:val="000000"/>
          <w:szCs w:val="24"/>
          <w:lang w:val="en-US" w:eastAsia="en-US"/>
        </w:rPr>
        <w:t>In documents available to employees, recognised trade unions or other representative group of employees?</w:t>
      </w:r>
    </w:p>
    <w:p w:rsidR="00FF702C" w:rsidRPr="00FF702C" w:rsidRDefault="00FF702C" w:rsidP="00FF702C">
      <w:pPr>
        <w:autoSpaceDE w:val="0"/>
        <w:autoSpaceDN w:val="0"/>
        <w:ind w:left="1134" w:hanging="425"/>
        <w:jc w:val="left"/>
        <w:rPr>
          <w:rFonts w:cs="Arial"/>
          <w:color w:val="000000"/>
          <w:szCs w:val="24"/>
          <w:lang w:val="en-US" w:eastAsia="en-US"/>
        </w:rPr>
      </w:pPr>
      <w:r w:rsidRPr="00FF702C">
        <w:rPr>
          <w:rFonts w:cs="Arial"/>
          <w:b/>
          <w:bCs/>
          <w:color w:val="000000"/>
          <w:szCs w:val="24"/>
          <w:lang w:val="en-US" w:eastAsia="en-US"/>
        </w:rPr>
        <w:t xml:space="preserve">(c)  </w:t>
      </w:r>
      <w:r w:rsidRPr="00FF702C">
        <w:rPr>
          <w:rFonts w:cs="Arial"/>
          <w:color w:val="000000"/>
          <w:szCs w:val="24"/>
          <w:lang w:val="en-US" w:eastAsia="en-US"/>
        </w:rPr>
        <w:t>In recruitment advertisements or other literature?</w:t>
      </w:r>
    </w:p>
    <w:p w:rsidR="00FF702C" w:rsidRPr="00FF702C" w:rsidRDefault="00FF702C" w:rsidP="00FF702C">
      <w:pPr>
        <w:autoSpaceDE w:val="0"/>
        <w:autoSpaceDN w:val="0"/>
        <w:ind w:firstLine="720"/>
        <w:jc w:val="left"/>
        <w:rPr>
          <w:rFonts w:cs="Arial"/>
          <w:color w:val="000000"/>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6"/>
      </w:tblGrid>
      <w:tr w:rsidR="00FF702C" w:rsidRPr="00FF702C" w:rsidTr="00FF702C">
        <w:tc>
          <w:tcPr>
            <w:tcW w:w="9106" w:type="dxa"/>
          </w:tcPr>
          <w:p w:rsidR="00FF702C" w:rsidRPr="00FF702C" w:rsidRDefault="00FF702C" w:rsidP="00FF702C">
            <w:pPr>
              <w:autoSpaceDE w:val="0"/>
              <w:autoSpaceDN w:val="0"/>
              <w:jc w:val="left"/>
              <w:rPr>
                <w:rFonts w:cs="Arial"/>
                <w:i/>
                <w:szCs w:val="24"/>
                <w:lang w:val="en-US" w:eastAsia="en-US"/>
              </w:rPr>
            </w:pPr>
            <w:r w:rsidRPr="00FF702C">
              <w:rPr>
                <w:rFonts w:cs="Arial"/>
                <w:i/>
                <w:szCs w:val="24"/>
                <w:lang w:val="en-US" w:eastAsia="en-US"/>
              </w:rPr>
              <w:t>Yes/No. If ‘Yes’ Please provide details.</w:t>
            </w:r>
          </w:p>
          <w:p w:rsidR="00FF702C" w:rsidRPr="00FF702C" w:rsidRDefault="00FF702C" w:rsidP="00FF702C">
            <w:pPr>
              <w:autoSpaceDE w:val="0"/>
              <w:autoSpaceDN w:val="0"/>
              <w:jc w:val="left"/>
              <w:rPr>
                <w:rFonts w:cs="Arial"/>
                <w:color w:val="000000"/>
                <w:szCs w:val="24"/>
                <w:lang w:val="en-US" w:eastAsia="en-US"/>
              </w:rPr>
            </w:pPr>
            <w:r w:rsidRPr="00FF702C">
              <w:rPr>
                <w:rFonts w:cs="Arial"/>
                <w:i/>
                <w:szCs w:val="24"/>
                <w:lang w:val="en-US" w:eastAsia="en-US"/>
              </w:rPr>
              <w:t>If ‘No’ please provide details of why not.</w:t>
            </w:r>
            <w:r w:rsidRPr="00FF702C">
              <w:rPr>
                <w:rFonts w:cs="Arial"/>
                <w:b/>
                <w:bCs/>
                <w:i/>
                <w:kern w:val="2"/>
                <w:szCs w:val="24"/>
              </w:rPr>
              <w:t xml:space="preserve"> - </w:t>
            </w:r>
            <w:r w:rsidRPr="00FF702C">
              <w:rPr>
                <w:rFonts w:cs="Arial"/>
                <w:b/>
                <w:bCs/>
                <w:kern w:val="2"/>
                <w:szCs w:val="24"/>
              </w:rPr>
              <w:t xml:space="preserve"> </w:t>
            </w:r>
            <w:r w:rsidRPr="00FF702C">
              <w:rPr>
                <w:rFonts w:cs="Arial"/>
                <w:i/>
                <w:szCs w:val="24"/>
              </w:rPr>
              <w:t>If a satisfactory explanation is received this will not result in a fail.</w:t>
            </w:r>
          </w:p>
          <w:p w:rsidR="00FF702C" w:rsidRPr="00FF702C" w:rsidRDefault="00FF702C" w:rsidP="00FF702C">
            <w:pPr>
              <w:autoSpaceDE w:val="0"/>
              <w:autoSpaceDN w:val="0"/>
              <w:jc w:val="left"/>
              <w:rPr>
                <w:rFonts w:cs="Arial"/>
                <w:color w:val="000000"/>
                <w:szCs w:val="24"/>
                <w:lang w:val="en-US" w:eastAsia="en-US"/>
              </w:rPr>
            </w:pPr>
          </w:p>
        </w:tc>
      </w:tr>
    </w:tbl>
    <w:p w:rsidR="00FF702C" w:rsidRPr="00FF702C" w:rsidRDefault="00FF702C" w:rsidP="00FF702C">
      <w:pPr>
        <w:autoSpaceDE w:val="0"/>
        <w:autoSpaceDN w:val="0"/>
        <w:jc w:val="left"/>
        <w:rPr>
          <w:rFonts w:cs="Arial"/>
          <w:b/>
          <w:bCs/>
          <w:color w:val="FFFFFF"/>
          <w:szCs w:val="24"/>
          <w:lang w:val="en-US" w:eastAsia="en-US"/>
        </w:rPr>
      </w:pPr>
      <w:r w:rsidRPr="00FF702C">
        <w:rPr>
          <w:rFonts w:cs="Arial"/>
          <w:b/>
          <w:bCs/>
          <w:color w:val="FFFFFF"/>
          <w:szCs w:val="24"/>
          <w:lang w:val="en-US" w:eastAsia="en-US"/>
        </w:rPr>
        <w:t xml:space="preserve">6. </w:t>
      </w:r>
    </w:p>
    <w:p w:rsidR="00FF702C" w:rsidRPr="00FF702C" w:rsidRDefault="00FF702C" w:rsidP="00FF702C">
      <w:pPr>
        <w:widowControl/>
        <w:autoSpaceDE w:val="0"/>
        <w:autoSpaceDN w:val="0"/>
        <w:spacing w:line="240" w:lineRule="auto"/>
        <w:jc w:val="left"/>
        <w:textAlignment w:val="auto"/>
        <w:rPr>
          <w:rFonts w:cs="Arial"/>
          <w:b/>
          <w:color w:val="000000"/>
          <w:szCs w:val="24"/>
          <w:lang w:val="en-US" w:eastAsia="en-US"/>
        </w:rPr>
      </w:pPr>
      <w:r w:rsidRPr="00FF702C">
        <w:rPr>
          <w:rFonts w:cs="Arial"/>
          <w:b/>
          <w:color w:val="000000"/>
          <w:szCs w:val="24"/>
          <w:lang w:val="en-US" w:eastAsia="en-US"/>
        </w:rPr>
        <w:t xml:space="preserve">How do you promote and/or consider reducing socio-economic disadvantage through employment?  </w:t>
      </w:r>
    </w:p>
    <w:p w:rsidR="00FF702C" w:rsidRPr="00FF702C" w:rsidRDefault="00FF702C" w:rsidP="00FF702C">
      <w:pPr>
        <w:widowControl/>
        <w:autoSpaceDE w:val="0"/>
        <w:autoSpaceDN w:val="0"/>
        <w:spacing w:line="240" w:lineRule="auto"/>
        <w:ind w:left="720"/>
        <w:jc w:val="left"/>
        <w:textAlignment w:val="auto"/>
        <w:rPr>
          <w:rFonts w:cs="Arial"/>
          <w:color w:val="000000"/>
          <w:szCs w:val="24"/>
          <w:lang w:val="en-US" w:eastAsia="en-US"/>
        </w:rPr>
      </w:pPr>
    </w:p>
    <w:p w:rsidR="00FF702C" w:rsidRPr="00FF702C" w:rsidRDefault="00FF702C" w:rsidP="00FF702C">
      <w:pPr>
        <w:pBdr>
          <w:top w:val="single" w:sz="4" w:space="1" w:color="auto"/>
          <w:left w:val="single" w:sz="4" w:space="31" w:color="auto"/>
          <w:bottom w:val="single" w:sz="4" w:space="1" w:color="auto"/>
          <w:right w:val="single" w:sz="4" w:space="4" w:color="auto"/>
        </w:pBdr>
        <w:autoSpaceDE w:val="0"/>
        <w:autoSpaceDN w:val="0"/>
        <w:ind w:left="720"/>
        <w:jc w:val="left"/>
        <w:rPr>
          <w:rFonts w:cs="Arial"/>
          <w:i/>
          <w:szCs w:val="24"/>
          <w:lang w:val="en-US" w:eastAsia="en-US"/>
        </w:rPr>
      </w:pPr>
      <w:r w:rsidRPr="00FF702C">
        <w:rPr>
          <w:rFonts w:cs="Arial"/>
          <w:i/>
          <w:szCs w:val="24"/>
          <w:lang w:val="en-US" w:eastAsia="en-US"/>
        </w:rPr>
        <w:t>Please provide details.</w:t>
      </w:r>
    </w:p>
    <w:p w:rsidR="00FF702C" w:rsidRPr="00FF702C" w:rsidRDefault="00FF702C" w:rsidP="00FF702C">
      <w:pPr>
        <w:pBdr>
          <w:top w:val="single" w:sz="4" w:space="1" w:color="auto"/>
          <w:left w:val="single" w:sz="4" w:space="31" w:color="auto"/>
          <w:bottom w:val="single" w:sz="4" w:space="1" w:color="auto"/>
          <w:right w:val="single" w:sz="4" w:space="4" w:color="auto"/>
        </w:pBdr>
        <w:autoSpaceDE w:val="0"/>
        <w:autoSpaceDN w:val="0"/>
        <w:ind w:left="720"/>
        <w:jc w:val="left"/>
        <w:rPr>
          <w:rFonts w:cs="Arial"/>
          <w:i/>
          <w:szCs w:val="24"/>
          <w:lang w:val="en-US" w:eastAsia="en-US"/>
        </w:rPr>
      </w:pPr>
      <w:r w:rsidRPr="00FF702C">
        <w:rPr>
          <w:rFonts w:cs="Arial"/>
          <w:i/>
          <w:szCs w:val="24"/>
          <w:lang w:val="en-US" w:eastAsia="en-US"/>
        </w:rPr>
        <w:t>If you ‘do not’ please provide details of why not.</w:t>
      </w:r>
      <w:r w:rsidRPr="00FF702C">
        <w:rPr>
          <w:rFonts w:cs="Arial"/>
          <w:b/>
          <w:bCs/>
          <w:i/>
          <w:kern w:val="2"/>
          <w:szCs w:val="24"/>
        </w:rPr>
        <w:t xml:space="preserve"> - </w:t>
      </w:r>
      <w:r w:rsidRPr="00FF702C">
        <w:rPr>
          <w:rFonts w:cs="Arial"/>
          <w:b/>
          <w:bCs/>
          <w:kern w:val="2"/>
          <w:szCs w:val="24"/>
        </w:rPr>
        <w:t xml:space="preserve"> </w:t>
      </w:r>
      <w:r w:rsidRPr="00FF702C">
        <w:rPr>
          <w:rFonts w:cs="Arial"/>
          <w:i/>
          <w:szCs w:val="24"/>
        </w:rPr>
        <w:t>If a satisfactory explanation is received this will not result in a fail.</w:t>
      </w:r>
    </w:p>
    <w:p w:rsidR="00FF702C" w:rsidRPr="00FF702C" w:rsidRDefault="00FF702C" w:rsidP="00FF702C">
      <w:pPr>
        <w:widowControl/>
        <w:autoSpaceDE w:val="0"/>
        <w:autoSpaceDN w:val="0"/>
        <w:spacing w:line="240" w:lineRule="auto"/>
        <w:ind w:left="720"/>
        <w:jc w:val="left"/>
        <w:textAlignment w:val="auto"/>
        <w:rPr>
          <w:rFonts w:cs="Arial"/>
          <w:color w:val="000000"/>
          <w:szCs w:val="24"/>
          <w:lang w:val="en-US" w:eastAsia="en-US"/>
        </w:rPr>
      </w:pPr>
    </w:p>
    <w:p w:rsidR="00FF702C" w:rsidRPr="00FF702C" w:rsidRDefault="00FF702C" w:rsidP="00FF702C">
      <w:pPr>
        <w:widowControl/>
        <w:autoSpaceDE w:val="0"/>
        <w:autoSpaceDN w:val="0"/>
        <w:spacing w:line="240" w:lineRule="auto"/>
        <w:jc w:val="left"/>
        <w:textAlignment w:val="auto"/>
        <w:rPr>
          <w:rFonts w:cs="Arial"/>
          <w:b/>
          <w:color w:val="000000"/>
          <w:szCs w:val="24"/>
          <w:lang w:val="en-US" w:eastAsia="en-US"/>
        </w:rPr>
      </w:pPr>
      <w:r w:rsidRPr="00FF702C">
        <w:rPr>
          <w:rFonts w:cs="Arial"/>
          <w:b/>
          <w:color w:val="000000"/>
          <w:szCs w:val="24"/>
          <w:lang w:val="en-US" w:eastAsia="en-US"/>
        </w:rPr>
        <w:t>Do you observe as far as possible the equalities and non-discrimination as detailed in the Acts</w:t>
      </w:r>
      <w:r w:rsidRPr="00FF702C">
        <w:rPr>
          <w:rFonts w:cs="Arial"/>
          <w:b/>
          <w:i/>
          <w:szCs w:val="24"/>
          <w:lang w:val="en-US" w:eastAsia="en-US"/>
        </w:rPr>
        <w:t>”?</w:t>
      </w:r>
    </w:p>
    <w:p w:rsidR="00FF702C" w:rsidRPr="00FF702C" w:rsidRDefault="00FF702C" w:rsidP="00FF702C">
      <w:pPr>
        <w:autoSpaceDE w:val="0"/>
        <w:autoSpaceDN w:val="0"/>
        <w:ind w:left="360"/>
        <w:jc w:val="left"/>
        <w:rPr>
          <w:rFonts w:cs="Arial"/>
          <w:i/>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6"/>
      </w:tblGrid>
      <w:tr w:rsidR="00FF702C" w:rsidRPr="00FF702C" w:rsidTr="00FF702C">
        <w:tc>
          <w:tcPr>
            <w:tcW w:w="9106" w:type="dxa"/>
          </w:tcPr>
          <w:p w:rsidR="00FF702C" w:rsidRPr="00FF702C" w:rsidRDefault="00FF702C" w:rsidP="00FF702C">
            <w:pPr>
              <w:autoSpaceDE w:val="0"/>
              <w:autoSpaceDN w:val="0"/>
              <w:jc w:val="left"/>
              <w:rPr>
                <w:rFonts w:cs="Arial"/>
                <w:i/>
                <w:szCs w:val="24"/>
                <w:lang w:val="en-US" w:eastAsia="en-US"/>
              </w:rPr>
            </w:pPr>
            <w:r w:rsidRPr="00FF702C">
              <w:rPr>
                <w:rFonts w:cs="Arial"/>
                <w:i/>
                <w:szCs w:val="24"/>
                <w:lang w:val="en-US" w:eastAsia="en-US"/>
              </w:rPr>
              <w:t>Please provide details.</w:t>
            </w:r>
          </w:p>
          <w:p w:rsidR="00FF702C" w:rsidRPr="00FF702C" w:rsidRDefault="00FF702C" w:rsidP="00FF702C">
            <w:pPr>
              <w:autoSpaceDE w:val="0"/>
              <w:autoSpaceDN w:val="0"/>
              <w:jc w:val="left"/>
              <w:rPr>
                <w:rFonts w:cs="Arial"/>
                <w:color w:val="000000"/>
                <w:szCs w:val="24"/>
                <w:lang w:val="en-US" w:eastAsia="en-US"/>
              </w:rPr>
            </w:pPr>
            <w:r w:rsidRPr="00FF702C">
              <w:rPr>
                <w:rFonts w:cs="Arial"/>
                <w:i/>
                <w:szCs w:val="24"/>
                <w:lang w:val="en-US" w:eastAsia="en-US"/>
              </w:rPr>
              <w:t xml:space="preserve">If you do not abide by the above please provide details of why not - </w:t>
            </w:r>
            <w:r w:rsidRPr="00FF702C">
              <w:rPr>
                <w:rFonts w:cs="Arial"/>
                <w:i/>
                <w:szCs w:val="24"/>
              </w:rPr>
              <w:t>If a satisfactory explanation is received this will not result in a fail.</w:t>
            </w:r>
          </w:p>
        </w:tc>
      </w:tr>
    </w:tbl>
    <w:p w:rsidR="00FF702C" w:rsidRPr="00FF702C" w:rsidRDefault="00FF702C" w:rsidP="00FF702C">
      <w:pPr>
        <w:widowControl/>
        <w:autoSpaceDE w:val="0"/>
        <w:autoSpaceDN w:val="0"/>
        <w:spacing w:line="240" w:lineRule="auto"/>
        <w:jc w:val="left"/>
        <w:textAlignment w:val="auto"/>
        <w:rPr>
          <w:rFonts w:cs="Arial"/>
          <w:b/>
          <w:color w:val="000000"/>
          <w:szCs w:val="24"/>
          <w:lang w:val="en-US" w:eastAsia="en-US"/>
        </w:rPr>
      </w:pPr>
    </w:p>
    <w:p w:rsidR="00FF702C" w:rsidRPr="00FF702C" w:rsidRDefault="00FF702C" w:rsidP="00FF702C">
      <w:pPr>
        <w:widowControl/>
        <w:autoSpaceDE w:val="0"/>
        <w:autoSpaceDN w:val="0"/>
        <w:spacing w:line="240" w:lineRule="auto"/>
        <w:jc w:val="left"/>
        <w:textAlignment w:val="auto"/>
        <w:rPr>
          <w:rFonts w:cs="Arial"/>
          <w:b/>
          <w:color w:val="000000"/>
          <w:szCs w:val="24"/>
          <w:lang w:val="en-US" w:eastAsia="en-US"/>
        </w:rPr>
      </w:pPr>
      <w:r w:rsidRPr="00FF702C">
        <w:rPr>
          <w:rFonts w:cs="Arial"/>
          <w:b/>
          <w:color w:val="000000"/>
          <w:szCs w:val="24"/>
          <w:lang w:val="en-US" w:eastAsia="en-US"/>
        </w:rPr>
        <w:t xml:space="preserve">Do you carry out ‘Equality Impact Assessments’ of your main employment and services policies, if so how do you report your findings, and what positive impacts can you report in terms of employing a diverse and inclusive workforce? </w:t>
      </w:r>
    </w:p>
    <w:p w:rsidR="00FF702C" w:rsidRPr="00FF702C" w:rsidRDefault="00FF702C" w:rsidP="00FF702C">
      <w:pPr>
        <w:autoSpaceDE w:val="0"/>
        <w:autoSpaceDN w:val="0"/>
        <w:ind w:left="360"/>
        <w:jc w:val="left"/>
        <w:rPr>
          <w:rFonts w:cs="Arial"/>
          <w:color w:val="000000"/>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6"/>
      </w:tblGrid>
      <w:tr w:rsidR="00FF702C" w:rsidRPr="00FF702C" w:rsidTr="00FF702C">
        <w:tc>
          <w:tcPr>
            <w:tcW w:w="9106" w:type="dxa"/>
          </w:tcPr>
          <w:p w:rsidR="00FF702C" w:rsidRPr="00FF702C" w:rsidRDefault="00FF702C" w:rsidP="00FF702C">
            <w:pPr>
              <w:autoSpaceDE w:val="0"/>
              <w:autoSpaceDN w:val="0"/>
              <w:jc w:val="left"/>
              <w:rPr>
                <w:rFonts w:cs="Arial"/>
                <w:i/>
                <w:szCs w:val="24"/>
                <w:lang w:val="en-US" w:eastAsia="en-US"/>
              </w:rPr>
            </w:pPr>
            <w:r w:rsidRPr="00FF702C">
              <w:rPr>
                <w:rFonts w:cs="Arial"/>
                <w:i/>
                <w:szCs w:val="24"/>
                <w:lang w:val="en-US" w:eastAsia="en-US"/>
              </w:rPr>
              <w:t>Yes/No. If ‘Yes’ Please provide details.</w:t>
            </w:r>
          </w:p>
          <w:p w:rsidR="00FF702C" w:rsidRPr="00FF702C" w:rsidRDefault="00FF702C" w:rsidP="00FF702C">
            <w:pPr>
              <w:autoSpaceDE w:val="0"/>
              <w:autoSpaceDN w:val="0"/>
              <w:jc w:val="left"/>
              <w:rPr>
                <w:rFonts w:cs="Arial"/>
                <w:b/>
                <w:szCs w:val="24"/>
              </w:rPr>
            </w:pPr>
            <w:r w:rsidRPr="00FF702C">
              <w:rPr>
                <w:rFonts w:cs="Arial"/>
                <w:i/>
                <w:szCs w:val="24"/>
                <w:lang w:val="en-US" w:eastAsia="en-US"/>
              </w:rPr>
              <w:t>If ‘No’ please provide details of why not.</w:t>
            </w:r>
            <w:r w:rsidRPr="00FF702C">
              <w:rPr>
                <w:rFonts w:cs="Arial"/>
                <w:b/>
                <w:bCs/>
                <w:i/>
                <w:kern w:val="2"/>
                <w:szCs w:val="24"/>
              </w:rPr>
              <w:t xml:space="preserve"> - </w:t>
            </w:r>
            <w:r w:rsidRPr="00FF702C">
              <w:rPr>
                <w:rFonts w:cs="Arial"/>
                <w:b/>
                <w:bCs/>
                <w:kern w:val="2"/>
                <w:szCs w:val="24"/>
              </w:rPr>
              <w:t xml:space="preserve"> </w:t>
            </w:r>
            <w:r w:rsidRPr="00FF702C">
              <w:rPr>
                <w:rFonts w:cs="Arial"/>
                <w:i/>
                <w:szCs w:val="24"/>
              </w:rPr>
              <w:t>If a satisfactory explanation is received this will not result in a fail.</w:t>
            </w:r>
          </w:p>
        </w:tc>
      </w:tr>
    </w:tbl>
    <w:p w:rsidR="00FF702C" w:rsidRPr="00FF702C" w:rsidRDefault="00FF702C" w:rsidP="00FF702C"/>
    <w:p w:rsidR="00FF702C" w:rsidRPr="00FF702C" w:rsidRDefault="00FF702C" w:rsidP="00FF702C"/>
    <w:tbl>
      <w:tblPr>
        <w:tblW w:w="9655"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92"/>
        <w:gridCol w:w="8063"/>
      </w:tblGrid>
      <w:tr w:rsidR="00FF702C" w:rsidRPr="00FF702C" w:rsidTr="00FF702C">
        <w:trPr>
          <w:trHeight w:val="400"/>
        </w:trPr>
        <w:tc>
          <w:tcPr>
            <w:tcW w:w="1592" w:type="dxa"/>
            <w:tcBorders>
              <w:top w:val="single" w:sz="8" w:space="0" w:color="000000"/>
              <w:left w:val="single" w:sz="8" w:space="0" w:color="000000"/>
              <w:bottom w:val="single" w:sz="6" w:space="0" w:color="000000"/>
              <w:right w:val="single" w:sz="6" w:space="0" w:color="000000"/>
            </w:tcBorders>
            <w:shd w:val="clear" w:color="auto" w:fill="CCFFFF"/>
          </w:tcPr>
          <w:p w:rsidR="00FF702C" w:rsidRPr="00FF702C" w:rsidRDefault="00FF702C" w:rsidP="00FF702C">
            <w:pPr>
              <w:autoSpaceDE w:val="0"/>
              <w:autoSpaceDN w:val="0"/>
              <w:jc w:val="left"/>
              <w:rPr>
                <w:rFonts w:cs="Arial"/>
                <w:b/>
                <w:szCs w:val="24"/>
              </w:rPr>
            </w:pPr>
            <w:r w:rsidRPr="00FF702C">
              <w:rPr>
                <w:rFonts w:cs="Arial"/>
                <w:b/>
                <w:szCs w:val="24"/>
              </w:rPr>
              <w:t>8.</w:t>
            </w:r>
            <w:r>
              <w:rPr>
                <w:rFonts w:cs="Arial"/>
                <w:b/>
                <w:szCs w:val="24"/>
              </w:rPr>
              <w:t>4</w:t>
            </w:r>
          </w:p>
        </w:tc>
        <w:tc>
          <w:tcPr>
            <w:tcW w:w="8063" w:type="dxa"/>
            <w:tcBorders>
              <w:top w:val="single" w:sz="8" w:space="0" w:color="000000"/>
              <w:left w:val="single" w:sz="6" w:space="0" w:color="000000"/>
              <w:bottom w:val="single" w:sz="6" w:space="0" w:color="000000"/>
              <w:right w:val="single" w:sz="8" w:space="0" w:color="000000"/>
            </w:tcBorders>
            <w:shd w:val="clear" w:color="auto" w:fill="CCFFFF"/>
          </w:tcPr>
          <w:p w:rsidR="00FF702C" w:rsidRPr="00FF702C" w:rsidRDefault="00FF702C" w:rsidP="00FF702C">
            <w:pPr>
              <w:autoSpaceDE w:val="0"/>
              <w:autoSpaceDN w:val="0"/>
              <w:jc w:val="left"/>
              <w:rPr>
                <w:rFonts w:cs="Arial"/>
                <w:b/>
                <w:szCs w:val="24"/>
              </w:rPr>
            </w:pPr>
            <w:r w:rsidRPr="00FF702C">
              <w:rPr>
                <w:rFonts w:cs="Arial"/>
                <w:b/>
                <w:szCs w:val="24"/>
              </w:rPr>
              <w:t>Health &amp; Safety Policies and Procedures</w:t>
            </w:r>
          </w:p>
          <w:p w:rsidR="00FF702C" w:rsidRPr="00FF702C" w:rsidRDefault="00FF702C" w:rsidP="00FF702C">
            <w:pPr>
              <w:autoSpaceDE w:val="0"/>
              <w:autoSpaceDN w:val="0"/>
              <w:jc w:val="left"/>
              <w:rPr>
                <w:rFonts w:cs="Arial"/>
                <w:b/>
                <w:szCs w:val="24"/>
              </w:rPr>
            </w:pPr>
          </w:p>
        </w:tc>
      </w:tr>
    </w:tbl>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highlight w:val="yellow"/>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Does your organisation have a written Health and Safety Policy (covering General Policy, Organisation and Arrangement) issuing codes of safe working practices to workforce, as required by Regulation 37 Section 2(3) of the Health and Safety at Work Act 1974 etc.</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 xml:space="preserve"> </w:t>
      </w:r>
      <w:hyperlink r:id="rId13" w:history="1">
        <w:r w:rsidRPr="00FF702C">
          <w:rPr>
            <w:rFonts w:cs="Arial"/>
            <w:color w:val="0000FF"/>
            <w:szCs w:val="24"/>
            <w:u w:val="single"/>
          </w:rPr>
          <w:t>http://www.legislation.gov.uk/ukpga/1974/37/section/2</w:t>
        </w:r>
      </w:hyperlink>
      <w:r w:rsidRPr="00FF702C">
        <w:rPr>
          <w:rFonts w:cs="Arial"/>
          <w:szCs w:val="24"/>
        </w:rPr>
        <w:t>?</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r w:rsidRPr="00FF702C">
        <w:rPr>
          <w:rFonts w:cs="Arial"/>
          <w:szCs w:val="24"/>
        </w:rPr>
        <w:t xml:space="preserve">If the answer is </w:t>
      </w:r>
      <w:r w:rsidRPr="00FF702C">
        <w:rPr>
          <w:rFonts w:cs="Arial"/>
          <w:b/>
          <w:bCs/>
          <w:szCs w:val="24"/>
        </w:rPr>
        <w:t xml:space="preserve">‘YES’ </w:t>
      </w:r>
      <w:r w:rsidRPr="00FF702C">
        <w:rPr>
          <w:rFonts w:cs="Arial"/>
          <w:bCs/>
          <w:szCs w:val="24"/>
        </w:rPr>
        <w:t xml:space="preserve">please </w:t>
      </w:r>
      <w:r w:rsidRPr="00FF702C">
        <w:rPr>
          <w:rFonts w:cs="Arial"/>
          <w:szCs w:val="24"/>
        </w:rPr>
        <w:t xml:space="preserve">provide a copy of your Policy </w:t>
      </w:r>
      <w:r w:rsidRPr="00FF702C">
        <w:rPr>
          <w:rFonts w:cs="Arial"/>
          <w:b/>
          <w:szCs w:val="24"/>
          <w:u w:val="single"/>
        </w:rPr>
        <w:t xml:space="preserve">and </w:t>
      </w:r>
      <w:r w:rsidRPr="00FF702C">
        <w:rPr>
          <w:rFonts w:cs="Arial"/>
          <w:szCs w:val="24"/>
        </w:rPr>
        <w:t>confirm a copy of the policy is enclosed, using the field below:</w:t>
      </w:r>
    </w:p>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r w:rsidRPr="00FF702C">
        <w:rPr>
          <w:rFonts w:cs="Arial"/>
          <w:szCs w:val="24"/>
        </w:rPr>
        <w:t xml:space="preserve">If the answer is </w:t>
      </w:r>
      <w:r w:rsidRPr="00FF702C">
        <w:rPr>
          <w:rFonts w:cs="Arial"/>
          <w:b/>
          <w:szCs w:val="24"/>
        </w:rPr>
        <w:t>‘NO’</w:t>
      </w:r>
      <w:r w:rsidRPr="00FF702C">
        <w:rPr>
          <w:rFonts w:cs="Arial"/>
          <w:szCs w:val="24"/>
        </w:rPr>
        <w:t xml:space="preserve"> and your organisation does not have a written Health and Safety Policy please give the reason why, using the field below:</w:t>
      </w:r>
    </w:p>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p>
    <w:tbl>
      <w:tblPr>
        <w:tblW w:w="83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1"/>
      </w:tblGrid>
      <w:tr w:rsidR="00FF702C" w:rsidRPr="00FF702C" w:rsidTr="00FF702C">
        <w:trPr>
          <w:cantSplit/>
          <w:trHeight w:val="489"/>
        </w:trPr>
        <w:tc>
          <w:tcPr>
            <w:tcW w:w="8391"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before="120" w:after="120" w:line="240" w:lineRule="auto"/>
              <w:jc w:val="left"/>
              <w:textAlignment w:val="auto"/>
              <w:rPr>
                <w:rFonts w:cs="Arial"/>
                <w:szCs w:val="24"/>
              </w:rPr>
            </w:pPr>
          </w:p>
        </w:tc>
      </w:tr>
    </w:tbl>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r w:rsidRPr="00FF702C">
        <w:rPr>
          <w:rFonts w:cs="Arial"/>
          <w:szCs w:val="24"/>
        </w:rPr>
        <w:t>Please state how health and safety policies and procedures are communicated to your workforce and administered within your organisation?</w:t>
      </w:r>
    </w:p>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tblGrid>
      <w:tr w:rsidR="00FF702C" w:rsidRPr="00FF702C" w:rsidTr="00FF702C">
        <w:tc>
          <w:tcPr>
            <w:tcW w:w="8391" w:type="dxa"/>
          </w:tcPr>
          <w:p w:rsidR="00FF702C" w:rsidRPr="00FF702C" w:rsidRDefault="00FF702C" w:rsidP="00FF702C">
            <w:pPr>
              <w:widowControl/>
              <w:tabs>
                <w:tab w:val="left" w:pos="851"/>
                <w:tab w:val="left" w:pos="1843"/>
                <w:tab w:val="left" w:pos="3119"/>
                <w:tab w:val="left" w:pos="4253"/>
              </w:tabs>
              <w:adjustRightInd/>
              <w:spacing w:before="120" w:after="120" w:line="240" w:lineRule="auto"/>
              <w:jc w:val="left"/>
              <w:textAlignment w:val="auto"/>
              <w:rPr>
                <w:rFonts w:cs="Arial"/>
                <w:szCs w:val="24"/>
              </w:rPr>
            </w:pPr>
          </w:p>
        </w:tc>
      </w:tr>
    </w:tbl>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 xml:space="preserve">Does your organisation have a procedure for the reporting and recording of accidents and dangerous occurrences in accordance with RIDDOR? </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r w:rsidRPr="00FF702C">
        <w:rPr>
          <w:rFonts w:cs="Arial"/>
          <w:szCs w:val="24"/>
        </w:rPr>
        <w:t xml:space="preserve">If the answer is </w:t>
      </w:r>
      <w:r w:rsidRPr="00FF702C">
        <w:rPr>
          <w:rFonts w:cs="Arial"/>
          <w:b/>
          <w:szCs w:val="24"/>
        </w:rPr>
        <w:t>‘YES’</w:t>
      </w:r>
      <w:r w:rsidRPr="00FF702C">
        <w:rPr>
          <w:rFonts w:cs="Arial"/>
          <w:szCs w:val="24"/>
        </w:rPr>
        <w:t>, provide a copy of your procedure for accident reporting, recording and investigation</w:t>
      </w:r>
      <w:r w:rsidRPr="00FF702C">
        <w:rPr>
          <w:rFonts w:cs="Arial"/>
          <w:b/>
          <w:szCs w:val="24"/>
        </w:rPr>
        <w:t xml:space="preserve"> </w:t>
      </w:r>
      <w:r w:rsidRPr="00FF702C">
        <w:rPr>
          <w:rFonts w:cs="Arial"/>
          <w:b/>
          <w:szCs w:val="24"/>
          <w:u w:val="single"/>
        </w:rPr>
        <w:t>and</w:t>
      </w:r>
      <w:r w:rsidRPr="00FF702C">
        <w:rPr>
          <w:rFonts w:cs="Arial"/>
          <w:szCs w:val="24"/>
        </w:rPr>
        <w:t xml:space="preserve"> confirm a copy of the procedure is enclosed, by using field below:</w:t>
      </w:r>
    </w:p>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r w:rsidRPr="00FF702C">
        <w:rPr>
          <w:rFonts w:cs="Arial"/>
          <w:szCs w:val="24"/>
        </w:rPr>
        <w:t>Please complete the following table in respect of accidents and dangerous occurrences as set out below:</w:t>
      </w:r>
    </w:p>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p>
    <w:tbl>
      <w:tblPr>
        <w:tblW w:w="10100" w:type="dxa"/>
        <w:tblInd w:w="-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00"/>
        <w:gridCol w:w="1100"/>
        <w:gridCol w:w="1600"/>
        <w:gridCol w:w="1500"/>
        <w:gridCol w:w="1700"/>
        <w:gridCol w:w="1500"/>
        <w:gridCol w:w="1100"/>
      </w:tblGrid>
      <w:tr w:rsidR="00FF702C" w:rsidRPr="00FF702C" w:rsidTr="00FF702C">
        <w:trPr>
          <w:trHeight w:val="737"/>
        </w:trPr>
        <w:tc>
          <w:tcPr>
            <w:tcW w:w="1600" w:type="dxa"/>
            <w:tcBorders>
              <w:top w:val="single" w:sz="4" w:space="0" w:color="auto"/>
              <w:left w:val="single" w:sz="4" w:space="0" w:color="auto"/>
              <w:bottom w:val="single" w:sz="6" w:space="0" w:color="auto"/>
            </w:tcBorders>
            <w:shd w:val="pct5" w:color="auto" w:fill="auto"/>
            <w:vAlign w:val="center"/>
          </w:tcPr>
          <w:p w:rsidR="00FF702C" w:rsidRPr="00FF702C" w:rsidRDefault="00FF702C" w:rsidP="00FF702C">
            <w:pPr>
              <w:keepNext/>
              <w:widowControl/>
              <w:tabs>
                <w:tab w:val="left" w:pos="8190"/>
              </w:tabs>
              <w:adjustRightInd/>
              <w:spacing w:line="240" w:lineRule="auto"/>
              <w:jc w:val="left"/>
              <w:textAlignment w:val="auto"/>
              <w:outlineLvl w:val="1"/>
              <w:rPr>
                <w:rFonts w:cs="Arial"/>
                <w:b/>
                <w:bCs/>
                <w:szCs w:val="24"/>
                <w:lang w:eastAsia="en-US"/>
              </w:rPr>
            </w:pPr>
            <w:r w:rsidRPr="00FF702C">
              <w:rPr>
                <w:rFonts w:cs="Arial"/>
                <w:b/>
                <w:bCs/>
                <w:szCs w:val="24"/>
                <w:lang w:eastAsia="en-US"/>
              </w:rPr>
              <w:t>Year</w:t>
            </w:r>
          </w:p>
        </w:tc>
        <w:tc>
          <w:tcPr>
            <w:tcW w:w="1100" w:type="dxa"/>
            <w:tcBorders>
              <w:top w:val="single" w:sz="4" w:space="0" w:color="auto"/>
              <w:bottom w:val="single" w:sz="4" w:space="0" w:color="auto"/>
            </w:tcBorders>
            <w:shd w:val="pct5" w:color="auto" w:fill="auto"/>
            <w:vAlign w:val="center"/>
          </w:tcPr>
          <w:p w:rsidR="00FF702C" w:rsidRPr="00FF702C" w:rsidRDefault="00FF702C" w:rsidP="00FF702C">
            <w:pPr>
              <w:keepNext/>
              <w:widowControl/>
              <w:tabs>
                <w:tab w:val="left" w:pos="8190"/>
              </w:tabs>
              <w:adjustRightInd/>
              <w:spacing w:line="240" w:lineRule="auto"/>
              <w:jc w:val="left"/>
              <w:textAlignment w:val="auto"/>
              <w:rPr>
                <w:rFonts w:cs="Arial"/>
                <w:b/>
                <w:bCs/>
                <w:szCs w:val="24"/>
              </w:rPr>
            </w:pPr>
            <w:r w:rsidRPr="00FF702C">
              <w:rPr>
                <w:rFonts w:cs="Arial"/>
                <w:b/>
                <w:bCs/>
                <w:szCs w:val="24"/>
              </w:rPr>
              <w:t>Fatal</w:t>
            </w:r>
          </w:p>
        </w:tc>
        <w:tc>
          <w:tcPr>
            <w:tcW w:w="1600" w:type="dxa"/>
            <w:tcBorders>
              <w:top w:val="single" w:sz="4" w:space="0" w:color="auto"/>
              <w:bottom w:val="single" w:sz="4" w:space="0" w:color="auto"/>
            </w:tcBorders>
            <w:shd w:val="pct5" w:color="auto" w:fill="auto"/>
            <w:vAlign w:val="center"/>
          </w:tcPr>
          <w:p w:rsidR="00FF702C" w:rsidRPr="00FF702C" w:rsidRDefault="00FF702C" w:rsidP="004847C7">
            <w:pPr>
              <w:tabs>
                <w:tab w:val="left" w:pos="8190"/>
              </w:tabs>
              <w:jc w:val="left"/>
              <w:rPr>
                <w:rFonts w:cs="Arial"/>
                <w:b/>
                <w:bCs/>
                <w:szCs w:val="24"/>
              </w:rPr>
            </w:pPr>
            <w:r w:rsidRPr="00FF702C">
              <w:rPr>
                <w:rFonts w:cs="Arial"/>
                <w:b/>
                <w:bCs/>
                <w:szCs w:val="24"/>
              </w:rPr>
              <w:t xml:space="preserve">Major Injury </w:t>
            </w:r>
            <w:r w:rsidRPr="00862E18">
              <w:rPr>
                <w:rFonts w:cs="Arial"/>
                <w:b/>
                <w:bCs/>
                <w:szCs w:val="24"/>
              </w:rPr>
              <w:t xml:space="preserve">or “Over </w:t>
            </w:r>
            <w:r w:rsidR="004847C7" w:rsidRPr="00862E18">
              <w:rPr>
                <w:rFonts w:cs="Arial"/>
                <w:b/>
                <w:bCs/>
                <w:szCs w:val="24"/>
              </w:rPr>
              <w:t>7</w:t>
            </w:r>
            <w:r w:rsidRPr="00862E18">
              <w:rPr>
                <w:rFonts w:cs="Arial"/>
                <w:b/>
                <w:bCs/>
                <w:szCs w:val="24"/>
              </w:rPr>
              <w:t>-Day”</w:t>
            </w:r>
          </w:p>
        </w:tc>
        <w:tc>
          <w:tcPr>
            <w:tcW w:w="1500" w:type="dxa"/>
            <w:tcBorders>
              <w:top w:val="single" w:sz="4" w:space="0" w:color="auto"/>
              <w:bottom w:val="single" w:sz="4" w:space="0" w:color="auto"/>
            </w:tcBorders>
            <w:shd w:val="pct5" w:color="auto" w:fill="auto"/>
            <w:vAlign w:val="center"/>
          </w:tcPr>
          <w:p w:rsidR="00FF702C" w:rsidRPr="00FF702C" w:rsidRDefault="00FF702C" w:rsidP="00FF702C">
            <w:pPr>
              <w:tabs>
                <w:tab w:val="left" w:pos="8190"/>
              </w:tabs>
              <w:jc w:val="left"/>
              <w:rPr>
                <w:rFonts w:cs="Arial"/>
                <w:b/>
                <w:bCs/>
                <w:szCs w:val="24"/>
              </w:rPr>
            </w:pPr>
            <w:r w:rsidRPr="00FF702C">
              <w:rPr>
                <w:rFonts w:cs="Arial"/>
                <w:b/>
                <w:bCs/>
                <w:szCs w:val="24"/>
              </w:rPr>
              <w:t>Non-Reportable</w:t>
            </w:r>
          </w:p>
        </w:tc>
        <w:tc>
          <w:tcPr>
            <w:tcW w:w="1700" w:type="dxa"/>
            <w:tcBorders>
              <w:top w:val="single" w:sz="4" w:space="0" w:color="auto"/>
              <w:bottom w:val="single" w:sz="4" w:space="0" w:color="auto"/>
            </w:tcBorders>
            <w:shd w:val="pct5" w:color="auto" w:fill="auto"/>
            <w:vAlign w:val="center"/>
          </w:tcPr>
          <w:p w:rsidR="00FF702C" w:rsidRPr="00FF702C" w:rsidRDefault="00FF702C" w:rsidP="00FF702C">
            <w:pPr>
              <w:tabs>
                <w:tab w:val="left" w:pos="8190"/>
              </w:tabs>
              <w:jc w:val="left"/>
              <w:rPr>
                <w:rFonts w:cs="Arial"/>
                <w:b/>
                <w:bCs/>
                <w:szCs w:val="24"/>
              </w:rPr>
            </w:pPr>
            <w:r w:rsidRPr="00FF702C">
              <w:rPr>
                <w:rFonts w:cs="Arial"/>
                <w:b/>
                <w:bCs/>
                <w:szCs w:val="24"/>
              </w:rPr>
              <w:t>Dangerous Occurrences</w:t>
            </w:r>
          </w:p>
        </w:tc>
        <w:tc>
          <w:tcPr>
            <w:tcW w:w="1500" w:type="dxa"/>
            <w:tcBorders>
              <w:top w:val="single" w:sz="4" w:space="0" w:color="auto"/>
              <w:bottom w:val="single" w:sz="4" w:space="0" w:color="auto"/>
            </w:tcBorders>
            <w:shd w:val="pct5" w:color="auto" w:fill="auto"/>
            <w:vAlign w:val="center"/>
          </w:tcPr>
          <w:p w:rsidR="00FF702C" w:rsidRPr="00FF702C" w:rsidRDefault="00FF702C" w:rsidP="00FF702C">
            <w:pPr>
              <w:tabs>
                <w:tab w:val="left" w:pos="8190"/>
              </w:tabs>
              <w:jc w:val="left"/>
              <w:rPr>
                <w:rFonts w:cs="Arial"/>
                <w:b/>
                <w:bCs/>
                <w:szCs w:val="24"/>
              </w:rPr>
            </w:pPr>
            <w:r w:rsidRPr="00FF702C">
              <w:rPr>
                <w:rFonts w:cs="Arial"/>
                <w:b/>
                <w:bCs/>
                <w:szCs w:val="24"/>
              </w:rPr>
              <w:t>Reportable ill-health</w:t>
            </w:r>
          </w:p>
        </w:tc>
        <w:tc>
          <w:tcPr>
            <w:tcW w:w="1100" w:type="dxa"/>
            <w:tcBorders>
              <w:top w:val="single" w:sz="4" w:space="0" w:color="auto"/>
              <w:bottom w:val="single" w:sz="4" w:space="0" w:color="auto"/>
              <w:right w:val="single" w:sz="4" w:space="0" w:color="auto"/>
            </w:tcBorders>
            <w:shd w:val="pct5" w:color="auto" w:fill="auto"/>
            <w:vAlign w:val="center"/>
          </w:tcPr>
          <w:p w:rsidR="00FF702C" w:rsidRPr="00FF702C" w:rsidRDefault="00FF702C" w:rsidP="00FF702C">
            <w:pPr>
              <w:tabs>
                <w:tab w:val="left" w:pos="8190"/>
              </w:tabs>
              <w:jc w:val="left"/>
              <w:rPr>
                <w:rFonts w:cs="Arial"/>
                <w:b/>
                <w:bCs/>
                <w:szCs w:val="24"/>
              </w:rPr>
            </w:pPr>
            <w:r w:rsidRPr="00FF702C">
              <w:rPr>
                <w:rFonts w:cs="Arial"/>
                <w:b/>
                <w:bCs/>
                <w:szCs w:val="24"/>
              </w:rPr>
              <w:t>Near Misses</w:t>
            </w:r>
          </w:p>
        </w:tc>
      </w:tr>
      <w:tr w:rsidR="00FF702C" w:rsidRPr="00FF702C" w:rsidTr="00FF702C">
        <w:trPr>
          <w:trHeight w:val="412"/>
        </w:trPr>
        <w:tc>
          <w:tcPr>
            <w:tcW w:w="1600" w:type="dxa"/>
            <w:tcBorders>
              <w:top w:val="single" w:sz="6" w:space="0" w:color="auto"/>
              <w:left w:val="single" w:sz="4" w:space="0" w:color="auto"/>
              <w:bottom w:val="single" w:sz="6" w:space="0" w:color="auto"/>
              <w:right w:val="single" w:sz="4" w:space="0" w:color="auto"/>
            </w:tcBorders>
            <w:shd w:val="pct5" w:color="auto" w:fill="auto"/>
            <w:vAlign w:val="center"/>
          </w:tcPr>
          <w:p w:rsidR="00FF702C" w:rsidRPr="00FF702C" w:rsidRDefault="00FF702C" w:rsidP="00FF702C">
            <w:pPr>
              <w:tabs>
                <w:tab w:val="left" w:pos="8190"/>
              </w:tabs>
              <w:jc w:val="left"/>
              <w:rPr>
                <w:rFonts w:cs="Arial"/>
                <w:b/>
                <w:bCs/>
                <w:szCs w:val="24"/>
              </w:rPr>
            </w:pPr>
            <w:r w:rsidRPr="00FF702C">
              <w:rPr>
                <w:rFonts w:cs="Arial"/>
                <w:b/>
                <w:bCs/>
                <w:szCs w:val="24"/>
              </w:rPr>
              <w:t>This year</w:t>
            </w:r>
          </w:p>
        </w:tc>
        <w:tc>
          <w:tcPr>
            <w:tcW w:w="11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6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5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7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5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1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r>
      <w:tr w:rsidR="00FF702C" w:rsidRPr="00FF702C" w:rsidTr="00FF702C">
        <w:trPr>
          <w:trHeight w:val="385"/>
        </w:trPr>
        <w:tc>
          <w:tcPr>
            <w:tcW w:w="1600" w:type="dxa"/>
            <w:tcBorders>
              <w:top w:val="single" w:sz="6" w:space="0" w:color="auto"/>
              <w:left w:val="single" w:sz="4" w:space="0" w:color="auto"/>
              <w:bottom w:val="single" w:sz="6" w:space="0" w:color="auto"/>
              <w:right w:val="single" w:sz="4" w:space="0" w:color="auto"/>
            </w:tcBorders>
            <w:shd w:val="pct5" w:color="auto" w:fill="auto"/>
            <w:vAlign w:val="center"/>
          </w:tcPr>
          <w:p w:rsidR="00FF702C" w:rsidRPr="00FF702C" w:rsidRDefault="00FF702C" w:rsidP="00FF702C">
            <w:pPr>
              <w:tabs>
                <w:tab w:val="left" w:pos="8190"/>
              </w:tabs>
              <w:jc w:val="left"/>
              <w:rPr>
                <w:rFonts w:cs="Arial"/>
                <w:b/>
                <w:bCs/>
                <w:szCs w:val="24"/>
              </w:rPr>
            </w:pPr>
            <w:r w:rsidRPr="00FF702C">
              <w:rPr>
                <w:rFonts w:cs="Arial"/>
                <w:b/>
                <w:bCs/>
                <w:szCs w:val="24"/>
              </w:rPr>
              <w:t>Last year</w:t>
            </w:r>
          </w:p>
        </w:tc>
        <w:tc>
          <w:tcPr>
            <w:tcW w:w="11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6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5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7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5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1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r>
      <w:tr w:rsidR="00FF702C" w:rsidRPr="00FF702C" w:rsidTr="00FF702C">
        <w:trPr>
          <w:trHeight w:val="388"/>
        </w:trPr>
        <w:tc>
          <w:tcPr>
            <w:tcW w:w="1600" w:type="dxa"/>
            <w:tcBorders>
              <w:top w:val="single" w:sz="6" w:space="0" w:color="auto"/>
              <w:left w:val="single" w:sz="4" w:space="0" w:color="auto"/>
              <w:bottom w:val="single" w:sz="4" w:space="0" w:color="auto"/>
              <w:right w:val="single" w:sz="4" w:space="0" w:color="auto"/>
            </w:tcBorders>
            <w:shd w:val="pct5" w:color="auto" w:fill="auto"/>
            <w:vAlign w:val="center"/>
          </w:tcPr>
          <w:p w:rsidR="00FF702C" w:rsidRPr="00FF702C" w:rsidRDefault="00FF702C" w:rsidP="00FF702C">
            <w:pPr>
              <w:tabs>
                <w:tab w:val="left" w:pos="8190"/>
              </w:tabs>
              <w:jc w:val="left"/>
              <w:rPr>
                <w:rFonts w:cs="Arial"/>
                <w:b/>
                <w:bCs/>
                <w:szCs w:val="24"/>
              </w:rPr>
            </w:pPr>
            <w:r w:rsidRPr="00FF702C">
              <w:rPr>
                <w:rFonts w:cs="Arial"/>
                <w:b/>
                <w:bCs/>
                <w:szCs w:val="24"/>
              </w:rPr>
              <w:t>Year before last</w:t>
            </w:r>
          </w:p>
        </w:tc>
        <w:tc>
          <w:tcPr>
            <w:tcW w:w="11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6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5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7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5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1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r>
    </w:tbl>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textAlignment w:val="auto"/>
        <w:rPr>
          <w:rFonts w:cs="Arial"/>
          <w:szCs w:val="24"/>
        </w:rPr>
      </w:pPr>
      <w:r w:rsidRPr="00FF702C">
        <w:rPr>
          <w:rFonts w:cs="Arial"/>
          <w:szCs w:val="24"/>
        </w:rPr>
        <w:t xml:space="preserve">During the last five years, has the organisation been subject to formal enforcement (e.g. Prosecution, Prohibition Notice or Improvement Notice) for contravention of the Health and Safety at Work Act 1974, or equivalent legislation arising from your conduct of activities similar to those covered by this contract? </w:t>
      </w:r>
    </w:p>
    <w:p w:rsidR="00FF702C" w:rsidRPr="00FF702C" w:rsidRDefault="00FF702C" w:rsidP="00FF702C">
      <w:pPr>
        <w:widowControl/>
        <w:tabs>
          <w:tab w:val="left" w:pos="851"/>
          <w:tab w:val="left" w:pos="1843"/>
          <w:tab w:val="left" w:pos="3119"/>
          <w:tab w:val="left" w:pos="4253"/>
        </w:tabs>
        <w:adjustRightInd/>
        <w:spacing w:line="240" w:lineRule="auto"/>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textAlignment w:val="auto"/>
        <w:rPr>
          <w:rFonts w:cs="Arial"/>
          <w:szCs w:val="24"/>
        </w:rPr>
      </w:pPr>
      <w:r w:rsidRPr="00FF702C">
        <w:rPr>
          <w:rFonts w:cs="Arial"/>
          <w:szCs w:val="24"/>
        </w:rPr>
        <w:t xml:space="preserve"> </w:t>
      </w:r>
      <w:hyperlink r:id="rId14" w:history="1">
        <w:r w:rsidRPr="00FF702C">
          <w:rPr>
            <w:rFonts w:cs="Arial"/>
            <w:color w:val="0000FF"/>
            <w:szCs w:val="24"/>
            <w:u w:val="single"/>
          </w:rPr>
          <w:t>http://www.legislation.gov.uk/ukpga/1974/37/section/2</w:t>
        </w:r>
      </w:hyperlink>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r w:rsidRPr="00FF702C">
        <w:rPr>
          <w:rFonts w:cs="Arial"/>
          <w:szCs w:val="24"/>
        </w:rPr>
        <w:t xml:space="preserve">If the answer is </w:t>
      </w:r>
      <w:r w:rsidRPr="00FF702C">
        <w:rPr>
          <w:rFonts w:cs="Arial"/>
          <w:b/>
          <w:szCs w:val="24"/>
        </w:rPr>
        <w:t>‘YES’</w:t>
      </w:r>
      <w:r w:rsidRPr="00FF702C">
        <w:rPr>
          <w:rFonts w:cs="Arial"/>
          <w:szCs w:val="24"/>
        </w:rPr>
        <w:t>, please provide full details and explain corrective action taken to prevent re-occurrence using the field below:</w:t>
      </w:r>
    </w:p>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p>
    <w:tbl>
      <w:tblPr>
        <w:tblW w:w="83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1"/>
      </w:tblGrid>
      <w:tr w:rsidR="00FF702C" w:rsidRPr="00FF702C" w:rsidTr="00FF702C">
        <w:trPr>
          <w:cantSplit/>
          <w:trHeight w:val="489"/>
        </w:trPr>
        <w:tc>
          <w:tcPr>
            <w:tcW w:w="8391"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before="120" w:after="120" w:line="240" w:lineRule="auto"/>
              <w:jc w:val="left"/>
              <w:textAlignment w:val="auto"/>
              <w:rPr>
                <w:rFonts w:cs="Arial"/>
                <w:szCs w:val="24"/>
              </w:rPr>
            </w:pPr>
          </w:p>
        </w:tc>
      </w:tr>
    </w:tbl>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Does your organisation have Risk Assessment Procedures in place for all work activities as required by the Management of Health and Safety at Work Regulations 1999 and associated legislation?</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r w:rsidRPr="00FF702C">
        <w:rPr>
          <w:rFonts w:cs="Arial"/>
          <w:szCs w:val="24"/>
        </w:rPr>
        <w:t xml:space="preserve">If the answer is </w:t>
      </w:r>
      <w:r w:rsidRPr="00FF702C">
        <w:rPr>
          <w:rFonts w:cs="Arial"/>
          <w:b/>
          <w:szCs w:val="24"/>
        </w:rPr>
        <w:t>‘YES’</w:t>
      </w:r>
      <w:r w:rsidRPr="00FF702C">
        <w:rPr>
          <w:rFonts w:cs="Arial"/>
          <w:szCs w:val="24"/>
        </w:rPr>
        <w:t>, please supply 2 examples of risk assessments and safety method statements for work activity undertaken within the last 12 months.  This should include manual handling, COSHH or others that are relevant to your work activities and confirm a copy of any examples are enclosed, by using the field below:</w:t>
      </w:r>
    </w:p>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r w:rsidRPr="00FF702C">
        <w:rPr>
          <w:rFonts w:cs="Arial"/>
          <w:szCs w:val="24"/>
        </w:rPr>
        <w:lastRenderedPageBreak/>
        <w:t>Does your organisation have a health and safety training programme for your workforce to ensure that they are competent for their duties?</w:t>
      </w:r>
    </w:p>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r w:rsidRPr="00FF702C">
        <w:rPr>
          <w:rFonts w:cs="Arial"/>
          <w:szCs w:val="24"/>
        </w:rPr>
        <w:t xml:space="preserve">If the answer is </w:t>
      </w:r>
      <w:r w:rsidRPr="00FF702C">
        <w:rPr>
          <w:rFonts w:cs="Arial"/>
          <w:b/>
          <w:szCs w:val="24"/>
        </w:rPr>
        <w:t>‘YES’</w:t>
      </w:r>
      <w:r w:rsidRPr="00FF702C">
        <w:rPr>
          <w:rFonts w:cs="Arial"/>
          <w:szCs w:val="24"/>
        </w:rPr>
        <w:t>, please enclose brief details of training courses or programmes undertaken by managers and workforce, using the field below:</w:t>
      </w:r>
    </w:p>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5"/>
      </w:tblGrid>
      <w:tr w:rsidR="00FF702C" w:rsidRPr="00FF702C" w:rsidTr="00FF702C">
        <w:tc>
          <w:tcPr>
            <w:tcW w:w="8425" w:type="dxa"/>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c>
      </w:tr>
    </w:tbl>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Does your organisation have arrangements in place for consultation with workforce on health and safety matters?</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Where appropriate, does your organisation undertake health monitoring of workforce?</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 xml:space="preserve">If the answer is </w:t>
      </w:r>
      <w:r w:rsidRPr="00FF702C">
        <w:rPr>
          <w:rFonts w:cs="Arial"/>
          <w:b/>
          <w:szCs w:val="24"/>
        </w:rPr>
        <w:t>‘YES’</w:t>
      </w:r>
      <w:r w:rsidRPr="00FF702C">
        <w:rPr>
          <w:rFonts w:cs="Arial"/>
          <w:szCs w:val="24"/>
        </w:rPr>
        <w:t>, please provide details using the field below:</w:t>
      </w:r>
    </w:p>
    <w:tbl>
      <w:tblPr>
        <w:tblW w:w="84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1"/>
      </w:tblGrid>
      <w:tr w:rsidR="00FF702C" w:rsidRPr="00FF702C" w:rsidTr="00FF702C">
        <w:trPr>
          <w:cantSplit/>
        </w:trPr>
        <w:tc>
          <w:tcPr>
            <w:tcW w:w="8491"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c>
      </w:tr>
    </w:tbl>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If your organisation uses sub-contractors, do you have a system in place for assessing their competence and the ongoing monitoring and review of their Health and Safety performance?</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 xml:space="preserve">If the answer is </w:t>
      </w:r>
      <w:r w:rsidRPr="00FF702C">
        <w:rPr>
          <w:rFonts w:cs="Arial"/>
          <w:b/>
          <w:szCs w:val="24"/>
        </w:rPr>
        <w:t>‘YES’</w:t>
      </w:r>
      <w:r w:rsidRPr="00FF702C">
        <w:rPr>
          <w:rFonts w:cs="Arial"/>
          <w:szCs w:val="24"/>
        </w:rPr>
        <w:t>, please provide details using the field below:</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bl>
      <w:tblPr>
        <w:tblW w:w="84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1"/>
      </w:tblGrid>
      <w:tr w:rsidR="00FF702C" w:rsidRPr="00FF702C" w:rsidTr="00FF702C">
        <w:trPr>
          <w:cantSplit/>
        </w:trPr>
        <w:tc>
          <w:tcPr>
            <w:tcW w:w="8491"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c>
      </w:tr>
    </w:tbl>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Do you have a system in place for monitoring your Health and Safety arrangements including auditing them at periodic intervals and for reviewing them on an ongoing basis?</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r w:rsidRPr="00FF702C">
        <w:rPr>
          <w:rFonts w:cs="Arial"/>
          <w:szCs w:val="24"/>
        </w:rPr>
        <w:lastRenderedPageBreak/>
        <w:t xml:space="preserve">If the answer is </w:t>
      </w:r>
      <w:r w:rsidRPr="00FF702C">
        <w:rPr>
          <w:rFonts w:cs="Arial"/>
          <w:b/>
          <w:bCs/>
          <w:szCs w:val="24"/>
        </w:rPr>
        <w:t>‘YES’</w:t>
      </w:r>
      <w:r w:rsidRPr="00FF702C">
        <w:rPr>
          <w:rFonts w:cs="Arial"/>
          <w:szCs w:val="24"/>
        </w:rPr>
        <w:t>, please provide details using the field below, including examples.</w:t>
      </w:r>
    </w:p>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FF702C" w:rsidRPr="00FF702C" w:rsidTr="00FF702C">
        <w:tc>
          <w:tcPr>
            <w:tcW w:w="9134" w:type="dxa"/>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c>
      </w:tr>
    </w:tbl>
    <w:p w:rsidR="00FF702C" w:rsidRPr="00FF702C" w:rsidRDefault="00FF702C" w:rsidP="00FF702C">
      <w:pPr>
        <w:widowControl/>
        <w:autoSpaceDE w:val="0"/>
        <w:autoSpaceDN w:val="0"/>
        <w:spacing w:line="240" w:lineRule="auto"/>
        <w:jc w:val="left"/>
        <w:textAlignment w:val="auto"/>
        <w:rPr>
          <w:rFonts w:cs="Arial"/>
          <w:b/>
          <w:i/>
          <w:szCs w:val="24"/>
        </w:rPr>
      </w:pPr>
    </w:p>
    <w:p w:rsidR="00FF702C" w:rsidRPr="00FF702C" w:rsidRDefault="00FF702C" w:rsidP="00FF702C">
      <w:pPr>
        <w:widowControl/>
        <w:autoSpaceDE w:val="0"/>
        <w:autoSpaceDN w:val="0"/>
        <w:spacing w:line="240" w:lineRule="auto"/>
        <w:jc w:val="left"/>
        <w:textAlignment w:val="auto"/>
        <w:rPr>
          <w:rFonts w:cs="Arial"/>
          <w:b/>
          <w: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172"/>
      </w:tblGrid>
      <w:tr w:rsidR="00FF702C" w:rsidRPr="00FF702C" w:rsidTr="00FF702C">
        <w:trPr>
          <w:trHeight w:val="562"/>
        </w:trPr>
        <w:tc>
          <w:tcPr>
            <w:tcW w:w="496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Name of Person completing this form</w:t>
            </w:r>
          </w:p>
        </w:tc>
        <w:tc>
          <w:tcPr>
            <w:tcW w:w="417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c>
      </w:tr>
      <w:tr w:rsidR="00FF702C" w:rsidRPr="00FF702C" w:rsidTr="00FF702C">
        <w:trPr>
          <w:trHeight w:val="562"/>
        </w:trPr>
        <w:tc>
          <w:tcPr>
            <w:tcW w:w="496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Position in Organisation</w:t>
            </w:r>
          </w:p>
        </w:tc>
        <w:tc>
          <w:tcPr>
            <w:tcW w:w="417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c>
      </w:tr>
      <w:tr w:rsidR="00FF702C" w:rsidRPr="00FF702C" w:rsidTr="00FF702C">
        <w:trPr>
          <w:trHeight w:val="562"/>
        </w:trPr>
        <w:tc>
          <w:tcPr>
            <w:tcW w:w="496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Contact Tel No</w:t>
            </w:r>
          </w:p>
        </w:tc>
        <w:tc>
          <w:tcPr>
            <w:tcW w:w="417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c>
      </w:tr>
      <w:tr w:rsidR="00FF702C" w:rsidRPr="00FF702C" w:rsidTr="00FF702C">
        <w:trPr>
          <w:trHeight w:val="562"/>
        </w:trPr>
        <w:tc>
          <w:tcPr>
            <w:tcW w:w="496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Email Address</w:t>
            </w:r>
          </w:p>
        </w:tc>
        <w:tc>
          <w:tcPr>
            <w:tcW w:w="417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c>
      </w:tr>
      <w:tr w:rsidR="00FF702C" w:rsidRPr="00FF702C" w:rsidTr="00FF702C">
        <w:trPr>
          <w:trHeight w:val="562"/>
        </w:trPr>
        <w:tc>
          <w:tcPr>
            <w:tcW w:w="496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Date</w:t>
            </w:r>
          </w:p>
        </w:tc>
        <w:tc>
          <w:tcPr>
            <w:tcW w:w="417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c>
      </w:tr>
      <w:tr w:rsidR="00FF702C" w:rsidRPr="00FF702C" w:rsidTr="00FF702C">
        <w:trPr>
          <w:trHeight w:val="562"/>
        </w:trPr>
        <w:tc>
          <w:tcPr>
            <w:tcW w:w="496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Signature</w:t>
            </w:r>
          </w:p>
        </w:tc>
        <w:tc>
          <w:tcPr>
            <w:tcW w:w="417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c>
      </w:tr>
    </w:tbl>
    <w:p w:rsidR="00FF702C" w:rsidRPr="00FF702C" w:rsidRDefault="00FF702C" w:rsidP="00FF702C">
      <w:pPr>
        <w:spacing w:line="276" w:lineRule="auto"/>
        <w:outlineLvl w:val="0"/>
        <w:rPr>
          <w:rFonts w:cs="Arial"/>
          <w:b/>
          <w:szCs w:val="24"/>
        </w:rPr>
      </w:pPr>
    </w:p>
    <w:p w:rsidR="00FF702C" w:rsidRDefault="00FF702C" w:rsidP="009E52EF">
      <w:pPr>
        <w:widowControl/>
        <w:autoSpaceDE w:val="0"/>
        <w:autoSpaceDN w:val="0"/>
        <w:spacing w:line="240" w:lineRule="auto"/>
        <w:jc w:val="left"/>
        <w:textAlignment w:val="auto"/>
        <w:rPr>
          <w:b/>
          <w:i/>
        </w:rPr>
      </w:pPr>
    </w:p>
    <w:tbl>
      <w:tblPr>
        <w:tblW w:w="9655"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75"/>
        <w:gridCol w:w="5954"/>
        <w:gridCol w:w="2126"/>
      </w:tblGrid>
      <w:tr w:rsidR="00BA0B1A" w:rsidTr="00E5380F">
        <w:trPr>
          <w:trHeight w:val="400"/>
        </w:trPr>
        <w:tc>
          <w:tcPr>
            <w:tcW w:w="1575" w:type="dxa"/>
            <w:tcBorders>
              <w:top w:val="single" w:sz="8" w:space="0" w:color="000000"/>
              <w:bottom w:val="single" w:sz="6" w:space="0" w:color="000000"/>
            </w:tcBorders>
            <w:shd w:val="clear" w:color="auto" w:fill="CCFFFF"/>
          </w:tcPr>
          <w:p w:rsidR="00BA0B1A" w:rsidRPr="0050357B" w:rsidRDefault="00BA0B1A" w:rsidP="00E5380F">
            <w:pPr>
              <w:pStyle w:val="Normal1"/>
              <w:spacing w:before="100"/>
              <w:jc w:val="both"/>
              <w:rPr>
                <w:rFonts w:ascii="Arial" w:hAnsi="Arial" w:cs="Arial"/>
                <w:b/>
                <w:color w:val="auto"/>
              </w:rPr>
            </w:pPr>
            <w:r w:rsidRPr="0050357B">
              <w:rPr>
                <w:rFonts w:ascii="Arial" w:eastAsia="Arial" w:hAnsi="Arial" w:cs="Arial"/>
                <w:b/>
                <w:color w:val="auto"/>
              </w:rPr>
              <w:t>Section 8</w:t>
            </w:r>
          </w:p>
        </w:tc>
        <w:tc>
          <w:tcPr>
            <w:tcW w:w="8080" w:type="dxa"/>
            <w:gridSpan w:val="2"/>
            <w:tcBorders>
              <w:top w:val="single" w:sz="8" w:space="0" w:color="000000"/>
              <w:bottom w:val="single" w:sz="6" w:space="0" w:color="000000"/>
            </w:tcBorders>
            <w:shd w:val="clear" w:color="auto" w:fill="CCFFFF"/>
          </w:tcPr>
          <w:p w:rsidR="00BA0B1A" w:rsidRPr="0050357B" w:rsidRDefault="00BA0B1A" w:rsidP="00E5380F">
            <w:pPr>
              <w:pStyle w:val="Normal1"/>
              <w:spacing w:before="100"/>
              <w:jc w:val="both"/>
              <w:rPr>
                <w:rFonts w:ascii="Arial" w:eastAsia="Arial" w:hAnsi="Arial" w:cs="Arial"/>
                <w:color w:val="auto"/>
              </w:rPr>
            </w:pPr>
            <w:r w:rsidRPr="0050357B">
              <w:rPr>
                <w:rFonts w:ascii="Arial" w:eastAsia="Arial" w:hAnsi="Arial" w:cs="Arial"/>
                <w:b/>
                <w:color w:val="auto"/>
              </w:rPr>
              <w:t>Additional Questions</w:t>
            </w:r>
            <w:r w:rsidRPr="0050357B">
              <w:rPr>
                <w:rFonts w:ascii="Arial" w:eastAsia="Arial" w:hAnsi="Arial" w:cs="Arial"/>
                <w:color w:val="auto"/>
              </w:rPr>
              <w:t xml:space="preserve"> </w:t>
            </w:r>
          </w:p>
          <w:p w:rsidR="00BA0B1A" w:rsidRPr="0050357B" w:rsidRDefault="00BA0B1A" w:rsidP="00E5380F">
            <w:pPr>
              <w:pStyle w:val="Normal1"/>
              <w:spacing w:before="100"/>
              <w:jc w:val="both"/>
              <w:rPr>
                <w:rFonts w:ascii="Arial" w:eastAsia="Arial" w:hAnsi="Arial" w:cs="Arial"/>
                <w:b/>
                <w:color w:val="auto"/>
              </w:rPr>
            </w:pPr>
          </w:p>
        </w:tc>
      </w:tr>
      <w:tr w:rsidR="00BA0B1A" w:rsidTr="00E5380F">
        <w:trPr>
          <w:trHeight w:val="400"/>
        </w:trPr>
        <w:tc>
          <w:tcPr>
            <w:tcW w:w="1575" w:type="dxa"/>
            <w:tcBorders>
              <w:top w:val="single" w:sz="8" w:space="0" w:color="000000"/>
              <w:bottom w:val="single" w:sz="6" w:space="0" w:color="000000"/>
            </w:tcBorders>
            <w:shd w:val="clear" w:color="auto" w:fill="CCFFFF"/>
          </w:tcPr>
          <w:p w:rsidR="00BA0B1A" w:rsidRPr="0050357B" w:rsidRDefault="00BA0B1A" w:rsidP="00BA0B1A">
            <w:pPr>
              <w:pStyle w:val="Normal1"/>
              <w:spacing w:before="100"/>
              <w:jc w:val="both"/>
              <w:rPr>
                <w:rFonts w:ascii="Arial" w:eastAsia="Arial" w:hAnsi="Arial" w:cs="Arial"/>
                <w:b/>
                <w:color w:val="auto"/>
              </w:rPr>
            </w:pPr>
            <w:r w:rsidRPr="0050357B">
              <w:rPr>
                <w:rFonts w:ascii="Arial" w:eastAsia="Arial" w:hAnsi="Arial" w:cs="Arial"/>
                <w:b/>
                <w:color w:val="auto"/>
              </w:rPr>
              <w:t>8.</w:t>
            </w:r>
            <w:r w:rsidR="00083356" w:rsidRPr="0050357B">
              <w:rPr>
                <w:rFonts w:ascii="Arial" w:eastAsia="Arial" w:hAnsi="Arial" w:cs="Arial"/>
                <w:b/>
                <w:color w:val="auto"/>
              </w:rPr>
              <w:t>1</w:t>
            </w:r>
          </w:p>
        </w:tc>
        <w:tc>
          <w:tcPr>
            <w:tcW w:w="8080" w:type="dxa"/>
            <w:gridSpan w:val="2"/>
            <w:tcBorders>
              <w:top w:val="single" w:sz="8" w:space="0" w:color="000000"/>
              <w:bottom w:val="single" w:sz="6" w:space="0" w:color="000000"/>
            </w:tcBorders>
            <w:shd w:val="clear" w:color="auto" w:fill="CCFFFF"/>
          </w:tcPr>
          <w:p w:rsidR="00BA0B1A" w:rsidRPr="0050357B" w:rsidRDefault="00BA0B1A" w:rsidP="0050357B">
            <w:pPr>
              <w:widowControl/>
              <w:adjustRightInd/>
              <w:spacing w:after="200" w:line="276" w:lineRule="auto"/>
              <w:jc w:val="left"/>
              <w:textAlignment w:val="auto"/>
              <w:rPr>
                <w:rFonts w:eastAsia="Arial" w:cs="Arial"/>
                <w:b/>
                <w:szCs w:val="24"/>
              </w:rPr>
            </w:pPr>
            <w:r w:rsidRPr="0050357B">
              <w:rPr>
                <w:rFonts w:eastAsiaTheme="minorHAnsi" w:cs="Arial"/>
                <w:b/>
                <w:szCs w:val="24"/>
                <w:lang w:eastAsia="en-US"/>
              </w:rPr>
              <w:t xml:space="preserve">Prior Experience </w:t>
            </w:r>
            <w:r w:rsidR="004D4C70" w:rsidRPr="0050357B">
              <w:rPr>
                <w:rFonts w:eastAsiaTheme="minorHAnsi" w:cs="Arial"/>
                <w:b/>
                <w:szCs w:val="24"/>
                <w:lang w:eastAsia="en-US"/>
              </w:rPr>
              <w:t>Q</w:t>
            </w:r>
            <w:r w:rsidRPr="0050357B">
              <w:rPr>
                <w:rFonts w:eastAsiaTheme="minorHAnsi" w:cs="Arial"/>
                <w:b/>
                <w:szCs w:val="24"/>
                <w:lang w:eastAsia="en-US"/>
              </w:rPr>
              <w:t xml:space="preserve">uestions (Pass/Fail) – </w:t>
            </w:r>
            <w:r w:rsidR="0050357B">
              <w:rPr>
                <w:rFonts w:eastAsiaTheme="minorHAnsi" w:cs="Arial"/>
                <w:b/>
                <w:szCs w:val="24"/>
                <w:lang w:eastAsia="en-US"/>
              </w:rPr>
              <w:t xml:space="preserve">A minimum score of </w:t>
            </w:r>
            <w:r w:rsidRPr="0050357B">
              <w:rPr>
                <w:rFonts w:eastAsiaTheme="minorHAnsi" w:cs="Arial"/>
                <w:b/>
                <w:szCs w:val="24"/>
                <w:lang w:eastAsia="en-US"/>
              </w:rPr>
              <w:t>60%</w:t>
            </w:r>
            <w:r w:rsidR="0050357B">
              <w:rPr>
                <w:rFonts w:eastAsiaTheme="minorHAnsi" w:cs="Arial"/>
                <w:b/>
                <w:szCs w:val="24"/>
                <w:lang w:eastAsia="en-US"/>
              </w:rPr>
              <w:t xml:space="preserve"> of the available marks is </w:t>
            </w:r>
            <w:r w:rsidRPr="0050357B">
              <w:rPr>
                <w:rFonts w:eastAsiaTheme="minorHAnsi" w:cs="Arial"/>
                <w:b/>
                <w:szCs w:val="24"/>
                <w:lang w:eastAsia="en-US"/>
              </w:rPr>
              <w:t>required for a pass</w:t>
            </w:r>
            <w:r w:rsidR="0050357B">
              <w:rPr>
                <w:rFonts w:eastAsiaTheme="minorHAnsi" w:cs="Arial"/>
                <w:b/>
                <w:szCs w:val="24"/>
                <w:lang w:eastAsia="en-US"/>
              </w:rPr>
              <w:t xml:space="preserve"> in this section.</w:t>
            </w:r>
          </w:p>
        </w:tc>
      </w:tr>
      <w:tr w:rsidR="00BA0B1A" w:rsidTr="00E5380F">
        <w:tblPrEx>
          <w:tblLook w:val="0600" w:firstRow="0" w:lastRow="0" w:firstColumn="0" w:lastColumn="0" w:noHBand="1" w:noVBand="1"/>
        </w:tblPrEx>
        <w:tc>
          <w:tcPr>
            <w:tcW w:w="1575" w:type="dxa"/>
          </w:tcPr>
          <w:p w:rsidR="00BA0B1A" w:rsidRPr="0050357B" w:rsidRDefault="00BA0B1A" w:rsidP="00BA0B1A">
            <w:pPr>
              <w:pStyle w:val="Normal1"/>
              <w:widowControl w:val="0"/>
              <w:jc w:val="both"/>
              <w:rPr>
                <w:rFonts w:ascii="Arial" w:eastAsia="Arial" w:hAnsi="Arial" w:cs="Arial"/>
                <w:b/>
                <w:color w:val="auto"/>
              </w:rPr>
            </w:pPr>
          </w:p>
        </w:tc>
        <w:tc>
          <w:tcPr>
            <w:tcW w:w="8080" w:type="dxa"/>
            <w:gridSpan w:val="2"/>
          </w:tcPr>
          <w:p w:rsidR="00BA0B1A" w:rsidRPr="0050357B" w:rsidRDefault="00BA0B1A" w:rsidP="00E5380F">
            <w:pPr>
              <w:pStyle w:val="Normal1"/>
              <w:widowControl w:val="0"/>
              <w:jc w:val="both"/>
              <w:rPr>
                <w:rFonts w:ascii="Arial" w:hAnsi="Arial" w:cs="Arial"/>
                <w:color w:val="auto"/>
              </w:rPr>
            </w:pPr>
            <w:r w:rsidRPr="0050357B">
              <w:rPr>
                <w:rFonts w:ascii="Arial" w:hAnsi="Arial" w:cs="Arial"/>
                <w:color w:val="auto"/>
              </w:rPr>
              <w:t>Please provide a written response to each question in this section in the spaces provided</w:t>
            </w:r>
            <w:r w:rsidR="00E5380F" w:rsidRPr="0050357B">
              <w:rPr>
                <w:rFonts w:ascii="Arial" w:hAnsi="Arial" w:cs="Arial"/>
                <w:color w:val="auto"/>
              </w:rPr>
              <w:t>.</w:t>
            </w:r>
          </w:p>
          <w:p w:rsidR="00BA0B1A" w:rsidRPr="0050357B" w:rsidRDefault="00BA0B1A" w:rsidP="00E5380F">
            <w:pPr>
              <w:pStyle w:val="Normal1"/>
              <w:widowControl w:val="0"/>
              <w:jc w:val="both"/>
              <w:rPr>
                <w:rFonts w:ascii="Arial" w:hAnsi="Arial" w:cs="Arial"/>
                <w:color w:val="auto"/>
              </w:rPr>
            </w:pPr>
          </w:p>
        </w:tc>
      </w:tr>
      <w:tr w:rsidR="00BA0B1A" w:rsidTr="00E5380F">
        <w:tblPrEx>
          <w:tblLook w:val="0600" w:firstRow="0" w:lastRow="0" w:firstColumn="0" w:lastColumn="0" w:noHBand="1" w:noVBand="1"/>
        </w:tblPrEx>
        <w:tc>
          <w:tcPr>
            <w:tcW w:w="1575" w:type="dxa"/>
          </w:tcPr>
          <w:p w:rsidR="00BA0B1A" w:rsidRPr="0050357B" w:rsidRDefault="0034528C" w:rsidP="0034528C">
            <w:pPr>
              <w:pStyle w:val="Normal1"/>
              <w:widowControl w:val="0"/>
              <w:jc w:val="both"/>
              <w:rPr>
                <w:rFonts w:ascii="Arial" w:hAnsi="Arial" w:cs="Arial"/>
                <w:color w:val="auto"/>
              </w:rPr>
            </w:pPr>
            <w:r w:rsidRPr="0050357B">
              <w:rPr>
                <w:rFonts w:ascii="Arial" w:eastAsia="Arial" w:hAnsi="Arial" w:cs="Arial"/>
                <w:b/>
                <w:color w:val="auto"/>
              </w:rPr>
              <w:t>8.1.A</w:t>
            </w:r>
          </w:p>
        </w:tc>
        <w:tc>
          <w:tcPr>
            <w:tcW w:w="5954" w:type="dxa"/>
          </w:tcPr>
          <w:p w:rsidR="00BA0B1A" w:rsidRPr="0050357B" w:rsidRDefault="00083356" w:rsidP="00B167A1">
            <w:pPr>
              <w:pStyle w:val="Normal1"/>
              <w:widowControl w:val="0"/>
              <w:jc w:val="both"/>
              <w:rPr>
                <w:rFonts w:ascii="Arial" w:hAnsi="Arial" w:cs="Arial"/>
                <w:color w:val="auto"/>
              </w:rPr>
            </w:pPr>
            <w:r w:rsidRPr="0050357B">
              <w:rPr>
                <w:rFonts w:ascii="Arial" w:hAnsi="Arial" w:cs="Arial"/>
                <w:color w:val="auto"/>
              </w:rPr>
              <w:t xml:space="preserve">Please provide a case study of where you have gone the extra mile to ensure that service user needs have been met.  What were the circumstances, what did staff do, which organisations did they link with, what innovations were used and what was the outcome for the service user? </w:t>
            </w:r>
          </w:p>
        </w:tc>
        <w:tc>
          <w:tcPr>
            <w:tcW w:w="2126" w:type="dxa"/>
          </w:tcPr>
          <w:p w:rsidR="00BA0B1A" w:rsidRPr="0050357B" w:rsidRDefault="00083356" w:rsidP="00E5380F">
            <w:pPr>
              <w:pStyle w:val="Normal1"/>
              <w:widowControl w:val="0"/>
              <w:jc w:val="both"/>
              <w:rPr>
                <w:rFonts w:ascii="Arial" w:hAnsi="Arial" w:cs="Arial"/>
                <w:color w:val="auto"/>
              </w:rPr>
            </w:pPr>
            <w:r w:rsidRPr="0050357B">
              <w:rPr>
                <w:rFonts w:ascii="Arial" w:hAnsi="Arial" w:cs="Arial"/>
                <w:color w:val="auto"/>
              </w:rPr>
              <w:t>750</w:t>
            </w:r>
            <w:r w:rsidR="00BA0B1A" w:rsidRPr="0050357B">
              <w:rPr>
                <w:rFonts w:ascii="Arial" w:hAnsi="Arial" w:cs="Arial"/>
                <w:color w:val="auto"/>
              </w:rPr>
              <w:t xml:space="preserve"> words</w:t>
            </w:r>
          </w:p>
          <w:p w:rsidR="00B167A1" w:rsidRPr="0050357B" w:rsidRDefault="00B167A1" w:rsidP="00E5380F">
            <w:pPr>
              <w:pStyle w:val="Normal1"/>
              <w:widowControl w:val="0"/>
              <w:jc w:val="both"/>
              <w:rPr>
                <w:rFonts w:ascii="Arial" w:hAnsi="Arial" w:cs="Arial"/>
                <w:color w:val="auto"/>
              </w:rPr>
            </w:pPr>
          </w:p>
          <w:p w:rsidR="00B167A1" w:rsidRPr="0050357B" w:rsidRDefault="00B167A1" w:rsidP="00E5380F">
            <w:pPr>
              <w:pStyle w:val="Normal1"/>
              <w:widowControl w:val="0"/>
              <w:jc w:val="both"/>
              <w:rPr>
                <w:rFonts w:ascii="Arial" w:hAnsi="Arial" w:cs="Arial"/>
                <w:color w:val="auto"/>
              </w:rPr>
            </w:pPr>
            <w:r w:rsidRPr="0050357B">
              <w:rPr>
                <w:rFonts w:ascii="Arial" w:hAnsi="Arial" w:cs="Arial"/>
                <w:color w:val="auto"/>
              </w:rPr>
              <w:t>30% Weighting</w:t>
            </w:r>
          </w:p>
          <w:p w:rsidR="00BA0B1A" w:rsidRPr="0050357B" w:rsidRDefault="00BA0B1A" w:rsidP="00E5380F">
            <w:pPr>
              <w:pStyle w:val="Normal1"/>
              <w:widowControl w:val="0"/>
              <w:jc w:val="both"/>
              <w:rPr>
                <w:rFonts w:ascii="Arial" w:hAnsi="Arial" w:cs="Arial"/>
                <w:color w:val="auto"/>
              </w:rPr>
            </w:pPr>
          </w:p>
          <w:p w:rsidR="00BA0B1A" w:rsidRPr="0050357B" w:rsidRDefault="00BA0B1A" w:rsidP="00E5380F">
            <w:pPr>
              <w:pStyle w:val="Normal1"/>
              <w:widowControl w:val="0"/>
              <w:jc w:val="both"/>
              <w:rPr>
                <w:rFonts w:ascii="Arial" w:hAnsi="Arial" w:cs="Arial"/>
                <w:color w:val="auto"/>
              </w:rPr>
            </w:pPr>
          </w:p>
          <w:p w:rsidR="00BA0B1A" w:rsidRPr="0050357B" w:rsidRDefault="00BA0B1A" w:rsidP="00BA0B1A">
            <w:pPr>
              <w:pStyle w:val="Normal1"/>
              <w:widowControl w:val="0"/>
              <w:jc w:val="both"/>
              <w:rPr>
                <w:rFonts w:ascii="Arial" w:hAnsi="Arial" w:cs="Arial"/>
                <w:color w:val="auto"/>
              </w:rPr>
            </w:pPr>
          </w:p>
        </w:tc>
      </w:tr>
      <w:tr w:rsidR="00E5380F" w:rsidTr="00E5380F">
        <w:tblPrEx>
          <w:tblLook w:val="0600" w:firstRow="0" w:lastRow="0" w:firstColumn="0" w:lastColumn="0" w:noHBand="1" w:noVBand="1"/>
        </w:tblPrEx>
        <w:tc>
          <w:tcPr>
            <w:tcW w:w="9655" w:type="dxa"/>
            <w:gridSpan w:val="3"/>
          </w:tcPr>
          <w:p w:rsidR="00E5380F" w:rsidRPr="0050357B" w:rsidRDefault="00E5380F" w:rsidP="00E5380F">
            <w:pPr>
              <w:pStyle w:val="Normal1"/>
              <w:widowControl w:val="0"/>
              <w:jc w:val="both"/>
              <w:rPr>
                <w:rFonts w:ascii="Arial" w:hAnsi="Arial" w:cs="Arial"/>
                <w:color w:val="auto"/>
              </w:rPr>
            </w:pPr>
            <w:r w:rsidRPr="0050357B">
              <w:rPr>
                <w:rFonts w:ascii="Arial" w:hAnsi="Arial" w:cs="Arial"/>
                <w:color w:val="auto"/>
              </w:rPr>
              <w:t>Response:</w:t>
            </w:r>
          </w:p>
          <w:p w:rsidR="00E5380F" w:rsidRPr="0050357B" w:rsidRDefault="00E5380F" w:rsidP="00E5380F">
            <w:pPr>
              <w:pStyle w:val="Normal1"/>
              <w:widowControl w:val="0"/>
              <w:jc w:val="both"/>
              <w:rPr>
                <w:rFonts w:ascii="Arial" w:hAnsi="Arial" w:cs="Arial"/>
                <w:color w:val="auto"/>
              </w:rPr>
            </w:pPr>
          </w:p>
          <w:p w:rsidR="00FF702C" w:rsidRPr="0050357B" w:rsidRDefault="00FF702C" w:rsidP="00E5380F">
            <w:pPr>
              <w:pStyle w:val="Normal1"/>
              <w:widowControl w:val="0"/>
              <w:jc w:val="both"/>
              <w:rPr>
                <w:rFonts w:ascii="Arial" w:hAnsi="Arial" w:cs="Arial"/>
                <w:color w:val="auto"/>
              </w:rPr>
            </w:pPr>
          </w:p>
          <w:p w:rsidR="002758B9" w:rsidRPr="0050357B" w:rsidRDefault="002758B9" w:rsidP="00E5380F">
            <w:pPr>
              <w:pStyle w:val="Normal1"/>
              <w:widowControl w:val="0"/>
              <w:jc w:val="both"/>
              <w:rPr>
                <w:rFonts w:ascii="Arial" w:hAnsi="Arial" w:cs="Arial"/>
                <w:color w:val="auto"/>
              </w:rPr>
            </w:pPr>
          </w:p>
        </w:tc>
      </w:tr>
      <w:tr w:rsidR="00BA0B1A" w:rsidTr="00E5380F">
        <w:tblPrEx>
          <w:tblLook w:val="0600" w:firstRow="0" w:lastRow="0" w:firstColumn="0" w:lastColumn="0" w:noHBand="1" w:noVBand="1"/>
        </w:tblPrEx>
        <w:tc>
          <w:tcPr>
            <w:tcW w:w="1575" w:type="dxa"/>
          </w:tcPr>
          <w:p w:rsidR="00BA0B1A" w:rsidRPr="0050357B" w:rsidRDefault="00BA0B1A" w:rsidP="0034528C">
            <w:pPr>
              <w:pStyle w:val="Normal1"/>
              <w:widowControl w:val="0"/>
              <w:ind w:right="-100"/>
              <w:jc w:val="both"/>
              <w:rPr>
                <w:rFonts w:ascii="Arial" w:hAnsi="Arial" w:cs="Arial"/>
                <w:color w:val="auto"/>
              </w:rPr>
            </w:pPr>
            <w:r w:rsidRPr="0050357B">
              <w:rPr>
                <w:rFonts w:ascii="Arial" w:eastAsia="Arial" w:hAnsi="Arial" w:cs="Arial"/>
                <w:b/>
                <w:color w:val="auto"/>
              </w:rPr>
              <w:t>8.</w:t>
            </w:r>
            <w:r w:rsidR="0034528C" w:rsidRPr="0050357B">
              <w:rPr>
                <w:rFonts w:ascii="Arial" w:eastAsia="Arial" w:hAnsi="Arial" w:cs="Arial"/>
                <w:b/>
                <w:color w:val="auto"/>
              </w:rPr>
              <w:t>1</w:t>
            </w:r>
            <w:r w:rsidRPr="0050357B">
              <w:rPr>
                <w:rFonts w:ascii="Arial" w:eastAsia="Arial" w:hAnsi="Arial" w:cs="Arial"/>
                <w:b/>
                <w:color w:val="auto"/>
              </w:rPr>
              <w:t>.B</w:t>
            </w:r>
          </w:p>
        </w:tc>
        <w:tc>
          <w:tcPr>
            <w:tcW w:w="5954" w:type="dxa"/>
          </w:tcPr>
          <w:p w:rsidR="00BA0B1A" w:rsidRPr="0050357B" w:rsidRDefault="00083356" w:rsidP="00E5380F">
            <w:pPr>
              <w:pStyle w:val="Normal1"/>
              <w:widowControl w:val="0"/>
              <w:jc w:val="both"/>
              <w:rPr>
                <w:rFonts w:ascii="Arial" w:hAnsi="Arial" w:cs="Arial"/>
                <w:color w:val="auto"/>
              </w:rPr>
            </w:pPr>
            <w:r w:rsidRPr="0050357B">
              <w:rPr>
                <w:rFonts w:ascii="Arial" w:hAnsi="Arial" w:cs="Arial"/>
                <w:color w:val="auto"/>
              </w:rPr>
              <w:t xml:space="preserve">Were there any external factors impacting on recruitment and retention rates in the past year?  What measures have you put in place to encourage staff to remain within your organisation? Please state your recruitment and retention rates over the last year.  </w:t>
            </w:r>
          </w:p>
        </w:tc>
        <w:tc>
          <w:tcPr>
            <w:tcW w:w="2126" w:type="dxa"/>
          </w:tcPr>
          <w:p w:rsidR="00BA0B1A" w:rsidRPr="0050357B" w:rsidRDefault="00083356" w:rsidP="00BA0B1A">
            <w:pPr>
              <w:pStyle w:val="Normal1"/>
              <w:widowControl w:val="0"/>
              <w:jc w:val="both"/>
              <w:rPr>
                <w:rFonts w:ascii="Arial" w:hAnsi="Arial" w:cs="Arial"/>
                <w:color w:val="auto"/>
              </w:rPr>
            </w:pPr>
            <w:r w:rsidRPr="0050357B">
              <w:rPr>
                <w:rFonts w:ascii="Arial" w:hAnsi="Arial" w:cs="Arial"/>
                <w:color w:val="auto"/>
              </w:rPr>
              <w:t>250</w:t>
            </w:r>
            <w:r w:rsidR="00BA0B1A" w:rsidRPr="0050357B">
              <w:rPr>
                <w:rFonts w:ascii="Arial" w:hAnsi="Arial" w:cs="Arial"/>
                <w:color w:val="auto"/>
              </w:rPr>
              <w:t xml:space="preserve"> words</w:t>
            </w:r>
          </w:p>
          <w:p w:rsidR="00BA0B1A" w:rsidRPr="0050357B" w:rsidRDefault="00BA0B1A" w:rsidP="00BA0B1A">
            <w:pPr>
              <w:pStyle w:val="Normal1"/>
              <w:widowControl w:val="0"/>
              <w:jc w:val="both"/>
              <w:rPr>
                <w:rFonts w:ascii="Arial" w:hAnsi="Arial" w:cs="Arial"/>
                <w:color w:val="auto"/>
              </w:rPr>
            </w:pPr>
          </w:p>
          <w:p w:rsidR="00B167A1" w:rsidRPr="0050357B" w:rsidRDefault="00083356" w:rsidP="00B167A1">
            <w:pPr>
              <w:pStyle w:val="Normal1"/>
              <w:widowControl w:val="0"/>
              <w:jc w:val="both"/>
              <w:rPr>
                <w:rFonts w:ascii="Arial" w:hAnsi="Arial" w:cs="Arial"/>
                <w:color w:val="auto"/>
              </w:rPr>
            </w:pPr>
            <w:r w:rsidRPr="0050357B">
              <w:rPr>
                <w:rFonts w:ascii="Arial" w:hAnsi="Arial" w:cs="Arial"/>
                <w:color w:val="auto"/>
              </w:rPr>
              <w:t>15</w:t>
            </w:r>
            <w:r w:rsidR="00B167A1" w:rsidRPr="0050357B">
              <w:rPr>
                <w:rFonts w:ascii="Arial" w:hAnsi="Arial" w:cs="Arial"/>
                <w:color w:val="auto"/>
              </w:rPr>
              <w:t>% Weighting</w:t>
            </w:r>
          </w:p>
          <w:p w:rsidR="00B167A1" w:rsidRPr="0050357B" w:rsidRDefault="00B167A1" w:rsidP="00BA0B1A">
            <w:pPr>
              <w:pStyle w:val="Normal1"/>
              <w:widowControl w:val="0"/>
              <w:jc w:val="both"/>
              <w:rPr>
                <w:rFonts w:ascii="Arial" w:hAnsi="Arial" w:cs="Arial"/>
                <w:color w:val="auto"/>
              </w:rPr>
            </w:pPr>
          </w:p>
          <w:p w:rsidR="00BA0B1A" w:rsidRPr="0050357B" w:rsidRDefault="00BA0B1A" w:rsidP="00E5380F">
            <w:pPr>
              <w:pStyle w:val="Normal1"/>
              <w:widowControl w:val="0"/>
              <w:jc w:val="both"/>
              <w:rPr>
                <w:rFonts w:ascii="Arial" w:hAnsi="Arial" w:cs="Arial"/>
                <w:color w:val="auto"/>
              </w:rPr>
            </w:pPr>
          </w:p>
        </w:tc>
      </w:tr>
      <w:tr w:rsidR="00E5380F" w:rsidTr="00083356">
        <w:tblPrEx>
          <w:tblLook w:val="0600" w:firstRow="0" w:lastRow="0" w:firstColumn="0" w:lastColumn="0" w:noHBand="1" w:noVBand="1"/>
        </w:tblPrEx>
        <w:trPr>
          <w:trHeight w:val="936"/>
        </w:trPr>
        <w:tc>
          <w:tcPr>
            <w:tcW w:w="9655" w:type="dxa"/>
            <w:gridSpan w:val="3"/>
          </w:tcPr>
          <w:p w:rsidR="00E5380F" w:rsidRPr="0050357B" w:rsidRDefault="00E5380F" w:rsidP="00E5380F">
            <w:pPr>
              <w:pStyle w:val="Normal1"/>
              <w:widowControl w:val="0"/>
              <w:jc w:val="both"/>
              <w:rPr>
                <w:rFonts w:ascii="Arial" w:hAnsi="Arial" w:cs="Arial"/>
                <w:color w:val="auto"/>
              </w:rPr>
            </w:pPr>
            <w:r w:rsidRPr="0050357B">
              <w:rPr>
                <w:rFonts w:ascii="Arial" w:hAnsi="Arial" w:cs="Arial"/>
                <w:color w:val="auto"/>
              </w:rPr>
              <w:lastRenderedPageBreak/>
              <w:t>Response:</w:t>
            </w:r>
          </w:p>
          <w:p w:rsidR="00E5380F" w:rsidRPr="0050357B" w:rsidRDefault="00E5380F" w:rsidP="00E5380F">
            <w:pPr>
              <w:pStyle w:val="Normal1"/>
              <w:widowControl w:val="0"/>
              <w:jc w:val="both"/>
              <w:rPr>
                <w:rFonts w:ascii="Arial" w:hAnsi="Arial" w:cs="Arial"/>
                <w:color w:val="auto"/>
              </w:rPr>
            </w:pPr>
          </w:p>
          <w:p w:rsidR="00E5380F" w:rsidRPr="0050357B" w:rsidRDefault="00E5380F" w:rsidP="00E5380F">
            <w:pPr>
              <w:pStyle w:val="Normal1"/>
              <w:widowControl w:val="0"/>
              <w:jc w:val="both"/>
              <w:rPr>
                <w:rFonts w:ascii="Arial" w:hAnsi="Arial" w:cs="Arial"/>
                <w:color w:val="auto"/>
              </w:rPr>
            </w:pPr>
          </w:p>
          <w:p w:rsidR="00E5380F" w:rsidRPr="0050357B" w:rsidRDefault="00E5380F" w:rsidP="00E5380F">
            <w:pPr>
              <w:pStyle w:val="Normal1"/>
              <w:widowControl w:val="0"/>
              <w:jc w:val="both"/>
              <w:rPr>
                <w:rFonts w:ascii="Arial" w:hAnsi="Arial" w:cs="Arial"/>
                <w:color w:val="auto"/>
              </w:rPr>
            </w:pPr>
          </w:p>
          <w:p w:rsidR="00E5380F" w:rsidRPr="0050357B" w:rsidRDefault="00E5380F" w:rsidP="00E5380F">
            <w:pPr>
              <w:pStyle w:val="Normal1"/>
              <w:widowControl w:val="0"/>
              <w:jc w:val="both"/>
              <w:rPr>
                <w:rFonts w:ascii="Arial" w:hAnsi="Arial" w:cs="Arial"/>
                <w:color w:val="auto"/>
              </w:rPr>
            </w:pPr>
          </w:p>
        </w:tc>
      </w:tr>
      <w:tr w:rsidR="00BA0B1A" w:rsidTr="00E5380F">
        <w:tblPrEx>
          <w:tblLook w:val="0600" w:firstRow="0" w:lastRow="0" w:firstColumn="0" w:lastColumn="0" w:noHBand="1" w:noVBand="1"/>
        </w:tblPrEx>
        <w:tc>
          <w:tcPr>
            <w:tcW w:w="1575" w:type="dxa"/>
          </w:tcPr>
          <w:p w:rsidR="00BA0B1A" w:rsidRPr="0050357B" w:rsidRDefault="00BA0B1A" w:rsidP="0034528C">
            <w:pPr>
              <w:pStyle w:val="Normal1"/>
              <w:widowControl w:val="0"/>
              <w:jc w:val="both"/>
              <w:rPr>
                <w:rFonts w:ascii="Arial" w:hAnsi="Arial" w:cs="Arial"/>
                <w:color w:val="auto"/>
              </w:rPr>
            </w:pPr>
            <w:r w:rsidRPr="0050357B">
              <w:rPr>
                <w:rFonts w:ascii="Arial" w:eastAsia="Arial" w:hAnsi="Arial" w:cs="Arial"/>
                <w:b/>
                <w:color w:val="auto"/>
              </w:rPr>
              <w:t>8.</w:t>
            </w:r>
            <w:r w:rsidR="0034528C" w:rsidRPr="0050357B">
              <w:rPr>
                <w:rFonts w:ascii="Arial" w:eastAsia="Arial" w:hAnsi="Arial" w:cs="Arial"/>
                <w:b/>
                <w:color w:val="auto"/>
              </w:rPr>
              <w:t>1</w:t>
            </w:r>
            <w:r w:rsidRPr="0050357B">
              <w:rPr>
                <w:rFonts w:ascii="Arial" w:eastAsia="Arial" w:hAnsi="Arial" w:cs="Arial"/>
                <w:b/>
                <w:color w:val="auto"/>
              </w:rPr>
              <w:t>.C</w:t>
            </w:r>
          </w:p>
        </w:tc>
        <w:tc>
          <w:tcPr>
            <w:tcW w:w="5954" w:type="dxa"/>
          </w:tcPr>
          <w:p w:rsidR="00BA0B1A" w:rsidRPr="0050357B" w:rsidRDefault="00083356" w:rsidP="00083356">
            <w:pPr>
              <w:pStyle w:val="Normal1"/>
              <w:widowControl w:val="0"/>
              <w:jc w:val="both"/>
              <w:rPr>
                <w:rFonts w:ascii="Arial" w:hAnsi="Arial" w:cs="Arial"/>
                <w:color w:val="auto"/>
              </w:rPr>
            </w:pPr>
            <w:r w:rsidRPr="0050357B">
              <w:rPr>
                <w:rFonts w:ascii="Arial" w:hAnsi="Arial" w:cs="Arial"/>
                <w:color w:val="auto"/>
              </w:rPr>
              <w:t>Please detail and provide evidence of your supervision models, policy and tools used to undertake staff supervision and ensure competency.</w:t>
            </w:r>
          </w:p>
        </w:tc>
        <w:tc>
          <w:tcPr>
            <w:tcW w:w="2126" w:type="dxa"/>
          </w:tcPr>
          <w:p w:rsidR="00BA0B1A" w:rsidRPr="0050357B" w:rsidRDefault="00083356" w:rsidP="00E5380F">
            <w:pPr>
              <w:pStyle w:val="Normal1"/>
              <w:widowControl w:val="0"/>
              <w:jc w:val="both"/>
              <w:rPr>
                <w:rFonts w:ascii="Arial" w:hAnsi="Arial" w:cs="Arial"/>
                <w:color w:val="auto"/>
              </w:rPr>
            </w:pPr>
            <w:r w:rsidRPr="0050357B">
              <w:rPr>
                <w:rFonts w:ascii="Arial" w:hAnsi="Arial" w:cs="Arial"/>
                <w:color w:val="auto"/>
              </w:rPr>
              <w:t>250</w:t>
            </w:r>
            <w:r w:rsidR="00BA0B1A" w:rsidRPr="0050357B">
              <w:rPr>
                <w:rFonts w:ascii="Arial" w:hAnsi="Arial" w:cs="Arial"/>
                <w:color w:val="auto"/>
              </w:rPr>
              <w:t xml:space="preserve"> words</w:t>
            </w:r>
          </w:p>
          <w:p w:rsidR="00B167A1" w:rsidRPr="0050357B" w:rsidRDefault="00B167A1" w:rsidP="00E5380F">
            <w:pPr>
              <w:pStyle w:val="Normal1"/>
              <w:widowControl w:val="0"/>
              <w:jc w:val="both"/>
              <w:rPr>
                <w:rFonts w:ascii="Arial" w:hAnsi="Arial" w:cs="Arial"/>
                <w:color w:val="auto"/>
              </w:rPr>
            </w:pPr>
          </w:p>
          <w:p w:rsidR="00B167A1" w:rsidRPr="0050357B" w:rsidRDefault="00083356" w:rsidP="00B167A1">
            <w:pPr>
              <w:pStyle w:val="Normal1"/>
              <w:widowControl w:val="0"/>
              <w:jc w:val="both"/>
              <w:rPr>
                <w:rFonts w:ascii="Arial" w:hAnsi="Arial" w:cs="Arial"/>
                <w:color w:val="auto"/>
              </w:rPr>
            </w:pPr>
            <w:r w:rsidRPr="0050357B">
              <w:rPr>
                <w:rFonts w:ascii="Arial" w:hAnsi="Arial" w:cs="Arial"/>
                <w:color w:val="auto"/>
              </w:rPr>
              <w:t>15</w:t>
            </w:r>
            <w:r w:rsidR="00B167A1" w:rsidRPr="0050357B">
              <w:rPr>
                <w:rFonts w:ascii="Arial" w:hAnsi="Arial" w:cs="Arial"/>
                <w:color w:val="auto"/>
              </w:rPr>
              <w:t>% Weighting</w:t>
            </w:r>
          </w:p>
          <w:p w:rsidR="00B167A1" w:rsidRPr="0050357B" w:rsidRDefault="00B167A1" w:rsidP="00E5380F">
            <w:pPr>
              <w:pStyle w:val="Normal1"/>
              <w:widowControl w:val="0"/>
              <w:jc w:val="both"/>
              <w:rPr>
                <w:rFonts w:ascii="Arial" w:hAnsi="Arial" w:cs="Arial"/>
                <w:color w:val="auto"/>
              </w:rPr>
            </w:pPr>
          </w:p>
        </w:tc>
      </w:tr>
      <w:tr w:rsidR="00E5380F" w:rsidTr="00E5380F">
        <w:tblPrEx>
          <w:tblLook w:val="0600" w:firstRow="0" w:lastRow="0" w:firstColumn="0" w:lastColumn="0" w:noHBand="1" w:noVBand="1"/>
        </w:tblPrEx>
        <w:tc>
          <w:tcPr>
            <w:tcW w:w="9655" w:type="dxa"/>
            <w:gridSpan w:val="3"/>
          </w:tcPr>
          <w:p w:rsidR="00E5380F" w:rsidRPr="0050357B" w:rsidRDefault="00E5380F" w:rsidP="00E5380F">
            <w:pPr>
              <w:pStyle w:val="Normal1"/>
              <w:widowControl w:val="0"/>
              <w:jc w:val="both"/>
              <w:rPr>
                <w:rFonts w:ascii="Arial" w:hAnsi="Arial" w:cs="Arial"/>
                <w:color w:val="auto"/>
              </w:rPr>
            </w:pPr>
            <w:r w:rsidRPr="0050357B">
              <w:rPr>
                <w:rFonts w:ascii="Arial" w:hAnsi="Arial" w:cs="Arial"/>
                <w:color w:val="auto"/>
              </w:rPr>
              <w:t>Response:</w:t>
            </w:r>
          </w:p>
          <w:p w:rsidR="00E5380F" w:rsidRPr="0050357B" w:rsidRDefault="00E5380F" w:rsidP="00E5380F">
            <w:pPr>
              <w:pStyle w:val="Normal1"/>
              <w:widowControl w:val="0"/>
              <w:jc w:val="both"/>
              <w:rPr>
                <w:rFonts w:ascii="Arial" w:hAnsi="Arial" w:cs="Arial"/>
                <w:color w:val="auto"/>
              </w:rPr>
            </w:pPr>
          </w:p>
          <w:p w:rsidR="00E5380F" w:rsidRPr="0050357B" w:rsidRDefault="00E5380F" w:rsidP="00E5380F">
            <w:pPr>
              <w:pStyle w:val="Normal1"/>
              <w:widowControl w:val="0"/>
              <w:jc w:val="both"/>
              <w:rPr>
                <w:rFonts w:ascii="Arial" w:hAnsi="Arial" w:cs="Arial"/>
                <w:color w:val="auto"/>
              </w:rPr>
            </w:pPr>
          </w:p>
          <w:p w:rsidR="00E5380F" w:rsidRPr="0050357B" w:rsidRDefault="00E5380F" w:rsidP="00E5380F">
            <w:pPr>
              <w:pStyle w:val="Normal1"/>
              <w:widowControl w:val="0"/>
              <w:jc w:val="both"/>
              <w:rPr>
                <w:rFonts w:ascii="Arial" w:hAnsi="Arial" w:cs="Arial"/>
                <w:color w:val="auto"/>
              </w:rPr>
            </w:pPr>
          </w:p>
          <w:p w:rsidR="00E5380F" w:rsidRPr="0050357B" w:rsidRDefault="00E5380F" w:rsidP="00E5380F">
            <w:pPr>
              <w:pStyle w:val="Normal1"/>
              <w:widowControl w:val="0"/>
              <w:jc w:val="both"/>
              <w:rPr>
                <w:rFonts w:ascii="Arial" w:hAnsi="Arial" w:cs="Arial"/>
                <w:color w:val="auto"/>
              </w:rPr>
            </w:pPr>
          </w:p>
        </w:tc>
      </w:tr>
      <w:tr w:rsidR="00BA0B1A" w:rsidTr="00E5380F">
        <w:tblPrEx>
          <w:tblLook w:val="0600" w:firstRow="0" w:lastRow="0" w:firstColumn="0" w:lastColumn="0" w:noHBand="1" w:noVBand="1"/>
        </w:tblPrEx>
        <w:tc>
          <w:tcPr>
            <w:tcW w:w="1575" w:type="dxa"/>
          </w:tcPr>
          <w:p w:rsidR="00BA0B1A" w:rsidRPr="0050357B" w:rsidRDefault="00BA0B1A" w:rsidP="0034528C">
            <w:pPr>
              <w:pStyle w:val="Normal1"/>
              <w:widowControl w:val="0"/>
              <w:jc w:val="both"/>
              <w:rPr>
                <w:rFonts w:ascii="Arial" w:eastAsia="Arial" w:hAnsi="Arial" w:cs="Arial"/>
                <w:b/>
                <w:color w:val="auto"/>
              </w:rPr>
            </w:pPr>
            <w:r w:rsidRPr="0050357B">
              <w:rPr>
                <w:rFonts w:ascii="Arial" w:eastAsia="Arial" w:hAnsi="Arial" w:cs="Arial"/>
                <w:b/>
                <w:color w:val="auto"/>
              </w:rPr>
              <w:t>8.</w:t>
            </w:r>
            <w:r w:rsidR="0034528C" w:rsidRPr="0050357B">
              <w:rPr>
                <w:rFonts w:ascii="Arial" w:eastAsia="Arial" w:hAnsi="Arial" w:cs="Arial"/>
                <w:b/>
                <w:color w:val="auto"/>
              </w:rPr>
              <w:t>1</w:t>
            </w:r>
            <w:r w:rsidRPr="0050357B">
              <w:rPr>
                <w:rFonts w:ascii="Arial" w:eastAsia="Arial" w:hAnsi="Arial" w:cs="Arial"/>
                <w:b/>
                <w:color w:val="auto"/>
              </w:rPr>
              <w:t>.D</w:t>
            </w:r>
          </w:p>
        </w:tc>
        <w:tc>
          <w:tcPr>
            <w:tcW w:w="5954" w:type="dxa"/>
          </w:tcPr>
          <w:p w:rsidR="00083356" w:rsidRPr="0050357B" w:rsidRDefault="00083356" w:rsidP="00083356">
            <w:pPr>
              <w:widowControl/>
              <w:adjustRightInd/>
              <w:spacing w:after="200" w:line="276" w:lineRule="auto"/>
              <w:jc w:val="left"/>
              <w:textAlignment w:val="auto"/>
              <w:rPr>
                <w:rFonts w:eastAsiaTheme="minorHAnsi" w:cs="Arial"/>
                <w:szCs w:val="24"/>
                <w:lang w:eastAsia="en-US"/>
              </w:rPr>
            </w:pPr>
            <w:r w:rsidRPr="0050357B">
              <w:rPr>
                <w:rFonts w:eastAsiaTheme="minorHAnsi" w:cs="Arial"/>
                <w:szCs w:val="24"/>
                <w:lang w:eastAsia="en-US"/>
              </w:rPr>
              <w:t xml:space="preserve">Please describe your organisations approach to safeguarding and maintaining </w:t>
            </w:r>
            <w:r w:rsidR="0034528C" w:rsidRPr="0050357B">
              <w:rPr>
                <w:rFonts w:eastAsiaTheme="minorHAnsi" w:cs="Arial"/>
                <w:szCs w:val="24"/>
                <w:lang w:eastAsia="en-US"/>
              </w:rPr>
              <w:t>resident’s</w:t>
            </w:r>
            <w:r w:rsidRPr="0050357B">
              <w:rPr>
                <w:rFonts w:eastAsiaTheme="minorHAnsi" w:cs="Arial"/>
                <w:szCs w:val="24"/>
                <w:lang w:eastAsia="en-US"/>
              </w:rPr>
              <w:t xml:space="preserve"> dignity, privacy and respect.  Please include in your response:</w:t>
            </w:r>
          </w:p>
          <w:p w:rsidR="00083356" w:rsidRPr="0050357B" w:rsidRDefault="00083356" w:rsidP="00375AF9">
            <w:pPr>
              <w:widowControl/>
              <w:numPr>
                <w:ilvl w:val="0"/>
                <w:numId w:val="24"/>
              </w:numPr>
              <w:adjustRightInd/>
              <w:spacing w:after="200" w:line="276" w:lineRule="auto"/>
              <w:contextualSpacing/>
              <w:jc w:val="left"/>
              <w:textAlignment w:val="auto"/>
              <w:rPr>
                <w:rFonts w:eastAsiaTheme="minorHAnsi" w:cs="Arial"/>
                <w:szCs w:val="24"/>
                <w:lang w:eastAsia="en-US"/>
              </w:rPr>
            </w:pPr>
            <w:r w:rsidRPr="0050357B">
              <w:rPr>
                <w:rFonts w:eastAsiaTheme="minorHAnsi" w:cs="Arial"/>
                <w:szCs w:val="24"/>
                <w:lang w:eastAsia="en-US"/>
              </w:rPr>
              <w:t>What policies, systems and procedures are in place;</w:t>
            </w:r>
          </w:p>
          <w:p w:rsidR="00083356" w:rsidRPr="0050357B" w:rsidRDefault="00083356" w:rsidP="00375AF9">
            <w:pPr>
              <w:widowControl/>
              <w:numPr>
                <w:ilvl w:val="0"/>
                <w:numId w:val="24"/>
              </w:numPr>
              <w:adjustRightInd/>
              <w:spacing w:after="200" w:line="276" w:lineRule="auto"/>
              <w:contextualSpacing/>
              <w:jc w:val="left"/>
              <w:textAlignment w:val="auto"/>
              <w:rPr>
                <w:rFonts w:eastAsiaTheme="minorHAnsi" w:cs="Arial"/>
                <w:szCs w:val="24"/>
                <w:lang w:eastAsia="en-US"/>
              </w:rPr>
            </w:pPr>
            <w:r w:rsidRPr="0050357B">
              <w:rPr>
                <w:rFonts w:eastAsiaTheme="minorHAnsi" w:cs="Arial"/>
                <w:szCs w:val="24"/>
                <w:lang w:eastAsia="en-US"/>
              </w:rPr>
              <w:t>How your policies, systems and procedures are communicated to residents and their families;</w:t>
            </w:r>
          </w:p>
          <w:p w:rsidR="00083356" w:rsidRPr="0050357B" w:rsidRDefault="00083356" w:rsidP="00375AF9">
            <w:pPr>
              <w:widowControl/>
              <w:numPr>
                <w:ilvl w:val="0"/>
                <w:numId w:val="24"/>
              </w:numPr>
              <w:adjustRightInd/>
              <w:spacing w:after="200" w:line="276" w:lineRule="auto"/>
              <w:contextualSpacing/>
              <w:jc w:val="left"/>
              <w:textAlignment w:val="auto"/>
              <w:rPr>
                <w:rFonts w:eastAsiaTheme="minorHAnsi" w:cs="Arial"/>
                <w:szCs w:val="24"/>
                <w:lang w:eastAsia="en-US"/>
              </w:rPr>
            </w:pPr>
            <w:r w:rsidRPr="0050357B">
              <w:rPr>
                <w:rFonts w:eastAsiaTheme="minorHAnsi" w:cs="Arial"/>
                <w:szCs w:val="24"/>
                <w:lang w:eastAsia="en-US"/>
              </w:rPr>
              <w:t>How you ensure that staff abide by the policies, systems and procedures</w:t>
            </w:r>
          </w:p>
          <w:p w:rsidR="00083356" w:rsidRPr="0050357B" w:rsidRDefault="00083356" w:rsidP="00375AF9">
            <w:pPr>
              <w:widowControl/>
              <w:numPr>
                <w:ilvl w:val="0"/>
                <w:numId w:val="24"/>
              </w:numPr>
              <w:adjustRightInd/>
              <w:spacing w:after="200" w:line="276" w:lineRule="auto"/>
              <w:contextualSpacing/>
              <w:jc w:val="left"/>
              <w:textAlignment w:val="auto"/>
              <w:rPr>
                <w:rFonts w:eastAsiaTheme="minorHAnsi" w:cs="Arial"/>
                <w:szCs w:val="24"/>
                <w:lang w:eastAsia="en-US"/>
              </w:rPr>
            </w:pPr>
            <w:r w:rsidRPr="0050357B">
              <w:rPr>
                <w:rFonts w:eastAsiaTheme="minorHAnsi" w:cs="Arial"/>
                <w:szCs w:val="24"/>
                <w:lang w:eastAsia="en-US"/>
              </w:rPr>
              <w:t>How you respond to complaints and allegations.</w:t>
            </w:r>
          </w:p>
          <w:p w:rsidR="002758B9" w:rsidRPr="0050357B" w:rsidRDefault="002758B9" w:rsidP="00083356">
            <w:pPr>
              <w:widowControl/>
              <w:adjustRightInd/>
              <w:spacing w:after="200" w:line="276" w:lineRule="auto"/>
              <w:jc w:val="left"/>
              <w:textAlignment w:val="auto"/>
              <w:rPr>
                <w:rFonts w:eastAsiaTheme="minorHAnsi" w:cs="Arial"/>
                <w:szCs w:val="24"/>
                <w:lang w:eastAsia="en-US"/>
              </w:rPr>
            </w:pPr>
          </w:p>
          <w:p w:rsidR="00BA0B1A" w:rsidRPr="0050357B" w:rsidRDefault="00083356" w:rsidP="00083356">
            <w:pPr>
              <w:widowControl/>
              <w:adjustRightInd/>
              <w:spacing w:after="200" w:line="276" w:lineRule="auto"/>
              <w:jc w:val="left"/>
              <w:textAlignment w:val="auto"/>
              <w:rPr>
                <w:rFonts w:eastAsia="Arial" w:cs="Arial"/>
                <w:szCs w:val="24"/>
              </w:rPr>
            </w:pPr>
            <w:r w:rsidRPr="0050357B">
              <w:rPr>
                <w:rFonts w:eastAsiaTheme="minorHAnsi" w:cs="Arial"/>
                <w:szCs w:val="24"/>
                <w:lang w:eastAsia="en-US"/>
              </w:rPr>
              <w:t>Please attach a copy of your organisation’s safeguarding policy.</w:t>
            </w:r>
          </w:p>
        </w:tc>
        <w:tc>
          <w:tcPr>
            <w:tcW w:w="2126" w:type="dxa"/>
          </w:tcPr>
          <w:p w:rsidR="00BA0B1A" w:rsidRPr="0050357B" w:rsidRDefault="00BA0B1A" w:rsidP="00E5380F">
            <w:pPr>
              <w:pStyle w:val="Normal1"/>
              <w:jc w:val="both"/>
              <w:rPr>
                <w:rFonts w:ascii="Arial" w:hAnsi="Arial" w:cs="Arial"/>
                <w:color w:val="auto"/>
              </w:rPr>
            </w:pPr>
            <w:r w:rsidRPr="0050357B">
              <w:rPr>
                <w:rFonts w:ascii="Arial" w:hAnsi="Arial" w:cs="Arial"/>
                <w:color w:val="auto"/>
              </w:rPr>
              <w:t>700 words</w:t>
            </w:r>
          </w:p>
          <w:p w:rsidR="00B167A1" w:rsidRPr="0050357B" w:rsidRDefault="00B167A1" w:rsidP="00E5380F">
            <w:pPr>
              <w:pStyle w:val="Normal1"/>
              <w:jc w:val="both"/>
              <w:rPr>
                <w:rFonts w:ascii="Arial" w:hAnsi="Arial" w:cs="Arial"/>
                <w:color w:val="auto"/>
              </w:rPr>
            </w:pPr>
          </w:p>
          <w:p w:rsidR="00B167A1" w:rsidRPr="0050357B" w:rsidRDefault="00083356" w:rsidP="00B167A1">
            <w:pPr>
              <w:pStyle w:val="Normal1"/>
              <w:widowControl w:val="0"/>
              <w:jc w:val="both"/>
              <w:rPr>
                <w:rFonts w:ascii="Arial" w:hAnsi="Arial" w:cs="Arial"/>
                <w:color w:val="auto"/>
              </w:rPr>
            </w:pPr>
            <w:r w:rsidRPr="0050357B">
              <w:rPr>
                <w:rFonts w:ascii="Arial" w:hAnsi="Arial" w:cs="Arial"/>
                <w:color w:val="auto"/>
              </w:rPr>
              <w:t>1</w:t>
            </w:r>
            <w:r w:rsidR="00B167A1" w:rsidRPr="0050357B">
              <w:rPr>
                <w:rFonts w:ascii="Arial" w:hAnsi="Arial" w:cs="Arial"/>
                <w:color w:val="auto"/>
              </w:rPr>
              <w:t>0% Weighting</w:t>
            </w:r>
          </w:p>
          <w:p w:rsidR="00B167A1" w:rsidRPr="0050357B" w:rsidRDefault="00B167A1" w:rsidP="00E5380F">
            <w:pPr>
              <w:pStyle w:val="Normal1"/>
              <w:jc w:val="both"/>
              <w:rPr>
                <w:rFonts w:ascii="Arial" w:hAnsi="Arial" w:cs="Arial"/>
                <w:color w:val="auto"/>
              </w:rPr>
            </w:pPr>
          </w:p>
          <w:p w:rsidR="00B167A1" w:rsidRPr="0050357B" w:rsidRDefault="00B167A1" w:rsidP="00E5380F">
            <w:pPr>
              <w:pStyle w:val="Normal1"/>
              <w:jc w:val="both"/>
              <w:rPr>
                <w:rFonts w:ascii="Arial" w:hAnsi="Arial" w:cs="Arial"/>
                <w:color w:val="auto"/>
              </w:rPr>
            </w:pPr>
          </w:p>
          <w:p w:rsidR="00B167A1" w:rsidRPr="0050357B" w:rsidRDefault="00B167A1" w:rsidP="00E5380F">
            <w:pPr>
              <w:pStyle w:val="Normal1"/>
              <w:jc w:val="both"/>
              <w:rPr>
                <w:rFonts w:ascii="Arial" w:hAnsi="Arial" w:cs="Arial"/>
                <w:color w:val="auto"/>
              </w:rPr>
            </w:pPr>
          </w:p>
          <w:p w:rsidR="00B167A1" w:rsidRPr="0050357B" w:rsidRDefault="00B167A1" w:rsidP="00E5380F">
            <w:pPr>
              <w:pStyle w:val="Normal1"/>
              <w:jc w:val="both"/>
              <w:rPr>
                <w:rFonts w:ascii="Arial" w:hAnsi="Arial" w:cs="Arial"/>
                <w:color w:val="auto"/>
              </w:rPr>
            </w:pPr>
          </w:p>
          <w:p w:rsidR="00B167A1" w:rsidRPr="0050357B" w:rsidRDefault="00B167A1" w:rsidP="00E5380F">
            <w:pPr>
              <w:pStyle w:val="Normal1"/>
              <w:jc w:val="both"/>
              <w:rPr>
                <w:rFonts w:ascii="Arial" w:eastAsia="Arial" w:hAnsi="Arial" w:cs="Arial"/>
                <w:color w:val="auto"/>
              </w:rPr>
            </w:pPr>
          </w:p>
        </w:tc>
      </w:tr>
      <w:tr w:rsidR="00083356" w:rsidTr="00083356">
        <w:tblPrEx>
          <w:tblLook w:val="0600" w:firstRow="0" w:lastRow="0" w:firstColumn="0" w:lastColumn="0" w:noHBand="1" w:noVBand="1"/>
        </w:tblPrEx>
        <w:tc>
          <w:tcPr>
            <w:tcW w:w="9655" w:type="dxa"/>
            <w:gridSpan w:val="3"/>
          </w:tcPr>
          <w:p w:rsidR="00083356" w:rsidRPr="0050357B" w:rsidRDefault="00083356" w:rsidP="00083356">
            <w:pPr>
              <w:pStyle w:val="Normal1"/>
              <w:widowControl w:val="0"/>
              <w:jc w:val="both"/>
              <w:rPr>
                <w:rFonts w:ascii="Arial" w:hAnsi="Arial" w:cs="Arial"/>
                <w:color w:val="auto"/>
              </w:rPr>
            </w:pPr>
            <w:r w:rsidRPr="0050357B">
              <w:rPr>
                <w:rFonts w:ascii="Arial" w:hAnsi="Arial" w:cs="Arial"/>
                <w:color w:val="auto"/>
              </w:rPr>
              <w:t>Response:</w:t>
            </w:r>
          </w:p>
          <w:p w:rsidR="00083356" w:rsidRPr="0050357B" w:rsidRDefault="00083356" w:rsidP="00E5380F">
            <w:pPr>
              <w:pStyle w:val="Normal1"/>
              <w:jc w:val="both"/>
              <w:rPr>
                <w:rFonts w:ascii="Arial" w:hAnsi="Arial" w:cs="Arial"/>
                <w:color w:val="auto"/>
              </w:rPr>
            </w:pPr>
          </w:p>
          <w:p w:rsidR="00083356" w:rsidRPr="0050357B" w:rsidRDefault="00083356" w:rsidP="00E5380F">
            <w:pPr>
              <w:pStyle w:val="Normal1"/>
              <w:jc w:val="both"/>
              <w:rPr>
                <w:rFonts w:ascii="Arial" w:hAnsi="Arial" w:cs="Arial"/>
                <w:color w:val="auto"/>
              </w:rPr>
            </w:pPr>
          </w:p>
          <w:p w:rsidR="00083356" w:rsidRPr="0050357B" w:rsidRDefault="00083356" w:rsidP="00E5380F">
            <w:pPr>
              <w:pStyle w:val="Normal1"/>
              <w:jc w:val="both"/>
              <w:rPr>
                <w:rFonts w:ascii="Arial" w:hAnsi="Arial" w:cs="Arial"/>
                <w:color w:val="auto"/>
              </w:rPr>
            </w:pPr>
          </w:p>
        </w:tc>
      </w:tr>
      <w:tr w:rsidR="00083356" w:rsidTr="00E5380F">
        <w:tblPrEx>
          <w:tblLook w:val="0600" w:firstRow="0" w:lastRow="0" w:firstColumn="0" w:lastColumn="0" w:noHBand="1" w:noVBand="1"/>
        </w:tblPrEx>
        <w:tc>
          <w:tcPr>
            <w:tcW w:w="1575" w:type="dxa"/>
          </w:tcPr>
          <w:p w:rsidR="00083356" w:rsidRPr="0050357B" w:rsidRDefault="0034528C" w:rsidP="00BA0B1A">
            <w:pPr>
              <w:pStyle w:val="Normal1"/>
              <w:widowControl w:val="0"/>
              <w:jc w:val="both"/>
              <w:rPr>
                <w:rFonts w:ascii="Arial" w:eastAsia="Arial" w:hAnsi="Arial" w:cs="Arial"/>
                <w:b/>
                <w:color w:val="auto"/>
              </w:rPr>
            </w:pPr>
            <w:r w:rsidRPr="0050357B">
              <w:rPr>
                <w:rFonts w:ascii="Arial" w:eastAsia="Arial" w:hAnsi="Arial" w:cs="Arial"/>
                <w:b/>
                <w:color w:val="auto"/>
              </w:rPr>
              <w:t>8.1.E</w:t>
            </w:r>
          </w:p>
          <w:p w:rsidR="00083356" w:rsidRPr="0050357B" w:rsidRDefault="00083356" w:rsidP="00BA0B1A">
            <w:pPr>
              <w:pStyle w:val="Normal1"/>
              <w:widowControl w:val="0"/>
              <w:jc w:val="both"/>
              <w:rPr>
                <w:rFonts w:ascii="Arial" w:eastAsia="Arial" w:hAnsi="Arial" w:cs="Arial"/>
                <w:b/>
                <w:color w:val="auto"/>
              </w:rPr>
            </w:pPr>
          </w:p>
          <w:p w:rsidR="00083356" w:rsidRPr="0050357B" w:rsidRDefault="00083356" w:rsidP="00BA0B1A">
            <w:pPr>
              <w:pStyle w:val="Normal1"/>
              <w:widowControl w:val="0"/>
              <w:jc w:val="both"/>
              <w:rPr>
                <w:rFonts w:ascii="Arial" w:eastAsia="Arial" w:hAnsi="Arial" w:cs="Arial"/>
                <w:b/>
                <w:color w:val="auto"/>
              </w:rPr>
            </w:pPr>
          </w:p>
          <w:p w:rsidR="00083356" w:rsidRPr="0050357B" w:rsidRDefault="00083356" w:rsidP="00BA0B1A">
            <w:pPr>
              <w:pStyle w:val="Normal1"/>
              <w:widowControl w:val="0"/>
              <w:jc w:val="both"/>
              <w:rPr>
                <w:rFonts w:ascii="Arial" w:eastAsia="Arial" w:hAnsi="Arial" w:cs="Arial"/>
                <w:b/>
                <w:color w:val="auto"/>
              </w:rPr>
            </w:pPr>
          </w:p>
          <w:p w:rsidR="00083356" w:rsidRPr="0050357B" w:rsidRDefault="00083356" w:rsidP="00BA0B1A">
            <w:pPr>
              <w:pStyle w:val="Normal1"/>
              <w:widowControl w:val="0"/>
              <w:jc w:val="both"/>
              <w:rPr>
                <w:rFonts w:ascii="Arial" w:eastAsia="Arial" w:hAnsi="Arial" w:cs="Arial"/>
                <w:b/>
                <w:color w:val="auto"/>
              </w:rPr>
            </w:pPr>
          </w:p>
        </w:tc>
        <w:tc>
          <w:tcPr>
            <w:tcW w:w="5954" w:type="dxa"/>
          </w:tcPr>
          <w:p w:rsidR="00083356" w:rsidRPr="0050357B" w:rsidRDefault="00083356" w:rsidP="00083356">
            <w:pPr>
              <w:widowControl/>
              <w:adjustRightInd/>
              <w:spacing w:after="200" w:line="276" w:lineRule="auto"/>
              <w:jc w:val="left"/>
              <w:textAlignment w:val="auto"/>
              <w:rPr>
                <w:rFonts w:eastAsiaTheme="minorHAnsi" w:cs="Arial"/>
                <w:szCs w:val="24"/>
                <w:lang w:eastAsia="en-US"/>
              </w:rPr>
            </w:pPr>
            <w:r w:rsidRPr="0050357B">
              <w:rPr>
                <w:rFonts w:cs="Arial"/>
                <w:szCs w:val="24"/>
              </w:rPr>
              <w:t xml:space="preserve">Please explain your approach to care and support planning that ensure a personalised approach to care is adopted.  Please provide evidence of the tools you have used to undertake care and support planning, reviews and risk assessments.  </w:t>
            </w:r>
          </w:p>
        </w:tc>
        <w:tc>
          <w:tcPr>
            <w:tcW w:w="2126" w:type="dxa"/>
          </w:tcPr>
          <w:p w:rsidR="00083356" w:rsidRPr="0050357B" w:rsidRDefault="00083356" w:rsidP="00E5380F">
            <w:pPr>
              <w:pStyle w:val="Normal1"/>
              <w:jc w:val="both"/>
              <w:rPr>
                <w:rFonts w:ascii="Arial" w:hAnsi="Arial" w:cs="Arial"/>
                <w:color w:val="auto"/>
              </w:rPr>
            </w:pPr>
            <w:r w:rsidRPr="0050357B">
              <w:rPr>
                <w:rFonts w:ascii="Arial" w:hAnsi="Arial" w:cs="Arial"/>
                <w:color w:val="auto"/>
              </w:rPr>
              <w:t xml:space="preserve">250 words </w:t>
            </w:r>
          </w:p>
          <w:p w:rsidR="00083356" w:rsidRPr="0050357B" w:rsidRDefault="00083356" w:rsidP="00E5380F">
            <w:pPr>
              <w:pStyle w:val="Normal1"/>
              <w:jc w:val="both"/>
              <w:rPr>
                <w:rFonts w:ascii="Arial" w:hAnsi="Arial" w:cs="Arial"/>
                <w:color w:val="auto"/>
              </w:rPr>
            </w:pPr>
          </w:p>
          <w:p w:rsidR="00083356" w:rsidRPr="0050357B" w:rsidRDefault="00083356" w:rsidP="00E5380F">
            <w:pPr>
              <w:pStyle w:val="Normal1"/>
              <w:jc w:val="both"/>
              <w:rPr>
                <w:rFonts w:ascii="Arial" w:hAnsi="Arial" w:cs="Arial"/>
                <w:color w:val="auto"/>
              </w:rPr>
            </w:pPr>
            <w:r w:rsidRPr="0050357B">
              <w:rPr>
                <w:rFonts w:ascii="Arial" w:hAnsi="Arial" w:cs="Arial"/>
                <w:color w:val="auto"/>
              </w:rPr>
              <w:t>30% Weighting</w:t>
            </w:r>
          </w:p>
        </w:tc>
      </w:tr>
      <w:tr w:rsidR="00E5380F" w:rsidTr="00E5380F">
        <w:tblPrEx>
          <w:tblLook w:val="0600" w:firstRow="0" w:lastRow="0" w:firstColumn="0" w:lastColumn="0" w:noHBand="1" w:noVBand="1"/>
        </w:tblPrEx>
        <w:tc>
          <w:tcPr>
            <w:tcW w:w="9655" w:type="dxa"/>
            <w:gridSpan w:val="3"/>
          </w:tcPr>
          <w:p w:rsidR="00E5380F" w:rsidRPr="0050357B" w:rsidRDefault="00E5380F" w:rsidP="00E5380F">
            <w:pPr>
              <w:pStyle w:val="Normal1"/>
              <w:widowControl w:val="0"/>
              <w:jc w:val="both"/>
              <w:rPr>
                <w:rFonts w:ascii="Arial" w:hAnsi="Arial" w:cs="Arial"/>
                <w:color w:val="auto"/>
              </w:rPr>
            </w:pPr>
            <w:r w:rsidRPr="0050357B">
              <w:rPr>
                <w:rFonts w:ascii="Arial" w:hAnsi="Arial" w:cs="Arial"/>
                <w:color w:val="auto"/>
              </w:rPr>
              <w:t>Response:</w:t>
            </w:r>
          </w:p>
          <w:p w:rsidR="00E5380F" w:rsidRPr="0050357B" w:rsidRDefault="00E5380F" w:rsidP="00E5380F">
            <w:pPr>
              <w:pStyle w:val="Normal1"/>
              <w:jc w:val="both"/>
              <w:rPr>
                <w:rFonts w:ascii="Arial" w:hAnsi="Arial" w:cs="Arial"/>
                <w:color w:val="auto"/>
                <w:highlight w:val="yellow"/>
              </w:rPr>
            </w:pPr>
          </w:p>
          <w:p w:rsidR="00E5380F" w:rsidRPr="0050357B" w:rsidRDefault="00E5380F" w:rsidP="00E5380F">
            <w:pPr>
              <w:pStyle w:val="Normal1"/>
              <w:jc w:val="both"/>
              <w:rPr>
                <w:rFonts w:ascii="Arial" w:hAnsi="Arial" w:cs="Arial"/>
                <w:color w:val="auto"/>
                <w:highlight w:val="yellow"/>
              </w:rPr>
            </w:pPr>
          </w:p>
          <w:p w:rsidR="00E5380F" w:rsidRPr="0050357B" w:rsidRDefault="00E5380F" w:rsidP="00E5380F">
            <w:pPr>
              <w:pStyle w:val="Normal1"/>
              <w:jc w:val="both"/>
              <w:rPr>
                <w:rFonts w:ascii="Arial" w:hAnsi="Arial" w:cs="Arial"/>
                <w:color w:val="auto"/>
                <w:highlight w:val="yellow"/>
              </w:rPr>
            </w:pPr>
          </w:p>
          <w:p w:rsidR="00E5380F" w:rsidRPr="0050357B" w:rsidRDefault="00E5380F" w:rsidP="00E5380F">
            <w:pPr>
              <w:pStyle w:val="Normal1"/>
              <w:jc w:val="both"/>
              <w:rPr>
                <w:rFonts w:ascii="Arial" w:hAnsi="Arial" w:cs="Arial"/>
                <w:color w:val="auto"/>
                <w:highlight w:val="yellow"/>
              </w:rPr>
            </w:pPr>
          </w:p>
          <w:p w:rsidR="00E5380F" w:rsidRPr="0050357B" w:rsidRDefault="00E5380F" w:rsidP="00E5380F">
            <w:pPr>
              <w:pStyle w:val="Normal1"/>
              <w:jc w:val="both"/>
              <w:rPr>
                <w:rFonts w:ascii="Arial" w:hAnsi="Arial" w:cs="Arial"/>
                <w:color w:val="auto"/>
                <w:highlight w:val="yellow"/>
              </w:rPr>
            </w:pPr>
          </w:p>
          <w:p w:rsidR="00E5380F" w:rsidRPr="0050357B" w:rsidRDefault="00E5380F" w:rsidP="00E5380F">
            <w:pPr>
              <w:pStyle w:val="Normal1"/>
              <w:jc w:val="both"/>
              <w:rPr>
                <w:rFonts w:ascii="Arial" w:hAnsi="Arial" w:cs="Arial"/>
                <w:color w:val="auto"/>
                <w:highlight w:val="yellow"/>
              </w:rPr>
            </w:pPr>
          </w:p>
        </w:tc>
      </w:tr>
    </w:tbl>
    <w:p w:rsidR="007C1E21" w:rsidRDefault="007C1E21" w:rsidP="009E52EF">
      <w:pPr>
        <w:widowControl/>
        <w:autoSpaceDE w:val="0"/>
        <w:autoSpaceDN w:val="0"/>
        <w:spacing w:line="240" w:lineRule="auto"/>
        <w:jc w:val="left"/>
        <w:textAlignment w:val="auto"/>
        <w:rPr>
          <w:b/>
          <w:i/>
          <w:color w:val="FF0000"/>
        </w:rPr>
      </w:pPr>
    </w:p>
    <w:p w:rsidR="00BA0B1A" w:rsidRDefault="00BA0B1A" w:rsidP="009E52EF">
      <w:pPr>
        <w:widowControl/>
        <w:autoSpaceDE w:val="0"/>
        <w:autoSpaceDN w:val="0"/>
        <w:spacing w:line="240" w:lineRule="auto"/>
        <w:jc w:val="left"/>
        <w:textAlignment w:val="auto"/>
        <w:rPr>
          <w:b/>
          <w:i/>
          <w:color w:val="FF0000"/>
        </w:rPr>
      </w:pPr>
    </w:p>
    <w:p w:rsidR="003167A7" w:rsidRDefault="00B526CA" w:rsidP="003167A7">
      <w:pPr>
        <w:pStyle w:val="Level1"/>
        <w:numPr>
          <w:ilvl w:val="0"/>
          <w:numId w:val="0"/>
        </w:numPr>
        <w:spacing w:line="276" w:lineRule="auto"/>
        <w:jc w:val="both"/>
        <w:rPr>
          <w:b/>
          <w:sz w:val="28"/>
          <w:szCs w:val="28"/>
        </w:rPr>
      </w:pPr>
      <w:r>
        <w:rPr>
          <w:b/>
          <w:sz w:val="28"/>
          <w:szCs w:val="28"/>
        </w:rPr>
        <w:t>9</w:t>
      </w:r>
      <w:r w:rsidR="003167A7">
        <w:rPr>
          <w:b/>
          <w:sz w:val="28"/>
          <w:szCs w:val="28"/>
        </w:rPr>
        <w:tab/>
      </w:r>
      <w:r w:rsidR="003167A7" w:rsidRPr="002B5C4E">
        <w:rPr>
          <w:b/>
          <w:sz w:val="28"/>
          <w:szCs w:val="28"/>
        </w:rPr>
        <w:t>Declaration</w:t>
      </w:r>
    </w:p>
    <w:p w:rsidR="003167A7" w:rsidRDefault="003167A7" w:rsidP="003167A7">
      <w:pPr>
        <w:pStyle w:val="Level1"/>
        <w:numPr>
          <w:ilvl w:val="0"/>
          <w:numId w:val="0"/>
        </w:numPr>
        <w:spacing w:line="276" w:lineRule="auto"/>
        <w:ind w:left="720"/>
        <w:jc w:val="both"/>
        <w:rPr>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4565"/>
        <w:gridCol w:w="1070"/>
      </w:tblGrid>
      <w:tr w:rsidR="00CB6F87" w:rsidRPr="00847F27" w:rsidTr="001300C9">
        <w:tc>
          <w:tcPr>
            <w:tcW w:w="993" w:type="dxa"/>
            <w:shd w:val="clear" w:color="auto" w:fill="auto"/>
            <w:vAlign w:val="center"/>
          </w:tcPr>
          <w:p w:rsidR="00CB6F87" w:rsidRPr="002B5C4E" w:rsidRDefault="00B526CA" w:rsidP="00CC77DC">
            <w:pPr>
              <w:widowControl/>
              <w:autoSpaceDE w:val="0"/>
              <w:autoSpaceDN w:val="0"/>
              <w:spacing w:line="276" w:lineRule="auto"/>
              <w:textAlignment w:val="auto"/>
              <w:rPr>
                <w:rFonts w:cs="Arial"/>
                <w:b/>
                <w:szCs w:val="24"/>
              </w:rPr>
            </w:pPr>
            <w:r>
              <w:rPr>
                <w:rFonts w:cs="Arial"/>
                <w:b/>
                <w:szCs w:val="24"/>
              </w:rPr>
              <w:t>9</w:t>
            </w:r>
          </w:p>
        </w:tc>
        <w:tc>
          <w:tcPr>
            <w:tcW w:w="7683" w:type="dxa"/>
            <w:gridSpan w:val="2"/>
            <w:shd w:val="clear" w:color="auto" w:fill="auto"/>
            <w:vAlign w:val="center"/>
          </w:tcPr>
          <w:p w:rsidR="00CB6F87" w:rsidRPr="00BA0B1A" w:rsidRDefault="00CB6F87" w:rsidP="00CC77DC">
            <w:pPr>
              <w:widowControl/>
              <w:autoSpaceDE w:val="0"/>
              <w:autoSpaceDN w:val="0"/>
              <w:spacing w:line="276" w:lineRule="auto"/>
              <w:textAlignment w:val="auto"/>
              <w:rPr>
                <w:rFonts w:cs="Arial"/>
                <w:sz w:val="22"/>
                <w:szCs w:val="22"/>
              </w:rPr>
            </w:pPr>
          </w:p>
          <w:p w:rsidR="00CB6F87" w:rsidRPr="00BA0B1A" w:rsidRDefault="00CB6F87" w:rsidP="00CC77DC">
            <w:pPr>
              <w:widowControl/>
              <w:autoSpaceDE w:val="0"/>
              <w:autoSpaceDN w:val="0"/>
              <w:spacing w:line="276" w:lineRule="auto"/>
              <w:textAlignment w:val="auto"/>
              <w:rPr>
                <w:rFonts w:cs="Arial"/>
                <w:sz w:val="22"/>
                <w:szCs w:val="22"/>
              </w:rPr>
            </w:pPr>
            <w:r w:rsidRPr="00BA0B1A">
              <w:rPr>
                <w:rFonts w:cs="Arial"/>
                <w:sz w:val="22"/>
                <w:szCs w:val="22"/>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w:t>
            </w:r>
            <w:r w:rsidRPr="00BA0B1A">
              <w:rPr>
                <w:rFonts w:cs="Arial"/>
                <w:sz w:val="22"/>
                <w:szCs w:val="22"/>
                <w:highlight w:val="lightGray"/>
              </w:rPr>
              <w:t xml:space="preserve">...................... </w:t>
            </w:r>
            <w:r w:rsidRPr="00BA0B1A">
              <w:rPr>
                <w:rFonts w:cs="Arial"/>
                <w:b/>
                <w:sz w:val="22"/>
                <w:szCs w:val="22"/>
                <w:highlight w:val="lightGray"/>
              </w:rPr>
              <w:t>(Insert name of suppli</w:t>
            </w:r>
            <w:r w:rsidR="002F7B4E" w:rsidRPr="00BA0B1A">
              <w:rPr>
                <w:rFonts w:cs="Arial"/>
                <w:b/>
                <w:sz w:val="22"/>
                <w:szCs w:val="22"/>
                <w:highlight w:val="lightGray"/>
              </w:rPr>
              <w:t>er)</w:t>
            </w:r>
            <w:r w:rsidRPr="00BA0B1A">
              <w:rPr>
                <w:rFonts w:cs="Arial"/>
                <w:b/>
                <w:sz w:val="22"/>
                <w:szCs w:val="22"/>
                <w:highlight w:val="lightGray"/>
              </w:rPr>
              <w:t>.</w:t>
            </w:r>
          </w:p>
          <w:p w:rsidR="00CB6F87" w:rsidRPr="00BA0B1A" w:rsidRDefault="00CB6F87" w:rsidP="00CC77DC">
            <w:pPr>
              <w:widowControl/>
              <w:autoSpaceDE w:val="0"/>
              <w:autoSpaceDN w:val="0"/>
              <w:spacing w:line="276" w:lineRule="auto"/>
              <w:textAlignment w:val="auto"/>
              <w:rPr>
                <w:rFonts w:cs="Arial"/>
                <w:sz w:val="22"/>
                <w:szCs w:val="22"/>
              </w:rPr>
            </w:pPr>
          </w:p>
          <w:p w:rsidR="00CB6F87" w:rsidRPr="00BA0B1A" w:rsidRDefault="00CB6F87" w:rsidP="00CC77DC">
            <w:pPr>
              <w:widowControl/>
              <w:autoSpaceDE w:val="0"/>
              <w:autoSpaceDN w:val="0"/>
              <w:spacing w:line="276" w:lineRule="auto"/>
              <w:textAlignment w:val="auto"/>
              <w:rPr>
                <w:rFonts w:cs="Arial"/>
                <w:sz w:val="22"/>
                <w:szCs w:val="22"/>
              </w:rPr>
            </w:pPr>
            <w:r w:rsidRPr="00BA0B1A">
              <w:rPr>
                <w:rFonts w:cs="Arial"/>
                <w:sz w:val="22"/>
                <w:szCs w:val="22"/>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rsidR="00CB6F87" w:rsidRPr="00BA0B1A" w:rsidRDefault="00CB6F87" w:rsidP="00CC77DC">
            <w:pPr>
              <w:widowControl/>
              <w:autoSpaceDE w:val="0"/>
              <w:autoSpaceDN w:val="0"/>
              <w:spacing w:line="276" w:lineRule="auto"/>
              <w:textAlignment w:val="auto"/>
              <w:rPr>
                <w:rFonts w:cs="Arial"/>
                <w:sz w:val="22"/>
                <w:szCs w:val="22"/>
              </w:rPr>
            </w:pPr>
          </w:p>
          <w:p w:rsidR="00CB6F87" w:rsidRPr="00BA0B1A" w:rsidRDefault="00CB6F87" w:rsidP="00CC77DC">
            <w:pPr>
              <w:widowControl/>
              <w:autoSpaceDE w:val="0"/>
              <w:autoSpaceDN w:val="0"/>
              <w:spacing w:line="276" w:lineRule="auto"/>
              <w:textAlignment w:val="auto"/>
              <w:rPr>
                <w:rFonts w:cs="Arial"/>
                <w:sz w:val="22"/>
                <w:szCs w:val="22"/>
              </w:rPr>
            </w:pPr>
            <w:r w:rsidRPr="00BA0B1A">
              <w:rPr>
                <w:rFonts w:cs="Arial"/>
                <w:sz w:val="22"/>
                <w:szCs w:val="22"/>
              </w:rPr>
              <w:t>I also declare that there is no conflict of interest in relation to the Authority’s requirement.</w:t>
            </w:r>
          </w:p>
          <w:p w:rsidR="00CB6F87" w:rsidRPr="00BA0B1A" w:rsidRDefault="00CB6F87" w:rsidP="00CC77DC">
            <w:pPr>
              <w:widowControl/>
              <w:autoSpaceDE w:val="0"/>
              <w:autoSpaceDN w:val="0"/>
              <w:spacing w:line="276" w:lineRule="auto"/>
              <w:textAlignment w:val="auto"/>
              <w:rPr>
                <w:rFonts w:cs="Arial"/>
                <w:sz w:val="22"/>
                <w:szCs w:val="22"/>
              </w:rPr>
            </w:pPr>
          </w:p>
          <w:p w:rsidR="00CB6F87" w:rsidRPr="00BA0B1A" w:rsidRDefault="00CB6F87" w:rsidP="00CC77DC">
            <w:pPr>
              <w:widowControl/>
              <w:autoSpaceDE w:val="0"/>
              <w:autoSpaceDN w:val="0"/>
              <w:spacing w:line="276" w:lineRule="auto"/>
              <w:textAlignment w:val="auto"/>
              <w:rPr>
                <w:rFonts w:cs="Arial"/>
                <w:sz w:val="22"/>
                <w:szCs w:val="22"/>
              </w:rPr>
            </w:pPr>
            <w:r w:rsidRPr="00BA0B1A">
              <w:rPr>
                <w:rFonts w:cs="Arial"/>
                <w:sz w:val="22"/>
                <w:szCs w:val="22"/>
              </w:rPr>
              <w:t>The following appendices form part of our submission;</w:t>
            </w:r>
          </w:p>
          <w:p w:rsidR="00CB6F87" w:rsidRPr="00BA0B1A" w:rsidRDefault="00CB6F87" w:rsidP="00CC77DC">
            <w:pPr>
              <w:widowControl/>
              <w:autoSpaceDE w:val="0"/>
              <w:autoSpaceDN w:val="0"/>
              <w:spacing w:line="276" w:lineRule="auto"/>
              <w:textAlignment w:val="auto"/>
              <w:rPr>
                <w:rFonts w:cs="Arial"/>
                <w:sz w:val="22"/>
                <w:szCs w:val="22"/>
              </w:rPr>
            </w:pPr>
          </w:p>
        </w:tc>
        <w:tc>
          <w:tcPr>
            <w:tcW w:w="1070" w:type="dxa"/>
            <w:shd w:val="clear" w:color="auto" w:fill="auto"/>
            <w:vAlign w:val="center"/>
          </w:tcPr>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t xml:space="preserve">Yes </w:t>
            </w:r>
            <w:sdt>
              <w:sdtPr>
                <w:rPr>
                  <w:rFonts w:cs="Arial"/>
                  <w:color w:val="000000"/>
                  <w:szCs w:val="24"/>
                </w:rPr>
                <w:id w:val="1467776297"/>
                <w14:checkbox>
                  <w14:checked w14:val="0"/>
                  <w14:checkedState w14:val="2612" w14:font="MS Gothic"/>
                  <w14:uncheckedState w14:val="2610" w14:font="MS Gothic"/>
                </w14:checkbox>
              </w:sdtPr>
              <w:sdtEndPr/>
              <w:sdtContent>
                <w:r w:rsidR="00D4793E">
                  <w:rPr>
                    <w:rFonts w:ascii="MS Gothic" w:eastAsia="MS Gothic" w:hAnsi="MS Gothic" w:cs="Arial" w:hint="eastAsia"/>
                    <w:color w:val="000000"/>
                    <w:szCs w:val="24"/>
                  </w:rPr>
                  <w:t>☐</w:t>
                </w:r>
              </w:sdtContent>
            </w:sdt>
          </w:p>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t xml:space="preserve">No </w:t>
            </w:r>
            <w:sdt>
              <w:sdtPr>
                <w:rPr>
                  <w:rFonts w:cs="Arial"/>
                  <w:color w:val="000000"/>
                  <w:szCs w:val="24"/>
                </w:rPr>
                <w:id w:val="-154458782"/>
                <w14:checkbox>
                  <w14:checked w14:val="0"/>
                  <w14:checkedState w14:val="2612" w14:font="MS Gothic"/>
                  <w14:uncheckedState w14:val="2610" w14:font="MS Gothic"/>
                </w14:checkbox>
              </w:sdtPr>
              <w:sdtEndPr/>
              <w:sdtContent>
                <w:r w:rsidR="00D4793E">
                  <w:rPr>
                    <w:rFonts w:ascii="MS Gothic" w:eastAsia="MS Gothic" w:hAnsi="MS Gothic" w:cs="Arial" w:hint="eastAsia"/>
                    <w:color w:val="000000"/>
                    <w:szCs w:val="24"/>
                  </w:rPr>
                  <w:t>☐</w:t>
                </w:r>
              </w:sdtContent>
            </w:sdt>
          </w:p>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tc>
      </w:tr>
      <w:tr w:rsidR="00CB6F87" w:rsidRPr="00847F27" w:rsidTr="00847F27">
        <w:tc>
          <w:tcPr>
            <w:tcW w:w="4111" w:type="dxa"/>
            <w:gridSpan w:val="2"/>
            <w:shd w:val="clear" w:color="auto" w:fill="auto"/>
            <w:vAlign w:val="center"/>
          </w:tcPr>
          <w:p w:rsidR="00CB6F87" w:rsidRPr="00847F27" w:rsidRDefault="00CB6F87" w:rsidP="00E92920">
            <w:pPr>
              <w:widowControl/>
              <w:autoSpaceDE w:val="0"/>
              <w:autoSpaceDN w:val="0"/>
              <w:spacing w:line="276" w:lineRule="auto"/>
              <w:textAlignment w:val="auto"/>
              <w:rPr>
                <w:rFonts w:cs="Arial"/>
                <w:b/>
                <w:szCs w:val="24"/>
              </w:rPr>
            </w:pPr>
            <w:r w:rsidRPr="00847F27">
              <w:rPr>
                <w:rFonts w:cs="Arial"/>
                <w:b/>
                <w:szCs w:val="24"/>
              </w:rPr>
              <w:t>Section</w:t>
            </w:r>
            <w:r w:rsidR="002F7B4E">
              <w:rPr>
                <w:rFonts w:cs="Arial"/>
                <w:b/>
                <w:szCs w:val="24"/>
              </w:rPr>
              <w:t xml:space="preserve"> ref</w:t>
            </w:r>
            <w:r w:rsidRPr="00847F27">
              <w:rPr>
                <w:rFonts w:cs="Arial"/>
                <w:b/>
                <w:szCs w:val="24"/>
              </w:rPr>
              <w:t xml:space="preserve"> of </w:t>
            </w:r>
            <w:r w:rsidR="007F0F46">
              <w:rPr>
                <w:rFonts w:cs="Arial"/>
                <w:b/>
                <w:szCs w:val="24"/>
              </w:rPr>
              <w:t>SQ</w:t>
            </w:r>
          </w:p>
        </w:tc>
        <w:tc>
          <w:tcPr>
            <w:tcW w:w="5635" w:type="dxa"/>
            <w:gridSpan w:val="2"/>
            <w:shd w:val="clear" w:color="auto" w:fill="auto"/>
            <w:vAlign w:val="center"/>
          </w:tcPr>
          <w:p w:rsidR="00CB6F87" w:rsidRPr="00847F27" w:rsidRDefault="002F7B4E" w:rsidP="00CC77DC">
            <w:pPr>
              <w:pStyle w:val="Level1"/>
              <w:keepNext/>
              <w:numPr>
                <w:ilvl w:val="0"/>
                <w:numId w:val="0"/>
              </w:numPr>
              <w:tabs>
                <w:tab w:val="left" w:pos="0"/>
              </w:tabs>
              <w:autoSpaceDE w:val="0"/>
              <w:autoSpaceDN w:val="0"/>
              <w:spacing w:line="276" w:lineRule="auto"/>
              <w:jc w:val="both"/>
              <w:rPr>
                <w:rFonts w:cs="Arial"/>
                <w:b/>
                <w:color w:val="000000"/>
                <w:szCs w:val="24"/>
              </w:rPr>
            </w:pPr>
            <w:r>
              <w:rPr>
                <w:rFonts w:cs="Arial"/>
                <w:b/>
                <w:color w:val="000000"/>
                <w:szCs w:val="24"/>
              </w:rPr>
              <w:t xml:space="preserve">Supplier </w:t>
            </w:r>
            <w:r w:rsidR="00CB6F87" w:rsidRPr="00847F27">
              <w:rPr>
                <w:rFonts w:cs="Arial"/>
                <w:b/>
                <w:color w:val="000000"/>
                <w:szCs w:val="24"/>
              </w:rPr>
              <w:t>Appendix number</w:t>
            </w:r>
          </w:p>
        </w:tc>
      </w:tr>
      <w:tr w:rsidR="00CB6F87" w:rsidRPr="00847F27" w:rsidTr="00847F27">
        <w:tc>
          <w:tcPr>
            <w:tcW w:w="4111" w:type="dxa"/>
            <w:gridSpan w:val="2"/>
            <w:shd w:val="clear" w:color="auto" w:fill="auto"/>
            <w:vAlign w:val="center"/>
          </w:tcPr>
          <w:p w:rsidR="00CB6F87" w:rsidRPr="00CC77DC" w:rsidRDefault="00CB6F87" w:rsidP="00CC77DC">
            <w:pPr>
              <w:widowControl/>
              <w:autoSpaceDE w:val="0"/>
              <w:autoSpaceDN w:val="0"/>
              <w:spacing w:line="276" w:lineRule="auto"/>
              <w:textAlignment w:val="auto"/>
              <w:rPr>
                <w:rFonts w:cs="Arial"/>
                <w:i/>
                <w:szCs w:val="24"/>
                <w:highlight w:val="lightGray"/>
              </w:rPr>
            </w:pPr>
            <w:r w:rsidRPr="00CC77DC">
              <w:rPr>
                <w:rFonts w:cs="Arial"/>
                <w:i/>
                <w:szCs w:val="24"/>
                <w:highlight w:val="lightGray"/>
              </w:rPr>
              <w:t>Enter here</w:t>
            </w:r>
            <w:r w:rsidR="002F7B4E" w:rsidRPr="00CC77DC">
              <w:rPr>
                <w:rFonts w:cs="Arial"/>
                <w:i/>
                <w:szCs w:val="24"/>
                <w:highlight w:val="lightGray"/>
              </w:rPr>
              <w:t xml:space="preserve"> if necessary</w:t>
            </w:r>
            <w:r w:rsidR="00CC77DC">
              <w:rPr>
                <w:rFonts w:cs="Arial"/>
                <w:i/>
                <w:szCs w:val="24"/>
                <w:highlight w:val="lightGray"/>
              </w:rPr>
              <w:t>…</w:t>
            </w:r>
          </w:p>
        </w:tc>
        <w:tc>
          <w:tcPr>
            <w:tcW w:w="5635" w:type="dxa"/>
            <w:gridSpan w:val="2"/>
            <w:shd w:val="clear" w:color="auto" w:fill="auto"/>
            <w:vAlign w:val="center"/>
          </w:tcPr>
          <w:p w:rsidR="00CB6F87" w:rsidRPr="00CC77DC" w:rsidRDefault="00CB6F87" w:rsidP="00CC77DC">
            <w:pPr>
              <w:pStyle w:val="Level1"/>
              <w:keepNext/>
              <w:numPr>
                <w:ilvl w:val="0"/>
                <w:numId w:val="0"/>
              </w:numPr>
              <w:tabs>
                <w:tab w:val="left" w:pos="0"/>
              </w:tabs>
              <w:autoSpaceDE w:val="0"/>
              <w:autoSpaceDN w:val="0"/>
              <w:spacing w:line="276" w:lineRule="auto"/>
              <w:jc w:val="both"/>
              <w:rPr>
                <w:rFonts w:cs="Arial"/>
                <w:i/>
                <w:color w:val="000000"/>
                <w:szCs w:val="24"/>
                <w:highlight w:val="lightGray"/>
              </w:rPr>
            </w:pPr>
            <w:r w:rsidRPr="00CC77DC">
              <w:rPr>
                <w:rFonts w:cs="Arial"/>
                <w:i/>
                <w:color w:val="000000"/>
                <w:szCs w:val="24"/>
                <w:highlight w:val="lightGray"/>
              </w:rPr>
              <w:t>Enter here</w:t>
            </w:r>
            <w:r w:rsidR="002F7B4E" w:rsidRPr="00CC77DC">
              <w:rPr>
                <w:rFonts w:cs="Arial"/>
                <w:i/>
                <w:color w:val="000000"/>
                <w:szCs w:val="24"/>
                <w:highlight w:val="lightGray"/>
              </w:rPr>
              <w:t xml:space="preserve"> if necessary</w:t>
            </w:r>
            <w:r w:rsidR="00CC77DC">
              <w:rPr>
                <w:rFonts w:cs="Arial"/>
                <w:i/>
                <w:color w:val="000000"/>
                <w:szCs w:val="24"/>
                <w:highlight w:val="lightGray"/>
              </w:rPr>
              <w:t>…</w:t>
            </w:r>
          </w:p>
        </w:tc>
      </w:tr>
      <w:tr w:rsidR="00CB6F87" w:rsidRPr="00847F27" w:rsidTr="00847F27">
        <w:tc>
          <w:tcPr>
            <w:tcW w:w="4111" w:type="dxa"/>
            <w:gridSpan w:val="2"/>
            <w:shd w:val="clear" w:color="auto" w:fill="auto"/>
            <w:vAlign w:val="center"/>
          </w:tcPr>
          <w:p w:rsidR="00CB6F87" w:rsidRPr="00847F27" w:rsidRDefault="00CB6F87" w:rsidP="00CC77DC">
            <w:pPr>
              <w:widowControl/>
              <w:autoSpaceDE w:val="0"/>
              <w:autoSpaceDN w:val="0"/>
              <w:spacing w:line="276" w:lineRule="auto"/>
              <w:textAlignment w:val="auto"/>
              <w:rPr>
                <w:rFonts w:cs="Arial"/>
                <w:b/>
                <w:szCs w:val="24"/>
              </w:rPr>
            </w:pPr>
          </w:p>
        </w:tc>
        <w:tc>
          <w:tcPr>
            <w:tcW w:w="5635" w:type="dxa"/>
            <w:gridSpan w:val="2"/>
            <w:shd w:val="clear" w:color="auto" w:fill="auto"/>
            <w:vAlign w:val="center"/>
          </w:tcPr>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b/>
                <w:color w:val="000000"/>
                <w:szCs w:val="24"/>
              </w:rPr>
            </w:pPr>
          </w:p>
        </w:tc>
      </w:tr>
      <w:tr w:rsidR="00CB6F87" w:rsidRPr="00847F27" w:rsidTr="00847F27">
        <w:tc>
          <w:tcPr>
            <w:tcW w:w="9746" w:type="dxa"/>
            <w:gridSpan w:val="4"/>
            <w:shd w:val="clear" w:color="auto" w:fill="auto"/>
            <w:vAlign w:val="center"/>
          </w:tcPr>
          <w:p w:rsidR="00CB6F87" w:rsidRPr="00847F27" w:rsidRDefault="007F0F46" w:rsidP="00E92920">
            <w:pPr>
              <w:pStyle w:val="Level1"/>
              <w:keepNext/>
              <w:numPr>
                <w:ilvl w:val="0"/>
                <w:numId w:val="0"/>
              </w:numPr>
              <w:tabs>
                <w:tab w:val="left" w:pos="0"/>
              </w:tabs>
              <w:autoSpaceDE w:val="0"/>
              <w:autoSpaceDN w:val="0"/>
              <w:spacing w:line="276" w:lineRule="auto"/>
              <w:jc w:val="both"/>
              <w:rPr>
                <w:rFonts w:cs="Arial"/>
                <w:b/>
                <w:color w:val="000000"/>
                <w:szCs w:val="24"/>
              </w:rPr>
            </w:pPr>
            <w:r>
              <w:rPr>
                <w:rFonts w:cs="Arial"/>
                <w:b/>
                <w:color w:val="000000"/>
                <w:szCs w:val="24"/>
              </w:rPr>
              <w:t xml:space="preserve">SQ </w:t>
            </w:r>
            <w:r w:rsidR="00CB6F87" w:rsidRPr="00847F27">
              <w:rPr>
                <w:rFonts w:cs="Arial"/>
                <w:b/>
                <w:color w:val="000000"/>
                <w:szCs w:val="24"/>
              </w:rPr>
              <w:t>completed by:</w:t>
            </w:r>
          </w:p>
        </w:tc>
      </w:tr>
      <w:tr w:rsidR="00CB6F87" w:rsidRPr="00847F27" w:rsidTr="001300C9">
        <w:tc>
          <w:tcPr>
            <w:tcW w:w="993" w:type="dxa"/>
            <w:shd w:val="clear" w:color="auto" w:fill="auto"/>
            <w:vAlign w:val="center"/>
          </w:tcPr>
          <w:p w:rsidR="00CB6F87" w:rsidRPr="00BA0B1A" w:rsidRDefault="00B526CA" w:rsidP="00CC77DC">
            <w:pPr>
              <w:pStyle w:val="Level1"/>
              <w:keepNext/>
              <w:numPr>
                <w:ilvl w:val="0"/>
                <w:numId w:val="0"/>
              </w:numPr>
              <w:tabs>
                <w:tab w:val="left" w:pos="0"/>
              </w:tabs>
              <w:autoSpaceDE w:val="0"/>
              <w:autoSpaceDN w:val="0"/>
              <w:spacing w:line="276" w:lineRule="auto"/>
              <w:jc w:val="both"/>
              <w:rPr>
                <w:rFonts w:cs="Arial"/>
                <w:b/>
                <w:color w:val="000000"/>
                <w:sz w:val="22"/>
                <w:szCs w:val="22"/>
              </w:rPr>
            </w:pPr>
            <w:r w:rsidRPr="00BA0B1A">
              <w:rPr>
                <w:rFonts w:cs="Arial"/>
                <w:b/>
                <w:color w:val="000000"/>
                <w:sz w:val="22"/>
                <w:szCs w:val="22"/>
              </w:rPr>
              <w:t>9</w:t>
            </w:r>
            <w:r w:rsidR="002B5C4E" w:rsidRPr="00BA0B1A">
              <w:rPr>
                <w:rFonts w:cs="Arial"/>
                <w:b/>
                <w:color w:val="000000"/>
                <w:sz w:val="22"/>
                <w:szCs w:val="22"/>
              </w:rPr>
              <w:t>.1</w:t>
            </w:r>
          </w:p>
        </w:tc>
        <w:tc>
          <w:tcPr>
            <w:tcW w:w="3118" w:type="dxa"/>
            <w:shd w:val="clear" w:color="auto" w:fill="auto"/>
            <w:vAlign w:val="center"/>
          </w:tcPr>
          <w:p w:rsidR="00CB6F87" w:rsidRPr="00BA0B1A"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r w:rsidRPr="00BA0B1A">
              <w:rPr>
                <w:rFonts w:cs="Arial"/>
                <w:color w:val="000000"/>
                <w:sz w:val="22"/>
                <w:szCs w:val="22"/>
              </w:rPr>
              <w:t>Name</w:t>
            </w:r>
          </w:p>
        </w:tc>
        <w:tc>
          <w:tcPr>
            <w:tcW w:w="5635" w:type="dxa"/>
            <w:gridSpan w:val="2"/>
            <w:shd w:val="clear" w:color="auto" w:fill="auto"/>
            <w:vAlign w:val="center"/>
          </w:tcPr>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tc>
      </w:tr>
      <w:tr w:rsidR="00CB6F87" w:rsidRPr="00847F27" w:rsidTr="001300C9">
        <w:tc>
          <w:tcPr>
            <w:tcW w:w="993" w:type="dxa"/>
            <w:shd w:val="clear" w:color="auto" w:fill="auto"/>
            <w:vAlign w:val="center"/>
          </w:tcPr>
          <w:p w:rsidR="00CB6F87" w:rsidRPr="00BA0B1A" w:rsidRDefault="00B526CA" w:rsidP="00CC77DC">
            <w:pPr>
              <w:pStyle w:val="Level1"/>
              <w:keepNext/>
              <w:numPr>
                <w:ilvl w:val="0"/>
                <w:numId w:val="0"/>
              </w:numPr>
              <w:tabs>
                <w:tab w:val="left" w:pos="0"/>
              </w:tabs>
              <w:autoSpaceDE w:val="0"/>
              <w:autoSpaceDN w:val="0"/>
              <w:spacing w:line="276" w:lineRule="auto"/>
              <w:jc w:val="both"/>
              <w:rPr>
                <w:rFonts w:cs="Arial"/>
                <w:b/>
                <w:color w:val="000000"/>
                <w:sz w:val="22"/>
                <w:szCs w:val="22"/>
              </w:rPr>
            </w:pPr>
            <w:r w:rsidRPr="00BA0B1A">
              <w:rPr>
                <w:rFonts w:cs="Arial"/>
                <w:b/>
                <w:color w:val="000000"/>
                <w:sz w:val="22"/>
                <w:szCs w:val="22"/>
              </w:rPr>
              <w:t>9</w:t>
            </w:r>
            <w:r w:rsidR="002B5C4E" w:rsidRPr="00BA0B1A">
              <w:rPr>
                <w:rFonts w:cs="Arial"/>
                <w:b/>
                <w:color w:val="000000"/>
                <w:sz w:val="22"/>
                <w:szCs w:val="22"/>
              </w:rPr>
              <w:t>.2</w:t>
            </w:r>
          </w:p>
        </w:tc>
        <w:tc>
          <w:tcPr>
            <w:tcW w:w="3118" w:type="dxa"/>
            <w:shd w:val="clear" w:color="auto" w:fill="auto"/>
            <w:vAlign w:val="center"/>
          </w:tcPr>
          <w:p w:rsidR="00CB6F87" w:rsidRPr="00BA0B1A"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r w:rsidRPr="00BA0B1A">
              <w:rPr>
                <w:rFonts w:cs="Arial"/>
                <w:color w:val="000000"/>
                <w:sz w:val="22"/>
                <w:szCs w:val="22"/>
              </w:rPr>
              <w:t>Role in Organisation</w:t>
            </w:r>
          </w:p>
        </w:tc>
        <w:tc>
          <w:tcPr>
            <w:tcW w:w="5635" w:type="dxa"/>
            <w:gridSpan w:val="2"/>
            <w:shd w:val="clear" w:color="auto" w:fill="auto"/>
            <w:vAlign w:val="center"/>
          </w:tcPr>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tc>
      </w:tr>
      <w:tr w:rsidR="00CB6F87" w:rsidRPr="00847F27" w:rsidTr="001300C9">
        <w:tc>
          <w:tcPr>
            <w:tcW w:w="993" w:type="dxa"/>
            <w:shd w:val="clear" w:color="auto" w:fill="auto"/>
            <w:vAlign w:val="center"/>
          </w:tcPr>
          <w:p w:rsidR="00CB6F87" w:rsidRPr="00BA0B1A" w:rsidRDefault="00B526CA" w:rsidP="00CC77DC">
            <w:pPr>
              <w:pStyle w:val="Level1"/>
              <w:keepNext/>
              <w:numPr>
                <w:ilvl w:val="0"/>
                <w:numId w:val="0"/>
              </w:numPr>
              <w:tabs>
                <w:tab w:val="left" w:pos="0"/>
              </w:tabs>
              <w:autoSpaceDE w:val="0"/>
              <w:autoSpaceDN w:val="0"/>
              <w:spacing w:line="276" w:lineRule="auto"/>
              <w:jc w:val="both"/>
              <w:rPr>
                <w:rFonts w:cs="Arial"/>
                <w:b/>
                <w:color w:val="000000"/>
                <w:sz w:val="22"/>
                <w:szCs w:val="22"/>
              </w:rPr>
            </w:pPr>
            <w:r w:rsidRPr="00BA0B1A">
              <w:rPr>
                <w:rFonts w:cs="Arial"/>
                <w:b/>
                <w:color w:val="000000"/>
                <w:sz w:val="22"/>
                <w:szCs w:val="22"/>
              </w:rPr>
              <w:t>9</w:t>
            </w:r>
            <w:r w:rsidR="002B5C4E" w:rsidRPr="00BA0B1A">
              <w:rPr>
                <w:rFonts w:cs="Arial"/>
                <w:b/>
                <w:color w:val="000000"/>
                <w:sz w:val="22"/>
                <w:szCs w:val="22"/>
              </w:rPr>
              <w:t>.3</w:t>
            </w:r>
          </w:p>
        </w:tc>
        <w:tc>
          <w:tcPr>
            <w:tcW w:w="3118" w:type="dxa"/>
            <w:shd w:val="clear" w:color="auto" w:fill="auto"/>
            <w:vAlign w:val="center"/>
          </w:tcPr>
          <w:p w:rsidR="00CB6F87" w:rsidRPr="00BA0B1A"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r w:rsidRPr="00BA0B1A">
              <w:rPr>
                <w:rFonts w:cs="Arial"/>
                <w:color w:val="000000"/>
                <w:sz w:val="22"/>
                <w:szCs w:val="22"/>
              </w:rPr>
              <w:t>Date</w:t>
            </w:r>
          </w:p>
        </w:tc>
        <w:tc>
          <w:tcPr>
            <w:tcW w:w="5635" w:type="dxa"/>
            <w:gridSpan w:val="2"/>
            <w:shd w:val="clear" w:color="auto" w:fill="auto"/>
            <w:vAlign w:val="center"/>
          </w:tcPr>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tc>
      </w:tr>
      <w:tr w:rsidR="00CB6F87" w:rsidRPr="00847F27" w:rsidTr="001300C9">
        <w:tc>
          <w:tcPr>
            <w:tcW w:w="993" w:type="dxa"/>
            <w:shd w:val="clear" w:color="auto" w:fill="auto"/>
            <w:vAlign w:val="center"/>
          </w:tcPr>
          <w:p w:rsidR="00CB6F87" w:rsidRPr="00BA0B1A" w:rsidRDefault="00B526CA" w:rsidP="00CC77DC">
            <w:pPr>
              <w:pStyle w:val="Level1"/>
              <w:keepNext/>
              <w:numPr>
                <w:ilvl w:val="0"/>
                <w:numId w:val="0"/>
              </w:numPr>
              <w:tabs>
                <w:tab w:val="left" w:pos="0"/>
              </w:tabs>
              <w:autoSpaceDE w:val="0"/>
              <w:autoSpaceDN w:val="0"/>
              <w:spacing w:line="276" w:lineRule="auto"/>
              <w:jc w:val="both"/>
              <w:rPr>
                <w:rFonts w:cs="Arial"/>
                <w:b/>
                <w:color w:val="000000"/>
                <w:sz w:val="22"/>
                <w:szCs w:val="22"/>
              </w:rPr>
            </w:pPr>
            <w:r w:rsidRPr="00BA0B1A">
              <w:rPr>
                <w:rFonts w:cs="Arial"/>
                <w:b/>
                <w:color w:val="000000"/>
                <w:sz w:val="22"/>
                <w:szCs w:val="22"/>
              </w:rPr>
              <w:t>9</w:t>
            </w:r>
            <w:r w:rsidR="002B5C4E" w:rsidRPr="00BA0B1A">
              <w:rPr>
                <w:rFonts w:cs="Arial"/>
                <w:b/>
                <w:color w:val="000000"/>
                <w:sz w:val="22"/>
                <w:szCs w:val="22"/>
              </w:rPr>
              <w:t>.4</w:t>
            </w:r>
          </w:p>
        </w:tc>
        <w:tc>
          <w:tcPr>
            <w:tcW w:w="3118" w:type="dxa"/>
            <w:shd w:val="clear" w:color="auto" w:fill="auto"/>
            <w:vAlign w:val="center"/>
          </w:tcPr>
          <w:p w:rsidR="00CB6F87" w:rsidRPr="00BA0B1A"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r w:rsidRPr="00BA0B1A">
              <w:rPr>
                <w:rFonts w:cs="Arial"/>
                <w:color w:val="000000"/>
                <w:sz w:val="22"/>
                <w:szCs w:val="22"/>
              </w:rPr>
              <w:t>Signature</w:t>
            </w:r>
          </w:p>
        </w:tc>
        <w:tc>
          <w:tcPr>
            <w:tcW w:w="5635" w:type="dxa"/>
            <w:gridSpan w:val="2"/>
            <w:shd w:val="clear" w:color="auto" w:fill="auto"/>
            <w:vAlign w:val="center"/>
          </w:tcPr>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tc>
      </w:tr>
    </w:tbl>
    <w:p w:rsidR="00F441C1" w:rsidRPr="002F7B4E" w:rsidRDefault="003167A7" w:rsidP="00CC77DC">
      <w:pPr>
        <w:pStyle w:val="Body"/>
        <w:spacing w:line="276" w:lineRule="auto"/>
        <w:jc w:val="center"/>
        <w:rPr>
          <w:rFonts w:cs="Arial"/>
          <w:i/>
        </w:rPr>
      </w:pPr>
      <w:r>
        <w:rPr>
          <w:rFonts w:cs="Arial"/>
          <w:i/>
        </w:rPr>
        <w:t>(</w:t>
      </w:r>
      <w:r w:rsidR="002F7B4E" w:rsidRPr="002F7B4E">
        <w:rPr>
          <w:rFonts w:cs="Arial"/>
          <w:i/>
        </w:rPr>
        <w:t xml:space="preserve">End of </w:t>
      </w:r>
      <w:r w:rsidR="008909E4">
        <w:rPr>
          <w:rFonts w:cs="Arial"/>
          <w:i/>
        </w:rPr>
        <w:t xml:space="preserve">Schedule </w:t>
      </w:r>
      <w:r w:rsidR="002B5C4E">
        <w:rPr>
          <w:rFonts w:cs="Arial"/>
          <w:i/>
        </w:rPr>
        <w:t>3</w:t>
      </w:r>
      <w:r w:rsidR="001300C9">
        <w:rPr>
          <w:rFonts w:cs="Arial"/>
          <w:i/>
        </w:rPr>
        <w:t xml:space="preserve"> </w:t>
      </w:r>
      <w:r>
        <w:rPr>
          <w:rFonts w:cs="Arial"/>
          <w:i/>
        </w:rPr>
        <w:t>SQ)</w:t>
      </w:r>
    </w:p>
    <w:p w:rsidR="00F441C1" w:rsidRDefault="00F441C1" w:rsidP="00F441C1">
      <w:pPr>
        <w:pStyle w:val="Body"/>
        <w:tabs>
          <w:tab w:val="clear" w:pos="851"/>
          <w:tab w:val="clear" w:pos="1843"/>
          <w:tab w:val="clear" w:pos="3119"/>
          <w:tab w:val="clear" w:pos="4253"/>
        </w:tabs>
        <w:rPr>
          <w:rFonts w:cs="Arial"/>
        </w:rPr>
      </w:pPr>
    </w:p>
    <w:p w:rsidR="00277B1E" w:rsidRDefault="00277B1E" w:rsidP="00F441C1">
      <w:pPr>
        <w:pStyle w:val="Body"/>
        <w:tabs>
          <w:tab w:val="clear" w:pos="851"/>
          <w:tab w:val="clear" w:pos="1843"/>
          <w:tab w:val="clear" w:pos="3119"/>
          <w:tab w:val="clear" w:pos="4253"/>
        </w:tabs>
        <w:rPr>
          <w:rFonts w:cs="Arial"/>
        </w:rPr>
      </w:pPr>
    </w:p>
    <w:p w:rsidR="009F77FC" w:rsidRPr="001C38D2" w:rsidRDefault="009F77FC" w:rsidP="009F77FC">
      <w:pPr>
        <w:spacing w:line="276" w:lineRule="auto"/>
        <w:jc w:val="center"/>
        <w:rPr>
          <w:rFonts w:cs="Arial"/>
          <w:b/>
          <w:iCs/>
          <w:sz w:val="28"/>
          <w:szCs w:val="28"/>
        </w:rPr>
      </w:pPr>
      <w:r w:rsidRPr="001C38D2">
        <w:rPr>
          <w:rFonts w:cs="Arial"/>
          <w:b/>
          <w:iCs/>
          <w:sz w:val="28"/>
          <w:szCs w:val="28"/>
        </w:rPr>
        <w:t>Cheshire East Borough Council</w:t>
      </w:r>
    </w:p>
    <w:p w:rsidR="004847C7" w:rsidRPr="001C38D2" w:rsidRDefault="004847C7" w:rsidP="004847C7">
      <w:pPr>
        <w:tabs>
          <w:tab w:val="left" w:pos="510"/>
        </w:tabs>
        <w:jc w:val="center"/>
        <w:rPr>
          <w:b/>
          <w:sz w:val="32"/>
        </w:rPr>
      </w:pPr>
      <w:r w:rsidRPr="001C38D2">
        <w:rPr>
          <w:b/>
          <w:sz w:val="32"/>
        </w:rPr>
        <w:lastRenderedPageBreak/>
        <w:t xml:space="preserve">CONTRACT FOR THE PROVISION </w:t>
      </w:r>
      <w:r>
        <w:rPr>
          <w:b/>
          <w:sz w:val="32"/>
        </w:rPr>
        <w:t>EXTRA CARE HOUSING – CARE AND SUPPORT</w:t>
      </w:r>
    </w:p>
    <w:p w:rsidR="004847C7" w:rsidRPr="004847C7" w:rsidRDefault="004847C7" w:rsidP="004847C7">
      <w:pPr>
        <w:tabs>
          <w:tab w:val="left" w:pos="510"/>
        </w:tabs>
        <w:jc w:val="center"/>
        <w:rPr>
          <w:rFonts w:cs="Arial"/>
          <w:b/>
          <w:sz w:val="32"/>
          <w:szCs w:val="32"/>
        </w:rPr>
      </w:pPr>
      <w:r w:rsidRPr="00EB6C9E">
        <w:rPr>
          <w:b/>
          <w:sz w:val="32"/>
        </w:rPr>
        <w:t xml:space="preserve"> </w:t>
      </w:r>
      <w:r w:rsidRPr="004847C7">
        <w:rPr>
          <w:b/>
          <w:sz w:val="32"/>
        </w:rPr>
        <w:t>PERIOD:</w:t>
      </w:r>
      <w:r w:rsidRPr="004847C7">
        <w:rPr>
          <w:rFonts w:cs="Arial"/>
          <w:b/>
          <w:sz w:val="32"/>
          <w:szCs w:val="32"/>
        </w:rPr>
        <w:t xml:space="preserve"> 1</w:t>
      </w:r>
      <w:r w:rsidRPr="004847C7">
        <w:rPr>
          <w:rFonts w:cs="Arial"/>
          <w:b/>
          <w:sz w:val="32"/>
          <w:szCs w:val="32"/>
          <w:vertAlign w:val="superscript"/>
        </w:rPr>
        <w:t>ST</w:t>
      </w:r>
      <w:r w:rsidRPr="004847C7">
        <w:rPr>
          <w:rFonts w:cs="Arial"/>
          <w:b/>
          <w:sz w:val="32"/>
          <w:szCs w:val="32"/>
        </w:rPr>
        <w:t xml:space="preserve"> AUGUST 2019 – 31</w:t>
      </w:r>
      <w:r w:rsidRPr="004847C7">
        <w:rPr>
          <w:rFonts w:cs="Arial"/>
          <w:b/>
          <w:sz w:val="32"/>
          <w:szCs w:val="32"/>
          <w:vertAlign w:val="superscript"/>
        </w:rPr>
        <w:t>ST</w:t>
      </w:r>
      <w:r w:rsidRPr="004847C7">
        <w:rPr>
          <w:rFonts w:cs="Arial"/>
          <w:b/>
          <w:sz w:val="32"/>
          <w:szCs w:val="32"/>
        </w:rPr>
        <w:t xml:space="preserve"> JULY 202</w:t>
      </w:r>
      <w:r w:rsidR="004A199B">
        <w:rPr>
          <w:rFonts w:cs="Arial"/>
          <w:b/>
          <w:sz w:val="32"/>
          <w:szCs w:val="32"/>
        </w:rPr>
        <w:t>2</w:t>
      </w:r>
    </w:p>
    <w:p w:rsidR="004847C7" w:rsidRPr="004847C7" w:rsidRDefault="004847C7" w:rsidP="004847C7">
      <w:pPr>
        <w:tabs>
          <w:tab w:val="left" w:pos="510"/>
        </w:tabs>
        <w:jc w:val="center"/>
        <w:rPr>
          <w:b/>
          <w:sz w:val="32"/>
        </w:rPr>
      </w:pPr>
      <w:r w:rsidRPr="004847C7">
        <w:rPr>
          <w:rFonts w:cs="Arial"/>
          <w:b/>
          <w:sz w:val="32"/>
          <w:szCs w:val="32"/>
        </w:rPr>
        <w:t xml:space="preserve">[With 2 x 12 months options to extend] </w:t>
      </w:r>
    </w:p>
    <w:p w:rsidR="009F77FC" w:rsidRDefault="009F77FC" w:rsidP="003167A7">
      <w:pPr>
        <w:spacing w:line="276" w:lineRule="auto"/>
        <w:jc w:val="center"/>
        <w:rPr>
          <w:rFonts w:cs="Arial"/>
          <w:sz w:val="20"/>
        </w:rPr>
      </w:pPr>
    </w:p>
    <w:p w:rsidR="009F77FC" w:rsidRPr="00F64829" w:rsidRDefault="009F77FC" w:rsidP="003167A7">
      <w:pPr>
        <w:spacing w:line="276" w:lineRule="auto"/>
        <w:jc w:val="center"/>
        <w:rPr>
          <w:rFonts w:cs="Arial"/>
          <w:sz w:val="20"/>
        </w:rPr>
      </w:pPr>
    </w:p>
    <w:p w:rsidR="00F441C1" w:rsidRPr="00FE48F8" w:rsidRDefault="001300C9" w:rsidP="003167A7">
      <w:pPr>
        <w:pStyle w:val="Level3"/>
        <w:numPr>
          <w:ilvl w:val="0"/>
          <w:numId w:val="0"/>
        </w:numPr>
        <w:spacing w:after="0" w:line="276" w:lineRule="auto"/>
        <w:ind w:left="1843" w:hanging="1843"/>
        <w:jc w:val="center"/>
        <w:rPr>
          <w:rFonts w:cs="Arial"/>
          <w:b/>
          <w:sz w:val="28"/>
          <w:szCs w:val="28"/>
        </w:rPr>
      </w:pPr>
      <w:r>
        <w:rPr>
          <w:rFonts w:cs="Arial"/>
          <w:b/>
          <w:sz w:val="28"/>
          <w:szCs w:val="28"/>
        </w:rPr>
        <w:t xml:space="preserve">SCHEDULE </w:t>
      </w:r>
      <w:r w:rsidR="002B5C4E">
        <w:rPr>
          <w:rFonts w:cs="Arial"/>
          <w:b/>
          <w:sz w:val="28"/>
          <w:szCs w:val="28"/>
        </w:rPr>
        <w:t>4</w:t>
      </w:r>
      <w:r w:rsidR="00F441C1" w:rsidRPr="00FE48F8">
        <w:rPr>
          <w:rFonts w:cs="Arial"/>
          <w:b/>
          <w:sz w:val="28"/>
          <w:szCs w:val="28"/>
        </w:rPr>
        <w:t xml:space="preserve"> – PRICING SCHEDULE</w:t>
      </w:r>
    </w:p>
    <w:p w:rsidR="00F441C1" w:rsidRDefault="00F441C1" w:rsidP="003167A7">
      <w:pPr>
        <w:pStyle w:val="Level3"/>
        <w:numPr>
          <w:ilvl w:val="0"/>
          <w:numId w:val="0"/>
        </w:numPr>
        <w:spacing w:after="0" w:line="276" w:lineRule="auto"/>
        <w:ind w:left="1843" w:hanging="1843"/>
        <w:rPr>
          <w:rFonts w:cs="Arial"/>
          <w:b/>
          <w:szCs w:val="24"/>
        </w:rPr>
      </w:pPr>
    </w:p>
    <w:p w:rsidR="00F441C1" w:rsidRPr="002758B9" w:rsidRDefault="00F441C1" w:rsidP="003167A7">
      <w:pPr>
        <w:pStyle w:val="Level3"/>
        <w:numPr>
          <w:ilvl w:val="0"/>
          <w:numId w:val="0"/>
        </w:numPr>
        <w:spacing w:after="0" w:line="276" w:lineRule="auto"/>
        <w:rPr>
          <w:rFonts w:cs="Arial"/>
          <w:b/>
          <w:szCs w:val="24"/>
        </w:rPr>
      </w:pPr>
      <w:r w:rsidRPr="002758B9">
        <w:rPr>
          <w:b/>
          <w:szCs w:val="24"/>
        </w:rPr>
        <w:t xml:space="preserve">Pricing Schedule </w:t>
      </w:r>
      <w:r w:rsidR="004F3625" w:rsidRPr="002758B9">
        <w:rPr>
          <w:b/>
          <w:szCs w:val="24"/>
        </w:rPr>
        <w:t>–</w:t>
      </w:r>
      <w:r w:rsidR="00CC77DC" w:rsidRPr="002758B9">
        <w:rPr>
          <w:rFonts w:cs="Arial"/>
          <w:b/>
          <w:szCs w:val="24"/>
        </w:rPr>
        <w:t xml:space="preserve"> </w:t>
      </w:r>
      <w:r w:rsidR="002758B9" w:rsidRPr="002758B9">
        <w:rPr>
          <w:rFonts w:cs="Arial"/>
          <w:b/>
          <w:szCs w:val="24"/>
        </w:rPr>
        <w:t>4</w:t>
      </w:r>
      <w:r w:rsidRPr="002758B9">
        <w:rPr>
          <w:rFonts w:cs="Arial"/>
          <w:b/>
          <w:szCs w:val="24"/>
        </w:rPr>
        <w:t>0%</w:t>
      </w:r>
      <w:r w:rsidR="00CC77DC" w:rsidRPr="002758B9">
        <w:rPr>
          <w:rFonts w:cs="Arial"/>
          <w:b/>
          <w:szCs w:val="24"/>
        </w:rPr>
        <w:t xml:space="preserve"> of total evaluation score</w:t>
      </w:r>
    </w:p>
    <w:p w:rsidR="00F441C1" w:rsidRPr="004078D1" w:rsidRDefault="00F441C1" w:rsidP="003167A7">
      <w:pPr>
        <w:pStyle w:val="Level3"/>
        <w:numPr>
          <w:ilvl w:val="0"/>
          <w:numId w:val="0"/>
        </w:numPr>
        <w:spacing w:after="0" w:line="276" w:lineRule="auto"/>
        <w:rPr>
          <w:rFonts w:cs="Arial"/>
          <w:b/>
          <w:szCs w:val="24"/>
        </w:rPr>
      </w:pPr>
    </w:p>
    <w:p w:rsidR="00F441C1" w:rsidRDefault="00F441C1" w:rsidP="003167A7">
      <w:pPr>
        <w:pStyle w:val="Level3"/>
        <w:numPr>
          <w:ilvl w:val="0"/>
          <w:numId w:val="0"/>
        </w:numPr>
        <w:spacing w:after="0" w:line="276" w:lineRule="auto"/>
        <w:rPr>
          <w:rFonts w:cs="Arial"/>
          <w:szCs w:val="24"/>
        </w:rPr>
      </w:pPr>
      <w:r w:rsidRPr="004078D1">
        <w:rPr>
          <w:rFonts w:cs="Arial"/>
          <w:szCs w:val="24"/>
        </w:rPr>
        <w:t xml:space="preserve">Please complete </w:t>
      </w:r>
      <w:r w:rsidR="007B4A76">
        <w:rPr>
          <w:rFonts w:cs="Arial"/>
          <w:szCs w:val="24"/>
        </w:rPr>
        <w:t xml:space="preserve">and return </w:t>
      </w:r>
      <w:r w:rsidRPr="004078D1">
        <w:rPr>
          <w:rFonts w:cs="Arial"/>
          <w:szCs w:val="24"/>
        </w:rPr>
        <w:t xml:space="preserve">the </w:t>
      </w:r>
      <w:r w:rsidR="007B4A76" w:rsidRPr="007B4A76">
        <w:rPr>
          <w:rFonts w:cs="Arial"/>
          <w:b/>
          <w:szCs w:val="24"/>
        </w:rPr>
        <w:t>P</w:t>
      </w:r>
      <w:r w:rsidRPr="007B4A76">
        <w:rPr>
          <w:rFonts w:cs="Arial"/>
          <w:b/>
          <w:szCs w:val="24"/>
        </w:rPr>
        <w:t xml:space="preserve">ricing </w:t>
      </w:r>
      <w:r w:rsidR="007B4A76" w:rsidRPr="007B4A76">
        <w:rPr>
          <w:rFonts w:cs="Arial"/>
          <w:b/>
          <w:szCs w:val="24"/>
        </w:rPr>
        <w:t>S</w:t>
      </w:r>
      <w:r w:rsidRPr="007B4A76">
        <w:rPr>
          <w:rFonts w:cs="Arial"/>
          <w:b/>
          <w:szCs w:val="24"/>
        </w:rPr>
        <w:t>chedule</w:t>
      </w:r>
      <w:r w:rsidRPr="004078D1">
        <w:rPr>
          <w:rFonts w:cs="Arial"/>
          <w:szCs w:val="24"/>
        </w:rPr>
        <w:t xml:space="preserve"> </w:t>
      </w:r>
      <w:r w:rsidR="007B4A76">
        <w:rPr>
          <w:rFonts w:cs="Arial"/>
          <w:szCs w:val="24"/>
        </w:rPr>
        <w:t xml:space="preserve">attached </w:t>
      </w:r>
      <w:r w:rsidR="007B4A76" w:rsidRPr="007C734C">
        <w:rPr>
          <w:rFonts w:cs="Arial"/>
          <w:szCs w:val="24"/>
        </w:rPr>
        <w:t xml:space="preserve">at </w:t>
      </w:r>
      <w:r w:rsidR="007B4A76" w:rsidRPr="007C734C">
        <w:rPr>
          <w:rFonts w:cs="Arial"/>
          <w:b/>
          <w:szCs w:val="24"/>
        </w:rPr>
        <w:t xml:space="preserve">Appendix </w:t>
      </w:r>
      <w:r w:rsidR="007C734C" w:rsidRPr="007C734C">
        <w:rPr>
          <w:rFonts w:cs="Arial"/>
          <w:b/>
          <w:szCs w:val="24"/>
        </w:rPr>
        <w:t>1</w:t>
      </w:r>
      <w:r w:rsidR="007B4A76" w:rsidRPr="007C734C">
        <w:rPr>
          <w:rFonts w:cs="Arial"/>
          <w:szCs w:val="24"/>
        </w:rPr>
        <w:t xml:space="preserve"> </w:t>
      </w:r>
      <w:r w:rsidRPr="007C734C">
        <w:rPr>
          <w:rFonts w:cs="Arial"/>
          <w:szCs w:val="24"/>
        </w:rPr>
        <w:t>for</w:t>
      </w:r>
      <w:r w:rsidRPr="007C734C">
        <w:rPr>
          <w:rFonts w:cs="Arial"/>
          <w:b/>
          <w:szCs w:val="24"/>
        </w:rPr>
        <w:t xml:space="preserve"> </w:t>
      </w:r>
      <w:r w:rsidRPr="007C734C">
        <w:rPr>
          <w:rFonts w:cs="Arial"/>
          <w:szCs w:val="24"/>
        </w:rPr>
        <w:t>your proposed charges for the provision</w:t>
      </w:r>
      <w:r w:rsidR="007F6720" w:rsidRPr="007C734C">
        <w:rPr>
          <w:rFonts w:cs="Arial"/>
          <w:szCs w:val="24"/>
        </w:rPr>
        <w:t xml:space="preserve"> of </w:t>
      </w:r>
      <w:r w:rsidR="00B15219" w:rsidRPr="00B15219">
        <w:rPr>
          <w:rFonts w:cs="Arial"/>
          <w:b/>
          <w:szCs w:val="24"/>
        </w:rPr>
        <w:t>Extra Care Housing Care and Support</w:t>
      </w:r>
      <w:r w:rsidR="00B15219">
        <w:rPr>
          <w:rFonts w:cs="Arial"/>
          <w:b/>
          <w:szCs w:val="24"/>
        </w:rPr>
        <w:t>.</w:t>
      </w:r>
    </w:p>
    <w:p w:rsidR="00B15219" w:rsidRPr="004078D1" w:rsidRDefault="00B15219" w:rsidP="003167A7">
      <w:pPr>
        <w:pStyle w:val="Level3"/>
        <w:numPr>
          <w:ilvl w:val="0"/>
          <w:numId w:val="0"/>
        </w:numPr>
        <w:spacing w:after="0" w:line="276" w:lineRule="auto"/>
        <w:rPr>
          <w:rFonts w:cs="Arial"/>
          <w:szCs w:val="24"/>
        </w:rPr>
      </w:pPr>
    </w:p>
    <w:p w:rsidR="00F441C1" w:rsidRPr="004078D1" w:rsidRDefault="00F441C1" w:rsidP="003167A7">
      <w:pPr>
        <w:pStyle w:val="Level3"/>
        <w:numPr>
          <w:ilvl w:val="0"/>
          <w:numId w:val="0"/>
        </w:numPr>
        <w:spacing w:after="0" w:line="276" w:lineRule="auto"/>
        <w:rPr>
          <w:rFonts w:cs="Arial"/>
          <w:szCs w:val="24"/>
        </w:rPr>
      </w:pPr>
      <w:r w:rsidRPr="004078D1">
        <w:rPr>
          <w:rFonts w:cs="Arial"/>
          <w:szCs w:val="24"/>
        </w:rPr>
        <w:t xml:space="preserve">This should represent the full charges payable by Cheshire East Council for the </w:t>
      </w:r>
      <w:r>
        <w:rPr>
          <w:rFonts w:cs="Arial"/>
          <w:b/>
          <w:szCs w:val="24"/>
        </w:rPr>
        <w:t xml:space="preserve">full </w:t>
      </w:r>
      <w:r w:rsidRPr="006E57C4">
        <w:rPr>
          <w:rFonts w:cs="Arial"/>
          <w:b/>
          <w:szCs w:val="24"/>
        </w:rPr>
        <w:t xml:space="preserve">term </w:t>
      </w:r>
      <w:r w:rsidRPr="006E57C4">
        <w:rPr>
          <w:rFonts w:cs="Arial"/>
          <w:szCs w:val="24"/>
        </w:rPr>
        <w:t>available</w:t>
      </w:r>
      <w:r>
        <w:rPr>
          <w:rFonts w:cs="Arial"/>
          <w:szCs w:val="24"/>
        </w:rPr>
        <w:t xml:space="preserve"> under the contract - </w:t>
      </w:r>
      <w:r w:rsidRPr="00AA2A66">
        <w:rPr>
          <w:b/>
          <w:iCs/>
        </w:rPr>
        <w:t>No claim for additional payment will be considered for items that have not been specified.</w:t>
      </w:r>
    </w:p>
    <w:p w:rsidR="00F441C1" w:rsidRPr="004078D1" w:rsidRDefault="00F441C1" w:rsidP="003167A7">
      <w:pPr>
        <w:pStyle w:val="Level3"/>
        <w:numPr>
          <w:ilvl w:val="0"/>
          <w:numId w:val="0"/>
        </w:numPr>
        <w:spacing w:after="0" w:line="276" w:lineRule="auto"/>
        <w:rPr>
          <w:rFonts w:cs="Arial"/>
          <w:szCs w:val="24"/>
        </w:rPr>
      </w:pPr>
    </w:p>
    <w:p w:rsidR="00F441C1" w:rsidRPr="004078D1" w:rsidRDefault="00F441C1" w:rsidP="003167A7">
      <w:pPr>
        <w:pStyle w:val="Level3"/>
        <w:numPr>
          <w:ilvl w:val="0"/>
          <w:numId w:val="0"/>
        </w:numPr>
        <w:spacing w:after="0" w:line="276" w:lineRule="auto"/>
        <w:rPr>
          <w:rFonts w:cs="Arial"/>
          <w:szCs w:val="24"/>
        </w:rPr>
      </w:pPr>
    </w:p>
    <w:p w:rsidR="00F441C1" w:rsidRDefault="00F441C1" w:rsidP="003167A7">
      <w:pPr>
        <w:pStyle w:val="Level3"/>
        <w:numPr>
          <w:ilvl w:val="0"/>
          <w:numId w:val="0"/>
        </w:numPr>
        <w:spacing w:after="0" w:line="276" w:lineRule="auto"/>
      </w:pPr>
      <w:r w:rsidRPr="004078D1">
        <w:t xml:space="preserve">Please note that the evaluated price will be the </w:t>
      </w:r>
      <w:r w:rsidRPr="00AA2A66">
        <w:rPr>
          <w:b/>
        </w:rPr>
        <w:t>Total Amount Payable</w:t>
      </w:r>
      <w:r w:rsidRPr="00AA2A66">
        <w:t xml:space="preserve"> (excluding VAT)</w:t>
      </w:r>
      <w:r>
        <w:t xml:space="preserve"> </w:t>
      </w:r>
      <w:r w:rsidRPr="004078D1">
        <w:t xml:space="preserve">which must include </w:t>
      </w:r>
      <w:r w:rsidRPr="00F57BAC">
        <w:rPr>
          <w:b/>
        </w:rPr>
        <w:t>ALL</w:t>
      </w:r>
      <w:r w:rsidRPr="004078D1">
        <w:t xml:space="preserve"> charges in respect of the term of the contract.</w:t>
      </w:r>
    </w:p>
    <w:p w:rsidR="00F441C1" w:rsidRDefault="00F441C1" w:rsidP="003167A7">
      <w:pPr>
        <w:pStyle w:val="Level3"/>
        <w:numPr>
          <w:ilvl w:val="0"/>
          <w:numId w:val="0"/>
        </w:numPr>
        <w:spacing w:after="0" w:line="276" w:lineRule="auto"/>
      </w:pPr>
    </w:p>
    <w:p w:rsidR="00F441C1" w:rsidRPr="00786194" w:rsidRDefault="00F441C1" w:rsidP="003167A7">
      <w:pPr>
        <w:pStyle w:val="Level3"/>
        <w:numPr>
          <w:ilvl w:val="0"/>
          <w:numId w:val="0"/>
        </w:numPr>
        <w:spacing w:after="0" w:line="276" w:lineRule="auto"/>
        <w:rPr>
          <w:rFonts w:cs="Arial"/>
          <w:szCs w:val="24"/>
        </w:rPr>
      </w:pPr>
      <w:r w:rsidRPr="003D0F37">
        <w:t>Failure to quote for all aspects of the project listed will result in a score of zero for this section.</w:t>
      </w:r>
      <w:r w:rsidRPr="003D0F37">
        <w:rPr>
          <w:rFonts w:cs="Arial"/>
          <w:szCs w:val="24"/>
        </w:rPr>
        <w:t xml:space="preserve"> If no </w:t>
      </w:r>
      <w:r>
        <w:rPr>
          <w:rFonts w:cs="Arial"/>
          <w:szCs w:val="24"/>
        </w:rPr>
        <w:t xml:space="preserve">separate </w:t>
      </w:r>
      <w:r w:rsidRPr="003D0F37">
        <w:rPr>
          <w:rFonts w:cs="Arial"/>
          <w:szCs w:val="24"/>
        </w:rPr>
        <w:t xml:space="preserve">charge is made for any of the </w:t>
      </w:r>
      <w:r w:rsidR="007B4A76">
        <w:rPr>
          <w:rFonts w:cs="Arial"/>
          <w:szCs w:val="24"/>
        </w:rPr>
        <w:t>areas listed</w:t>
      </w:r>
      <w:r w:rsidRPr="003D0F37">
        <w:rPr>
          <w:rFonts w:cs="Arial"/>
          <w:szCs w:val="24"/>
        </w:rPr>
        <w:t xml:space="preserve"> please indicate the charge is “nil” rather than leave the box blank.  </w:t>
      </w:r>
    </w:p>
    <w:p w:rsidR="00F441C1" w:rsidRDefault="00F441C1" w:rsidP="003167A7">
      <w:pPr>
        <w:spacing w:line="276" w:lineRule="auto"/>
        <w:ind w:right="-360"/>
        <w:rPr>
          <w:rFonts w:cs="Arial"/>
          <w:sz w:val="22"/>
          <w:szCs w:val="22"/>
        </w:rPr>
      </w:pPr>
    </w:p>
    <w:p w:rsidR="00BF63CE" w:rsidRDefault="00BF63CE" w:rsidP="00CC77DC">
      <w:pPr>
        <w:tabs>
          <w:tab w:val="left" w:pos="567"/>
        </w:tabs>
        <w:spacing w:line="276" w:lineRule="auto"/>
        <w:ind w:left="720"/>
        <w:jc w:val="center"/>
        <w:rPr>
          <w:b/>
          <w:iCs/>
          <w:highlight w:val="yellow"/>
        </w:rPr>
      </w:pPr>
    </w:p>
    <w:p w:rsidR="009F77FC" w:rsidRDefault="009F77FC" w:rsidP="00CC77DC">
      <w:pPr>
        <w:tabs>
          <w:tab w:val="left" w:pos="567"/>
        </w:tabs>
        <w:spacing w:line="276" w:lineRule="auto"/>
        <w:ind w:left="720"/>
        <w:jc w:val="center"/>
        <w:rPr>
          <w:b/>
          <w:iCs/>
          <w:highlight w:val="yellow"/>
        </w:rPr>
      </w:pPr>
    </w:p>
    <w:p w:rsidR="009F77FC" w:rsidRDefault="009F77FC" w:rsidP="00CC77DC">
      <w:pPr>
        <w:tabs>
          <w:tab w:val="left" w:pos="567"/>
        </w:tabs>
        <w:spacing w:line="276" w:lineRule="auto"/>
        <w:ind w:left="720"/>
        <w:jc w:val="center"/>
        <w:rPr>
          <w:b/>
          <w:iCs/>
          <w:highlight w:val="yellow"/>
        </w:rPr>
      </w:pPr>
    </w:p>
    <w:p w:rsidR="009F77FC" w:rsidRDefault="009F77FC" w:rsidP="00CC77DC">
      <w:pPr>
        <w:tabs>
          <w:tab w:val="left" w:pos="567"/>
        </w:tabs>
        <w:spacing w:line="276" w:lineRule="auto"/>
        <w:ind w:left="720"/>
        <w:jc w:val="center"/>
        <w:rPr>
          <w:b/>
          <w:iCs/>
          <w:highlight w:val="yellow"/>
        </w:rPr>
      </w:pPr>
    </w:p>
    <w:p w:rsidR="009F77FC" w:rsidRDefault="009F77FC" w:rsidP="00CC77DC">
      <w:pPr>
        <w:tabs>
          <w:tab w:val="left" w:pos="567"/>
        </w:tabs>
        <w:spacing w:line="276" w:lineRule="auto"/>
        <w:ind w:left="720"/>
        <w:jc w:val="center"/>
        <w:rPr>
          <w:b/>
          <w:iCs/>
          <w:highlight w:val="yellow"/>
        </w:rPr>
      </w:pPr>
    </w:p>
    <w:p w:rsidR="009F77FC" w:rsidRDefault="009F77FC" w:rsidP="00CC77DC">
      <w:pPr>
        <w:tabs>
          <w:tab w:val="left" w:pos="567"/>
        </w:tabs>
        <w:spacing w:line="276" w:lineRule="auto"/>
        <w:ind w:left="720"/>
        <w:jc w:val="center"/>
        <w:rPr>
          <w:b/>
          <w:iCs/>
          <w:highlight w:val="yellow"/>
        </w:rPr>
      </w:pPr>
    </w:p>
    <w:p w:rsidR="009F77FC" w:rsidRDefault="009F77FC" w:rsidP="00CC77DC">
      <w:pPr>
        <w:tabs>
          <w:tab w:val="left" w:pos="567"/>
        </w:tabs>
        <w:spacing w:line="276" w:lineRule="auto"/>
        <w:ind w:left="720"/>
        <w:jc w:val="center"/>
        <w:rPr>
          <w:b/>
          <w:iCs/>
          <w:highlight w:val="yellow"/>
        </w:rPr>
      </w:pPr>
    </w:p>
    <w:p w:rsidR="009F77FC" w:rsidRDefault="009F77FC" w:rsidP="00CC77DC">
      <w:pPr>
        <w:tabs>
          <w:tab w:val="left" w:pos="567"/>
        </w:tabs>
        <w:spacing w:line="276" w:lineRule="auto"/>
        <w:ind w:left="720"/>
        <w:jc w:val="center"/>
        <w:rPr>
          <w:b/>
          <w:iCs/>
          <w:highlight w:val="yellow"/>
        </w:rPr>
      </w:pPr>
    </w:p>
    <w:p w:rsidR="009F77FC" w:rsidRDefault="009F77FC" w:rsidP="00CC77DC">
      <w:pPr>
        <w:tabs>
          <w:tab w:val="left" w:pos="567"/>
        </w:tabs>
        <w:spacing w:line="276" w:lineRule="auto"/>
        <w:ind w:left="720"/>
        <w:jc w:val="center"/>
        <w:rPr>
          <w:b/>
          <w:iCs/>
          <w:highlight w:val="yellow"/>
        </w:rPr>
      </w:pPr>
    </w:p>
    <w:p w:rsidR="009F77FC" w:rsidRDefault="009F77FC" w:rsidP="00CC77DC">
      <w:pPr>
        <w:tabs>
          <w:tab w:val="left" w:pos="567"/>
        </w:tabs>
        <w:spacing w:line="276" w:lineRule="auto"/>
        <w:ind w:left="720"/>
        <w:jc w:val="center"/>
        <w:rPr>
          <w:b/>
          <w:iCs/>
          <w:highlight w:val="yellow"/>
        </w:rPr>
      </w:pPr>
    </w:p>
    <w:p w:rsidR="009F77FC" w:rsidRDefault="009F77FC" w:rsidP="00CC77DC">
      <w:pPr>
        <w:tabs>
          <w:tab w:val="left" w:pos="567"/>
        </w:tabs>
        <w:spacing w:line="276" w:lineRule="auto"/>
        <w:ind w:left="720"/>
        <w:jc w:val="center"/>
        <w:rPr>
          <w:b/>
          <w:iCs/>
          <w:highlight w:val="yellow"/>
        </w:rPr>
      </w:pPr>
    </w:p>
    <w:p w:rsidR="009F77FC" w:rsidRDefault="009F77FC" w:rsidP="00CC77DC">
      <w:pPr>
        <w:tabs>
          <w:tab w:val="left" w:pos="567"/>
        </w:tabs>
        <w:spacing w:line="276" w:lineRule="auto"/>
        <w:ind w:left="720"/>
        <w:jc w:val="center"/>
        <w:rPr>
          <w:b/>
          <w:iCs/>
          <w:highlight w:val="yellow"/>
        </w:rPr>
      </w:pPr>
    </w:p>
    <w:p w:rsidR="009F77FC" w:rsidRDefault="009F77FC" w:rsidP="00CC77DC">
      <w:pPr>
        <w:tabs>
          <w:tab w:val="left" w:pos="567"/>
        </w:tabs>
        <w:spacing w:line="276" w:lineRule="auto"/>
        <w:ind w:left="720"/>
        <w:jc w:val="center"/>
        <w:rPr>
          <w:b/>
          <w:iCs/>
          <w:highlight w:val="yellow"/>
        </w:rPr>
      </w:pPr>
    </w:p>
    <w:p w:rsidR="007F6720" w:rsidRDefault="003167A7" w:rsidP="00CC77DC">
      <w:pPr>
        <w:tabs>
          <w:tab w:val="left" w:pos="567"/>
        </w:tabs>
        <w:spacing w:line="276" w:lineRule="auto"/>
        <w:ind w:left="567" w:hanging="567"/>
        <w:jc w:val="center"/>
        <w:rPr>
          <w:i/>
          <w:iCs/>
        </w:rPr>
      </w:pPr>
      <w:r>
        <w:rPr>
          <w:i/>
          <w:iCs/>
        </w:rPr>
        <w:t>(</w:t>
      </w:r>
      <w:r w:rsidR="001300C9">
        <w:rPr>
          <w:i/>
          <w:iCs/>
        </w:rPr>
        <w:t xml:space="preserve">End of Schedule </w:t>
      </w:r>
      <w:r w:rsidR="002B5C4E">
        <w:rPr>
          <w:i/>
          <w:iCs/>
        </w:rPr>
        <w:t>4</w:t>
      </w:r>
      <w:r>
        <w:rPr>
          <w:i/>
          <w:iCs/>
        </w:rPr>
        <w:t>)</w:t>
      </w:r>
    </w:p>
    <w:p w:rsidR="00580B5E" w:rsidRDefault="00580B5E" w:rsidP="00CC77DC">
      <w:pPr>
        <w:tabs>
          <w:tab w:val="left" w:pos="567"/>
        </w:tabs>
        <w:spacing w:line="276" w:lineRule="auto"/>
        <w:ind w:left="567" w:hanging="567"/>
        <w:jc w:val="center"/>
        <w:rPr>
          <w:i/>
          <w:iCs/>
        </w:rPr>
      </w:pPr>
    </w:p>
    <w:p w:rsidR="00580B5E" w:rsidRPr="008909E4" w:rsidRDefault="00580B5E" w:rsidP="00CC77DC">
      <w:pPr>
        <w:tabs>
          <w:tab w:val="left" w:pos="567"/>
        </w:tabs>
        <w:spacing w:line="276" w:lineRule="auto"/>
        <w:ind w:left="567" w:hanging="567"/>
        <w:jc w:val="center"/>
        <w:rPr>
          <w:i/>
          <w:iCs/>
        </w:rPr>
      </w:pPr>
    </w:p>
    <w:p w:rsidR="00CC77DC" w:rsidRDefault="00CC77DC" w:rsidP="00F03FCC">
      <w:pPr>
        <w:tabs>
          <w:tab w:val="left" w:pos="0"/>
        </w:tabs>
        <w:spacing w:line="240" w:lineRule="auto"/>
        <w:jc w:val="center"/>
        <w:rPr>
          <w:rFonts w:cs="Arial"/>
          <w:b/>
          <w:iCs/>
          <w:szCs w:val="24"/>
        </w:rPr>
      </w:pPr>
    </w:p>
    <w:p w:rsidR="004847C7" w:rsidRDefault="004847C7" w:rsidP="004847C7">
      <w:pPr>
        <w:spacing w:line="276" w:lineRule="auto"/>
        <w:jc w:val="center"/>
        <w:rPr>
          <w:rFonts w:cs="Arial"/>
          <w:b/>
          <w:iCs/>
          <w:sz w:val="32"/>
          <w:szCs w:val="32"/>
        </w:rPr>
      </w:pPr>
      <w:r w:rsidRPr="006C4790">
        <w:rPr>
          <w:rFonts w:cs="Arial"/>
          <w:b/>
          <w:iCs/>
          <w:sz w:val="32"/>
          <w:szCs w:val="32"/>
        </w:rPr>
        <w:lastRenderedPageBreak/>
        <w:t>Cheshire East Borough Council</w:t>
      </w:r>
    </w:p>
    <w:p w:rsidR="004847C7" w:rsidRPr="001C38D2" w:rsidRDefault="004847C7" w:rsidP="004847C7">
      <w:pPr>
        <w:tabs>
          <w:tab w:val="left" w:pos="510"/>
        </w:tabs>
        <w:jc w:val="center"/>
        <w:rPr>
          <w:b/>
          <w:sz w:val="32"/>
        </w:rPr>
      </w:pPr>
      <w:r w:rsidRPr="001C38D2">
        <w:rPr>
          <w:b/>
          <w:sz w:val="32"/>
        </w:rPr>
        <w:t xml:space="preserve">CONTRACT FOR THE PROVISION </w:t>
      </w:r>
      <w:r>
        <w:rPr>
          <w:b/>
          <w:sz w:val="32"/>
        </w:rPr>
        <w:t>EXTRA CARE HOUSING – CARE AND SUPPORT</w:t>
      </w:r>
    </w:p>
    <w:p w:rsidR="004847C7" w:rsidRPr="004847C7" w:rsidRDefault="004847C7" w:rsidP="004847C7">
      <w:pPr>
        <w:tabs>
          <w:tab w:val="left" w:pos="510"/>
        </w:tabs>
        <w:jc w:val="center"/>
        <w:rPr>
          <w:rFonts w:cs="Arial"/>
          <w:b/>
          <w:sz w:val="32"/>
          <w:szCs w:val="32"/>
        </w:rPr>
      </w:pPr>
      <w:r w:rsidRPr="00EB6C9E">
        <w:rPr>
          <w:b/>
          <w:sz w:val="32"/>
        </w:rPr>
        <w:t xml:space="preserve"> </w:t>
      </w:r>
      <w:r w:rsidRPr="004847C7">
        <w:rPr>
          <w:b/>
          <w:sz w:val="32"/>
        </w:rPr>
        <w:t>PERIOD:</w:t>
      </w:r>
      <w:r w:rsidRPr="004847C7">
        <w:rPr>
          <w:rFonts w:cs="Arial"/>
          <w:b/>
          <w:sz w:val="32"/>
          <w:szCs w:val="32"/>
        </w:rPr>
        <w:t xml:space="preserve"> 1</w:t>
      </w:r>
      <w:r w:rsidRPr="004847C7">
        <w:rPr>
          <w:rFonts w:cs="Arial"/>
          <w:b/>
          <w:sz w:val="32"/>
          <w:szCs w:val="32"/>
          <w:vertAlign w:val="superscript"/>
        </w:rPr>
        <w:t>ST</w:t>
      </w:r>
      <w:r w:rsidRPr="004847C7">
        <w:rPr>
          <w:rFonts w:cs="Arial"/>
          <w:b/>
          <w:sz w:val="32"/>
          <w:szCs w:val="32"/>
        </w:rPr>
        <w:t xml:space="preserve"> AUGUST 2019 – 31</w:t>
      </w:r>
      <w:r w:rsidRPr="004847C7">
        <w:rPr>
          <w:rFonts w:cs="Arial"/>
          <w:b/>
          <w:sz w:val="32"/>
          <w:szCs w:val="32"/>
          <w:vertAlign w:val="superscript"/>
        </w:rPr>
        <w:t>ST</w:t>
      </w:r>
      <w:r w:rsidRPr="004847C7">
        <w:rPr>
          <w:rFonts w:cs="Arial"/>
          <w:b/>
          <w:sz w:val="32"/>
          <w:szCs w:val="32"/>
        </w:rPr>
        <w:t xml:space="preserve"> JULY 202</w:t>
      </w:r>
      <w:r w:rsidR="004A199B">
        <w:rPr>
          <w:rFonts w:cs="Arial"/>
          <w:b/>
          <w:sz w:val="32"/>
          <w:szCs w:val="32"/>
        </w:rPr>
        <w:t>2</w:t>
      </w:r>
    </w:p>
    <w:p w:rsidR="004847C7" w:rsidRPr="004847C7" w:rsidRDefault="004847C7" w:rsidP="004847C7">
      <w:pPr>
        <w:tabs>
          <w:tab w:val="left" w:pos="510"/>
        </w:tabs>
        <w:jc w:val="center"/>
        <w:rPr>
          <w:b/>
          <w:sz w:val="32"/>
        </w:rPr>
      </w:pPr>
      <w:r w:rsidRPr="004847C7">
        <w:rPr>
          <w:rFonts w:cs="Arial"/>
          <w:b/>
          <w:sz w:val="32"/>
          <w:szCs w:val="32"/>
        </w:rPr>
        <w:t xml:space="preserve">[With 2 x 12 months options to extend] </w:t>
      </w:r>
    </w:p>
    <w:p w:rsidR="009F77FC" w:rsidRDefault="009F77FC" w:rsidP="009F77FC">
      <w:pPr>
        <w:pStyle w:val="Normal1"/>
        <w:spacing w:after="160"/>
        <w:jc w:val="both"/>
      </w:pPr>
    </w:p>
    <w:p w:rsidR="009F77FC" w:rsidRDefault="009F77FC" w:rsidP="003167A7">
      <w:pPr>
        <w:pStyle w:val="Level3"/>
        <w:numPr>
          <w:ilvl w:val="0"/>
          <w:numId w:val="0"/>
        </w:numPr>
        <w:spacing w:after="0" w:line="276" w:lineRule="auto"/>
        <w:ind w:left="1843" w:hanging="1843"/>
        <w:jc w:val="center"/>
        <w:rPr>
          <w:rFonts w:cs="Arial"/>
          <w:b/>
          <w:szCs w:val="24"/>
        </w:rPr>
      </w:pPr>
    </w:p>
    <w:p w:rsidR="00FF5A71" w:rsidRDefault="001300C9" w:rsidP="003167A7">
      <w:pPr>
        <w:pStyle w:val="Level3"/>
        <w:numPr>
          <w:ilvl w:val="0"/>
          <w:numId w:val="0"/>
        </w:numPr>
        <w:spacing w:after="0" w:line="276" w:lineRule="auto"/>
        <w:ind w:left="1843" w:hanging="1843"/>
        <w:jc w:val="center"/>
        <w:rPr>
          <w:rFonts w:cs="Arial"/>
          <w:b/>
          <w:sz w:val="28"/>
          <w:szCs w:val="28"/>
        </w:rPr>
      </w:pPr>
      <w:r>
        <w:rPr>
          <w:rFonts w:cs="Arial"/>
          <w:b/>
          <w:sz w:val="28"/>
          <w:szCs w:val="28"/>
        </w:rPr>
        <w:t xml:space="preserve">SCHEDULE </w:t>
      </w:r>
      <w:r w:rsidR="002B5C4E">
        <w:rPr>
          <w:rFonts w:cs="Arial"/>
          <w:b/>
          <w:sz w:val="28"/>
          <w:szCs w:val="28"/>
        </w:rPr>
        <w:t>5</w:t>
      </w:r>
      <w:r w:rsidR="00FF5A71">
        <w:rPr>
          <w:rFonts w:cs="Arial"/>
          <w:b/>
          <w:sz w:val="28"/>
          <w:szCs w:val="28"/>
        </w:rPr>
        <w:t xml:space="preserve"> </w:t>
      </w:r>
    </w:p>
    <w:p w:rsidR="00E01794" w:rsidRDefault="008F4C5B" w:rsidP="003167A7">
      <w:pPr>
        <w:pStyle w:val="Level3"/>
        <w:numPr>
          <w:ilvl w:val="0"/>
          <w:numId w:val="0"/>
        </w:numPr>
        <w:spacing w:after="0" w:line="276" w:lineRule="auto"/>
        <w:ind w:left="1843" w:hanging="1843"/>
        <w:jc w:val="center"/>
        <w:rPr>
          <w:rFonts w:cs="Arial"/>
          <w:b/>
          <w:sz w:val="28"/>
          <w:szCs w:val="28"/>
        </w:rPr>
      </w:pPr>
      <w:r w:rsidRPr="00FE48F8">
        <w:rPr>
          <w:rFonts w:cs="Arial"/>
          <w:b/>
          <w:sz w:val="28"/>
          <w:szCs w:val="28"/>
        </w:rPr>
        <w:t>ITT QUAL</w:t>
      </w:r>
      <w:r w:rsidR="003B5E41">
        <w:rPr>
          <w:rFonts w:cs="Arial"/>
          <w:b/>
          <w:sz w:val="28"/>
          <w:szCs w:val="28"/>
        </w:rPr>
        <w:t>ITA</w:t>
      </w:r>
      <w:r w:rsidRPr="00FE48F8">
        <w:rPr>
          <w:rFonts w:cs="Arial"/>
          <w:b/>
          <w:sz w:val="28"/>
          <w:szCs w:val="28"/>
        </w:rPr>
        <w:t>TIVE EVALUATION QUESTIONS</w:t>
      </w:r>
    </w:p>
    <w:p w:rsidR="00FF5A71" w:rsidRDefault="00FF5A71" w:rsidP="003167A7">
      <w:pPr>
        <w:pStyle w:val="Level3"/>
        <w:numPr>
          <w:ilvl w:val="0"/>
          <w:numId w:val="0"/>
        </w:numPr>
        <w:spacing w:after="0" w:line="276" w:lineRule="auto"/>
        <w:ind w:left="1843" w:hanging="1843"/>
        <w:jc w:val="center"/>
        <w:rPr>
          <w:rFonts w:cs="Arial"/>
          <w:b/>
          <w:sz w:val="28"/>
          <w:szCs w:val="28"/>
        </w:rPr>
      </w:pPr>
    </w:p>
    <w:p w:rsidR="00FF5A71" w:rsidRDefault="00FF5A71" w:rsidP="003167A7">
      <w:pPr>
        <w:pStyle w:val="Level3"/>
        <w:numPr>
          <w:ilvl w:val="0"/>
          <w:numId w:val="0"/>
        </w:numPr>
        <w:spacing w:after="0" w:line="276" w:lineRule="auto"/>
        <w:ind w:left="1843" w:hanging="1843"/>
        <w:jc w:val="center"/>
        <w:rPr>
          <w:rFonts w:cs="Arial"/>
          <w:b/>
          <w:szCs w:val="24"/>
        </w:rPr>
      </w:pPr>
      <w:r w:rsidRPr="009F77FC">
        <w:rPr>
          <w:rFonts w:cs="Arial"/>
          <w:b/>
          <w:szCs w:val="24"/>
        </w:rPr>
        <w:t>Quality Questions</w:t>
      </w:r>
      <w:r w:rsidRPr="009F77FC">
        <w:rPr>
          <w:b/>
          <w:szCs w:val="24"/>
        </w:rPr>
        <w:t xml:space="preserve"> –</w:t>
      </w:r>
      <w:r w:rsidR="00CC77DC" w:rsidRPr="009F77FC">
        <w:rPr>
          <w:rFonts w:cs="Arial"/>
          <w:b/>
          <w:szCs w:val="24"/>
        </w:rPr>
        <w:t xml:space="preserve"> </w:t>
      </w:r>
      <w:r w:rsidR="00EF72F6">
        <w:rPr>
          <w:rFonts w:cs="Arial"/>
          <w:b/>
          <w:szCs w:val="24"/>
        </w:rPr>
        <w:t>6</w:t>
      </w:r>
      <w:r w:rsidRPr="009F77FC">
        <w:rPr>
          <w:rFonts w:cs="Arial"/>
          <w:b/>
          <w:szCs w:val="24"/>
        </w:rPr>
        <w:t>0% of total</w:t>
      </w:r>
      <w:r w:rsidRPr="00FF5A71">
        <w:rPr>
          <w:rFonts w:cs="Arial"/>
          <w:b/>
          <w:szCs w:val="24"/>
        </w:rPr>
        <w:t xml:space="preserve"> evaluation score</w:t>
      </w:r>
      <w:r w:rsidR="00EF72F6">
        <w:rPr>
          <w:rFonts w:cs="Arial"/>
          <w:b/>
          <w:szCs w:val="24"/>
        </w:rPr>
        <w:t>, including Presentation and Interview</w:t>
      </w:r>
      <w:r w:rsidRPr="00FF5A71">
        <w:rPr>
          <w:rFonts w:cs="Arial"/>
          <w:b/>
          <w:szCs w:val="24"/>
        </w:rPr>
        <w:t>)</w:t>
      </w:r>
    </w:p>
    <w:p w:rsidR="008909E4" w:rsidRDefault="008909E4" w:rsidP="003167A7">
      <w:pPr>
        <w:pStyle w:val="Level3"/>
        <w:numPr>
          <w:ilvl w:val="0"/>
          <w:numId w:val="0"/>
        </w:numPr>
        <w:spacing w:after="0" w:line="276" w:lineRule="auto"/>
        <w:ind w:left="1843" w:hanging="1843"/>
        <w:rPr>
          <w:rFonts w:cs="Arial"/>
          <w:b/>
          <w:szCs w:val="24"/>
        </w:rPr>
      </w:pPr>
    </w:p>
    <w:p w:rsidR="008909E4" w:rsidRDefault="008909E4" w:rsidP="003167A7">
      <w:pPr>
        <w:widowControl/>
        <w:autoSpaceDE w:val="0"/>
        <w:autoSpaceDN w:val="0"/>
        <w:spacing w:line="276" w:lineRule="auto"/>
        <w:textAlignment w:val="auto"/>
        <w:rPr>
          <w:rFonts w:cs="Arial"/>
          <w:b/>
          <w:szCs w:val="24"/>
        </w:rPr>
      </w:pPr>
      <w:r>
        <w:rPr>
          <w:rFonts w:cs="Arial"/>
          <w:b/>
          <w:szCs w:val="24"/>
        </w:rPr>
        <w:t>Introduction</w:t>
      </w:r>
    </w:p>
    <w:p w:rsidR="008909E4" w:rsidRDefault="008909E4" w:rsidP="003167A7">
      <w:pPr>
        <w:widowControl/>
        <w:autoSpaceDE w:val="0"/>
        <w:autoSpaceDN w:val="0"/>
        <w:spacing w:line="276" w:lineRule="auto"/>
        <w:textAlignment w:val="auto"/>
        <w:rPr>
          <w:rFonts w:cs="Arial"/>
          <w:b/>
          <w:szCs w:val="24"/>
        </w:rPr>
      </w:pPr>
    </w:p>
    <w:p w:rsidR="008909E4" w:rsidRDefault="008909E4" w:rsidP="003167A7">
      <w:pPr>
        <w:widowControl/>
        <w:autoSpaceDE w:val="0"/>
        <w:autoSpaceDN w:val="0"/>
        <w:spacing w:line="276" w:lineRule="auto"/>
        <w:textAlignment w:val="auto"/>
      </w:pPr>
      <w:r>
        <w:rPr>
          <w:rFonts w:cs="Arial"/>
          <w:szCs w:val="24"/>
        </w:rPr>
        <w:t xml:space="preserve">These are the ITT Qualitative </w:t>
      </w:r>
      <w:r w:rsidRPr="003954AB">
        <w:rPr>
          <w:rFonts w:cs="Arial"/>
          <w:szCs w:val="24"/>
        </w:rPr>
        <w:t>questions</w:t>
      </w:r>
      <w:r>
        <w:rPr>
          <w:rFonts w:cs="Arial"/>
          <w:szCs w:val="24"/>
        </w:rPr>
        <w:t>, which are contract specific and relate</w:t>
      </w:r>
      <w:r w:rsidRPr="003954AB">
        <w:rPr>
          <w:rFonts w:cs="Arial"/>
          <w:szCs w:val="24"/>
        </w:rPr>
        <w:t xml:space="preserve"> to the technical and professional ability of the supplier.</w:t>
      </w:r>
      <w:r>
        <w:rPr>
          <w:rFonts w:cs="Arial"/>
          <w:szCs w:val="24"/>
        </w:rPr>
        <w:t xml:space="preserve">  </w:t>
      </w:r>
      <w:r w:rsidRPr="00BE3C93">
        <w:rPr>
          <w:rFonts w:cs="Arial"/>
          <w:szCs w:val="24"/>
        </w:rPr>
        <w:t xml:space="preserve">Please ensure you responses are in </w:t>
      </w:r>
      <w:r w:rsidRPr="00BE3C93">
        <w:t>line with the questions page limit and 12pt Arial</w:t>
      </w:r>
      <w:r>
        <w:t>. Anything beyond the page limit will not be taken into consideration by the Council.</w:t>
      </w:r>
      <w:r w:rsidR="00CC77DC">
        <w:t xml:space="preserve"> Cross Referencing</w:t>
      </w:r>
      <w:r w:rsidR="00A06596">
        <w:t xml:space="preserve"> information </w:t>
      </w:r>
      <w:r w:rsidR="00CC77DC">
        <w:t xml:space="preserve">is not </w:t>
      </w:r>
      <w:r w:rsidR="00A06596">
        <w:t xml:space="preserve">deemed </w:t>
      </w:r>
      <w:r w:rsidR="00CC77DC">
        <w:t>a valid form of response</w:t>
      </w:r>
      <w:r w:rsidR="00A06596">
        <w:t xml:space="preserve"> by the Council</w:t>
      </w:r>
      <w:r w:rsidR="00CC77DC">
        <w:t>.</w:t>
      </w:r>
    </w:p>
    <w:p w:rsidR="0055005F" w:rsidRDefault="0055005F" w:rsidP="003167A7">
      <w:pPr>
        <w:widowControl/>
        <w:autoSpaceDE w:val="0"/>
        <w:autoSpaceDN w:val="0"/>
        <w:spacing w:line="276" w:lineRule="auto"/>
        <w:textAlignment w:val="auto"/>
      </w:pPr>
    </w:p>
    <w:p w:rsidR="0055005F" w:rsidRPr="00020211" w:rsidRDefault="0055005F" w:rsidP="0055005F">
      <w:pPr>
        <w:widowControl/>
        <w:adjustRightInd/>
        <w:spacing w:after="200" w:line="276" w:lineRule="auto"/>
        <w:contextualSpacing/>
        <w:jc w:val="left"/>
        <w:textAlignment w:val="auto"/>
        <w:rPr>
          <w:rFonts w:eastAsiaTheme="minorHAnsi" w:cs="Arial"/>
          <w:b/>
          <w:szCs w:val="24"/>
          <w:lang w:eastAsia="en-US"/>
        </w:rPr>
      </w:pPr>
      <w:r w:rsidRPr="00020211">
        <w:rPr>
          <w:rFonts w:eastAsiaTheme="minorHAnsi" w:cs="Arial"/>
          <w:b/>
          <w:szCs w:val="24"/>
          <w:lang w:eastAsia="en-US"/>
        </w:rPr>
        <w:t>Invitation to Tender questions</w:t>
      </w:r>
    </w:p>
    <w:p w:rsidR="0034528C" w:rsidRPr="0034528C" w:rsidRDefault="0034528C" w:rsidP="0034528C">
      <w:pPr>
        <w:widowControl/>
        <w:adjustRightInd/>
        <w:spacing w:after="200" w:line="276" w:lineRule="auto"/>
        <w:contextualSpacing/>
        <w:jc w:val="left"/>
        <w:textAlignment w:val="auto"/>
        <w:rPr>
          <w:rFonts w:asciiTheme="minorHAnsi" w:eastAsiaTheme="minorHAnsi" w:hAnsiTheme="minorHAnsi" w:cstheme="minorBidi"/>
          <w:b/>
          <w:sz w:val="22"/>
          <w:szCs w:val="22"/>
          <w:lang w:eastAsia="en-US"/>
        </w:rPr>
      </w:pPr>
    </w:p>
    <w:tbl>
      <w:tblPr>
        <w:tblStyle w:val="TableGrid4"/>
        <w:tblW w:w="10349" w:type="dxa"/>
        <w:tblInd w:w="-743" w:type="dxa"/>
        <w:tblLook w:val="04A0" w:firstRow="1" w:lastRow="0" w:firstColumn="1" w:lastColumn="0" w:noHBand="0" w:noVBand="1"/>
      </w:tblPr>
      <w:tblGrid>
        <w:gridCol w:w="1257"/>
        <w:gridCol w:w="6011"/>
        <w:gridCol w:w="1280"/>
        <w:gridCol w:w="1801"/>
      </w:tblGrid>
      <w:tr w:rsidR="0034528C" w:rsidRPr="0034528C" w:rsidTr="00020211">
        <w:tc>
          <w:tcPr>
            <w:tcW w:w="1257" w:type="dxa"/>
          </w:tcPr>
          <w:p w:rsidR="0034528C" w:rsidRPr="0034528C" w:rsidRDefault="0034528C" w:rsidP="0034528C">
            <w:pPr>
              <w:widowControl/>
              <w:adjustRightInd/>
              <w:spacing w:line="240" w:lineRule="auto"/>
              <w:jc w:val="center"/>
              <w:textAlignment w:val="auto"/>
              <w:rPr>
                <w:rFonts w:cs="Arial"/>
                <w:b/>
                <w:szCs w:val="24"/>
              </w:rPr>
            </w:pPr>
            <w:r w:rsidRPr="0034528C">
              <w:rPr>
                <w:rFonts w:cs="Arial"/>
                <w:b/>
                <w:szCs w:val="24"/>
              </w:rPr>
              <w:t>Question Number</w:t>
            </w:r>
          </w:p>
        </w:tc>
        <w:tc>
          <w:tcPr>
            <w:tcW w:w="6011" w:type="dxa"/>
          </w:tcPr>
          <w:p w:rsidR="0034528C" w:rsidRPr="0034528C" w:rsidRDefault="0034528C" w:rsidP="0034528C">
            <w:pPr>
              <w:widowControl/>
              <w:adjustRightInd/>
              <w:spacing w:line="240" w:lineRule="auto"/>
              <w:jc w:val="center"/>
              <w:textAlignment w:val="auto"/>
              <w:rPr>
                <w:rFonts w:cs="Arial"/>
                <w:b/>
                <w:szCs w:val="24"/>
              </w:rPr>
            </w:pPr>
            <w:r w:rsidRPr="0034528C">
              <w:rPr>
                <w:rFonts w:cs="Arial"/>
                <w:b/>
                <w:szCs w:val="24"/>
              </w:rPr>
              <w:t>Question</w:t>
            </w:r>
          </w:p>
        </w:tc>
        <w:tc>
          <w:tcPr>
            <w:tcW w:w="1280" w:type="dxa"/>
          </w:tcPr>
          <w:p w:rsidR="0034528C" w:rsidRPr="0034528C" w:rsidRDefault="0034528C" w:rsidP="0034528C">
            <w:pPr>
              <w:widowControl/>
              <w:adjustRightInd/>
              <w:spacing w:line="240" w:lineRule="auto"/>
              <w:jc w:val="center"/>
              <w:textAlignment w:val="auto"/>
              <w:rPr>
                <w:rFonts w:cs="Arial"/>
                <w:b/>
                <w:sz w:val="22"/>
              </w:rPr>
            </w:pPr>
            <w:r w:rsidRPr="0034528C">
              <w:rPr>
                <w:rFonts w:cs="Arial"/>
                <w:b/>
                <w:sz w:val="22"/>
              </w:rPr>
              <w:t xml:space="preserve">Weighting </w:t>
            </w:r>
          </w:p>
        </w:tc>
        <w:tc>
          <w:tcPr>
            <w:tcW w:w="1801" w:type="dxa"/>
          </w:tcPr>
          <w:p w:rsidR="0034528C" w:rsidRPr="0034528C" w:rsidRDefault="0034528C" w:rsidP="0034528C">
            <w:pPr>
              <w:widowControl/>
              <w:adjustRightInd/>
              <w:spacing w:line="240" w:lineRule="auto"/>
              <w:jc w:val="center"/>
              <w:textAlignment w:val="auto"/>
              <w:rPr>
                <w:rFonts w:cs="Arial"/>
                <w:b/>
                <w:sz w:val="22"/>
              </w:rPr>
            </w:pPr>
            <w:r w:rsidRPr="0034528C">
              <w:rPr>
                <w:rFonts w:cs="Arial"/>
                <w:b/>
                <w:sz w:val="22"/>
              </w:rPr>
              <w:t>Word limit (excludes diagrams and tables)</w:t>
            </w:r>
          </w:p>
        </w:tc>
      </w:tr>
      <w:tr w:rsidR="0034528C" w:rsidRPr="0034528C" w:rsidTr="00020211">
        <w:tc>
          <w:tcPr>
            <w:tcW w:w="1257" w:type="dxa"/>
            <w:shd w:val="clear" w:color="auto" w:fill="D9D9D9" w:themeFill="background1" w:themeFillShade="D9"/>
          </w:tcPr>
          <w:p w:rsidR="0034528C" w:rsidRPr="0034528C" w:rsidRDefault="0034528C" w:rsidP="0034528C">
            <w:pPr>
              <w:widowControl/>
              <w:adjustRightInd/>
              <w:spacing w:line="240" w:lineRule="auto"/>
              <w:jc w:val="center"/>
              <w:textAlignment w:val="auto"/>
              <w:rPr>
                <w:rFonts w:cs="Arial"/>
                <w:b/>
                <w:szCs w:val="24"/>
              </w:rPr>
            </w:pPr>
            <w:r w:rsidRPr="0034528C">
              <w:rPr>
                <w:rFonts w:cs="Arial"/>
                <w:b/>
                <w:szCs w:val="24"/>
              </w:rPr>
              <w:t>1</w:t>
            </w:r>
          </w:p>
        </w:tc>
        <w:tc>
          <w:tcPr>
            <w:tcW w:w="6011" w:type="dxa"/>
            <w:shd w:val="clear" w:color="auto" w:fill="D9D9D9" w:themeFill="background1" w:themeFillShade="D9"/>
          </w:tcPr>
          <w:p w:rsidR="0034528C" w:rsidRPr="0034528C" w:rsidRDefault="0034528C" w:rsidP="00EF72F6">
            <w:pPr>
              <w:widowControl/>
              <w:adjustRightInd/>
              <w:spacing w:line="240" w:lineRule="auto"/>
              <w:jc w:val="center"/>
              <w:textAlignment w:val="auto"/>
              <w:rPr>
                <w:rFonts w:cs="Arial"/>
                <w:b/>
                <w:szCs w:val="24"/>
              </w:rPr>
            </w:pPr>
            <w:r w:rsidRPr="0034528C">
              <w:rPr>
                <w:rFonts w:cs="Arial"/>
                <w:b/>
                <w:szCs w:val="24"/>
              </w:rPr>
              <w:t xml:space="preserve">Workforce </w:t>
            </w:r>
            <w:r w:rsidR="00EF72F6">
              <w:rPr>
                <w:rFonts w:cs="Arial"/>
                <w:b/>
                <w:szCs w:val="24"/>
              </w:rPr>
              <w:t>C</w:t>
            </w:r>
            <w:r w:rsidRPr="0034528C">
              <w:rPr>
                <w:rFonts w:cs="Arial"/>
                <w:b/>
                <w:szCs w:val="24"/>
              </w:rPr>
              <w:t xml:space="preserve">apacity and </w:t>
            </w:r>
            <w:r w:rsidR="00EF72F6">
              <w:rPr>
                <w:rFonts w:cs="Arial"/>
                <w:b/>
                <w:szCs w:val="24"/>
              </w:rPr>
              <w:t>C</w:t>
            </w:r>
            <w:r w:rsidRPr="0034528C">
              <w:rPr>
                <w:rFonts w:cs="Arial"/>
                <w:b/>
                <w:szCs w:val="24"/>
              </w:rPr>
              <w:t>apability</w:t>
            </w:r>
          </w:p>
        </w:tc>
        <w:tc>
          <w:tcPr>
            <w:tcW w:w="1280" w:type="dxa"/>
            <w:shd w:val="clear" w:color="auto" w:fill="D9D9D9" w:themeFill="background1" w:themeFillShade="D9"/>
          </w:tcPr>
          <w:p w:rsidR="0034528C" w:rsidRPr="0034528C" w:rsidRDefault="0034528C" w:rsidP="0034528C">
            <w:pPr>
              <w:widowControl/>
              <w:adjustRightInd/>
              <w:spacing w:line="240" w:lineRule="auto"/>
              <w:jc w:val="center"/>
              <w:textAlignment w:val="auto"/>
              <w:rPr>
                <w:rFonts w:cs="Arial"/>
                <w:b/>
                <w:sz w:val="22"/>
              </w:rPr>
            </w:pPr>
          </w:p>
        </w:tc>
        <w:tc>
          <w:tcPr>
            <w:tcW w:w="1801" w:type="dxa"/>
            <w:shd w:val="clear" w:color="auto" w:fill="D9D9D9" w:themeFill="background1" w:themeFillShade="D9"/>
          </w:tcPr>
          <w:p w:rsidR="0034528C" w:rsidRPr="0034528C" w:rsidRDefault="0034528C" w:rsidP="0034528C">
            <w:pPr>
              <w:widowControl/>
              <w:adjustRightInd/>
              <w:spacing w:line="240" w:lineRule="auto"/>
              <w:jc w:val="center"/>
              <w:textAlignment w:val="auto"/>
              <w:rPr>
                <w:rFonts w:cs="Arial"/>
                <w:b/>
                <w:sz w:val="22"/>
              </w:rPr>
            </w:pPr>
          </w:p>
        </w:tc>
      </w:tr>
      <w:tr w:rsidR="0034528C" w:rsidRPr="0034528C" w:rsidTr="00020211">
        <w:tc>
          <w:tcPr>
            <w:tcW w:w="1257" w:type="dxa"/>
          </w:tcPr>
          <w:p w:rsidR="0034528C" w:rsidRPr="0034528C" w:rsidRDefault="0034528C" w:rsidP="0034528C">
            <w:pPr>
              <w:widowControl/>
              <w:adjustRightInd/>
              <w:spacing w:line="240" w:lineRule="auto"/>
              <w:jc w:val="left"/>
              <w:textAlignment w:val="auto"/>
              <w:rPr>
                <w:rFonts w:cs="Arial"/>
                <w:szCs w:val="24"/>
              </w:rPr>
            </w:pPr>
          </w:p>
        </w:tc>
        <w:tc>
          <w:tcPr>
            <w:tcW w:w="6011" w:type="dxa"/>
          </w:tcPr>
          <w:p w:rsidR="0034528C" w:rsidRPr="0034528C" w:rsidRDefault="0034528C" w:rsidP="0034528C">
            <w:pPr>
              <w:widowControl/>
              <w:adjustRightInd/>
              <w:spacing w:line="240" w:lineRule="auto"/>
              <w:jc w:val="left"/>
              <w:textAlignment w:val="auto"/>
              <w:rPr>
                <w:rFonts w:cs="Arial"/>
                <w:szCs w:val="24"/>
              </w:rPr>
            </w:pPr>
            <w:r w:rsidRPr="0034528C">
              <w:rPr>
                <w:rFonts w:cs="Arial"/>
                <w:szCs w:val="24"/>
              </w:rPr>
              <w:t>Please state how your organisation will ensure that the appropriate staff will be available to provide the required service within the scheme(s) you are tendering for?  Please include in your response:</w:t>
            </w:r>
          </w:p>
          <w:p w:rsidR="0034528C" w:rsidRPr="0034528C" w:rsidRDefault="0034528C" w:rsidP="0034528C">
            <w:pPr>
              <w:widowControl/>
              <w:adjustRightInd/>
              <w:spacing w:line="240" w:lineRule="auto"/>
              <w:jc w:val="left"/>
              <w:textAlignment w:val="auto"/>
              <w:rPr>
                <w:rFonts w:cs="Arial"/>
                <w:szCs w:val="24"/>
              </w:rPr>
            </w:pPr>
          </w:p>
          <w:p w:rsidR="0034528C" w:rsidRPr="0034528C" w:rsidRDefault="0034528C" w:rsidP="00375AF9">
            <w:pPr>
              <w:widowControl/>
              <w:numPr>
                <w:ilvl w:val="0"/>
                <w:numId w:val="23"/>
              </w:numPr>
              <w:adjustRightInd/>
              <w:spacing w:line="240" w:lineRule="auto"/>
              <w:contextualSpacing/>
              <w:jc w:val="left"/>
              <w:textAlignment w:val="auto"/>
              <w:rPr>
                <w:rFonts w:cs="Arial"/>
                <w:szCs w:val="24"/>
              </w:rPr>
            </w:pPr>
            <w:r w:rsidRPr="0034528C">
              <w:rPr>
                <w:rFonts w:cs="Arial"/>
                <w:szCs w:val="24"/>
              </w:rPr>
              <w:t>A proposed staffing structure for the care provision for each scheme you are bidding for indicating full time equivalent hours and line management accountability.  (these can be separate attachments).</w:t>
            </w:r>
          </w:p>
          <w:p w:rsidR="0034528C" w:rsidRPr="0034528C" w:rsidRDefault="0034528C" w:rsidP="0034528C">
            <w:pPr>
              <w:widowControl/>
              <w:adjustRightInd/>
              <w:spacing w:line="240" w:lineRule="auto"/>
              <w:jc w:val="left"/>
              <w:textAlignment w:val="auto"/>
              <w:rPr>
                <w:rFonts w:cs="Arial"/>
                <w:szCs w:val="24"/>
              </w:rPr>
            </w:pPr>
          </w:p>
          <w:p w:rsidR="0034528C" w:rsidRPr="0034528C" w:rsidRDefault="0034528C" w:rsidP="00375AF9">
            <w:pPr>
              <w:widowControl/>
              <w:numPr>
                <w:ilvl w:val="0"/>
                <w:numId w:val="23"/>
              </w:numPr>
              <w:adjustRightInd/>
              <w:spacing w:line="240" w:lineRule="auto"/>
              <w:contextualSpacing/>
              <w:jc w:val="left"/>
              <w:textAlignment w:val="auto"/>
              <w:rPr>
                <w:rFonts w:cs="Arial"/>
                <w:szCs w:val="24"/>
              </w:rPr>
            </w:pPr>
            <w:r w:rsidRPr="0034528C">
              <w:rPr>
                <w:rFonts w:cs="Arial"/>
                <w:szCs w:val="24"/>
              </w:rPr>
              <w:t>A description of how you will recruit and retain staff.</w:t>
            </w:r>
          </w:p>
          <w:p w:rsidR="0034528C" w:rsidRPr="0034528C" w:rsidRDefault="0034528C" w:rsidP="0034528C">
            <w:pPr>
              <w:widowControl/>
              <w:adjustRightInd/>
              <w:spacing w:line="240" w:lineRule="auto"/>
              <w:jc w:val="left"/>
              <w:textAlignment w:val="auto"/>
              <w:rPr>
                <w:rFonts w:cs="Arial"/>
                <w:szCs w:val="24"/>
              </w:rPr>
            </w:pPr>
          </w:p>
          <w:p w:rsidR="0034528C" w:rsidRPr="0034528C" w:rsidRDefault="0034528C" w:rsidP="00375AF9">
            <w:pPr>
              <w:widowControl/>
              <w:numPr>
                <w:ilvl w:val="0"/>
                <w:numId w:val="23"/>
              </w:numPr>
              <w:adjustRightInd/>
              <w:spacing w:line="240" w:lineRule="auto"/>
              <w:contextualSpacing/>
              <w:jc w:val="left"/>
              <w:textAlignment w:val="auto"/>
              <w:rPr>
                <w:rFonts w:cs="Arial"/>
                <w:szCs w:val="24"/>
              </w:rPr>
            </w:pPr>
            <w:r w:rsidRPr="0034528C">
              <w:rPr>
                <w:rFonts w:cs="Arial"/>
                <w:szCs w:val="24"/>
              </w:rPr>
              <w:t xml:space="preserve">Your proposed approach to the training and </w:t>
            </w:r>
            <w:r w:rsidRPr="0034528C">
              <w:rPr>
                <w:rFonts w:cs="Arial"/>
                <w:szCs w:val="24"/>
              </w:rPr>
              <w:lastRenderedPageBreak/>
              <w:t xml:space="preserve">continuous development of staff to ensure that their knowledge and skills are kept up to date. </w:t>
            </w:r>
          </w:p>
          <w:p w:rsidR="0034528C" w:rsidRPr="0034528C" w:rsidRDefault="0034528C" w:rsidP="0034528C">
            <w:pPr>
              <w:widowControl/>
              <w:adjustRightInd/>
              <w:spacing w:line="240" w:lineRule="auto"/>
              <w:ind w:left="720"/>
              <w:contextualSpacing/>
              <w:jc w:val="left"/>
              <w:textAlignment w:val="auto"/>
              <w:rPr>
                <w:rFonts w:cs="Arial"/>
                <w:szCs w:val="24"/>
              </w:rPr>
            </w:pPr>
          </w:p>
          <w:p w:rsidR="0034528C" w:rsidRPr="0034528C" w:rsidRDefault="0034528C" w:rsidP="00375AF9">
            <w:pPr>
              <w:widowControl/>
              <w:numPr>
                <w:ilvl w:val="0"/>
                <w:numId w:val="23"/>
              </w:numPr>
              <w:adjustRightInd/>
              <w:spacing w:line="240" w:lineRule="auto"/>
              <w:contextualSpacing/>
              <w:jc w:val="left"/>
              <w:textAlignment w:val="auto"/>
              <w:rPr>
                <w:rFonts w:cs="Arial"/>
                <w:szCs w:val="24"/>
              </w:rPr>
            </w:pPr>
            <w:r w:rsidRPr="0034528C">
              <w:rPr>
                <w:rFonts w:cs="Arial"/>
                <w:szCs w:val="24"/>
              </w:rPr>
              <w:t>Your proposed approach to staff monitoring and supervision.</w:t>
            </w:r>
          </w:p>
          <w:p w:rsidR="0034528C" w:rsidRPr="0034528C" w:rsidRDefault="0034528C" w:rsidP="0034528C">
            <w:pPr>
              <w:widowControl/>
              <w:adjustRightInd/>
              <w:spacing w:line="240" w:lineRule="auto"/>
              <w:jc w:val="left"/>
              <w:textAlignment w:val="auto"/>
              <w:rPr>
                <w:rFonts w:cs="Arial"/>
                <w:szCs w:val="24"/>
              </w:rPr>
            </w:pPr>
          </w:p>
          <w:p w:rsidR="0034528C" w:rsidRPr="0034528C" w:rsidRDefault="0034528C" w:rsidP="00375AF9">
            <w:pPr>
              <w:widowControl/>
              <w:numPr>
                <w:ilvl w:val="0"/>
                <w:numId w:val="23"/>
              </w:numPr>
              <w:adjustRightInd/>
              <w:spacing w:line="240" w:lineRule="auto"/>
              <w:contextualSpacing/>
              <w:jc w:val="left"/>
              <w:textAlignment w:val="auto"/>
              <w:rPr>
                <w:rFonts w:cs="Arial"/>
                <w:szCs w:val="24"/>
              </w:rPr>
            </w:pPr>
            <w:r w:rsidRPr="0034528C">
              <w:rPr>
                <w:rFonts w:cs="Arial"/>
                <w:szCs w:val="24"/>
              </w:rPr>
              <w:t>How you will deal with unexpected staff absences.</w:t>
            </w:r>
          </w:p>
          <w:p w:rsidR="0034528C" w:rsidRPr="0034528C" w:rsidRDefault="0034528C" w:rsidP="0034528C">
            <w:pPr>
              <w:widowControl/>
              <w:adjustRightInd/>
              <w:spacing w:line="240" w:lineRule="auto"/>
              <w:ind w:left="720"/>
              <w:contextualSpacing/>
              <w:jc w:val="left"/>
              <w:textAlignment w:val="auto"/>
              <w:rPr>
                <w:rFonts w:cs="Arial"/>
                <w:szCs w:val="24"/>
              </w:rPr>
            </w:pPr>
          </w:p>
          <w:p w:rsidR="0034528C" w:rsidRPr="0034528C" w:rsidRDefault="0034528C" w:rsidP="00375AF9">
            <w:pPr>
              <w:widowControl/>
              <w:numPr>
                <w:ilvl w:val="0"/>
                <w:numId w:val="23"/>
              </w:numPr>
              <w:adjustRightInd/>
              <w:spacing w:line="240" w:lineRule="auto"/>
              <w:contextualSpacing/>
              <w:jc w:val="left"/>
              <w:textAlignment w:val="auto"/>
              <w:rPr>
                <w:rFonts w:cs="Arial"/>
                <w:szCs w:val="24"/>
              </w:rPr>
            </w:pPr>
            <w:r w:rsidRPr="0034528C">
              <w:rPr>
                <w:rFonts w:cs="Arial"/>
                <w:szCs w:val="24"/>
              </w:rPr>
              <w:t>How you will deal with a sudden increase or decrease in the number of care hours required over a short period of time (e.g. 1 month).</w:t>
            </w:r>
          </w:p>
          <w:p w:rsidR="0034528C" w:rsidRPr="0034528C" w:rsidRDefault="0034528C" w:rsidP="0034528C">
            <w:pPr>
              <w:widowControl/>
              <w:adjustRightInd/>
              <w:spacing w:line="240" w:lineRule="auto"/>
              <w:jc w:val="left"/>
              <w:textAlignment w:val="auto"/>
              <w:rPr>
                <w:rFonts w:cs="Arial"/>
                <w:szCs w:val="24"/>
              </w:rPr>
            </w:pPr>
          </w:p>
        </w:tc>
        <w:tc>
          <w:tcPr>
            <w:tcW w:w="1280" w:type="dxa"/>
          </w:tcPr>
          <w:p w:rsidR="0034528C" w:rsidRPr="0034528C" w:rsidRDefault="0034528C" w:rsidP="0034528C">
            <w:pPr>
              <w:widowControl/>
              <w:adjustRightInd/>
              <w:spacing w:line="240" w:lineRule="auto"/>
              <w:jc w:val="center"/>
              <w:textAlignment w:val="auto"/>
              <w:rPr>
                <w:rFonts w:cs="Arial"/>
                <w:sz w:val="22"/>
              </w:rPr>
            </w:pPr>
            <w:r w:rsidRPr="0034528C">
              <w:rPr>
                <w:rFonts w:cs="Arial"/>
                <w:sz w:val="22"/>
              </w:rPr>
              <w:lastRenderedPageBreak/>
              <w:t>8%</w:t>
            </w:r>
          </w:p>
        </w:tc>
        <w:tc>
          <w:tcPr>
            <w:tcW w:w="1801" w:type="dxa"/>
          </w:tcPr>
          <w:p w:rsidR="0034528C" w:rsidRPr="0034528C" w:rsidRDefault="0034528C" w:rsidP="0034528C">
            <w:pPr>
              <w:widowControl/>
              <w:adjustRightInd/>
              <w:spacing w:line="240" w:lineRule="auto"/>
              <w:jc w:val="left"/>
              <w:textAlignment w:val="auto"/>
              <w:rPr>
                <w:rFonts w:cs="Arial"/>
                <w:sz w:val="22"/>
              </w:rPr>
            </w:pPr>
            <w:r w:rsidRPr="0034528C">
              <w:rPr>
                <w:rFonts w:cs="Arial"/>
                <w:sz w:val="22"/>
              </w:rPr>
              <w:t>750 words max</w:t>
            </w:r>
          </w:p>
        </w:tc>
      </w:tr>
      <w:tr w:rsidR="00020211" w:rsidRPr="0034528C" w:rsidTr="002F66DA">
        <w:tc>
          <w:tcPr>
            <w:tcW w:w="10349" w:type="dxa"/>
            <w:gridSpan w:val="4"/>
          </w:tcPr>
          <w:p w:rsidR="00020211" w:rsidRDefault="00020211" w:rsidP="00020211">
            <w:pPr>
              <w:widowControl/>
              <w:adjustRightInd/>
              <w:spacing w:line="240" w:lineRule="auto"/>
              <w:jc w:val="left"/>
              <w:textAlignment w:val="auto"/>
              <w:rPr>
                <w:rFonts w:cs="Arial"/>
                <w:szCs w:val="24"/>
              </w:rPr>
            </w:pPr>
            <w:r>
              <w:rPr>
                <w:rFonts w:cs="Arial"/>
                <w:szCs w:val="24"/>
              </w:rPr>
              <w:lastRenderedPageBreak/>
              <w:t>Response:</w:t>
            </w:r>
          </w:p>
          <w:p w:rsidR="00020211" w:rsidRDefault="00020211" w:rsidP="0034528C">
            <w:pPr>
              <w:widowControl/>
              <w:adjustRightInd/>
              <w:spacing w:line="240" w:lineRule="auto"/>
              <w:jc w:val="left"/>
              <w:textAlignment w:val="auto"/>
              <w:rPr>
                <w:rFonts w:cs="Arial"/>
                <w:szCs w:val="24"/>
              </w:rPr>
            </w:pPr>
          </w:p>
          <w:p w:rsidR="00020211" w:rsidRDefault="00020211" w:rsidP="0034528C">
            <w:pPr>
              <w:widowControl/>
              <w:adjustRightInd/>
              <w:spacing w:line="240" w:lineRule="auto"/>
              <w:jc w:val="left"/>
              <w:textAlignment w:val="auto"/>
              <w:rPr>
                <w:rFonts w:cs="Arial"/>
                <w:szCs w:val="24"/>
              </w:rPr>
            </w:pPr>
          </w:p>
          <w:p w:rsidR="00020211" w:rsidRDefault="00020211" w:rsidP="0034528C">
            <w:pPr>
              <w:widowControl/>
              <w:adjustRightInd/>
              <w:spacing w:line="240" w:lineRule="auto"/>
              <w:jc w:val="left"/>
              <w:textAlignment w:val="auto"/>
              <w:rPr>
                <w:rFonts w:cs="Arial"/>
                <w:szCs w:val="24"/>
              </w:rPr>
            </w:pPr>
          </w:p>
          <w:p w:rsidR="00020211" w:rsidRDefault="00020211" w:rsidP="0034528C">
            <w:pPr>
              <w:widowControl/>
              <w:adjustRightInd/>
              <w:spacing w:line="240" w:lineRule="auto"/>
              <w:jc w:val="left"/>
              <w:textAlignment w:val="auto"/>
              <w:rPr>
                <w:rFonts w:cs="Arial"/>
                <w:szCs w:val="24"/>
              </w:rPr>
            </w:pPr>
          </w:p>
          <w:p w:rsidR="00020211" w:rsidRDefault="00020211" w:rsidP="0034528C">
            <w:pPr>
              <w:widowControl/>
              <w:adjustRightInd/>
              <w:spacing w:line="240" w:lineRule="auto"/>
              <w:jc w:val="left"/>
              <w:textAlignment w:val="auto"/>
              <w:rPr>
                <w:rFonts w:cs="Arial"/>
                <w:szCs w:val="24"/>
              </w:rPr>
            </w:pPr>
          </w:p>
          <w:p w:rsidR="00020211" w:rsidRPr="0034528C" w:rsidRDefault="00020211" w:rsidP="0034528C">
            <w:pPr>
              <w:widowControl/>
              <w:adjustRightInd/>
              <w:spacing w:line="240" w:lineRule="auto"/>
              <w:jc w:val="left"/>
              <w:textAlignment w:val="auto"/>
              <w:rPr>
                <w:rFonts w:cs="Arial"/>
                <w:sz w:val="22"/>
              </w:rPr>
            </w:pPr>
          </w:p>
        </w:tc>
      </w:tr>
      <w:tr w:rsidR="0034528C" w:rsidRPr="0034528C" w:rsidTr="00020211">
        <w:tc>
          <w:tcPr>
            <w:tcW w:w="1257" w:type="dxa"/>
            <w:shd w:val="clear" w:color="auto" w:fill="D9D9D9" w:themeFill="background1" w:themeFillShade="D9"/>
          </w:tcPr>
          <w:p w:rsidR="0034528C" w:rsidRPr="0034528C" w:rsidRDefault="0034528C" w:rsidP="0034528C">
            <w:pPr>
              <w:widowControl/>
              <w:adjustRightInd/>
              <w:spacing w:line="240" w:lineRule="auto"/>
              <w:jc w:val="center"/>
              <w:textAlignment w:val="auto"/>
              <w:rPr>
                <w:rFonts w:cs="Arial"/>
                <w:b/>
                <w:szCs w:val="24"/>
              </w:rPr>
            </w:pPr>
            <w:r w:rsidRPr="0034528C">
              <w:rPr>
                <w:rFonts w:cs="Arial"/>
                <w:b/>
                <w:szCs w:val="24"/>
              </w:rPr>
              <w:t>2</w:t>
            </w:r>
          </w:p>
        </w:tc>
        <w:tc>
          <w:tcPr>
            <w:tcW w:w="6011" w:type="dxa"/>
            <w:shd w:val="clear" w:color="auto" w:fill="D9D9D9" w:themeFill="background1" w:themeFillShade="D9"/>
          </w:tcPr>
          <w:p w:rsidR="0034528C" w:rsidRPr="0034528C" w:rsidRDefault="0034528C" w:rsidP="0034528C">
            <w:pPr>
              <w:widowControl/>
              <w:adjustRightInd/>
              <w:spacing w:line="240" w:lineRule="auto"/>
              <w:jc w:val="center"/>
              <w:textAlignment w:val="auto"/>
              <w:rPr>
                <w:rFonts w:cs="Arial"/>
                <w:b/>
                <w:szCs w:val="24"/>
              </w:rPr>
            </w:pPr>
            <w:r w:rsidRPr="0034528C">
              <w:rPr>
                <w:rFonts w:cs="Arial"/>
                <w:b/>
                <w:szCs w:val="24"/>
              </w:rPr>
              <w:t>Service User Outcomes</w:t>
            </w:r>
          </w:p>
        </w:tc>
        <w:tc>
          <w:tcPr>
            <w:tcW w:w="1280" w:type="dxa"/>
            <w:shd w:val="clear" w:color="auto" w:fill="D9D9D9" w:themeFill="background1" w:themeFillShade="D9"/>
          </w:tcPr>
          <w:p w:rsidR="0034528C" w:rsidRPr="0034528C" w:rsidRDefault="0034528C" w:rsidP="0034528C">
            <w:pPr>
              <w:widowControl/>
              <w:adjustRightInd/>
              <w:spacing w:line="240" w:lineRule="auto"/>
              <w:jc w:val="center"/>
              <w:textAlignment w:val="auto"/>
              <w:rPr>
                <w:rFonts w:cs="Arial"/>
                <w:b/>
                <w:sz w:val="22"/>
              </w:rPr>
            </w:pPr>
          </w:p>
        </w:tc>
        <w:tc>
          <w:tcPr>
            <w:tcW w:w="1801" w:type="dxa"/>
            <w:shd w:val="clear" w:color="auto" w:fill="D9D9D9" w:themeFill="background1" w:themeFillShade="D9"/>
          </w:tcPr>
          <w:p w:rsidR="0034528C" w:rsidRPr="0034528C" w:rsidRDefault="0034528C" w:rsidP="0034528C">
            <w:pPr>
              <w:widowControl/>
              <w:adjustRightInd/>
              <w:spacing w:line="240" w:lineRule="auto"/>
              <w:jc w:val="center"/>
              <w:textAlignment w:val="auto"/>
              <w:rPr>
                <w:rFonts w:cs="Arial"/>
                <w:b/>
                <w:sz w:val="22"/>
              </w:rPr>
            </w:pPr>
          </w:p>
        </w:tc>
      </w:tr>
      <w:tr w:rsidR="0034528C" w:rsidRPr="0034528C" w:rsidTr="00020211">
        <w:tc>
          <w:tcPr>
            <w:tcW w:w="1257" w:type="dxa"/>
          </w:tcPr>
          <w:p w:rsidR="0034528C" w:rsidRPr="0034528C" w:rsidRDefault="0034528C" w:rsidP="0034528C">
            <w:pPr>
              <w:widowControl/>
              <w:adjustRightInd/>
              <w:spacing w:line="240" w:lineRule="auto"/>
              <w:jc w:val="left"/>
              <w:textAlignment w:val="auto"/>
              <w:rPr>
                <w:rFonts w:cs="Arial"/>
                <w:szCs w:val="24"/>
              </w:rPr>
            </w:pPr>
          </w:p>
        </w:tc>
        <w:tc>
          <w:tcPr>
            <w:tcW w:w="6011" w:type="dxa"/>
          </w:tcPr>
          <w:p w:rsidR="0034528C" w:rsidRPr="0034528C" w:rsidRDefault="0034528C" w:rsidP="0034528C">
            <w:pPr>
              <w:widowControl/>
              <w:adjustRightInd/>
              <w:spacing w:line="240" w:lineRule="auto"/>
              <w:jc w:val="left"/>
              <w:textAlignment w:val="auto"/>
              <w:rPr>
                <w:rFonts w:cs="Arial"/>
                <w:szCs w:val="24"/>
              </w:rPr>
            </w:pPr>
            <w:r w:rsidRPr="0034528C">
              <w:rPr>
                <w:rFonts w:cs="Arial"/>
                <w:szCs w:val="24"/>
              </w:rPr>
              <w:t>Please describe how you will work with residents to ensure that they are supported to reach their full potential, desired outcomes and maintain/regain their independence as far as possible.  Please include in your response:</w:t>
            </w:r>
          </w:p>
          <w:p w:rsidR="0034528C" w:rsidRPr="0034528C" w:rsidRDefault="0034528C" w:rsidP="0034528C">
            <w:pPr>
              <w:widowControl/>
              <w:adjustRightInd/>
              <w:spacing w:line="240" w:lineRule="auto"/>
              <w:jc w:val="left"/>
              <w:textAlignment w:val="auto"/>
              <w:rPr>
                <w:rFonts w:cs="Arial"/>
                <w:szCs w:val="24"/>
              </w:rPr>
            </w:pPr>
            <w:r w:rsidRPr="0034528C">
              <w:rPr>
                <w:rFonts w:cs="Arial"/>
                <w:szCs w:val="24"/>
              </w:rPr>
              <w:t xml:space="preserve"> </w:t>
            </w:r>
          </w:p>
          <w:p w:rsidR="0034528C" w:rsidRPr="0034528C" w:rsidRDefault="0034528C" w:rsidP="00375AF9">
            <w:pPr>
              <w:widowControl/>
              <w:numPr>
                <w:ilvl w:val="0"/>
                <w:numId w:val="25"/>
              </w:numPr>
              <w:adjustRightInd/>
              <w:spacing w:line="240" w:lineRule="auto"/>
              <w:contextualSpacing/>
              <w:jc w:val="left"/>
              <w:textAlignment w:val="auto"/>
              <w:rPr>
                <w:rFonts w:cs="Arial"/>
                <w:szCs w:val="24"/>
              </w:rPr>
            </w:pPr>
            <w:r w:rsidRPr="0034528C">
              <w:rPr>
                <w:rFonts w:cs="Arial"/>
                <w:szCs w:val="24"/>
              </w:rPr>
              <w:t>the systems you will use to record and monitor service users outcomes;</w:t>
            </w:r>
          </w:p>
          <w:p w:rsidR="0034528C" w:rsidRPr="0034528C" w:rsidRDefault="0034528C" w:rsidP="00375AF9">
            <w:pPr>
              <w:widowControl/>
              <w:numPr>
                <w:ilvl w:val="0"/>
                <w:numId w:val="25"/>
              </w:numPr>
              <w:adjustRightInd/>
              <w:spacing w:line="240" w:lineRule="auto"/>
              <w:contextualSpacing/>
              <w:jc w:val="left"/>
              <w:textAlignment w:val="auto"/>
              <w:rPr>
                <w:rFonts w:cs="Arial"/>
                <w:szCs w:val="24"/>
              </w:rPr>
            </w:pPr>
            <w:r w:rsidRPr="0034528C">
              <w:rPr>
                <w:rFonts w:cs="Arial"/>
                <w:szCs w:val="24"/>
              </w:rPr>
              <w:t>any tools or solutions you will utilise to help support or promote independence;</w:t>
            </w:r>
          </w:p>
          <w:p w:rsidR="0034528C" w:rsidRPr="0034528C" w:rsidRDefault="0034528C" w:rsidP="00375AF9">
            <w:pPr>
              <w:widowControl/>
              <w:numPr>
                <w:ilvl w:val="0"/>
                <w:numId w:val="25"/>
              </w:numPr>
              <w:adjustRightInd/>
              <w:spacing w:line="240" w:lineRule="auto"/>
              <w:contextualSpacing/>
              <w:jc w:val="left"/>
              <w:textAlignment w:val="auto"/>
              <w:rPr>
                <w:rFonts w:cs="Arial"/>
                <w:szCs w:val="24"/>
              </w:rPr>
            </w:pPr>
            <w:r w:rsidRPr="0034528C">
              <w:rPr>
                <w:rFonts w:cs="Arial"/>
                <w:szCs w:val="24"/>
              </w:rPr>
              <w:t>how you will maximise potential opportunities for residents to maintain independence through engagement with other services and activities either within the scheme(s) or the wider local community;</w:t>
            </w:r>
          </w:p>
          <w:p w:rsidR="0034528C" w:rsidRPr="0034528C" w:rsidRDefault="0034528C" w:rsidP="00375AF9">
            <w:pPr>
              <w:widowControl/>
              <w:numPr>
                <w:ilvl w:val="0"/>
                <w:numId w:val="25"/>
              </w:numPr>
              <w:adjustRightInd/>
              <w:spacing w:line="240" w:lineRule="auto"/>
              <w:contextualSpacing/>
              <w:jc w:val="left"/>
              <w:textAlignment w:val="auto"/>
              <w:rPr>
                <w:rFonts w:cs="Arial"/>
                <w:szCs w:val="24"/>
              </w:rPr>
            </w:pPr>
            <w:r w:rsidRPr="0034528C">
              <w:rPr>
                <w:rFonts w:cs="Arial"/>
                <w:szCs w:val="24"/>
              </w:rPr>
              <w:t>how you will work in partnership with health and other professionals to ensure that residents are able to access the care and support they need;</w:t>
            </w:r>
          </w:p>
          <w:p w:rsidR="0034528C" w:rsidRPr="0034528C" w:rsidRDefault="0034528C" w:rsidP="00375AF9">
            <w:pPr>
              <w:widowControl/>
              <w:numPr>
                <w:ilvl w:val="0"/>
                <w:numId w:val="25"/>
              </w:numPr>
              <w:adjustRightInd/>
              <w:spacing w:line="240" w:lineRule="auto"/>
              <w:contextualSpacing/>
              <w:jc w:val="left"/>
              <w:textAlignment w:val="auto"/>
              <w:rPr>
                <w:rFonts w:cs="Arial"/>
                <w:szCs w:val="24"/>
              </w:rPr>
            </w:pPr>
            <w:r w:rsidRPr="0034528C">
              <w:rPr>
                <w:rFonts w:cs="Arial"/>
                <w:szCs w:val="24"/>
              </w:rPr>
              <w:t>how you will encourage and support service users to become involved in how services are designed and delivered.</w:t>
            </w:r>
          </w:p>
          <w:p w:rsidR="0034528C" w:rsidRPr="0034528C" w:rsidRDefault="0034528C" w:rsidP="0034528C">
            <w:pPr>
              <w:widowControl/>
              <w:adjustRightInd/>
              <w:spacing w:line="240" w:lineRule="auto"/>
              <w:jc w:val="left"/>
              <w:textAlignment w:val="auto"/>
              <w:rPr>
                <w:rFonts w:cs="Arial"/>
                <w:szCs w:val="24"/>
              </w:rPr>
            </w:pPr>
          </w:p>
        </w:tc>
        <w:tc>
          <w:tcPr>
            <w:tcW w:w="1280" w:type="dxa"/>
          </w:tcPr>
          <w:p w:rsidR="0034528C" w:rsidRPr="0034528C" w:rsidRDefault="0034528C" w:rsidP="0034528C">
            <w:pPr>
              <w:widowControl/>
              <w:adjustRightInd/>
              <w:spacing w:line="240" w:lineRule="auto"/>
              <w:jc w:val="center"/>
              <w:textAlignment w:val="auto"/>
              <w:rPr>
                <w:rFonts w:cs="Arial"/>
                <w:sz w:val="22"/>
              </w:rPr>
            </w:pPr>
            <w:r w:rsidRPr="0034528C">
              <w:rPr>
                <w:rFonts w:cs="Arial"/>
                <w:sz w:val="22"/>
              </w:rPr>
              <w:t>7%</w:t>
            </w:r>
          </w:p>
        </w:tc>
        <w:tc>
          <w:tcPr>
            <w:tcW w:w="1801" w:type="dxa"/>
          </w:tcPr>
          <w:p w:rsidR="0034528C" w:rsidRPr="0034528C" w:rsidRDefault="0034528C" w:rsidP="0034528C">
            <w:pPr>
              <w:widowControl/>
              <w:adjustRightInd/>
              <w:spacing w:line="240" w:lineRule="auto"/>
              <w:jc w:val="center"/>
              <w:textAlignment w:val="auto"/>
              <w:rPr>
                <w:rFonts w:cs="Arial"/>
                <w:sz w:val="22"/>
              </w:rPr>
            </w:pPr>
            <w:r w:rsidRPr="0034528C">
              <w:rPr>
                <w:rFonts w:cs="Arial"/>
                <w:sz w:val="22"/>
              </w:rPr>
              <w:t>700 words max</w:t>
            </w:r>
          </w:p>
        </w:tc>
      </w:tr>
      <w:tr w:rsidR="00020211" w:rsidRPr="0034528C" w:rsidTr="00AF5133">
        <w:tc>
          <w:tcPr>
            <w:tcW w:w="10349" w:type="dxa"/>
            <w:gridSpan w:val="4"/>
          </w:tcPr>
          <w:p w:rsidR="00020211" w:rsidRDefault="00020211" w:rsidP="00020211">
            <w:pPr>
              <w:widowControl/>
              <w:adjustRightInd/>
              <w:spacing w:line="240" w:lineRule="auto"/>
              <w:jc w:val="left"/>
              <w:textAlignment w:val="auto"/>
              <w:rPr>
                <w:rFonts w:cs="Arial"/>
                <w:szCs w:val="24"/>
              </w:rPr>
            </w:pPr>
            <w:r>
              <w:rPr>
                <w:rFonts w:cs="Arial"/>
                <w:szCs w:val="24"/>
              </w:rPr>
              <w:t>Response:</w:t>
            </w:r>
          </w:p>
          <w:p w:rsidR="00020211" w:rsidRDefault="00020211" w:rsidP="0034528C">
            <w:pPr>
              <w:widowControl/>
              <w:adjustRightInd/>
              <w:spacing w:line="240" w:lineRule="auto"/>
              <w:jc w:val="left"/>
              <w:textAlignment w:val="auto"/>
              <w:rPr>
                <w:rFonts w:cs="Arial"/>
                <w:szCs w:val="24"/>
              </w:rPr>
            </w:pPr>
          </w:p>
          <w:p w:rsidR="00020211" w:rsidRDefault="00020211" w:rsidP="0034528C">
            <w:pPr>
              <w:widowControl/>
              <w:adjustRightInd/>
              <w:spacing w:line="240" w:lineRule="auto"/>
              <w:jc w:val="left"/>
              <w:textAlignment w:val="auto"/>
              <w:rPr>
                <w:rFonts w:cs="Arial"/>
                <w:szCs w:val="24"/>
              </w:rPr>
            </w:pPr>
          </w:p>
          <w:p w:rsidR="00020211" w:rsidRDefault="00020211" w:rsidP="0034528C">
            <w:pPr>
              <w:widowControl/>
              <w:adjustRightInd/>
              <w:spacing w:line="240" w:lineRule="auto"/>
              <w:jc w:val="left"/>
              <w:textAlignment w:val="auto"/>
              <w:rPr>
                <w:rFonts w:cs="Arial"/>
                <w:szCs w:val="24"/>
              </w:rPr>
            </w:pPr>
          </w:p>
          <w:p w:rsidR="00020211" w:rsidRPr="0034528C" w:rsidRDefault="00020211" w:rsidP="0034528C">
            <w:pPr>
              <w:widowControl/>
              <w:adjustRightInd/>
              <w:spacing w:line="240" w:lineRule="auto"/>
              <w:jc w:val="center"/>
              <w:textAlignment w:val="auto"/>
              <w:rPr>
                <w:rFonts w:cs="Arial"/>
                <w:sz w:val="22"/>
              </w:rPr>
            </w:pPr>
          </w:p>
        </w:tc>
      </w:tr>
      <w:tr w:rsidR="0034528C" w:rsidRPr="0034528C" w:rsidTr="00020211">
        <w:tc>
          <w:tcPr>
            <w:tcW w:w="1257" w:type="dxa"/>
            <w:shd w:val="clear" w:color="auto" w:fill="D9D9D9" w:themeFill="background1" w:themeFillShade="D9"/>
          </w:tcPr>
          <w:p w:rsidR="0034528C" w:rsidRPr="0034528C" w:rsidRDefault="0034528C" w:rsidP="0034528C">
            <w:pPr>
              <w:widowControl/>
              <w:adjustRightInd/>
              <w:spacing w:line="240" w:lineRule="auto"/>
              <w:jc w:val="center"/>
              <w:textAlignment w:val="auto"/>
              <w:rPr>
                <w:rFonts w:cs="Arial"/>
                <w:b/>
                <w:szCs w:val="24"/>
              </w:rPr>
            </w:pPr>
            <w:r w:rsidRPr="0034528C">
              <w:rPr>
                <w:rFonts w:cs="Arial"/>
                <w:b/>
                <w:szCs w:val="24"/>
              </w:rPr>
              <w:lastRenderedPageBreak/>
              <w:t>3</w:t>
            </w:r>
          </w:p>
        </w:tc>
        <w:tc>
          <w:tcPr>
            <w:tcW w:w="6011" w:type="dxa"/>
            <w:shd w:val="clear" w:color="auto" w:fill="D9D9D9" w:themeFill="background1" w:themeFillShade="D9"/>
          </w:tcPr>
          <w:p w:rsidR="0034528C" w:rsidRPr="0034528C" w:rsidRDefault="0034528C" w:rsidP="00EF72F6">
            <w:pPr>
              <w:widowControl/>
              <w:adjustRightInd/>
              <w:spacing w:line="240" w:lineRule="auto"/>
              <w:jc w:val="center"/>
              <w:textAlignment w:val="auto"/>
              <w:rPr>
                <w:rFonts w:cs="Arial"/>
                <w:b/>
                <w:szCs w:val="24"/>
              </w:rPr>
            </w:pPr>
            <w:r w:rsidRPr="0034528C">
              <w:rPr>
                <w:rFonts w:cs="Arial"/>
                <w:b/>
                <w:szCs w:val="24"/>
              </w:rPr>
              <w:t xml:space="preserve">Monitoring and Response </w:t>
            </w:r>
            <w:r w:rsidR="00EF72F6">
              <w:rPr>
                <w:rFonts w:cs="Arial"/>
                <w:b/>
                <w:szCs w:val="24"/>
              </w:rPr>
              <w:t>S</w:t>
            </w:r>
            <w:r w:rsidRPr="0034528C">
              <w:rPr>
                <w:rFonts w:cs="Arial"/>
                <w:b/>
                <w:szCs w:val="24"/>
              </w:rPr>
              <w:t>ervice</w:t>
            </w:r>
          </w:p>
        </w:tc>
        <w:tc>
          <w:tcPr>
            <w:tcW w:w="1280" w:type="dxa"/>
            <w:shd w:val="clear" w:color="auto" w:fill="D9D9D9" w:themeFill="background1" w:themeFillShade="D9"/>
          </w:tcPr>
          <w:p w:rsidR="0034528C" w:rsidRPr="0034528C" w:rsidRDefault="0034528C" w:rsidP="0034528C">
            <w:pPr>
              <w:widowControl/>
              <w:adjustRightInd/>
              <w:spacing w:line="240" w:lineRule="auto"/>
              <w:jc w:val="center"/>
              <w:textAlignment w:val="auto"/>
              <w:rPr>
                <w:rFonts w:cs="Arial"/>
                <w:b/>
                <w:sz w:val="22"/>
              </w:rPr>
            </w:pPr>
          </w:p>
        </w:tc>
        <w:tc>
          <w:tcPr>
            <w:tcW w:w="1801" w:type="dxa"/>
            <w:shd w:val="clear" w:color="auto" w:fill="D9D9D9" w:themeFill="background1" w:themeFillShade="D9"/>
          </w:tcPr>
          <w:p w:rsidR="0034528C" w:rsidRPr="0034528C" w:rsidRDefault="0034528C" w:rsidP="0034528C">
            <w:pPr>
              <w:widowControl/>
              <w:adjustRightInd/>
              <w:spacing w:line="240" w:lineRule="auto"/>
              <w:jc w:val="center"/>
              <w:textAlignment w:val="auto"/>
              <w:rPr>
                <w:rFonts w:cs="Arial"/>
                <w:b/>
                <w:sz w:val="22"/>
              </w:rPr>
            </w:pPr>
          </w:p>
        </w:tc>
      </w:tr>
      <w:tr w:rsidR="0034528C" w:rsidRPr="0034528C" w:rsidTr="00020211">
        <w:tc>
          <w:tcPr>
            <w:tcW w:w="1257" w:type="dxa"/>
          </w:tcPr>
          <w:p w:rsidR="0034528C" w:rsidRPr="0034528C" w:rsidRDefault="0034528C" w:rsidP="0034528C">
            <w:pPr>
              <w:widowControl/>
              <w:adjustRightInd/>
              <w:spacing w:line="240" w:lineRule="auto"/>
              <w:jc w:val="left"/>
              <w:textAlignment w:val="auto"/>
              <w:rPr>
                <w:rFonts w:cs="Arial"/>
                <w:szCs w:val="24"/>
              </w:rPr>
            </w:pPr>
          </w:p>
        </w:tc>
        <w:tc>
          <w:tcPr>
            <w:tcW w:w="6011" w:type="dxa"/>
          </w:tcPr>
          <w:p w:rsidR="0034528C" w:rsidRPr="0034528C" w:rsidRDefault="0034528C" w:rsidP="0034528C">
            <w:pPr>
              <w:widowControl/>
              <w:adjustRightInd/>
              <w:spacing w:line="240" w:lineRule="auto"/>
              <w:jc w:val="left"/>
              <w:textAlignment w:val="auto"/>
              <w:rPr>
                <w:rFonts w:cs="Arial"/>
                <w:szCs w:val="24"/>
              </w:rPr>
            </w:pPr>
            <w:r w:rsidRPr="0034528C">
              <w:rPr>
                <w:rFonts w:cs="Arial"/>
                <w:szCs w:val="24"/>
              </w:rPr>
              <w:t>Please describe your proposals regarding the Monitoring and Response element of the contract.  Please include in your response:</w:t>
            </w:r>
          </w:p>
          <w:p w:rsidR="0034528C" w:rsidRPr="0034528C" w:rsidRDefault="0034528C" w:rsidP="0034528C">
            <w:pPr>
              <w:widowControl/>
              <w:adjustRightInd/>
              <w:spacing w:line="240" w:lineRule="auto"/>
              <w:jc w:val="left"/>
              <w:textAlignment w:val="auto"/>
              <w:rPr>
                <w:rFonts w:cs="Arial"/>
                <w:szCs w:val="24"/>
              </w:rPr>
            </w:pPr>
          </w:p>
          <w:p w:rsidR="0034528C" w:rsidRPr="0034528C" w:rsidRDefault="0034528C" w:rsidP="00375AF9">
            <w:pPr>
              <w:widowControl/>
              <w:numPr>
                <w:ilvl w:val="0"/>
                <w:numId w:val="27"/>
              </w:numPr>
              <w:adjustRightInd/>
              <w:spacing w:line="240" w:lineRule="auto"/>
              <w:contextualSpacing/>
              <w:jc w:val="left"/>
              <w:textAlignment w:val="auto"/>
              <w:rPr>
                <w:rFonts w:cs="Arial"/>
                <w:szCs w:val="24"/>
              </w:rPr>
            </w:pPr>
            <w:r w:rsidRPr="0034528C">
              <w:rPr>
                <w:rFonts w:cs="Arial"/>
                <w:szCs w:val="24"/>
              </w:rPr>
              <w:t xml:space="preserve">How you will ensure that staff are able to respond to emergency calls within the timeframes specified in the service specification without impacting upon the delivery of care packages; </w:t>
            </w:r>
          </w:p>
          <w:p w:rsidR="0034528C" w:rsidRPr="0034528C" w:rsidRDefault="0034528C" w:rsidP="00375AF9">
            <w:pPr>
              <w:widowControl/>
              <w:numPr>
                <w:ilvl w:val="0"/>
                <w:numId w:val="27"/>
              </w:numPr>
              <w:adjustRightInd/>
              <w:spacing w:line="240" w:lineRule="auto"/>
              <w:contextualSpacing/>
              <w:jc w:val="left"/>
              <w:textAlignment w:val="auto"/>
              <w:rPr>
                <w:rFonts w:cs="Arial"/>
                <w:szCs w:val="24"/>
              </w:rPr>
            </w:pPr>
            <w:r w:rsidRPr="0034528C">
              <w:rPr>
                <w:rFonts w:cs="Arial"/>
                <w:szCs w:val="24"/>
              </w:rPr>
              <w:t>How you propose to minimise non emergency pendant calls without inhibiting residents from using the call system in an emergency;</w:t>
            </w:r>
          </w:p>
          <w:p w:rsidR="0034528C" w:rsidRPr="0034528C" w:rsidRDefault="0034528C" w:rsidP="00375AF9">
            <w:pPr>
              <w:widowControl/>
              <w:numPr>
                <w:ilvl w:val="0"/>
                <w:numId w:val="27"/>
              </w:numPr>
              <w:adjustRightInd/>
              <w:spacing w:line="240" w:lineRule="auto"/>
              <w:contextualSpacing/>
              <w:jc w:val="left"/>
              <w:textAlignment w:val="auto"/>
              <w:rPr>
                <w:rFonts w:cs="Arial"/>
                <w:szCs w:val="24"/>
              </w:rPr>
            </w:pPr>
            <w:r w:rsidRPr="0034528C">
              <w:rPr>
                <w:rFonts w:cs="Arial"/>
                <w:szCs w:val="24"/>
              </w:rPr>
              <w:t>What will be your approach to the wellbeing checks of residents who do not receive</w:t>
            </w:r>
            <w:r w:rsidR="00580B5E">
              <w:rPr>
                <w:rFonts w:cs="Arial"/>
                <w:szCs w:val="24"/>
              </w:rPr>
              <w:t xml:space="preserve"> a care package</w:t>
            </w:r>
            <w:r w:rsidRPr="0034528C">
              <w:rPr>
                <w:rFonts w:cs="Arial"/>
                <w:szCs w:val="24"/>
              </w:rPr>
              <w:t>;</w:t>
            </w:r>
          </w:p>
          <w:p w:rsidR="0034528C" w:rsidRPr="0034528C" w:rsidRDefault="0034528C" w:rsidP="0034528C">
            <w:pPr>
              <w:widowControl/>
              <w:adjustRightInd/>
              <w:spacing w:line="240" w:lineRule="auto"/>
              <w:ind w:left="720"/>
              <w:contextualSpacing/>
              <w:jc w:val="left"/>
              <w:textAlignment w:val="auto"/>
              <w:rPr>
                <w:rFonts w:cs="Arial"/>
                <w:szCs w:val="24"/>
              </w:rPr>
            </w:pPr>
          </w:p>
        </w:tc>
        <w:tc>
          <w:tcPr>
            <w:tcW w:w="1280" w:type="dxa"/>
          </w:tcPr>
          <w:p w:rsidR="0034528C" w:rsidRPr="0034528C" w:rsidRDefault="0034528C" w:rsidP="0034528C">
            <w:pPr>
              <w:widowControl/>
              <w:adjustRightInd/>
              <w:spacing w:line="240" w:lineRule="auto"/>
              <w:jc w:val="center"/>
              <w:textAlignment w:val="auto"/>
              <w:rPr>
                <w:rFonts w:cs="Arial"/>
                <w:sz w:val="22"/>
              </w:rPr>
            </w:pPr>
            <w:r w:rsidRPr="0034528C">
              <w:rPr>
                <w:rFonts w:cs="Arial"/>
                <w:sz w:val="22"/>
              </w:rPr>
              <w:t>7%</w:t>
            </w:r>
          </w:p>
        </w:tc>
        <w:tc>
          <w:tcPr>
            <w:tcW w:w="1801" w:type="dxa"/>
          </w:tcPr>
          <w:p w:rsidR="0034528C" w:rsidRPr="0034528C" w:rsidRDefault="0034528C" w:rsidP="0034528C">
            <w:pPr>
              <w:widowControl/>
              <w:adjustRightInd/>
              <w:spacing w:line="240" w:lineRule="auto"/>
              <w:jc w:val="center"/>
              <w:textAlignment w:val="auto"/>
              <w:rPr>
                <w:rFonts w:cs="Arial"/>
                <w:sz w:val="22"/>
              </w:rPr>
            </w:pPr>
            <w:r w:rsidRPr="0034528C">
              <w:rPr>
                <w:rFonts w:cs="Arial"/>
                <w:sz w:val="22"/>
              </w:rPr>
              <w:t>700 words max</w:t>
            </w:r>
          </w:p>
        </w:tc>
      </w:tr>
      <w:tr w:rsidR="00020211" w:rsidRPr="0034528C" w:rsidTr="003B3EA9">
        <w:tc>
          <w:tcPr>
            <w:tcW w:w="10349" w:type="dxa"/>
            <w:gridSpan w:val="4"/>
          </w:tcPr>
          <w:p w:rsidR="00020211" w:rsidRDefault="00020211" w:rsidP="0034528C">
            <w:pPr>
              <w:widowControl/>
              <w:adjustRightInd/>
              <w:spacing w:line="240" w:lineRule="auto"/>
              <w:jc w:val="left"/>
              <w:textAlignment w:val="auto"/>
              <w:rPr>
                <w:rFonts w:cs="Arial"/>
                <w:szCs w:val="24"/>
              </w:rPr>
            </w:pPr>
            <w:r>
              <w:rPr>
                <w:rFonts w:cs="Arial"/>
                <w:szCs w:val="24"/>
              </w:rPr>
              <w:t>Response:</w:t>
            </w:r>
          </w:p>
          <w:p w:rsidR="00020211" w:rsidRDefault="00020211" w:rsidP="0034528C">
            <w:pPr>
              <w:widowControl/>
              <w:adjustRightInd/>
              <w:spacing w:line="240" w:lineRule="auto"/>
              <w:jc w:val="left"/>
              <w:textAlignment w:val="auto"/>
              <w:rPr>
                <w:rFonts w:cs="Arial"/>
                <w:szCs w:val="24"/>
              </w:rPr>
            </w:pPr>
          </w:p>
          <w:p w:rsidR="00020211" w:rsidRDefault="00020211" w:rsidP="0034528C">
            <w:pPr>
              <w:widowControl/>
              <w:adjustRightInd/>
              <w:spacing w:line="240" w:lineRule="auto"/>
              <w:jc w:val="left"/>
              <w:textAlignment w:val="auto"/>
              <w:rPr>
                <w:rFonts w:cs="Arial"/>
                <w:szCs w:val="24"/>
              </w:rPr>
            </w:pPr>
          </w:p>
          <w:p w:rsidR="00020211" w:rsidRDefault="00020211" w:rsidP="0034528C">
            <w:pPr>
              <w:widowControl/>
              <w:adjustRightInd/>
              <w:spacing w:line="240" w:lineRule="auto"/>
              <w:jc w:val="left"/>
              <w:textAlignment w:val="auto"/>
              <w:rPr>
                <w:rFonts w:cs="Arial"/>
                <w:szCs w:val="24"/>
              </w:rPr>
            </w:pPr>
          </w:p>
          <w:p w:rsidR="00020211" w:rsidRDefault="00020211" w:rsidP="0034528C">
            <w:pPr>
              <w:widowControl/>
              <w:adjustRightInd/>
              <w:spacing w:line="240" w:lineRule="auto"/>
              <w:jc w:val="left"/>
              <w:textAlignment w:val="auto"/>
              <w:rPr>
                <w:rFonts w:cs="Arial"/>
                <w:szCs w:val="24"/>
              </w:rPr>
            </w:pPr>
          </w:p>
          <w:p w:rsidR="00020211" w:rsidRPr="0034528C" w:rsidRDefault="00020211" w:rsidP="0034528C">
            <w:pPr>
              <w:widowControl/>
              <w:adjustRightInd/>
              <w:spacing w:line="240" w:lineRule="auto"/>
              <w:jc w:val="center"/>
              <w:textAlignment w:val="auto"/>
              <w:rPr>
                <w:rFonts w:cs="Arial"/>
                <w:sz w:val="22"/>
              </w:rPr>
            </w:pPr>
          </w:p>
        </w:tc>
      </w:tr>
      <w:tr w:rsidR="0034528C" w:rsidRPr="0034528C" w:rsidTr="00020211">
        <w:tc>
          <w:tcPr>
            <w:tcW w:w="1257" w:type="dxa"/>
            <w:shd w:val="clear" w:color="auto" w:fill="D9D9D9" w:themeFill="background1" w:themeFillShade="D9"/>
          </w:tcPr>
          <w:p w:rsidR="0034528C" w:rsidRPr="0034528C" w:rsidRDefault="0034528C" w:rsidP="0034528C">
            <w:pPr>
              <w:widowControl/>
              <w:adjustRightInd/>
              <w:spacing w:line="240" w:lineRule="auto"/>
              <w:jc w:val="center"/>
              <w:textAlignment w:val="auto"/>
              <w:rPr>
                <w:rFonts w:cs="Arial"/>
                <w:b/>
                <w:szCs w:val="24"/>
              </w:rPr>
            </w:pPr>
            <w:r w:rsidRPr="0034528C">
              <w:rPr>
                <w:rFonts w:cs="Arial"/>
                <w:b/>
                <w:szCs w:val="24"/>
              </w:rPr>
              <w:t>4</w:t>
            </w:r>
          </w:p>
        </w:tc>
        <w:tc>
          <w:tcPr>
            <w:tcW w:w="6011" w:type="dxa"/>
            <w:shd w:val="clear" w:color="auto" w:fill="D9D9D9" w:themeFill="background1" w:themeFillShade="D9"/>
          </w:tcPr>
          <w:p w:rsidR="0034528C" w:rsidRPr="0034528C" w:rsidRDefault="0034528C" w:rsidP="0034528C">
            <w:pPr>
              <w:widowControl/>
              <w:adjustRightInd/>
              <w:spacing w:line="240" w:lineRule="auto"/>
              <w:jc w:val="center"/>
              <w:textAlignment w:val="auto"/>
              <w:rPr>
                <w:rFonts w:cs="Arial"/>
                <w:b/>
                <w:szCs w:val="24"/>
              </w:rPr>
            </w:pPr>
            <w:r w:rsidRPr="0034528C">
              <w:rPr>
                <w:rFonts w:cs="Arial"/>
                <w:b/>
                <w:szCs w:val="24"/>
              </w:rPr>
              <w:t>Quality and Performance</w:t>
            </w:r>
          </w:p>
        </w:tc>
        <w:tc>
          <w:tcPr>
            <w:tcW w:w="1280" w:type="dxa"/>
            <w:shd w:val="clear" w:color="auto" w:fill="D9D9D9" w:themeFill="background1" w:themeFillShade="D9"/>
          </w:tcPr>
          <w:p w:rsidR="0034528C" w:rsidRPr="0034528C" w:rsidRDefault="0034528C" w:rsidP="0034528C">
            <w:pPr>
              <w:widowControl/>
              <w:adjustRightInd/>
              <w:spacing w:line="240" w:lineRule="auto"/>
              <w:jc w:val="center"/>
              <w:textAlignment w:val="auto"/>
              <w:rPr>
                <w:rFonts w:cs="Arial"/>
                <w:b/>
                <w:sz w:val="22"/>
              </w:rPr>
            </w:pPr>
          </w:p>
        </w:tc>
        <w:tc>
          <w:tcPr>
            <w:tcW w:w="1801" w:type="dxa"/>
            <w:shd w:val="clear" w:color="auto" w:fill="D9D9D9" w:themeFill="background1" w:themeFillShade="D9"/>
          </w:tcPr>
          <w:p w:rsidR="0034528C" w:rsidRPr="0034528C" w:rsidRDefault="0034528C" w:rsidP="0034528C">
            <w:pPr>
              <w:widowControl/>
              <w:adjustRightInd/>
              <w:spacing w:line="240" w:lineRule="auto"/>
              <w:jc w:val="center"/>
              <w:textAlignment w:val="auto"/>
              <w:rPr>
                <w:rFonts w:cs="Arial"/>
                <w:b/>
                <w:sz w:val="22"/>
              </w:rPr>
            </w:pPr>
          </w:p>
        </w:tc>
      </w:tr>
      <w:tr w:rsidR="0034528C" w:rsidRPr="0034528C" w:rsidTr="00020211">
        <w:tc>
          <w:tcPr>
            <w:tcW w:w="1257" w:type="dxa"/>
          </w:tcPr>
          <w:p w:rsidR="0034528C" w:rsidRPr="0034528C" w:rsidRDefault="0034528C" w:rsidP="0034528C">
            <w:pPr>
              <w:widowControl/>
              <w:adjustRightInd/>
              <w:spacing w:line="240" w:lineRule="auto"/>
              <w:jc w:val="left"/>
              <w:textAlignment w:val="auto"/>
              <w:rPr>
                <w:rFonts w:cs="Arial"/>
                <w:szCs w:val="24"/>
              </w:rPr>
            </w:pPr>
            <w:r w:rsidRPr="0034528C">
              <w:rPr>
                <w:rFonts w:cs="Arial"/>
                <w:szCs w:val="24"/>
              </w:rPr>
              <w:br w:type="page"/>
            </w:r>
          </w:p>
        </w:tc>
        <w:tc>
          <w:tcPr>
            <w:tcW w:w="6011" w:type="dxa"/>
          </w:tcPr>
          <w:p w:rsidR="0034528C" w:rsidRPr="0034528C" w:rsidRDefault="0034528C" w:rsidP="0034528C">
            <w:pPr>
              <w:widowControl/>
              <w:adjustRightInd/>
              <w:spacing w:line="240" w:lineRule="auto"/>
              <w:jc w:val="left"/>
              <w:textAlignment w:val="auto"/>
              <w:rPr>
                <w:rFonts w:cs="Arial"/>
                <w:szCs w:val="24"/>
              </w:rPr>
            </w:pPr>
            <w:r w:rsidRPr="0034528C">
              <w:rPr>
                <w:rFonts w:cs="Arial"/>
                <w:szCs w:val="24"/>
              </w:rPr>
              <w:t>Please describe how you will ensure that the service you deliver is of a good quality and meets the key performance indicators set out in the specification and performance management framework.  Please include in your response:</w:t>
            </w:r>
          </w:p>
          <w:p w:rsidR="0034528C" w:rsidRPr="0034528C" w:rsidRDefault="0034528C" w:rsidP="0034528C">
            <w:pPr>
              <w:widowControl/>
              <w:adjustRightInd/>
              <w:spacing w:line="240" w:lineRule="auto"/>
              <w:jc w:val="left"/>
              <w:textAlignment w:val="auto"/>
              <w:rPr>
                <w:rFonts w:cs="Arial"/>
                <w:szCs w:val="24"/>
              </w:rPr>
            </w:pPr>
          </w:p>
          <w:p w:rsidR="0034528C" w:rsidRPr="0034528C" w:rsidRDefault="0034528C" w:rsidP="00375AF9">
            <w:pPr>
              <w:widowControl/>
              <w:numPr>
                <w:ilvl w:val="0"/>
                <w:numId w:val="26"/>
              </w:numPr>
              <w:adjustRightInd/>
              <w:spacing w:line="240" w:lineRule="auto"/>
              <w:contextualSpacing/>
              <w:jc w:val="left"/>
              <w:textAlignment w:val="auto"/>
              <w:rPr>
                <w:rFonts w:cs="Arial"/>
                <w:szCs w:val="24"/>
              </w:rPr>
            </w:pPr>
            <w:r w:rsidRPr="0034528C">
              <w:rPr>
                <w:rFonts w:cs="Arial"/>
                <w:szCs w:val="24"/>
              </w:rPr>
              <w:t xml:space="preserve">What systems, processes and tools you will use to monitor quality?  </w:t>
            </w:r>
          </w:p>
          <w:p w:rsidR="0034528C" w:rsidRPr="0034528C" w:rsidRDefault="0034528C" w:rsidP="00375AF9">
            <w:pPr>
              <w:widowControl/>
              <w:numPr>
                <w:ilvl w:val="0"/>
                <w:numId w:val="26"/>
              </w:numPr>
              <w:adjustRightInd/>
              <w:spacing w:line="240" w:lineRule="auto"/>
              <w:contextualSpacing/>
              <w:jc w:val="left"/>
              <w:textAlignment w:val="auto"/>
              <w:rPr>
                <w:rFonts w:cs="Arial"/>
                <w:szCs w:val="24"/>
              </w:rPr>
            </w:pPr>
            <w:r w:rsidRPr="0034528C">
              <w:rPr>
                <w:rFonts w:cs="Arial"/>
                <w:szCs w:val="24"/>
              </w:rPr>
              <w:t>How you will ensure that feedback from residents is used to make improvements to the service?</w:t>
            </w:r>
          </w:p>
          <w:p w:rsidR="0034528C" w:rsidRPr="0034528C" w:rsidRDefault="0034528C" w:rsidP="0034528C">
            <w:pPr>
              <w:widowControl/>
              <w:adjustRightInd/>
              <w:spacing w:line="240" w:lineRule="auto"/>
              <w:jc w:val="left"/>
              <w:textAlignment w:val="auto"/>
              <w:rPr>
                <w:rFonts w:cs="Arial"/>
                <w:szCs w:val="24"/>
              </w:rPr>
            </w:pPr>
          </w:p>
          <w:p w:rsidR="0034528C" w:rsidRPr="0034528C" w:rsidRDefault="0034528C" w:rsidP="0034528C">
            <w:pPr>
              <w:widowControl/>
              <w:adjustRightInd/>
              <w:spacing w:line="240" w:lineRule="auto"/>
              <w:jc w:val="left"/>
              <w:textAlignment w:val="auto"/>
              <w:rPr>
                <w:rFonts w:cs="Arial"/>
                <w:szCs w:val="24"/>
              </w:rPr>
            </w:pPr>
            <w:r w:rsidRPr="0034528C">
              <w:rPr>
                <w:rFonts w:cs="Arial"/>
                <w:szCs w:val="24"/>
              </w:rPr>
              <w:t>Please attach a copy of your quality assurance/governance framework and relevant policies.</w:t>
            </w:r>
          </w:p>
          <w:p w:rsidR="0034528C" w:rsidRPr="0034528C" w:rsidRDefault="0034528C" w:rsidP="0034528C">
            <w:pPr>
              <w:widowControl/>
              <w:adjustRightInd/>
              <w:spacing w:line="240" w:lineRule="auto"/>
              <w:ind w:left="720"/>
              <w:contextualSpacing/>
              <w:jc w:val="left"/>
              <w:textAlignment w:val="auto"/>
              <w:rPr>
                <w:rFonts w:cs="Arial"/>
                <w:szCs w:val="24"/>
              </w:rPr>
            </w:pPr>
          </w:p>
        </w:tc>
        <w:tc>
          <w:tcPr>
            <w:tcW w:w="1280" w:type="dxa"/>
          </w:tcPr>
          <w:p w:rsidR="0034528C" w:rsidRPr="0034528C" w:rsidRDefault="0034528C" w:rsidP="0034528C">
            <w:pPr>
              <w:widowControl/>
              <w:adjustRightInd/>
              <w:spacing w:line="240" w:lineRule="auto"/>
              <w:jc w:val="center"/>
              <w:textAlignment w:val="auto"/>
              <w:rPr>
                <w:rFonts w:cs="Arial"/>
                <w:sz w:val="22"/>
              </w:rPr>
            </w:pPr>
            <w:r w:rsidRPr="0034528C">
              <w:rPr>
                <w:rFonts w:cs="Arial"/>
                <w:sz w:val="22"/>
              </w:rPr>
              <w:t>7%</w:t>
            </w:r>
          </w:p>
        </w:tc>
        <w:tc>
          <w:tcPr>
            <w:tcW w:w="1801" w:type="dxa"/>
          </w:tcPr>
          <w:p w:rsidR="0034528C" w:rsidRPr="0034528C" w:rsidRDefault="0034528C" w:rsidP="0034528C">
            <w:pPr>
              <w:widowControl/>
              <w:adjustRightInd/>
              <w:spacing w:line="240" w:lineRule="auto"/>
              <w:jc w:val="center"/>
              <w:textAlignment w:val="auto"/>
              <w:rPr>
                <w:rFonts w:cs="Arial"/>
                <w:sz w:val="22"/>
              </w:rPr>
            </w:pPr>
            <w:r w:rsidRPr="0034528C">
              <w:rPr>
                <w:rFonts w:cs="Arial"/>
                <w:sz w:val="22"/>
              </w:rPr>
              <w:t>700 words max</w:t>
            </w:r>
          </w:p>
        </w:tc>
      </w:tr>
      <w:tr w:rsidR="00020211" w:rsidRPr="0034528C" w:rsidTr="002A71A8">
        <w:tc>
          <w:tcPr>
            <w:tcW w:w="10349" w:type="dxa"/>
            <w:gridSpan w:val="4"/>
          </w:tcPr>
          <w:p w:rsidR="00D9229E" w:rsidRDefault="00D9229E" w:rsidP="00D9229E">
            <w:pPr>
              <w:widowControl/>
              <w:adjustRightInd/>
              <w:spacing w:line="240" w:lineRule="auto"/>
              <w:jc w:val="left"/>
              <w:textAlignment w:val="auto"/>
              <w:rPr>
                <w:rFonts w:cs="Arial"/>
                <w:szCs w:val="24"/>
              </w:rPr>
            </w:pPr>
            <w:r>
              <w:rPr>
                <w:rFonts w:cs="Arial"/>
                <w:szCs w:val="24"/>
              </w:rPr>
              <w:t>Response:</w:t>
            </w:r>
          </w:p>
          <w:p w:rsidR="00020211" w:rsidRDefault="00020211" w:rsidP="0034528C">
            <w:pPr>
              <w:widowControl/>
              <w:adjustRightInd/>
              <w:spacing w:line="240" w:lineRule="auto"/>
              <w:jc w:val="left"/>
              <w:textAlignment w:val="auto"/>
              <w:rPr>
                <w:rFonts w:cs="Arial"/>
                <w:szCs w:val="24"/>
              </w:rPr>
            </w:pPr>
          </w:p>
          <w:p w:rsidR="00020211" w:rsidRDefault="00020211" w:rsidP="0034528C">
            <w:pPr>
              <w:widowControl/>
              <w:adjustRightInd/>
              <w:spacing w:line="240" w:lineRule="auto"/>
              <w:jc w:val="left"/>
              <w:textAlignment w:val="auto"/>
              <w:rPr>
                <w:rFonts w:cs="Arial"/>
                <w:szCs w:val="24"/>
              </w:rPr>
            </w:pPr>
          </w:p>
          <w:p w:rsidR="00020211" w:rsidRDefault="00020211" w:rsidP="0034528C">
            <w:pPr>
              <w:widowControl/>
              <w:adjustRightInd/>
              <w:spacing w:line="240" w:lineRule="auto"/>
              <w:jc w:val="left"/>
              <w:textAlignment w:val="auto"/>
              <w:rPr>
                <w:rFonts w:cs="Arial"/>
                <w:szCs w:val="24"/>
              </w:rPr>
            </w:pPr>
          </w:p>
          <w:p w:rsidR="002758B9" w:rsidRDefault="002758B9" w:rsidP="0034528C">
            <w:pPr>
              <w:widowControl/>
              <w:adjustRightInd/>
              <w:spacing w:line="240" w:lineRule="auto"/>
              <w:jc w:val="left"/>
              <w:textAlignment w:val="auto"/>
              <w:rPr>
                <w:rFonts w:cs="Arial"/>
                <w:szCs w:val="24"/>
              </w:rPr>
            </w:pPr>
          </w:p>
          <w:p w:rsidR="00020211" w:rsidRDefault="00020211" w:rsidP="0034528C">
            <w:pPr>
              <w:widowControl/>
              <w:adjustRightInd/>
              <w:spacing w:line="240" w:lineRule="auto"/>
              <w:jc w:val="left"/>
              <w:textAlignment w:val="auto"/>
              <w:rPr>
                <w:rFonts w:cs="Arial"/>
                <w:szCs w:val="24"/>
              </w:rPr>
            </w:pPr>
          </w:p>
          <w:p w:rsidR="00020211" w:rsidRPr="0034528C" w:rsidRDefault="00020211" w:rsidP="0034528C">
            <w:pPr>
              <w:widowControl/>
              <w:adjustRightInd/>
              <w:spacing w:line="240" w:lineRule="auto"/>
              <w:jc w:val="center"/>
              <w:textAlignment w:val="auto"/>
              <w:rPr>
                <w:rFonts w:cs="Arial"/>
                <w:sz w:val="22"/>
              </w:rPr>
            </w:pPr>
          </w:p>
        </w:tc>
      </w:tr>
      <w:tr w:rsidR="0034528C" w:rsidRPr="0034528C" w:rsidTr="00020211">
        <w:tc>
          <w:tcPr>
            <w:tcW w:w="1257" w:type="dxa"/>
            <w:tcBorders>
              <w:bottom w:val="single" w:sz="4" w:space="0" w:color="auto"/>
            </w:tcBorders>
            <w:shd w:val="clear" w:color="auto" w:fill="D9D9D9" w:themeFill="background1" w:themeFillShade="D9"/>
          </w:tcPr>
          <w:p w:rsidR="0034528C" w:rsidRPr="0034528C" w:rsidRDefault="0034528C" w:rsidP="0034528C">
            <w:pPr>
              <w:widowControl/>
              <w:adjustRightInd/>
              <w:spacing w:line="240" w:lineRule="auto"/>
              <w:jc w:val="center"/>
              <w:textAlignment w:val="auto"/>
              <w:rPr>
                <w:rFonts w:cs="Arial"/>
                <w:b/>
                <w:szCs w:val="24"/>
              </w:rPr>
            </w:pPr>
            <w:r w:rsidRPr="0034528C">
              <w:rPr>
                <w:rFonts w:cs="Arial"/>
                <w:b/>
                <w:szCs w:val="24"/>
              </w:rPr>
              <w:t>5</w:t>
            </w:r>
          </w:p>
        </w:tc>
        <w:tc>
          <w:tcPr>
            <w:tcW w:w="6011" w:type="dxa"/>
            <w:tcBorders>
              <w:bottom w:val="single" w:sz="4" w:space="0" w:color="auto"/>
            </w:tcBorders>
            <w:shd w:val="clear" w:color="auto" w:fill="D9D9D9" w:themeFill="background1" w:themeFillShade="D9"/>
          </w:tcPr>
          <w:p w:rsidR="0034528C" w:rsidRPr="0034528C" w:rsidRDefault="0034528C" w:rsidP="0034528C">
            <w:pPr>
              <w:widowControl/>
              <w:adjustRightInd/>
              <w:spacing w:line="240" w:lineRule="auto"/>
              <w:jc w:val="center"/>
              <w:textAlignment w:val="auto"/>
              <w:rPr>
                <w:rFonts w:cs="Arial"/>
                <w:b/>
                <w:szCs w:val="24"/>
              </w:rPr>
            </w:pPr>
            <w:r w:rsidRPr="0034528C">
              <w:rPr>
                <w:rFonts w:cs="Arial"/>
                <w:b/>
                <w:szCs w:val="24"/>
              </w:rPr>
              <w:t>Mobilisation</w:t>
            </w:r>
          </w:p>
        </w:tc>
        <w:tc>
          <w:tcPr>
            <w:tcW w:w="1280" w:type="dxa"/>
            <w:tcBorders>
              <w:bottom w:val="single" w:sz="4" w:space="0" w:color="auto"/>
            </w:tcBorders>
            <w:shd w:val="clear" w:color="auto" w:fill="D9D9D9" w:themeFill="background1" w:themeFillShade="D9"/>
          </w:tcPr>
          <w:p w:rsidR="0034528C" w:rsidRPr="0034528C" w:rsidRDefault="0034528C" w:rsidP="0034528C">
            <w:pPr>
              <w:widowControl/>
              <w:adjustRightInd/>
              <w:spacing w:line="240" w:lineRule="auto"/>
              <w:jc w:val="center"/>
              <w:textAlignment w:val="auto"/>
              <w:rPr>
                <w:rFonts w:cs="Arial"/>
                <w:b/>
                <w:sz w:val="22"/>
              </w:rPr>
            </w:pPr>
          </w:p>
        </w:tc>
        <w:tc>
          <w:tcPr>
            <w:tcW w:w="1801" w:type="dxa"/>
            <w:tcBorders>
              <w:bottom w:val="single" w:sz="4" w:space="0" w:color="auto"/>
            </w:tcBorders>
            <w:shd w:val="clear" w:color="auto" w:fill="D9D9D9" w:themeFill="background1" w:themeFillShade="D9"/>
          </w:tcPr>
          <w:p w:rsidR="0034528C" w:rsidRPr="0034528C" w:rsidRDefault="0034528C" w:rsidP="0034528C">
            <w:pPr>
              <w:widowControl/>
              <w:adjustRightInd/>
              <w:spacing w:line="240" w:lineRule="auto"/>
              <w:jc w:val="center"/>
              <w:textAlignment w:val="auto"/>
              <w:rPr>
                <w:rFonts w:cs="Arial"/>
                <w:b/>
                <w:sz w:val="22"/>
              </w:rPr>
            </w:pPr>
          </w:p>
        </w:tc>
      </w:tr>
      <w:tr w:rsidR="0034528C" w:rsidRPr="0034528C" w:rsidTr="00020211">
        <w:tc>
          <w:tcPr>
            <w:tcW w:w="1257" w:type="dxa"/>
            <w:shd w:val="clear" w:color="auto" w:fill="FFFFFF" w:themeFill="background1"/>
          </w:tcPr>
          <w:p w:rsidR="0034528C" w:rsidRPr="00020211" w:rsidRDefault="0034528C" w:rsidP="0034528C">
            <w:pPr>
              <w:widowControl/>
              <w:adjustRightInd/>
              <w:spacing w:line="240" w:lineRule="auto"/>
              <w:jc w:val="center"/>
              <w:textAlignment w:val="auto"/>
              <w:rPr>
                <w:rFonts w:cs="Arial"/>
                <w:b/>
                <w:szCs w:val="24"/>
              </w:rPr>
            </w:pPr>
          </w:p>
        </w:tc>
        <w:tc>
          <w:tcPr>
            <w:tcW w:w="6011" w:type="dxa"/>
            <w:shd w:val="clear" w:color="auto" w:fill="FFFFFF" w:themeFill="background1"/>
          </w:tcPr>
          <w:p w:rsidR="0034528C" w:rsidRPr="0034528C" w:rsidRDefault="0034528C" w:rsidP="0034528C">
            <w:pPr>
              <w:widowControl/>
              <w:adjustRightInd/>
              <w:spacing w:after="200" w:line="276" w:lineRule="auto"/>
              <w:jc w:val="left"/>
              <w:textAlignment w:val="auto"/>
              <w:rPr>
                <w:rFonts w:cs="Arial"/>
                <w:szCs w:val="24"/>
              </w:rPr>
            </w:pPr>
            <w:r w:rsidRPr="0034528C">
              <w:rPr>
                <w:rFonts w:cs="Arial"/>
                <w:szCs w:val="24"/>
              </w:rPr>
              <w:t>Please detail your mobilisation/transition plans for ensuring that you are able to provide the required level of service from the contract commencement date.  Please include in your response:</w:t>
            </w:r>
          </w:p>
          <w:p w:rsidR="0034528C" w:rsidRPr="0034528C" w:rsidRDefault="0034528C" w:rsidP="00375AF9">
            <w:pPr>
              <w:widowControl/>
              <w:numPr>
                <w:ilvl w:val="0"/>
                <w:numId w:val="22"/>
              </w:numPr>
              <w:adjustRightInd/>
              <w:spacing w:after="200" w:line="276" w:lineRule="auto"/>
              <w:contextualSpacing/>
              <w:jc w:val="left"/>
              <w:textAlignment w:val="auto"/>
              <w:rPr>
                <w:rFonts w:cs="Arial"/>
                <w:szCs w:val="24"/>
              </w:rPr>
            </w:pPr>
            <w:r w:rsidRPr="0034528C">
              <w:rPr>
                <w:rFonts w:cs="Arial"/>
                <w:szCs w:val="24"/>
              </w:rPr>
              <w:t>A brief description of and timescales for key milestones</w:t>
            </w:r>
          </w:p>
          <w:p w:rsidR="0034528C" w:rsidRPr="0034528C" w:rsidRDefault="0034528C" w:rsidP="00375AF9">
            <w:pPr>
              <w:widowControl/>
              <w:numPr>
                <w:ilvl w:val="0"/>
                <w:numId w:val="22"/>
              </w:numPr>
              <w:adjustRightInd/>
              <w:spacing w:after="200" w:line="276" w:lineRule="auto"/>
              <w:contextualSpacing/>
              <w:jc w:val="left"/>
              <w:textAlignment w:val="auto"/>
              <w:rPr>
                <w:rFonts w:cs="Arial"/>
                <w:szCs w:val="24"/>
              </w:rPr>
            </w:pPr>
            <w:r w:rsidRPr="0034528C">
              <w:rPr>
                <w:rFonts w:cs="Arial"/>
                <w:szCs w:val="24"/>
              </w:rPr>
              <w:t>A description of which staff will be involved in the mobilisation/transition</w:t>
            </w:r>
          </w:p>
          <w:p w:rsidR="0034528C" w:rsidRPr="0034528C" w:rsidRDefault="0034528C" w:rsidP="00375AF9">
            <w:pPr>
              <w:widowControl/>
              <w:numPr>
                <w:ilvl w:val="0"/>
                <w:numId w:val="22"/>
              </w:numPr>
              <w:adjustRightInd/>
              <w:spacing w:after="200" w:line="276" w:lineRule="auto"/>
              <w:contextualSpacing/>
              <w:jc w:val="left"/>
              <w:textAlignment w:val="auto"/>
              <w:rPr>
                <w:rFonts w:cs="Arial"/>
                <w:szCs w:val="24"/>
              </w:rPr>
            </w:pPr>
            <w:r w:rsidRPr="0034528C">
              <w:rPr>
                <w:rFonts w:cs="Arial"/>
                <w:szCs w:val="24"/>
              </w:rPr>
              <w:t>Approach to TUPE</w:t>
            </w:r>
          </w:p>
          <w:p w:rsidR="0034528C" w:rsidRPr="0034528C" w:rsidRDefault="0034528C" w:rsidP="00375AF9">
            <w:pPr>
              <w:widowControl/>
              <w:numPr>
                <w:ilvl w:val="0"/>
                <w:numId w:val="22"/>
              </w:numPr>
              <w:adjustRightInd/>
              <w:spacing w:after="200" w:line="276" w:lineRule="auto"/>
              <w:contextualSpacing/>
              <w:jc w:val="left"/>
              <w:textAlignment w:val="auto"/>
              <w:rPr>
                <w:rFonts w:cs="Arial"/>
                <w:szCs w:val="24"/>
              </w:rPr>
            </w:pPr>
            <w:r w:rsidRPr="0034528C">
              <w:rPr>
                <w:rFonts w:cs="Arial"/>
                <w:szCs w:val="24"/>
              </w:rPr>
              <w:t>Approach to communication with residents, their advocates and other stakeholders</w:t>
            </w:r>
          </w:p>
          <w:p w:rsidR="0034528C" w:rsidRPr="0034528C" w:rsidRDefault="0034528C" w:rsidP="00375AF9">
            <w:pPr>
              <w:widowControl/>
              <w:numPr>
                <w:ilvl w:val="0"/>
                <w:numId w:val="22"/>
              </w:numPr>
              <w:adjustRightInd/>
              <w:spacing w:after="200" w:line="276" w:lineRule="auto"/>
              <w:contextualSpacing/>
              <w:jc w:val="left"/>
              <w:textAlignment w:val="auto"/>
              <w:rPr>
                <w:rFonts w:cs="Arial"/>
                <w:szCs w:val="24"/>
              </w:rPr>
            </w:pPr>
            <w:r w:rsidRPr="0034528C">
              <w:rPr>
                <w:rFonts w:cs="Arial"/>
                <w:szCs w:val="24"/>
              </w:rPr>
              <w:t>Your approach to data migration</w:t>
            </w:r>
          </w:p>
          <w:p w:rsidR="0034528C" w:rsidRPr="0034528C" w:rsidRDefault="0034528C" w:rsidP="00375AF9">
            <w:pPr>
              <w:widowControl/>
              <w:numPr>
                <w:ilvl w:val="0"/>
                <w:numId w:val="22"/>
              </w:numPr>
              <w:adjustRightInd/>
              <w:spacing w:after="200" w:line="276" w:lineRule="auto"/>
              <w:contextualSpacing/>
              <w:jc w:val="left"/>
              <w:textAlignment w:val="auto"/>
              <w:rPr>
                <w:rFonts w:cs="Arial"/>
                <w:szCs w:val="24"/>
              </w:rPr>
            </w:pPr>
            <w:r w:rsidRPr="0034528C">
              <w:rPr>
                <w:rFonts w:cs="Arial"/>
                <w:szCs w:val="24"/>
              </w:rPr>
              <w:t>How you will manage and mitigate risk</w:t>
            </w:r>
            <w:ins w:id="52" w:author="MURPHY, Amanda" w:date="2018-05-01T11:06:00Z">
              <w:r w:rsidRPr="0034528C">
                <w:rPr>
                  <w:rFonts w:cs="Arial"/>
                  <w:szCs w:val="24"/>
                </w:rPr>
                <w:t xml:space="preserve"> </w:t>
              </w:r>
            </w:ins>
          </w:p>
          <w:p w:rsidR="0034528C" w:rsidRPr="0034528C" w:rsidRDefault="0034528C" w:rsidP="0034528C">
            <w:pPr>
              <w:widowControl/>
              <w:adjustRightInd/>
              <w:spacing w:after="200" w:line="276" w:lineRule="auto"/>
              <w:ind w:left="360"/>
              <w:jc w:val="left"/>
              <w:textAlignment w:val="auto"/>
              <w:rPr>
                <w:rFonts w:cs="Arial"/>
                <w:szCs w:val="24"/>
              </w:rPr>
            </w:pPr>
          </w:p>
          <w:p w:rsidR="0034528C" w:rsidRPr="00020211" w:rsidRDefault="0034528C" w:rsidP="00020211">
            <w:pPr>
              <w:widowControl/>
              <w:adjustRightInd/>
              <w:spacing w:after="200" w:line="276" w:lineRule="auto"/>
              <w:jc w:val="left"/>
              <w:textAlignment w:val="auto"/>
              <w:rPr>
                <w:rFonts w:cs="Arial"/>
                <w:b/>
                <w:szCs w:val="24"/>
              </w:rPr>
            </w:pPr>
            <w:r w:rsidRPr="0034528C">
              <w:rPr>
                <w:rFonts w:cs="Arial"/>
                <w:szCs w:val="24"/>
              </w:rPr>
              <w:t>Please attach a mobilisation plan for the service</w:t>
            </w:r>
          </w:p>
        </w:tc>
        <w:tc>
          <w:tcPr>
            <w:tcW w:w="1280" w:type="dxa"/>
            <w:shd w:val="clear" w:color="auto" w:fill="FFFFFF" w:themeFill="background1"/>
          </w:tcPr>
          <w:p w:rsidR="0034528C" w:rsidRPr="00020211" w:rsidRDefault="00020211" w:rsidP="0034528C">
            <w:pPr>
              <w:widowControl/>
              <w:adjustRightInd/>
              <w:spacing w:line="240" w:lineRule="auto"/>
              <w:jc w:val="center"/>
              <w:textAlignment w:val="auto"/>
              <w:rPr>
                <w:rFonts w:cs="Arial"/>
                <w:sz w:val="22"/>
              </w:rPr>
            </w:pPr>
            <w:r w:rsidRPr="00020211">
              <w:rPr>
                <w:rFonts w:cs="Arial"/>
                <w:sz w:val="22"/>
              </w:rPr>
              <w:t>6%</w:t>
            </w:r>
          </w:p>
        </w:tc>
        <w:tc>
          <w:tcPr>
            <w:tcW w:w="1801" w:type="dxa"/>
            <w:shd w:val="clear" w:color="auto" w:fill="FFFFFF" w:themeFill="background1"/>
          </w:tcPr>
          <w:p w:rsidR="0034528C" w:rsidRPr="00020211" w:rsidRDefault="00020211" w:rsidP="0034528C">
            <w:pPr>
              <w:widowControl/>
              <w:adjustRightInd/>
              <w:spacing w:line="240" w:lineRule="auto"/>
              <w:jc w:val="center"/>
              <w:textAlignment w:val="auto"/>
              <w:rPr>
                <w:rFonts w:cs="Arial"/>
                <w:sz w:val="22"/>
              </w:rPr>
            </w:pPr>
            <w:r w:rsidRPr="00020211">
              <w:rPr>
                <w:rFonts w:cs="Arial"/>
                <w:sz w:val="22"/>
              </w:rPr>
              <w:t xml:space="preserve">500 words max </w:t>
            </w:r>
          </w:p>
        </w:tc>
      </w:tr>
      <w:tr w:rsidR="00D9229E" w:rsidRPr="0034528C" w:rsidTr="00612946">
        <w:tc>
          <w:tcPr>
            <w:tcW w:w="10349" w:type="dxa"/>
            <w:gridSpan w:val="4"/>
            <w:shd w:val="clear" w:color="auto" w:fill="FFFFFF" w:themeFill="background1"/>
          </w:tcPr>
          <w:p w:rsidR="00D9229E" w:rsidRDefault="00D9229E" w:rsidP="00D9229E">
            <w:pPr>
              <w:widowControl/>
              <w:adjustRightInd/>
              <w:spacing w:line="240" w:lineRule="auto"/>
              <w:jc w:val="left"/>
              <w:textAlignment w:val="auto"/>
              <w:rPr>
                <w:rFonts w:cs="Arial"/>
                <w:szCs w:val="24"/>
              </w:rPr>
            </w:pPr>
            <w:r>
              <w:rPr>
                <w:rFonts w:cs="Arial"/>
                <w:szCs w:val="24"/>
              </w:rPr>
              <w:t>Response:</w:t>
            </w:r>
          </w:p>
          <w:p w:rsidR="00D9229E" w:rsidRDefault="00D9229E" w:rsidP="00D9229E">
            <w:pPr>
              <w:widowControl/>
              <w:adjustRightInd/>
              <w:spacing w:line="240" w:lineRule="auto"/>
              <w:jc w:val="left"/>
              <w:textAlignment w:val="auto"/>
              <w:rPr>
                <w:rFonts w:cs="Arial"/>
                <w:szCs w:val="24"/>
              </w:rPr>
            </w:pPr>
          </w:p>
          <w:p w:rsidR="00D9229E" w:rsidRDefault="00D9229E" w:rsidP="00D9229E">
            <w:pPr>
              <w:widowControl/>
              <w:adjustRightInd/>
              <w:spacing w:line="240" w:lineRule="auto"/>
              <w:jc w:val="left"/>
              <w:textAlignment w:val="auto"/>
              <w:rPr>
                <w:rFonts w:cs="Arial"/>
                <w:szCs w:val="24"/>
              </w:rPr>
            </w:pPr>
          </w:p>
          <w:p w:rsidR="00D9229E" w:rsidRDefault="00D9229E" w:rsidP="00D9229E">
            <w:pPr>
              <w:widowControl/>
              <w:adjustRightInd/>
              <w:spacing w:line="240" w:lineRule="auto"/>
              <w:jc w:val="left"/>
              <w:textAlignment w:val="auto"/>
              <w:rPr>
                <w:rFonts w:cs="Arial"/>
                <w:szCs w:val="24"/>
              </w:rPr>
            </w:pPr>
          </w:p>
          <w:p w:rsidR="00D9229E" w:rsidRDefault="00D9229E" w:rsidP="00D9229E">
            <w:pPr>
              <w:widowControl/>
              <w:adjustRightInd/>
              <w:spacing w:line="240" w:lineRule="auto"/>
              <w:jc w:val="left"/>
              <w:textAlignment w:val="auto"/>
              <w:rPr>
                <w:rFonts w:cs="Arial"/>
                <w:szCs w:val="24"/>
              </w:rPr>
            </w:pPr>
          </w:p>
          <w:p w:rsidR="00D9229E" w:rsidRDefault="00D9229E" w:rsidP="00D9229E">
            <w:pPr>
              <w:widowControl/>
              <w:adjustRightInd/>
              <w:spacing w:line="240" w:lineRule="auto"/>
              <w:jc w:val="left"/>
              <w:textAlignment w:val="auto"/>
              <w:rPr>
                <w:rFonts w:cs="Arial"/>
                <w:szCs w:val="24"/>
              </w:rPr>
            </w:pPr>
          </w:p>
          <w:p w:rsidR="002758B9" w:rsidRDefault="002758B9" w:rsidP="00D9229E">
            <w:pPr>
              <w:widowControl/>
              <w:adjustRightInd/>
              <w:spacing w:line="240" w:lineRule="auto"/>
              <w:jc w:val="left"/>
              <w:textAlignment w:val="auto"/>
              <w:rPr>
                <w:rFonts w:cs="Arial"/>
                <w:szCs w:val="24"/>
              </w:rPr>
            </w:pPr>
          </w:p>
          <w:p w:rsidR="002758B9" w:rsidRDefault="002758B9" w:rsidP="00D9229E">
            <w:pPr>
              <w:widowControl/>
              <w:adjustRightInd/>
              <w:spacing w:line="240" w:lineRule="auto"/>
              <w:jc w:val="left"/>
              <w:textAlignment w:val="auto"/>
              <w:rPr>
                <w:rFonts w:cs="Arial"/>
                <w:szCs w:val="24"/>
              </w:rPr>
            </w:pPr>
          </w:p>
          <w:p w:rsidR="002758B9" w:rsidRDefault="002758B9" w:rsidP="00D9229E">
            <w:pPr>
              <w:widowControl/>
              <w:adjustRightInd/>
              <w:spacing w:line="240" w:lineRule="auto"/>
              <w:jc w:val="left"/>
              <w:textAlignment w:val="auto"/>
              <w:rPr>
                <w:rFonts w:cs="Arial"/>
                <w:szCs w:val="24"/>
              </w:rPr>
            </w:pPr>
          </w:p>
          <w:p w:rsidR="002758B9" w:rsidRDefault="002758B9" w:rsidP="00D9229E">
            <w:pPr>
              <w:widowControl/>
              <w:adjustRightInd/>
              <w:spacing w:line="240" w:lineRule="auto"/>
              <w:jc w:val="left"/>
              <w:textAlignment w:val="auto"/>
              <w:rPr>
                <w:rFonts w:cs="Arial"/>
                <w:szCs w:val="24"/>
              </w:rPr>
            </w:pPr>
          </w:p>
          <w:p w:rsidR="00D9229E" w:rsidRDefault="00D9229E" w:rsidP="00D9229E">
            <w:pPr>
              <w:widowControl/>
              <w:adjustRightInd/>
              <w:spacing w:line="240" w:lineRule="auto"/>
              <w:jc w:val="left"/>
              <w:textAlignment w:val="auto"/>
              <w:rPr>
                <w:rFonts w:cs="Arial"/>
                <w:szCs w:val="24"/>
              </w:rPr>
            </w:pPr>
          </w:p>
          <w:p w:rsidR="00D9229E" w:rsidRDefault="00D9229E" w:rsidP="00D9229E">
            <w:pPr>
              <w:widowControl/>
              <w:adjustRightInd/>
              <w:spacing w:line="240" w:lineRule="auto"/>
              <w:jc w:val="left"/>
              <w:textAlignment w:val="auto"/>
              <w:rPr>
                <w:rFonts w:cs="Arial"/>
                <w:szCs w:val="24"/>
              </w:rPr>
            </w:pPr>
          </w:p>
          <w:p w:rsidR="00D9229E" w:rsidRPr="00020211" w:rsidRDefault="00D9229E" w:rsidP="0034528C">
            <w:pPr>
              <w:widowControl/>
              <w:adjustRightInd/>
              <w:spacing w:line="240" w:lineRule="auto"/>
              <w:jc w:val="center"/>
              <w:textAlignment w:val="auto"/>
              <w:rPr>
                <w:rFonts w:cs="Arial"/>
                <w:sz w:val="22"/>
              </w:rPr>
            </w:pPr>
          </w:p>
        </w:tc>
      </w:tr>
      <w:tr w:rsidR="0034528C" w:rsidRPr="0034528C" w:rsidTr="00020211">
        <w:tc>
          <w:tcPr>
            <w:tcW w:w="1257" w:type="dxa"/>
            <w:shd w:val="clear" w:color="auto" w:fill="D9D9D9" w:themeFill="background1" w:themeFillShade="D9"/>
          </w:tcPr>
          <w:p w:rsidR="0034528C" w:rsidRPr="0034528C" w:rsidRDefault="0034528C" w:rsidP="0034528C">
            <w:pPr>
              <w:widowControl/>
              <w:adjustRightInd/>
              <w:spacing w:line="240" w:lineRule="auto"/>
              <w:jc w:val="center"/>
              <w:textAlignment w:val="auto"/>
              <w:rPr>
                <w:rFonts w:cs="Arial"/>
                <w:b/>
                <w:szCs w:val="24"/>
              </w:rPr>
            </w:pPr>
            <w:r w:rsidRPr="0034528C">
              <w:rPr>
                <w:rFonts w:cs="Arial"/>
                <w:b/>
                <w:szCs w:val="24"/>
              </w:rPr>
              <w:t>6</w:t>
            </w:r>
          </w:p>
        </w:tc>
        <w:tc>
          <w:tcPr>
            <w:tcW w:w="6011" w:type="dxa"/>
            <w:shd w:val="clear" w:color="auto" w:fill="D9D9D9" w:themeFill="background1" w:themeFillShade="D9"/>
          </w:tcPr>
          <w:p w:rsidR="0034528C" w:rsidRPr="0034528C" w:rsidRDefault="0034528C" w:rsidP="0034528C">
            <w:pPr>
              <w:widowControl/>
              <w:adjustRightInd/>
              <w:spacing w:line="240" w:lineRule="auto"/>
              <w:jc w:val="center"/>
              <w:textAlignment w:val="auto"/>
              <w:rPr>
                <w:rFonts w:cs="Arial"/>
                <w:b/>
                <w:szCs w:val="24"/>
              </w:rPr>
            </w:pPr>
            <w:r w:rsidRPr="0034528C">
              <w:rPr>
                <w:rFonts w:cs="Arial"/>
                <w:b/>
                <w:szCs w:val="24"/>
              </w:rPr>
              <w:t>Social Value</w:t>
            </w:r>
          </w:p>
        </w:tc>
        <w:tc>
          <w:tcPr>
            <w:tcW w:w="1280" w:type="dxa"/>
            <w:shd w:val="clear" w:color="auto" w:fill="D9D9D9" w:themeFill="background1" w:themeFillShade="D9"/>
          </w:tcPr>
          <w:p w:rsidR="0034528C" w:rsidRPr="0034528C" w:rsidRDefault="0034528C" w:rsidP="0034528C">
            <w:pPr>
              <w:widowControl/>
              <w:adjustRightInd/>
              <w:spacing w:line="240" w:lineRule="auto"/>
              <w:jc w:val="center"/>
              <w:textAlignment w:val="auto"/>
              <w:rPr>
                <w:rFonts w:cs="Arial"/>
                <w:b/>
                <w:sz w:val="22"/>
              </w:rPr>
            </w:pPr>
          </w:p>
        </w:tc>
        <w:tc>
          <w:tcPr>
            <w:tcW w:w="1801" w:type="dxa"/>
            <w:shd w:val="clear" w:color="auto" w:fill="D9D9D9" w:themeFill="background1" w:themeFillShade="D9"/>
          </w:tcPr>
          <w:p w:rsidR="0034528C" w:rsidRPr="0034528C" w:rsidRDefault="0034528C" w:rsidP="0034528C">
            <w:pPr>
              <w:widowControl/>
              <w:adjustRightInd/>
              <w:spacing w:line="240" w:lineRule="auto"/>
              <w:jc w:val="center"/>
              <w:textAlignment w:val="auto"/>
              <w:rPr>
                <w:rFonts w:cs="Arial"/>
                <w:b/>
                <w:sz w:val="22"/>
              </w:rPr>
            </w:pPr>
          </w:p>
        </w:tc>
      </w:tr>
      <w:tr w:rsidR="0034528C" w:rsidRPr="0034528C" w:rsidTr="00020211">
        <w:tc>
          <w:tcPr>
            <w:tcW w:w="1257" w:type="dxa"/>
          </w:tcPr>
          <w:p w:rsidR="0034528C" w:rsidRPr="0034528C" w:rsidRDefault="0034528C" w:rsidP="0034528C">
            <w:pPr>
              <w:widowControl/>
              <w:adjustRightInd/>
              <w:spacing w:line="240" w:lineRule="auto"/>
              <w:jc w:val="left"/>
              <w:textAlignment w:val="auto"/>
              <w:rPr>
                <w:rFonts w:cs="Arial"/>
                <w:szCs w:val="24"/>
              </w:rPr>
            </w:pPr>
          </w:p>
        </w:tc>
        <w:tc>
          <w:tcPr>
            <w:tcW w:w="6011" w:type="dxa"/>
          </w:tcPr>
          <w:p w:rsidR="0034528C" w:rsidRPr="0034528C" w:rsidRDefault="0034528C" w:rsidP="0034528C">
            <w:pPr>
              <w:widowControl/>
              <w:adjustRightInd/>
              <w:spacing w:line="240" w:lineRule="auto"/>
              <w:jc w:val="left"/>
              <w:textAlignment w:val="auto"/>
              <w:rPr>
                <w:rFonts w:cs="Arial"/>
                <w:szCs w:val="24"/>
              </w:rPr>
            </w:pPr>
            <w:r w:rsidRPr="0034528C">
              <w:rPr>
                <w:rFonts w:cs="Arial"/>
                <w:szCs w:val="24"/>
              </w:rPr>
              <w:t xml:space="preserve">How will you demonstrate and achieve Social Value through the delivery of the service, and what performance indicators will </w:t>
            </w:r>
            <w:r w:rsidR="00580B5E">
              <w:rPr>
                <w:rFonts w:cs="Arial"/>
                <w:szCs w:val="24"/>
              </w:rPr>
              <w:t xml:space="preserve">you </w:t>
            </w:r>
            <w:r w:rsidRPr="0034528C">
              <w:rPr>
                <w:rFonts w:cs="Arial"/>
                <w:szCs w:val="24"/>
              </w:rPr>
              <w:t>use to monitor progress in the achievement of Social Value for one or more of the following objectives?</w:t>
            </w:r>
          </w:p>
          <w:p w:rsidR="0034528C" w:rsidRPr="0034528C" w:rsidRDefault="0034528C" w:rsidP="0034528C">
            <w:pPr>
              <w:widowControl/>
              <w:adjustRightInd/>
              <w:spacing w:line="240" w:lineRule="auto"/>
              <w:jc w:val="left"/>
              <w:textAlignment w:val="auto"/>
              <w:rPr>
                <w:rFonts w:cs="Arial"/>
                <w:szCs w:val="24"/>
              </w:rPr>
            </w:pPr>
          </w:p>
          <w:p w:rsidR="0034528C" w:rsidRPr="0034528C" w:rsidRDefault="0034528C" w:rsidP="0034528C">
            <w:pPr>
              <w:widowControl/>
              <w:adjustRightInd/>
              <w:spacing w:line="240" w:lineRule="auto"/>
              <w:ind w:left="356" w:hanging="356"/>
              <w:jc w:val="left"/>
              <w:textAlignment w:val="auto"/>
              <w:rPr>
                <w:rFonts w:cs="Arial"/>
                <w:szCs w:val="24"/>
              </w:rPr>
            </w:pPr>
            <w:r w:rsidRPr="0034528C">
              <w:rPr>
                <w:rFonts w:cs="Arial"/>
                <w:szCs w:val="24"/>
              </w:rPr>
              <w:t>•</w:t>
            </w:r>
            <w:r w:rsidRPr="0034528C">
              <w:rPr>
                <w:rFonts w:cs="Arial"/>
                <w:szCs w:val="24"/>
              </w:rPr>
              <w:tab/>
            </w:r>
            <w:r w:rsidRPr="0034528C">
              <w:rPr>
                <w:rFonts w:cs="Arial"/>
                <w:b/>
                <w:szCs w:val="24"/>
              </w:rPr>
              <w:t>Promote employment and economic sustainability –</w:t>
            </w:r>
            <w:r w:rsidRPr="0034528C">
              <w:rPr>
                <w:rFonts w:cs="Arial"/>
                <w:szCs w:val="24"/>
              </w:rPr>
              <w:t xml:space="preserve"> tackle unemployment and facilitate the development of skills.</w:t>
            </w:r>
          </w:p>
          <w:p w:rsidR="0034528C" w:rsidRPr="0034528C" w:rsidRDefault="0034528C" w:rsidP="0034528C">
            <w:pPr>
              <w:widowControl/>
              <w:adjustRightInd/>
              <w:spacing w:line="240" w:lineRule="auto"/>
              <w:ind w:left="356" w:hanging="356"/>
              <w:jc w:val="left"/>
              <w:textAlignment w:val="auto"/>
              <w:rPr>
                <w:rFonts w:cs="Arial"/>
                <w:szCs w:val="24"/>
              </w:rPr>
            </w:pPr>
            <w:r w:rsidRPr="0034528C">
              <w:rPr>
                <w:rFonts w:cs="Arial"/>
                <w:szCs w:val="24"/>
              </w:rPr>
              <w:t>•</w:t>
            </w:r>
            <w:r w:rsidRPr="0034528C">
              <w:rPr>
                <w:rFonts w:cs="Arial"/>
                <w:szCs w:val="24"/>
              </w:rPr>
              <w:tab/>
            </w:r>
            <w:r w:rsidRPr="0034528C">
              <w:rPr>
                <w:rFonts w:cs="Arial"/>
                <w:b/>
                <w:szCs w:val="24"/>
              </w:rPr>
              <w:t>Raise the living standards of local residents –</w:t>
            </w:r>
            <w:r w:rsidRPr="0034528C">
              <w:rPr>
                <w:rFonts w:cs="Arial"/>
                <w:szCs w:val="24"/>
              </w:rPr>
              <w:t xml:space="preserve"> working towards living wage, maximise employee access to entitlements such as childcare and encourage suppliers to source labour from within Cheshire East.</w:t>
            </w:r>
          </w:p>
          <w:p w:rsidR="0034528C" w:rsidRPr="0034528C" w:rsidRDefault="0034528C" w:rsidP="0034528C">
            <w:pPr>
              <w:widowControl/>
              <w:adjustRightInd/>
              <w:spacing w:line="240" w:lineRule="auto"/>
              <w:ind w:left="356" w:hanging="356"/>
              <w:jc w:val="left"/>
              <w:textAlignment w:val="auto"/>
              <w:rPr>
                <w:rFonts w:cs="Arial"/>
                <w:szCs w:val="24"/>
              </w:rPr>
            </w:pPr>
            <w:r w:rsidRPr="0034528C">
              <w:rPr>
                <w:rFonts w:cs="Arial"/>
                <w:szCs w:val="24"/>
              </w:rPr>
              <w:t>•</w:t>
            </w:r>
            <w:r w:rsidRPr="0034528C">
              <w:rPr>
                <w:rFonts w:cs="Arial"/>
                <w:szCs w:val="24"/>
              </w:rPr>
              <w:tab/>
            </w:r>
            <w:r w:rsidRPr="0034528C">
              <w:rPr>
                <w:rFonts w:cs="Arial"/>
                <w:b/>
                <w:szCs w:val="24"/>
              </w:rPr>
              <w:t xml:space="preserve">Promote participation and citizen engagement </w:t>
            </w:r>
            <w:r w:rsidRPr="0034528C">
              <w:rPr>
                <w:rFonts w:cs="Arial"/>
                <w:b/>
                <w:szCs w:val="24"/>
              </w:rPr>
              <w:lastRenderedPageBreak/>
              <w:t>–</w:t>
            </w:r>
            <w:r w:rsidRPr="0034528C">
              <w:rPr>
                <w:rFonts w:cs="Arial"/>
                <w:szCs w:val="24"/>
              </w:rPr>
              <w:t xml:space="preserve"> encourage resident participation and promote active citizenship.</w:t>
            </w:r>
          </w:p>
          <w:p w:rsidR="0034528C" w:rsidRPr="0034528C" w:rsidRDefault="0034528C" w:rsidP="0034528C">
            <w:pPr>
              <w:widowControl/>
              <w:adjustRightInd/>
              <w:spacing w:line="240" w:lineRule="auto"/>
              <w:ind w:left="356" w:hanging="356"/>
              <w:jc w:val="left"/>
              <w:textAlignment w:val="auto"/>
              <w:rPr>
                <w:rFonts w:cs="Arial"/>
                <w:szCs w:val="24"/>
              </w:rPr>
            </w:pPr>
            <w:r w:rsidRPr="0034528C">
              <w:rPr>
                <w:rFonts w:cs="Arial"/>
                <w:szCs w:val="24"/>
              </w:rPr>
              <w:t>•</w:t>
            </w:r>
            <w:r w:rsidRPr="0034528C">
              <w:rPr>
                <w:rFonts w:cs="Arial"/>
                <w:szCs w:val="24"/>
              </w:rPr>
              <w:tab/>
            </w:r>
            <w:r w:rsidRPr="0034528C">
              <w:rPr>
                <w:rFonts w:cs="Arial"/>
                <w:b/>
                <w:szCs w:val="24"/>
              </w:rPr>
              <w:t>Build the capacity and sustainability of the voluntary and community sector–</w:t>
            </w:r>
            <w:r w:rsidRPr="0034528C">
              <w:rPr>
                <w:rFonts w:cs="Arial"/>
                <w:szCs w:val="24"/>
              </w:rPr>
              <w:t xml:space="preserve"> practical support for local voluntary and community groups.</w:t>
            </w:r>
          </w:p>
          <w:p w:rsidR="0034528C" w:rsidRPr="0034528C" w:rsidRDefault="0034528C" w:rsidP="0034528C">
            <w:pPr>
              <w:widowControl/>
              <w:adjustRightInd/>
              <w:spacing w:line="240" w:lineRule="auto"/>
              <w:ind w:left="356" w:hanging="356"/>
              <w:jc w:val="left"/>
              <w:textAlignment w:val="auto"/>
              <w:rPr>
                <w:rFonts w:cs="Arial"/>
                <w:szCs w:val="24"/>
              </w:rPr>
            </w:pPr>
            <w:r w:rsidRPr="0034528C">
              <w:rPr>
                <w:rFonts w:cs="Arial"/>
                <w:szCs w:val="24"/>
              </w:rPr>
              <w:t>•</w:t>
            </w:r>
            <w:r w:rsidRPr="0034528C">
              <w:rPr>
                <w:rFonts w:cs="Arial"/>
                <w:szCs w:val="24"/>
              </w:rPr>
              <w:tab/>
            </w:r>
            <w:r w:rsidRPr="0034528C">
              <w:rPr>
                <w:rFonts w:cs="Arial"/>
                <w:b/>
                <w:szCs w:val="24"/>
              </w:rPr>
              <w:t>Promote equity and fairness –</w:t>
            </w:r>
            <w:r w:rsidRPr="0034528C">
              <w:rPr>
                <w:rFonts w:cs="Arial"/>
                <w:szCs w:val="24"/>
              </w:rPr>
              <w:t xml:space="preserve"> target effort towards those in the greatest need or facing the greatest disadvantage and tackle deprivation across the borough.</w:t>
            </w:r>
          </w:p>
          <w:p w:rsidR="0034528C" w:rsidRDefault="0034528C" w:rsidP="0034528C">
            <w:pPr>
              <w:widowControl/>
              <w:adjustRightInd/>
              <w:spacing w:line="240" w:lineRule="auto"/>
              <w:ind w:left="356" w:hanging="356"/>
              <w:jc w:val="left"/>
              <w:textAlignment w:val="auto"/>
              <w:rPr>
                <w:rFonts w:cs="Arial"/>
                <w:szCs w:val="24"/>
              </w:rPr>
            </w:pPr>
            <w:r w:rsidRPr="0034528C">
              <w:rPr>
                <w:rFonts w:cs="Arial"/>
                <w:szCs w:val="24"/>
              </w:rPr>
              <w:t>•</w:t>
            </w:r>
            <w:r w:rsidRPr="0034528C">
              <w:rPr>
                <w:rFonts w:cs="Arial"/>
                <w:szCs w:val="24"/>
              </w:rPr>
              <w:tab/>
            </w:r>
            <w:r w:rsidRPr="0034528C">
              <w:rPr>
                <w:rFonts w:cs="Arial"/>
                <w:b/>
                <w:szCs w:val="24"/>
              </w:rPr>
              <w:t>Promote environmental sustainability –</w:t>
            </w:r>
            <w:r w:rsidRPr="0034528C">
              <w:rPr>
                <w:rFonts w:cs="Arial"/>
                <w:szCs w:val="24"/>
              </w:rPr>
              <w:t xml:space="preserve"> reduce wastage, limit energy consumption and procure materials from sustainable sources.</w:t>
            </w:r>
          </w:p>
          <w:p w:rsidR="00020211" w:rsidRPr="0034528C" w:rsidRDefault="00020211" w:rsidP="0034528C">
            <w:pPr>
              <w:widowControl/>
              <w:adjustRightInd/>
              <w:spacing w:line="240" w:lineRule="auto"/>
              <w:ind w:left="356" w:hanging="356"/>
              <w:jc w:val="left"/>
              <w:textAlignment w:val="auto"/>
              <w:rPr>
                <w:rFonts w:cs="Arial"/>
                <w:szCs w:val="24"/>
              </w:rPr>
            </w:pPr>
          </w:p>
        </w:tc>
        <w:tc>
          <w:tcPr>
            <w:tcW w:w="1280" w:type="dxa"/>
          </w:tcPr>
          <w:p w:rsidR="0034528C" w:rsidRPr="0034528C" w:rsidRDefault="0034528C" w:rsidP="0034528C">
            <w:pPr>
              <w:widowControl/>
              <w:adjustRightInd/>
              <w:spacing w:line="240" w:lineRule="auto"/>
              <w:jc w:val="center"/>
              <w:textAlignment w:val="auto"/>
              <w:rPr>
                <w:rFonts w:cs="Arial"/>
                <w:sz w:val="22"/>
              </w:rPr>
            </w:pPr>
            <w:r w:rsidRPr="0034528C">
              <w:rPr>
                <w:rFonts w:cs="Arial"/>
                <w:sz w:val="22"/>
              </w:rPr>
              <w:lastRenderedPageBreak/>
              <w:t>5%</w:t>
            </w:r>
          </w:p>
        </w:tc>
        <w:tc>
          <w:tcPr>
            <w:tcW w:w="1801" w:type="dxa"/>
          </w:tcPr>
          <w:p w:rsidR="0034528C" w:rsidRPr="0034528C" w:rsidRDefault="0034528C" w:rsidP="0034528C">
            <w:pPr>
              <w:widowControl/>
              <w:adjustRightInd/>
              <w:spacing w:line="240" w:lineRule="auto"/>
              <w:jc w:val="center"/>
              <w:textAlignment w:val="auto"/>
              <w:rPr>
                <w:rFonts w:cs="Arial"/>
                <w:sz w:val="22"/>
              </w:rPr>
            </w:pPr>
            <w:r w:rsidRPr="0034528C">
              <w:rPr>
                <w:rFonts w:cs="Arial"/>
                <w:sz w:val="22"/>
              </w:rPr>
              <w:t>350 words max</w:t>
            </w:r>
          </w:p>
        </w:tc>
      </w:tr>
      <w:tr w:rsidR="00D9229E" w:rsidRPr="0034528C" w:rsidTr="00843AD1">
        <w:tc>
          <w:tcPr>
            <w:tcW w:w="10349" w:type="dxa"/>
            <w:gridSpan w:val="4"/>
          </w:tcPr>
          <w:p w:rsidR="00D9229E" w:rsidRDefault="00D9229E" w:rsidP="00D9229E">
            <w:pPr>
              <w:widowControl/>
              <w:adjustRightInd/>
              <w:spacing w:line="240" w:lineRule="auto"/>
              <w:jc w:val="left"/>
              <w:textAlignment w:val="auto"/>
              <w:rPr>
                <w:rFonts w:cs="Arial"/>
                <w:szCs w:val="24"/>
              </w:rPr>
            </w:pPr>
            <w:r>
              <w:rPr>
                <w:rFonts w:cs="Arial"/>
                <w:szCs w:val="24"/>
              </w:rPr>
              <w:lastRenderedPageBreak/>
              <w:t>Response:</w:t>
            </w:r>
          </w:p>
          <w:p w:rsidR="00D9229E" w:rsidRDefault="00D9229E" w:rsidP="0034528C">
            <w:pPr>
              <w:widowControl/>
              <w:adjustRightInd/>
              <w:spacing w:line="240" w:lineRule="auto"/>
              <w:jc w:val="left"/>
              <w:textAlignment w:val="auto"/>
              <w:rPr>
                <w:rFonts w:cs="Arial"/>
                <w:szCs w:val="24"/>
              </w:rPr>
            </w:pPr>
          </w:p>
          <w:p w:rsidR="00D9229E" w:rsidRDefault="00D9229E" w:rsidP="0034528C">
            <w:pPr>
              <w:widowControl/>
              <w:adjustRightInd/>
              <w:spacing w:line="240" w:lineRule="auto"/>
              <w:jc w:val="left"/>
              <w:textAlignment w:val="auto"/>
              <w:rPr>
                <w:rFonts w:cs="Arial"/>
                <w:szCs w:val="24"/>
              </w:rPr>
            </w:pPr>
          </w:p>
          <w:p w:rsidR="00D9229E" w:rsidRDefault="00D9229E" w:rsidP="0034528C">
            <w:pPr>
              <w:widowControl/>
              <w:adjustRightInd/>
              <w:spacing w:line="240" w:lineRule="auto"/>
              <w:jc w:val="left"/>
              <w:textAlignment w:val="auto"/>
              <w:rPr>
                <w:rFonts w:cs="Arial"/>
                <w:szCs w:val="24"/>
              </w:rPr>
            </w:pPr>
          </w:p>
          <w:p w:rsidR="00D9229E" w:rsidRDefault="00D9229E" w:rsidP="0034528C">
            <w:pPr>
              <w:widowControl/>
              <w:adjustRightInd/>
              <w:spacing w:line="240" w:lineRule="auto"/>
              <w:jc w:val="left"/>
              <w:textAlignment w:val="auto"/>
              <w:rPr>
                <w:rFonts w:cs="Arial"/>
                <w:szCs w:val="24"/>
              </w:rPr>
            </w:pPr>
          </w:p>
          <w:p w:rsidR="00D9229E" w:rsidRDefault="00D9229E" w:rsidP="0034528C">
            <w:pPr>
              <w:widowControl/>
              <w:adjustRightInd/>
              <w:spacing w:line="240" w:lineRule="auto"/>
              <w:jc w:val="left"/>
              <w:textAlignment w:val="auto"/>
              <w:rPr>
                <w:rFonts w:cs="Arial"/>
                <w:szCs w:val="24"/>
              </w:rPr>
            </w:pPr>
          </w:p>
          <w:p w:rsidR="00D9229E" w:rsidRDefault="00D9229E" w:rsidP="0034528C">
            <w:pPr>
              <w:widowControl/>
              <w:adjustRightInd/>
              <w:spacing w:line="240" w:lineRule="auto"/>
              <w:jc w:val="left"/>
              <w:textAlignment w:val="auto"/>
              <w:rPr>
                <w:rFonts w:cs="Arial"/>
                <w:szCs w:val="24"/>
              </w:rPr>
            </w:pPr>
          </w:p>
          <w:p w:rsidR="002758B9" w:rsidRDefault="002758B9" w:rsidP="0034528C">
            <w:pPr>
              <w:widowControl/>
              <w:adjustRightInd/>
              <w:spacing w:line="240" w:lineRule="auto"/>
              <w:jc w:val="left"/>
              <w:textAlignment w:val="auto"/>
              <w:rPr>
                <w:rFonts w:cs="Arial"/>
                <w:szCs w:val="24"/>
              </w:rPr>
            </w:pPr>
          </w:p>
          <w:p w:rsidR="002758B9" w:rsidRDefault="002758B9" w:rsidP="0034528C">
            <w:pPr>
              <w:widowControl/>
              <w:adjustRightInd/>
              <w:spacing w:line="240" w:lineRule="auto"/>
              <w:jc w:val="left"/>
              <w:textAlignment w:val="auto"/>
              <w:rPr>
                <w:rFonts w:cs="Arial"/>
                <w:szCs w:val="24"/>
              </w:rPr>
            </w:pPr>
          </w:p>
          <w:p w:rsidR="002758B9" w:rsidRDefault="002758B9" w:rsidP="0034528C">
            <w:pPr>
              <w:widowControl/>
              <w:adjustRightInd/>
              <w:spacing w:line="240" w:lineRule="auto"/>
              <w:jc w:val="left"/>
              <w:textAlignment w:val="auto"/>
              <w:rPr>
                <w:rFonts w:cs="Arial"/>
                <w:szCs w:val="24"/>
              </w:rPr>
            </w:pPr>
          </w:p>
          <w:p w:rsidR="002758B9" w:rsidRDefault="002758B9" w:rsidP="0034528C">
            <w:pPr>
              <w:widowControl/>
              <w:adjustRightInd/>
              <w:spacing w:line="240" w:lineRule="auto"/>
              <w:jc w:val="left"/>
              <w:textAlignment w:val="auto"/>
              <w:rPr>
                <w:rFonts w:cs="Arial"/>
                <w:szCs w:val="24"/>
              </w:rPr>
            </w:pPr>
          </w:p>
          <w:p w:rsidR="00D9229E" w:rsidRDefault="00D9229E" w:rsidP="0034528C">
            <w:pPr>
              <w:widowControl/>
              <w:adjustRightInd/>
              <w:spacing w:line="240" w:lineRule="auto"/>
              <w:jc w:val="left"/>
              <w:textAlignment w:val="auto"/>
              <w:rPr>
                <w:rFonts w:cs="Arial"/>
                <w:szCs w:val="24"/>
              </w:rPr>
            </w:pPr>
          </w:p>
          <w:p w:rsidR="00D9229E" w:rsidRPr="0034528C" w:rsidRDefault="00D9229E" w:rsidP="0034528C">
            <w:pPr>
              <w:widowControl/>
              <w:adjustRightInd/>
              <w:spacing w:line="240" w:lineRule="auto"/>
              <w:jc w:val="center"/>
              <w:textAlignment w:val="auto"/>
              <w:rPr>
                <w:rFonts w:cs="Arial"/>
                <w:sz w:val="22"/>
              </w:rPr>
            </w:pPr>
          </w:p>
        </w:tc>
      </w:tr>
    </w:tbl>
    <w:p w:rsidR="0034528C" w:rsidRPr="0034528C" w:rsidRDefault="0034528C" w:rsidP="0034528C">
      <w:pPr>
        <w:widowControl/>
        <w:adjustRightInd/>
        <w:spacing w:after="200" w:line="276" w:lineRule="auto"/>
        <w:jc w:val="left"/>
        <w:textAlignment w:val="auto"/>
        <w:rPr>
          <w:rFonts w:eastAsiaTheme="minorHAnsi" w:cs="Arial"/>
          <w:b/>
          <w:sz w:val="22"/>
          <w:szCs w:val="22"/>
          <w:lang w:eastAsia="en-US"/>
        </w:rPr>
      </w:pPr>
    </w:p>
    <w:p w:rsidR="00D9229E" w:rsidRPr="00A564F1" w:rsidRDefault="0034528C" w:rsidP="00D9229E">
      <w:pPr>
        <w:widowControl/>
        <w:adjustRightInd/>
        <w:spacing w:after="200" w:line="276" w:lineRule="auto"/>
        <w:jc w:val="left"/>
        <w:textAlignment w:val="auto"/>
        <w:rPr>
          <w:rFonts w:eastAsiaTheme="minorHAnsi" w:cs="Arial"/>
          <w:b/>
          <w:szCs w:val="24"/>
          <w:lang w:eastAsia="en-US"/>
        </w:rPr>
      </w:pPr>
      <w:r w:rsidRPr="0034528C">
        <w:rPr>
          <w:rFonts w:eastAsiaTheme="minorHAnsi" w:cs="Arial"/>
          <w:b/>
          <w:szCs w:val="24"/>
          <w:lang w:eastAsia="en-US"/>
        </w:rPr>
        <w:t>Presentation</w:t>
      </w:r>
      <w:r w:rsidR="00D9229E" w:rsidRPr="00A564F1">
        <w:rPr>
          <w:rFonts w:eastAsiaTheme="minorHAnsi" w:cs="Arial"/>
          <w:b/>
          <w:szCs w:val="24"/>
          <w:lang w:eastAsia="en-US"/>
        </w:rPr>
        <w:t xml:space="preserve"> – (worth 5% of the overall evaluation)</w:t>
      </w:r>
    </w:p>
    <w:p w:rsidR="0034528C" w:rsidRPr="0034528C" w:rsidRDefault="00D9229E" w:rsidP="0034528C">
      <w:pPr>
        <w:widowControl/>
        <w:adjustRightInd/>
        <w:spacing w:after="200" w:line="276" w:lineRule="auto"/>
        <w:jc w:val="left"/>
        <w:textAlignment w:val="auto"/>
        <w:rPr>
          <w:rFonts w:eastAsiaTheme="minorHAnsi" w:cs="Arial"/>
          <w:szCs w:val="24"/>
          <w:lang w:eastAsia="en-US"/>
        </w:rPr>
      </w:pPr>
      <w:r w:rsidRPr="00A564F1">
        <w:rPr>
          <w:rFonts w:cs="Arial"/>
          <w:szCs w:val="24"/>
        </w:rPr>
        <w:t xml:space="preserve">Bidders responding to the Invitation to Tender who pass SQ evaluation will be invited to give a presentation.  </w:t>
      </w:r>
      <w:r w:rsidR="0034528C" w:rsidRPr="0034528C">
        <w:rPr>
          <w:rFonts w:eastAsiaTheme="minorHAnsi" w:cs="Arial"/>
          <w:szCs w:val="24"/>
          <w:lang w:eastAsia="en-US"/>
        </w:rPr>
        <w:t>The presentation question is as follows:</w:t>
      </w:r>
    </w:p>
    <w:p w:rsidR="0034528C" w:rsidRPr="0034528C" w:rsidRDefault="0034528C" w:rsidP="0034528C">
      <w:pPr>
        <w:widowControl/>
        <w:adjustRightInd/>
        <w:spacing w:after="200" w:line="276" w:lineRule="auto"/>
        <w:jc w:val="left"/>
        <w:textAlignment w:val="auto"/>
        <w:rPr>
          <w:rFonts w:eastAsiaTheme="minorHAnsi" w:cs="Arial"/>
          <w:szCs w:val="24"/>
          <w:lang w:eastAsia="en-US"/>
        </w:rPr>
      </w:pPr>
      <w:r w:rsidRPr="0034528C">
        <w:rPr>
          <w:rFonts w:eastAsiaTheme="minorHAnsi" w:cs="Arial"/>
          <w:szCs w:val="24"/>
          <w:lang w:eastAsia="en-US"/>
        </w:rPr>
        <w:t>“Explain why you are the best provider to deliver the care and support service within the Extra Care Housing scheme(s) and what difference will you make to residents including those with no assessed care or support needs”.</w:t>
      </w:r>
    </w:p>
    <w:p w:rsidR="00B167A1" w:rsidRPr="00A564F1" w:rsidRDefault="00B167A1" w:rsidP="00CC77DC">
      <w:pPr>
        <w:pStyle w:val="Level3"/>
        <w:numPr>
          <w:ilvl w:val="0"/>
          <w:numId w:val="0"/>
        </w:numPr>
        <w:spacing w:after="0" w:line="276" w:lineRule="auto"/>
        <w:ind w:left="1843" w:hanging="992"/>
        <w:rPr>
          <w:rFonts w:cs="Arial"/>
          <w:b/>
          <w:szCs w:val="24"/>
        </w:rPr>
      </w:pPr>
    </w:p>
    <w:p w:rsidR="00D9229E" w:rsidRPr="00A564F1" w:rsidRDefault="00D9229E" w:rsidP="00D9229E">
      <w:pPr>
        <w:widowControl/>
        <w:adjustRightInd/>
        <w:spacing w:after="200" w:line="276" w:lineRule="auto"/>
        <w:jc w:val="left"/>
        <w:textAlignment w:val="auto"/>
        <w:rPr>
          <w:rFonts w:eastAsiaTheme="minorHAnsi" w:cs="Arial"/>
          <w:b/>
          <w:szCs w:val="24"/>
          <w:lang w:eastAsia="en-US"/>
        </w:rPr>
      </w:pPr>
      <w:r w:rsidRPr="00A564F1">
        <w:rPr>
          <w:rFonts w:eastAsiaTheme="minorHAnsi" w:cs="Arial"/>
          <w:b/>
          <w:szCs w:val="24"/>
          <w:lang w:eastAsia="en-US"/>
        </w:rPr>
        <w:t>8. Interview (worth 15% of the overall evaluation)</w:t>
      </w:r>
    </w:p>
    <w:p w:rsidR="00A564F1" w:rsidRDefault="00D9229E" w:rsidP="002758B9">
      <w:pPr>
        <w:widowControl/>
        <w:autoSpaceDE w:val="0"/>
        <w:autoSpaceDN w:val="0"/>
        <w:spacing w:line="276" w:lineRule="auto"/>
        <w:textAlignment w:val="auto"/>
        <w:rPr>
          <w:rFonts w:cs="Arial"/>
          <w:b/>
          <w:szCs w:val="24"/>
        </w:rPr>
      </w:pPr>
      <w:r w:rsidRPr="00A564F1">
        <w:rPr>
          <w:rFonts w:cs="Arial"/>
          <w:szCs w:val="24"/>
        </w:rPr>
        <w:t xml:space="preserve">Bidders responding to the Invitation to Tender </w:t>
      </w:r>
      <w:r w:rsidR="00A564F1" w:rsidRPr="00A564F1">
        <w:rPr>
          <w:rFonts w:cs="Arial"/>
          <w:szCs w:val="24"/>
        </w:rPr>
        <w:t xml:space="preserve">who pass SQ evaluation </w:t>
      </w:r>
      <w:r w:rsidRPr="00A564F1">
        <w:rPr>
          <w:rFonts w:cs="Arial"/>
          <w:szCs w:val="24"/>
        </w:rPr>
        <w:t>will be invited to attend an interview</w:t>
      </w:r>
      <w:r w:rsidR="00A564F1">
        <w:rPr>
          <w:rFonts w:cs="Arial"/>
          <w:szCs w:val="24"/>
        </w:rPr>
        <w:t xml:space="preserve">.  </w:t>
      </w:r>
      <w:r w:rsidRPr="00A564F1">
        <w:rPr>
          <w:rFonts w:cs="Arial"/>
          <w:szCs w:val="24"/>
        </w:rPr>
        <w:t>It is anticipated that Interviews and Presentations will take place on 16</w:t>
      </w:r>
      <w:r w:rsidRPr="00A564F1">
        <w:rPr>
          <w:rFonts w:cs="Arial"/>
          <w:szCs w:val="24"/>
          <w:vertAlign w:val="superscript"/>
        </w:rPr>
        <w:t>th</w:t>
      </w:r>
      <w:r w:rsidRPr="00A564F1">
        <w:rPr>
          <w:rFonts w:cs="Arial"/>
          <w:szCs w:val="24"/>
        </w:rPr>
        <w:t xml:space="preserve"> and 17</w:t>
      </w:r>
      <w:r w:rsidRPr="00A564F1">
        <w:rPr>
          <w:rFonts w:cs="Arial"/>
          <w:szCs w:val="24"/>
          <w:vertAlign w:val="superscript"/>
        </w:rPr>
        <w:t>th</w:t>
      </w:r>
      <w:r w:rsidRPr="00A564F1">
        <w:rPr>
          <w:rFonts w:cs="Arial"/>
          <w:szCs w:val="24"/>
        </w:rPr>
        <w:t xml:space="preserve"> May 2019. </w:t>
      </w:r>
    </w:p>
    <w:p w:rsidR="00020211" w:rsidRDefault="00020211" w:rsidP="00CC77DC">
      <w:pPr>
        <w:pStyle w:val="Level3"/>
        <w:numPr>
          <w:ilvl w:val="0"/>
          <w:numId w:val="0"/>
        </w:numPr>
        <w:spacing w:after="0" w:line="276" w:lineRule="auto"/>
        <w:ind w:left="1843" w:hanging="992"/>
        <w:rPr>
          <w:rFonts w:cs="Arial"/>
          <w:b/>
          <w:szCs w:val="24"/>
        </w:rPr>
      </w:pPr>
    </w:p>
    <w:p w:rsidR="00020211" w:rsidRDefault="00020211" w:rsidP="00CC77DC">
      <w:pPr>
        <w:pStyle w:val="Level3"/>
        <w:numPr>
          <w:ilvl w:val="0"/>
          <w:numId w:val="0"/>
        </w:numPr>
        <w:spacing w:after="0" w:line="276" w:lineRule="auto"/>
        <w:ind w:left="1843" w:hanging="992"/>
        <w:rPr>
          <w:rFonts w:cs="Arial"/>
          <w:b/>
          <w:szCs w:val="24"/>
        </w:rPr>
      </w:pPr>
    </w:p>
    <w:p w:rsidR="000B7D18" w:rsidRDefault="000B7D18" w:rsidP="00CC77DC">
      <w:pPr>
        <w:spacing w:line="276" w:lineRule="auto"/>
        <w:jc w:val="center"/>
        <w:rPr>
          <w:i/>
        </w:rPr>
      </w:pPr>
      <w:r w:rsidRPr="00093C7D">
        <w:rPr>
          <w:i/>
        </w:rPr>
        <w:t>End of</w:t>
      </w:r>
      <w:r w:rsidR="001300C9">
        <w:rPr>
          <w:i/>
        </w:rPr>
        <w:t xml:space="preserve"> Schedule </w:t>
      </w:r>
      <w:r w:rsidR="002B5C4E">
        <w:rPr>
          <w:i/>
        </w:rPr>
        <w:t>5</w:t>
      </w:r>
      <w:r w:rsidR="008909E4">
        <w:rPr>
          <w:i/>
        </w:rPr>
        <w:t xml:space="preserve"> </w:t>
      </w:r>
      <w:r w:rsidRPr="00093C7D">
        <w:rPr>
          <w:i/>
        </w:rPr>
        <w:t>ITT Response</w:t>
      </w:r>
    </w:p>
    <w:p w:rsidR="00883933" w:rsidRDefault="00883933" w:rsidP="00CC77DC">
      <w:pPr>
        <w:spacing w:line="276" w:lineRule="auto"/>
        <w:jc w:val="center"/>
        <w:rPr>
          <w:i/>
        </w:rPr>
      </w:pPr>
    </w:p>
    <w:p w:rsidR="00020211" w:rsidRDefault="00020211" w:rsidP="00CC77DC">
      <w:pPr>
        <w:spacing w:line="276" w:lineRule="auto"/>
        <w:jc w:val="center"/>
        <w:rPr>
          <w:i/>
        </w:rPr>
      </w:pPr>
    </w:p>
    <w:p w:rsidR="00020211" w:rsidRDefault="00020211" w:rsidP="00CC77DC">
      <w:pPr>
        <w:spacing w:line="276" w:lineRule="auto"/>
        <w:jc w:val="center"/>
        <w:rPr>
          <w:i/>
        </w:rPr>
      </w:pPr>
    </w:p>
    <w:p w:rsidR="004847C7" w:rsidRDefault="004847C7" w:rsidP="004847C7">
      <w:pPr>
        <w:spacing w:line="276" w:lineRule="auto"/>
        <w:jc w:val="center"/>
        <w:rPr>
          <w:rFonts w:cs="Arial"/>
          <w:b/>
          <w:iCs/>
          <w:sz w:val="32"/>
          <w:szCs w:val="32"/>
        </w:rPr>
      </w:pPr>
      <w:r w:rsidRPr="006C4790">
        <w:rPr>
          <w:rFonts w:cs="Arial"/>
          <w:b/>
          <w:iCs/>
          <w:sz w:val="32"/>
          <w:szCs w:val="32"/>
        </w:rPr>
        <w:t>Cheshire East Borough Council</w:t>
      </w:r>
    </w:p>
    <w:p w:rsidR="004847C7" w:rsidRPr="001C38D2" w:rsidRDefault="004847C7" w:rsidP="004847C7">
      <w:pPr>
        <w:tabs>
          <w:tab w:val="left" w:pos="510"/>
        </w:tabs>
        <w:jc w:val="center"/>
        <w:rPr>
          <w:b/>
          <w:sz w:val="32"/>
        </w:rPr>
      </w:pPr>
      <w:r w:rsidRPr="001C38D2">
        <w:rPr>
          <w:b/>
          <w:sz w:val="32"/>
        </w:rPr>
        <w:t xml:space="preserve">CONTRACT FOR THE PROVISION </w:t>
      </w:r>
      <w:r>
        <w:rPr>
          <w:b/>
          <w:sz w:val="32"/>
        </w:rPr>
        <w:t>EXTRA CARE HOUSING – CARE AND SUPPORT</w:t>
      </w:r>
    </w:p>
    <w:p w:rsidR="004847C7" w:rsidRPr="004847C7" w:rsidRDefault="004847C7" w:rsidP="004847C7">
      <w:pPr>
        <w:tabs>
          <w:tab w:val="left" w:pos="510"/>
        </w:tabs>
        <w:jc w:val="center"/>
        <w:rPr>
          <w:rFonts w:cs="Arial"/>
          <w:b/>
          <w:sz w:val="32"/>
          <w:szCs w:val="32"/>
        </w:rPr>
      </w:pPr>
      <w:r w:rsidRPr="00EB6C9E">
        <w:rPr>
          <w:b/>
          <w:sz w:val="32"/>
        </w:rPr>
        <w:t xml:space="preserve"> </w:t>
      </w:r>
      <w:r w:rsidRPr="004847C7">
        <w:rPr>
          <w:b/>
          <w:sz w:val="32"/>
        </w:rPr>
        <w:t>PERIOD:</w:t>
      </w:r>
      <w:r w:rsidRPr="004847C7">
        <w:rPr>
          <w:rFonts w:cs="Arial"/>
          <w:b/>
          <w:sz w:val="32"/>
          <w:szCs w:val="32"/>
        </w:rPr>
        <w:t xml:space="preserve"> 1</w:t>
      </w:r>
      <w:r w:rsidRPr="004847C7">
        <w:rPr>
          <w:rFonts w:cs="Arial"/>
          <w:b/>
          <w:sz w:val="32"/>
          <w:szCs w:val="32"/>
          <w:vertAlign w:val="superscript"/>
        </w:rPr>
        <w:t>ST</w:t>
      </w:r>
      <w:r w:rsidRPr="004847C7">
        <w:rPr>
          <w:rFonts w:cs="Arial"/>
          <w:b/>
          <w:sz w:val="32"/>
          <w:szCs w:val="32"/>
        </w:rPr>
        <w:t xml:space="preserve"> AUGUST 2019 – 31</w:t>
      </w:r>
      <w:r w:rsidRPr="004847C7">
        <w:rPr>
          <w:rFonts w:cs="Arial"/>
          <w:b/>
          <w:sz w:val="32"/>
          <w:szCs w:val="32"/>
          <w:vertAlign w:val="superscript"/>
        </w:rPr>
        <w:t>ST</w:t>
      </w:r>
      <w:r w:rsidRPr="004847C7">
        <w:rPr>
          <w:rFonts w:cs="Arial"/>
          <w:b/>
          <w:sz w:val="32"/>
          <w:szCs w:val="32"/>
        </w:rPr>
        <w:t xml:space="preserve"> JULY 202</w:t>
      </w:r>
      <w:r w:rsidR="004A199B">
        <w:rPr>
          <w:rFonts w:cs="Arial"/>
          <w:b/>
          <w:sz w:val="32"/>
          <w:szCs w:val="32"/>
        </w:rPr>
        <w:t>2</w:t>
      </w:r>
    </w:p>
    <w:p w:rsidR="004847C7" w:rsidRPr="004847C7" w:rsidRDefault="004847C7" w:rsidP="004847C7">
      <w:pPr>
        <w:tabs>
          <w:tab w:val="left" w:pos="510"/>
        </w:tabs>
        <w:jc w:val="center"/>
        <w:rPr>
          <w:b/>
          <w:sz w:val="32"/>
        </w:rPr>
      </w:pPr>
      <w:r w:rsidRPr="004847C7">
        <w:rPr>
          <w:rFonts w:cs="Arial"/>
          <w:b/>
          <w:sz w:val="32"/>
          <w:szCs w:val="32"/>
        </w:rPr>
        <w:t xml:space="preserve">[With 2 x 12 months options to extend] </w:t>
      </w:r>
    </w:p>
    <w:p w:rsidR="009F77FC" w:rsidRPr="009F77FC" w:rsidRDefault="009F77FC" w:rsidP="00883933">
      <w:pPr>
        <w:tabs>
          <w:tab w:val="left" w:pos="4710"/>
        </w:tabs>
        <w:jc w:val="center"/>
        <w:rPr>
          <w:rFonts w:cs="Arial"/>
          <w:b/>
          <w:sz w:val="32"/>
          <w:szCs w:val="32"/>
          <w:u w:val="single"/>
        </w:rPr>
      </w:pPr>
    </w:p>
    <w:p w:rsidR="00883933" w:rsidRPr="009F77FC" w:rsidRDefault="00883933" w:rsidP="00883933">
      <w:pPr>
        <w:tabs>
          <w:tab w:val="left" w:pos="4710"/>
        </w:tabs>
        <w:jc w:val="center"/>
        <w:rPr>
          <w:rFonts w:cs="Arial"/>
          <w:b/>
          <w:sz w:val="32"/>
          <w:szCs w:val="32"/>
          <w:u w:val="single"/>
        </w:rPr>
      </w:pPr>
      <w:r w:rsidRPr="009F77FC">
        <w:rPr>
          <w:rFonts w:cs="Arial"/>
          <w:b/>
          <w:sz w:val="32"/>
          <w:szCs w:val="32"/>
          <w:u w:val="single"/>
        </w:rPr>
        <w:t>SCHEDULE 6</w:t>
      </w:r>
    </w:p>
    <w:p w:rsidR="00883933" w:rsidRPr="009F77FC" w:rsidRDefault="00883933" w:rsidP="00883933">
      <w:pPr>
        <w:tabs>
          <w:tab w:val="left" w:pos="4710"/>
        </w:tabs>
        <w:jc w:val="center"/>
        <w:rPr>
          <w:rFonts w:cs="Arial"/>
          <w:b/>
          <w:iCs/>
          <w:sz w:val="32"/>
          <w:szCs w:val="32"/>
        </w:rPr>
      </w:pPr>
    </w:p>
    <w:p w:rsidR="00883933" w:rsidRPr="009F77FC" w:rsidRDefault="00883933" w:rsidP="00883933">
      <w:pPr>
        <w:tabs>
          <w:tab w:val="left" w:pos="0"/>
        </w:tabs>
        <w:jc w:val="center"/>
        <w:rPr>
          <w:rFonts w:cs="Arial"/>
          <w:b/>
          <w:iCs/>
          <w:sz w:val="32"/>
          <w:szCs w:val="32"/>
        </w:rPr>
      </w:pPr>
      <w:r w:rsidRPr="009F77FC">
        <w:rPr>
          <w:rFonts w:cs="Arial"/>
          <w:b/>
          <w:sz w:val="32"/>
          <w:szCs w:val="32"/>
        </w:rPr>
        <w:t>COMPLIANCE WITH SPECIFICATION &amp; SCOPE OF REQUIREMENTS</w:t>
      </w:r>
    </w:p>
    <w:p w:rsidR="00883933" w:rsidRPr="009F77FC" w:rsidRDefault="00883933" w:rsidP="00883933">
      <w:pPr>
        <w:rPr>
          <w:rFonts w:cs="Arial"/>
        </w:rPr>
      </w:pPr>
    </w:p>
    <w:p w:rsidR="00883933" w:rsidRPr="009F77FC" w:rsidRDefault="00883933" w:rsidP="00883933">
      <w:pPr>
        <w:rPr>
          <w:rFonts w:cs="Arial"/>
          <w:b/>
        </w:rPr>
      </w:pPr>
      <w:r w:rsidRPr="009F77FC">
        <w:rPr>
          <w:rFonts w:cs="Arial"/>
          <w:b/>
        </w:rPr>
        <w:t xml:space="preserve">This section will be evaluated on a pass / fail basis </w:t>
      </w:r>
    </w:p>
    <w:p w:rsidR="00883933" w:rsidRPr="009F77FC" w:rsidRDefault="00883933" w:rsidP="00883933">
      <w:pPr>
        <w:jc w:val="center"/>
        <w:rPr>
          <w:rFonts w:cs="Arial"/>
          <w:b/>
        </w:rPr>
      </w:pPr>
    </w:p>
    <w:p w:rsidR="00883933" w:rsidRPr="009F77FC" w:rsidRDefault="00883933" w:rsidP="00883933">
      <w:pPr>
        <w:jc w:val="center"/>
        <w:rPr>
          <w:rFonts w:cs="Arial"/>
        </w:rPr>
      </w:pPr>
      <w:r w:rsidRPr="009F77FC">
        <w:rPr>
          <w:rFonts w:cs="Arial"/>
        </w:rPr>
        <w:t xml:space="preserve">Please confirm you have complied with the stated specification included within </w:t>
      </w:r>
      <w:r w:rsidR="00375AF9" w:rsidRPr="009F77FC">
        <w:rPr>
          <w:rFonts w:cs="Arial"/>
        </w:rPr>
        <w:t>this document</w:t>
      </w:r>
      <w:r w:rsidRPr="009F77FC">
        <w:rPr>
          <w:rFonts w:cs="Arial"/>
        </w:rPr>
        <w:t>, by entering an ‘X’ in the field below:</w:t>
      </w:r>
    </w:p>
    <w:p w:rsidR="0003681A" w:rsidRPr="009F77FC" w:rsidRDefault="0003681A" w:rsidP="0003681A">
      <w:pPr>
        <w:jc w:val="center"/>
        <w:rPr>
          <w:rFonts w:eastAsia="Arial" w:cs="Arial"/>
          <w:sz w:val="32"/>
          <w:szCs w:val="32"/>
        </w:rPr>
      </w:pPr>
    </w:p>
    <w:p w:rsidR="0003681A" w:rsidRPr="009F77FC" w:rsidRDefault="0003681A" w:rsidP="0003681A">
      <w:pPr>
        <w:jc w:val="center"/>
        <w:rPr>
          <w:rFonts w:cs="Arial"/>
          <w:sz w:val="32"/>
          <w:szCs w:val="32"/>
        </w:rPr>
      </w:pPr>
      <w:r w:rsidRPr="009F77FC">
        <w:rPr>
          <w:rFonts w:eastAsia="Arial" w:cs="Arial"/>
          <w:sz w:val="32"/>
          <w:szCs w:val="32"/>
        </w:rPr>
        <w:t>Yes</w:t>
      </w:r>
      <w:r w:rsidR="007423E2" w:rsidRPr="009F77FC">
        <w:rPr>
          <w:rFonts w:eastAsia="Arial" w:cs="Arial"/>
          <w:sz w:val="32"/>
          <w:szCs w:val="32"/>
        </w:rPr>
        <w:t xml:space="preserve"> </w:t>
      </w:r>
      <w:sdt>
        <w:sdtPr>
          <w:rPr>
            <w:rFonts w:eastAsia="Arial" w:cs="Arial"/>
            <w:sz w:val="32"/>
            <w:szCs w:val="32"/>
          </w:rPr>
          <w:id w:val="-1352026294"/>
          <w14:checkbox>
            <w14:checked w14:val="0"/>
            <w14:checkedState w14:val="2612" w14:font="MS Gothic"/>
            <w14:uncheckedState w14:val="2610" w14:font="MS Gothic"/>
          </w14:checkbox>
        </w:sdtPr>
        <w:sdtEndPr/>
        <w:sdtContent>
          <w:r w:rsidR="00991035" w:rsidRPr="009F77FC">
            <w:rPr>
              <w:rFonts w:ascii="MS Gothic" w:eastAsia="MS Gothic" w:hAnsi="MS Gothic" w:cs="Arial" w:hint="eastAsia"/>
              <w:sz w:val="32"/>
              <w:szCs w:val="32"/>
            </w:rPr>
            <w:t>☐</w:t>
          </w:r>
        </w:sdtContent>
      </w:sdt>
    </w:p>
    <w:p w:rsidR="00883933" w:rsidRPr="009F77FC" w:rsidRDefault="00883933" w:rsidP="00883933">
      <w:pPr>
        <w:jc w:val="center"/>
        <w:rPr>
          <w:rFonts w:cs="Arial"/>
        </w:rPr>
      </w:pPr>
    </w:p>
    <w:p w:rsidR="00883933" w:rsidRPr="009F77FC" w:rsidRDefault="00883933" w:rsidP="00883933">
      <w:pPr>
        <w:rPr>
          <w:rFonts w:cs="Arial"/>
        </w:rPr>
      </w:pPr>
      <w:r w:rsidRPr="009F77FC">
        <w:rPr>
          <w:rFonts w:cs="Arial"/>
        </w:rPr>
        <w:t>If ‘NO’ please advise areas of non compliance in the field below:</w:t>
      </w:r>
    </w:p>
    <w:p w:rsidR="00883933" w:rsidRPr="009F77FC" w:rsidRDefault="00883933" w:rsidP="0088393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83933" w:rsidRPr="009F77FC" w:rsidTr="00404B4A">
        <w:tc>
          <w:tcPr>
            <w:tcW w:w="8522" w:type="dxa"/>
            <w:shd w:val="clear" w:color="auto" w:fill="auto"/>
          </w:tcPr>
          <w:p w:rsidR="00883933" w:rsidRPr="009F77FC" w:rsidRDefault="00883933" w:rsidP="00404B4A">
            <w:pPr>
              <w:autoSpaceDE w:val="0"/>
              <w:autoSpaceDN w:val="0"/>
              <w:rPr>
                <w:rFonts w:cs="Arial"/>
              </w:rPr>
            </w:pPr>
          </w:p>
          <w:p w:rsidR="00883933" w:rsidRPr="009F77FC" w:rsidRDefault="00883933" w:rsidP="00404B4A">
            <w:pPr>
              <w:autoSpaceDE w:val="0"/>
              <w:autoSpaceDN w:val="0"/>
              <w:rPr>
                <w:rFonts w:cs="Arial"/>
              </w:rPr>
            </w:pPr>
          </w:p>
          <w:p w:rsidR="00883933" w:rsidRPr="009F77FC" w:rsidRDefault="00883933" w:rsidP="00404B4A">
            <w:pPr>
              <w:autoSpaceDE w:val="0"/>
              <w:autoSpaceDN w:val="0"/>
              <w:rPr>
                <w:rFonts w:cs="Arial"/>
              </w:rPr>
            </w:pPr>
          </w:p>
          <w:p w:rsidR="00883933" w:rsidRPr="009F77FC" w:rsidRDefault="00883933" w:rsidP="00404B4A">
            <w:pPr>
              <w:autoSpaceDE w:val="0"/>
              <w:autoSpaceDN w:val="0"/>
              <w:rPr>
                <w:rFonts w:cs="Arial"/>
              </w:rPr>
            </w:pPr>
          </w:p>
          <w:p w:rsidR="00883933" w:rsidRPr="009F77FC" w:rsidRDefault="00883933" w:rsidP="00404B4A">
            <w:pPr>
              <w:autoSpaceDE w:val="0"/>
              <w:autoSpaceDN w:val="0"/>
              <w:rPr>
                <w:rFonts w:cs="Arial"/>
              </w:rPr>
            </w:pPr>
          </w:p>
        </w:tc>
      </w:tr>
    </w:tbl>
    <w:p w:rsidR="00883933" w:rsidRPr="009F77FC" w:rsidRDefault="00883933" w:rsidP="00883933">
      <w:pPr>
        <w:jc w:val="center"/>
        <w:rPr>
          <w:rFonts w:cs="Arial"/>
        </w:rPr>
      </w:pPr>
    </w:p>
    <w:p w:rsidR="00883933" w:rsidRPr="009F77FC" w:rsidRDefault="00883933" w:rsidP="00883933">
      <w:pPr>
        <w:jc w:val="center"/>
        <w:rPr>
          <w:rFonts w:cs="Arial"/>
        </w:rPr>
      </w:pPr>
      <w:r w:rsidRPr="009F77FC">
        <w:rPr>
          <w:rFonts w:cs="Arial"/>
        </w:rPr>
        <w:t>Please also confirm that you accept and will comply with the terms and conditions of the contract that has been supplied with the tender documentation, as they will not be open to negotiation post award.</w:t>
      </w:r>
    </w:p>
    <w:p w:rsidR="00883933" w:rsidRPr="009F77FC" w:rsidRDefault="00883933" w:rsidP="00883933">
      <w:pPr>
        <w:jc w:val="center"/>
        <w:rPr>
          <w:rFonts w:cs="Arial"/>
        </w:rPr>
      </w:pPr>
    </w:p>
    <w:p w:rsidR="00883933" w:rsidRPr="009F77FC" w:rsidRDefault="00883933" w:rsidP="00883933">
      <w:pPr>
        <w:jc w:val="center"/>
        <w:rPr>
          <w:rFonts w:cs="Arial"/>
        </w:rPr>
      </w:pPr>
    </w:p>
    <w:p w:rsidR="0003681A" w:rsidRPr="003551E3" w:rsidRDefault="007423E2" w:rsidP="0003681A">
      <w:pPr>
        <w:jc w:val="center"/>
        <w:rPr>
          <w:rFonts w:cs="Arial"/>
          <w:sz w:val="32"/>
          <w:szCs w:val="32"/>
        </w:rPr>
      </w:pPr>
      <w:r>
        <w:rPr>
          <w:rFonts w:eastAsia="Arial" w:cs="Arial"/>
          <w:sz w:val="32"/>
          <w:szCs w:val="32"/>
        </w:rPr>
        <w:t xml:space="preserve">Yes </w:t>
      </w:r>
      <w:sdt>
        <w:sdtPr>
          <w:rPr>
            <w:rFonts w:eastAsia="Arial" w:cs="Arial"/>
            <w:sz w:val="32"/>
            <w:szCs w:val="32"/>
          </w:rPr>
          <w:id w:val="-251672455"/>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
    <w:p w:rsidR="00883933" w:rsidRDefault="00883933" w:rsidP="00883933">
      <w:pPr>
        <w:jc w:val="center"/>
        <w:rPr>
          <w:rFonts w:cs="Arial"/>
          <w:highlight w:val="yellow"/>
        </w:rPr>
      </w:pPr>
    </w:p>
    <w:p w:rsidR="00375AF9" w:rsidRDefault="00375AF9" w:rsidP="00883933">
      <w:pPr>
        <w:jc w:val="center"/>
        <w:rPr>
          <w:rFonts w:cs="Arial"/>
          <w:highlight w:val="yellow"/>
        </w:rPr>
      </w:pPr>
    </w:p>
    <w:p w:rsidR="00883933" w:rsidRPr="00375AF9" w:rsidRDefault="00883933" w:rsidP="00B167A1">
      <w:pPr>
        <w:widowControl/>
        <w:adjustRightInd/>
        <w:spacing w:after="200" w:line="276" w:lineRule="auto"/>
        <w:jc w:val="center"/>
        <w:textAlignment w:val="auto"/>
        <w:rPr>
          <w:i/>
        </w:rPr>
      </w:pPr>
      <w:r w:rsidRPr="00375AF9">
        <w:rPr>
          <w:i/>
        </w:rPr>
        <w:t>End of Schedule 6 ITT Response</w:t>
      </w:r>
    </w:p>
    <w:p w:rsidR="0050357B" w:rsidRDefault="0050357B" w:rsidP="00B167A1">
      <w:pPr>
        <w:widowControl/>
        <w:adjustRightInd/>
        <w:spacing w:after="200" w:line="276" w:lineRule="auto"/>
        <w:jc w:val="center"/>
        <w:textAlignment w:val="auto"/>
        <w:rPr>
          <w:i/>
          <w:color w:val="FF0000"/>
        </w:rPr>
      </w:pPr>
    </w:p>
    <w:p w:rsidR="0050357B" w:rsidRPr="00375AF9" w:rsidRDefault="0050357B" w:rsidP="0050357B">
      <w:pPr>
        <w:keepNext/>
        <w:keepLines/>
        <w:widowControl/>
        <w:adjustRightInd/>
        <w:spacing w:before="200" w:line="276" w:lineRule="auto"/>
        <w:jc w:val="left"/>
        <w:textAlignment w:val="auto"/>
        <w:outlineLvl w:val="1"/>
        <w:rPr>
          <w:rFonts w:eastAsiaTheme="majorEastAsia" w:cs="Arial"/>
          <w:b/>
          <w:bCs/>
          <w:szCs w:val="24"/>
          <w:lang w:eastAsia="en-US"/>
        </w:rPr>
      </w:pPr>
      <w:r w:rsidRPr="0050357B">
        <w:rPr>
          <w:rFonts w:eastAsiaTheme="majorEastAsia" w:cs="Arial"/>
          <w:b/>
          <w:bCs/>
          <w:szCs w:val="24"/>
          <w:lang w:eastAsia="en-US"/>
        </w:rPr>
        <w:t xml:space="preserve">18 </w:t>
      </w:r>
      <w:r w:rsidRPr="00375AF9">
        <w:rPr>
          <w:rFonts w:eastAsiaTheme="majorEastAsia" w:cs="Arial"/>
          <w:b/>
          <w:bCs/>
          <w:szCs w:val="24"/>
          <w:lang w:eastAsia="en-US"/>
        </w:rPr>
        <w:t xml:space="preserve">166 </w:t>
      </w:r>
      <w:r w:rsidRPr="0050357B">
        <w:rPr>
          <w:rFonts w:eastAsiaTheme="majorEastAsia" w:cs="Arial"/>
          <w:b/>
          <w:bCs/>
          <w:szCs w:val="24"/>
          <w:lang w:eastAsia="en-US"/>
        </w:rPr>
        <w:t>v2 ICT Security Questions</w:t>
      </w:r>
      <w:r w:rsidRPr="0050357B">
        <w:rPr>
          <w:rFonts w:eastAsiaTheme="majorEastAsia" w:cs="Arial"/>
          <w:b/>
          <w:bCs/>
          <w:szCs w:val="24"/>
          <w:lang w:eastAsia="en-US"/>
        </w:rPr>
        <w:tab/>
      </w:r>
      <w:r w:rsidRPr="0050357B">
        <w:rPr>
          <w:rFonts w:eastAsiaTheme="majorEastAsia" w:cs="Arial"/>
          <w:b/>
          <w:bCs/>
          <w:szCs w:val="24"/>
          <w:lang w:eastAsia="en-US"/>
        </w:rPr>
        <w:tab/>
      </w:r>
    </w:p>
    <w:p w:rsidR="0050357B" w:rsidRPr="0050357B" w:rsidRDefault="0050357B" w:rsidP="0050357B">
      <w:pPr>
        <w:keepNext/>
        <w:keepLines/>
        <w:widowControl/>
        <w:adjustRightInd/>
        <w:spacing w:before="200" w:line="276" w:lineRule="auto"/>
        <w:jc w:val="left"/>
        <w:textAlignment w:val="auto"/>
        <w:outlineLvl w:val="1"/>
        <w:rPr>
          <w:rFonts w:eastAsiaTheme="minorHAnsi" w:cs="Arial"/>
          <w:szCs w:val="24"/>
          <w:lang w:eastAsia="en-US"/>
        </w:rPr>
      </w:pP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szCs w:val="24"/>
          <w:lang w:eastAsia="en-US"/>
        </w:rPr>
        <w:t xml:space="preserve">This section will be scored on a </w:t>
      </w:r>
      <w:r w:rsidRPr="0050357B">
        <w:rPr>
          <w:rFonts w:eastAsiaTheme="minorHAnsi" w:cs="Arial"/>
          <w:b/>
          <w:szCs w:val="24"/>
          <w:lang w:eastAsia="en-US"/>
        </w:rPr>
        <w:t>Pass/Fail</w:t>
      </w:r>
      <w:r w:rsidRPr="0050357B">
        <w:rPr>
          <w:rFonts w:eastAsiaTheme="minorHAnsi" w:cs="Arial"/>
          <w:szCs w:val="24"/>
          <w:lang w:eastAsia="en-US"/>
        </w:rPr>
        <w:t xml:space="preserve"> basis and to pass this section bidders must meet the Councils expectations which are detailed below as various requirements.</w:t>
      </w:r>
    </w:p>
    <w:p w:rsidR="0050357B" w:rsidRPr="0050357B" w:rsidRDefault="0050357B" w:rsidP="0050357B">
      <w:pPr>
        <w:widowControl/>
        <w:adjustRightInd/>
        <w:spacing w:after="200" w:line="276" w:lineRule="auto"/>
        <w:jc w:val="left"/>
        <w:textAlignment w:val="auto"/>
        <w:rPr>
          <w:rFonts w:eastAsiaTheme="minorHAnsi" w:cs="Arial"/>
          <w:b/>
          <w:i/>
          <w:szCs w:val="24"/>
          <w:lang w:eastAsia="en-US"/>
        </w:rPr>
      </w:pPr>
      <w:r w:rsidRPr="0050357B">
        <w:rPr>
          <w:rFonts w:eastAsiaTheme="minorHAnsi" w:cs="Arial"/>
          <w:b/>
          <w:bCs/>
          <w:i/>
          <w:szCs w:val="24"/>
          <w:lang w:eastAsia="en-US"/>
        </w:rPr>
        <w:t>“</w:t>
      </w:r>
      <w:r w:rsidRPr="0050357B">
        <w:rPr>
          <w:rFonts w:eastAsiaTheme="minorHAnsi" w:cs="Arial"/>
          <w:b/>
          <w:i/>
          <w:szCs w:val="24"/>
          <w:lang w:eastAsia="en-US"/>
        </w:rPr>
        <w:t>Demonstration by the Organisation of the relevant knowledge, ability, understanding, experience, skills, and resource &amp; quality measures needed to meet the Councils requirements, with evidence to support the response.”</w:t>
      </w: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szCs w:val="24"/>
          <w:lang w:eastAsia="en-US"/>
        </w:rPr>
        <w:t xml:space="preserve">As part of the selection process bidders must demonstrate compliance with the 5 security screening criteria listed by responding in writing to every requirement and question in this document. </w:t>
      </w:r>
    </w:p>
    <w:p w:rsidR="0050357B" w:rsidRPr="0050357B" w:rsidRDefault="0050357B" w:rsidP="0050357B">
      <w:pPr>
        <w:widowControl/>
        <w:adjustRightInd/>
        <w:spacing w:after="200" w:line="276" w:lineRule="auto"/>
        <w:jc w:val="left"/>
        <w:textAlignment w:val="auto"/>
        <w:rPr>
          <w:rFonts w:eastAsiaTheme="minorHAnsi" w:cs="Arial"/>
          <w:b/>
          <w:szCs w:val="24"/>
          <w:lang w:eastAsia="en-US"/>
        </w:rPr>
      </w:pPr>
      <w:r w:rsidRPr="0050357B">
        <w:rPr>
          <w:rFonts w:eastAsiaTheme="minorHAnsi" w:cs="Arial"/>
          <w:b/>
          <w:szCs w:val="24"/>
          <w:lang w:eastAsia="en-US"/>
        </w:rPr>
        <w:t xml:space="preserve">In order to pass this section, bidders must meet each and every requirement set out in this ICT security questionnaire. Validation of the answers provided by the bidder may be requested during the evaluation process, however, bidders will not be permitted to re-submit or change any of the responses originally provided to the questions. Any erroneous information could limit the bidders’ ability to finalise implementation of the proposed solution.  </w:t>
      </w:r>
      <w:r w:rsidRPr="0050357B">
        <w:rPr>
          <w:rFonts w:eastAsiaTheme="minorHAnsi" w:cs="Arial"/>
          <w:b/>
          <w:szCs w:val="24"/>
          <w:lang w:eastAsia="en-US"/>
        </w:rPr>
        <w:tab/>
      </w: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szCs w:val="24"/>
          <w:lang w:eastAsia="en-US"/>
        </w:rPr>
        <w:t>Bidders are expected to maintain an awareness of the laws and regulations applicable to the use of the proposed solution (in respect of storing and protecting data), in a public sector environment and you will be expected to ensure that your organisation is up to date in this area for the full term of any contract that may be awarded.</w:t>
      </w:r>
    </w:p>
    <w:p w:rsidR="0050357B" w:rsidRPr="0050357B" w:rsidRDefault="0050357B" w:rsidP="0050357B">
      <w:pPr>
        <w:widowControl/>
        <w:adjustRightInd/>
        <w:spacing w:after="200" w:line="276" w:lineRule="auto"/>
        <w:jc w:val="left"/>
        <w:textAlignment w:val="auto"/>
        <w:rPr>
          <w:rFonts w:eastAsiaTheme="minorHAnsi" w:cs="Arial"/>
          <w:szCs w:val="24"/>
          <w:u w:val="single"/>
          <w:lang w:eastAsia="en-US"/>
        </w:rPr>
      </w:pPr>
      <w:r w:rsidRPr="0050357B">
        <w:rPr>
          <w:rFonts w:eastAsiaTheme="minorHAnsi" w:cs="Arial"/>
          <w:szCs w:val="24"/>
          <w:u w:val="single"/>
          <w:lang w:eastAsia="en-US"/>
        </w:rPr>
        <w:t>Documentation</w:t>
      </w: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szCs w:val="24"/>
          <w:lang w:eastAsia="en-US"/>
        </w:rPr>
        <w:t>The bidder may be asked to provide security whitepapers, technical documents, or copies of policies as necessary to fully demonstrate compliance with the requirement. Failure to provide any necessary supporting evidence or information to show how you intend to meet the requirements in this section could lead to you failing this section and your full submission being excluded from this process.</w:t>
      </w:r>
      <w:r w:rsidRPr="0050357B">
        <w:rPr>
          <w:rFonts w:eastAsiaTheme="minorHAnsi" w:cs="Arial"/>
          <w:szCs w:val="24"/>
          <w:lang w:eastAsia="en-US"/>
        </w:rPr>
        <w:tab/>
      </w: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szCs w:val="24"/>
          <w:lang w:eastAsia="en-US"/>
        </w:rPr>
        <w:t>Please note that if you plan to sub-contract or partner with another organisation to deliver any part of the intended solution to meet a requirement then it may be necessary for sub-contract or partner organisation(s) to also complete the ICT security questions below.</w:t>
      </w: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szCs w:val="24"/>
          <w:lang w:eastAsia="en-US"/>
        </w:rPr>
        <w:br w:type="page"/>
      </w: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szCs w:val="24"/>
          <w:lang w:eastAsia="en-US"/>
        </w:rPr>
        <w:lastRenderedPageBreak/>
        <w:t>Considering the specification that you are bidding for, please provide full responses to the following 5 questions in the boxes below:</w:t>
      </w:r>
    </w:p>
    <w:p w:rsidR="0050357B" w:rsidRPr="0050357B" w:rsidRDefault="0050357B" w:rsidP="0050357B">
      <w:pPr>
        <w:widowControl/>
        <w:adjustRightInd/>
        <w:spacing w:after="200" w:line="276" w:lineRule="auto"/>
        <w:jc w:val="left"/>
        <w:textAlignment w:val="auto"/>
        <w:rPr>
          <w:rFonts w:eastAsiaTheme="minorHAnsi" w:cs="Arial"/>
          <w:b/>
          <w:i/>
          <w:szCs w:val="24"/>
          <w:lang w:eastAsia="en-US"/>
        </w:rPr>
      </w:pPr>
      <w:r w:rsidRPr="0050357B">
        <w:rPr>
          <w:rFonts w:eastAsiaTheme="minorHAnsi" w:cs="Arial"/>
          <w:szCs w:val="24"/>
          <w:lang w:eastAsia="en-US"/>
        </w:rPr>
        <w:t xml:space="preserve">Q1. – </w:t>
      </w:r>
      <w:r w:rsidRPr="0050357B">
        <w:rPr>
          <w:rFonts w:eastAsiaTheme="minorHAnsi" w:cs="Arial"/>
          <w:b/>
          <w:i/>
          <w:szCs w:val="24"/>
          <w:lang w:eastAsia="en-US"/>
        </w:rPr>
        <w:t xml:space="preserve">Requirement: A high standards of information security which meets the needs of a nationally or internationally recognised industry standard.   </w:t>
      </w: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szCs w:val="24"/>
          <w:lang w:eastAsia="en-US"/>
        </w:rPr>
        <w:t>Do you or your provider(s) of the solution in relation to PERSONAL/SENSITIVE DATA hold any recognised industry standards e.g. ISO27001, Cyber Essentials, ISO9001 or equivalent. If so please identify the standard (</w:t>
      </w:r>
      <w:r w:rsidRPr="0050357B">
        <w:rPr>
          <w:rFonts w:eastAsiaTheme="minorHAnsi" w:cs="Arial"/>
          <w:b/>
          <w:szCs w:val="24"/>
          <w:lang w:eastAsia="en-US"/>
        </w:rPr>
        <w:t>if using a non-UK standard please identify the relevant industry body &amp; country under which the standard is awarded)</w:t>
      </w:r>
    </w:p>
    <w:tbl>
      <w:tblPr>
        <w:tblStyle w:val="TableGrid5"/>
        <w:tblW w:w="0" w:type="auto"/>
        <w:tblLook w:val="04A0" w:firstRow="1" w:lastRow="0" w:firstColumn="1" w:lastColumn="0" w:noHBand="0" w:noVBand="1"/>
      </w:tblPr>
      <w:tblGrid>
        <w:gridCol w:w="9242"/>
      </w:tblGrid>
      <w:tr w:rsidR="0050357B" w:rsidRPr="0050357B" w:rsidTr="00091709">
        <w:tc>
          <w:tcPr>
            <w:tcW w:w="9242" w:type="dxa"/>
          </w:tcPr>
          <w:p w:rsidR="0050357B" w:rsidRDefault="0050357B" w:rsidP="0050357B">
            <w:pPr>
              <w:widowControl/>
              <w:adjustRightInd/>
              <w:spacing w:line="240" w:lineRule="auto"/>
              <w:jc w:val="left"/>
              <w:textAlignment w:val="auto"/>
              <w:rPr>
                <w:rFonts w:cs="Arial"/>
                <w:szCs w:val="24"/>
              </w:rPr>
            </w:pPr>
          </w:p>
          <w:p w:rsidR="00375AF9" w:rsidRDefault="00375AF9" w:rsidP="0050357B">
            <w:pPr>
              <w:widowControl/>
              <w:adjustRightInd/>
              <w:spacing w:line="240" w:lineRule="auto"/>
              <w:jc w:val="left"/>
              <w:textAlignment w:val="auto"/>
              <w:rPr>
                <w:rFonts w:cs="Arial"/>
                <w:szCs w:val="24"/>
              </w:rPr>
            </w:pPr>
          </w:p>
          <w:p w:rsidR="00375AF9" w:rsidRPr="0050357B" w:rsidRDefault="00375AF9" w:rsidP="0050357B">
            <w:pPr>
              <w:widowControl/>
              <w:adjustRightInd/>
              <w:spacing w:line="240" w:lineRule="auto"/>
              <w:jc w:val="left"/>
              <w:textAlignment w:val="auto"/>
              <w:rPr>
                <w:rFonts w:cs="Arial"/>
                <w:szCs w:val="24"/>
              </w:rPr>
            </w:pPr>
          </w:p>
          <w:p w:rsidR="0050357B" w:rsidRPr="0050357B" w:rsidRDefault="0050357B" w:rsidP="0050357B">
            <w:pPr>
              <w:widowControl/>
              <w:adjustRightInd/>
              <w:spacing w:line="240" w:lineRule="auto"/>
              <w:jc w:val="left"/>
              <w:textAlignment w:val="auto"/>
              <w:rPr>
                <w:rFonts w:cs="Arial"/>
                <w:szCs w:val="24"/>
              </w:rPr>
            </w:pPr>
          </w:p>
        </w:tc>
      </w:tr>
    </w:tbl>
    <w:p w:rsidR="0050357B" w:rsidRPr="0050357B" w:rsidRDefault="0050357B" w:rsidP="0050357B">
      <w:pPr>
        <w:widowControl/>
        <w:adjustRightInd/>
        <w:spacing w:after="200" w:line="276" w:lineRule="auto"/>
        <w:jc w:val="left"/>
        <w:textAlignment w:val="auto"/>
        <w:rPr>
          <w:rFonts w:eastAsiaTheme="minorHAnsi" w:cs="Arial"/>
          <w:szCs w:val="24"/>
          <w:lang w:eastAsia="en-US"/>
        </w:rPr>
      </w:pP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szCs w:val="24"/>
          <w:lang w:eastAsia="en-US"/>
        </w:rPr>
        <w:t xml:space="preserve">Q2.  – </w:t>
      </w:r>
      <w:r w:rsidRPr="0050357B">
        <w:rPr>
          <w:rFonts w:eastAsiaTheme="minorHAnsi" w:cs="Arial"/>
          <w:b/>
          <w:i/>
          <w:szCs w:val="24"/>
          <w:lang w:eastAsia="en-US"/>
        </w:rPr>
        <w:t>Requirement: All data/IT systems within your proposed solution (including administrators’ access) must be password protected with a password format which is ‘strong’ or secure</w:t>
      </w:r>
      <w:r w:rsidRPr="0050357B">
        <w:rPr>
          <w:rFonts w:eastAsiaTheme="minorHAnsi" w:cs="Arial"/>
          <w:szCs w:val="24"/>
          <w:lang w:eastAsia="en-US"/>
        </w:rPr>
        <w:t xml:space="preserve">               </w:t>
      </w: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szCs w:val="24"/>
          <w:lang w:eastAsia="en-US"/>
        </w:rPr>
        <w:t xml:space="preserve">Please confirm and detail the password format i.e. number of characters, upper and lower case with numbers and special characters, and how often are these changed, and the measures your organisation has in place to protect these.     </w:t>
      </w:r>
    </w:p>
    <w:tbl>
      <w:tblPr>
        <w:tblStyle w:val="TableGrid5"/>
        <w:tblW w:w="0" w:type="auto"/>
        <w:tblLook w:val="04A0" w:firstRow="1" w:lastRow="0" w:firstColumn="1" w:lastColumn="0" w:noHBand="0" w:noVBand="1"/>
      </w:tblPr>
      <w:tblGrid>
        <w:gridCol w:w="9242"/>
      </w:tblGrid>
      <w:tr w:rsidR="0050357B" w:rsidRPr="0050357B" w:rsidTr="00091709">
        <w:tc>
          <w:tcPr>
            <w:tcW w:w="9242" w:type="dxa"/>
          </w:tcPr>
          <w:p w:rsidR="0050357B" w:rsidRDefault="0050357B" w:rsidP="0050357B">
            <w:pPr>
              <w:widowControl/>
              <w:adjustRightInd/>
              <w:spacing w:line="240" w:lineRule="auto"/>
              <w:jc w:val="left"/>
              <w:textAlignment w:val="auto"/>
              <w:rPr>
                <w:rFonts w:cs="Arial"/>
                <w:szCs w:val="24"/>
              </w:rPr>
            </w:pPr>
          </w:p>
          <w:p w:rsidR="00375AF9" w:rsidRDefault="00375AF9" w:rsidP="0050357B">
            <w:pPr>
              <w:widowControl/>
              <w:adjustRightInd/>
              <w:spacing w:line="240" w:lineRule="auto"/>
              <w:jc w:val="left"/>
              <w:textAlignment w:val="auto"/>
              <w:rPr>
                <w:rFonts w:cs="Arial"/>
                <w:szCs w:val="24"/>
              </w:rPr>
            </w:pPr>
          </w:p>
          <w:p w:rsidR="00375AF9" w:rsidRPr="0050357B" w:rsidRDefault="00375AF9" w:rsidP="0050357B">
            <w:pPr>
              <w:widowControl/>
              <w:adjustRightInd/>
              <w:spacing w:line="240" w:lineRule="auto"/>
              <w:jc w:val="left"/>
              <w:textAlignment w:val="auto"/>
              <w:rPr>
                <w:rFonts w:cs="Arial"/>
                <w:szCs w:val="24"/>
              </w:rPr>
            </w:pPr>
          </w:p>
          <w:p w:rsidR="0050357B" w:rsidRPr="0050357B" w:rsidRDefault="0050357B" w:rsidP="0050357B">
            <w:pPr>
              <w:widowControl/>
              <w:adjustRightInd/>
              <w:spacing w:line="240" w:lineRule="auto"/>
              <w:jc w:val="left"/>
              <w:textAlignment w:val="auto"/>
              <w:rPr>
                <w:rFonts w:cs="Arial"/>
                <w:szCs w:val="24"/>
              </w:rPr>
            </w:pPr>
          </w:p>
        </w:tc>
      </w:tr>
    </w:tbl>
    <w:p w:rsidR="0050357B" w:rsidRPr="0050357B" w:rsidRDefault="0050357B" w:rsidP="0050357B">
      <w:pPr>
        <w:widowControl/>
        <w:adjustRightInd/>
        <w:spacing w:after="200" w:line="276" w:lineRule="auto"/>
        <w:jc w:val="left"/>
        <w:textAlignment w:val="auto"/>
        <w:rPr>
          <w:rFonts w:eastAsiaTheme="minorHAnsi" w:cs="Arial"/>
          <w:szCs w:val="24"/>
          <w:lang w:eastAsia="en-US"/>
        </w:rPr>
      </w:pPr>
    </w:p>
    <w:p w:rsidR="0050357B" w:rsidRPr="0050357B" w:rsidRDefault="0050357B" w:rsidP="0050357B">
      <w:pPr>
        <w:widowControl/>
        <w:adjustRightInd/>
        <w:spacing w:after="200" w:line="276" w:lineRule="auto"/>
        <w:jc w:val="left"/>
        <w:textAlignment w:val="auto"/>
        <w:rPr>
          <w:rFonts w:eastAsiaTheme="minorHAnsi" w:cs="Arial"/>
          <w:b/>
          <w:i/>
          <w:szCs w:val="24"/>
          <w:lang w:eastAsia="en-US"/>
        </w:rPr>
      </w:pPr>
      <w:r w:rsidRPr="0050357B">
        <w:rPr>
          <w:rFonts w:eastAsiaTheme="minorHAnsi" w:cs="Arial"/>
          <w:szCs w:val="24"/>
          <w:lang w:eastAsia="en-US"/>
        </w:rPr>
        <w:t xml:space="preserve">Q3.  – </w:t>
      </w:r>
      <w:r w:rsidRPr="0050357B">
        <w:rPr>
          <w:rFonts w:eastAsiaTheme="minorHAnsi" w:cs="Arial"/>
          <w:b/>
          <w:i/>
          <w:szCs w:val="24"/>
          <w:lang w:eastAsia="en-US"/>
        </w:rPr>
        <w:t xml:space="preserve">Requirement: A clear, accessible and widely publicised process must be in place for reporting and recording internal data breaches leading up to and including self-reporting breaches to the Information Commissioners Office.     </w:t>
      </w: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szCs w:val="24"/>
          <w:lang w:eastAsia="en-US"/>
        </w:rPr>
        <w:t>Please set out how your organisation meets this requirement by reference to the process that staff should follow if there has been an actual or suspected breach in data security. Detail is required to include:</w:t>
      </w:r>
    </w:p>
    <w:p w:rsidR="0050357B" w:rsidRPr="0050357B" w:rsidRDefault="0050357B" w:rsidP="00375AF9">
      <w:pPr>
        <w:widowControl/>
        <w:numPr>
          <w:ilvl w:val="0"/>
          <w:numId w:val="28"/>
        </w:numPr>
        <w:adjustRightInd/>
        <w:spacing w:after="200" w:line="276" w:lineRule="auto"/>
        <w:contextualSpacing/>
        <w:jc w:val="left"/>
        <w:textAlignment w:val="auto"/>
        <w:rPr>
          <w:rFonts w:eastAsiaTheme="minorHAnsi" w:cs="Arial"/>
          <w:szCs w:val="24"/>
          <w:lang w:eastAsia="en-US"/>
        </w:rPr>
      </w:pPr>
      <w:r w:rsidRPr="0050357B">
        <w:rPr>
          <w:rFonts w:eastAsiaTheme="minorHAnsi" w:cs="Arial"/>
          <w:szCs w:val="24"/>
          <w:lang w:eastAsia="en-US"/>
        </w:rPr>
        <w:t xml:space="preserve">Defining and showing examples of a data breach and the process that staff should follow e.g. who do they report the breach to internally &amp; the process to report the breach to the Council/ Information Commissioners Office if required. </w:t>
      </w:r>
    </w:p>
    <w:p w:rsidR="0050357B" w:rsidRPr="0050357B" w:rsidRDefault="0050357B" w:rsidP="00375AF9">
      <w:pPr>
        <w:widowControl/>
        <w:numPr>
          <w:ilvl w:val="0"/>
          <w:numId w:val="28"/>
        </w:numPr>
        <w:adjustRightInd/>
        <w:spacing w:after="200" w:line="276" w:lineRule="auto"/>
        <w:contextualSpacing/>
        <w:jc w:val="left"/>
        <w:textAlignment w:val="auto"/>
        <w:rPr>
          <w:rFonts w:eastAsiaTheme="minorHAnsi" w:cs="Arial"/>
          <w:szCs w:val="24"/>
          <w:lang w:eastAsia="en-US"/>
        </w:rPr>
      </w:pPr>
      <w:r w:rsidRPr="0050357B">
        <w:rPr>
          <w:rFonts w:eastAsiaTheme="minorHAnsi" w:cs="Arial"/>
          <w:szCs w:val="24"/>
          <w:lang w:eastAsia="en-US"/>
        </w:rPr>
        <w:t>How the process is publicised throughout the organisation and  accessed by all staff.</w:t>
      </w:r>
    </w:p>
    <w:p w:rsidR="0050357B" w:rsidRPr="0050357B" w:rsidRDefault="0050357B" w:rsidP="0050357B">
      <w:pPr>
        <w:widowControl/>
        <w:adjustRightInd/>
        <w:spacing w:after="200" w:line="276" w:lineRule="auto"/>
        <w:ind w:left="720"/>
        <w:contextualSpacing/>
        <w:jc w:val="left"/>
        <w:textAlignment w:val="auto"/>
        <w:rPr>
          <w:rFonts w:eastAsiaTheme="minorHAnsi" w:cs="Arial"/>
          <w:szCs w:val="24"/>
          <w:lang w:eastAsia="en-US"/>
        </w:rPr>
      </w:pPr>
    </w:p>
    <w:p w:rsidR="0050357B" w:rsidRPr="0050357B" w:rsidRDefault="0050357B" w:rsidP="0050357B">
      <w:pPr>
        <w:widowControl/>
        <w:adjustRightInd/>
        <w:spacing w:after="200" w:line="276" w:lineRule="auto"/>
        <w:ind w:left="720"/>
        <w:contextualSpacing/>
        <w:jc w:val="left"/>
        <w:textAlignment w:val="auto"/>
        <w:rPr>
          <w:rFonts w:eastAsiaTheme="minorHAnsi" w:cs="Arial"/>
          <w:szCs w:val="24"/>
          <w:lang w:eastAsia="en-US"/>
        </w:rPr>
      </w:pPr>
      <w:r w:rsidRPr="0050357B">
        <w:rPr>
          <w:rFonts w:eastAsiaTheme="minorHAnsi" w:cs="Arial"/>
          <w:szCs w:val="24"/>
          <w:lang w:eastAsia="en-US"/>
        </w:rPr>
        <w:lastRenderedPageBreak/>
        <w:t xml:space="preserve">Please attach appropriate documents              </w:t>
      </w:r>
    </w:p>
    <w:tbl>
      <w:tblPr>
        <w:tblStyle w:val="TableGrid5"/>
        <w:tblW w:w="0" w:type="auto"/>
        <w:tblLook w:val="04A0" w:firstRow="1" w:lastRow="0" w:firstColumn="1" w:lastColumn="0" w:noHBand="0" w:noVBand="1"/>
      </w:tblPr>
      <w:tblGrid>
        <w:gridCol w:w="9242"/>
      </w:tblGrid>
      <w:tr w:rsidR="0050357B" w:rsidRPr="0050357B" w:rsidTr="00091709">
        <w:tc>
          <w:tcPr>
            <w:tcW w:w="9242" w:type="dxa"/>
          </w:tcPr>
          <w:p w:rsidR="0050357B" w:rsidRDefault="0050357B" w:rsidP="0050357B">
            <w:pPr>
              <w:widowControl/>
              <w:adjustRightInd/>
              <w:spacing w:line="240" w:lineRule="auto"/>
              <w:jc w:val="left"/>
              <w:textAlignment w:val="auto"/>
              <w:rPr>
                <w:rFonts w:cs="Arial"/>
                <w:szCs w:val="24"/>
              </w:rPr>
            </w:pPr>
          </w:p>
          <w:p w:rsidR="00375AF9" w:rsidRDefault="00375AF9" w:rsidP="0050357B">
            <w:pPr>
              <w:widowControl/>
              <w:adjustRightInd/>
              <w:spacing w:line="240" w:lineRule="auto"/>
              <w:jc w:val="left"/>
              <w:textAlignment w:val="auto"/>
              <w:rPr>
                <w:rFonts w:cs="Arial"/>
                <w:szCs w:val="24"/>
              </w:rPr>
            </w:pPr>
          </w:p>
          <w:p w:rsidR="00375AF9" w:rsidRPr="0050357B" w:rsidRDefault="00375AF9" w:rsidP="0050357B">
            <w:pPr>
              <w:widowControl/>
              <w:adjustRightInd/>
              <w:spacing w:line="240" w:lineRule="auto"/>
              <w:jc w:val="left"/>
              <w:textAlignment w:val="auto"/>
              <w:rPr>
                <w:rFonts w:cs="Arial"/>
                <w:szCs w:val="24"/>
              </w:rPr>
            </w:pPr>
          </w:p>
          <w:p w:rsidR="0050357B" w:rsidRPr="0050357B" w:rsidRDefault="0050357B" w:rsidP="0050357B">
            <w:pPr>
              <w:widowControl/>
              <w:adjustRightInd/>
              <w:spacing w:line="240" w:lineRule="auto"/>
              <w:jc w:val="left"/>
              <w:textAlignment w:val="auto"/>
              <w:rPr>
                <w:rFonts w:cs="Arial"/>
                <w:szCs w:val="24"/>
              </w:rPr>
            </w:pPr>
          </w:p>
        </w:tc>
      </w:tr>
    </w:tbl>
    <w:p w:rsidR="0050357B" w:rsidRPr="0050357B" w:rsidRDefault="0050357B" w:rsidP="0050357B">
      <w:pPr>
        <w:widowControl/>
        <w:adjustRightInd/>
        <w:spacing w:after="200" w:line="276" w:lineRule="auto"/>
        <w:jc w:val="left"/>
        <w:textAlignment w:val="auto"/>
        <w:rPr>
          <w:rFonts w:eastAsiaTheme="minorHAnsi" w:cs="Arial"/>
          <w:szCs w:val="24"/>
          <w:lang w:eastAsia="en-US"/>
        </w:rPr>
      </w:pP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szCs w:val="24"/>
          <w:lang w:eastAsia="en-US"/>
        </w:rPr>
        <w:t xml:space="preserve">Q4.  – </w:t>
      </w:r>
      <w:r w:rsidRPr="0050357B">
        <w:rPr>
          <w:rFonts w:eastAsiaTheme="minorHAnsi" w:cs="Arial"/>
          <w:b/>
          <w:i/>
          <w:szCs w:val="24"/>
          <w:lang w:eastAsia="en-US"/>
        </w:rPr>
        <w:t>Requirement: Staff must receive appropriate training in data security both at inception and at regular periods during employment. This should include training in data protection principles and the reporting process for data breaches</w:t>
      </w:r>
      <w:r w:rsidRPr="0050357B">
        <w:rPr>
          <w:rFonts w:eastAsiaTheme="minorHAnsi" w:cs="Arial"/>
          <w:szCs w:val="24"/>
          <w:lang w:eastAsia="en-US"/>
        </w:rPr>
        <w:t>.</w:t>
      </w: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szCs w:val="24"/>
          <w:lang w:eastAsia="en-US"/>
        </w:rPr>
        <w:t xml:space="preserve">Please set out how your organisation meets this requirement by reference to Information Security and HR policies and procedures. Please attach any appropriate documents to support your response.    </w:t>
      </w:r>
    </w:p>
    <w:tbl>
      <w:tblPr>
        <w:tblStyle w:val="TableGrid5"/>
        <w:tblW w:w="0" w:type="auto"/>
        <w:tblLook w:val="04A0" w:firstRow="1" w:lastRow="0" w:firstColumn="1" w:lastColumn="0" w:noHBand="0" w:noVBand="1"/>
      </w:tblPr>
      <w:tblGrid>
        <w:gridCol w:w="9242"/>
      </w:tblGrid>
      <w:tr w:rsidR="0050357B" w:rsidRPr="0050357B" w:rsidTr="00091709">
        <w:tc>
          <w:tcPr>
            <w:tcW w:w="9242" w:type="dxa"/>
          </w:tcPr>
          <w:p w:rsidR="0050357B" w:rsidRDefault="0050357B" w:rsidP="0050357B">
            <w:pPr>
              <w:widowControl/>
              <w:adjustRightInd/>
              <w:spacing w:line="240" w:lineRule="auto"/>
              <w:jc w:val="left"/>
              <w:textAlignment w:val="auto"/>
              <w:rPr>
                <w:rFonts w:cs="Arial"/>
                <w:szCs w:val="24"/>
              </w:rPr>
            </w:pPr>
          </w:p>
          <w:p w:rsidR="00375AF9" w:rsidRDefault="00375AF9" w:rsidP="0050357B">
            <w:pPr>
              <w:widowControl/>
              <w:adjustRightInd/>
              <w:spacing w:line="240" w:lineRule="auto"/>
              <w:jc w:val="left"/>
              <w:textAlignment w:val="auto"/>
              <w:rPr>
                <w:rFonts w:cs="Arial"/>
                <w:szCs w:val="24"/>
              </w:rPr>
            </w:pPr>
          </w:p>
          <w:p w:rsidR="00375AF9" w:rsidRPr="0050357B" w:rsidRDefault="00375AF9" w:rsidP="0050357B">
            <w:pPr>
              <w:widowControl/>
              <w:adjustRightInd/>
              <w:spacing w:line="240" w:lineRule="auto"/>
              <w:jc w:val="left"/>
              <w:textAlignment w:val="auto"/>
              <w:rPr>
                <w:rFonts w:cs="Arial"/>
                <w:szCs w:val="24"/>
              </w:rPr>
            </w:pPr>
          </w:p>
          <w:p w:rsidR="0050357B" w:rsidRPr="0050357B" w:rsidRDefault="0050357B" w:rsidP="0050357B">
            <w:pPr>
              <w:widowControl/>
              <w:adjustRightInd/>
              <w:spacing w:line="240" w:lineRule="auto"/>
              <w:jc w:val="left"/>
              <w:textAlignment w:val="auto"/>
              <w:rPr>
                <w:rFonts w:cs="Arial"/>
                <w:szCs w:val="24"/>
              </w:rPr>
            </w:pPr>
          </w:p>
        </w:tc>
      </w:tr>
    </w:tbl>
    <w:p w:rsidR="0050357B" w:rsidRPr="0050357B" w:rsidRDefault="0050357B" w:rsidP="0050357B">
      <w:pPr>
        <w:widowControl/>
        <w:adjustRightInd/>
        <w:spacing w:after="200" w:line="276" w:lineRule="auto"/>
        <w:jc w:val="left"/>
        <w:textAlignment w:val="auto"/>
        <w:rPr>
          <w:rFonts w:eastAsiaTheme="minorHAnsi" w:cs="Arial"/>
          <w:szCs w:val="24"/>
          <w:lang w:eastAsia="en-US"/>
        </w:rPr>
      </w:pP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szCs w:val="24"/>
          <w:lang w:eastAsia="en-US"/>
        </w:rPr>
        <w:t xml:space="preserve">Q5.  – </w:t>
      </w:r>
      <w:r w:rsidRPr="0050357B">
        <w:rPr>
          <w:rFonts w:eastAsiaTheme="minorHAnsi" w:cs="Arial"/>
          <w:b/>
          <w:i/>
          <w:szCs w:val="24"/>
          <w:lang w:eastAsia="en-US"/>
        </w:rPr>
        <w:t>Requirement: Any media on which personal data is held (including software, hardware and paper) must be securely disposed of or destroyed when storage or other processing of the data is no longer permitted under the Data Protection legislation</w:t>
      </w:r>
      <w:r w:rsidRPr="0050357B">
        <w:rPr>
          <w:rFonts w:eastAsiaTheme="minorHAnsi" w:cs="Arial"/>
          <w:szCs w:val="24"/>
          <w:lang w:eastAsia="en-US"/>
        </w:rPr>
        <w:t xml:space="preserve">                                                      </w:t>
      </w: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szCs w:val="24"/>
          <w:lang w:eastAsia="en-US"/>
        </w:rPr>
        <w:t>Please set out how your organisation meets this requirement by reference to the following:</w:t>
      </w:r>
    </w:p>
    <w:p w:rsidR="0050357B" w:rsidRPr="0050357B" w:rsidRDefault="0050357B" w:rsidP="0050357B">
      <w:pPr>
        <w:widowControl/>
        <w:adjustRightInd/>
        <w:spacing w:after="200" w:line="276" w:lineRule="auto"/>
        <w:ind w:left="720" w:hanging="720"/>
        <w:jc w:val="left"/>
        <w:textAlignment w:val="auto"/>
        <w:rPr>
          <w:rFonts w:eastAsiaTheme="minorHAnsi" w:cs="Arial"/>
          <w:szCs w:val="24"/>
          <w:lang w:eastAsia="en-US"/>
        </w:rPr>
      </w:pPr>
      <w:r w:rsidRPr="0050357B">
        <w:rPr>
          <w:rFonts w:eastAsiaTheme="minorHAnsi" w:cs="Arial"/>
          <w:szCs w:val="24"/>
          <w:lang w:eastAsia="en-US"/>
        </w:rPr>
        <w:t>a)</w:t>
      </w:r>
      <w:r w:rsidRPr="0050357B">
        <w:rPr>
          <w:rFonts w:eastAsiaTheme="minorHAnsi" w:cs="Arial"/>
          <w:szCs w:val="24"/>
          <w:lang w:eastAsia="en-US"/>
        </w:rPr>
        <w:tab/>
        <w:t xml:space="preserve"> A description or policy describing the process for the disposal of hardware and media (e.g. all confidential paper must be cross-shredded.)                               </w:t>
      </w:r>
    </w:p>
    <w:p w:rsidR="0050357B" w:rsidRPr="0050357B" w:rsidRDefault="0050357B" w:rsidP="0050357B">
      <w:pPr>
        <w:widowControl/>
        <w:adjustRightInd/>
        <w:spacing w:after="200" w:line="276" w:lineRule="auto"/>
        <w:ind w:left="720" w:hanging="720"/>
        <w:jc w:val="left"/>
        <w:textAlignment w:val="auto"/>
        <w:rPr>
          <w:rFonts w:eastAsiaTheme="minorHAnsi" w:cs="Arial"/>
          <w:szCs w:val="24"/>
          <w:lang w:eastAsia="en-US"/>
        </w:rPr>
      </w:pPr>
      <w:r w:rsidRPr="0050357B">
        <w:rPr>
          <w:rFonts w:eastAsiaTheme="minorHAnsi" w:cs="Arial"/>
          <w:szCs w:val="24"/>
          <w:lang w:eastAsia="en-US"/>
        </w:rPr>
        <w:t>b)</w:t>
      </w:r>
      <w:r w:rsidRPr="0050357B">
        <w:rPr>
          <w:rFonts w:eastAsiaTheme="minorHAnsi" w:cs="Arial"/>
          <w:szCs w:val="24"/>
          <w:lang w:eastAsia="en-US"/>
        </w:rPr>
        <w:tab/>
        <w:t xml:space="preserve">Services supplied by an external provider to secure data erasure, in accordance with data privacy regulations and guidelines, and disposal of hardware and other equipment containing personal data. Any such provider used for undertaking secure erasure, removal/disposal of information and/or assets must be WEEE Compliant in order to provide assurances to the assets disposal or destruction, if you do use such an organisation. Please identify the accreditation/certifications which your organisation or the proposed solution provider has in place (in relation to personal data). </w:t>
      </w:r>
    </w:p>
    <w:tbl>
      <w:tblPr>
        <w:tblStyle w:val="TableGrid5"/>
        <w:tblW w:w="0" w:type="auto"/>
        <w:tblLook w:val="04A0" w:firstRow="1" w:lastRow="0" w:firstColumn="1" w:lastColumn="0" w:noHBand="0" w:noVBand="1"/>
      </w:tblPr>
      <w:tblGrid>
        <w:gridCol w:w="9242"/>
      </w:tblGrid>
      <w:tr w:rsidR="0050357B" w:rsidRPr="0050357B" w:rsidTr="00091709">
        <w:tc>
          <w:tcPr>
            <w:tcW w:w="9242" w:type="dxa"/>
          </w:tcPr>
          <w:p w:rsidR="0050357B" w:rsidRPr="0050357B" w:rsidRDefault="0050357B" w:rsidP="0050357B">
            <w:pPr>
              <w:widowControl/>
              <w:adjustRightInd/>
              <w:spacing w:line="240" w:lineRule="auto"/>
              <w:jc w:val="left"/>
              <w:textAlignment w:val="auto"/>
              <w:rPr>
                <w:rFonts w:cs="Arial"/>
                <w:szCs w:val="24"/>
              </w:rPr>
            </w:pPr>
          </w:p>
          <w:p w:rsidR="0050357B" w:rsidRDefault="0050357B" w:rsidP="0050357B">
            <w:pPr>
              <w:widowControl/>
              <w:adjustRightInd/>
              <w:spacing w:line="240" w:lineRule="auto"/>
              <w:jc w:val="left"/>
              <w:textAlignment w:val="auto"/>
              <w:rPr>
                <w:rFonts w:cs="Arial"/>
                <w:szCs w:val="24"/>
              </w:rPr>
            </w:pPr>
          </w:p>
          <w:p w:rsidR="00375AF9" w:rsidRDefault="00375AF9" w:rsidP="0050357B">
            <w:pPr>
              <w:widowControl/>
              <w:adjustRightInd/>
              <w:spacing w:line="240" w:lineRule="auto"/>
              <w:jc w:val="left"/>
              <w:textAlignment w:val="auto"/>
              <w:rPr>
                <w:rFonts w:cs="Arial"/>
                <w:szCs w:val="24"/>
              </w:rPr>
            </w:pPr>
          </w:p>
          <w:p w:rsidR="00375AF9" w:rsidRPr="0050357B" w:rsidRDefault="00375AF9" w:rsidP="0050357B">
            <w:pPr>
              <w:widowControl/>
              <w:adjustRightInd/>
              <w:spacing w:line="240" w:lineRule="auto"/>
              <w:jc w:val="left"/>
              <w:textAlignment w:val="auto"/>
              <w:rPr>
                <w:rFonts w:cs="Arial"/>
                <w:szCs w:val="24"/>
              </w:rPr>
            </w:pPr>
          </w:p>
        </w:tc>
      </w:tr>
    </w:tbl>
    <w:p w:rsid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szCs w:val="24"/>
          <w:lang w:eastAsia="en-US"/>
        </w:rPr>
        <w:t xml:space="preserve">    </w:t>
      </w:r>
    </w:p>
    <w:p w:rsidR="00375AF9" w:rsidRPr="0050357B" w:rsidRDefault="00375AF9" w:rsidP="0050357B">
      <w:pPr>
        <w:widowControl/>
        <w:adjustRightInd/>
        <w:spacing w:after="200" w:line="276" w:lineRule="auto"/>
        <w:jc w:val="left"/>
        <w:textAlignment w:val="auto"/>
        <w:rPr>
          <w:rFonts w:eastAsiaTheme="minorHAnsi" w:cs="Arial"/>
          <w:szCs w:val="24"/>
          <w:lang w:eastAsia="en-US"/>
        </w:rPr>
      </w:pP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szCs w:val="24"/>
          <w:lang w:eastAsia="en-US"/>
        </w:rPr>
        <w:t>The bidder represents and warrants that their responses to the questions are complete and accurate and that the policies, systems and processes described herein will continue to conform to the Councils requirements unless mutually agreed upon by Cheshire East Council and the Bidder.  Bidder further agrees to work with Cheshire East Council in good faith to maintain compliance with new laws and regulations and/or to improve the security of the system as necessary.</w:t>
      </w: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szCs w:val="24"/>
          <w:lang w:eastAsia="en-US"/>
        </w:rPr>
        <w:t>Agreed on _______________ day of _______________, 2019</w:t>
      </w: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szCs w:val="24"/>
          <w:lang w:eastAsia="en-US"/>
        </w:rPr>
        <w:tab/>
      </w:r>
      <w:r w:rsidRPr="0050357B">
        <w:rPr>
          <w:rFonts w:eastAsiaTheme="minorHAnsi" w:cs="Arial"/>
          <w:szCs w:val="24"/>
          <w:lang w:eastAsia="en-US"/>
        </w:rPr>
        <w:tab/>
      </w:r>
      <w:r w:rsidRPr="0050357B">
        <w:rPr>
          <w:rFonts w:eastAsiaTheme="minorHAnsi" w:cs="Arial"/>
          <w:szCs w:val="24"/>
          <w:lang w:eastAsia="en-US"/>
        </w:rPr>
        <w:tab/>
      </w:r>
      <w:r w:rsidRPr="0050357B">
        <w:rPr>
          <w:rFonts w:eastAsiaTheme="minorHAnsi" w:cs="Arial"/>
          <w:szCs w:val="24"/>
          <w:lang w:eastAsia="en-US"/>
        </w:rPr>
        <w:tab/>
      </w: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noProof/>
          <w:szCs w:val="24"/>
        </w:rPr>
        <mc:AlternateContent>
          <mc:Choice Requires="wps">
            <w:drawing>
              <wp:anchor distT="0" distB="0" distL="114300" distR="114300" simplePos="0" relativeHeight="251659264" behindDoc="0" locked="0" layoutInCell="1" allowOverlap="1" wp14:anchorId="3020E646" wp14:editId="792EC92B">
                <wp:simplePos x="0" y="0"/>
                <wp:positionH relativeFrom="column">
                  <wp:posOffset>1661160</wp:posOffset>
                </wp:positionH>
                <wp:positionV relativeFrom="paragraph">
                  <wp:posOffset>192405</wp:posOffset>
                </wp:positionV>
                <wp:extent cx="21259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21259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0.8pt,15.15pt" to="298.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" strokecolor="#4a7ebb"/>
            </w:pict>
          </mc:Fallback>
        </mc:AlternateContent>
      </w:r>
      <w:r w:rsidRPr="0050357B">
        <w:rPr>
          <w:rFonts w:eastAsiaTheme="minorHAnsi" w:cs="Arial"/>
          <w:szCs w:val="24"/>
          <w:lang w:eastAsia="en-US"/>
        </w:rPr>
        <w:tab/>
        <w:t xml:space="preserve">       Company Name: </w:t>
      </w: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szCs w:val="24"/>
          <w:lang w:eastAsia="en-US"/>
        </w:rPr>
        <w:tab/>
      </w:r>
      <w:r w:rsidRPr="0050357B">
        <w:rPr>
          <w:rFonts w:eastAsiaTheme="minorHAnsi" w:cs="Arial"/>
          <w:szCs w:val="24"/>
          <w:lang w:eastAsia="en-US"/>
        </w:rPr>
        <w:tab/>
      </w:r>
      <w:r w:rsidRPr="0050357B">
        <w:rPr>
          <w:rFonts w:eastAsiaTheme="minorHAnsi" w:cs="Arial"/>
          <w:szCs w:val="24"/>
          <w:lang w:eastAsia="en-US"/>
        </w:rPr>
        <w:tab/>
      </w:r>
      <w:r w:rsidRPr="0050357B">
        <w:rPr>
          <w:rFonts w:eastAsiaTheme="minorHAnsi" w:cs="Arial"/>
          <w:szCs w:val="24"/>
          <w:lang w:eastAsia="en-US"/>
        </w:rPr>
        <w:tab/>
      </w: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noProof/>
          <w:szCs w:val="24"/>
        </w:rPr>
        <mc:AlternateContent>
          <mc:Choice Requires="wps">
            <w:drawing>
              <wp:anchor distT="0" distB="0" distL="114300" distR="114300" simplePos="0" relativeHeight="251660288" behindDoc="0" locked="0" layoutInCell="1" allowOverlap="1" wp14:anchorId="12E86A3D" wp14:editId="7940641F">
                <wp:simplePos x="0" y="0"/>
                <wp:positionH relativeFrom="column">
                  <wp:posOffset>1584960</wp:posOffset>
                </wp:positionH>
                <wp:positionV relativeFrom="paragraph">
                  <wp:posOffset>183515</wp:posOffset>
                </wp:positionV>
                <wp:extent cx="21259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21259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4.8pt,14.45pt" to="292.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" strokecolor="#4a7ebb"/>
            </w:pict>
          </mc:Fallback>
        </mc:AlternateContent>
      </w:r>
      <w:r w:rsidRPr="0050357B">
        <w:rPr>
          <w:rFonts w:eastAsiaTheme="minorHAnsi" w:cs="Arial"/>
          <w:szCs w:val="24"/>
          <w:lang w:eastAsia="en-US"/>
        </w:rPr>
        <w:tab/>
        <w:t xml:space="preserve">        Signer's Name: </w:t>
      </w: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szCs w:val="24"/>
          <w:lang w:eastAsia="en-US"/>
        </w:rPr>
        <w:tab/>
      </w:r>
      <w:r w:rsidRPr="0050357B">
        <w:rPr>
          <w:rFonts w:eastAsiaTheme="minorHAnsi" w:cs="Arial"/>
          <w:szCs w:val="24"/>
          <w:lang w:eastAsia="en-US"/>
        </w:rPr>
        <w:tab/>
      </w:r>
      <w:r w:rsidRPr="0050357B">
        <w:rPr>
          <w:rFonts w:eastAsiaTheme="minorHAnsi" w:cs="Arial"/>
          <w:szCs w:val="24"/>
          <w:lang w:eastAsia="en-US"/>
        </w:rPr>
        <w:tab/>
      </w:r>
      <w:r w:rsidRPr="0050357B">
        <w:rPr>
          <w:rFonts w:eastAsiaTheme="minorHAnsi" w:cs="Arial"/>
          <w:szCs w:val="24"/>
          <w:lang w:eastAsia="en-US"/>
        </w:rPr>
        <w:tab/>
      </w: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noProof/>
          <w:szCs w:val="24"/>
        </w:rPr>
        <mc:AlternateContent>
          <mc:Choice Requires="wps">
            <w:drawing>
              <wp:anchor distT="0" distB="0" distL="114300" distR="114300" simplePos="0" relativeHeight="251661312" behindDoc="0" locked="0" layoutInCell="1" allowOverlap="1" wp14:anchorId="364E01C8" wp14:editId="69A72D8B">
                <wp:simplePos x="0" y="0"/>
                <wp:positionH relativeFrom="column">
                  <wp:posOffset>1546860</wp:posOffset>
                </wp:positionH>
                <wp:positionV relativeFrom="paragraph">
                  <wp:posOffset>189230</wp:posOffset>
                </wp:positionV>
                <wp:extent cx="21259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21259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1.8pt,14.9pt" to="289.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" strokecolor="#4a7ebb"/>
            </w:pict>
          </mc:Fallback>
        </mc:AlternateContent>
      </w:r>
      <w:r w:rsidRPr="0050357B">
        <w:rPr>
          <w:rFonts w:eastAsiaTheme="minorHAnsi" w:cs="Arial"/>
          <w:szCs w:val="24"/>
          <w:lang w:eastAsia="en-US"/>
        </w:rPr>
        <w:tab/>
        <w:t xml:space="preserve">         Signer's Title:</w:t>
      </w: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p>
    <w:p w:rsidR="0050357B" w:rsidRDefault="0050357B" w:rsidP="0050357B">
      <w:pPr>
        <w:widowControl/>
        <w:adjustRightInd/>
        <w:spacing w:after="200" w:line="276" w:lineRule="auto"/>
        <w:jc w:val="left"/>
        <w:textAlignment w:val="auto"/>
        <w:rPr>
          <w:rFonts w:eastAsiaTheme="minorHAnsi" w:cs="Arial"/>
          <w:szCs w:val="24"/>
          <w:lang w:eastAsia="en-US"/>
        </w:rPr>
      </w:pPr>
    </w:p>
    <w:p w:rsidR="00375AF9" w:rsidRDefault="00375AF9" w:rsidP="0050357B">
      <w:pPr>
        <w:widowControl/>
        <w:adjustRightInd/>
        <w:spacing w:after="200" w:line="276" w:lineRule="auto"/>
        <w:jc w:val="left"/>
        <w:textAlignment w:val="auto"/>
        <w:rPr>
          <w:rFonts w:eastAsiaTheme="minorHAnsi" w:cs="Arial"/>
          <w:szCs w:val="24"/>
          <w:lang w:eastAsia="en-US"/>
        </w:rPr>
      </w:pPr>
    </w:p>
    <w:p w:rsidR="00375AF9" w:rsidRDefault="00375AF9" w:rsidP="0050357B">
      <w:pPr>
        <w:widowControl/>
        <w:adjustRightInd/>
        <w:spacing w:after="200" w:line="276" w:lineRule="auto"/>
        <w:jc w:val="left"/>
        <w:textAlignment w:val="auto"/>
        <w:rPr>
          <w:rFonts w:eastAsiaTheme="minorHAnsi" w:cs="Arial"/>
          <w:szCs w:val="24"/>
          <w:lang w:eastAsia="en-US"/>
        </w:rPr>
      </w:pPr>
    </w:p>
    <w:p w:rsidR="00375AF9" w:rsidRDefault="00375AF9" w:rsidP="0050357B">
      <w:pPr>
        <w:widowControl/>
        <w:adjustRightInd/>
        <w:spacing w:after="200" w:line="276" w:lineRule="auto"/>
        <w:jc w:val="left"/>
        <w:textAlignment w:val="auto"/>
        <w:rPr>
          <w:rFonts w:eastAsiaTheme="minorHAnsi" w:cs="Arial"/>
          <w:szCs w:val="24"/>
          <w:lang w:eastAsia="en-US"/>
        </w:rPr>
      </w:pPr>
    </w:p>
    <w:p w:rsidR="00375AF9" w:rsidRDefault="00375AF9" w:rsidP="0050357B">
      <w:pPr>
        <w:widowControl/>
        <w:adjustRightInd/>
        <w:spacing w:after="200" w:line="276" w:lineRule="auto"/>
        <w:jc w:val="left"/>
        <w:textAlignment w:val="auto"/>
        <w:rPr>
          <w:rFonts w:eastAsiaTheme="minorHAnsi" w:cs="Arial"/>
          <w:szCs w:val="24"/>
          <w:lang w:eastAsia="en-US"/>
        </w:rPr>
      </w:pPr>
    </w:p>
    <w:p w:rsidR="00375AF9" w:rsidRDefault="00375AF9" w:rsidP="0050357B">
      <w:pPr>
        <w:widowControl/>
        <w:adjustRightInd/>
        <w:spacing w:after="200" w:line="276" w:lineRule="auto"/>
        <w:jc w:val="left"/>
        <w:textAlignment w:val="auto"/>
        <w:rPr>
          <w:rFonts w:eastAsiaTheme="minorHAnsi" w:cs="Arial"/>
          <w:szCs w:val="24"/>
          <w:lang w:eastAsia="en-US"/>
        </w:rPr>
      </w:pPr>
    </w:p>
    <w:p w:rsidR="00375AF9" w:rsidRDefault="00375AF9" w:rsidP="0050357B">
      <w:pPr>
        <w:widowControl/>
        <w:adjustRightInd/>
        <w:spacing w:after="200" w:line="276" w:lineRule="auto"/>
        <w:jc w:val="left"/>
        <w:textAlignment w:val="auto"/>
        <w:rPr>
          <w:rFonts w:eastAsiaTheme="minorHAnsi" w:cs="Arial"/>
          <w:szCs w:val="24"/>
          <w:lang w:eastAsia="en-US"/>
        </w:rPr>
      </w:pPr>
    </w:p>
    <w:p w:rsidR="00375AF9" w:rsidRPr="0050357B" w:rsidRDefault="00375AF9" w:rsidP="0050357B">
      <w:pPr>
        <w:widowControl/>
        <w:adjustRightInd/>
        <w:spacing w:after="200" w:line="276" w:lineRule="auto"/>
        <w:jc w:val="left"/>
        <w:textAlignment w:val="auto"/>
        <w:rPr>
          <w:rFonts w:eastAsiaTheme="minorHAnsi" w:cs="Arial"/>
          <w:szCs w:val="24"/>
          <w:lang w:eastAsia="en-US"/>
        </w:rPr>
      </w:pPr>
    </w:p>
    <w:p w:rsidR="0050357B" w:rsidRPr="0050357B" w:rsidRDefault="0050357B" w:rsidP="00375AF9">
      <w:pPr>
        <w:widowControl/>
        <w:adjustRightInd/>
        <w:spacing w:after="200" w:line="276" w:lineRule="auto"/>
        <w:jc w:val="center"/>
        <w:textAlignment w:val="auto"/>
        <w:rPr>
          <w:rFonts w:eastAsiaTheme="minorHAnsi" w:cs="Arial"/>
          <w:i/>
          <w:szCs w:val="24"/>
          <w:lang w:eastAsia="en-US"/>
        </w:rPr>
      </w:pPr>
      <w:r w:rsidRPr="0050357B">
        <w:rPr>
          <w:rFonts w:eastAsiaTheme="minorHAnsi" w:cs="Arial"/>
          <w:i/>
          <w:szCs w:val="24"/>
          <w:lang w:eastAsia="en-US"/>
        </w:rPr>
        <w:t>End of ICT security questionnaire.</w:t>
      </w:r>
    </w:p>
    <w:p w:rsidR="0050357B" w:rsidRPr="0050357B" w:rsidRDefault="0050357B" w:rsidP="00375AF9">
      <w:pPr>
        <w:widowControl/>
        <w:adjustRightInd/>
        <w:spacing w:after="200" w:line="276" w:lineRule="auto"/>
        <w:jc w:val="center"/>
        <w:textAlignment w:val="auto"/>
        <w:rPr>
          <w:rFonts w:cs="Arial"/>
          <w:b/>
          <w:color w:val="FF0000"/>
          <w:szCs w:val="24"/>
        </w:rPr>
      </w:pPr>
    </w:p>
    <w:sectPr w:rsidR="0050357B" w:rsidRPr="0050357B" w:rsidSect="008B6D7C">
      <w:headerReference w:type="even" r:id="rId15"/>
      <w:headerReference w:type="default" r:id="rId16"/>
      <w:footerReference w:type="even" r:id="rId17"/>
      <w:footerReference w:type="default" r:id="rId18"/>
      <w:headerReference w:type="first" r:id="rId19"/>
      <w:footerReference w:type="first" r:id="rId20"/>
      <w:pgSz w:w="11907" w:h="16840" w:code="9"/>
      <w:pgMar w:top="1418" w:right="1418" w:bottom="1418" w:left="1418" w:header="567" w:footer="340" w:gutter="0"/>
      <w:paperSrc w:first="15" w:other="15"/>
      <w:pgBorders w:offsetFrom="page">
        <w:top w:val="single" w:sz="12" w:space="24" w:color="auto"/>
        <w:left w:val="single" w:sz="12" w:space="24" w:color="auto"/>
        <w:bottom w:val="single" w:sz="12" w:space="24" w:color="auto"/>
        <w:right w:val="single" w:sz="12" w:space="24" w:color="auto"/>
      </w:pgBorders>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356" w:rsidRDefault="00083356">
      <w:r>
        <w:separator/>
      </w:r>
    </w:p>
  </w:endnote>
  <w:endnote w:type="continuationSeparator" w:id="0">
    <w:p w:rsidR="00083356" w:rsidRDefault="0008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G Book Rounded Regular">
    <w:altName w:val="AG Book Rounded 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356" w:rsidRPr="00B15219" w:rsidRDefault="00B15219" w:rsidP="00B15219">
    <w:pPr>
      <w:pStyle w:val="Footer"/>
      <w:jc w:val="center"/>
    </w:pPr>
    <w:fldSimple w:instr=" DOCPROPERTY bjFooterEvenPageDocProperty \* MERGEFORMAT " w:fldLock="1">
      <w:r w:rsidRPr="00B15219">
        <w:rPr>
          <w:rFonts w:cs="Arial"/>
          <w:color w:val="00C000"/>
          <w:sz w:val="24"/>
        </w:rPr>
        <w:t>UNCLASSIFIED</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19" w:rsidRDefault="00B15219" w:rsidP="00B15219">
    <w:pPr>
      <w:pStyle w:val="Footer"/>
      <w:spacing w:line="240" w:lineRule="auto"/>
      <w:jc w:val="center"/>
    </w:pPr>
    <w:fldSimple w:instr=" DOCPROPERTY bjFooterBothDocProperty \* MERGEFORMAT " w:fldLock="1">
      <w:r w:rsidRPr="00B15219">
        <w:rPr>
          <w:rFonts w:cs="Arial"/>
          <w:color w:val="00C000"/>
          <w:sz w:val="24"/>
        </w:rPr>
        <w:t>UNCLASSIFIED</w:t>
      </w:r>
    </w:fldSimple>
  </w:p>
  <w:p w:rsidR="00083356" w:rsidRDefault="00083356">
    <w:pPr>
      <w:pStyle w:val="Footer"/>
      <w:spacing w:line="240" w:lineRule="auto"/>
    </w:pPr>
    <w:r>
      <w:tab/>
    </w:r>
    <w:r>
      <w:rPr>
        <w:rStyle w:val="PageNumber"/>
      </w:rPr>
      <w:fldChar w:fldCharType="begin"/>
    </w:r>
    <w:r>
      <w:rPr>
        <w:rStyle w:val="PageNumber"/>
      </w:rPr>
      <w:instrText xml:space="preserve"> PAGE </w:instrText>
    </w:r>
    <w:r>
      <w:rPr>
        <w:rStyle w:val="PageNumber"/>
      </w:rPr>
      <w:fldChar w:fldCharType="separate"/>
    </w:r>
    <w:r w:rsidR="00B15219">
      <w:rPr>
        <w:rStyle w:val="PageNumber"/>
      </w:rPr>
      <w:t>1</w:t>
    </w:r>
    <w:r>
      <w:rPr>
        <w:rStyle w:val="PageNumber"/>
      </w:rPr>
      <w:fldChar w:fldCharType="end"/>
    </w:r>
    <w:r>
      <w:tab/>
    </w:r>
  </w:p>
  <w:p w:rsidR="00083356" w:rsidRDefault="00083356">
    <w:pPr>
      <w:pStyle w:val="Footer"/>
      <w:spacing w:line="240" w:lineRule="auto"/>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356" w:rsidRPr="00B15219" w:rsidRDefault="00B15219" w:rsidP="00B15219">
    <w:pPr>
      <w:pStyle w:val="Footer"/>
      <w:jc w:val="center"/>
    </w:pPr>
    <w:fldSimple w:instr=" DOCPROPERTY bjFooterFirstPageDocProperty \* MERGEFORMAT " w:fldLock="1">
      <w:r w:rsidRPr="00B15219">
        <w:rPr>
          <w:rFonts w:cs="Arial"/>
          <w:color w:val="00C000"/>
          <w:sz w:val="24"/>
        </w:rPr>
        <w:t>UNCLASSIFIED</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356" w:rsidRDefault="00083356">
      <w:r>
        <w:separator/>
      </w:r>
    </w:p>
  </w:footnote>
  <w:footnote w:type="continuationSeparator" w:id="0">
    <w:p w:rsidR="00083356" w:rsidRDefault="00083356">
      <w:r>
        <w:continuationSeparator/>
      </w:r>
    </w:p>
  </w:footnote>
  <w:footnote w:id="1">
    <w:p w:rsidR="00083356" w:rsidRPr="00FF029F" w:rsidRDefault="00083356" w:rsidP="00277B1E">
      <w:pPr>
        <w:pStyle w:val="FootnoteText"/>
        <w:rPr>
          <w:rFonts w:ascii="Arial" w:hAnsi="Arial" w:cs="Arial"/>
          <w:sz w:val="20"/>
          <w:lang w:val="en-US"/>
        </w:rPr>
      </w:pPr>
      <w:r w:rsidRPr="00FF029F">
        <w:rPr>
          <w:rStyle w:val="FootnoteReference"/>
          <w:rFonts w:ascii="Arial" w:hAnsi="Arial" w:cs="Arial"/>
        </w:rPr>
        <w:footnoteRef/>
      </w:r>
      <w:r w:rsidRPr="00FF029F">
        <w:rPr>
          <w:rFonts w:ascii="Arial" w:hAnsi="Arial" w:cs="Arial"/>
          <w:sz w:val="20"/>
        </w:rPr>
        <w:t xml:space="preserve"> </w:t>
      </w:r>
      <w:r w:rsidRPr="00FF029F">
        <w:rPr>
          <w:rFonts w:ascii="Arial" w:hAnsi="Arial" w:cs="Arial"/>
          <w:sz w:val="20"/>
          <w:lang w:val="en-US"/>
        </w:rPr>
        <w:t>For the list of exclusion please see https://www.gov.uk/government/uploads/system/uploads/attachment_data/file/551130/List_of_Mandatory_and_Discretionary_Exclusions.pdf</w:t>
      </w:r>
    </w:p>
  </w:footnote>
  <w:footnote w:id="2">
    <w:p w:rsidR="00083356" w:rsidRDefault="00083356" w:rsidP="00277B1E">
      <w:pPr>
        <w:pStyle w:val="Normal1"/>
      </w:pPr>
      <w:r>
        <w:rPr>
          <w:vertAlign w:val="superscript"/>
        </w:rPr>
        <w:footnoteRef/>
      </w:r>
      <w:r>
        <w:rPr>
          <w:rFonts w:ascii="Arial" w:eastAsia="Arial" w:hAnsi="Arial" w:cs="Arial"/>
          <w:sz w:val="20"/>
          <w:szCs w:val="20"/>
        </w:rPr>
        <w:t xml:space="preserve"> See PCR 2015 regulations 71 (8)-(9)</w:t>
      </w:r>
    </w:p>
  </w:footnote>
  <w:footnote w:id="3">
    <w:p w:rsidR="00083356" w:rsidRPr="00F747C9" w:rsidRDefault="00083356" w:rsidP="00F747C9">
      <w:pPr>
        <w:spacing w:line="240" w:lineRule="auto"/>
        <w:rPr>
          <w:rFonts w:cs="Arial"/>
          <w:sz w:val="20"/>
        </w:rPr>
      </w:pPr>
      <w:r w:rsidRPr="003A3D39">
        <w:rPr>
          <w:rFonts w:cs="Arial"/>
          <w:sz w:val="20"/>
          <w:vertAlign w:val="superscript"/>
        </w:rPr>
        <w:footnoteRef/>
      </w:r>
      <w:r w:rsidRPr="003A3D39">
        <w:rPr>
          <w:rFonts w:eastAsia="Arial" w:cs="Arial"/>
          <w:sz w:val="20"/>
        </w:rPr>
        <w:t xml:space="preserve"> See EU definition of SME: </w:t>
      </w:r>
      <w:hyperlink r:id="rId1" w:history="1">
        <w:r w:rsidRPr="00F747C9">
          <w:rPr>
            <w:rStyle w:val="Hyperlink"/>
            <w:sz w:val="20"/>
          </w:rPr>
          <w:t>http://ec.europa.eu/growth/smes/business-friendly-environment/sme-definition/</w:t>
        </w:r>
      </w:hyperlink>
    </w:p>
  </w:footnote>
  <w:footnote w:id="4">
    <w:p w:rsidR="00083356" w:rsidRPr="003A3D39" w:rsidRDefault="00083356" w:rsidP="00F747C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rsidR="00083356" w:rsidRPr="003A3D39" w:rsidRDefault="00083356" w:rsidP="00277B1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rsidR="00083356" w:rsidRPr="003A3D39" w:rsidRDefault="00083356" w:rsidP="00277B1E">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083356" w:rsidRDefault="00083356" w:rsidP="00277B1E">
      <w:pPr>
        <w:pStyle w:val="Normal1"/>
        <w:spacing w:after="160" w:line="259" w:lineRule="auto"/>
      </w:pPr>
    </w:p>
  </w:footnote>
  <w:footnote w:id="7">
    <w:p w:rsidR="00083356" w:rsidRPr="006431DF" w:rsidRDefault="00083356" w:rsidP="00277B1E">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4" w:history="1">
        <w:r w:rsidRPr="006431DF">
          <w:rPr>
            <w:rStyle w:val="Hyperlink"/>
            <w:rFonts w:ascii="Arial" w:eastAsia="Cambria" w:hAnsi="Arial" w:cs="Arial"/>
            <w:sz w:val="20"/>
            <w:szCs w:val="20"/>
          </w:rPr>
          <w:t>Procurement Policy Note 9/16 Modern Slavery Act 2015</w:t>
        </w:r>
      </w:hyperlink>
    </w:p>
  </w:footnote>
  <w:footnote w:id="8">
    <w:p w:rsidR="00083356" w:rsidRPr="006431DF" w:rsidRDefault="00083356" w:rsidP="007C1E21">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5">
        <w:r w:rsidRPr="006431DF">
          <w:rPr>
            <w:rFonts w:ascii="Arial" w:hAnsi="Arial" w:cs="Arial"/>
            <w:color w:val="0000FF"/>
            <w:sz w:val="20"/>
            <w:szCs w:val="20"/>
            <w:u w:val="single"/>
          </w:rPr>
          <w:t>Procurement Policy Note 14/15– Supporting Apprenticeships and Skills Through Public Procurement</w:t>
        </w:r>
      </w:hyperlink>
      <w:hyperlink r:id="rId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19" w:rsidRDefault="00B15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356" w:rsidRDefault="00083356" w:rsidP="00A876EB">
    <w:pPr>
      <w:pStyle w:val="Header"/>
      <w:jc w:val="left"/>
    </w:pPr>
    <w:r>
      <w:t>Last updated 31/05/16</w:t>
    </w:r>
    <w:r>
      <w:tab/>
    </w:r>
    <w:r>
      <w:tab/>
    </w:r>
    <w:r>
      <w:drawing>
        <wp:inline distT="0" distB="0" distL="0" distR="0">
          <wp:extent cx="1805305" cy="819150"/>
          <wp:effectExtent l="0" t="0" r="0" b="0"/>
          <wp:docPr id="1" name="Picture 1" descr="CEC_jpe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_jpe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305" cy="8191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19" w:rsidRDefault="00B152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7AC"/>
    <w:multiLevelType w:val="hybridMultilevel"/>
    <w:tmpl w:val="D1287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4221F"/>
    <w:multiLevelType w:val="multilevel"/>
    <w:tmpl w:val="3F90090E"/>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2">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4">
    <w:nsid w:val="15F81098"/>
    <w:multiLevelType w:val="hybridMultilevel"/>
    <w:tmpl w:val="906E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6">
    <w:nsid w:val="1B8333EC"/>
    <w:multiLevelType w:val="hybridMultilevel"/>
    <w:tmpl w:val="54A48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8">
    <w:nsid w:val="260B2529"/>
    <w:multiLevelType w:val="multilevel"/>
    <w:tmpl w:val="3F1CA716"/>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2">
    <w:nsid w:val="39FF1BBB"/>
    <w:multiLevelType w:val="hybridMultilevel"/>
    <w:tmpl w:val="5CAA66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D860615"/>
    <w:multiLevelType w:val="hybridMultilevel"/>
    <w:tmpl w:val="CF66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AC4921"/>
    <w:multiLevelType w:val="hybridMultilevel"/>
    <w:tmpl w:val="557E2F5C"/>
    <w:lvl w:ilvl="0" w:tplc="445E4550">
      <w:start w:val="1"/>
      <w:numFmt w:val="upperRoman"/>
      <w:lvlText w:val="%1."/>
      <w:lvlJc w:val="righ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C8941CB"/>
    <w:multiLevelType w:val="hybridMultilevel"/>
    <w:tmpl w:val="BA4A3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787184"/>
    <w:multiLevelType w:val="multilevel"/>
    <w:tmpl w:val="58D68E50"/>
    <w:lvl w:ilvl="0">
      <w:start w:val="1"/>
      <w:numFmt w:val="decimal"/>
      <w:pStyle w:val="Level1"/>
      <w:lvlText w:val="%1."/>
      <w:lvlJc w:val="left"/>
      <w:pPr>
        <w:tabs>
          <w:tab w:val="num" w:pos="851"/>
        </w:tabs>
        <w:ind w:left="851" w:hanging="851"/>
      </w:pPr>
      <w:rPr>
        <w:rFonts w:hint="default"/>
        <w:b/>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8">
    <w:nsid w:val="631D0CB8"/>
    <w:multiLevelType w:val="hybridMultilevel"/>
    <w:tmpl w:val="B834154A"/>
    <w:lvl w:ilvl="0" w:tplc="2EF48E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0">
    <w:nsid w:val="68A60861"/>
    <w:multiLevelType w:val="hybridMultilevel"/>
    <w:tmpl w:val="7D14E9F8"/>
    <w:lvl w:ilvl="0" w:tplc="651A201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C754CF"/>
    <w:multiLevelType w:val="hybridMultilevel"/>
    <w:tmpl w:val="3EAA5C9C"/>
    <w:lvl w:ilvl="0" w:tplc="549414CE">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3">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24">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15"/>
  </w:num>
  <w:num w:numId="2">
    <w:abstractNumId w:val="24"/>
  </w:num>
  <w:num w:numId="3">
    <w:abstractNumId w:val="19"/>
  </w:num>
  <w:num w:numId="4">
    <w:abstractNumId w:val="17"/>
  </w:num>
  <w:num w:numId="5">
    <w:abstractNumId w:val="5"/>
  </w:num>
  <w:num w:numId="6">
    <w:abstractNumId w:val="3"/>
  </w:num>
  <w:num w:numId="7">
    <w:abstractNumId w:val="11"/>
  </w:num>
  <w:num w:numId="8">
    <w:abstractNumId w:val="7"/>
  </w:num>
  <w:num w:numId="9">
    <w:abstractNumId w:val="10"/>
  </w:num>
  <w:num w:numId="10">
    <w:abstractNumId w:val="1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3"/>
  </w:num>
  <w:num w:numId="14">
    <w:abstractNumId w:val="1"/>
    <w:lvlOverride w:ilvl="1">
      <w:lvl w:ilvl="1">
        <w:start w:val="1"/>
        <w:numFmt w:val="bullet"/>
        <w:pStyle w:val="BulletOutline"/>
        <w:lvlText w:val="伀݊儀݊漀(桰좘ÿ"/>
        <w:lvlJc w:val="left"/>
        <w:pPr>
          <w:tabs>
            <w:tab w:val="num" w:pos="1361"/>
          </w:tabs>
          <w:ind w:left="1361" w:hanging="340"/>
        </w:pPr>
      </w:lvl>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num>
  <w:num w:numId="18">
    <w:abstractNumId w:val="22"/>
  </w:num>
  <w:num w:numId="19">
    <w:abstractNumId w:val="9"/>
  </w:num>
  <w:num w:numId="20">
    <w:abstractNumId w:val="1"/>
  </w:num>
  <w:num w:numId="21">
    <w:abstractNumId w:val="14"/>
  </w:num>
  <w:num w:numId="22">
    <w:abstractNumId w:val="20"/>
  </w:num>
  <w:num w:numId="23">
    <w:abstractNumId w:val="13"/>
  </w:num>
  <w:num w:numId="24">
    <w:abstractNumId w:val="6"/>
  </w:num>
  <w:num w:numId="25">
    <w:abstractNumId w:val="16"/>
  </w:num>
  <w:num w:numId="26">
    <w:abstractNumId w:val="4"/>
  </w:num>
  <w:num w:numId="27">
    <w:abstractNumId w:val="0"/>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kLevel3" w:val="False"/>
    <w:docVar w:name="ChkSched" w:val="True"/>
    <w:docVar w:name="NextRef" w:val=" 104"/>
  </w:docVars>
  <w:rsids>
    <w:rsidRoot w:val="003C2E14"/>
    <w:rsid w:val="00001A52"/>
    <w:rsid w:val="0000218A"/>
    <w:rsid w:val="00020211"/>
    <w:rsid w:val="0003214C"/>
    <w:rsid w:val="00033368"/>
    <w:rsid w:val="00036491"/>
    <w:rsid w:val="0003681A"/>
    <w:rsid w:val="0004062F"/>
    <w:rsid w:val="00043B28"/>
    <w:rsid w:val="00045FD5"/>
    <w:rsid w:val="00052552"/>
    <w:rsid w:val="00054488"/>
    <w:rsid w:val="00055C19"/>
    <w:rsid w:val="00057AB8"/>
    <w:rsid w:val="00057C17"/>
    <w:rsid w:val="00082DB4"/>
    <w:rsid w:val="00083356"/>
    <w:rsid w:val="000A0C94"/>
    <w:rsid w:val="000B1AE1"/>
    <w:rsid w:val="000B2736"/>
    <w:rsid w:val="000B5959"/>
    <w:rsid w:val="000B7D18"/>
    <w:rsid w:val="000C4827"/>
    <w:rsid w:val="000D09FC"/>
    <w:rsid w:val="000D1520"/>
    <w:rsid w:val="000D5F63"/>
    <w:rsid w:val="000E5CCC"/>
    <w:rsid w:val="000F1169"/>
    <w:rsid w:val="000F2268"/>
    <w:rsid w:val="000F268D"/>
    <w:rsid w:val="000F3CEF"/>
    <w:rsid w:val="000F43E9"/>
    <w:rsid w:val="00105CF3"/>
    <w:rsid w:val="00113D4C"/>
    <w:rsid w:val="00114271"/>
    <w:rsid w:val="00116232"/>
    <w:rsid w:val="001171AE"/>
    <w:rsid w:val="0011749F"/>
    <w:rsid w:val="00120F9B"/>
    <w:rsid w:val="00120FA9"/>
    <w:rsid w:val="001211FB"/>
    <w:rsid w:val="00122640"/>
    <w:rsid w:val="00124DE2"/>
    <w:rsid w:val="00125555"/>
    <w:rsid w:val="00126344"/>
    <w:rsid w:val="00126C37"/>
    <w:rsid w:val="001300C9"/>
    <w:rsid w:val="0013118A"/>
    <w:rsid w:val="001312A5"/>
    <w:rsid w:val="001509E4"/>
    <w:rsid w:val="00154B5B"/>
    <w:rsid w:val="001551EA"/>
    <w:rsid w:val="00155F48"/>
    <w:rsid w:val="00167CA4"/>
    <w:rsid w:val="00173DD5"/>
    <w:rsid w:val="001756C6"/>
    <w:rsid w:val="0018659B"/>
    <w:rsid w:val="00196503"/>
    <w:rsid w:val="001B2904"/>
    <w:rsid w:val="001C1E6E"/>
    <w:rsid w:val="001C38D2"/>
    <w:rsid w:val="001D0B94"/>
    <w:rsid w:val="001E2C7F"/>
    <w:rsid w:val="001E31B0"/>
    <w:rsid w:val="001E341A"/>
    <w:rsid w:val="001E3A9D"/>
    <w:rsid w:val="001F4282"/>
    <w:rsid w:val="001F77DD"/>
    <w:rsid w:val="002105BC"/>
    <w:rsid w:val="00211822"/>
    <w:rsid w:val="00237C21"/>
    <w:rsid w:val="00257350"/>
    <w:rsid w:val="0026410D"/>
    <w:rsid w:val="00267A4C"/>
    <w:rsid w:val="00270B5A"/>
    <w:rsid w:val="002758B9"/>
    <w:rsid w:val="00277B1E"/>
    <w:rsid w:val="0028258B"/>
    <w:rsid w:val="00282927"/>
    <w:rsid w:val="002957D7"/>
    <w:rsid w:val="002A0ABC"/>
    <w:rsid w:val="002A226F"/>
    <w:rsid w:val="002B194A"/>
    <w:rsid w:val="002B2441"/>
    <w:rsid w:val="002B5C4E"/>
    <w:rsid w:val="002C41BB"/>
    <w:rsid w:val="002C46D0"/>
    <w:rsid w:val="002C7709"/>
    <w:rsid w:val="002C7A9A"/>
    <w:rsid w:val="002D2F93"/>
    <w:rsid w:val="002D48E4"/>
    <w:rsid w:val="002E68D5"/>
    <w:rsid w:val="002F7B4E"/>
    <w:rsid w:val="00305649"/>
    <w:rsid w:val="00305EFE"/>
    <w:rsid w:val="00306C6B"/>
    <w:rsid w:val="0031663D"/>
    <w:rsid w:val="003167A7"/>
    <w:rsid w:val="00316A6F"/>
    <w:rsid w:val="00316C35"/>
    <w:rsid w:val="003255E2"/>
    <w:rsid w:val="00330E8C"/>
    <w:rsid w:val="003317FC"/>
    <w:rsid w:val="00335438"/>
    <w:rsid w:val="00335754"/>
    <w:rsid w:val="003403CF"/>
    <w:rsid w:val="003433C2"/>
    <w:rsid w:val="0034528C"/>
    <w:rsid w:val="00350625"/>
    <w:rsid w:val="003531E4"/>
    <w:rsid w:val="00355751"/>
    <w:rsid w:val="00356A61"/>
    <w:rsid w:val="003620BD"/>
    <w:rsid w:val="00370ECB"/>
    <w:rsid w:val="00375AF9"/>
    <w:rsid w:val="00377636"/>
    <w:rsid w:val="00384B5E"/>
    <w:rsid w:val="0038630F"/>
    <w:rsid w:val="00394DEA"/>
    <w:rsid w:val="003A1868"/>
    <w:rsid w:val="003A3B40"/>
    <w:rsid w:val="003A652E"/>
    <w:rsid w:val="003A6B6D"/>
    <w:rsid w:val="003A6F21"/>
    <w:rsid w:val="003A7F1C"/>
    <w:rsid w:val="003B264B"/>
    <w:rsid w:val="003B4137"/>
    <w:rsid w:val="003B5E41"/>
    <w:rsid w:val="003B6345"/>
    <w:rsid w:val="003C1BC5"/>
    <w:rsid w:val="003C2887"/>
    <w:rsid w:val="003C2E14"/>
    <w:rsid w:val="003D3F6A"/>
    <w:rsid w:val="003D4DCD"/>
    <w:rsid w:val="003E0F4C"/>
    <w:rsid w:val="003E2BB7"/>
    <w:rsid w:val="003E6FE9"/>
    <w:rsid w:val="003F5372"/>
    <w:rsid w:val="003F7842"/>
    <w:rsid w:val="0040042A"/>
    <w:rsid w:val="004030CE"/>
    <w:rsid w:val="00404B4A"/>
    <w:rsid w:val="00406A75"/>
    <w:rsid w:val="00406BB1"/>
    <w:rsid w:val="00411EFB"/>
    <w:rsid w:val="00414140"/>
    <w:rsid w:val="0041415A"/>
    <w:rsid w:val="00414B0E"/>
    <w:rsid w:val="00420AB8"/>
    <w:rsid w:val="0042441A"/>
    <w:rsid w:val="004360E2"/>
    <w:rsid w:val="00437CEC"/>
    <w:rsid w:val="00444CB1"/>
    <w:rsid w:val="0044582D"/>
    <w:rsid w:val="0044588D"/>
    <w:rsid w:val="004479A8"/>
    <w:rsid w:val="00452D37"/>
    <w:rsid w:val="00477EF2"/>
    <w:rsid w:val="0048169D"/>
    <w:rsid w:val="00483BB6"/>
    <w:rsid w:val="004847C7"/>
    <w:rsid w:val="00486EA8"/>
    <w:rsid w:val="00491DA3"/>
    <w:rsid w:val="004938D8"/>
    <w:rsid w:val="004A13A5"/>
    <w:rsid w:val="004A199B"/>
    <w:rsid w:val="004A2BED"/>
    <w:rsid w:val="004A7392"/>
    <w:rsid w:val="004B0280"/>
    <w:rsid w:val="004B4FCF"/>
    <w:rsid w:val="004C102A"/>
    <w:rsid w:val="004C2AA7"/>
    <w:rsid w:val="004C3DAB"/>
    <w:rsid w:val="004C5E77"/>
    <w:rsid w:val="004D3153"/>
    <w:rsid w:val="004D4C70"/>
    <w:rsid w:val="004D627F"/>
    <w:rsid w:val="004E0407"/>
    <w:rsid w:val="004E3EAE"/>
    <w:rsid w:val="004E40E6"/>
    <w:rsid w:val="004F1D36"/>
    <w:rsid w:val="004F3625"/>
    <w:rsid w:val="004F40F9"/>
    <w:rsid w:val="004F4F97"/>
    <w:rsid w:val="004F6D68"/>
    <w:rsid w:val="0050357B"/>
    <w:rsid w:val="0051047D"/>
    <w:rsid w:val="00513954"/>
    <w:rsid w:val="00517D95"/>
    <w:rsid w:val="00520C6C"/>
    <w:rsid w:val="00524F5B"/>
    <w:rsid w:val="00525EEC"/>
    <w:rsid w:val="00527B59"/>
    <w:rsid w:val="00530DCA"/>
    <w:rsid w:val="005360F3"/>
    <w:rsid w:val="00541F0F"/>
    <w:rsid w:val="005443D0"/>
    <w:rsid w:val="005479B3"/>
    <w:rsid w:val="00547E30"/>
    <w:rsid w:val="0055005F"/>
    <w:rsid w:val="00551D7E"/>
    <w:rsid w:val="00552BFA"/>
    <w:rsid w:val="00557509"/>
    <w:rsid w:val="0056336B"/>
    <w:rsid w:val="00573A5E"/>
    <w:rsid w:val="00580B5E"/>
    <w:rsid w:val="00584B89"/>
    <w:rsid w:val="00593A59"/>
    <w:rsid w:val="005958CB"/>
    <w:rsid w:val="005A5C5E"/>
    <w:rsid w:val="005B19D7"/>
    <w:rsid w:val="005C06B2"/>
    <w:rsid w:val="005C0793"/>
    <w:rsid w:val="005C5877"/>
    <w:rsid w:val="005D5E70"/>
    <w:rsid w:val="005D6A5D"/>
    <w:rsid w:val="005E5AE2"/>
    <w:rsid w:val="005E5E82"/>
    <w:rsid w:val="005F0B67"/>
    <w:rsid w:val="005F2E57"/>
    <w:rsid w:val="005F488B"/>
    <w:rsid w:val="005F67DB"/>
    <w:rsid w:val="0061009E"/>
    <w:rsid w:val="006155D5"/>
    <w:rsid w:val="00617D8E"/>
    <w:rsid w:val="00625011"/>
    <w:rsid w:val="00630019"/>
    <w:rsid w:val="00635876"/>
    <w:rsid w:val="00644A8B"/>
    <w:rsid w:val="00655C90"/>
    <w:rsid w:val="006578E0"/>
    <w:rsid w:val="00663683"/>
    <w:rsid w:val="00670C9F"/>
    <w:rsid w:val="00675277"/>
    <w:rsid w:val="0067605E"/>
    <w:rsid w:val="00676285"/>
    <w:rsid w:val="0067716B"/>
    <w:rsid w:val="00686CDE"/>
    <w:rsid w:val="006A032D"/>
    <w:rsid w:val="006A19A7"/>
    <w:rsid w:val="006A390A"/>
    <w:rsid w:val="006B4EC0"/>
    <w:rsid w:val="006B5654"/>
    <w:rsid w:val="006B61A8"/>
    <w:rsid w:val="006C3E11"/>
    <w:rsid w:val="006C4790"/>
    <w:rsid w:val="006C6B89"/>
    <w:rsid w:val="006C7178"/>
    <w:rsid w:val="006D40D6"/>
    <w:rsid w:val="006D73A6"/>
    <w:rsid w:val="006E0927"/>
    <w:rsid w:val="006F40F1"/>
    <w:rsid w:val="006F680E"/>
    <w:rsid w:val="006F74A0"/>
    <w:rsid w:val="00710250"/>
    <w:rsid w:val="007170CB"/>
    <w:rsid w:val="00723D41"/>
    <w:rsid w:val="007268A2"/>
    <w:rsid w:val="0073355B"/>
    <w:rsid w:val="007418A5"/>
    <w:rsid w:val="007423E2"/>
    <w:rsid w:val="007438F4"/>
    <w:rsid w:val="007515C4"/>
    <w:rsid w:val="00753966"/>
    <w:rsid w:val="0076269B"/>
    <w:rsid w:val="00764210"/>
    <w:rsid w:val="00764C37"/>
    <w:rsid w:val="0078128B"/>
    <w:rsid w:val="007910CF"/>
    <w:rsid w:val="007A2071"/>
    <w:rsid w:val="007A28B9"/>
    <w:rsid w:val="007A5FA0"/>
    <w:rsid w:val="007A6675"/>
    <w:rsid w:val="007B4A76"/>
    <w:rsid w:val="007B4CE4"/>
    <w:rsid w:val="007B6858"/>
    <w:rsid w:val="007B7E8D"/>
    <w:rsid w:val="007C1E21"/>
    <w:rsid w:val="007C3AAC"/>
    <w:rsid w:val="007C734C"/>
    <w:rsid w:val="007E7570"/>
    <w:rsid w:val="007E7DF5"/>
    <w:rsid w:val="007F0F46"/>
    <w:rsid w:val="007F6720"/>
    <w:rsid w:val="007F724F"/>
    <w:rsid w:val="00804D52"/>
    <w:rsid w:val="00806736"/>
    <w:rsid w:val="0081430A"/>
    <w:rsid w:val="00816F1C"/>
    <w:rsid w:val="00826579"/>
    <w:rsid w:val="0083384E"/>
    <w:rsid w:val="00847F27"/>
    <w:rsid w:val="00854D96"/>
    <w:rsid w:val="00855F2D"/>
    <w:rsid w:val="00861841"/>
    <w:rsid w:val="00861D23"/>
    <w:rsid w:val="00862E18"/>
    <w:rsid w:val="00870403"/>
    <w:rsid w:val="00874D5C"/>
    <w:rsid w:val="00875E84"/>
    <w:rsid w:val="0088232E"/>
    <w:rsid w:val="00883933"/>
    <w:rsid w:val="0088438C"/>
    <w:rsid w:val="00885489"/>
    <w:rsid w:val="008909E4"/>
    <w:rsid w:val="00890A84"/>
    <w:rsid w:val="008925E4"/>
    <w:rsid w:val="00895D5A"/>
    <w:rsid w:val="008A1EAC"/>
    <w:rsid w:val="008B0AEC"/>
    <w:rsid w:val="008B10EC"/>
    <w:rsid w:val="008B1410"/>
    <w:rsid w:val="008B1D43"/>
    <w:rsid w:val="008B469E"/>
    <w:rsid w:val="008B691D"/>
    <w:rsid w:val="008B6D7C"/>
    <w:rsid w:val="008C2000"/>
    <w:rsid w:val="008C44A0"/>
    <w:rsid w:val="008C6D62"/>
    <w:rsid w:val="008D2547"/>
    <w:rsid w:val="008D49E9"/>
    <w:rsid w:val="008E364D"/>
    <w:rsid w:val="008E7D93"/>
    <w:rsid w:val="008F4C5B"/>
    <w:rsid w:val="008F5D49"/>
    <w:rsid w:val="008F6CFC"/>
    <w:rsid w:val="00900562"/>
    <w:rsid w:val="00904DC5"/>
    <w:rsid w:val="00904EFD"/>
    <w:rsid w:val="00905E23"/>
    <w:rsid w:val="00910C58"/>
    <w:rsid w:val="009118E7"/>
    <w:rsid w:val="0091620E"/>
    <w:rsid w:val="009164BD"/>
    <w:rsid w:val="0092178B"/>
    <w:rsid w:val="00921AD5"/>
    <w:rsid w:val="0092495C"/>
    <w:rsid w:val="009253AA"/>
    <w:rsid w:val="009256A9"/>
    <w:rsid w:val="009333F0"/>
    <w:rsid w:val="009350B2"/>
    <w:rsid w:val="00942AD8"/>
    <w:rsid w:val="00947D5B"/>
    <w:rsid w:val="00950702"/>
    <w:rsid w:val="00951BE7"/>
    <w:rsid w:val="00957B63"/>
    <w:rsid w:val="0096286A"/>
    <w:rsid w:val="00967818"/>
    <w:rsid w:val="00976CA3"/>
    <w:rsid w:val="0097768F"/>
    <w:rsid w:val="00983FFE"/>
    <w:rsid w:val="00984C90"/>
    <w:rsid w:val="009877B4"/>
    <w:rsid w:val="00991035"/>
    <w:rsid w:val="009925C1"/>
    <w:rsid w:val="00994D4A"/>
    <w:rsid w:val="00996C6B"/>
    <w:rsid w:val="009A2C16"/>
    <w:rsid w:val="009B3DAF"/>
    <w:rsid w:val="009B6261"/>
    <w:rsid w:val="009C4368"/>
    <w:rsid w:val="009D1516"/>
    <w:rsid w:val="009D4F27"/>
    <w:rsid w:val="009E0DDC"/>
    <w:rsid w:val="009E52EF"/>
    <w:rsid w:val="009E62FC"/>
    <w:rsid w:val="009F0837"/>
    <w:rsid w:val="009F15F7"/>
    <w:rsid w:val="009F2AEE"/>
    <w:rsid w:val="009F3F9F"/>
    <w:rsid w:val="009F449D"/>
    <w:rsid w:val="009F597E"/>
    <w:rsid w:val="009F77FC"/>
    <w:rsid w:val="00A03856"/>
    <w:rsid w:val="00A06596"/>
    <w:rsid w:val="00A10DA2"/>
    <w:rsid w:val="00A164DB"/>
    <w:rsid w:val="00A1747D"/>
    <w:rsid w:val="00A2087C"/>
    <w:rsid w:val="00A22CC7"/>
    <w:rsid w:val="00A27FD8"/>
    <w:rsid w:val="00A33B97"/>
    <w:rsid w:val="00A52B7A"/>
    <w:rsid w:val="00A52DCF"/>
    <w:rsid w:val="00A5301C"/>
    <w:rsid w:val="00A547AD"/>
    <w:rsid w:val="00A55848"/>
    <w:rsid w:val="00A564F1"/>
    <w:rsid w:val="00A6258D"/>
    <w:rsid w:val="00A650B9"/>
    <w:rsid w:val="00A731A4"/>
    <w:rsid w:val="00A754DE"/>
    <w:rsid w:val="00A82E58"/>
    <w:rsid w:val="00A840BF"/>
    <w:rsid w:val="00A876EB"/>
    <w:rsid w:val="00A92D68"/>
    <w:rsid w:val="00A92E58"/>
    <w:rsid w:val="00A96031"/>
    <w:rsid w:val="00AA166E"/>
    <w:rsid w:val="00AB200B"/>
    <w:rsid w:val="00AB21DE"/>
    <w:rsid w:val="00AB3B05"/>
    <w:rsid w:val="00AB5932"/>
    <w:rsid w:val="00AC0052"/>
    <w:rsid w:val="00AC604F"/>
    <w:rsid w:val="00AC640D"/>
    <w:rsid w:val="00AC69DF"/>
    <w:rsid w:val="00AD2E7A"/>
    <w:rsid w:val="00AE3442"/>
    <w:rsid w:val="00AE5C52"/>
    <w:rsid w:val="00AE65C9"/>
    <w:rsid w:val="00AF0EEE"/>
    <w:rsid w:val="00B04DB2"/>
    <w:rsid w:val="00B057FD"/>
    <w:rsid w:val="00B13E69"/>
    <w:rsid w:val="00B15219"/>
    <w:rsid w:val="00B167A1"/>
    <w:rsid w:val="00B174C6"/>
    <w:rsid w:val="00B21A21"/>
    <w:rsid w:val="00B27695"/>
    <w:rsid w:val="00B35190"/>
    <w:rsid w:val="00B41C1E"/>
    <w:rsid w:val="00B41DEE"/>
    <w:rsid w:val="00B526CA"/>
    <w:rsid w:val="00B619AD"/>
    <w:rsid w:val="00B67B1F"/>
    <w:rsid w:val="00B7600B"/>
    <w:rsid w:val="00B8490B"/>
    <w:rsid w:val="00B921EC"/>
    <w:rsid w:val="00B94924"/>
    <w:rsid w:val="00BA0B1A"/>
    <w:rsid w:val="00BA7A7F"/>
    <w:rsid w:val="00BB35B3"/>
    <w:rsid w:val="00BB5B30"/>
    <w:rsid w:val="00BB5E26"/>
    <w:rsid w:val="00BC409B"/>
    <w:rsid w:val="00BC4C59"/>
    <w:rsid w:val="00BD0BCB"/>
    <w:rsid w:val="00BD183D"/>
    <w:rsid w:val="00BD3219"/>
    <w:rsid w:val="00BD3F34"/>
    <w:rsid w:val="00BD519E"/>
    <w:rsid w:val="00BD7C8A"/>
    <w:rsid w:val="00BE2DD1"/>
    <w:rsid w:val="00BE6285"/>
    <w:rsid w:val="00BF3E62"/>
    <w:rsid w:val="00BF63CE"/>
    <w:rsid w:val="00C07BD3"/>
    <w:rsid w:val="00C07FDC"/>
    <w:rsid w:val="00C22456"/>
    <w:rsid w:val="00C245F9"/>
    <w:rsid w:val="00C30128"/>
    <w:rsid w:val="00C42349"/>
    <w:rsid w:val="00C43C46"/>
    <w:rsid w:val="00C45713"/>
    <w:rsid w:val="00C51838"/>
    <w:rsid w:val="00C562F0"/>
    <w:rsid w:val="00C63398"/>
    <w:rsid w:val="00C66012"/>
    <w:rsid w:val="00C7297A"/>
    <w:rsid w:val="00C73CCD"/>
    <w:rsid w:val="00C74944"/>
    <w:rsid w:val="00C754FC"/>
    <w:rsid w:val="00C76D9E"/>
    <w:rsid w:val="00C82B9B"/>
    <w:rsid w:val="00C878A8"/>
    <w:rsid w:val="00C92F13"/>
    <w:rsid w:val="00CB0447"/>
    <w:rsid w:val="00CB485D"/>
    <w:rsid w:val="00CB6F87"/>
    <w:rsid w:val="00CC55D7"/>
    <w:rsid w:val="00CC77DC"/>
    <w:rsid w:val="00CC798F"/>
    <w:rsid w:val="00CE007B"/>
    <w:rsid w:val="00CF5917"/>
    <w:rsid w:val="00D01E2A"/>
    <w:rsid w:val="00D02DD0"/>
    <w:rsid w:val="00D04078"/>
    <w:rsid w:val="00D0563B"/>
    <w:rsid w:val="00D07656"/>
    <w:rsid w:val="00D10387"/>
    <w:rsid w:val="00D23110"/>
    <w:rsid w:val="00D24084"/>
    <w:rsid w:val="00D35946"/>
    <w:rsid w:val="00D36512"/>
    <w:rsid w:val="00D37642"/>
    <w:rsid w:val="00D4793E"/>
    <w:rsid w:val="00D52C68"/>
    <w:rsid w:val="00D5400F"/>
    <w:rsid w:val="00D613D1"/>
    <w:rsid w:val="00D61A10"/>
    <w:rsid w:val="00D7748F"/>
    <w:rsid w:val="00D83276"/>
    <w:rsid w:val="00D9229E"/>
    <w:rsid w:val="00DA1160"/>
    <w:rsid w:val="00DA302B"/>
    <w:rsid w:val="00DA3475"/>
    <w:rsid w:val="00DB23BD"/>
    <w:rsid w:val="00DB2B00"/>
    <w:rsid w:val="00DC2A48"/>
    <w:rsid w:val="00DC424E"/>
    <w:rsid w:val="00DC6190"/>
    <w:rsid w:val="00DC7F39"/>
    <w:rsid w:val="00DD2178"/>
    <w:rsid w:val="00DD7DE1"/>
    <w:rsid w:val="00DE2E75"/>
    <w:rsid w:val="00DE5C31"/>
    <w:rsid w:val="00DE70FA"/>
    <w:rsid w:val="00DF51A0"/>
    <w:rsid w:val="00DF7F10"/>
    <w:rsid w:val="00E01794"/>
    <w:rsid w:val="00E04D05"/>
    <w:rsid w:val="00E07DFE"/>
    <w:rsid w:val="00E1137A"/>
    <w:rsid w:val="00E113C4"/>
    <w:rsid w:val="00E14991"/>
    <w:rsid w:val="00E14AFD"/>
    <w:rsid w:val="00E202FB"/>
    <w:rsid w:val="00E30365"/>
    <w:rsid w:val="00E31C8F"/>
    <w:rsid w:val="00E34496"/>
    <w:rsid w:val="00E442B5"/>
    <w:rsid w:val="00E45987"/>
    <w:rsid w:val="00E45CB5"/>
    <w:rsid w:val="00E5380F"/>
    <w:rsid w:val="00E55B6E"/>
    <w:rsid w:val="00E62A67"/>
    <w:rsid w:val="00E63E1C"/>
    <w:rsid w:val="00E65E35"/>
    <w:rsid w:val="00E7265E"/>
    <w:rsid w:val="00E74937"/>
    <w:rsid w:val="00E77442"/>
    <w:rsid w:val="00E92920"/>
    <w:rsid w:val="00EA3FE4"/>
    <w:rsid w:val="00EA5C1C"/>
    <w:rsid w:val="00EB0387"/>
    <w:rsid w:val="00EB6C9E"/>
    <w:rsid w:val="00EB711F"/>
    <w:rsid w:val="00EC1C8B"/>
    <w:rsid w:val="00EC3737"/>
    <w:rsid w:val="00ED0CEC"/>
    <w:rsid w:val="00ED5E4F"/>
    <w:rsid w:val="00ED672D"/>
    <w:rsid w:val="00EE0166"/>
    <w:rsid w:val="00EF0B00"/>
    <w:rsid w:val="00EF13FA"/>
    <w:rsid w:val="00EF353A"/>
    <w:rsid w:val="00EF72F6"/>
    <w:rsid w:val="00EF7ED4"/>
    <w:rsid w:val="00F01EF3"/>
    <w:rsid w:val="00F03FCC"/>
    <w:rsid w:val="00F075F8"/>
    <w:rsid w:val="00F0776A"/>
    <w:rsid w:val="00F16F45"/>
    <w:rsid w:val="00F21B42"/>
    <w:rsid w:val="00F43DDA"/>
    <w:rsid w:val="00F441C1"/>
    <w:rsid w:val="00F4494C"/>
    <w:rsid w:val="00F5365A"/>
    <w:rsid w:val="00F54816"/>
    <w:rsid w:val="00F55CBF"/>
    <w:rsid w:val="00F63C36"/>
    <w:rsid w:val="00F719E2"/>
    <w:rsid w:val="00F732E2"/>
    <w:rsid w:val="00F747C9"/>
    <w:rsid w:val="00F81D9A"/>
    <w:rsid w:val="00F81E17"/>
    <w:rsid w:val="00F8287D"/>
    <w:rsid w:val="00F838E6"/>
    <w:rsid w:val="00F90564"/>
    <w:rsid w:val="00FA0281"/>
    <w:rsid w:val="00FA31D9"/>
    <w:rsid w:val="00FA35AF"/>
    <w:rsid w:val="00FA3B99"/>
    <w:rsid w:val="00FA59CF"/>
    <w:rsid w:val="00FA6CCF"/>
    <w:rsid w:val="00FB40F8"/>
    <w:rsid w:val="00FC3ED6"/>
    <w:rsid w:val="00FC449D"/>
    <w:rsid w:val="00FC4574"/>
    <w:rsid w:val="00FC698D"/>
    <w:rsid w:val="00FD3C1C"/>
    <w:rsid w:val="00FE48F8"/>
    <w:rsid w:val="00FF06A7"/>
    <w:rsid w:val="00FF4B1A"/>
    <w:rsid w:val="00FF5201"/>
    <w:rsid w:val="00FF5A71"/>
    <w:rsid w:val="00FF7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82D"/>
    <w:pPr>
      <w:widowControl w:val="0"/>
      <w:adjustRightInd w:val="0"/>
      <w:spacing w:line="360" w:lineRule="atLeast"/>
      <w:jc w:val="both"/>
      <w:textAlignment w:val="baseline"/>
    </w:pPr>
    <w:rPr>
      <w:rFonts w:ascii="Arial" w:hAnsi="Arial"/>
      <w:sz w:val="24"/>
    </w:rPr>
  </w:style>
  <w:style w:type="paragraph" w:styleId="Heading1">
    <w:name w:val="heading 1"/>
    <w:basedOn w:val="Normal"/>
    <w:next w:val="Normal"/>
    <w:link w:val="Heading1Char"/>
    <w:qFormat/>
    <w:rsid w:val="0044582D"/>
    <w:pPr>
      <w:keepNext/>
      <w:outlineLvl w:val="0"/>
    </w:pPr>
    <w:rPr>
      <w:b/>
      <w:sz w:val="32"/>
    </w:rPr>
  </w:style>
  <w:style w:type="paragraph" w:styleId="Heading2">
    <w:name w:val="heading 2"/>
    <w:basedOn w:val="Normal"/>
    <w:next w:val="Normal"/>
    <w:link w:val="Heading2Char"/>
    <w:uiPriority w:val="9"/>
    <w:qFormat/>
    <w:rsid w:val="0044582D"/>
    <w:pPr>
      <w:keepNext/>
      <w:jc w:val="center"/>
      <w:outlineLvl w:val="1"/>
    </w:pPr>
    <w:rPr>
      <w:rFonts w:cs="Arial"/>
      <w:b/>
    </w:rPr>
  </w:style>
  <w:style w:type="paragraph" w:styleId="Heading3">
    <w:name w:val="heading 3"/>
    <w:basedOn w:val="Normal"/>
    <w:next w:val="Normal"/>
    <w:link w:val="Heading3Char"/>
    <w:uiPriority w:val="9"/>
    <w:qFormat/>
    <w:rsid w:val="009E0DDC"/>
    <w:pPr>
      <w:keepNext/>
      <w:spacing w:before="240" w:after="60"/>
      <w:outlineLvl w:val="2"/>
    </w:pPr>
    <w:rPr>
      <w:rFonts w:cs="Arial"/>
      <w:b/>
      <w:bCs/>
      <w:sz w:val="26"/>
      <w:szCs w:val="26"/>
    </w:rPr>
  </w:style>
  <w:style w:type="paragraph" w:styleId="Heading6">
    <w:name w:val="heading 6"/>
    <w:basedOn w:val="Normal"/>
    <w:next w:val="Normal"/>
    <w:link w:val="Heading6Char"/>
    <w:qFormat/>
    <w:rsid w:val="009E0DDC"/>
    <w:pPr>
      <w:spacing w:before="240" w:after="60"/>
      <w:outlineLvl w:val="5"/>
    </w:pPr>
    <w:rPr>
      <w:rFonts w:ascii="Times New Roman" w:hAnsi="Times New Roman"/>
      <w:b/>
      <w:bCs/>
      <w:sz w:val="22"/>
      <w:szCs w:val="22"/>
    </w:rPr>
  </w:style>
  <w:style w:type="paragraph" w:styleId="Heading8">
    <w:name w:val="heading 8"/>
    <w:basedOn w:val="Normal"/>
    <w:next w:val="Normal"/>
    <w:link w:val="Heading8Char"/>
    <w:qFormat/>
    <w:rsid w:val="00BD519E"/>
    <w:pPr>
      <w:widowControl/>
      <w:adjustRightInd/>
      <w:spacing w:before="240" w:after="60" w:line="240" w:lineRule="auto"/>
      <w:textAlignment w:val="auto"/>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4582D"/>
    <w:pPr>
      <w:tabs>
        <w:tab w:val="left" w:pos="851"/>
        <w:tab w:val="left" w:pos="1843"/>
        <w:tab w:val="left" w:pos="3119"/>
        <w:tab w:val="left" w:pos="4253"/>
      </w:tabs>
      <w:spacing w:after="240" w:line="312" w:lineRule="auto"/>
    </w:pPr>
  </w:style>
  <w:style w:type="paragraph" w:customStyle="1" w:styleId="aDefinition">
    <w:name w:val="(a) Definition"/>
    <w:basedOn w:val="Body"/>
    <w:rsid w:val="0044582D"/>
    <w:pPr>
      <w:numPr>
        <w:numId w:val="1"/>
      </w:numPr>
      <w:tabs>
        <w:tab w:val="clear" w:pos="1843"/>
        <w:tab w:val="clear" w:pos="3119"/>
        <w:tab w:val="clear" w:pos="4253"/>
      </w:tabs>
    </w:pPr>
  </w:style>
  <w:style w:type="paragraph" w:customStyle="1" w:styleId="iDefinition">
    <w:name w:val="(i) Definition"/>
    <w:basedOn w:val="Body"/>
    <w:rsid w:val="0044582D"/>
    <w:pPr>
      <w:numPr>
        <w:ilvl w:val="1"/>
        <w:numId w:val="1"/>
      </w:numPr>
      <w:tabs>
        <w:tab w:val="clear" w:pos="851"/>
        <w:tab w:val="clear" w:pos="3119"/>
        <w:tab w:val="clear" w:pos="4253"/>
      </w:tabs>
    </w:pPr>
  </w:style>
  <w:style w:type="paragraph" w:customStyle="1" w:styleId="Body1">
    <w:name w:val="Body 1"/>
    <w:basedOn w:val="Body"/>
    <w:rsid w:val="0044582D"/>
    <w:pPr>
      <w:tabs>
        <w:tab w:val="clear" w:pos="851"/>
        <w:tab w:val="clear" w:pos="1843"/>
        <w:tab w:val="clear" w:pos="3119"/>
        <w:tab w:val="clear" w:pos="4253"/>
      </w:tabs>
      <w:ind w:left="851"/>
    </w:pPr>
  </w:style>
  <w:style w:type="paragraph" w:customStyle="1" w:styleId="Background">
    <w:name w:val="Background"/>
    <w:basedOn w:val="Body1"/>
    <w:rsid w:val="0044582D"/>
    <w:pPr>
      <w:numPr>
        <w:numId w:val="2"/>
      </w:numPr>
    </w:pPr>
  </w:style>
  <w:style w:type="paragraph" w:customStyle="1" w:styleId="Body2">
    <w:name w:val="Body 2"/>
    <w:basedOn w:val="Body1"/>
    <w:rsid w:val="0044582D"/>
  </w:style>
  <w:style w:type="paragraph" w:customStyle="1" w:styleId="Body3">
    <w:name w:val="Body 3"/>
    <w:basedOn w:val="Body2"/>
    <w:rsid w:val="0044582D"/>
    <w:pPr>
      <w:ind w:left="1843"/>
    </w:pPr>
  </w:style>
  <w:style w:type="paragraph" w:customStyle="1" w:styleId="Body4">
    <w:name w:val="Body 4"/>
    <w:basedOn w:val="Body3"/>
    <w:rsid w:val="0044582D"/>
    <w:pPr>
      <w:ind w:left="3119"/>
    </w:pPr>
  </w:style>
  <w:style w:type="paragraph" w:customStyle="1" w:styleId="Body5">
    <w:name w:val="Body 5"/>
    <w:basedOn w:val="Body3"/>
    <w:rsid w:val="0044582D"/>
    <w:pPr>
      <w:ind w:left="3119"/>
    </w:pPr>
  </w:style>
  <w:style w:type="paragraph" w:customStyle="1" w:styleId="Bullet1">
    <w:name w:val="Bullet 1"/>
    <w:basedOn w:val="Body1"/>
    <w:rsid w:val="0044582D"/>
    <w:pPr>
      <w:numPr>
        <w:numId w:val="3"/>
      </w:numPr>
    </w:pPr>
  </w:style>
  <w:style w:type="paragraph" w:customStyle="1" w:styleId="Bullet2">
    <w:name w:val="Bullet 2"/>
    <w:basedOn w:val="Body2"/>
    <w:rsid w:val="0044582D"/>
    <w:pPr>
      <w:numPr>
        <w:ilvl w:val="1"/>
        <w:numId w:val="3"/>
      </w:numPr>
    </w:pPr>
  </w:style>
  <w:style w:type="paragraph" w:customStyle="1" w:styleId="Bullet3">
    <w:name w:val="Bullet 3"/>
    <w:basedOn w:val="Body3"/>
    <w:rsid w:val="0044582D"/>
    <w:pPr>
      <w:numPr>
        <w:ilvl w:val="2"/>
        <w:numId w:val="3"/>
      </w:numPr>
    </w:pPr>
  </w:style>
  <w:style w:type="character" w:customStyle="1" w:styleId="CrossReference">
    <w:name w:val="Cross Reference"/>
    <w:rsid w:val="0044582D"/>
    <w:rPr>
      <w:b/>
    </w:rPr>
  </w:style>
  <w:style w:type="paragraph" w:styleId="Footer">
    <w:name w:val="footer"/>
    <w:basedOn w:val="Normal"/>
    <w:link w:val="FooterChar"/>
    <w:rsid w:val="0044582D"/>
    <w:pPr>
      <w:tabs>
        <w:tab w:val="center" w:pos="4536"/>
      </w:tabs>
    </w:pPr>
    <w:rPr>
      <w:noProof/>
      <w:sz w:val="16"/>
    </w:rPr>
  </w:style>
  <w:style w:type="character" w:styleId="FootnoteReference">
    <w:name w:val="footnote reference"/>
    <w:uiPriority w:val="99"/>
    <w:rsid w:val="0044582D"/>
    <w:rPr>
      <w:rFonts w:ascii="Tahoma" w:hAnsi="Tahoma"/>
      <w:b/>
      <w:color w:val="auto"/>
      <w:sz w:val="20"/>
      <w:u w:val="none"/>
      <w:vertAlign w:val="superscript"/>
    </w:rPr>
  </w:style>
  <w:style w:type="paragraph" w:styleId="FootnoteText">
    <w:name w:val="footnote text"/>
    <w:basedOn w:val="Normal"/>
    <w:link w:val="FootnoteTextChar"/>
    <w:uiPriority w:val="99"/>
    <w:rsid w:val="0044582D"/>
    <w:pPr>
      <w:tabs>
        <w:tab w:val="left" w:pos="851"/>
      </w:tabs>
      <w:spacing w:after="60"/>
      <w:ind w:left="851" w:hanging="851"/>
    </w:pPr>
    <w:rPr>
      <w:rFonts w:ascii="Tahoma" w:hAnsi="Tahoma"/>
      <w:sz w:val="16"/>
    </w:rPr>
  </w:style>
  <w:style w:type="paragraph" w:styleId="Header">
    <w:name w:val="header"/>
    <w:aliases w:val="Header Char,Header Char1 Char,Header Char Char Char"/>
    <w:basedOn w:val="Normal"/>
    <w:rsid w:val="0044582D"/>
    <w:pPr>
      <w:tabs>
        <w:tab w:val="center" w:pos="4536"/>
        <w:tab w:val="right" w:pos="9072"/>
      </w:tabs>
    </w:pPr>
    <w:rPr>
      <w:noProof/>
      <w:sz w:val="16"/>
    </w:rPr>
  </w:style>
  <w:style w:type="paragraph" w:customStyle="1" w:styleId="Level1">
    <w:name w:val="Level 1"/>
    <w:basedOn w:val="Body1"/>
    <w:rsid w:val="0044582D"/>
    <w:pPr>
      <w:numPr>
        <w:numId w:val="12"/>
      </w:numPr>
      <w:spacing w:after="0" w:line="240" w:lineRule="auto"/>
      <w:jc w:val="left"/>
      <w:outlineLvl w:val="0"/>
    </w:pPr>
  </w:style>
  <w:style w:type="character" w:customStyle="1" w:styleId="Level1asHeadingtext">
    <w:name w:val="Level 1 as Heading (text)"/>
    <w:rsid w:val="0044582D"/>
    <w:rPr>
      <w:b/>
    </w:rPr>
  </w:style>
  <w:style w:type="paragraph" w:customStyle="1" w:styleId="Level2">
    <w:name w:val="Level 2"/>
    <w:basedOn w:val="Body2"/>
    <w:rsid w:val="0044582D"/>
    <w:pPr>
      <w:numPr>
        <w:ilvl w:val="1"/>
        <w:numId w:val="12"/>
      </w:numPr>
      <w:spacing w:after="0" w:line="240" w:lineRule="auto"/>
      <w:jc w:val="left"/>
      <w:outlineLvl w:val="1"/>
    </w:pPr>
  </w:style>
  <w:style w:type="character" w:customStyle="1" w:styleId="Level2asHeadingtext">
    <w:name w:val="Level 2 as Heading (text)"/>
    <w:rsid w:val="0044582D"/>
    <w:rPr>
      <w:b/>
    </w:rPr>
  </w:style>
  <w:style w:type="paragraph" w:customStyle="1" w:styleId="Level3">
    <w:name w:val="Level 3"/>
    <w:basedOn w:val="Body3"/>
    <w:rsid w:val="0044582D"/>
    <w:pPr>
      <w:numPr>
        <w:ilvl w:val="2"/>
        <w:numId w:val="12"/>
      </w:numPr>
      <w:outlineLvl w:val="2"/>
    </w:pPr>
  </w:style>
  <w:style w:type="character" w:customStyle="1" w:styleId="Level3asHeadingtext">
    <w:name w:val="Level 3 as Heading (text)"/>
    <w:rsid w:val="0044582D"/>
    <w:rPr>
      <w:b/>
    </w:rPr>
  </w:style>
  <w:style w:type="paragraph" w:customStyle="1" w:styleId="Level4">
    <w:name w:val="Level 4"/>
    <w:basedOn w:val="Body4"/>
    <w:rsid w:val="0044582D"/>
    <w:pPr>
      <w:numPr>
        <w:ilvl w:val="3"/>
        <w:numId w:val="12"/>
      </w:numPr>
      <w:outlineLvl w:val="3"/>
    </w:pPr>
  </w:style>
  <w:style w:type="paragraph" w:customStyle="1" w:styleId="Level5">
    <w:name w:val="Level 5"/>
    <w:basedOn w:val="Body5"/>
    <w:rsid w:val="0044582D"/>
    <w:pPr>
      <w:numPr>
        <w:ilvl w:val="4"/>
        <w:numId w:val="12"/>
      </w:numPr>
      <w:outlineLvl w:val="4"/>
    </w:pPr>
  </w:style>
  <w:style w:type="character" w:styleId="PageNumber">
    <w:name w:val="page number"/>
    <w:rsid w:val="0044582D"/>
    <w:rPr>
      <w:sz w:val="16"/>
    </w:rPr>
  </w:style>
  <w:style w:type="paragraph" w:customStyle="1" w:styleId="Parties">
    <w:name w:val="Parties"/>
    <w:basedOn w:val="Body1"/>
    <w:rsid w:val="0044582D"/>
    <w:pPr>
      <w:numPr>
        <w:numId w:val="5"/>
      </w:numPr>
    </w:pPr>
  </w:style>
  <w:style w:type="paragraph" w:customStyle="1" w:styleId="Rule1">
    <w:name w:val="Rule 1"/>
    <w:basedOn w:val="Body"/>
    <w:semiHidden/>
    <w:rsid w:val="0044582D"/>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44582D"/>
    <w:pPr>
      <w:numPr>
        <w:ilvl w:val="1"/>
        <w:numId w:val="7"/>
      </w:numPr>
    </w:pPr>
  </w:style>
  <w:style w:type="paragraph" w:customStyle="1" w:styleId="Rule3">
    <w:name w:val="Rule 3"/>
    <w:basedOn w:val="Body3"/>
    <w:semiHidden/>
    <w:rsid w:val="0044582D"/>
    <w:pPr>
      <w:numPr>
        <w:ilvl w:val="2"/>
        <w:numId w:val="7"/>
      </w:numPr>
    </w:pPr>
  </w:style>
  <w:style w:type="paragraph" w:customStyle="1" w:styleId="Rule4">
    <w:name w:val="Rule 4"/>
    <w:basedOn w:val="Body4"/>
    <w:semiHidden/>
    <w:rsid w:val="0044582D"/>
    <w:pPr>
      <w:numPr>
        <w:ilvl w:val="3"/>
        <w:numId w:val="7"/>
      </w:numPr>
    </w:pPr>
  </w:style>
  <w:style w:type="paragraph" w:customStyle="1" w:styleId="Rule5">
    <w:name w:val="Rule 5"/>
    <w:basedOn w:val="Body5"/>
    <w:semiHidden/>
    <w:rsid w:val="0044582D"/>
    <w:pPr>
      <w:numPr>
        <w:ilvl w:val="4"/>
        <w:numId w:val="7"/>
      </w:numPr>
    </w:pPr>
  </w:style>
  <w:style w:type="paragraph" w:customStyle="1" w:styleId="Schedule">
    <w:name w:val="Schedule"/>
    <w:basedOn w:val="Normal"/>
    <w:semiHidden/>
    <w:rsid w:val="0044582D"/>
    <w:pPr>
      <w:keepNext/>
      <w:numPr>
        <w:numId w:val="6"/>
      </w:numPr>
      <w:tabs>
        <w:tab w:val="clear" w:pos="0"/>
      </w:tabs>
      <w:spacing w:after="240"/>
      <w:ind w:left="-567"/>
      <w:jc w:val="center"/>
    </w:pPr>
    <w:rPr>
      <w:b/>
      <w:caps/>
    </w:rPr>
  </w:style>
  <w:style w:type="paragraph" w:customStyle="1" w:styleId="ScheduleTitle">
    <w:name w:val="Schedule Title"/>
    <w:basedOn w:val="Body"/>
    <w:rsid w:val="0044582D"/>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44582D"/>
    <w:pPr>
      <w:numPr>
        <w:numId w:val="8"/>
      </w:numPr>
      <w:tabs>
        <w:tab w:val="clear" w:pos="851"/>
        <w:tab w:val="clear" w:pos="3119"/>
        <w:tab w:val="clear" w:pos="4253"/>
      </w:tabs>
    </w:pPr>
  </w:style>
  <w:style w:type="paragraph" w:customStyle="1" w:styleId="Sideheading">
    <w:name w:val="Sideheading"/>
    <w:basedOn w:val="Body"/>
    <w:rsid w:val="0044582D"/>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44582D"/>
    <w:pPr>
      <w:numPr>
        <w:ilvl w:val="1"/>
      </w:numPr>
    </w:pPr>
  </w:style>
  <w:style w:type="paragraph" w:styleId="TOC1">
    <w:name w:val="toc 1"/>
    <w:basedOn w:val="Body"/>
    <w:next w:val="Normal"/>
    <w:semiHidden/>
    <w:rsid w:val="0044582D"/>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44582D"/>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44582D"/>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rsid w:val="0044582D"/>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44582D"/>
    <w:pPr>
      <w:tabs>
        <w:tab w:val="clear" w:pos="851"/>
      </w:tabs>
      <w:ind w:firstLine="0"/>
    </w:pPr>
    <w:rPr>
      <w:caps w:val="0"/>
    </w:rPr>
  </w:style>
  <w:style w:type="paragraph" w:styleId="TOC6">
    <w:name w:val="toc 6"/>
    <w:basedOn w:val="Normal"/>
    <w:next w:val="Normal"/>
    <w:semiHidden/>
    <w:rsid w:val="0044582D"/>
    <w:pPr>
      <w:tabs>
        <w:tab w:val="right" w:leader="dot" w:pos="9072"/>
      </w:tabs>
      <w:ind w:left="2835" w:right="851" w:hanging="1134"/>
    </w:pPr>
    <w:rPr>
      <w:noProof/>
    </w:rPr>
  </w:style>
  <w:style w:type="paragraph" w:styleId="BodyText">
    <w:name w:val="Body Text"/>
    <w:basedOn w:val="Normal"/>
    <w:link w:val="BodyTextChar"/>
    <w:rsid w:val="0044582D"/>
    <w:pPr>
      <w:jc w:val="center"/>
    </w:pPr>
    <w:rPr>
      <w:b/>
      <w:sz w:val="32"/>
    </w:rPr>
  </w:style>
  <w:style w:type="paragraph" w:customStyle="1" w:styleId="StyleBodyLatinArialAsianMSMincho">
    <w:name w:val="Style Body + (Latin) Arial (Asian) MS Mincho"/>
    <w:basedOn w:val="Body"/>
    <w:rsid w:val="0044582D"/>
    <w:pPr>
      <w:spacing w:line="280" w:lineRule="atLeast"/>
    </w:pPr>
    <w:rPr>
      <w:rFonts w:eastAsia="MS Mincho"/>
    </w:rPr>
  </w:style>
  <w:style w:type="paragraph" w:styleId="BodyTextIndent">
    <w:name w:val="Body Text Indent"/>
    <w:basedOn w:val="Normal"/>
    <w:link w:val="BodyTextIndentChar"/>
    <w:rsid w:val="0044582D"/>
    <w:pPr>
      <w:spacing w:after="120"/>
      <w:ind w:left="283"/>
    </w:pPr>
  </w:style>
  <w:style w:type="character" w:styleId="CommentReference">
    <w:name w:val="annotation reference"/>
    <w:uiPriority w:val="99"/>
    <w:rsid w:val="0044582D"/>
    <w:rPr>
      <w:sz w:val="16"/>
    </w:rPr>
  </w:style>
  <w:style w:type="paragraph" w:styleId="CommentText">
    <w:name w:val="annotation text"/>
    <w:basedOn w:val="Normal"/>
    <w:link w:val="CommentTextChar"/>
    <w:uiPriority w:val="99"/>
    <w:rsid w:val="0044582D"/>
    <w:pPr>
      <w:widowControl/>
      <w:adjustRightInd/>
      <w:spacing w:line="240" w:lineRule="auto"/>
      <w:textAlignment w:val="auto"/>
    </w:pPr>
  </w:style>
  <w:style w:type="paragraph" w:styleId="Title">
    <w:name w:val="Title"/>
    <w:basedOn w:val="Normal"/>
    <w:link w:val="TitleChar"/>
    <w:qFormat/>
    <w:rsid w:val="0044582D"/>
    <w:pPr>
      <w:widowControl/>
      <w:adjustRightInd/>
      <w:spacing w:line="240" w:lineRule="auto"/>
      <w:jc w:val="center"/>
      <w:textAlignment w:val="auto"/>
    </w:pPr>
    <w:rPr>
      <w:b/>
      <w:sz w:val="22"/>
      <w:u w:val="single"/>
      <w:lang w:val="en-US"/>
    </w:rPr>
  </w:style>
  <w:style w:type="paragraph" w:customStyle="1" w:styleId="PitchBulletRound">
    <w:name w:val="Pitch Bullet (Round)"/>
    <w:basedOn w:val="Normal"/>
    <w:rsid w:val="0044582D"/>
    <w:pPr>
      <w:numPr>
        <w:numId w:val="9"/>
      </w:numPr>
    </w:pPr>
  </w:style>
  <w:style w:type="paragraph" w:styleId="BalloonText">
    <w:name w:val="Balloon Text"/>
    <w:basedOn w:val="Normal"/>
    <w:link w:val="BalloonTextChar"/>
    <w:semiHidden/>
    <w:rsid w:val="0044582D"/>
    <w:rPr>
      <w:rFonts w:ascii="Tahoma" w:hAnsi="Tahoma" w:cs="Tahoma"/>
      <w:sz w:val="16"/>
      <w:szCs w:val="16"/>
    </w:rPr>
  </w:style>
  <w:style w:type="character" w:customStyle="1" w:styleId="BodyChar">
    <w:name w:val="Body Char"/>
    <w:rsid w:val="0044582D"/>
    <w:rPr>
      <w:rFonts w:ascii="Verdana" w:hAnsi="Verdana"/>
      <w:lang w:val="en-GB" w:eastAsia="en-GB" w:bidi="ar-SA"/>
    </w:rPr>
  </w:style>
  <w:style w:type="character" w:customStyle="1" w:styleId="Body1Char">
    <w:name w:val="Body 1 Char"/>
    <w:basedOn w:val="BodyChar"/>
    <w:rsid w:val="0044582D"/>
    <w:rPr>
      <w:rFonts w:ascii="Verdana" w:hAnsi="Verdana"/>
      <w:lang w:val="en-GB" w:eastAsia="en-GB" w:bidi="ar-SA"/>
    </w:rPr>
  </w:style>
  <w:style w:type="character" w:customStyle="1" w:styleId="Level2Char">
    <w:name w:val="Level 2 Char"/>
    <w:rsid w:val="0044582D"/>
    <w:rPr>
      <w:rFonts w:ascii="Verdana" w:hAnsi="Verdana"/>
      <w:lang w:val="en-GB" w:eastAsia="en-GB" w:bidi="ar-SA"/>
    </w:rPr>
  </w:style>
  <w:style w:type="paragraph" w:customStyle="1" w:styleId="Level6">
    <w:name w:val="Level 6"/>
    <w:basedOn w:val="Normal"/>
    <w:rsid w:val="0044582D"/>
    <w:pPr>
      <w:widowControl/>
      <w:tabs>
        <w:tab w:val="num" w:pos="3600"/>
      </w:tabs>
      <w:adjustRightInd/>
      <w:spacing w:after="240" w:line="240" w:lineRule="auto"/>
      <w:ind w:left="3600" w:hanging="576"/>
      <w:textAlignment w:val="auto"/>
    </w:pPr>
    <w:rPr>
      <w:rFonts w:ascii="Times New Roman" w:hAnsi="Times New Roman"/>
      <w:sz w:val="23"/>
      <w:lang w:eastAsia="en-US"/>
    </w:rPr>
  </w:style>
  <w:style w:type="paragraph" w:customStyle="1" w:styleId="Level7">
    <w:name w:val="Level 7"/>
    <w:basedOn w:val="Normal"/>
    <w:rsid w:val="0044582D"/>
    <w:pPr>
      <w:widowControl/>
      <w:tabs>
        <w:tab w:val="num" w:pos="3960"/>
      </w:tabs>
      <w:adjustRightInd/>
      <w:spacing w:after="240" w:line="240" w:lineRule="auto"/>
      <w:ind w:left="3960" w:hanging="360"/>
      <w:textAlignment w:val="auto"/>
    </w:pPr>
    <w:rPr>
      <w:rFonts w:ascii="Times New Roman" w:hAnsi="Times New Roman"/>
      <w:sz w:val="23"/>
      <w:lang w:eastAsia="en-US"/>
    </w:rPr>
  </w:style>
  <w:style w:type="paragraph" w:customStyle="1" w:styleId="Level8">
    <w:name w:val="Level 8"/>
    <w:basedOn w:val="Normal"/>
    <w:rsid w:val="0044582D"/>
    <w:pPr>
      <w:widowControl/>
      <w:tabs>
        <w:tab w:val="num" w:pos="4320"/>
      </w:tabs>
      <w:adjustRightInd/>
      <w:spacing w:after="240" w:line="240" w:lineRule="auto"/>
      <w:ind w:left="4320" w:hanging="360"/>
      <w:textAlignment w:val="auto"/>
    </w:pPr>
    <w:rPr>
      <w:rFonts w:ascii="Times New Roman" w:hAnsi="Times New Roman"/>
      <w:sz w:val="23"/>
      <w:lang w:eastAsia="en-US"/>
    </w:rPr>
  </w:style>
  <w:style w:type="paragraph" w:customStyle="1" w:styleId="Level9">
    <w:name w:val="Level 9"/>
    <w:basedOn w:val="Normal"/>
    <w:rsid w:val="0044582D"/>
    <w:pPr>
      <w:widowControl/>
      <w:tabs>
        <w:tab w:val="num" w:pos="4752"/>
      </w:tabs>
      <w:adjustRightInd/>
      <w:spacing w:after="240" w:line="240" w:lineRule="auto"/>
      <w:ind w:left="4752" w:hanging="432"/>
      <w:textAlignment w:val="auto"/>
    </w:pPr>
    <w:rPr>
      <w:rFonts w:ascii="Times New Roman" w:hAnsi="Times New Roman"/>
      <w:sz w:val="23"/>
      <w:lang w:eastAsia="en-US"/>
    </w:rPr>
  </w:style>
  <w:style w:type="table" w:styleId="TableGrid">
    <w:name w:val="Table Grid"/>
    <w:basedOn w:val="TableNormal"/>
    <w:rsid w:val="00E07DF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ender2">
    <w:name w:val="etender2"/>
    <w:basedOn w:val="Normal"/>
    <w:link w:val="etender2Char"/>
    <w:rsid w:val="00E07DFE"/>
    <w:pPr>
      <w:widowControl/>
      <w:adjustRightInd/>
      <w:spacing w:line="240" w:lineRule="auto"/>
      <w:jc w:val="left"/>
      <w:textAlignment w:val="auto"/>
    </w:pPr>
    <w:rPr>
      <w:b/>
      <w:szCs w:val="24"/>
    </w:rPr>
  </w:style>
  <w:style w:type="character" w:customStyle="1" w:styleId="etender2Char">
    <w:name w:val="etender2 Char"/>
    <w:link w:val="etender2"/>
    <w:rsid w:val="00E07DFE"/>
    <w:rPr>
      <w:rFonts w:ascii="Arial" w:hAnsi="Arial"/>
      <w:b/>
      <w:sz w:val="24"/>
      <w:szCs w:val="24"/>
      <w:lang w:val="en-GB" w:eastAsia="en-GB" w:bidi="ar-SA"/>
    </w:rPr>
  </w:style>
  <w:style w:type="character" w:customStyle="1" w:styleId="StyleBodyLatinArialAsianMSMinchoChar">
    <w:name w:val="Style Body + (Latin) Arial (Asian) MS Mincho Char"/>
    <w:rsid w:val="00B8490B"/>
    <w:rPr>
      <w:rFonts w:ascii="Arial" w:eastAsia="MS Mincho" w:hAnsi="Arial"/>
      <w:lang w:val="en-GB" w:eastAsia="en-GB" w:bidi="ar-SA"/>
    </w:rPr>
  </w:style>
  <w:style w:type="paragraph" w:customStyle="1" w:styleId="Style1">
    <w:name w:val="Style1"/>
    <w:basedOn w:val="Body"/>
    <w:rsid w:val="00B8490B"/>
    <w:pPr>
      <w:widowControl/>
      <w:adjustRightInd/>
      <w:spacing w:after="0" w:line="240" w:lineRule="auto"/>
      <w:jc w:val="left"/>
      <w:textAlignment w:val="auto"/>
    </w:pPr>
  </w:style>
  <w:style w:type="paragraph" w:customStyle="1" w:styleId="Style2">
    <w:name w:val="Style2"/>
    <w:basedOn w:val="Level1"/>
    <w:rsid w:val="00B8490B"/>
    <w:pPr>
      <w:widowControl/>
      <w:numPr>
        <w:numId w:val="0"/>
      </w:numPr>
      <w:tabs>
        <w:tab w:val="num" w:pos="851"/>
      </w:tabs>
      <w:adjustRightInd/>
      <w:ind w:left="851" w:hanging="851"/>
      <w:textAlignment w:val="auto"/>
    </w:pPr>
    <w:rPr>
      <w:b/>
    </w:rPr>
  </w:style>
  <w:style w:type="paragraph" w:customStyle="1" w:styleId="TxBrc55">
    <w:name w:val="TxBr_c55"/>
    <w:basedOn w:val="Normal"/>
    <w:rsid w:val="007910CF"/>
    <w:pPr>
      <w:autoSpaceDE w:val="0"/>
      <w:autoSpaceDN w:val="0"/>
      <w:spacing w:line="240" w:lineRule="atLeast"/>
      <w:jc w:val="center"/>
      <w:textAlignment w:val="auto"/>
    </w:pPr>
    <w:rPr>
      <w:rFonts w:ascii="Times New Roman" w:hAnsi="Times New Roman"/>
      <w:szCs w:val="24"/>
      <w:lang w:val="en-US" w:eastAsia="en-US"/>
    </w:rPr>
  </w:style>
  <w:style w:type="character" w:customStyle="1" w:styleId="Heading8Char">
    <w:name w:val="Heading 8 Char"/>
    <w:link w:val="Heading8"/>
    <w:rsid w:val="00BD519E"/>
    <w:rPr>
      <w:i/>
      <w:iCs/>
      <w:sz w:val="24"/>
      <w:szCs w:val="24"/>
    </w:rPr>
  </w:style>
  <w:style w:type="paragraph" w:customStyle="1" w:styleId="ScheduleLevel1">
    <w:name w:val="Schedule Level 1"/>
    <w:basedOn w:val="Normal"/>
    <w:rsid w:val="00BD519E"/>
    <w:pPr>
      <w:widowControl/>
      <w:numPr>
        <w:numId w:val="13"/>
      </w:numPr>
      <w:adjustRightInd/>
      <w:spacing w:line="240" w:lineRule="auto"/>
      <w:textAlignment w:val="auto"/>
    </w:pPr>
    <w:rPr>
      <w:sz w:val="22"/>
      <w:lang w:eastAsia="en-US"/>
    </w:rPr>
  </w:style>
  <w:style w:type="paragraph" w:customStyle="1" w:styleId="ScheduleLevel2">
    <w:name w:val="Schedule Level 2"/>
    <w:basedOn w:val="Normal"/>
    <w:rsid w:val="00BD519E"/>
    <w:pPr>
      <w:widowControl/>
      <w:numPr>
        <w:ilvl w:val="1"/>
        <w:numId w:val="13"/>
      </w:numPr>
      <w:adjustRightInd/>
      <w:spacing w:line="240" w:lineRule="auto"/>
      <w:textAlignment w:val="auto"/>
    </w:pPr>
    <w:rPr>
      <w:sz w:val="22"/>
      <w:lang w:eastAsia="en-US"/>
    </w:rPr>
  </w:style>
  <w:style w:type="paragraph" w:customStyle="1" w:styleId="ScheduleLevel3">
    <w:name w:val="Schedule Level 3"/>
    <w:basedOn w:val="Normal"/>
    <w:rsid w:val="00BD519E"/>
    <w:pPr>
      <w:widowControl/>
      <w:numPr>
        <w:ilvl w:val="2"/>
        <w:numId w:val="13"/>
      </w:numPr>
      <w:adjustRightInd/>
      <w:spacing w:line="240" w:lineRule="auto"/>
      <w:textAlignment w:val="auto"/>
    </w:pPr>
    <w:rPr>
      <w:sz w:val="22"/>
      <w:lang w:eastAsia="en-US"/>
    </w:rPr>
  </w:style>
  <w:style w:type="paragraph" w:customStyle="1" w:styleId="ScheduleLevel4">
    <w:name w:val="Schedule Level 4"/>
    <w:basedOn w:val="Normal"/>
    <w:rsid w:val="00BD519E"/>
    <w:pPr>
      <w:widowControl/>
      <w:numPr>
        <w:ilvl w:val="3"/>
        <w:numId w:val="13"/>
      </w:numPr>
      <w:adjustRightInd/>
      <w:spacing w:line="240" w:lineRule="auto"/>
      <w:textAlignment w:val="auto"/>
    </w:pPr>
    <w:rPr>
      <w:sz w:val="22"/>
      <w:lang w:eastAsia="en-US"/>
    </w:rPr>
  </w:style>
  <w:style w:type="paragraph" w:customStyle="1" w:styleId="ScheduleLevel5">
    <w:name w:val="Schedule Level 5"/>
    <w:basedOn w:val="Normal"/>
    <w:rsid w:val="00BD519E"/>
    <w:pPr>
      <w:widowControl/>
      <w:numPr>
        <w:ilvl w:val="4"/>
        <w:numId w:val="13"/>
      </w:numPr>
      <w:adjustRightInd/>
      <w:spacing w:line="240" w:lineRule="auto"/>
      <w:textAlignment w:val="auto"/>
    </w:pPr>
    <w:rPr>
      <w:sz w:val="22"/>
      <w:lang w:eastAsia="en-US"/>
    </w:rPr>
  </w:style>
  <w:style w:type="paragraph" w:customStyle="1" w:styleId="ScheduleLevel6">
    <w:name w:val="Schedule Level 6"/>
    <w:basedOn w:val="Normal"/>
    <w:rsid w:val="00BD519E"/>
    <w:pPr>
      <w:widowControl/>
      <w:numPr>
        <w:ilvl w:val="5"/>
        <w:numId w:val="13"/>
      </w:numPr>
      <w:adjustRightInd/>
      <w:spacing w:line="240" w:lineRule="auto"/>
      <w:textAlignment w:val="auto"/>
    </w:pPr>
    <w:rPr>
      <w:sz w:val="22"/>
      <w:lang w:eastAsia="en-US"/>
    </w:rPr>
  </w:style>
  <w:style w:type="paragraph" w:customStyle="1" w:styleId="ScheduleLevel7">
    <w:name w:val="Schedule Level 7"/>
    <w:basedOn w:val="Normal"/>
    <w:rsid w:val="00BD519E"/>
    <w:pPr>
      <w:widowControl/>
      <w:numPr>
        <w:ilvl w:val="6"/>
        <w:numId w:val="13"/>
      </w:numPr>
      <w:adjustRightInd/>
      <w:spacing w:line="240" w:lineRule="auto"/>
      <w:textAlignment w:val="auto"/>
    </w:pPr>
    <w:rPr>
      <w:sz w:val="22"/>
      <w:lang w:eastAsia="en-US"/>
    </w:rPr>
  </w:style>
  <w:style w:type="paragraph" w:customStyle="1" w:styleId="ScheduleLevel8">
    <w:name w:val="Schedule Level 8"/>
    <w:basedOn w:val="Normal"/>
    <w:rsid w:val="00BD519E"/>
    <w:pPr>
      <w:widowControl/>
      <w:numPr>
        <w:ilvl w:val="7"/>
        <w:numId w:val="13"/>
      </w:numPr>
      <w:adjustRightInd/>
      <w:spacing w:line="240" w:lineRule="auto"/>
      <w:textAlignment w:val="auto"/>
    </w:pPr>
    <w:rPr>
      <w:sz w:val="22"/>
      <w:lang w:eastAsia="en-US"/>
    </w:rPr>
  </w:style>
  <w:style w:type="paragraph" w:customStyle="1" w:styleId="ScheduleLevel9">
    <w:name w:val="Schedule Level 9"/>
    <w:basedOn w:val="Normal"/>
    <w:rsid w:val="00BD519E"/>
    <w:pPr>
      <w:widowControl/>
      <w:numPr>
        <w:ilvl w:val="8"/>
        <w:numId w:val="13"/>
      </w:numPr>
      <w:adjustRightInd/>
      <w:spacing w:line="240" w:lineRule="auto"/>
      <w:textAlignment w:val="auto"/>
    </w:pPr>
    <w:rPr>
      <w:sz w:val="22"/>
      <w:lang w:eastAsia="en-US"/>
    </w:rPr>
  </w:style>
  <w:style w:type="character" w:styleId="Hyperlink">
    <w:name w:val="Hyperlink"/>
    <w:rsid w:val="00BD519E"/>
    <w:rPr>
      <w:color w:val="0000FF"/>
      <w:u w:val="single"/>
    </w:rPr>
  </w:style>
  <w:style w:type="paragraph" w:styleId="BodyText3">
    <w:name w:val="Body Text 3"/>
    <w:basedOn w:val="Normal"/>
    <w:link w:val="BodyText3Char"/>
    <w:rsid w:val="00BD519E"/>
    <w:pPr>
      <w:widowControl/>
      <w:adjustRightInd/>
      <w:spacing w:after="120" w:line="240" w:lineRule="auto"/>
      <w:textAlignment w:val="auto"/>
    </w:pPr>
    <w:rPr>
      <w:sz w:val="16"/>
      <w:szCs w:val="16"/>
    </w:rPr>
  </w:style>
  <w:style w:type="character" w:customStyle="1" w:styleId="BodyText3Char">
    <w:name w:val="Body Text 3 Char"/>
    <w:link w:val="BodyText3"/>
    <w:rsid w:val="00BD519E"/>
    <w:rPr>
      <w:rFonts w:ascii="Arial" w:hAnsi="Arial"/>
      <w:sz w:val="16"/>
      <w:szCs w:val="16"/>
    </w:rPr>
  </w:style>
  <w:style w:type="character" w:customStyle="1" w:styleId="TitleChar">
    <w:name w:val="Title Char"/>
    <w:link w:val="Title"/>
    <w:rsid w:val="00BD519E"/>
    <w:rPr>
      <w:rFonts w:ascii="Arial" w:hAnsi="Arial"/>
      <w:b/>
      <w:sz w:val="22"/>
      <w:u w:val="single"/>
      <w:lang w:val="en-US"/>
    </w:rPr>
  </w:style>
  <w:style w:type="paragraph" w:styleId="ListParagraph">
    <w:name w:val="List Paragraph"/>
    <w:basedOn w:val="Normal"/>
    <w:uiPriority w:val="34"/>
    <w:qFormat/>
    <w:rsid w:val="003D3F6A"/>
    <w:pPr>
      <w:widowControl/>
      <w:adjustRightInd/>
      <w:spacing w:after="200" w:line="276" w:lineRule="auto"/>
      <w:ind w:left="720"/>
      <w:jc w:val="left"/>
      <w:textAlignment w:val="auto"/>
    </w:pPr>
    <w:rPr>
      <w:rFonts w:ascii="Calibri" w:eastAsia="Calibri" w:hAnsi="Calibri"/>
      <w:sz w:val="22"/>
      <w:szCs w:val="22"/>
      <w:lang w:eastAsia="en-US"/>
    </w:rPr>
  </w:style>
  <w:style w:type="paragraph" w:styleId="CommentSubject">
    <w:name w:val="annotation subject"/>
    <w:basedOn w:val="CommentText"/>
    <w:next w:val="CommentText"/>
    <w:link w:val="CommentSubjectChar"/>
    <w:rsid w:val="00124DE2"/>
    <w:pPr>
      <w:widowControl w:val="0"/>
      <w:adjustRightInd w:val="0"/>
      <w:textAlignment w:val="baseline"/>
    </w:pPr>
    <w:rPr>
      <w:b/>
      <w:bCs/>
      <w:sz w:val="20"/>
    </w:rPr>
  </w:style>
  <w:style w:type="character" w:customStyle="1" w:styleId="CommentTextChar">
    <w:name w:val="Comment Text Char"/>
    <w:link w:val="CommentText"/>
    <w:uiPriority w:val="99"/>
    <w:rsid w:val="00124DE2"/>
    <w:rPr>
      <w:rFonts w:ascii="Arial" w:hAnsi="Arial"/>
      <w:sz w:val="24"/>
    </w:rPr>
  </w:style>
  <w:style w:type="character" w:customStyle="1" w:styleId="CommentSubjectChar">
    <w:name w:val="Comment Subject Char"/>
    <w:basedOn w:val="CommentTextChar"/>
    <w:link w:val="CommentSubject"/>
    <w:rsid w:val="00124DE2"/>
    <w:rPr>
      <w:rFonts w:ascii="Arial" w:hAnsi="Arial"/>
      <w:sz w:val="24"/>
    </w:rPr>
  </w:style>
  <w:style w:type="character" w:customStyle="1" w:styleId="Heading1Char">
    <w:name w:val="Heading 1 Char"/>
    <w:link w:val="Heading1"/>
    <w:rsid w:val="00FF06A7"/>
    <w:rPr>
      <w:rFonts w:ascii="Arial" w:hAnsi="Arial"/>
      <w:b/>
      <w:sz w:val="32"/>
    </w:rPr>
  </w:style>
  <w:style w:type="character" w:customStyle="1" w:styleId="Heading2Char">
    <w:name w:val="Heading 2 Char"/>
    <w:link w:val="Heading2"/>
    <w:uiPriority w:val="9"/>
    <w:rsid w:val="00FF06A7"/>
    <w:rPr>
      <w:rFonts w:ascii="Arial" w:hAnsi="Arial" w:cs="Arial"/>
      <w:b/>
      <w:sz w:val="24"/>
    </w:rPr>
  </w:style>
  <w:style w:type="character" w:customStyle="1" w:styleId="BodyTextChar">
    <w:name w:val="Body Text Char"/>
    <w:link w:val="BodyText"/>
    <w:rsid w:val="00FF06A7"/>
    <w:rPr>
      <w:rFonts w:ascii="Arial" w:hAnsi="Arial"/>
      <w:b/>
      <w:sz w:val="32"/>
    </w:rPr>
  </w:style>
  <w:style w:type="character" w:styleId="FollowedHyperlink">
    <w:name w:val="FollowedHyperlink"/>
    <w:uiPriority w:val="99"/>
    <w:rsid w:val="00477EF2"/>
    <w:rPr>
      <w:color w:val="800080"/>
      <w:u w:val="single"/>
    </w:rPr>
  </w:style>
  <w:style w:type="character" w:customStyle="1" w:styleId="Heading3Char">
    <w:name w:val="Heading 3 Char"/>
    <w:link w:val="Heading3"/>
    <w:uiPriority w:val="9"/>
    <w:rsid w:val="006A19A7"/>
    <w:rPr>
      <w:rFonts w:ascii="Arial" w:hAnsi="Arial" w:cs="Arial"/>
      <w:b/>
      <w:bCs/>
      <w:sz w:val="26"/>
      <w:szCs w:val="26"/>
    </w:rPr>
  </w:style>
  <w:style w:type="character" w:customStyle="1" w:styleId="Heading6Char">
    <w:name w:val="Heading 6 Char"/>
    <w:link w:val="Heading6"/>
    <w:rsid w:val="006A19A7"/>
    <w:rPr>
      <w:b/>
      <w:bCs/>
      <w:sz w:val="22"/>
      <w:szCs w:val="22"/>
    </w:rPr>
  </w:style>
  <w:style w:type="character" w:customStyle="1" w:styleId="FooterChar">
    <w:name w:val="Footer Char"/>
    <w:link w:val="Footer"/>
    <w:uiPriority w:val="99"/>
    <w:rsid w:val="006A19A7"/>
    <w:rPr>
      <w:rFonts w:ascii="Arial" w:hAnsi="Arial"/>
      <w:noProof/>
      <w:sz w:val="16"/>
    </w:rPr>
  </w:style>
  <w:style w:type="character" w:customStyle="1" w:styleId="FootnoteTextChar">
    <w:name w:val="Footnote Text Char"/>
    <w:link w:val="FootnoteText"/>
    <w:uiPriority w:val="99"/>
    <w:rsid w:val="006A19A7"/>
    <w:rPr>
      <w:rFonts w:ascii="Tahoma" w:hAnsi="Tahoma"/>
      <w:sz w:val="16"/>
    </w:rPr>
  </w:style>
  <w:style w:type="character" w:customStyle="1" w:styleId="BodyTextIndentChar">
    <w:name w:val="Body Text Indent Char"/>
    <w:link w:val="BodyTextIndent"/>
    <w:rsid w:val="006A19A7"/>
    <w:rPr>
      <w:rFonts w:ascii="Arial" w:hAnsi="Arial"/>
      <w:sz w:val="24"/>
    </w:rPr>
  </w:style>
  <w:style w:type="character" w:customStyle="1" w:styleId="BalloonTextChar">
    <w:name w:val="Balloon Text Char"/>
    <w:link w:val="BalloonText"/>
    <w:uiPriority w:val="99"/>
    <w:semiHidden/>
    <w:rsid w:val="006A19A7"/>
    <w:rPr>
      <w:rFonts w:ascii="Tahoma" w:hAnsi="Tahoma" w:cs="Tahoma"/>
      <w:sz w:val="16"/>
      <w:szCs w:val="16"/>
    </w:rPr>
  </w:style>
  <w:style w:type="paragraph" w:customStyle="1" w:styleId="BulletOutline">
    <w:name w:val="Bullet Outline"/>
    <w:uiPriority w:val="4"/>
    <w:qFormat/>
    <w:rsid w:val="006A19A7"/>
    <w:pPr>
      <w:numPr>
        <w:ilvl w:val="1"/>
        <w:numId w:val="14"/>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6A19A7"/>
    <w:pPr>
      <w:numPr>
        <w:numId w:val="20"/>
      </w:numPr>
    </w:pPr>
  </w:style>
  <w:style w:type="paragraph" w:customStyle="1" w:styleId="a">
    <w:name w:val="_"/>
    <w:basedOn w:val="Normal"/>
    <w:rsid w:val="00E55B6E"/>
    <w:pPr>
      <w:widowControl/>
      <w:adjustRightInd/>
      <w:spacing w:line="240" w:lineRule="auto"/>
      <w:ind w:left="1440" w:hanging="720"/>
      <w:textAlignment w:val="auto"/>
    </w:pPr>
  </w:style>
  <w:style w:type="character" w:customStyle="1" w:styleId="1">
    <w:name w:val="_1"/>
    <w:rsid w:val="00E55B6E"/>
  </w:style>
  <w:style w:type="paragraph" w:styleId="NormalWeb">
    <w:name w:val="Normal (Web)"/>
    <w:basedOn w:val="Normal"/>
    <w:rsid w:val="00E55B6E"/>
    <w:pPr>
      <w:widowControl/>
      <w:adjustRightInd/>
      <w:spacing w:before="100" w:beforeAutospacing="1" w:after="100" w:afterAutospacing="1" w:line="240" w:lineRule="auto"/>
      <w:jc w:val="left"/>
      <w:textAlignment w:val="auto"/>
    </w:pPr>
    <w:rPr>
      <w:rFonts w:ascii="Times New Roman" w:hAnsi="Times New Roman"/>
      <w:szCs w:val="24"/>
      <w:lang w:val="en-US" w:eastAsia="en-US"/>
    </w:rPr>
  </w:style>
  <w:style w:type="paragraph" w:customStyle="1" w:styleId="BodySingle">
    <w:name w:val="Body Single"/>
    <w:rsid w:val="00E55B6E"/>
    <w:pPr>
      <w:widowControl w:val="0"/>
      <w:adjustRightInd w:val="0"/>
      <w:spacing w:line="360" w:lineRule="atLeast"/>
      <w:jc w:val="both"/>
      <w:textAlignment w:val="baseline"/>
    </w:pPr>
    <w:rPr>
      <w:rFonts w:ascii="Courier" w:hAnsi="Courier"/>
      <w:sz w:val="24"/>
      <w:lang w:eastAsia="en-US"/>
    </w:rPr>
  </w:style>
  <w:style w:type="paragraph" w:customStyle="1" w:styleId="DfESOutNumbered">
    <w:name w:val="DfESOutNumbered"/>
    <w:basedOn w:val="Normal"/>
    <w:rsid w:val="00E55B6E"/>
    <w:pPr>
      <w:numPr>
        <w:numId w:val="16"/>
      </w:numPr>
      <w:overflowPunct w:val="0"/>
      <w:autoSpaceDE w:val="0"/>
      <w:autoSpaceDN w:val="0"/>
      <w:spacing w:after="240" w:line="240" w:lineRule="auto"/>
      <w:ind w:left="720"/>
      <w:jc w:val="left"/>
    </w:pPr>
    <w:rPr>
      <w:sz w:val="22"/>
      <w:lang w:eastAsia="en-US"/>
    </w:rPr>
  </w:style>
  <w:style w:type="character" w:customStyle="1" w:styleId="red1">
    <w:name w:val="red1"/>
    <w:rsid w:val="00E55B6E"/>
    <w:rPr>
      <w:color w:val="FF0202"/>
    </w:rPr>
  </w:style>
  <w:style w:type="paragraph" w:customStyle="1" w:styleId="etender1">
    <w:name w:val="etender1"/>
    <w:basedOn w:val="Normal"/>
    <w:link w:val="etender1Char"/>
    <w:rsid w:val="00E55B6E"/>
    <w:pPr>
      <w:widowControl/>
      <w:tabs>
        <w:tab w:val="left" w:pos="3960"/>
        <w:tab w:val="left" w:pos="4410"/>
      </w:tabs>
      <w:adjustRightInd/>
      <w:spacing w:line="240" w:lineRule="auto"/>
      <w:jc w:val="center"/>
      <w:textAlignment w:val="auto"/>
    </w:pPr>
    <w:rPr>
      <w:b/>
      <w:sz w:val="28"/>
      <w:szCs w:val="28"/>
    </w:rPr>
  </w:style>
  <w:style w:type="character" w:customStyle="1" w:styleId="etender1Char">
    <w:name w:val="etender1 Char"/>
    <w:link w:val="etender1"/>
    <w:rsid w:val="00E55B6E"/>
    <w:rPr>
      <w:rFonts w:ascii="Arial" w:hAnsi="Arial"/>
      <w:b/>
      <w:sz w:val="28"/>
      <w:szCs w:val="28"/>
    </w:rPr>
  </w:style>
  <w:style w:type="paragraph" w:customStyle="1" w:styleId="CharCharChar">
    <w:name w:val="Char Char Char"/>
    <w:basedOn w:val="Normal"/>
    <w:rsid w:val="00E55B6E"/>
    <w:pPr>
      <w:widowControl/>
      <w:adjustRightInd/>
      <w:spacing w:after="160" w:line="240" w:lineRule="exact"/>
      <w:jc w:val="left"/>
      <w:textAlignment w:val="auto"/>
    </w:pPr>
    <w:rPr>
      <w:rFonts w:ascii="Verdana" w:hAnsi="Verdana"/>
      <w:sz w:val="20"/>
      <w:lang w:val="en-US" w:eastAsia="en-US"/>
    </w:rPr>
  </w:style>
  <w:style w:type="paragraph" w:customStyle="1" w:styleId="Index">
    <w:name w:val="Index"/>
    <w:basedOn w:val="Header"/>
    <w:next w:val="BodyText"/>
    <w:link w:val="IndexChar"/>
    <w:autoRedefine/>
    <w:rsid w:val="00E55B6E"/>
    <w:pPr>
      <w:widowControl/>
      <w:tabs>
        <w:tab w:val="clear" w:pos="4536"/>
        <w:tab w:val="clear" w:pos="9072"/>
      </w:tabs>
      <w:adjustRightInd/>
      <w:spacing w:line="240" w:lineRule="auto"/>
      <w:jc w:val="left"/>
      <w:textAlignment w:val="auto"/>
      <w:outlineLvl w:val="0"/>
    </w:pPr>
    <w:rPr>
      <w:b/>
      <w:noProof w:val="0"/>
      <w:sz w:val="28"/>
      <w:szCs w:val="28"/>
      <w:u w:val="single"/>
      <w:lang w:val="x-none" w:eastAsia="x-none"/>
    </w:rPr>
  </w:style>
  <w:style w:type="character" w:customStyle="1" w:styleId="IndexChar">
    <w:name w:val="Index Char"/>
    <w:link w:val="Index"/>
    <w:rsid w:val="00E55B6E"/>
    <w:rPr>
      <w:rFonts w:ascii="Arial" w:hAnsi="Arial"/>
      <w:b/>
      <w:sz w:val="28"/>
      <w:szCs w:val="28"/>
      <w:u w:val="single"/>
      <w:lang w:val="x-none" w:eastAsia="x-none"/>
    </w:rPr>
  </w:style>
  <w:style w:type="paragraph" w:customStyle="1" w:styleId="Default">
    <w:name w:val="Default"/>
    <w:rsid w:val="00E55B6E"/>
    <w:pPr>
      <w:autoSpaceDE w:val="0"/>
      <w:autoSpaceDN w:val="0"/>
      <w:adjustRightInd w:val="0"/>
    </w:pPr>
    <w:rPr>
      <w:rFonts w:ascii="AG Book Rounded Regular" w:eastAsia="Calibri" w:hAnsi="AG Book Rounded Regular" w:cs="AG Book Rounded Regular"/>
      <w:color w:val="000000"/>
      <w:sz w:val="24"/>
      <w:szCs w:val="24"/>
      <w:lang w:eastAsia="en-US"/>
    </w:rPr>
  </w:style>
  <w:style w:type="paragraph" w:customStyle="1" w:styleId="Normal1">
    <w:name w:val="Normal1"/>
    <w:rsid w:val="00277B1E"/>
    <w:rPr>
      <w:color w:val="000000"/>
      <w:sz w:val="24"/>
      <w:szCs w:val="24"/>
      <w:lang w:eastAsia="en-US"/>
    </w:rPr>
  </w:style>
  <w:style w:type="character" w:styleId="PlaceholderText">
    <w:name w:val="Placeholder Text"/>
    <w:basedOn w:val="DefaultParagraphFont"/>
    <w:uiPriority w:val="99"/>
    <w:semiHidden/>
    <w:rsid w:val="00D4793E"/>
    <w:rPr>
      <w:color w:val="808080"/>
    </w:rPr>
  </w:style>
  <w:style w:type="table" w:customStyle="1" w:styleId="TableGrid1">
    <w:name w:val="Table Grid1"/>
    <w:basedOn w:val="TableNormal"/>
    <w:next w:val="TableGrid"/>
    <w:uiPriority w:val="59"/>
    <w:rsid w:val="005500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67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626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452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03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82D"/>
    <w:pPr>
      <w:widowControl w:val="0"/>
      <w:adjustRightInd w:val="0"/>
      <w:spacing w:line="360" w:lineRule="atLeast"/>
      <w:jc w:val="both"/>
      <w:textAlignment w:val="baseline"/>
    </w:pPr>
    <w:rPr>
      <w:rFonts w:ascii="Arial" w:hAnsi="Arial"/>
      <w:sz w:val="24"/>
    </w:rPr>
  </w:style>
  <w:style w:type="paragraph" w:styleId="Heading1">
    <w:name w:val="heading 1"/>
    <w:basedOn w:val="Normal"/>
    <w:next w:val="Normal"/>
    <w:link w:val="Heading1Char"/>
    <w:qFormat/>
    <w:rsid w:val="0044582D"/>
    <w:pPr>
      <w:keepNext/>
      <w:outlineLvl w:val="0"/>
    </w:pPr>
    <w:rPr>
      <w:b/>
      <w:sz w:val="32"/>
    </w:rPr>
  </w:style>
  <w:style w:type="paragraph" w:styleId="Heading2">
    <w:name w:val="heading 2"/>
    <w:basedOn w:val="Normal"/>
    <w:next w:val="Normal"/>
    <w:link w:val="Heading2Char"/>
    <w:uiPriority w:val="9"/>
    <w:qFormat/>
    <w:rsid w:val="0044582D"/>
    <w:pPr>
      <w:keepNext/>
      <w:jc w:val="center"/>
      <w:outlineLvl w:val="1"/>
    </w:pPr>
    <w:rPr>
      <w:rFonts w:cs="Arial"/>
      <w:b/>
    </w:rPr>
  </w:style>
  <w:style w:type="paragraph" w:styleId="Heading3">
    <w:name w:val="heading 3"/>
    <w:basedOn w:val="Normal"/>
    <w:next w:val="Normal"/>
    <w:link w:val="Heading3Char"/>
    <w:uiPriority w:val="9"/>
    <w:qFormat/>
    <w:rsid w:val="009E0DDC"/>
    <w:pPr>
      <w:keepNext/>
      <w:spacing w:before="240" w:after="60"/>
      <w:outlineLvl w:val="2"/>
    </w:pPr>
    <w:rPr>
      <w:rFonts w:cs="Arial"/>
      <w:b/>
      <w:bCs/>
      <w:sz w:val="26"/>
      <w:szCs w:val="26"/>
    </w:rPr>
  </w:style>
  <w:style w:type="paragraph" w:styleId="Heading6">
    <w:name w:val="heading 6"/>
    <w:basedOn w:val="Normal"/>
    <w:next w:val="Normal"/>
    <w:link w:val="Heading6Char"/>
    <w:qFormat/>
    <w:rsid w:val="009E0DDC"/>
    <w:pPr>
      <w:spacing w:before="240" w:after="60"/>
      <w:outlineLvl w:val="5"/>
    </w:pPr>
    <w:rPr>
      <w:rFonts w:ascii="Times New Roman" w:hAnsi="Times New Roman"/>
      <w:b/>
      <w:bCs/>
      <w:sz w:val="22"/>
      <w:szCs w:val="22"/>
    </w:rPr>
  </w:style>
  <w:style w:type="paragraph" w:styleId="Heading8">
    <w:name w:val="heading 8"/>
    <w:basedOn w:val="Normal"/>
    <w:next w:val="Normal"/>
    <w:link w:val="Heading8Char"/>
    <w:qFormat/>
    <w:rsid w:val="00BD519E"/>
    <w:pPr>
      <w:widowControl/>
      <w:adjustRightInd/>
      <w:spacing w:before="240" w:after="60" w:line="240" w:lineRule="auto"/>
      <w:textAlignment w:val="auto"/>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4582D"/>
    <w:pPr>
      <w:tabs>
        <w:tab w:val="left" w:pos="851"/>
        <w:tab w:val="left" w:pos="1843"/>
        <w:tab w:val="left" w:pos="3119"/>
        <w:tab w:val="left" w:pos="4253"/>
      </w:tabs>
      <w:spacing w:after="240" w:line="312" w:lineRule="auto"/>
    </w:pPr>
  </w:style>
  <w:style w:type="paragraph" w:customStyle="1" w:styleId="aDefinition">
    <w:name w:val="(a) Definition"/>
    <w:basedOn w:val="Body"/>
    <w:rsid w:val="0044582D"/>
    <w:pPr>
      <w:numPr>
        <w:numId w:val="1"/>
      </w:numPr>
      <w:tabs>
        <w:tab w:val="clear" w:pos="1843"/>
        <w:tab w:val="clear" w:pos="3119"/>
        <w:tab w:val="clear" w:pos="4253"/>
      </w:tabs>
    </w:pPr>
  </w:style>
  <w:style w:type="paragraph" w:customStyle="1" w:styleId="iDefinition">
    <w:name w:val="(i) Definition"/>
    <w:basedOn w:val="Body"/>
    <w:rsid w:val="0044582D"/>
    <w:pPr>
      <w:numPr>
        <w:ilvl w:val="1"/>
        <w:numId w:val="1"/>
      </w:numPr>
      <w:tabs>
        <w:tab w:val="clear" w:pos="851"/>
        <w:tab w:val="clear" w:pos="3119"/>
        <w:tab w:val="clear" w:pos="4253"/>
      </w:tabs>
    </w:pPr>
  </w:style>
  <w:style w:type="paragraph" w:customStyle="1" w:styleId="Body1">
    <w:name w:val="Body 1"/>
    <w:basedOn w:val="Body"/>
    <w:rsid w:val="0044582D"/>
    <w:pPr>
      <w:tabs>
        <w:tab w:val="clear" w:pos="851"/>
        <w:tab w:val="clear" w:pos="1843"/>
        <w:tab w:val="clear" w:pos="3119"/>
        <w:tab w:val="clear" w:pos="4253"/>
      </w:tabs>
      <w:ind w:left="851"/>
    </w:pPr>
  </w:style>
  <w:style w:type="paragraph" w:customStyle="1" w:styleId="Background">
    <w:name w:val="Background"/>
    <w:basedOn w:val="Body1"/>
    <w:rsid w:val="0044582D"/>
    <w:pPr>
      <w:numPr>
        <w:numId w:val="2"/>
      </w:numPr>
    </w:pPr>
  </w:style>
  <w:style w:type="paragraph" w:customStyle="1" w:styleId="Body2">
    <w:name w:val="Body 2"/>
    <w:basedOn w:val="Body1"/>
    <w:rsid w:val="0044582D"/>
  </w:style>
  <w:style w:type="paragraph" w:customStyle="1" w:styleId="Body3">
    <w:name w:val="Body 3"/>
    <w:basedOn w:val="Body2"/>
    <w:rsid w:val="0044582D"/>
    <w:pPr>
      <w:ind w:left="1843"/>
    </w:pPr>
  </w:style>
  <w:style w:type="paragraph" w:customStyle="1" w:styleId="Body4">
    <w:name w:val="Body 4"/>
    <w:basedOn w:val="Body3"/>
    <w:rsid w:val="0044582D"/>
    <w:pPr>
      <w:ind w:left="3119"/>
    </w:pPr>
  </w:style>
  <w:style w:type="paragraph" w:customStyle="1" w:styleId="Body5">
    <w:name w:val="Body 5"/>
    <w:basedOn w:val="Body3"/>
    <w:rsid w:val="0044582D"/>
    <w:pPr>
      <w:ind w:left="3119"/>
    </w:pPr>
  </w:style>
  <w:style w:type="paragraph" w:customStyle="1" w:styleId="Bullet1">
    <w:name w:val="Bullet 1"/>
    <w:basedOn w:val="Body1"/>
    <w:rsid w:val="0044582D"/>
    <w:pPr>
      <w:numPr>
        <w:numId w:val="3"/>
      </w:numPr>
    </w:pPr>
  </w:style>
  <w:style w:type="paragraph" w:customStyle="1" w:styleId="Bullet2">
    <w:name w:val="Bullet 2"/>
    <w:basedOn w:val="Body2"/>
    <w:rsid w:val="0044582D"/>
    <w:pPr>
      <w:numPr>
        <w:ilvl w:val="1"/>
        <w:numId w:val="3"/>
      </w:numPr>
    </w:pPr>
  </w:style>
  <w:style w:type="paragraph" w:customStyle="1" w:styleId="Bullet3">
    <w:name w:val="Bullet 3"/>
    <w:basedOn w:val="Body3"/>
    <w:rsid w:val="0044582D"/>
    <w:pPr>
      <w:numPr>
        <w:ilvl w:val="2"/>
        <w:numId w:val="3"/>
      </w:numPr>
    </w:pPr>
  </w:style>
  <w:style w:type="character" w:customStyle="1" w:styleId="CrossReference">
    <w:name w:val="Cross Reference"/>
    <w:rsid w:val="0044582D"/>
    <w:rPr>
      <w:b/>
    </w:rPr>
  </w:style>
  <w:style w:type="paragraph" w:styleId="Footer">
    <w:name w:val="footer"/>
    <w:basedOn w:val="Normal"/>
    <w:link w:val="FooterChar"/>
    <w:rsid w:val="0044582D"/>
    <w:pPr>
      <w:tabs>
        <w:tab w:val="center" w:pos="4536"/>
      </w:tabs>
    </w:pPr>
    <w:rPr>
      <w:noProof/>
      <w:sz w:val="16"/>
    </w:rPr>
  </w:style>
  <w:style w:type="character" w:styleId="FootnoteReference">
    <w:name w:val="footnote reference"/>
    <w:uiPriority w:val="99"/>
    <w:rsid w:val="0044582D"/>
    <w:rPr>
      <w:rFonts w:ascii="Tahoma" w:hAnsi="Tahoma"/>
      <w:b/>
      <w:color w:val="auto"/>
      <w:sz w:val="20"/>
      <w:u w:val="none"/>
      <w:vertAlign w:val="superscript"/>
    </w:rPr>
  </w:style>
  <w:style w:type="paragraph" w:styleId="FootnoteText">
    <w:name w:val="footnote text"/>
    <w:basedOn w:val="Normal"/>
    <w:link w:val="FootnoteTextChar"/>
    <w:uiPriority w:val="99"/>
    <w:rsid w:val="0044582D"/>
    <w:pPr>
      <w:tabs>
        <w:tab w:val="left" w:pos="851"/>
      </w:tabs>
      <w:spacing w:after="60"/>
      <w:ind w:left="851" w:hanging="851"/>
    </w:pPr>
    <w:rPr>
      <w:rFonts w:ascii="Tahoma" w:hAnsi="Tahoma"/>
      <w:sz w:val="16"/>
    </w:rPr>
  </w:style>
  <w:style w:type="paragraph" w:styleId="Header">
    <w:name w:val="header"/>
    <w:aliases w:val="Header Char,Header Char1 Char,Header Char Char Char"/>
    <w:basedOn w:val="Normal"/>
    <w:rsid w:val="0044582D"/>
    <w:pPr>
      <w:tabs>
        <w:tab w:val="center" w:pos="4536"/>
        <w:tab w:val="right" w:pos="9072"/>
      </w:tabs>
    </w:pPr>
    <w:rPr>
      <w:noProof/>
      <w:sz w:val="16"/>
    </w:rPr>
  </w:style>
  <w:style w:type="paragraph" w:customStyle="1" w:styleId="Level1">
    <w:name w:val="Level 1"/>
    <w:basedOn w:val="Body1"/>
    <w:rsid w:val="0044582D"/>
    <w:pPr>
      <w:numPr>
        <w:numId w:val="12"/>
      </w:numPr>
      <w:spacing w:after="0" w:line="240" w:lineRule="auto"/>
      <w:jc w:val="left"/>
      <w:outlineLvl w:val="0"/>
    </w:pPr>
  </w:style>
  <w:style w:type="character" w:customStyle="1" w:styleId="Level1asHeadingtext">
    <w:name w:val="Level 1 as Heading (text)"/>
    <w:rsid w:val="0044582D"/>
    <w:rPr>
      <w:b/>
    </w:rPr>
  </w:style>
  <w:style w:type="paragraph" w:customStyle="1" w:styleId="Level2">
    <w:name w:val="Level 2"/>
    <w:basedOn w:val="Body2"/>
    <w:rsid w:val="0044582D"/>
    <w:pPr>
      <w:numPr>
        <w:ilvl w:val="1"/>
        <w:numId w:val="12"/>
      </w:numPr>
      <w:spacing w:after="0" w:line="240" w:lineRule="auto"/>
      <w:jc w:val="left"/>
      <w:outlineLvl w:val="1"/>
    </w:pPr>
  </w:style>
  <w:style w:type="character" w:customStyle="1" w:styleId="Level2asHeadingtext">
    <w:name w:val="Level 2 as Heading (text)"/>
    <w:rsid w:val="0044582D"/>
    <w:rPr>
      <w:b/>
    </w:rPr>
  </w:style>
  <w:style w:type="paragraph" w:customStyle="1" w:styleId="Level3">
    <w:name w:val="Level 3"/>
    <w:basedOn w:val="Body3"/>
    <w:rsid w:val="0044582D"/>
    <w:pPr>
      <w:numPr>
        <w:ilvl w:val="2"/>
        <w:numId w:val="12"/>
      </w:numPr>
      <w:outlineLvl w:val="2"/>
    </w:pPr>
  </w:style>
  <w:style w:type="character" w:customStyle="1" w:styleId="Level3asHeadingtext">
    <w:name w:val="Level 3 as Heading (text)"/>
    <w:rsid w:val="0044582D"/>
    <w:rPr>
      <w:b/>
    </w:rPr>
  </w:style>
  <w:style w:type="paragraph" w:customStyle="1" w:styleId="Level4">
    <w:name w:val="Level 4"/>
    <w:basedOn w:val="Body4"/>
    <w:rsid w:val="0044582D"/>
    <w:pPr>
      <w:numPr>
        <w:ilvl w:val="3"/>
        <w:numId w:val="12"/>
      </w:numPr>
      <w:outlineLvl w:val="3"/>
    </w:pPr>
  </w:style>
  <w:style w:type="paragraph" w:customStyle="1" w:styleId="Level5">
    <w:name w:val="Level 5"/>
    <w:basedOn w:val="Body5"/>
    <w:rsid w:val="0044582D"/>
    <w:pPr>
      <w:numPr>
        <w:ilvl w:val="4"/>
        <w:numId w:val="12"/>
      </w:numPr>
      <w:outlineLvl w:val="4"/>
    </w:pPr>
  </w:style>
  <w:style w:type="character" w:styleId="PageNumber">
    <w:name w:val="page number"/>
    <w:rsid w:val="0044582D"/>
    <w:rPr>
      <w:sz w:val="16"/>
    </w:rPr>
  </w:style>
  <w:style w:type="paragraph" w:customStyle="1" w:styleId="Parties">
    <w:name w:val="Parties"/>
    <w:basedOn w:val="Body1"/>
    <w:rsid w:val="0044582D"/>
    <w:pPr>
      <w:numPr>
        <w:numId w:val="5"/>
      </w:numPr>
    </w:pPr>
  </w:style>
  <w:style w:type="paragraph" w:customStyle="1" w:styleId="Rule1">
    <w:name w:val="Rule 1"/>
    <w:basedOn w:val="Body"/>
    <w:semiHidden/>
    <w:rsid w:val="0044582D"/>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44582D"/>
    <w:pPr>
      <w:numPr>
        <w:ilvl w:val="1"/>
        <w:numId w:val="7"/>
      </w:numPr>
    </w:pPr>
  </w:style>
  <w:style w:type="paragraph" w:customStyle="1" w:styleId="Rule3">
    <w:name w:val="Rule 3"/>
    <w:basedOn w:val="Body3"/>
    <w:semiHidden/>
    <w:rsid w:val="0044582D"/>
    <w:pPr>
      <w:numPr>
        <w:ilvl w:val="2"/>
        <w:numId w:val="7"/>
      </w:numPr>
    </w:pPr>
  </w:style>
  <w:style w:type="paragraph" w:customStyle="1" w:styleId="Rule4">
    <w:name w:val="Rule 4"/>
    <w:basedOn w:val="Body4"/>
    <w:semiHidden/>
    <w:rsid w:val="0044582D"/>
    <w:pPr>
      <w:numPr>
        <w:ilvl w:val="3"/>
        <w:numId w:val="7"/>
      </w:numPr>
    </w:pPr>
  </w:style>
  <w:style w:type="paragraph" w:customStyle="1" w:styleId="Rule5">
    <w:name w:val="Rule 5"/>
    <w:basedOn w:val="Body5"/>
    <w:semiHidden/>
    <w:rsid w:val="0044582D"/>
    <w:pPr>
      <w:numPr>
        <w:ilvl w:val="4"/>
        <w:numId w:val="7"/>
      </w:numPr>
    </w:pPr>
  </w:style>
  <w:style w:type="paragraph" w:customStyle="1" w:styleId="Schedule">
    <w:name w:val="Schedule"/>
    <w:basedOn w:val="Normal"/>
    <w:semiHidden/>
    <w:rsid w:val="0044582D"/>
    <w:pPr>
      <w:keepNext/>
      <w:numPr>
        <w:numId w:val="6"/>
      </w:numPr>
      <w:tabs>
        <w:tab w:val="clear" w:pos="0"/>
      </w:tabs>
      <w:spacing w:after="240"/>
      <w:ind w:left="-567"/>
      <w:jc w:val="center"/>
    </w:pPr>
    <w:rPr>
      <w:b/>
      <w:caps/>
    </w:rPr>
  </w:style>
  <w:style w:type="paragraph" w:customStyle="1" w:styleId="ScheduleTitle">
    <w:name w:val="Schedule Title"/>
    <w:basedOn w:val="Body"/>
    <w:rsid w:val="0044582D"/>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44582D"/>
    <w:pPr>
      <w:numPr>
        <w:numId w:val="8"/>
      </w:numPr>
      <w:tabs>
        <w:tab w:val="clear" w:pos="851"/>
        <w:tab w:val="clear" w:pos="3119"/>
        <w:tab w:val="clear" w:pos="4253"/>
      </w:tabs>
    </w:pPr>
  </w:style>
  <w:style w:type="paragraph" w:customStyle="1" w:styleId="Sideheading">
    <w:name w:val="Sideheading"/>
    <w:basedOn w:val="Body"/>
    <w:rsid w:val="0044582D"/>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44582D"/>
    <w:pPr>
      <w:numPr>
        <w:ilvl w:val="1"/>
      </w:numPr>
    </w:pPr>
  </w:style>
  <w:style w:type="paragraph" w:styleId="TOC1">
    <w:name w:val="toc 1"/>
    <w:basedOn w:val="Body"/>
    <w:next w:val="Normal"/>
    <w:semiHidden/>
    <w:rsid w:val="0044582D"/>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44582D"/>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44582D"/>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rsid w:val="0044582D"/>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44582D"/>
    <w:pPr>
      <w:tabs>
        <w:tab w:val="clear" w:pos="851"/>
      </w:tabs>
      <w:ind w:firstLine="0"/>
    </w:pPr>
    <w:rPr>
      <w:caps w:val="0"/>
    </w:rPr>
  </w:style>
  <w:style w:type="paragraph" w:styleId="TOC6">
    <w:name w:val="toc 6"/>
    <w:basedOn w:val="Normal"/>
    <w:next w:val="Normal"/>
    <w:semiHidden/>
    <w:rsid w:val="0044582D"/>
    <w:pPr>
      <w:tabs>
        <w:tab w:val="right" w:leader="dot" w:pos="9072"/>
      </w:tabs>
      <w:ind w:left="2835" w:right="851" w:hanging="1134"/>
    </w:pPr>
    <w:rPr>
      <w:noProof/>
    </w:rPr>
  </w:style>
  <w:style w:type="paragraph" w:styleId="BodyText">
    <w:name w:val="Body Text"/>
    <w:basedOn w:val="Normal"/>
    <w:link w:val="BodyTextChar"/>
    <w:rsid w:val="0044582D"/>
    <w:pPr>
      <w:jc w:val="center"/>
    </w:pPr>
    <w:rPr>
      <w:b/>
      <w:sz w:val="32"/>
    </w:rPr>
  </w:style>
  <w:style w:type="paragraph" w:customStyle="1" w:styleId="StyleBodyLatinArialAsianMSMincho">
    <w:name w:val="Style Body + (Latin) Arial (Asian) MS Mincho"/>
    <w:basedOn w:val="Body"/>
    <w:rsid w:val="0044582D"/>
    <w:pPr>
      <w:spacing w:line="280" w:lineRule="atLeast"/>
    </w:pPr>
    <w:rPr>
      <w:rFonts w:eastAsia="MS Mincho"/>
    </w:rPr>
  </w:style>
  <w:style w:type="paragraph" w:styleId="BodyTextIndent">
    <w:name w:val="Body Text Indent"/>
    <w:basedOn w:val="Normal"/>
    <w:link w:val="BodyTextIndentChar"/>
    <w:rsid w:val="0044582D"/>
    <w:pPr>
      <w:spacing w:after="120"/>
      <w:ind w:left="283"/>
    </w:pPr>
  </w:style>
  <w:style w:type="character" w:styleId="CommentReference">
    <w:name w:val="annotation reference"/>
    <w:uiPriority w:val="99"/>
    <w:rsid w:val="0044582D"/>
    <w:rPr>
      <w:sz w:val="16"/>
    </w:rPr>
  </w:style>
  <w:style w:type="paragraph" w:styleId="CommentText">
    <w:name w:val="annotation text"/>
    <w:basedOn w:val="Normal"/>
    <w:link w:val="CommentTextChar"/>
    <w:uiPriority w:val="99"/>
    <w:rsid w:val="0044582D"/>
    <w:pPr>
      <w:widowControl/>
      <w:adjustRightInd/>
      <w:spacing w:line="240" w:lineRule="auto"/>
      <w:textAlignment w:val="auto"/>
    </w:pPr>
  </w:style>
  <w:style w:type="paragraph" w:styleId="Title">
    <w:name w:val="Title"/>
    <w:basedOn w:val="Normal"/>
    <w:link w:val="TitleChar"/>
    <w:qFormat/>
    <w:rsid w:val="0044582D"/>
    <w:pPr>
      <w:widowControl/>
      <w:adjustRightInd/>
      <w:spacing w:line="240" w:lineRule="auto"/>
      <w:jc w:val="center"/>
      <w:textAlignment w:val="auto"/>
    </w:pPr>
    <w:rPr>
      <w:b/>
      <w:sz w:val="22"/>
      <w:u w:val="single"/>
      <w:lang w:val="en-US"/>
    </w:rPr>
  </w:style>
  <w:style w:type="paragraph" w:customStyle="1" w:styleId="PitchBulletRound">
    <w:name w:val="Pitch Bullet (Round)"/>
    <w:basedOn w:val="Normal"/>
    <w:rsid w:val="0044582D"/>
    <w:pPr>
      <w:numPr>
        <w:numId w:val="9"/>
      </w:numPr>
    </w:pPr>
  </w:style>
  <w:style w:type="paragraph" w:styleId="BalloonText">
    <w:name w:val="Balloon Text"/>
    <w:basedOn w:val="Normal"/>
    <w:link w:val="BalloonTextChar"/>
    <w:semiHidden/>
    <w:rsid w:val="0044582D"/>
    <w:rPr>
      <w:rFonts w:ascii="Tahoma" w:hAnsi="Tahoma" w:cs="Tahoma"/>
      <w:sz w:val="16"/>
      <w:szCs w:val="16"/>
    </w:rPr>
  </w:style>
  <w:style w:type="character" w:customStyle="1" w:styleId="BodyChar">
    <w:name w:val="Body Char"/>
    <w:rsid w:val="0044582D"/>
    <w:rPr>
      <w:rFonts w:ascii="Verdana" w:hAnsi="Verdana"/>
      <w:lang w:val="en-GB" w:eastAsia="en-GB" w:bidi="ar-SA"/>
    </w:rPr>
  </w:style>
  <w:style w:type="character" w:customStyle="1" w:styleId="Body1Char">
    <w:name w:val="Body 1 Char"/>
    <w:basedOn w:val="BodyChar"/>
    <w:rsid w:val="0044582D"/>
    <w:rPr>
      <w:rFonts w:ascii="Verdana" w:hAnsi="Verdana"/>
      <w:lang w:val="en-GB" w:eastAsia="en-GB" w:bidi="ar-SA"/>
    </w:rPr>
  </w:style>
  <w:style w:type="character" w:customStyle="1" w:styleId="Level2Char">
    <w:name w:val="Level 2 Char"/>
    <w:rsid w:val="0044582D"/>
    <w:rPr>
      <w:rFonts w:ascii="Verdana" w:hAnsi="Verdana"/>
      <w:lang w:val="en-GB" w:eastAsia="en-GB" w:bidi="ar-SA"/>
    </w:rPr>
  </w:style>
  <w:style w:type="paragraph" w:customStyle="1" w:styleId="Level6">
    <w:name w:val="Level 6"/>
    <w:basedOn w:val="Normal"/>
    <w:rsid w:val="0044582D"/>
    <w:pPr>
      <w:widowControl/>
      <w:tabs>
        <w:tab w:val="num" w:pos="3600"/>
      </w:tabs>
      <w:adjustRightInd/>
      <w:spacing w:after="240" w:line="240" w:lineRule="auto"/>
      <w:ind w:left="3600" w:hanging="576"/>
      <w:textAlignment w:val="auto"/>
    </w:pPr>
    <w:rPr>
      <w:rFonts w:ascii="Times New Roman" w:hAnsi="Times New Roman"/>
      <w:sz w:val="23"/>
      <w:lang w:eastAsia="en-US"/>
    </w:rPr>
  </w:style>
  <w:style w:type="paragraph" w:customStyle="1" w:styleId="Level7">
    <w:name w:val="Level 7"/>
    <w:basedOn w:val="Normal"/>
    <w:rsid w:val="0044582D"/>
    <w:pPr>
      <w:widowControl/>
      <w:tabs>
        <w:tab w:val="num" w:pos="3960"/>
      </w:tabs>
      <w:adjustRightInd/>
      <w:spacing w:after="240" w:line="240" w:lineRule="auto"/>
      <w:ind w:left="3960" w:hanging="360"/>
      <w:textAlignment w:val="auto"/>
    </w:pPr>
    <w:rPr>
      <w:rFonts w:ascii="Times New Roman" w:hAnsi="Times New Roman"/>
      <w:sz w:val="23"/>
      <w:lang w:eastAsia="en-US"/>
    </w:rPr>
  </w:style>
  <w:style w:type="paragraph" w:customStyle="1" w:styleId="Level8">
    <w:name w:val="Level 8"/>
    <w:basedOn w:val="Normal"/>
    <w:rsid w:val="0044582D"/>
    <w:pPr>
      <w:widowControl/>
      <w:tabs>
        <w:tab w:val="num" w:pos="4320"/>
      </w:tabs>
      <w:adjustRightInd/>
      <w:spacing w:after="240" w:line="240" w:lineRule="auto"/>
      <w:ind w:left="4320" w:hanging="360"/>
      <w:textAlignment w:val="auto"/>
    </w:pPr>
    <w:rPr>
      <w:rFonts w:ascii="Times New Roman" w:hAnsi="Times New Roman"/>
      <w:sz w:val="23"/>
      <w:lang w:eastAsia="en-US"/>
    </w:rPr>
  </w:style>
  <w:style w:type="paragraph" w:customStyle="1" w:styleId="Level9">
    <w:name w:val="Level 9"/>
    <w:basedOn w:val="Normal"/>
    <w:rsid w:val="0044582D"/>
    <w:pPr>
      <w:widowControl/>
      <w:tabs>
        <w:tab w:val="num" w:pos="4752"/>
      </w:tabs>
      <w:adjustRightInd/>
      <w:spacing w:after="240" w:line="240" w:lineRule="auto"/>
      <w:ind w:left="4752" w:hanging="432"/>
      <w:textAlignment w:val="auto"/>
    </w:pPr>
    <w:rPr>
      <w:rFonts w:ascii="Times New Roman" w:hAnsi="Times New Roman"/>
      <w:sz w:val="23"/>
      <w:lang w:eastAsia="en-US"/>
    </w:rPr>
  </w:style>
  <w:style w:type="table" w:styleId="TableGrid">
    <w:name w:val="Table Grid"/>
    <w:basedOn w:val="TableNormal"/>
    <w:rsid w:val="00E07DF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ender2">
    <w:name w:val="etender2"/>
    <w:basedOn w:val="Normal"/>
    <w:link w:val="etender2Char"/>
    <w:rsid w:val="00E07DFE"/>
    <w:pPr>
      <w:widowControl/>
      <w:adjustRightInd/>
      <w:spacing w:line="240" w:lineRule="auto"/>
      <w:jc w:val="left"/>
      <w:textAlignment w:val="auto"/>
    </w:pPr>
    <w:rPr>
      <w:b/>
      <w:szCs w:val="24"/>
    </w:rPr>
  </w:style>
  <w:style w:type="character" w:customStyle="1" w:styleId="etender2Char">
    <w:name w:val="etender2 Char"/>
    <w:link w:val="etender2"/>
    <w:rsid w:val="00E07DFE"/>
    <w:rPr>
      <w:rFonts w:ascii="Arial" w:hAnsi="Arial"/>
      <w:b/>
      <w:sz w:val="24"/>
      <w:szCs w:val="24"/>
      <w:lang w:val="en-GB" w:eastAsia="en-GB" w:bidi="ar-SA"/>
    </w:rPr>
  </w:style>
  <w:style w:type="character" w:customStyle="1" w:styleId="StyleBodyLatinArialAsianMSMinchoChar">
    <w:name w:val="Style Body + (Latin) Arial (Asian) MS Mincho Char"/>
    <w:rsid w:val="00B8490B"/>
    <w:rPr>
      <w:rFonts w:ascii="Arial" w:eastAsia="MS Mincho" w:hAnsi="Arial"/>
      <w:lang w:val="en-GB" w:eastAsia="en-GB" w:bidi="ar-SA"/>
    </w:rPr>
  </w:style>
  <w:style w:type="paragraph" w:customStyle="1" w:styleId="Style1">
    <w:name w:val="Style1"/>
    <w:basedOn w:val="Body"/>
    <w:rsid w:val="00B8490B"/>
    <w:pPr>
      <w:widowControl/>
      <w:adjustRightInd/>
      <w:spacing w:after="0" w:line="240" w:lineRule="auto"/>
      <w:jc w:val="left"/>
      <w:textAlignment w:val="auto"/>
    </w:pPr>
  </w:style>
  <w:style w:type="paragraph" w:customStyle="1" w:styleId="Style2">
    <w:name w:val="Style2"/>
    <w:basedOn w:val="Level1"/>
    <w:rsid w:val="00B8490B"/>
    <w:pPr>
      <w:widowControl/>
      <w:numPr>
        <w:numId w:val="0"/>
      </w:numPr>
      <w:tabs>
        <w:tab w:val="num" w:pos="851"/>
      </w:tabs>
      <w:adjustRightInd/>
      <w:ind w:left="851" w:hanging="851"/>
      <w:textAlignment w:val="auto"/>
    </w:pPr>
    <w:rPr>
      <w:b/>
    </w:rPr>
  </w:style>
  <w:style w:type="paragraph" w:customStyle="1" w:styleId="TxBrc55">
    <w:name w:val="TxBr_c55"/>
    <w:basedOn w:val="Normal"/>
    <w:rsid w:val="007910CF"/>
    <w:pPr>
      <w:autoSpaceDE w:val="0"/>
      <w:autoSpaceDN w:val="0"/>
      <w:spacing w:line="240" w:lineRule="atLeast"/>
      <w:jc w:val="center"/>
      <w:textAlignment w:val="auto"/>
    </w:pPr>
    <w:rPr>
      <w:rFonts w:ascii="Times New Roman" w:hAnsi="Times New Roman"/>
      <w:szCs w:val="24"/>
      <w:lang w:val="en-US" w:eastAsia="en-US"/>
    </w:rPr>
  </w:style>
  <w:style w:type="character" w:customStyle="1" w:styleId="Heading8Char">
    <w:name w:val="Heading 8 Char"/>
    <w:link w:val="Heading8"/>
    <w:rsid w:val="00BD519E"/>
    <w:rPr>
      <w:i/>
      <w:iCs/>
      <w:sz w:val="24"/>
      <w:szCs w:val="24"/>
    </w:rPr>
  </w:style>
  <w:style w:type="paragraph" w:customStyle="1" w:styleId="ScheduleLevel1">
    <w:name w:val="Schedule Level 1"/>
    <w:basedOn w:val="Normal"/>
    <w:rsid w:val="00BD519E"/>
    <w:pPr>
      <w:widowControl/>
      <w:numPr>
        <w:numId w:val="13"/>
      </w:numPr>
      <w:adjustRightInd/>
      <w:spacing w:line="240" w:lineRule="auto"/>
      <w:textAlignment w:val="auto"/>
    </w:pPr>
    <w:rPr>
      <w:sz w:val="22"/>
      <w:lang w:eastAsia="en-US"/>
    </w:rPr>
  </w:style>
  <w:style w:type="paragraph" w:customStyle="1" w:styleId="ScheduleLevel2">
    <w:name w:val="Schedule Level 2"/>
    <w:basedOn w:val="Normal"/>
    <w:rsid w:val="00BD519E"/>
    <w:pPr>
      <w:widowControl/>
      <w:numPr>
        <w:ilvl w:val="1"/>
        <w:numId w:val="13"/>
      </w:numPr>
      <w:adjustRightInd/>
      <w:spacing w:line="240" w:lineRule="auto"/>
      <w:textAlignment w:val="auto"/>
    </w:pPr>
    <w:rPr>
      <w:sz w:val="22"/>
      <w:lang w:eastAsia="en-US"/>
    </w:rPr>
  </w:style>
  <w:style w:type="paragraph" w:customStyle="1" w:styleId="ScheduleLevel3">
    <w:name w:val="Schedule Level 3"/>
    <w:basedOn w:val="Normal"/>
    <w:rsid w:val="00BD519E"/>
    <w:pPr>
      <w:widowControl/>
      <w:numPr>
        <w:ilvl w:val="2"/>
        <w:numId w:val="13"/>
      </w:numPr>
      <w:adjustRightInd/>
      <w:spacing w:line="240" w:lineRule="auto"/>
      <w:textAlignment w:val="auto"/>
    </w:pPr>
    <w:rPr>
      <w:sz w:val="22"/>
      <w:lang w:eastAsia="en-US"/>
    </w:rPr>
  </w:style>
  <w:style w:type="paragraph" w:customStyle="1" w:styleId="ScheduleLevel4">
    <w:name w:val="Schedule Level 4"/>
    <w:basedOn w:val="Normal"/>
    <w:rsid w:val="00BD519E"/>
    <w:pPr>
      <w:widowControl/>
      <w:numPr>
        <w:ilvl w:val="3"/>
        <w:numId w:val="13"/>
      </w:numPr>
      <w:adjustRightInd/>
      <w:spacing w:line="240" w:lineRule="auto"/>
      <w:textAlignment w:val="auto"/>
    </w:pPr>
    <w:rPr>
      <w:sz w:val="22"/>
      <w:lang w:eastAsia="en-US"/>
    </w:rPr>
  </w:style>
  <w:style w:type="paragraph" w:customStyle="1" w:styleId="ScheduleLevel5">
    <w:name w:val="Schedule Level 5"/>
    <w:basedOn w:val="Normal"/>
    <w:rsid w:val="00BD519E"/>
    <w:pPr>
      <w:widowControl/>
      <w:numPr>
        <w:ilvl w:val="4"/>
        <w:numId w:val="13"/>
      </w:numPr>
      <w:adjustRightInd/>
      <w:spacing w:line="240" w:lineRule="auto"/>
      <w:textAlignment w:val="auto"/>
    </w:pPr>
    <w:rPr>
      <w:sz w:val="22"/>
      <w:lang w:eastAsia="en-US"/>
    </w:rPr>
  </w:style>
  <w:style w:type="paragraph" w:customStyle="1" w:styleId="ScheduleLevel6">
    <w:name w:val="Schedule Level 6"/>
    <w:basedOn w:val="Normal"/>
    <w:rsid w:val="00BD519E"/>
    <w:pPr>
      <w:widowControl/>
      <w:numPr>
        <w:ilvl w:val="5"/>
        <w:numId w:val="13"/>
      </w:numPr>
      <w:adjustRightInd/>
      <w:spacing w:line="240" w:lineRule="auto"/>
      <w:textAlignment w:val="auto"/>
    </w:pPr>
    <w:rPr>
      <w:sz w:val="22"/>
      <w:lang w:eastAsia="en-US"/>
    </w:rPr>
  </w:style>
  <w:style w:type="paragraph" w:customStyle="1" w:styleId="ScheduleLevel7">
    <w:name w:val="Schedule Level 7"/>
    <w:basedOn w:val="Normal"/>
    <w:rsid w:val="00BD519E"/>
    <w:pPr>
      <w:widowControl/>
      <w:numPr>
        <w:ilvl w:val="6"/>
        <w:numId w:val="13"/>
      </w:numPr>
      <w:adjustRightInd/>
      <w:spacing w:line="240" w:lineRule="auto"/>
      <w:textAlignment w:val="auto"/>
    </w:pPr>
    <w:rPr>
      <w:sz w:val="22"/>
      <w:lang w:eastAsia="en-US"/>
    </w:rPr>
  </w:style>
  <w:style w:type="paragraph" w:customStyle="1" w:styleId="ScheduleLevel8">
    <w:name w:val="Schedule Level 8"/>
    <w:basedOn w:val="Normal"/>
    <w:rsid w:val="00BD519E"/>
    <w:pPr>
      <w:widowControl/>
      <w:numPr>
        <w:ilvl w:val="7"/>
        <w:numId w:val="13"/>
      </w:numPr>
      <w:adjustRightInd/>
      <w:spacing w:line="240" w:lineRule="auto"/>
      <w:textAlignment w:val="auto"/>
    </w:pPr>
    <w:rPr>
      <w:sz w:val="22"/>
      <w:lang w:eastAsia="en-US"/>
    </w:rPr>
  </w:style>
  <w:style w:type="paragraph" w:customStyle="1" w:styleId="ScheduleLevel9">
    <w:name w:val="Schedule Level 9"/>
    <w:basedOn w:val="Normal"/>
    <w:rsid w:val="00BD519E"/>
    <w:pPr>
      <w:widowControl/>
      <w:numPr>
        <w:ilvl w:val="8"/>
        <w:numId w:val="13"/>
      </w:numPr>
      <w:adjustRightInd/>
      <w:spacing w:line="240" w:lineRule="auto"/>
      <w:textAlignment w:val="auto"/>
    </w:pPr>
    <w:rPr>
      <w:sz w:val="22"/>
      <w:lang w:eastAsia="en-US"/>
    </w:rPr>
  </w:style>
  <w:style w:type="character" w:styleId="Hyperlink">
    <w:name w:val="Hyperlink"/>
    <w:rsid w:val="00BD519E"/>
    <w:rPr>
      <w:color w:val="0000FF"/>
      <w:u w:val="single"/>
    </w:rPr>
  </w:style>
  <w:style w:type="paragraph" w:styleId="BodyText3">
    <w:name w:val="Body Text 3"/>
    <w:basedOn w:val="Normal"/>
    <w:link w:val="BodyText3Char"/>
    <w:rsid w:val="00BD519E"/>
    <w:pPr>
      <w:widowControl/>
      <w:adjustRightInd/>
      <w:spacing w:after="120" w:line="240" w:lineRule="auto"/>
      <w:textAlignment w:val="auto"/>
    </w:pPr>
    <w:rPr>
      <w:sz w:val="16"/>
      <w:szCs w:val="16"/>
    </w:rPr>
  </w:style>
  <w:style w:type="character" w:customStyle="1" w:styleId="BodyText3Char">
    <w:name w:val="Body Text 3 Char"/>
    <w:link w:val="BodyText3"/>
    <w:rsid w:val="00BD519E"/>
    <w:rPr>
      <w:rFonts w:ascii="Arial" w:hAnsi="Arial"/>
      <w:sz w:val="16"/>
      <w:szCs w:val="16"/>
    </w:rPr>
  </w:style>
  <w:style w:type="character" w:customStyle="1" w:styleId="TitleChar">
    <w:name w:val="Title Char"/>
    <w:link w:val="Title"/>
    <w:rsid w:val="00BD519E"/>
    <w:rPr>
      <w:rFonts w:ascii="Arial" w:hAnsi="Arial"/>
      <w:b/>
      <w:sz w:val="22"/>
      <w:u w:val="single"/>
      <w:lang w:val="en-US"/>
    </w:rPr>
  </w:style>
  <w:style w:type="paragraph" w:styleId="ListParagraph">
    <w:name w:val="List Paragraph"/>
    <w:basedOn w:val="Normal"/>
    <w:uiPriority w:val="34"/>
    <w:qFormat/>
    <w:rsid w:val="003D3F6A"/>
    <w:pPr>
      <w:widowControl/>
      <w:adjustRightInd/>
      <w:spacing w:after="200" w:line="276" w:lineRule="auto"/>
      <w:ind w:left="720"/>
      <w:jc w:val="left"/>
      <w:textAlignment w:val="auto"/>
    </w:pPr>
    <w:rPr>
      <w:rFonts w:ascii="Calibri" w:eastAsia="Calibri" w:hAnsi="Calibri"/>
      <w:sz w:val="22"/>
      <w:szCs w:val="22"/>
      <w:lang w:eastAsia="en-US"/>
    </w:rPr>
  </w:style>
  <w:style w:type="paragraph" w:styleId="CommentSubject">
    <w:name w:val="annotation subject"/>
    <w:basedOn w:val="CommentText"/>
    <w:next w:val="CommentText"/>
    <w:link w:val="CommentSubjectChar"/>
    <w:rsid w:val="00124DE2"/>
    <w:pPr>
      <w:widowControl w:val="0"/>
      <w:adjustRightInd w:val="0"/>
      <w:textAlignment w:val="baseline"/>
    </w:pPr>
    <w:rPr>
      <w:b/>
      <w:bCs/>
      <w:sz w:val="20"/>
    </w:rPr>
  </w:style>
  <w:style w:type="character" w:customStyle="1" w:styleId="CommentTextChar">
    <w:name w:val="Comment Text Char"/>
    <w:link w:val="CommentText"/>
    <w:uiPriority w:val="99"/>
    <w:rsid w:val="00124DE2"/>
    <w:rPr>
      <w:rFonts w:ascii="Arial" w:hAnsi="Arial"/>
      <w:sz w:val="24"/>
    </w:rPr>
  </w:style>
  <w:style w:type="character" w:customStyle="1" w:styleId="CommentSubjectChar">
    <w:name w:val="Comment Subject Char"/>
    <w:basedOn w:val="CommentTextChar"/>
    <w:link w:val="CommentSubject"/>
    <w:rsid w:val="00124DE2"/>
    <w:rPr>
      <w:rFonts w:ascii="Arial" w:hAnsi="Arial"/>
      <w:sz w:val="24"/>
    </w:rPr>
  </w:style>
  <w:style w:type="character" w:customStyle="1" w:styleId="Heading1Char">
    <w:name w:val="Heading 1 Char"/>
    <w:link w:val="Heading1"/>
    <w:rsid w:val="00FF06A7"/>
    <w:rPr>
      <w:rFonts w:ascii="Arial" w:hAnsi="Arial"/>
      <w:b/>
      <w:sz w:val="32"/>
    </w:rPr>
  </w:style>
  <w:style w:type="character" w:customStyle="1" w:styleId="Heading2Char">
    <w:name w:val="Heading 2 Char"/>
    <w:link w:val="Heading2"/>
    <w:uiPriority w:val="9"/>
    <w:rsid w:val="00FF06A7"/>
    <w:rPr>
      <w:rFonts w:ascii="Arial" w:hAnsi="Arial" w:cs="Arial"/>
      <w:b/>
      <w:sz w:val="24"/>
    </w:rPr>
  </w:style>
  <w:style w:type="character" w:customStyle="1" w:styleId="BodyTextChar">
    <w:name w:val="Body Text Char"/>
    <w:link w:val="BodyText"/>
    <w:rsid w:val="00FF06A7"/>
    <w:rPr>
      <w:rFonts w:ascii="Arial" w:hAnsi="Arial"/>
      <w:b/>
      <w:sz w:val="32"/>
    </w:rPr>
  </w:style>
  <w:style w:type="character" w:styleId="FollowedHyperlink">
    <w:name w:val="FollowedHyperlink"/>
    <w:uiPriority w:val="99"/>
    <w:rsid w:val="00477EF2"/>
    <w:rPr>
      <w:color w:val="800080"/>
      <w:u w:val="single"/>
    </w:rPr>
  </w:style>
  <w:style w:type="character" w:customStyle="1" w:styleId="Heading3Char">
    <w:name w:val="Heading 3 Char"/>
    <w:link w:val="Heading3"/>
    <w:uiPriority w:val="9"/>
    <w:rsid w:val="006A19A7"/>
    <w:rPr>
      <w:rFonts w:ascii="Arial" w:hAnsi="Arial" w:cs="Arial"/>
      <w:b/>
      <w:bCs/>
      <w:sz w:val="26"/>
      <w:szCs w:val="26"/>
    </w:rPr>
  </w:style>
  <w:style w:type="character" w:customStyle="1" w:styleId="Heading6Char">
    <w:name w:val="Heading 6 Char"/>
    <w:link w:val="Heading6"/>
    <w:rsid w:val="006A19A7"/>
    <w:rPr>
      <w:b/>
      <w:bCs/>
      <w:sz w:val="22"/>
      <w:szCs w:val="22"/>
    </w:rPr>
  </w:style>
  <w:style w:type="character" w:customStyle="1" w:styleId="FooterChar">
    <w:name w:val="Footer Char"/>
    <w:link w:val="Footer"/>
    <w:uiPriority w:val="99"/>
    <w:rsid w:val="006A19A7"/>
    <w:rPr>
      <w:rFonts w:ascii="Arial" w:hAnsi="Arial"/>
      <w:noProof/>
      <w:sz w:val="16"/>
    </w:rPr>
  </w:style>
  <w:style w:type="character" w:customStyle="1" w:styleId="FootnoteTextChar">
    <w:name w:val="Footnote Text Char"/>
    <w:link w:val="FootnoteText"/>
    <w:uiPriority w:val="99"/>
    <w:rsid w:val="006A19A7"/>
    <w:rPr>
      <w:rFonts w:ascii="Tahoma" w:hAnsi="Tahoma"/>
      <w:sz w:val="16"/>
    </w:rPr>
  </w:style>
  <w:style w:type="character" w:customStyle="1" w:styleId="BodyTextIndentChar">
    <w:name w:val="Body Text Indent Char"/>
    <w:link w:val="BodyTextIndent"/>
    <w:rsid w:val="006A19A7"/>
    <w:rPr>
      <w:rFonts w:ascii="Arial" w:hAnsi="Arial"/>
      <w:sz w:val="24"/>
    </w:rPr>
  </w:style>
  <w:style w:type="character" w:customStyle="1" w:styleId="BalloonTextChar">
    <w:name w:val="Balloon Text Char"/>
    <w:link w:val="BalloonText"/>
    <w:uiPriority w:val="99"/>
    <w:semiHidden/>
    <w:rsid w:val="006A19A7"/>
    <w:rPr>
      <w:rFonts w:ascii="Tahoma" w:hAnsi="Tahoma" w:cs="Tahoma"/>
      <w:sz w:val="16"/>
      <w:szCs w:val="16"/>
    </w:rPr>
  </w:style>
  <w:style w:type="paragraph" w:customStyle="1" w:styleId="BulletOutline">
    <w:name w:val="Bullet Outline"/>
    <w:uiPriority w:val="4"/>
    <w:qFormat/>
    <w:rsid w:val="006A19A7"/>
    <w:pPr>
      <w:numPr>
        <w:ilvl w:val="1"/>
        <w:numId w:val="14"/>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6A19A7"/>
    <w:pPr>
      <w:numPr>
        <w:numId w:val="20"/>
      </w:numPr>
    </w:pPr>
  </w:style>
  <w:style w:type="paragraph" w:customStyle="1" w:styleId="a">
    <w:name w:val="_"/>
    <w:basedOn w:val="Normal"/>
    <w:rsid w:val="00E55B6E"/>
    <w:pPr>
      <w:widowControl/>
      <w:adjustRightInd/>
      <w:spacing w:line="240" w:lineRule="auto"/>
      <w:ind w:left="1440" w:hanging="720"/>
      <w:textAlignment w:val="auto"/>
    </w:pPr>
  </w:style>
  <w:style w:type="character" w:customStyle="1" w:styleId="1">
    <w:name w:val="_1"/>
    <w:rsid w:val="00E55B6E"/>
  </w:style>
  <w:style w:type="paragraph" w:styleId="NormalWeb">
    <w:name w:val="Normal (Web)"/>
    <w:basedOn w:val="Normal"/>
    <w:rsid w:val="00E55B6E"/>
    <w:pPr>
      <w:widowControl/>
      <w:adjustRightInd/>
      <w:spacing w:before="100" w:beforeAutospacing="1" w:after="100" w:afterAutospacing="1" w:line="240" w:lineRule="auto"/>
      <w:jc w:val="left"/>
      <w:textAlignment w:val="auto"/>
    </w:pPr>
    <w:rPr>
      <w:rFonts w:ascii="Times New Roman" w:hAnsi="Times New Roman"/>
      <w:szCs w:val="24"/>
      <w:lang w:val="en-US" w:eastAsia="en-US"/>
    </w:rPr>
  </w:style>
  <w:style w:type="paragraph" w:customStyle="1" w:styleId="BodySingle">
    <w:name w:val="Body Single"/>
    <w:rsid w:val="00E55B6E"/>
    <w:pPr>
      <w:widowControl w:val="0"/>
      <w:adjustRightInd w:val="0"/>
      <w:spacing w:line="360" w:lineRule="atLeast"/>
      <w:jc w:val="both"/>
      <w:textAlignment w:val="baseline"/>
    </w:pPr>
    <w:rPr>
      <w:rFonts w:ascii="Courier" w:hAnsi="Courier"/>
      <w:sz w:val="24"/>
      <w:lang w:eastAsia="en-US"/>
    </w:rPr>
  </w:style>
  <w:style w:type="paragraph" w:customStyle="1" w:styleId="DfESOutNumbered">
    <w:name w:val="DfESOutNumbered"/>
    <w:basedOn w:val="Normal"/>
    <w:rsid w:val="00E55B6E"/>
    <w:pPr>
      <w:numPr>
        <w:numId w:val="16"/>
      </w:numPr>
      <w:overflowPunct w:val="0"/>
      <w:autoSpaceDE w:val="0"/>
      <w:autoSpaceDN w:val="0"/>
      <w:spacing w:after="240" w:line="240" w:lineRule="auto"/>
      <w:ind w:left="720"/>
      <w:jc w:val="left"/>
    </w:pPr>
    <w:rPr>
      <w:sz w:val="22"/>
      <w:lang w:eastAsia="en-US"/>
    </w:rPr>
  </w:style>
  <w:style w:type="character" w:customStyle="1" w:styleId="red1">
    <w:name w:val="red1"/>
    <w:rsid w:val="00E55B6E"/>
    <w:rPr>
      <w:color w:val="FF0202"/>
    </w:rPr>
  </w:style>
  <w:style w:type="paragraph" w:customStyle="1" w:styleId="etender1">
    <w:name w:val="etender1"/>
    <w:basedOn w:val="Normal"/>
    <w:link w:val="etender1Char"/>
    <w:rsid w:val="00E55B6E"/>
    <w:pPr>
      <w:widowControl/>
      <w:tabs>
        <w:tab w:val="left" w:pos="3960"/>
        <w:tab w:val="left" w:pos="4410"/>
      </w:tabs>
      <w:adjustRightInd/>
      <w:spacing w:line="240" w:lineRule="auto"/>
      <w:jc w:val="center"/>
      <w:textAlignment w:val="auto"/>
    </w:pPr>
    <w:rPr>
      <w:b/>
      <w:sz w:val="28"/>
      <w:szCs w:val="28"/>
    </w:rPr>
  </w:style>
  <w:style w:type="character" w:customStyle="1" w:styleId="etender1Char">
    <w:name w:val="etender1 Char"/>
    <w:link w:val="etender1"/>
    <w:rsid w:val="00E55B6E"/>
    <w:rPr>
      <w:rFonts w:ascii="Arial" w:hAnsi="Arial"/>
      <w:b/>
      <w:sz w:val="28"/>
      <w:szCs w:val="28"/>
    </w:rPr>
  </w:style>
  <w:style w:type="paragraph" w:customStyle="1" w:styleId="CharCharChar">
    <w:name w:val="Char Char Char"/>
    <w:basedOn w:val="Normal"/>
    <w:rsid w:val="00E55B6E"/>
    <w:pPr>
      <w:widowControl/>
      <w:adjustRightInd/>
      <w:spacing w:after="160" w:line="240" w:lineRule="exact"/>
      <w:jc w:val="left"/>
      <w:textAlignment w:val="auto"/>
    </w:pPr>
    <w:rPr>
      <w:rFonts w:ascii="Verdana" w:hAnsi="Verdana"/>
      <w:sz w:val="20"/>
      <w:lang w:val="en-US" w:eastAsia="en-US"/>
    </w:rPr>
  </w:style>
  <w:style w:type="paragraph" w:customStyle="1" w:styleId="Index">
    <w:name w:val="Index"/>
    <w:basedOn w:val="Header"/>
    <w:next w:val="BodyText"/>
    <w:link w:val="IndexChar"/>
    <w:autoRedefine/>
    <w:rsid w:val="00E55B6E"/>
    <w:pPr>
      <w:widowControl/>
      <w:tabs>
        <w:tab w:val="clear" w:pos="4536"/>
        <w:tab w:val="clear" w:pos="9072"/>
      </w:tabs>
      <w:adjustRightInd/>
      <w:spacing w:line="240" w:lineRule="auto"/>
      <w:jc w:val="left"/>
      <w:textAlignment w:val="auto"/>
      <w:outlineLvl w:val="0"/>
    </w:pPr>
    <w:rPr>
      <w:b/>
      <w:noProof w:val="0"/>
      <w:sz w:val="28"/>
      <w:szCs w:val="28"/>
      <w:u w:val="single"/>
      <w:lang w:val="x-none" w:eastAsia="x-none"/>
    </w:rPr>
  </w:style>
  <w:style w:type="character" w:customStyle="1" w:styleId="IndexChar">
    <w:name w:val="Index Char"/>
    <w:link w:val="Index"/>
    <w:rsid w:val="00E55B6E"/>
    <w:rPr>
      <w:rFonts w:ascii="Arial" w:hAnsi="Arial"/>
      <w:b/>
      <w:sz w:val="28"/>
      <w:szCs w:val="28"/>
      <w:u w:val="single"/>
      <w:lang w:val="x-none" w:eastAsia="x-none"/>
    </w:rPr>
  </w:style>
  <w:style w:type="paragraph" w:customStyle="1" w:styleId="Default">
    <w:name w:val="Default"/>
    <w:rsid w:val="00E55B6E"/>
    <w:pPr>
      <w:autoSpaceDE w:val="0"/>
      <w:autoSpaceDN w:val="0"/>
      <w:adjustRightInd w:val="0"/>
    </w:pPr>
    <w:rPr>
      <w:rFonts w:ascii="AG Book Rounded Regular" w:eastAsia="Calibri" w:hAnsi="AG Book Rounded Regular" w:cs="AG Book Rounded Regular"/>
      <w:color w:val="000000"/>
      <w:sz w:val="24"/>
      <w:szCs w:val="24"/>
      <w:lang w:eastAsia="en-US"/>
    </w:rPr>
  </w:style>
  <w:style w:type="paragraph" w:customStyle="1" w:styleId="Normal1">
    <w:name w:val="Normal1"/>
    <w:rsid w:val="00277B1E"/>
    <w:rPr>
      <w:color w:val="000000"/>
      <w:sz w:val="24"/>
      <w:szCs w:val="24"/>
      <w:lang w:eastAsia="en-US"/>
    </w:rPr>
  </w:style>
  <w:style w:type="character" w:styleId="PlaceholderText">
    <w:name w:val="Placeholder Text"/>
    <w:basedOn w:val="DefaultParagraphFont"/>
    <w:uiPriority w:val="99"/>
    <w:semiHidden/>
    <w:rsid w:val="00D4793E"/>
    <w:rPr>
      <w:color w:val="808080"/>
    </w:rPr>
  </w:style>
  <w:style w:type="table" w:customStyle="1" w:styleId="TableGrid1">
    <w:name w:val="Table Grid1"/>
    <w:basedOn w:val="TableNormal"/>
    <w:next w:val="TableGrid"/>
    <w:uiPriority w:val="59"/>
    <w:rsid w:val="005500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67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626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452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03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6686">
      <w:bodyDiv w:val="1"/>
      <w:marLeft w:val="0"/>
      <w:marRight w:val="0"/>
      <w:marTop w:val="0"/>
      <w:marBottom w:val="0"/>
      <w:divBdr>
        <w:top w:val="none" w:sz="0" w:space="0" w:color="auto"/>
        <w:left w:val="none" w:sz="0" w:space="0" w:color="auto"/>
        <w:bottom w:val="none" w:sz="0" w:space="0" w:color="auto"/>
        <w:right w:val="none" w:sz="0" w:space="0" w:color="auto"/>
      </w:divBdr>
    </w:div>
    <w:div w:id="537354600">
      <w:bodyDiv w:val="1"/>
      <w:marLeft w:val="0"/>
      <w:marRight w:val="0"/>
      <w:marTop w:val="0"/>
      <w:marBottom w:val="0"/>
      <w:divBdr>
        <w:top w:val="none" w:sz="0" w:space="0" w:color="auto"/>
        <w:left w:val="none" w:sz="0" w:space="0" w:color="auto"/>
        <w:bottom w:val="none" w:sz="0" w:space="0" w:color="auto"/>
        <w:right w:val="none" w:sz="0" w:space="0" w:color="auto"/>
      </w:divBdr>
    </w:div>
    <w:div w:id="537468419">
      <w:bodyDiv w:val="1"/>
      <w:marLeft w:val="0"/>
      <w:marRight w:val="0"/>
      <w:marTop w:val="0"/>
      <w:marBottom w:val="0"/>
      <w:divBdr>
        <w:top w:val="none" w:sz="0" w:space="0" w:color="auto"/>
        <w:left w:val="none" w:sz="0" w:space="0" w:color="auto"/>
        <w:bottom w:val="none" w:sz="0" w:space="0" w:color="auto"/>
        <w:right w:val="none" w:sz="0" w:space="0" w:color="auto"/>
      </w:divBdr>
    </w:div>
    <w:div w:id="982538396">
      <w:bodyDiv w:val="1"/>
      <w:marLeft w:val="0"/>
      <w:marRight w:val="0"/>
      <w:marTop w:val="0"/>
      <w:marBottom w:val="0"/>
      <w:divBdr>
        <w:top w:val="none" w:sz="0" w:space="0" w:color="auto"/>
        <w:left w:val="none" w:sz="0" w:space="0" w:color="auto"/>
        <w:bottom w:val="none" w:sz="0" w:space="0" w:color="auto"/>
        <w:right w:val="none" w:sz="0" w:space="0" w:color="auto"/>
      </w:divBdr>
    </w:div>
    <w:div w:id="1189299773">
      <w:bodyDiv w:val="1"/>
      <w:marLeft w:val="0"/>
      <w:marRight w:val="0"/>
      <w:marTop w:val="0"/>
      <w:marBottom w:val="0"/>
      <w:divBdr>
        <w:top w:val="none" w:sz="0" w:space="0" w:color="auto"/>
        <w:left w:val="none" w:sz="0" w:space="0" w:color="auto"/>
        <w:bottom w:val="none" w:sz="0" w:space="0" w:color="auto"/>
        <w:right w:val="none" w:sz="0" w:space="0" w:color="auto"/>
      </w:divBdr>
    </w:div>
    <w:div w:id="1200629529">
      <w:bodyDiv w:val="1"/>
      <w:marLeft w:val="0"/>
      <w:marRight w:val="0"/>
      <w:marTop w:val="0"/>
      <w:marBottom w:val="0"/>
      <w:divBdr>
        <w:top w:val="none" w:sz="0" w:space="0" w:color="auto"/>
        <w:left w:val="none" w:sz="0" w:space="0" w:color="auto"/>
        <w:bottom w:val="none" w:sz="0" w:space="0" w:color="auto"/>
        <w:right w:val="none" w:sz="0" w:space="0" w:color="auto"/>
      </w:divBdr>
    </w:div>
    <w:div w:id="1342008870">
      <w:bodyDiv w:val="1"/>
      <w:marLeft w:val="0"/>
      <w:marRight w:val="0"/>
      <w:marTop w:val="0"/>
      <w:marBottom w:val="0"/>
      <w:divBdr>
        <w:top w:val="none" w:sz="0" w:space="0" w:color="auto"/>
        <w:left w:val="none" w:sz="0" w:space="0" w:color="auto"/>
        <w:bottom w:val="none" w:sz="0" w:space="0" w:color="auto"/>
        <w:right w:val="none" w:sz="0" w:space="0" w:color="auto"/>
      </w:divBdr>
    </w:div>
    <w:div w:id="198731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pga/1974/37/section/2"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legislation.gov.uk/ukpga/1974/37/section/2"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ec.europa.eu/growth/smes/business-friendly-environment/sme-definition/" TargetMode="External"/><Relationship Id="rId6" Type="http://schemas.openxmlformats.org/officeDocument/2006/relationships/hyperlink" Target="https://www.gov.uk/government/uploads/system/uploads/attachment_data/file/456805/27_08_15_Skills__Apprenticeships_PPN_vfinal.pdf" TargetMode="External"/><Relationship Id="rId5" Type="http://schemas.openxmlformats.org/officeDocument/2006/relationships/hyperlink" Target="https://www.gov.uk/government/uploads/system/uploads/attachment_data/file/456805/27_08_15_Skills__Apprenticeships_PPN_vfinal.pdf" TargetMode="External"/><Relationship Id="rId4" Type="http://schemas.openxmlformats.org/officeDocument/2006/relationships/hyperlink" Target="https://www.gov.uk/government/collections/procurement-policy-no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element uid="7f979a80-98d5-4deb-a0ec-ef5f82a050de"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01A58-A540-42E6-AB46-191737F7A02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83AE45D-700A-430E-832B-9D99A36B1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Template>
  <TotalTime>210</TotalTime>
  <Pages>45</Pages>
  <Words>9271</Words>
  <Characters>52848</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NEWCASTLE\2218090\9</vt:lpstr>
    </vt:vector>
  </TitlesOfParts>
  <Company>Eversheds</Company>
  <LinksUpToDate>false</LinksUpToDate>
  <CharactersWithSpaces>61996</CharactersWithSpaces>
  <SharedDoc>false</SharedDoc>
  <HLinks>
    <vt:vector size="84" baseType="variant">
      <vt:variant>
        <vt:i4>7471116</vt:i4>
      </vt:variant>
      <vt:variant>
        <vt:i4>63</vt:i4>
      </vt:variant>
      <vt:variant>
        <vt:i4>0</vt:i4>
      </vt:variant>
      <vt:variant>
        <vt:i4>5</vt:i4>
      </vt:variant>
      <vt:variant>
        <vt:lpwstr>mailto:procurement@cheshireeast.gov.uk</vt:lpwstr>
      </vt:variant>
      <vt:variant>
        <vt:lpwstr/>
      </vt:variant>
      <vt:variant>
        <vt:i4>458848</vt:i4>
      </vt:variant>
      <vt:variant>
        <vt:i4>36</vt:i4>
      </vt:variant>
      <vt:variant>
        <vt:i4>0</vt:i4>
      </vt:variant>
      <vt:variant>
        <vt:i4>5</vt:i4>
      </vt:variant>
      <vt:variant>
        <vt:lpwstr>mailto:insuranceteam@cheshireeast.gov.uk</vt:lpwstr>
      </vt:variant>
      <vt:variant>
        <vt:lpwstr/>
      </vt:variant>
      <vt:variant>
        <vt:i4>2490402</vt:i4>
      </vt:variant>
      <vt:variant>
        <vt:i4>33</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30</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27</vt:i4>
      </vt:variant>
      <vt:variant>
        <vt:i4>0</vt:i4>
      </vt:variant>
      <vt:variant>
        <vt:i4>5</vt:i4>
      </vt:variant>
      <vt:variant>
        <vt:lpwstr>https://www.gov.uk/government/uploads/system/uploads/attachment_data/file/551130/List_of_Mandatory_and_Discretionary_Exclusions.pdf</vt:lpwstr>
      </vt:variant>
      <vt:variant>
        <vt:lpwstr/>
      </vt:variant>
      <vt:variant>
        <vt:i4>4194386</vt:i4>
      </vt:variant>
      <vt:variant>
        <vt:i4>3</vt:i4>
      </vt:variant>
      <vt:variant>
        <vt:i4>0</vt:i4>
      </vt:variant>
      <vt:variant>
        <vt:i4>5</vt:i4>
      </vt:variant>
      <vt:variant>
        <vt:lpwstr>http://www.legislation.gov.uk/uksi/2015/102/contents/made</vt:lpwstr>
      </vt:variant>
      <vt:variant>
        <vt:lpwstr/>
      </vt:variant>
      <vt:variant>
        <vt:i4>7995420</vt:i4>
      </vt:variant>
      <vt:variant>
        <vt:i4>21</vt:i4>
      </vt:variant>
      <vt:variant>
        <vt:i4>0</vt:i4>
      </vt:variant>
      <vt:variant>
        <vt:i4>5</vt:i4>
      </vt:variant>
      <vt:variant>
        <vt:lpwstr>https://www.gov.uk/government/uploads/system/uploads/attachment_data/file/473545/PPN_16-15_Procuring_steel_in_major_projects.pdf</vt:lpwstr>
      </vt:variant>
      <vt:variant>
        <vt:lpwstr/>
      </vt:variant>
      <vt:variant>
        <vt:i4>7995420</vt:i4>
      </vt:variant>
      <vt:variant>
        <vt:i4>18</vt:i4>
      </vt:variant>
      <vt:variant>
        <vt:i4>0</vt:i4>
      </vt:variant>
      <vt:variant>
        <vt:i4>5</vt:i4>
      </vt:variant>
      <vt:variant>
        <vt:lpwstr>https://www.gov.uk/government/uploads/system/uploads/attachment_data/file/473545/PPN_16-15_Procuring_steel_in_major_projects.pdf</vt:lpwstr>
      </vt:variant>
      <vt:variant>
        <vt:lpwstr/>
      </vt:variant>
      <vt:variant>
        <vt:i4>5177421</vt:i4>
      </vt:variant>
      <vt:variant>
        <vt:i4>15</vt:i4>
      </vt:variant>
      <vt:variant>
        <vt:i4>0</vt:i4>
      </vt:variant>
      <vt:variant>
        <vt:i4>5</vt:i4>
      </vt:variant>
      <vt:variant>
        <vt:lpwstr>https://www.gov.uk/government/uploads/system/uploads/attachment_data/file/456805/27_08_15_Skills__Apprenticeships_PPN_vfinal.pdf</vt:lpwstr>
      </vt:variant>
      <vt:variant>
        <vt:lpwstr/>
      </vt:variant>
      <vt:variant>
        <vt:i4>5177421</vt:i4>
      </vt:variant>
      <vt:variant>
        <vt:i4>12</vt:i4>
      </vt:variant>
      <vt:variant>
        <vt:i4>0</vt:i4>
      </vt:variant>
      <vt:variant>
        <vt:i4>5</vt:i4>
      </vt:variant>
      <vt:variant>
        <vt:lpwstr>https://www.gov.uk/government/uploads/system/uploads/attachment_data/file/456805/27_08_15_Skills__Apprenticeships_PPN_vfinal.pdf</vt:lpwstr>
      </vt:variant>
      <vt:variant>
        <vt:lpwstr/>
      </vt:variant>
      <vt:variant>
        <vt:i4>4063290</vt:i4>
      </vt:variant>
      <vt:variant>
        <vt:i4>9</vt:i4>
      </vt:variant>
      <vt:variant>
        <vt:i4>0</vt:i4>
      </vt:variant>
      <vt:variant>
        <vt:i4>5</vt:i4>
      </vt:variant>
      <vt:variant>
        <vt:lpwstr>https://www.gov.uk/government/collections/procurement-policy-notes</vt:lpwstr>
      </vt:variant>
      <vt:variant>
        <vt:lpwstr/>
      </vt:variant>
      <vt:variant>
        <vt:i4>4063290</vt:i4>
      </vt:variant>
      <vt:variant>
        <vt:i4>6</vt:i4>
      </vt:variant>
      <vt:variant>
        <vt:i4>0</vt:i4>
      </vt:variant>
      <vt:variant>
        <vt:i4>5</vt:i4>
      </vt:variant>
      <vt:variant>
        <vt:lpwstr>https://www.gov.uk/government/collections/procurement-policy-notes</vt:lpwstr>
      </vt:variant>
      <vt:variant>
        <vt:lpwstr/>
      </vt:variant>
      <vt:variant>
        <vt:i4>4784153</vt:i4>
      </vt:variant>
      <vt:variant>
        <vt:i4>3</vt:i4>
      </vt:variant>
      <vt:variant>
        <vt:i4>0</vt:i4>
      </vt:variant>
      <vt:variant>
        <vt:i4>5</vt:i4>
      </vt:variant>
      <vt:variant>
        <vt:lpwstr>https://www.gov.uk/government/publications/guidance-to-the-people-with-significant-control-requirements-for-companies-and-limited-liability-partnerships</vt:lpwstr>
      </vt:variant>
      <vt:variant>
        <vt:lpwstr/>
      </vt:variant>
      <vt:variant>
        <vt:i4>4784207</vt:i4>
      </vt:variant>
      <vt:variant>
        <vt:i4>0</vt:i4>
      </vt:variant>
      <vt:variant>
        <vt:i4>0</vt:i4>
      </vt:variant>
      <vt:variant>
        <vt:i4>5</vt:i4>
      </vt:variant>
      <vt:variant>
        <vt:lpwstr>http://ec.europa.eu/growth/smes/business-friendly-environment/sme-definition/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NEWCASTLE\2218090\9</dc:title>
  <dc:creator>PaceS</dc:creator>
  <cp:lastModifiedBy>ELLIOTT, Andrew</cp:lastModifiedBy>
  <cp:revision>11</cp:revision>
  <cp:lastPrinted>2019-01-11T13:21:00Z</cp:lastPrinted>
  <dcterms:created xsi:type="dcterms:W3CDTF">2019-03-22T10:17:00Z</dcterms:created>
  <dcterms:modified xsi:type="dcterms:W3CDTF">2019-04-03T12:43:00Z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System Account</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_SourceUrl">
    <vt:lpwstr/>
  </property>
  <property fmtid="{D5CDD505-2E9C-101B-9397-08002B2CF9AE}" pid="11" name="docIndexRef">
    <vt:lpwstr>b8b28918-2270-41f7-abc5-106d11fc982e</vt:lpwstr>
  </property>
  <property fmtid="{D5CDD505-2E9C-101B-9397-08002B2CF9AE}" pid="12" name="bjSaver">
    <vt:lpwstr>V6fQ9210mDE0dWotcsqt5DsojUCD+nhk</vt:lpwstr>
  </property>
  <property fmtid="{D5CDD505-2E9C-101B-9397-08002B2CF9AE}" pid="13" name="bjDocumentLabelXML">
    <vt:lpwstr>&lt;?xml version="1.0" encoding="us-ascii"?&gt;&lt;sisl xmlns:xsi="http://www.w3.org/2001/XMLSchema-instance" xmlns:xsd="http://www.w3.org/2001/XMLSchema" sislVersion="0" policy="6ceae14b-024b-4bff-9be8-3287753ee694" origin="userSelected" xmlns="http://www.boldonj</vt:lpwstr>
  </property>
  <property fmtid="{D5CDD505-2E9C-101B-9397-08002B2CF9AE}" pid="14" name="bjDocumentLabelXML-0">
    <vt:lpwstr>ames.com/2008/01/sie/internal/label"&gt;&lt;element uid="7f979a80-98d5-4deb-a0ec-ef5f82a050de" value="" /&gt;&lt;/sisl&gt;</vt:lpwstr>
  </property>
  <property fmtid="{D5CDD505-2E9C-101B-9397-08002B2CF9AE}" pid="15" name="bjDocumentSecurityLabel">
    <vt:lpwstr>UNCLASSIFIED</vt:lpwstr>
  </property>
  <property fmtid="{D5CDD505-2E9C-101B-9397-08002B2CF9AE}" pid="16" name="CEC_Classification">
    <vt:lpwstr>UNCLASSIFIED</vt:lpwstr>
  </property>
  <property fmtid="{D5CDD505-2E9C-101B-9397-08002B2CF9AE}" pid="17" name="bjFooterBothDocProperty">
    <vt:lpwstr>UNCLASSIFIED</vt:lpwstr>
  </property>
  <property fmtid="{D5CDD505-2E9C-101B-9397-08002B2CF9AE}" pid="18" name="bjFooterFirstPageDocProperty">
    <vt:lpwstr>UNCLASSIFIED</vt:lpwstr>
  </property>
  <property fmtid="{D5CDD505-2E9C-101B-9397-08002B2CF9AE}" pid="19" name="bjFooterEvenPageDocProperty">
    <vt:lpwstr>UNCLASSIFIED</vt:lpwstr>
  </property>
</Properties>
</file>