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3CDDB" w14:textId="77777777" w:rsidR="00066E55" w:rsidRDefault="00066E55" w:rsidP="00ED72AA">
      <w:pPr>
        <w:pStyle w:val="GPSL1Guidance"/>
        <w:spacing w:before="0" w:after="0"/>
        <w:ind w:left="0"/>
        <w:rPr>
          <w:rFonts w:ascii="Arial Bold" w:hAnsi="Arial Bold"/>
          <w:i w:val="0"/>
          <w:sz w:val="36"/>
          <w:szCs w:val="24"/>
        </w:rPr>
      </w:pPr>
    </w:p>
    <w:p w14:paraId="4643CDDC" w14:textId="3D634679" w:rsidR="00090120" w:rsidRPr="004B5488" w:rsidRDefault="004B5488" w:rsidP="00AD345F">
      <w:pPr>
        <w:pStyle w:val="GPSL1Guidance"/>
        <w:ind w:left="0"/>
        <w:rPr>
          <w:rFonts w:ascii="Arial Bold" w:hAnsi="Arial Bold"/>
          <w:i w:val="0"/>
          <w:sz w:val="36"/>
          <w:szCs w:val="24"/>
        </w:rPr>
      </w:pPr>
      <w:r w:rsidRPr="004B5488">
        <w:rPr>
          <w:rFonts w:ascii="Arial Bold" w:hAnsi="Arial Bold"/>
          <w:i w:val="0"/>
          <w:sz w:val="36"/>
          <w:szCs w:val="24"/>
        </w:rPr>
        <w:t xml:space="preserve">Schedule </w:t>
      </w:r>
      <w:r w:rsidR="00994806">
        <w:rPr>
          <w:rFonts w:ascii="Arial Bold" w:hAnsi="Arial Bold"/>
          <w:i w:val="0"/>
          <w:sz w:val="36"/>
          <w:szCs w:val="24"/>
        </w:rPr>
        <w:t>16</w:t>
      </w:r>
      <w:r w:rsidRPr="004B5488">
        <w:rPr>
          <w:rFonts w:ascii="Arial Bold" w:hAnsi="Arial Bold"/>
          <w:i w:val="0"/>
          <w:sz w:val="36"/>
          <w:szCs w:val="24"/>
        </w:rPr>
        <w:t xml:space="preserve"> (Security)</w:t>
      </w:r>
    </w:p>
    <w:p w14:paraId="4643CDDD" w14:textId="753E1012" w:rsidR="00D3427F" w:rsidRPr="00D90869" w:rsidRDefault="006B074A" w:rsidP="00E56CE4">
      <w:pPr>
        <w:pStyle w:val="GPSL1Guidance"/>
        <w:rPr>
          <w:i w:val="0"/>
          <w:sz w:val="24"/>
          <w:szCs w:val="24"/>
        </w:rPr>
      </w:pPr>
      <w:r>
        <w:rPr>
          <w:i w:val="0"/>
          <w:sz w:val="24"/>
          <w:szCs w:val="24"/>
          <w:shd w:val="clear" w:color="auto" w:fill="FFFF00"/>
        </w:rPr>
        <w:t>Part B applies</w:t>
      </w:r>
    </w:p>
    <w:p w14:paraId="4643CDDE" w14:textId="77777777" w:rsidR="00A25DB3" w:rsidRPr="00D90869" w:rsidRDefault="00A25DB3">
      <w:pPr>
        <w:overflowPunct/>
        <w:autoSpaceDE/>
        <w:autoSpaceDN/>
        <w:adjustRightInd/>
        <w:spacing w:after="200" w:line="276" w:lineRule="auto"/>
        <w:ind w:left="0"/>
        <w:jc w:val="left"/>
        <w:textAlignment w:val="auto"/>
        <w:rPr>
          <w:sz w:val="24"/>
          <w:szCs w:val="24"/>
          <w:lang w:eastAsia="en-GB"/>
        </w:rPr>
      </w:pPr>
      <w:bookmarkStart w:id="0" w:name="_Toc379795828"/>
      <w:bookmarkStart w:id="1" w:name="_Toc379796024"/>
      <w:bookmarkStart w:id="2" w:name="_Toc379805388"/>
      <w:bookmarkStart w:id="3" w:name="_Toc379807182"/>
      <w:bookmarkStart w:id="4" w:name="_gjdgxs" w:colFirst="0" w:colLast="0"/>
      <w:bookmarkStart w:id="5" w:name="_30j0zll" w:colFirst="0" w:colLast="0"/>
      <w:bookmarkStart w:id="6" w:name="_1fob9te" w:colFirst="0" w:colLast="0"/>
      <w:bookmarkStart w:id="7" w:name="_3znysh7" w:colFirst="0" w:colLast="0"/>
      <w:bookmarkStart w:id="8" w:name="_2et92p0" w:colFirst="0" w:colLast="0"/>
      <w:bookmarkStart w:id="9" w:name="_tyjcwt" w:colFirst="0" w:colLast="0"/>
      <w:bookmarkStart w:id="10" w:name="_3dy6vkm" w:colFirst="0" w:colLast="0"/>
      <w:bookmarkStart w:id="11" w:name="_1t3h5sf" w:colFirst="0" w:colLast="0"/>
      <w:bookmarkStart w:id="12" w:name="_4d34og8" w:colFirst="0" w:colLast="0"/>
      <w:bookmarkStart w:id="13" w:name="_2s8eyo1" w:colFirst="0" w:colLast="0"/>
      <w:bookmarkStart w:id="14" w:name="_17dp8vu" w:colFirst="0" w:colLast="0"/>
      <w:bookmarkStart w:id="15" w:name="_3rdcrjn" w:colFirst="0" w:colLast="0"/>
      <w:bookmarkStart w:id="16" w:name="_26in1rg" w:colFirst="0" w:colLast="0"/>
      <w:bookmarkStart w:id="17" w:name="_lnxbz9" w:colFirst="0" w:colLast="0"/>
      <w:bookmarkStart w:id="18" w:name="_35nkun2" w:colFirst="0" w:colLast="0"/>
      <w:bookmarkStart w:id="19" w:name="_1ksv4uv" w:colFirst="0" w:colLast="0"/>
      <w:bookmarkStart w:id="20" w:name="_44sinio" w:colFirst="0" w:colLast="0"/>
      <w:bookmarkStart w:id="21" w:name="_2jxsxqh" w:colFirst="0" w:colLast="0"/>
      <w:bookmarkStart w:id="22" w:name="_z337ya" w:colFirst="0" w:colLast="0"/>
      <w:bookmarkStart w:id="23" w:name="_3j2qqm3" w:colFirst="0" w:colLast="0"/>
      <w:bookmarkStart w:id="24" w:name="_1y810tw" w:colFirst="0" w:colLast="0"/>
      <w:bookmarkStart w:id="25" w:name="_4i7ojhp" w:colFirst="0" w:colLast="0"/>
      <w:bookmarkStart w:id="26" w:name="_2xcytpi" w:colFirst="0" w:colLast="0"/>
      <w:bookmarkStart w:id="27" w:name="_1ci93xb" w:colFirst="0" w:colLast="0"/>
      <w:bookmarkStart w:id="28" w:name="_2bn6wsx" w:colFirst="0" w:colLast="0"/>
      <w:bookmarkStart w:id="29" w:name="zLastPageB4Annex"/>
      <w:bookmarkStart w:id="30" w:name="_Hlt3656373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643CDDF" w14:textId="77777777" w:rsidR="00A25DB3" w:rsidRPr="004B5488" w:rsidRDefault="00A25DB3" w:rsidP="007B3184">
      <w:pPr>
        <w:pStyle w:val="GPSL1Guidance"/>
        <w:ind w:left="0"/>
        <w:rPr>
          <w:i w:val="0"/>
          <w:sz w:val="36"/>
          <w:szCs w:val="36"/>
        </w:rPr>
      </w:pPr>
      <w:r w:rsidRPr="004B5488">
        <w:rPr>
          <w:i w:val="0"/>
          <w:sz w:val="36"/>
          <w:szCs w:val="36"/>
        </w:rPr>
        <w:t>P</w:t>
      </w:r>
      <w:r w:rsidR="004B5488">
        <w:rPr>
          <w:i w:val="0"/>
          <w:sz w:val="36"/>
          <w:szCs w:val="36"/>
        </w:rPr>
        <w:t>art</w:t>
      </w:r>
      <w:r w:rsidRPr="004B5488">
        <w:rPr>
          <w:i w:val="0"/>
          <w:sz w:val="36"/>
          <w:szCs w:val="36"/>
        </w:rPr>
        <w:t xml:space="preserve"> A: S</w:t>
      </w:r>
      <w:r w:rsidR="004B5488">
        <w:rPr>
          <w:i w:val="0"/>
          <w:sz w:val="36"/>
          <w:szCs w:val="36"/>
        </w:rPr>
        <w:t>hort Form Security Requirements</w:t>
      </w:r>
    </w:p>
    <w:p w14:paraId="4643CDE0" w14:textId="77777777" w:rsidR="00A25DB3" w:rsidRPr="00D90869" w:rsidRDefault="00A25DB3" w:rsidP="00D90869">
      <w:pPr>
        <w:pStyle w:val="GPSL1SCHEDULEHeading"/>
        <w:keepNext/>
        <w:tabs>
          <w:tab w:val="clear" w:pos="0"/>
        </w:tabs>
        <w:jc w:val="left"/>
        <w:rPr>
          <w:rFonts w:ascii="Arial" w:hAnsi="Arial"/>
          <w:sz w:val="24"/>
          <w:szCs w:val="24"/>
        </w:rPr>
      </w:pPr>
      <w:r w:rsidRPr="00D90869">
        <w:rPr>
          <w:rFonts w:ascii="Arial" w:hAnsi="Arial"/>
          <w:sz w:val="24"/>
          <w:szCs w:val="24"/>
        </w:rPr>
        <w:t>D</w:t>
      </w:r>
      <w:r w:rsidR="007B3184">
        <w:rPr>
          <w:rFonts w:ascii="Arial Bold" w:hAnsi="Arial Bold"/>
          <w:caps w:val="0"/>
          <w:sz w:val="24"/>
          <w:szCs w:val="24"/>
        </w:rPr>
        <w:t>efinitions</w:t>
      </w:r>
    </w:p>
    <w:p w14:paraId="4643CDE1" w14:textId="44BC1AE3" w:rsidR="00A25DB3" w:rsidRPr="00D90869" w:rsidRDefault="00A25DB3" w:rsidP="00D90869">
      <w:pPr>
        <w:pStyle w:val="GPSL2numberedclause"/>
        <w:keepNext/>
        <w:ind w:hanging="568"/>
        <w:jc w:val="left"/>
        <w:rPr>
          <w:rFonts w:ascii="Arial" w:hAnsi="Arial"/>
          <w:sz w:val="24"/>
          <w:szCs w:val="24"/>
        </w:rPr>
      </w:pPr>
      <w:r w:rsidRPr="00D90869">
        <w:rPr>
          <w:rFonts w:ascii="Arial" w:hAnsi="Arial"/>
          <w:sz w:val="24"/>
          <w:szCs w:val="24"/>
        </w:rPr>
        <w:t>In this Schedule, the following words shall have the following meanings and they shall supplement Schedule 1 (Definitions):</w:t>
      </w:r>
    </w:p>
    <w:tbl>
      <w:tblPr>
        <w:tblW w:w="0" w:type="auto"/>
        <w:tblInd w:w="1008" w:type="dxa"/>
        <w:tblLook w:val="04A0" w:firstRow="1" w:lastRow="0" w:firstColumn="1" w:lastColumn="0" w:noHBand="0" w:noVBand="1"/>
      </w:tblPr>
      <w:tblGrid>
        <w:gridCol w:w="2453"/>
        <w:gridCol w:w="5565"/>
      </w:tblGrid>
      <w:tr w:rsidR="00A25DB3" w:rsidRPr="00D90869" w14:paraId="4643CDE7" w14:textId="77777777" w:rsidTr="0033498A">
        <w:tc>
          <w:tcPr>
            <w:tcW w:w="2502" w:type="dxa"/>
            <w:shd w:val="clear" w:color="auto" w:fill="auto"/>
          </w:tcPr>
          <w:p w14:paraId="4643CDE2" w14:textId="77777777" w:rsidR="00A25DB3" w:rsidRPr="00D90869" w:rsidRDefault="00A25DB3" w:rsidP="00D90869">
            <w:pPr>
              <w:pStyle w:val="GPSDefinitionTerm"/>
              <w:rPr>
                <w:sz w:val="24"/>
                <w:szCs w:val="24"/>
              </w:rPr>
            </w:pPr>
            <w:r w:rsidRPr="00D90869">
              <w:rPr>
                <w:sz w:val="24"/>
                <w:szCs w:val="24"/>
              </w:rPr>
              <w:t>"Breach of Security"</w:t>
            </w:r>
          </w:p>
        </w:tc>
        <w:tc>
          <w:tcPr>
            <w:tcW w:w="5732" w:type="dxa"/>
            <w:shd w:val="clear" w:color="auto" w:fill="auto"/>
          </w:tcPr>
          <w:p w14:paraId="4643CDE3" w14:textId="77777777" w:rsidR="00A25DB3" w:rsidRPr="00D90869" w:rsidRDefault="00A25DB3" w:rsidP="00D90869">
            <w:pPr>
              <w:pStyle w:val="GPsDefinition"/>
              <w:jc w:val="left"/>
              <w:rPr>
                <w:sz w:val="24"/>
                <w:szCs w:val="24"/>
                <w:lang w:eastAsia="en-GB"/>
              </w:rPr>
            </w:pPr>
            <w:r w:rsidRPr="00D90869">
              <w:rPr>
                <w:sz w:val="24"/>
                <w:szCs w:val="24"/>
              </w:rPr>
              <w:t xml:space="preserve">the </w:t>
            </w:r>
            <w:r w:rsidRPr="00D90869">
              <w:rPr>
                <w:sz w:val="24"/>
                <w:szCs w:val="24"/>
                <w:lang w:eastAsia="en-GB"/>
              </w:rPr>
              <w:t>occurrence of:</w:t>
            </w:r>
          </w:p>
          <w:p w14:paraId="4643CDE4" w14:textId="77777777" w:rsidR="00A25DB3" w:rsidRPr="00D90869" w:rsidRDefault="00A25DB3" w:rsidP="00D90869">
            <w:pPr>
              <w:pStyle w:val="GPSDefinitionL2"/>
              <w:jc w:val="left"/>
              <w:rPr>
                <w:sz w:val="24"/>
                <w:szCs w:val="24"/>
                <w:lang w:eastAsia="en-GB"/>
              </w:rPr>
            </w:pPr>
            <w:r w:rsidRPr="00D90869">
              <w:rPr>
                <w:sz w:val="24"/>
                <w:szCs w:val="24"/>
                <w:lang w:eastAsia="en-GB"/>
              </w:rPr>
              <w:t xml:space="preserve">any unauthorised access to or use of the </w:t>
            </w:r>
            <w:r w:rsidRPr="00D90869">
              <w:rPr>
                <w:sz w:val="24"/>
                <w:szCs w:val="24"/>
              </w:rPr>
              <w:t>Deliverables, the Sites and/or any Information and Communication Technology ("ICT"), information or data (including the Confidential Information and the Government Data) used by the Buyer and/or the Supplier in connection with this Contract</w:t>
            </w:r>
            <w:r w:rsidRPr="00D90869">
              <w:rPr>
                <w:sz w:val="24"/>
                <w:szCs w:val="24"/>
                <w:lang w:eastAsia="en-GB"/>
              </w:rPr>
              <w:t>; and/or</w:t>
            </w:r>
          </w:p>
          <w:p w14:paraId="4643CDE5" w14:textId="77777777" w:rsidR="00A25DB3" w:rsidRPr="00D90869" w:rsidRDefault="00A25DB3" w:rsidP="00D90869">
            <w:pPr>
              <w:pStyle w:val="GPSDefinitionL2"/>
              <w:jc w:val="left"/>
              <w:rPr>
                <w:sz w:val="24"/>
                <w:szCs w:val="24"/>
                <w:lang w:eastAsia="en-GB"/>
              </w:rPr>
            </w:pPr>
            <w:r w:rsidRPr="00D90869">
              <w:rPr>
                <w:sz w:val="24"/>
                <w:szCs w:val="24"/>
                <w:lang w:eastAsia="en-GB"/>
              </w:rPr>
              <w:t xml:space="preserve">the loss and/or unauthorised disclosure of any information or data (including the Confidential Information and the </w:t>
            </w:r>
            <w:r w:rsidRPr="00D90869">
              <w:rPr>
                <w:sz w:val="24"/>
                <w:szCs w:val="24"/>
              </w:rPr>
              <w:t>Government Data</w:t>
            </w:r>
            <w:r w:rsidRPr="00D90869">
              <w:rPr>
                <w:sz w:val="24"/>
                <w:szCs w:val="24"/>
                <w:lang w:eastAsia="en-GB"/>
              </w:rPr>
              <w:t xml:space="preserve">), including any copies of such information or data, used by the </w:t>
            </w:r>
            <w:r w:rsidRPr="00D90869">
              <w:rPr>
                <w:sz w:val="24"/>
                <w:szCs w:val="24"/>
              </w:rPr>
              <w:t>Buyer</w:t>
            </w:r>
            <w:r w:rsidRPr="00D90869">
              <w:rPr>
                <w:sz w:val="24"/>
                <w:szCs w:val="24"/>
                <w:lang w:eastAsia="en-GB"/>
              </w:rPr>
              <w:t xml:space="preserve"> and/or the Supplier in connection with this Contract,</w:t>
            </w:r>
          </w:p>
          <w:p w14:paraId="4643CDE6" w14:textId="77777777" w:rsidR="00A25DB3" w:rsidRPr="00D90869" w:rsidRDefault="00A25DB3" w:rsidP="00D90869">
            <w:pPr>
              <w:pStyle w:val="GPsDefinition"/>
              <w:jc w:val="left"/>
              <w:rPr>
                <w:sz w:val="24"/>
                <w:szCs w:val="24"/>
              </w:rPr>
            </w:pPr>
            <w:r w:rsidRPr="00D90869">
              <w:rPr>
                <w:sz w:val="24"/>
                <w:szCs w:val="24"/>
                <w:lang w:eastAsia="en-GB"/>
              </w:rPr>
              <w:t xml:space="preserve">in either case as more particularly set out in </w:t>
            </w:r>
            <w:r w:rsidRPr="00D90869">
              <w:rPr>
                <w:snapToGrid w:val="0"/>
                <w:sz w:val="24"/>
                <w:szCs w:val="24"/>
              </w:rPr>
              <w:t>the Security Policy</w:t>
            </w:r>
            <w:r w:rsidR="0018674C">
              <w:rPr>
                <w:snapToGrid w:val="0"/>
                <w:sz w:val="24"/>
                <w:szCs w:val="24"/>
              </w:rPr>
              <w:t xml:space="preserve"> where the Buyer has required compliance therewith in accordance with paragraph 2.2</w:t>
            </w:r>
            <w:r w:rsidRPr="00D90869">
              <w:rPr>
                <w:sz w:val="24"/>
                <w:szCs w:val="24"/>
              </w:rPr>
              <w:t>;</w:t>
            </w:r>
          </w:p>
        </w:tc>
      </w:tr>
      <w:tr w:rsidR="00A25DB3" w:rsidRPr="00D90869" w14:paraId="4643CDEA" w14:textId="77777777" w:rsidTr="0033498A">
        <w:tc>
          <w:tcPr>
            <w:tcW w:w="2502" w:type="dxa"/>
            <w:shd w:val="clear" w:color="auto" w:fill="auto"/>
          </w:tcPr>
          <w:p w14:paraId="4643CDE8" w14:textId="77777777" w:rsidR="00A25DB3" w:rsidRPr="00D90869" w:rsidRDefault="00A25DB3" w:rsidP="00D90869">
            <w:pPr>
              <w:pStyle w:val="GPSDefinitionTerm"/>
              <w:rPr>
                <w:sz w:val="24"/>
                <w:szCs w:val="24"/>
              </w:rPr>
            </w:pPr>
            <w:r w:rsidRPr="00D90869">
              <w:rPr>
                <w:sz w:val="24"/>
                <w:szCs w:val="24"/>
              </w:rPr>
              <w:t xml:space="preserve">"Security Management Plan" </w:t>
            </w:r>
          </w:p>
        </w:tc>
        <w:tc>
          <w:tcPr>
            <w:tcW w:w="5732" w:type="dxa"/>
            <w:shd w:val="clear" w:color="auto" w:fill="auto"/>
          </w:tcPr>
          <w:p w14:paraId="4643CDE9" w14:textId="24F43DB5" w:rsidR="00A25DB3" w:rsidRPr="00D90869" w:rsidRDefault="00A25DB3" w:rsidP="00D90869">
            <w:pPr>
              <w:pStyle w:val="GPsDefinition"/>
              <w:tabs>
                <w:tab w:val="left" w:pos="-179"/>
              </w:tabs>
              <w:jc w:val="left"/>
              <w:rPr>
                <w:sz w:val="24"/>
                <w:szCs w:val="24"/>
              </w:rPr>
            </w:pPr>
            <w:r w:rsidRPr="00D90869">
              <w:rPr>
                <w:sz w:val="24"/>
                <w:szCs w:val="24"/>
              </w:rPr>
              <w:t>the Supplier's security management plan prepared pursuant to this Schedule, a draft of which has been provided by the Supplier to the Buyer and as updated from time to time</w:t>
            </w:r>
            <w:r w:rsidR="0033498A">
              <w:rPr>
                <w:sz w:val="24"/>
                <w:szCs w:val="24"/>
              </w:rPr>
              <w:t>.</w:t>
            </w:r>
          </w:p>
        </w:tc>
      </w:tr>
    </w:tbl>
    <w:p w14:paraId="4643CDEB" w14:textId="77777777" w:rsidR="00A25DB3" w:rsidRPr="00D90869" w:rsidRDefault="007B3184" w:rsidP="00D90869">
      <w:pPr>
        <w:pStyle w:val="GPSL1CLAUSEHEADING"/>
        <w:keepNext/>
        <w:tabs>
          <w:tab w:val="clear" w:pos="0"/>
        </w:tabs>
        <w:jc w:val="left"/>
        <w:rPr>
          <w:rFonts w:ascii="Arial" w:hAnsi="Arial"/>
          <w:sz w:val="24"/>
          <w:szCs w:val="24"/>
        </w:rPr>
      </w:pPr>
      <w:r>
        <w:rPr>
          <w:caps w:val="0"/>
          <w:sz w:val="24"/>
          <w:szCs w:val="24"/>
        </w:rPr>
        <w:t>Complying with security requirements and updates to them</w:t>
      </w:r>
    </w:p>
    <w:p w14:paraId="4643CDED" w14:textId="4A947C34"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 xml:space="preserve">The Supplier shall </w:t>
      </w:r>
      <w:r w:rsidR="00F6000E">
        <w:rPr>
          <w:rFonts w:ascii="Arial" w:hAnsi="Arial"/>
          <w:sz w:val="24"/>
          <w:szCs w:val="24"/>
        </w:rPr>
        <w:t xml:space="preserve">comply with </w:t>
      </w:r>
      <w:r w:rsidRPr="00D90869">
        <w:rPr>
          <w:rFonts w:ascii="Arial" w:hAnsi="Arial"/>
          <w:sz w:val="24"/>
          <w:szCs w:val="24"/>
        </w:rPr>
        <w:t xml:space="preserve">the requirements in this Schedule </w:t>
      </w:r>
      <w:r w:rsidR="00F6000E">
        <w:rPr>
          <w:rFonts w:ascii="Arial" w:hAnsi="Arial"/>
          <w:sz w:val="24"/>
          <w:szCs w:val="24"/>
        </w:rPr>
        <w:t>in respect of</w:t>
      </w:r>
      <w:r w:rsidR="00F6000E" w:rsidRPr="00D90869">
        <w:rPr>
          <w:rFonts w:ascii="Arial" w:hAnsi="Arial"/>
          <w:sz w:val="24"/>
          <w:szCs w:val="24"/>
        </w:rPr>
        <w:t xml:space="preserve"> </w:t>
      </w:r>
      <w:r w:rsidRPr="00D90869">
        <w:rPr>
          <w:rFonts w:ascii="Arial" w:hAnsi="Arial"/>
          <w:sz w:val="24"/>
          <w:szCs w:val="24"/>
        </w:rPr>
        <w:t>the Security Management Plan</w:t>
      </w:r>
      <w:r w:rsidR="00596CCF">
        <w:rPr>
          <w:rFonts w:ascii="Arial" w:hAnsi="Arial"/>
          <w:sz w:val="24"/>
          <w:szCs w:val="24"/>
        </w:rPr>
        <w:t xml:space="preserve">. Where specified by a Buyer it shall also </w:t>
      </w:r>
      <w:r w:rsidR="00596CCF" w:rsidRPr="00596CCF">
        <w:rPr>
          <w:rFonts w:ascii="Arial" w:hAnsi="Arial"/>
          <w:sz w:val="24"/>
          <w:szCs w:val="24"/>
        </w:rPr>
        <w:t>com</w:t>
      </w:r>
      <w:r w:rsidR="00596CCF">
        <w:rPr>
          <w:rFonts w:ascii="Arial" w:hAnsi="Arial"/>
          <w:sz w:val="24"/>
          <w:szCs w:val="24"/>
        </w:rPr>
        <w:t xml:space="preserve">ply with the Security Policy </w:t>
      </w:r>
      <w:r w:rsidR="00596CCF" w:rsidRPr="00D90869">
        <w:rPr>
          <w:rFonts w:ascii="Arial" w:hAnsi="Arial"/>
          <w:sz w:val="24"/>
          <w:szCs w:val="24"/>
        </w:rPr>
        <w:t>and</w:t>
      </w:r>
      <w:r w:rsidRPr="00D90869">
        <w:rPr>
          <w:rFonts w:ascii="Arial" w:hAnsi="Arial"/>
          <w:sz w:val="24"/>
          <w:szCs w:val="24"/>
        </w:rPr>
        <w:t xml:space="preserve"> shall ensure that the Security </w:t>
      </w:r>
      <w:r w:rsidRPr="00D90869">
        <w:rPr>
          <w:rFonts w:ascii="Arial" w:hAnsi="Arial"/>
          <w:sz w:val="24"/>
          <w:szCs w:val="24"/>
        </w:rPr>
        <w:lastRenderedPageBreak/>
        <w:t xml:space="preserve">Management Plan produced by the Supplier fully complies with the Security Policy. </w:t>
      </w:r>
    </w:p>
    <w:p w14:paraId="4643CDEE" w14:textId="77777777" w:rsidR="00A25DB3" w:rsidRPr="00D90869" w:rsidRDefault="00596CCF" w:rsidP="00D90869">
      <w:pPr>
        <w:pStyle w:val="GPSL2numberedclause"/>
        <w:tabs>
          <w:tab w:val="clear" w:pos="1134"/>
        </w:tabs>
        <w:ind w:hanging="568"/>
        <w:jc w:val="left"/>
        <w:rPr>
          <w:rFonts w:ascii="Arial" w:hAnsi="Arial"/>
          <w:sz w:val="24"/>
          <w:szCs w:val="24"/>
        </w:rPr>
      </w:pPr>
      <w:r>
        <w:rPr>
          <w:rFonts w:ascii="Arial" w:hAnsi="Arial"/>
          <w:sz w:val="24"/>
          <w:szCs w:val="24"/>
        </w:rPr>
        <w:t>Where the Security Policy applies t</w:t>
      </w:r>
      <w:r w:rsidR="00A25DB3" w:rsidRPr="00D90869">
        <w:rPr>
          <w:rFonts w:ascii="Arial" w:hAnsi="Arial"/>
          <w:sz w:val="24"/>
          <w:szCs w:val="24"/>
        </w:rPr>
        <w:t>he Buyer shall notify the Supplier of any changes or proposed changes to the Security Policy.</w:t>
      </w:r>
    </w:p>
    <w:p w14:paraId="4643CDEF" w14:textId="7400B10A"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4643CDF0" w14:textId="77777777"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Until and/or unless a change to the Charges is agreed by the Buyer pursuant to the Variation Procedure the Supplier shall continue to provide the Deliverables in accordance with its existing obligations.</w:t>
      </w:r>
    </w:p>
    <w:p w14:paraId="4643CDF1" w14:textId="77777777" w:rsidR="00A25DB3" w:rsidRPr="00D90869" w:rsidRDefault="007B3184" w:rsidP="00D90869">
      <w:pPr>
        <w:pStyle w:val="GPSL1SCHEDULEHeading"/>
        <w:keepNext/>
        <w:tabs>
          <w:tab w:val="clear" w:pos="0"/>
        </w:tabs>
        <w:jc w:val="left"/>
        <w:rPr>
          <w:rFonts w:ascii="Arial" w:hAnsi="Arial"/>
          <w:sz w:val="24"/>
          <w:szCs w:val="24"/>
        </w:rPr>
      </w:pPr>
      <w:r>
        <w:rPr>
          <w:rFonts w:ascii="Arial Bold" w:hAnsi="Arial Bold"/>
          <w:caps w:val="0"/>
          <w:sz w:val="24"/>
          <w:szCs w:val="24"/>
        </w:rPr>
        <w:t>Security Standards</w:t>
      </w:r>
    </w:p>
    <w:p w14:paraId="4643CDF2" w14:textId="77777777" w:rsidR="00A25DB3" w:rsidRPr="00D90869" w:rsidRDefault="00A25DB3" w:rsidP="00D90869">
      <w:pPr>
        <w:pStyle w:val="GPSL2numberedclause"/>
        <w:ind w:hanging="568"/>
        <w:jc w:val="left"/>
        <w:rPr>
          <w:rFonts w:ascii="Arial" w:hAnsi="Arial"/>
          <w:sz w:val="24"/>
          <w:szCs w:val="24"/>
        </w:rPr>
      </w:pPr>
      <w:r w:rsidRPr="00D90869">
        <w:rPr>
          <w:rFonts w:ascii="Arial" w:hAnsi="Arial"/>
          <w:sz w:val="24"/>
          <w:szCs w:val="24"/>
        </w:rPr>
        <w:t>The Supplier acknowledges that the Buyer places great emphasis on the reliability of the performance of the Deliverables, confidentiality, integrity and availability of information and consequently on security.</w:t>
      </w:r>
    </w:p>
    <w:p w14:paraId="4643CDF3" w14:textId="77777777" w:rsidR="00A25DB3" w:rsidRPr="00D90869" w:rsidRDefault="00A25DB3" w:rsidP="00D90869">
      <w:pPr>
        <w:pStyle w:val="GPSL2numberedclause"/>
        <w:keepNext/>
        <w:ind w:hanging="568"/>
        <w:jc w:val="left"/>
        <w:rPr>
          <w:rFonts w:ascii="Arial" w:hAnsi="Arial"/>
          <w:sz w:val="24"/>
          <w:szCs w:val="24"/>
        </w:rPr>
      </w:pPr>
      <w:bookmarkStart w:id="31" w:name="_Ref378071134"/>
      <w:r w:rsidRPr="00D90869">
        <w:rPr>
          <w:rFonts w:ascii="Arial" w:hAnsi="Arial"/>
          <w:sz w:val="24"/>
          <w:szCs w:val="24"/>
        </w:rPr>
        <w:t>The Supplier shall be responsible for the effective performance of its security obligations and shall at all times provide a level of security which:</w:t>
      </w:r>
      <w:bookmarkEnd w:id="31"/>
    </w:p>
    <w:p w14:paraId="4643CDF4"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 xml:space="preserve">is in accordance with the Law and this Contract; </w:t>
      </w:r>
    </w:p>
    <w:p w14:paraId="4643CDF5"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as a minimum demonstrates Good Industry Practice;</w:t>
      </w:r>
    </w:p>
    <w:p w14:paraId="4643CDF6"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meets any specific security threats of immediate relevance to the Deliverables and/or the Government Data; and</w:t>
      </w:r>
    </w:p>
    <w:p w14:paraId="4643CDF7" w14:textId="77777777" w:rsidR="00A25DB3" w:rsidRPr="00D90869" w:rsidRDefault="00596CCF" w:rsidP="00D90869">
      <w:pPr>
        <w:pStyle w:val="GPSL3numberedclause"/>
        <w:tabs>
          <w:tab w:val="clear" w:pos="1985"/>
          <w:tab w:val="clear" w:pos="2127"/>
        </w:tabs>
        <w:ind w:left="1620"/>
        <w:jc w:val="left"/>
        <w:rPr>
          <w:rFonts w:ascii="Arial" w:hAnsi="Arial"/>
          <w:sz w:val="24"/>
          <w:szCs w:val="24"/>
        </w:rPr>
      </w:pPr>
      <w:r>
        <w:rPr>
          <w:rFonts w:ascii="Arial" w:hAnsi="Arial"/>
          <w:sz w:val="24"/>
          <w:szCs w:val="24"/>
        </w:rPr>
        <w:t xml:space="preserve">where specified by the Buyer in accordance with paragraph 2.2 </w:t>
      </w:r>
      <w:r w:rsidR="00A25DB3" w:rsidRPr="00D90869">
        <w:rPr>
          <w:rFonts w:ascii="Arial" w:hAnsi="Arial"/>
          <w:sz w:val="24"/>
          <w:szCs w:val="24"/>
        </w:rPr>
        <w:t>complies with the Security Policy and the ICT Policy.</w:t>
      </w:r>
    </w:p>
    <w:p w14:paraId="4643CDF8" w14:textId="77777777"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The references to standards, guidance and policies contained or set out in Paragraph </w:t>
      </w:r>
      <w:r w:rsidRPr="00D90869">
        <w:rPr>
          <w:rFonts w:ascii="Arial" w:hAnsi="Arial"/>
          <w:sz w:val="24"/>
          <w:szCs w:val="24"/>
        </w:rPr>
        <w:fldChar w:fldCharType="begin"/>
      </w:r>
      <w:r w:rsidRPr="00D90869">
        <w:rPr>
          <w:rFonts w:ascii="Arial" w:hAnsi="Arial"/>
          <w:sz w:val="24"/>
          <w:szCs w:val="24"/>
        </w:rPr>
        <w:instrText xml:space="preserve"> REF _Ref378071134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3.2</w:t>
      </w:r>
      <w:r w:rsidRPr="00D90869">
        <w:rPr>
          <w:rFonts w:ascii="Arial" w:hAnsi="Arial"/>
          <w:sz w:val="24"/>
          <w:szCs w:val="24"/>
        </w:rPr>
        <w:fldChar w:fldCharType="end"/>
      </w:r>
      <w:r w:rsidRPr="00D9086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4643CDF9" w14:textId="77777777" w:rsidR="00A25DB3" w:rsidRPr="00D90869" w:rsidRDefault="00A25DB3" w:rsidP="00D90869">
      <w:pPr>
        <w:pStyle w:val="GPSL2numberedclause"/>
        <w:tabs>
          <w:tab w:val="clear" w:pos="1134"/>
        </w:tabs>
        <w:ind w:hanging="568"/>
        <w:jc w:val="left"/>
        <w:rPr>
          <w:rFonts w:ascii="Arial" w:hAnsi="Arial"/>
          <w:sz w:val="24"/>
          <w:szCs w:val="24"/>
        </w:rPr>
      </w:pPr>
      <w:r w:rsidRPr="00D90869">
        <w:rPr>
          <w:rFonts w:ascii="Arial" w:hAnsi="Arial"/>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4643CDFA" w14:textId="77777777" w:rsidR="00A25DB3" w:rsidRPr="00D90869" w:rsidRDefault="007B3184" w:rsidP="00D90869">
      <w:pPr>
        <w:pStyle w:val="GPSL1SCHEDULEHeading"/>
        <w:keepNext/>
        <w:tabs>
          <w:tab w:val="clear" w:pos="0"/>
        </w:tabs>
        <w:jc w:val="left"/>
        <w:rPr>
          <w:rFonts w:ascii="Arial" w:hAnsi="Arial"/>
          <w:sz w:val="24"/>
          <w:szCs w:val="24"/>
        </w:rPr>
      </w:pPr>
      <w:r>
        <w:rPr>
          <w:rFonts w:ascii="Arial" w:hAnsi="Arial"/>
          <w:sz w:val="24"/>
          <w:szCs w:val="24"/>
        </w:rPr>
        <w:t>S</w:t>
      </w:r>
      <w:r>
        <w:rPr>
          <w:rFonts w:ascii="Arial Bold" w:hAnsi="Arial Bold"/>
          <w:caps w:val="0"/>
          <w:sz w:val="24"/>
          <w:szCs w:val="24"/>
        </w:rPr>
        <w:t>ecurity Management Plan</w:t>
      </w:r>
    </w:p>
    <w:p w14:paraId="4643CDFB" w14:textId="77777777" w:rsidR="00A25DB3" w:rsidRPr="00D90869" w:rsidRDefault="00A25DB3" w:rsidP="00D90869">
      <w:pPr>
        <w:pStyle w:val="GPSL2numberedclause"/>
        <w:keepNext/>
        <w:ind w:hanging="568"/>
        <w:jc w:val="left"/>
        <w:rPr>
          <w:rFonts w:ascii="Arial" w:hAnsi="Arial"/>
          <w:b/>
          <w:sz w:val="24"/>
          <w:szCs w:val="24"/>
        </w:rPr>
      </w:pPr>
      <w:bookmarkStart w:id="32" w:name="_Toc348712399"/>
      <w:bookmarkStart w:id="33" w:name="_Ref490128894"/>
      <w:r w:rsidRPr="00D90869">
        <w:rPr>
          <w:rFonts w:ascii="Arial" w:hAnsi="Arial"/>
          <w:b/>
          <w:sz w:val="24"/>
          <w:szCs w:val="24"/>
        </w:rPr>
        <w:t>Introduction</w:t>
      </w:r>
      <w:bookmarkEnd w:id="32"/>
      <w:bookmarkEnd w:id="33"/>
    </w:p>
    <w:p w14:paraId="4643CDFC"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34" w:name="_Toc348712400"/>
      <w:r w:rsidRPr="00D90869">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34"/>
    </w:p>
    <w:p w14:paraId="4643CDFD" w14:textId="77777777" w:rsidR="00A25DB3" w:rsidRPr="00D90869" w:rsidRDefault="00A25DB3" w:rsidP="00D90869">
      <w:pPr>
        <w:pStyle w:val="GPSL2numberedclause"/>
        <w:keepNext/>
        <w:ind w:hanging="568"/>
        <w:jc w:val="left"/>
        <w:rPr>
          <w:rFonts w:ascii="Arial" w:hAnsi="Arial"/>
          <w:b/>
          <w:sz w:val="24"/>
          <w:szCs w:val="24"/>
        </w:rPr>
      </w:pPr>
      <w:bookmarkStart w:id="35" w:name="_Ref321324153"/>
      <w:bookmarkStart w:id="36" w:name="_Toc348712407"/>
      <w:r w:rsidRPr="00D90869">
        <w:rPr>
          <w:rFonts w:ascii="Arial" w:hAnsi="Arial"/>
          <w:b/>
          <w:sz w:val="24"/>
          <w:szCs w:val="24"/>
        </w:rPr>
        <w:lastRenderedPageBreak/>
        <w:t>Content of the Security Management Plan</w:t>
      </w:r>
      <w:bookmarkEnd w:id="35"/>
      <w:bookmarkEnd w:id="36"/>
    </w:p>
    <w:p w14:paraId="4643CDFE" w14:textId="77777777" w:rsidR="00A25DB3" w:rsidRPr="00D90869" w:rsidRDefault="00A25DB3" w:rsidP="00D90869">
      <w:pPr>
        <w:pStyle w:val="GPSL3numberedclause"/>
        <w:keepNext/>
        <w:tabs>
          <w:tab w:val="clear" w:pos="1985"/>
          <w:tab w:val="clear" w:pos="2127"/>
        </w:tabs>
        <w:ind w:left="1620"/>
        <w:jc w:val="left"/>
        <w:rPr>
          <w:rFonts w:ascii="Arial" w:hAnsi="Arial"/>
          <w:sz w:val="24"/>
          <w:szCs w:val="24"/>
        </w:rPr>
      </w:pPr>
      <w:bookmarkStart w:id="37" w:name="_Toc348712408"/>
      <w:r w:rsidRPr="00D90869">
        <w:rPr>
          <w:rFonts w:ascii="Arial" w:hAnsi="Arial"/>
          <w:sz w:val="24"/>
          <w:szCs w:val="24"/>
        </w:rPr>
        <w:t>The Security Management Plan shall:</w:t>
      </w:r>
    </w:p>
    <w:p w14:paraId="4643CDFF" w14:textId="77777777" w:rsidR="007321A9" w:rsidRDefault="007321A9" w:rsidP="00D90869">
      <w:pPr>
        <w:pStyle w:val="GPSL4numberedclause"/>
        <w:ind w:left="2160" w:hanging="540"/>
        <w:jc w:val="left"/>
        <w:rPr>
          <w:rFonts w:ascii="Arial" w:hAnsi="Arial"/>
          <w:sz w:val="24"/>
          <w:szCs w:val="24"/>
        </w:rPr>
      </w:pPr>
      <w:r>
        <w:rPr>
          <w:rFonts w:ascii="Arial" w:hAnsi="Arial"/>
          <w:sz w:val="24"/>
          <w:szCs w:val="24"/>
        </w:rPr>
        <w:t xml:space="preserve">comply </w:t>
      </w:r>
      <w:r w:rsidRPr="007321A9">
        <w:rPr>
          <w:rFonts w:ascii="Arial" w:hAnsi="Arial"/>
          <w:sz w:val="24"/>
          <w:szCs w:val="24"/>
        </w:rPr>
        <w:t>with the principles of security set out in Paragraph 3 and any other provisions of this Contract relevant to security</w:t>
      </w:r>
      <w:r>
        <w:rPr>
          <w:rFonts w:ascii="Arial" w:hAnsi="Arial"/>
          <w:sz w:val="24"/>
          <w:szCs w:val="24"/>
        </w:rPr>
        <w:t>;</w:t>
      </w:r>
    </w:p>
    <w:p w14:paraId="4643CE00"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identify the necessary delegated organisational roles for those responsible for ensuring it is complied with by the Supplier;</w:t>
      </w:r>
    </w:p>
    <w:p w14:paraId="4643CE01"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4643CE02"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bCs/>
          <w:sz w:val="24"/>
          <w:szCs w:val="24"/>
        </w:rPr>
        <w:t>be developed to protect all aspects of the Deliverables</w:t>
      </w:r>
      <w:r w:rsidRPr="00D90869">
        <w:rPr>
          <w:rFonts w:ascii="Arial" w:hAnsi="Arial"/>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4643CE03"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37"/>
      <w:r w:rsidRPr="00D90869">
        <w:rPr>
          <w:rFonts w:ascii="Arial" w:hAnsi="Arial"/>
          <w:sz w:val="24"/>
          <w:szCs w:val="24"/>
        </w:rPr>
        <w:t>Contract;</w:t>
      </w:r>
    </w:p>
    <w:p w14:paraId="4643CE04" w14:textId="77777777" w:rsidR="00A25DB3" w:rsidRPr="00D90869" w:rsidRDefault="00A25DB3" w:rsidP="00D90869">
      <w:pPr>
        <w:pStyle w:val="GPSL4numberedclause"/>
        <w:ind w:left="2160" w:hanging="540"/>
        <w:jc w:val="left"/>
        <w:rPr>
          <w:rFonts w:ascii="Arial" w:hAnsi="Arial"/>
          <w:sz w:val="24"/>
          <w:szCs w:val="24"/>
        </w:rPr>
      </w:pPr>
      <w:bookmarkStart w:id="38" w:name="_Toc348712409"/>
      <w:r w:rsidRPr="00D90869">
        <w:rPr>
          <w:rFonts w:ascii="Arial" w:hAnsi="Arial"/>
          <w:sz w:val="24"/>
          <w:szCs w:val="24"/>
        </w:rPr>
        <w:t>set out the plans for transitioning all security arrangements and responsibilities for the Supplier to meet the full obligations of the security requirements set out in this Contract and</w:t>
      </w:r>
      <w:r w:rsidR="00596CCF">
        <w:rPr>
          <w:rFonts w:ascii="Arial" w:hAnsi="Arial"/>
          <w:sz w:val="24"/>
          <w:szCs w:val="24"/>
        </w:rPr>
        <w:t>, where necessary in accordance with paragraph</w:t>
      </w:r>
      <w:r w:rsidRPr="00D90869">
        <w:rPr>
          <w:rFonts w:ascii="Arial" w:hAnsi="Arial"/>
          <w:sz w:val="24"/>
          <w:szCs w:val="24"/>
        </w:rPr>
        <w:t xml:space="preserve"> </w:t>
      </w:r>
      <w:r w:rsidR="00596CCF">
        <w:rPr>
          <w:rFonts w:ascii="Arial" w:hAnsi="Arial"/>
          <w:sz w:val="24"/>
          <w:szCs w:val="24"/>
        </w:rPr>
        <w:t xml:space="preserve">2.2 </w:t>
      </w:r>
      <w:r w:rsidRPr="00D90869">
        <w:rPr>
          <w:rFonts w:ascii="Arial" w:hAnsi="Arial"/>
          <w:sz w:val="24"/>
          <w:szCs w:val="24"/>
        </w:rPr>
        <w:t>the Security Policy</w:t>
      </w:r>
      <w:bookmarkEnd w:id="38"/>
      <w:r w:rsidRPr="00D90869">
        <w:rPr>
          <w:rFonts w:ascii="Arial" w:hAnsi="Arial"/>
          <w:sz w:val="24"/>
          <w:szCs w:val="24"/>
        </w:rPr>
        <w:t>; and</w:t>
      </w:r>
    </w:p>
    <w:p w14:paraId="4643CE05" w14:textId="77777777" w:rsidR="00A25DB3" w:rsidRPr="00D90869" w:rsidRDefault="00A25DB3" w:rsidP="00D90869">
      <w:pPr>
        <w:pStyle w:val="GPSL4numberedclause"/>
        <w:ind w:left="2160" w:hanging="540"/>
        <w:jc w:val="left"/>
        <w:rPr>
          <w:rFonts w:ascii="Arial" w:hAnsi="Arial"/>
          <w:sz w:val="24"/>
          <w:szCs w:val="24"/>
        </w:rPr>
      </w:pPr>
      <w:bookmarkStart w:id="39" w:name="_Toc348712410"/>
      <w:r w:rsidRPr="00D90869">
        <w:rPr>
          <w:rFonts w:ascii="Arial" w:hAnsi="Arial"/>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39"/>
    </w:p>
    <w:p w14:paraId="4643CE06" w14:textId="77777777" w:rsidR="00A25DB3" w:rsidRPr="00D90869" w:rsidRDefault="00A25DB3" w:rsidP="00D90869">
      <w:pPr>
        <w:pStyle w:val="GPSL2numberedclause"/>
        <w:keepNext/>
        <w:tabs>
          <w:tab w:val="clear" w:pos="1134"/>
        </w:tabs>
        <w:ind w:hanging="568"/>
        <w:jc w:val="left"/>
        <w:rPr>
          <w:rFonts w:ascii="Arial" w:hAnsi="Arial"/>
          <w:b/>
          <w:sz w:val="24"/>
          <w:szCs w:val="24"/>
        </w:rPr>
      </w:pPr>
      <w:bookmarkStart w:id="40" w:name="_Toc348712404"/>
      <w:bookmarkStart w:id="41" w:name="_Ref349210623"/>
      <w:r w:rsidRPr="00D90869">
        <w:rPr>
          <w:rFonts w:ascii="Arial" w:hAnsi="Arial"/>
          <w:b/>
          <w:sz w:val="24"/>
          <w:szCs w:val="24"/>
        </w:rPr>
        <w:t>Development of the Security Management Plan</w:t>
      </w:r>
      <w:bookmarkEnd w:id="40"/>
      <w:bookmarkEnd w:id="41"/>
    </w:p>
    <w:p w14:paraId="4643CE07"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42" w:name="_Ref378082723"/>
      <w:bookmarkStart w:id="43" w:name="_Toc348712405"/>
      <w:bookmarkStart w:id="44" w:name="_Ref378077588"/>
      <w:r w:rsidRPr="00D90869">
        <w:rPr>
          <w:rFonts w:ascii="Arial" w:hAnsi="Arial"/>
          <w:sz w:val="24"/>
          <w:szCs w:val="24"/>
        </w:rPr>
        <w:t>Within twenty (20)</w:t>
      </w:r>
      <w:r w:rsidRPr="00D90869">
        <w:rPr>
          <w:rFonts w:ascii="Arial" w:hAnsi="Arial"/>
          <w:b/>
          <w:sz w:val="24"/>
          <w:szCs w:val="24"/>
        </w:rPr>
        <w:t xml:space="preserve"> </w:t>
      </w:r>
      <w:r w:rsidRPr="00D90869">
        <w:rPr>
          <w:rFonts w:ascii="Arial" w:hAnsi="Arial"/>
          <w:sz w:val="24"/>
          <w:szCs w:val="24"/>
        </w:rPr>
        <w:t xml:space="preserve">Working Days after the Start Date and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sidR="00F62307">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xml:space="preserve">, the Supplier shall prepare and deliver to the Buyer for Approval a fully complete and up to date </w:t>
      </w:r>
      <w:r w:rsidRPr="00D90869">
        <w:rPr>
          <w:rFonts w:ascii="Arial" w:hAnsi="Arial"/>
          <w:sz w:val="24"/>
          <w:szCs w:val="24"/>
        </w:rPr>
        <w:lastRenderedPageBreak/>
        <w:t>Security Management Plan which will be based on the draft Security Management Plan.</w:t>
      </w:r>
      <w:bookmarkEnd w:id="42"/>
      <w:r w:rsidRPr="00D90869">
        <w:rPr>
          <w:rFonts w:ascii="Arial" w:hAnsi="Arial"/>
          <w:sz w:val="24"/>
          <w:szCs w:val="24"/>
        </w:rPr>
        <w:t xml:space="preserve"> </w:t>
      </w:r>
    </w:p>
    <w:p w14:paraId="4643CE08" w14:textId="4EEF0FB5"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45" w:name="_Ref378081114"/>
      <w:r w:rsidRPr="00D90869">
        <w:rPr>
          <w:rFonts w:ascii="Arial" w:hAnsi="Arial"/>
          <w:sz w:val="24"/>
          <w:szCs w:val="24"/>
        </w:rPr>
        <w:t xml:space="preserve">If the Security Management Plan submitted to the Buyer in accordance with Paragraph </w:t>
      </w:r>
      <w:r w:rsidRPr="00D90869">
        <w:rPr>
          <w:rFonts w:ascii="Arial" w:hAnsi="Arial"/>
          <w:sz w:val="24"/>
          <w:szCs w:val="24"/>
        </w:rPr>
        <w:fldChar w:fldCharType="begin"/>
      </w:r>
      <w:r w:rsidRPr="00D90869">
        <w:rPr>
          <w:rFonts w:ascii="Arial" w:hAnsi="Arial"/>
          <w:sz w:val="24"/>
          <w:szCs w:val="24"/>
        </w:rPr>
        <w:instrText xml:space="preserve"> REF _Ref378082723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4.3.1</w:t>
      </w:r>
      <w:r w:rsidRPr="00D90869">
        <w:rPr>
          <w:rFonts w:ascii="Arial" w:hAnsi="Arial"/>
          <w:sz w:val="24"/>
          <w:szCs w:val="24"/>
        </w:rPr>
        <w:fldChar w:fldCharType="end"/>
      </w:r>
      <w:r w:rsidRPr="00D90869">
        <w:rPr>
          <w:rFonts w:ascii="Arial" w:hAnsi="Arial"/>
          <w:sz w:val="24"/>
          <w:szCs w:val="24"/>
        </w:rPr>
        <w:t xml:space="preserve">, or any subsequent revision to it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sidR="00F62307">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is Approved it will be adopted immediately and will replace the previous version of the Security Management Plan and thereafter operated and maintained in accordance with this Schedule.</w:t>
      </w:r>
      <w:bookmarkStart w:id="46" w:name="_Toc348712406"/>
      <w:bookmarkStart w:id="47" w:name="_Ref349211056"/>
      <w:bookmarkStart w:id="48" w:name="_Ref349211087"/>
      <w:bookmarkEnd w:id="43"/>
      <w:bookmarkEnd w:id="44"/>
      <w:r w:rsidRPr="00D90869">
        <w:rPr>
          <w:rFonts w:ascii="Arial" w:hAnsi="Arial"/>
          <w:sz w:val="24"/>
          <w:szCs w:val="24"/>
        </w:rPr>
        <w:t xml:space="preserve"> If the Security Management Plan is </w:t>
      </w:r>
      <w:r w:rsidRPr="00D90869">
        <w:rPr>
          <w:rFonts w:ascii="Arial" w:eastAsia="STZhongsong" w:hAnsi="Arial"/>
          <w:sz w:val="24"/>
          <w:szCs w:val="24"/>
        </w:rPr>
        <w:t>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45"/>
      <w:r w:rsidRPr="00D90869">
        <w:rPr>
          <w:rFonts w:ascii="Arial" w:eastAsia="STZhongsong" w:hAnsi="Arial"/>
          <w:sz w:val="24"/>
          <w:szCs w:val="24"/>
        </w:rPr>
        <w:t xml:space="preserve"> </w:t>
      </w:r>
    </w:p>
    <w:p w14:paraId="4643CE09" w14:textId="6E341E73"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49" w:name="_Ref378081122"/>
      <w:r w:rsidRPr="00D90869">
        <w:rPr>
          <w:rFonts w:ascii="Arial" w:eastAsia="STZhongsong" w:hAnsi="Arial"/>
          <w:sz w:val="24"/>
          <w:szCs w:val="24"/>
        </w:rPr>
        <w:t xml:space="preserve">The Buyer shall not unreasonably withhold or delay its decision to Approve or not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_Ref349211056 \n \h  \* MERGEFORMAT </w:instrText>
      </w:r>
      <w:r w:rsidRPr="00D90869">
        <w:rPr>
          <w:rFonts w:ascii="Arial" w:hAnsi="Arial"/>
          <w:sz w:val="24"/>
          <w:szCs w:val="24"/>
        </w:rPr>
      </w:r>
      <w:r w:rsidRPr="00D90869">
        <w:rPr>
          <w:rFonts w:ascii="Arial" w:hAnsi="Arial"/>
          <w:sz w:val="24"/>
          <w:szCs w:val="24"/>
        </w:rPr>
        <w:fldChar w:fldCharType="separate"/>
      </w:r>
      <w:r w:rsidRPr="00D90869">
        <w:rPr>
          <w:rStyle w:val="GPSL3numberedclauseChar"/>
          <w:rFonts w:ascii="Arial" w:hAnsi="Arial"/>
          <w:sz w:val="24"/>
          <w:szCs w:val="24"/>
        </w:rPr>
        <w:t>4.3.2</w:t>
      </w:r>
      <w:r w:rsidRPr="00D90869">
        <w:rPr>
          <w:rFonts w:ascii="Arial" w:hAnsi="Arial"/>
          <w:sz w:val="24"/>
          <w:szCs w:val="24"/>
        </w:rPr>
        <w:fldChar w:fldCharType="end"/>
      </w:r>
      <w:r w:rsidRPr="00D90869">
        <w:rPr>
          <w:rFonts w:ascii="Arial" w:hAnsi="Arial"/>
          <w:sz w:val="24"/>
          <w:szCs w:val="24"/>
        </w:rPr>
        <w:t xml:space="preserve">. However a refusal by the Buyer to Approve the Security Management Plan on the grounds that it does not comply with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_Ref321324153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4.2</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46"/>
      <w:bookmarkEnd w:id="47"/>
      <w:bookmarkEnd w:id="48"/>
      <w:bookmarkEnd w:id="49"/>
    </w:p>
    <w:p w14:paraId="4643CE0A"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r w:rsidRPr="00D90869">
        <w:rPr>
          <w:rFonts w:ascii="Arial" w:hAnsi="Arial"/>
          <w:sz w:val="24"/>
          <w:szCs w:val="24"/>
        </w:rPr>
        <w:t>Approval by the Buyer of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_Ref378081114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4.3.2</w:t>
      </w:r>
      <w:r w:rsidRPr="00D90869">
        <w:rPr>
          <w:rFonts w:ascii="Arial" w:hAnsi="Arial"/>
          <w:sz w:val="24"/>
          <w:szCs w:val="24"/>
        </w:rPr>
        <w:fldChar w:fldCharType="end"/>
      </w:r>
      <w:r w:rsidRPr="00D90869">
        <w:rPr>
          <w:rFonts w:ascii="Arial" w:hAnsi="Arial"/>
          <w:sz w:val="24"/>
          <w:szCs w:val="24"/>
        </w:rPr>
        <w:t xml:space="preserve"> or of any change to the Security Management Plan in accordance with Paragraph </w:t>
      </w:r>
      <w:r w:rsidRPr="00D90869">
        <w:rPr>
          <w:rFonts w:ascii="Arial" w:hAnsi="Arial"/>
          <w:sz w:val="24"/>
          <w:szCs w:val="24"/>
        </w:rPr>
        <w:fldChar w:fldCharType="begin"/>
      </w:r>
      <w:r w:rsidRPr="00D90869">
        <w:rPr>
          <w:rFonts w:ascii="Arial" w:hAnsi="Arial"/>
          <w:sz w:val="24"/>
          <w:szCs w:val="24"/>
        </w:rPr>
        <w:instrText xml:space="preserve"> REF _Ref321324115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4.4</w:t>
      </w:r>
      <w:r w:rsidRPr="00D90869">
        <w:rPr>
          <w:rFonts w:ascii="Arial" w:hAnsi="Arial"/>
          <w:sz w:val="24"/>
          <w:szCs w:val="24"/>
        </w:rPr>
        <w:fldChar w:fldCharType="end"/>
      </w:r>
      <w:r w:rsidRPr="00D90869">
        <w:rPr>
          <w:rFonts w:ascii="Arial" w:hAnsi="Arial"/>
          <w:sz w:val="24"/>
          <w:szCs w:val="24"/>
        </w:rPr>
        <w:t xml:space="preserve"> shall not relieve the Supplier of its obligations under this Schedule. </w:t>
      </w:r>
    </w:p>
    <w:p w14:paraId="4643CE0B" w14:textId="77777777" w:rsidR="00A25DB3" w:rsidRPr="00D90869" w:rsidRDefault="00A25DB3" w:rsidP="00D90869">
      <w:pPr>
        <w:pStyle w:val="GPSL2numberedclause"/>
        <w:keepNext/>
        <w:tabs>
          <w:tab w:val="clear" w:pos="1134"/>
        </w:tabs>
        <w:ind w:hanging="568"/>
        <w:jc w:val="left"/>
        <w:rPr>
          <w:rFonts w:ascii="Arial" w:hAnsi="Arial"/>
          <w:b/>
          <w:sz w:val="24"/>
          <w:szCs w:val="24"/>
        </w:rPr>
      </w:pPr>
      <w:bookmarkStart w:id="50" w:name="_Ref321324115"/>
      <w:bookmarkStart w:id="51" w:name="_Toc348712411"/>
      <w:r w:rsidRPr="00D90869">
        <w:rPr>
          <w:rFonts w:ascii="Arial" w:hAnsi="Arial"/>
          <w:b/>
          <w:sz w:val="24"/>
          <w:szCs w:val="24"/>
        </w:rPr>
        <w:t>Amendment of the Security Management Plan</w:t>
      </w:r>
      <w:bookmarkEnd w:id="50"/>
      <w:bookmarkEnd w:id="51"/>
    </w:p>
    <w:p w14:paraId="4643CE0C" w14:textId="77777777" w:rsidR="00A25DB3" w:rsidRPr="00D90869" w:rsidRDefault="00A25DB3" w:rsidP="00D90869">
      <w:pPr>
        <w:pStyle w:val="GPSL3numberedclause"/>
        <w:keepNext/>
        <w:tabs>
          <w:tab w:val="clear" w:pos="1985"/>
          <w:tab w:val="clear" w:pos="2127"/>
        </w:tabs>
        <w:ind w:left="1620"/>
        <w:jc w:val="left"/>
        <w:rPr>
          <w:rFonts w:ascii="Arial" w:hAnsi="Arial"/>
          <w:sz w:val="24"/>
          <w:szCs w:val="24"/>
        </w:rPr>
      </w:pPr>
      <w:bookmarkStart w:id="52" w:name="_Toc348712412"/>
      <w:bookmarkStart w:id="53" w:name="_Ref378081351"/>
      <w:r w:rsidRPr="00D90869">
        <w:rPr>
          <w:rFonts w:ascii="Arial" w:hAnsi="Arial"/>
          <w:sz w:val="24"/>
          <w:szCs w:val="24"/>
        </w:rPr>
        <w:t>The Security Management Plan shall be fully reviewed and updated by the Supplier at least annually to reflect:</w:t>
      </w:r>
      <w:bookmarkEnd w:id="52"/>
      <w:bookmarkEnd w:id="53"/>
    </w:p>
    <w:p w14:paraId="4643CE0D"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emerging changes in Good Industry Practice;</w:t>
      </w:r>
    </w:p>
    <w:p w14:paraId="4643CE0E"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 xml:space="preserve">any change or proposed change to the Deliverables and/or associated processes; </w:t>
      </w:r>
    </w:p>
    <w:p w14:paraId="4643CE0F" w14:textId="77777777" w:rsidR="00A25DB3" w:rsidRPr="00D90869" w:rsidRDefault="00596CCF" w:rsidP="00D90869">
      <w:pPr>
        <w:pStyle w:val="GPSL4numberedclause"/>
        <w:ind w:left="2160" w:hanging="540"/>
        <w:jc w:val="left"/>
        <w:rPr>
          <w:rFonts w:ascii="Arial" w:hAnsi="Arial"/>
          <w:sz w:val="24"/>
          <w:szCs w:val="24"/>
        </w:rPr>
      </w:pPr>
      <w:r>
        <w:rPr>
          <w:rFonts w:ascii="Arial" w:hAnsi="Arial"/>
          <w:sz w:val="24"/>
          <w:szCs w:val="24"/>
        </w:rPr>
        <w:t xml:space="preserve">where necessary in accordance with paragraph 2.2, </w:t>
      </w:r>
      <w:r w:rsidR="00A25DB3" w:rsidRPr="00D90869">
        <w:rPr>
          <w:rFonts w:ascii="Arial" w:hAnsi="Arial"/>
          <w:sz w:val="24"/>
          <w:szCs w:val="24"/>
        </w:rPr>
        <w:t xml:space="preserve">any change to the Security Policy; </w:t>
      </w:r>
    </w:p>
    <w:p w14:paraId="4643CE10"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any new perceived or changed security threats; and</w:t>
      </w:r>
    </w:p>
    <w:p w14:paraId="4643CE11"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any reasonable change in requirements requested by the Buyer.</w:t>
      </w:r>
    </w:p>
    <w:p w14:paraId="4643CE12"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54" w:name="_Toc348712413"/>
      <w:r w:rsidRPr="00D90869">
        <w:rPr>
          <w:rFonts w:ascii="Arial" w:hAnsi="Arial"/>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54"/>
    </w:p>
    <w:p w14:paraId="4643CE13"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suggested improvements to the effectiveness of the Security Management Plan;</w:t>
      </w:r>
    </w:p>
    <w:p w14:paraId="4643CE14"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lastRenderedPageBreak/>
        <w:t>updates to the risk assessments; and</w:t>
      </w:r>
    </w:p>
    <w:p w14:paraId="4643CE15" w14:textId="77777777" w:rsidR="00A25DB3" w:rsidRPr="00D90869" w:rsidRDefault="00A25DB3" w:rsidP="00D90869">
      <w:pPr>
        <w:pStyle w:val="GPSL4numberedclause"/>
        <w:ind w:left="2160" w:hanging="540"/>
        <w:jc w:val="left"/>
        <w:rPr>
          <w:rFonts w:ascii="Arial" w:hAnsi="Arial"/>
          <w:sz w:val="24"/>
          <w:szCs w:val="24"/>
        </w:rPr>
      </w:pPr>
      <w:r w:rsidRPr="00D90869">
        <w:rPr>
          <w:rFonts w:ascii="Arial" w:hAnsi="Arial"/>
          <w:sz w:val="24"/>
          <w:szCs w:val="24"/>
        </w:rPr>
        <w:t>suggested improvements in measuring the effectiveness of controls.</w:t>
      </w:r>
    </w:p>
    <w:p w14:paraId="4643CE16"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55" w:name="_Toc348712415"/>
      <w:r w:rsidRPr="00D90869">
        <w:rPr>
          <w:rFonts w:ascii="Arial" w:hAnsi="Arial"/>
          <w:sz w:val="24"/>
          <w:szCs w:val="24"/>
        </w:rPr>
        <w:t xml:space="preserve">Subject to Paragraph </w:t>
      </w:r>
      <w:r w:rsidRPr="00D90869">
        <w:rPr>
          <w:rFonts w:ascii="Arial" w:hAnsi="Arial"/>
          <w:sz w:val="24"/>
          <w:szCs w:val="24"/>
        </w:rPr>
        <w:fldChar w:fldCharType="begin"/>
      </w:r>
      <w:r w:rsidRPr="00D90869">
        <w:rPr>
          <w:rFonts w:ascii="Arial" w:hAnsi="Arial"/>
          <w:sz w:val="24"/>
          <w:szCs w:val="24"/>
        </w:rPr>
        <w:instrText xml:space="preserve"> REF _Ref378082914 \r \h  \* MERGEFORMAT </w:instrText>
      </w:r>
      <w:r w:rsidRPr="00D90869">
        <w:rPr>
          <w:rFonts w:ascii="Arial" w:hAnsi="Arial"/>
          <w:sz w:val="24"/>
          <w:szCs w:val="24"/>
        </w:rPr>
      </w:r>
      <w:r w:rsidRPr="00D90869">
        <w:rPr>
          <w:rFonts w:ascii="Arial" w:hAnsi="Arial"/>
          <w:sz w:val="24"/>
          <w:szCs w:val="24"/>
        </w:rPr>
        <w:fldChar w:fldCharType="separate"/>
      </w:r>
      <w:r w:rsidR="00F62307">
        <w:rPr>
          <w:rFonts w:ascii="Arial" w:hAnsi="Arial"/>
          <w:sz w:val="24"/>
          <w:szCs w:val="24"/>
        </w:rPr>
        <w:t>4.4.4</w:t>
      </w:r>
      <w:r w:rsidRPr="00D90869">
        <w:rPr>
          <w:rFonts w:ascii="Arial" w:hAnsi="Arial"/>
          <w:sz w:val="24"/>
          <w:szCs w:val="24"/>
        </w:rPr>
        <w:fldChar w:fldCharType="end"/>
      </w:r>
      <w:r w:rsidRPr="00D90869">
        <w:rPr>
          <w:rFonts w:ascii="Arial" w:hAnsi="Arial"/>
          <w:sz w:val="24"/>
          <w:szCs w:val="24"/>
        </w:rPr>
        <w:t xml:space="preserve">, any change or amendment which the Supplier proposes to make to the Security Management Plan (as a result of a review carried out in accordance with Paragraph </w:t>
      </w:r>
      <w:r w:rsidRPr="00D90869">
        <w:rPr>
          <w:rFonts w:ascii="Arial" w:hAnsi="Arial"/>
          <w:sz w:val="24"/>
          <w:szCs w:val="24"/>
        </w:rPr>
        <w:fldChar w:fldCharType="begin"/>
      </w:r>
      <w:r w:rsidRPr="00D90869">
        <w:rPr>
          <w:rFonts w:ascii="Arial" w:hAnsi="Arial"/>
          <w:sz w:val="24"/>
          <w:szCs w:val="24"/>
        </w:rPr>
        <w:instrText xml:space="preserve"> REF _Ref378081351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4.4.1</w:t>
      </w:r>
      <w:r w:rsidRPr="00D90869">
        <w:rPr>
          <w:rFonts w:ascii="Arial" w:hAnsi="Arial"/>
          <w:sz w:val="24"/>
          <w:szCs w:val="24"/>
        </w:rPr>
        <w:fldChar w:fldCharType="end"/>
      </w:r>
      <w:r w:rsidRPr="00D90869">
        <w:rPr>
          <w:rFonts w:ascii="Arial" w:hAnsi="Arial"/>
          <w:sz w:val="24"/>
          <w:szCs w:val="24"/>
        </w:rPr>
        <w:t>, a request by the Buyer or otherwise) shall be subject to the Variation Procedure.</w:t>
      </w:r>
      <w:bookmarkEnd w:id="55"/>
    </w:p>
    <w:p w14:paraId="4643CE17" w14:textId="77777777" w:rsidR="00A25DB3" w:rsidRPr="00D90869" w:rsidRDefault="00A25DB3" w:rsidP="00D90869">
      <w:pPr>
        <w:pStyle w:val="GPSL3numberedclause"/>
        <w:tabs>
          <w:tab w:val="clear" w:pos="1985"/>
          <w:tab w:val="clear" w:pos="2127"/>
        </w:tabs>
        <w:ind w:left="1620"/>
        <w:jc w:val="left"/>
        <w:rPr>
          <w:rFonts w:ascii="Arial" w:hAnsi="Arial"/>
          <w:sz w:val="24"/>
          <w:szCs w:val="24"/>
        </w:rPr>
      </w:pPr>
      <w:bookmarkStart w:id="56" w:name="_Ref378082914"/>
      <w:r w:rsidRPr="00D90869">
        <w:rPr>
          <w:rFonts w:ascii="Arial" w:hAnsi="Arial"/>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56"/>
    </w:p>
    <w:p w14:paraId="4643CE18" w14:textId="77777777" w:rsidR="00A25DB3" w:rsidRPr="007B3184" w:rsidRDefault="007B3184" w:rsidP="00D90869">
      <w:pPr>
        <w:pStyle w:val="GPSL1SCHEDULEHeading"/>
        <w:keepNext/>
        <w:tabs>
          <w:tab w:val="clear" w:pos="0"/>
        </w:tabs>
        <w:jc w:val="left"/>
        <w:rPr>
          <w:rFonts w:ascii="Arial Bold" w:hAnsi="Arial Bold"/>
          <w:caps w:val="0"/>
          <w:sz w:val="24"/>
          <w:szCs w:val="24"/>
        </w:rPr>
      </w:pPr>
      <w:r>
        <w:rPr>
          <w:rFonts w:ascii="Arial Bold" w:hAnsi="Arial Bold"/>
          <w:caps w:val="0"/>
          <w:sz w:val="24"/>
          <w:szCs w:val="24"/>
        </w:rPr>
        <w:t>Security breach</w:t>
      </w:r>
    </w:p>
    <w:p w14:paraId="4643CE19" w14:textId="77777777" w:rsidR="00A25DB3" w:rsidRPr="00D90869" w:rsidRDefault="00A25DB3" w:rsidP="00D90869">
      <w:pPr>
        <w:pStyle w:val="GPSL2numberedclause"/>
        <w:jc w:val="left"/>
        <w:rPr>
          <w:rFonts w:ascii="Arial" w:hAnsi="Arial"/>
          <w:sz w:val="24"/>
          <w:szCs w:val="24"/>
        </w:rPr>
      </w:pPr>
      <w:bookmarkStart w:id="57" w:name="_Ref321324276"/>
      <w:bookmarkStart w:id="58" w:name="_Toc348712417"/>
      <w:r w:rsidRPr="00D90869">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57"/>
      <w:bookmarkEnd w:id="58"/>
    </w:p>
    <w:p w14:paraId="4643CE1A" w14:textId="77777777" w:rsidR="00A25DB3" w:rsidRPr="00D90869" w:rsidRDefault="00A25DB3" w:rsidP="00D90869">
      <w:pPr>
        <w:pStyle w:val="GPSL2numberedclause"/>
        <w:keepNext/>
        <w:jc w:val="left"/>
        <w:rPr>
          <w:rFonts w:ascii="Arial" w:hAnsi="Arial"/>
          <w:sz w:val="24"/>
          <w:szCs w:val="24"/>
        </w:rPr>
      </w:pPr>
      <w:bookmarkStart w:id="59" w:name="_Toc348712418"/>
      <w:r w:rsidRPr="00D90869">
        <w:rPr>
          <w:rFonts w:ascii="Arial" w:hAnsi="Arial"/>
          <w:sz w:val="24"/>
          <w:szCs w:val="24"/>
        </w:rPr>
        <w:t xml:space="preserve">Without prejudice to the security incident management process, upon becoming aware of any of the circumstances referred to in Paragraph </w:t>
      </w:r>
      <w:r w:rsidRPr="00D90869">
        <w:rPr>
          <w:rFonts w:ascii="Arial" w:hAnsi="Arial"/>
          <w:sz w:val="24"/>
          <w:szCs w:val="24"/>
        </w:rPr>
        <w:fldChar w:fldCharType="begin"/>
      </w:r>
      <w:r w:rsidRPr="00D90869">
        <w:rPr>
          <w:rFonts w:ascii="Arial" w:hAnsi="Arial"/>
          <w:sz w:val="24"/>
          <w:szCs w:val="24"/>
        </w:rPr>
        <w:instrText xml:space="preserve"> REF _Ref321324276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5.1</w:t>
      </w:r>
      <w:r w:rsidRPr="00D90869">
        <w:rPr>
          <w:rFonts w:ascii="Arial" w:hAnsi="Arial"/>
          <w:sz w:val="24"/>
          <w:szCs w:val="24"/>
        </w:rPr>
        <w:fldChar w:fldCharType="end"/>
      </w:r>
      <w:r w:rsidRPr="00D90869">
        <w:rPr>
          <w:rFonts w:ascii="Arial" w:hAnsi="Arial"/>
          <w:sz w:val="24"/>
          <w:szCs w:val="24"/>
        </w:rPr>
        <w:t>, the Supplier shall:</w:t>
      </w:r>
      <w:bookmarkEnd w:id="59"/>
    </w:p>
    <w:p w14:paraId="4643CE1B" w14:textId="77777777" w:rsidR="00A25DB3" w:rsidRPr="00D90869" w:rsidRDefault="00A25DB3" w:rsidP="00D90869">
      <w:pPr>
        <w:pStyle w:val="GPSL3numberedclause"/>
        <w:jc w:val="left"/>
        <w:rPr>
          <w:rFonts w:ascii="Arial" w:hAnsi="Arial"/>
          <w:sz w:val="24"/>
          <w:szCs w:val="24"/>
        </w:rPr>
      </w:pPr>
      <w:bookmarkStart w:id="60" w:name="_Toc348712419"/>
      <w:r w:rsidRPr="00D90869">
        <w:rPr>
          <w:rFonts w:ascii="Arial" w:hAnsi="Arial"/>
          <w:sz w:val="24"/>
          <w:szCs w:val="24"/>
        </w:rPr>
        <w:t>immediately take all reasonable steps (which shall include any action or changes reasonably required by the Buyer) necessary to:</w:t>
      </w:r>
      <w:bookmarkEnd w:id="60"/>
    </w:p>
    <w:p w14:paraId="4643CE1C"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minimise the extent of actual or potential harm caused by any Breach of Security;</w:t>
      </w:r>
    </w:p>
    <w:p w14:paraId="4643CE1D"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4643CE1E"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prevent an equivalent breach in the future exploiting the same cause failure; and</w:t>
      </w:r>
    </w:p>
    <w:p w14:paraId="4643CE1F"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4643CE20"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w:t>
      </w:r>
      <w:r w:rsidR="00596CCF">
        <w:rPr>
          <w:rFonts w:ascii="Arial" w:hAnsi="Arial"/>
          <w:sz w:val="24"/>
          <w:szCs w:val="24"/>
        </w:rPr>
        <w:t>P</w:t>
      </w:r>
      <w:r w:rsidR="00596CCF" w:rsidRPr="00D90869">
        <w:rPr>
          <w:rFonts w:ascii="Arial" w:hAnsi="Arial"/>
          <w:sz w:val="24"/>
          <w:szCs w:val="24"/>
        </w:rPr>
        <w:t xml:space="preserve">olicy </w:t>
      </w:r>
      <w:r w:rsidR="00596CCF">
        <w:rPr>
          <w:rFonts w:ascii="Arial" w:hAnsi="Arial"/>
          <w:sz w:val="24"/>
          <w:szCs w:val="24"/>
        </w:rPr>
        <w:t xml:space="preserve">(where relevant in </w:t>
      </w:r>
      <w:r w:rsidR="00596CCF">
        <w:rPr>
          <w:rFonts w:ascii="Arial" w:hAnsi="Arial"/>
          <w:sz w:val="24"/>
          <w:szCs w:val="24"/>
        </w:rPr>
        <w:lastRenderedPageBreak/>
        <w:t xml:space="preserve">accordance with paragraph 2.2) </w:t>
      </w:r>
      <w:r w:rsidRPr="00D90869">
        <w:rPr>
          <w:rFonts w:ascii="Arial" w:hAnsi="Arial"/>
          <w:sz w:val="24"/>
          <w:szCs w:val="24"/>
        </w:rPr>
        <w:t xml:space="preserve">or the requirements of this Schedule, then any required change to the Security Management Plan shall be at no cost to the Buyer. </w:t>
      </w:r>
    </w:p>
    <w:p w14:paraId="4643CE21" w14:textId="77777777" w:rsidR="007B3184" w:rsidRDefault="00A25DB3" w:rsidP="003F5C7A">
      <w:pPr>
        <w:ind w:left="0"/>
        <w:jc w:val="left"/>
        <w:rPr>
          <w:rStyle w:val="CommentReference"/>
          <w:b/>
          <w:caps/>
          <w:sz w:val="24"/>
          <w:szCs w:val="24"/>
        </w:rPr>
      </w:pPr>
      <w:r w:rsidRPr="00D90869">
        <w:rPr>
          <w:rStyle w:val="CommentReference"/>
          <w:b/>
          <w:caps/>
          <w:sz w:val="24"/>
          <w:szCs w:val="24"/>
        </w:rPr>
        <w:t xml:space="preserve"> </w:t>
      </w:r>
    </w:p>
    <w:p w14:paraId="4643CE22" w14:textId="77777777" w:rsidR="00A25DB3" w:rsidRPr="00D90869" w:rsidRDefault="007B3184" w:rsidP="007B3184">
      <w:pPr>
        <w:overflowPunct/>
        <w:autoSpaceDE/>
        <w:autoSpaceDN/>
        <w:adjustRightInd/>
        <w:spacing w:after="200" w:line="276" w:lineRule="auto"/>
        <w:ind w:left="0"/>
        <w:jc w:val="left"/>
        <w:textAlignment w:val="auto"/>
        <w:rPr>
          <w:rStyle w:val="CommentReference"/>
          <w:b/>
          <w:caps/>
          <w:sz w:val="24"/>
          <w:szCs w:val="24"/>
        </w:rPr>
      </w:pPr>
      <w:r>
        <w:rPr>
          <w:rStyle w:val="CommentReference"/>
          <w:b/>
          <w:caps/>
          <w:sz w:val="24"/>
          <w:szCs w:val="24"/>
        </w:rPr>
        <w:br w:type="page"/>
      </w:r>
    </w:p>
    <w:p w14:paraId="4643CE23" w14:textId="77777777" w:rsidR="004B5488" w:rsidRDefault="004B5488" w:rsidP="003F5C7A">
      <w:pPr>
        <w:pStyle w:val="GPSL1CLAUSEHEADING"/>
        <w:numPr>
          <w:ilvl w:val="0"/>
          <w:numId w:val="0"/>
        </w:numPr>
        <w:jc w:val="left"/>
        <w:rPr>
          <w:caps w:val="0"/>
          <w:sz w:val="36"/>
          <w:szCs w:val="36"/>
        </w:rPr>
      </w:pPr>
      <w:r w:rsidRPr="003F5C7A">
        <w:rPr>
          <w:rFonts w:ascii="Arial" w:hAnsi="Arial"/>
          <w:caps w:val="0"/>
          <w:sz w:val="36"/>
          <w:szCs w:val="36"/>
        </w:rPr>
        <w:lastRenderedPageBreak/>
        <w:t>P</w:t>
      </w:r>
      <w:r w:rsidRPr="003F5C7A">
        <w:rPr>
          <w:caps w:val="0"/>
          <w:sz w:val="36"/>
          <w:szCs w:val="36"/>
        </w:rPr>
        <w:t>art</w:t>
      </w:r>
      <w:r w:rsidRPr="003F5C7A">
        <w:rPr>
          <w:rFonts w:ascii="Arial" w:hAnsi="Arial"/>
          <w:caps w:val="0"/>
          <w:sz w:val="36"/>
          <w:szCs w:val="36"/>
        </w:rPr>
        <w:t xml:space="preserve"> B</w:t>
      </w:r>
      <w:r w:rsidR="003F5C7A" w:rsidRPr="003F5C7A">
        <w:rPr>
          <w:rFonts w:ascii="Arial" w:hAnsi="Arial"/>
          <w:caps w:val="0"/>
          <w:sz w:val="36"/>
          <w:szCs w:val="36"/>
        </w:rPr>
        <w:t>: Long</w:t>
      </w:r>
      <w:r w:rsidRPr="003F5C7A">
        <w:rPr>
          <w:caps w:val="0"/>
          <w:sz w:val="36"/>
          <w:szCs w:val="36"/>
        </w:rPr>
        <w:t xml:space="preserve"> Form Security Requirements</w:t>
      </w:r>
    </w:p>
    <w:p w14:paraId="4643CE24" w14:textId="77777777" w:rsidR="003F5C7A" w:rsidRPr="003F5C7A" w:rsidRDefault="003F5C7A" w:rsidP="003F5C7A">
      <w:pPr>
        <w:rPr>
          <w:lang w:eastAsia="zh-CN"/>
        </w:rPr>
      </w:pPr>
    </w:p>
    <w:p w14:paraId="4643CE25" w14:textId="77777777" w:rsidR="00A25DB3" w:rsidRPr="00D90869" w:rsidRDefault="004B5CF1" w:rsidP="00B151E1">
      <w:pPr>
        <w:pStyle w:val="GPSL1CLAUSEHEADING"/>
        <w:numPr>
          <w:ilvl w:val="0"/>
          <w:numId w:val="3"/>
        </w:numPr>
        <w:tabs>
          <w:tab w:val="clear" w:pos="0"/>
        </w:tabs>
        <w:jc w:val="left"/>
        <w:rPr>
          <w:rFonts w:ascii="Arial" w:hAnsi="Arial"/>
          <w:sz w:val="24"/>
          <w:szCs w:val="24"/>
        </w:rPr>
      </w:pPr>
      <w:r>
        <w:rPr>
          <w:caps w:val="0"/>
          <w:sz w:val="24"/>
          <w:szCs w:val="24"/>
        </w:rPr>
        <w:t xml:space="preserve">Definitions </w:t>
      </w:r>
    </w:p>
    <w:p w14:paraId="4643CE26" w14:textId="2D1DD033"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t>In this Schedule the following words shall have the following meanings and they shall supplement Schedule 1 (Definitions):</w:t>
      </w:r>
    </w:p>
    <w:tbl>
      <w:tblPr>
        <w:tblW w:w="8031" w:type="dxa"/>
        <w:tblInd w:w="1008" w:type="dxa"/>
        <w:tblLayout w:type="fixed"/>
        <w:tblLook w:val="04A0" w:firstRow="1" w:lastRow="0" w:firstColumn="1" w:lastColumn="0" w:noHBand="0" w:noVBand="1"/>
      </w:tblPr>
      <w:tblGrid>
        <w:gridCol w:w="2250"/>
        <w:gridCol w:w="5781"/>
      </w:tblGrid>
      <w:tr w:rsidR="00A25DB3" w:rsidRPr="00D90869" w14:paraId="4643CE2C" w14:textId="77777777" w:rsidTr="0033498A">
        <w:tc>
          <w:tcPr>
            <w:tcW w:w="2250" w:type="dxa"/>
          </w:tcPr>
          <w:p w14:paraId="4643CE27" w14:textId="77777777" w:rsidR="00A25DB3" w:rsidRPr="00D90869" w:rsidRDefault="00A25DB3" w:rsidP="00D90869">
            <w:pPr>
              <w:pStyle w:val="GPSDefinitionTerm"/>
              <w:rPr>
                <w:sz w:val="24"/>
                <w:szCs w:val="24"/>
              </w:rPr>
            </w:pPr>
            <w:r w:rsidRPr="00D90869">
              <w:rPr>
                <w:sz w:val="24"/>
                <w:szCs w:val="24"/>
              </w:rPr>
              <w:t>"Breach of Security"</w:t>
            </w:r>
          </w:p>
        </w:tc>
        <w:tc>
          <w:tcPr>
            <w:tcW w:w="5781" w:type="dxa"/>
          </w:tcPr>
          <w:p w14:paraId="4643CE28" w14:textId="77777777" w:rsidR="00A25DB3" w:rsidRPr="00D90869" w:rsidRDefault="00A25DB3" w:rsidP="00D90869">
            <w:pPr>
              <w:pStyle w:val="GPsDefinition"/>
              <w:jc w:val="left"/>
              <w:rPr>
                <w:sz w:val="24"/>
                <w:szCs w:val="24"/>
                <w:lang w:eastAsia="en-GB"/>
              </w:rPr>
            </w:pPr>
            <w:r w:rsidRPr="00D90869">
              <w:rPr>
                <w:sz w:val="24"/>
                <w:szCs w:val="24"/>
                <w:lang w:eastAsia="en-GB"/>
              </w:rPr>
              <w:t>means the occurrence of:</w:t>
            </w:r>
          </w:p>
          <w:p w14:paraId="4643CE29" w14:textId="77777777" w:rsidR="00A25DB3" w:rsidRPr="00D90869" w:rsidRDefault="00A25DB3" w:rsidP="00D90869">
            <w:pPr>
              <w:pStyle w:val="GPSDefinitionL2"/>
              <w:jc w:val="left"/>
              <w:rPr>
                <w:sz w:val="24"/>
                <w:szCs w:val="24"/>
                <w:lang w:eastAsia="en-GB"/>
              </w:rPr>
            </w:pPr>
            <w:r w:rsidRPr="00D90869">
              <w:rPr>
                <w:sz w:val="24"/>
                <w:szCs w:val="24"/>
                <w:lang w:eastAsia="en-GB"/>
              </w:rPr>
              <w:t xml:space="preserve">any unauthorised access to or use of the </w:t>
            </w:r>
            <w:r w:rsidRPr="00D90869">
              <w:rPr>
                <w:sz w:val="24"/>
                <w:szCs w:val="24"/>
              </w:rPr>
              <w:t>Goods and/or Deliverables, the Sites and/or any Information and Communication Technology ("ICT"), information or data (including the Confidential Information and the Government Data) used by the Buyer and/or the Supplier in connection with this Contract</w:t>
            </w:r>
            <w:r w:rsidRPr="00D90869">
              <w:rPr>
                <w:sz w:val="24"/>
                <w:szCs w:val="24"/>
                <w:lang w:eastAsia="en-GB"/>
              </w:rPr>
              <w:t>; and/or</w:t>
            </w:r>
          </w:p>
          <w:p w14:paraId="4643CE2A" w14:textId="77777777" w:rsidR="00A25DB3" w:rsidRPr="00D90869" w:rsidRDefault="00A25DB3" w:rsidP="00D90869">
            <w:pPr>
              <w:pStyle w:val="GPSDefinitionL2"/>
              <w:jc w:val="left"/>
              <w:rPr>
                <w:sz w:val="24"/>
                <w:szCs w:val="24"/>
                <w:lang w:eastAsia="en-GB"/>
              </w:rPr>
            </w:pPr>
            <w:r w:rsidRPr="00D90869">
              <w:rPr>
                <w:sz w:val="24"/>
                <w:szCs w:val="24"/>
                <w:lang w:eastAsia="en-GB"/>
              </w:rPr>
              <w:t xml:space="preserve">the loss and/or unauthorised disclosure of any information or data (including the Confidential Information and the </w:t>
            </w:r>
            <w:r w:rsidRPr="00D90869">
              <w:rPr>
                <w:sz w:val="24"/>
                <w:szCs w:val="24"/>
              </w:rPr>
              <w:t>Government Data</w:t>
            </w:r>
            <w:r w:rsidRPr="00D90869">
              <w:rPr>
                <w:sz w:val="24"/>
                <w:szCs w:val="24"/>
                <w:lang w:eastAsia="en-GB"/>
              </w:rPr>
              <w:t xml:space="preserve">), including any copies of such information or data, used by the </w:t>
            </w:r>
            <w:r w:rsidRPr="00D90869">
              <w:rPr>
                <w:sz w:val="24"/>
                <w:szCs w:val="24"/>
              </w:rPr>
              <w:t>Buyer</w:t>
            </w:r>
            <w:r w:rsidRPr="00D90869">
              <w:rPr>
                <w:sz w:val="24"/>
                <w:szCs w:val="24"/>
                <w:lang w:eastAsia="en-GB"/>
              </w:rPr>
              <w:t xml:space="preserve"> and/or the Supplier in connection with this Contract,</w:t>
            </w:r>
          </w:p>
          <w:p w14:paraId="4643CE2B" w14:textId="77777777" w:rsidR="00A25DB3" w:rsidRPr="00D90869" w:rsidRDefault="00A25DB3" w:rsidP="00D90869">
            <w:pPr>
              <w:pStyle w:val="GPsDefinition"/>
              <w:jc w:val="left"/>
              <w:rPr>
                <w:sz w:val="24"/>
                <w:szCs w:val="24"/>
              </w:rPr>
            </w:pPr>
            <w:r w:rsidRPr="00D90869">
              <w:rPr>
                <w:sz w:val="24"/>
                <w:szCs w:val="24"/>
                <w:lang w:eastAsia="en-GB"/>
              </w:rPr>
              <w:t xml:space="preserve">in either case as more particularly set out in the security </w:t>
            </w:r>
            <w:r w:rsidRPr="00D90869">
              <w:rPr>
                <w:snapToGrid w:val="0"/>
                <w:sz w:val="24"/>
                <w:szCs w:val="24"/>
              </w:rPr>
              <w:t>requirements in the Security Policy</w:t>
            </w:r>
            <w:r w:rsidR="0018674C">
              <w:rPr>
                <w:snapToGrid w:val="0"/>
                <w:sz w:val="24"/>
                <w:szCs w:val="24"/>
              </w:rPr>
              <w:t xml:space="preserve"> where the Buyer has required compliance therewith in accordance with paragraph 3.4.3 d</w:t>
            </w:r>
            <w:r w:rsidRPr="00D90869">
              <w:rPr>
                <w:snapToGrid w:val="0"/>
                <w:sz w:val="24"/>
                <w:szCs w:val="24"/>
              </w:rPr>
              <w:t>;</w:t>
            </w:r>
          </w:p>
        </w:tc>
      </w:tr>
      <w:tr w:rsidR="00A25DB3" w:rsidRPr="00D90869" w14:paraId="4643CE2F" w14:textId="77777777" w:rsidTr="0033498A">
        <w:tc>
          <w:tcPr>
            <w:tcW w:w="2250" w:type="dxa"/>
          </w:tcPr>
          <w:p w14:paraId="4643CE2D" w14:textId="77777777" w:rsidR="00A25DB3" w:rsidRPr="00D90869" w:rsidRDefault="00A25DB3" w:rsidP="00D90869">
            <w:pPr>
              <w:pStyle w:val="GPSDefinitionTerm"/>
              <w:rPr>
                <w:sz w:val="24"/>
                <w:szCs w:val="24"/>
              </w:rPr>
            </w:pPr>
            <w:r w:rsidRPr="00D90869">
              <w:rPr>
                <w:sz w:val="24"/>
                <w:szCs w:val="24"/>
              </w:rPr>
              <w:t>"ISMS"</w:t>
            </w:r>
          </w:p>
        </w:tc>
        <w:tc>
          <w:tcPr>
            <w:tcW w:w="5781" w:type="dxa"/>
          </w:tcPr>
          <w:p w14:paraId="4643CE2E" w14:textId="77777777" w:rsidR="00A25DB3" w:rsidRPr="00D90869" w:rsidRDefault="00A25DB3" w:rsidP="00D90869">
            <w:pPr>
              <w:pStyle w:val="GPsDefinition"/>
              <w:jc w:val="left"/>
              <w:rPr>
                <w:sz w:val="24"/>
                <w:szCs w:val="24"/>
              </w:rPr>
            </w:pPr>
            <w:r w:rsidRPr="00D90869">
              <w:rPr>
                <w:sz w:val="24"/>
                <w:szCs w:val="24"/>
              </w:rPr>
              <w:t xml:space="preserve">the information security management system and process developed by the Supplier in accordance with Paragraph </w:t>
            </w:r>
            <w:r w:rsidRPr="00D90869">
              <w:rPr>
                <w:sz w:val="24"/>
                <w:szCs w:val="24"/>
              </w:rPr>
              <w:fldChar w:fldCharType="begin"/>
            </w:r>
            <w:r w:rsidRPr="00D90869">
              <w:rPr>
                <w:sz w:val="24"/>
                <w:szCs w:val="24"/>
              </w:rPr>
              <w:instrText xml:space="preserve"> REF _Ref378241335 \r \h  \* MERGEFORMAT </w:instrText>
            </w:r>
            <w:r w:rsidRPr="00D90869">
              <w:rPr>
                <w:sz w:val="24"/>
                <w:szCs w:val="24"/>
              </w:rPr>
            </w:r>
            <w:r w:rsidRPr="00D90869">
              <w:rPr>
                <w:sz w:val="24"/>
                <w:szCs w:val="24"/>
              </w:rPr>
              <w:fldChar w:fldCharType="separate"/>
            </w:r>
            <w:r w:rsidRPr="00D90869">
              <w:rPr>
                <w:sz w:val="24"/>
                <w:szCs w:val="24"/>
              </w:rPr>
              <w:t>3</w:t>
            </w:r>
            <w:r w:rsidRPr="00D90869">
              <w:rPr>
                <w:sz w:val="24"/>
                <w:szCs w:val="24"/>
              </w:rPr>
              <w:fldChar w:fldCharType="end"/>
            </w:r>
            <w:r w:rsidRPr="00D90869">
              <w:rPr>
                <w:sz w:val="24"/>
                <w:szCs w:val="24"/>
              </w:rPr>
              <w:t xml:space="preserve"> (ISMS) as updated from time to time in accordance with this Schedule; and</w:t>
            </w:r>
          </w:p>
        </w:tc>
      </w:tr>
      <w:tr w:rsidR="00A25DB3" w:rsidRPr="00D90869" w14:paraId="4643CE32" w14:textId="77777777" w:rsidTr="0033498A">
        <w:tc>
          <w:tcPr>
            <w:tcW w:w="2250" w:type="dxa"/>
          </w:tcPr>
          <w:p w14:paraId="4643CE30" w14:textId="77777777" w:rsidR="00A25DB3" w:rsidRPr="00D90869" w:rsidRDefault="00A25DB3" w:rsidP="00D90869">
            <w:pPr>
              <w:pStyle w:val="GPSDefinitionTerm"/>
              <w:rPr>
                <w:sz w:val="24"/>
                <w:szCs w:val="24"/>
              </w:rPr>
            </w:pPr>
            <w:r w:rsidRPr="00D90869">
              <w:rPr>
                <w:sz w:val="24"/>
                <w:szCs w:val="24"/>
              </w:rPr>
              <w:t>"Security Tests"</w:t>
            </w:r>
          </w:p>
        </w:tc>
        <w:tc>
          <w:tcPr>
            <w:tcW w:w="5781" w:type="dxa"/>
          </w:tcPr>
          <w:p w14:paraId="4643CE31" w14:textId="77777777" w:rsidR="00A25DB3" w:rsidRPr="00D90869" w:rsidRDefault="00A25DB3" w:rsidP="00D90869">
            <w:pPr>
              <w:pStyle w:val="GPsDefinition"/>
              <w:jc w:val="left"/>
              <w:rPr>
                <w:sz w:val="24"/>
                <w:szCs w:val="24"/>
              </w:rPr>
            </w:pPr>
            <w:r w:rsidRPr="00D90869">
              <w:rPr>
                <w:sz w:val="24"/>
                <w:szCs w:val="24"/>
              </w:rPr>
              <w:t>tests to validate the ISMS and security of all relevant processes, systems, incident response plans, patches to vulnerabilities and mitigations to Breaches of Security.</w:t>
            </w:r>
          </w:p>
        </w:tc>
      </w:tr>
    </w:tbl>
    <w:p w14:paraId="4643CE33" w14:textId="77777777" w:rsidR="00A25DB3" w:rsidRPr="00D90869" w:rsidRDefault="004B5CF1" w:rsidP="00D90869">
      <w:pPr>
        <w:pStyle w:val="GPSL1SCHEDULEHeading"/>
        <w:keepNext/>
        <w:jc w:val="left"/>
        <w:rPr>
          <w:rFonts w:ascii="Arial" w:hAnsi="Arial"/>
          <w:sz w:val="24"/>
          <w:szCs w:val="24"/>
        </w:rPr>
      </w:pPr>
      <w:bookmarkStart w:id="61" w:name="_Ref350283308"/>
      <w:r>
        <w:rPr>
          <w:rFonts w:ascii="Arial Bold" w:hAnsi="Arial Bold"/>
          <w:caps w:val="0"/>
          <w:sz w:val="24"/>
          <w:szCs w:val="24"/>
        </w:rPr>
        <w:t xml:space="preserve">Security Requirements </w:t>
      </w:r>
    </w:p>
    <w:p w14:paraId="4643CE35"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Parties acknowledge that the purpose of the ISMS and Security Management Plan are to ensure a good organisational approach to security under which the specific requirements of this Contract will be met.</w:t>
      </w:r>
    </w:p>
    <w:p w14:paraId="4643CE36" w14:textId="13FF357F"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t>The Parties shall each appoint a security representative to be responsible for Security.</w:t>
      </w:r>
      <w:r w:rsidR="00966D14">
        <w:rPr>
          <w:rFonts w:ascii="Arial" w:hAnsi="Arial"/>
          <w:sz w:val="24"/>
          <w:szCs w:val="24"/>
        </w:rPr>
        <w:t xml:space="preserve"> </w:t>
      </w:r>
      <w:r w:rsidRPr="00D90869">
        <w:rPr>
          <w:rFonts w:ascii="Arial" w:hAnsi="Arial"/>
          <w:sz w:val="24"/>
          <w:szCs w:val="24"/>
        </w:rPr>
        <w:t>The initial security representatives of the Parties are:</w:t>
      </w:r>
    </w:p>
    <w:p w14:paraId="4643CE37" w14:textId="529ABDB6" w:rsidR="00A25DB3" w:rsidRPr="00D90869" w:rsidRDefault="00A25DB3" w:rsidP="00D90869">
      <w:pPr>
        <w:pStyle w:val="GPSL3numberedclause"/>
        <w:jc w:val="left"/>
        <w:rPr>
          <w:rFonts w:ascii="Arial" w:hAnsi="Arial"/>
          <w:sz w:val="24"/>
          <w:szCs w:val="24"/>
        </w:rPr>
      </w:pPr>
      <w:bookmarkStart w:id="62" w:name="_Ref378000433"/>
      <w:del w:id="63" w:author="Author" w:date="2020-11-30T14:57:00Z">
        <w:r w:rsidRPr="00D90869" w:rsidDel="00152C5A">
          <w:rPr>
            <w:rFonts w:ascii="Arial" w:hAnsi="Arial"/>
            <w:sz w:val="24"/>
            <w:szCs w:val="24"/>
            <w:highlight w:val="yellow"/>
          </w:rPr>
          <w:delText>[insert security representative of the Buyer]</w:delText>
        </w:r>
      </w:del>
      <w:bookmarkEnd w:id="62"/>
      <w:ins w:id="64" w:author="Author" w:date="2020-11-30T14:57:00Z">
        <w:r w:rsidR="00152C5A">
          <w:rPr>
            <w:rFonts w:ascii="Arial" w:hAnsi="Arial"/>
            <w:sz w:val="24"/>
            <w:szCs w:val="24"/>
          </w:rPr>
          <w:t xml:space="preserve">Information Security Officer – James Finch – </w:t>
        </w:r>
        <w:r w:rsidR="00152C5A">
          <w:rPr>
            <w:rFonts w:ascii="Arial" w:hAnsi="Arial"/>
            <w:sz w:val="24"/>
            <w:szCs w:val="24"/>
          </w:rPr>
          <w:fldChar w:fldCharType="begin"/>
        </w:r>
        <w:r w:rsidR="00152C5A">
          <w:rPr>
            <w:rFonts w:ascii="Arial" w:hAnsi="Arial"/>
            <w:sz w:val="24"/>
            <w:szCs w:val="24"/>
          </w:rPr>
          <w:instrText xml:space="preserve"> HYPERLINK "mailto:james.finch@kent.fire-uk.org" </w:instrText>
        </w:r>
        <w:r w:rsidR="00152C5A">
          <w:rPr>
            <w:rFonts w:ascii="Arial" w:hAnsi="Arial"/>
            <w:sz w:val="24"/>
            <w:szCs w:val="24"/>
          </w:rPr>
          <w:fldChar w:fldCharType="separate"/>
        </w:r>
        <w:r w:rsidR="00152C5A" w:rsidRPr="0083761C">
          <w:rPr>
            <w:rStyle w:val="Hyperlink"/>
            <w:rFonts w:ascii="Arial" w:hAnsi="Arial"/>
            <w:sz w:val="24"/>
            <w:szCs w:val="24"/>
          </w:rPr>
          <w:t>james.finch@kent.fire-uk.org</w:t>
        </w:r>
        <w:r w:rsidR="00152C5A">
          <w:rPr>
            <w:rFonts w:ascii="Arial" w:hAnsi="Arial"/>
            <w:sz w:val="24"/>
            <w:szCs w:val="24"/>
          </w:rPr>
          <w:fldChar w:fldCharType="end"/>
        </w:r>
        <w:r w:rsidR="00152C5A">
          <w:rPr>
            <w:rFonts w:ascii="Arial" w:hAnsi="Arial"/>
            <w:sz w:val="24"/>
            <w:szCs w:val="24"/>
          </w:rPr>
          <w:t xml:space="preserve"> </w:t>
        </w:r>
      </w:ins>
    </w:p>
    <w:p w14:paraId="4643CE38" w14:textId="77777777" w:rsidR="00A25DB3" w:rsidRPr="00D90869" w:rsidRDefault="00A25DB3" w:rsidP="00D90869">
      <w:pPr>
        <w:pStyle w:val="GPSL3numberedclause"/>
        <w:jc w:val="left"/>
        <w:rPr>
          <w:rFonts w:ascii="Arial" w:hAnsi="Arial"/>
          <w:sz w:val="24"/>
          <w:szCs w:val="24"/>
        </w:rPr>
      </w:pPr>
      <w:bookmarkStart w:id="65" w:name="_Ref378000441"/>
      <w:r w:rsidRPr="00D90869">
        <w:rPr>
          <w:rFonts w:ascii="Arial" w:hAnsi="Arial"/>
          <w:sz w:val="24"/>
          <w:szCs w:val="24"/>
          <w:highlight w:val="yellow"/>
        </w:rPr>
        <w:lastRenderedPageBreak/>
        <w:t>[insert security representative of the Supplier]</w:t>
      </w:r>
      <w:bookmarkEnd w:id="65"/>
    </w:p>
    <w:p w14:paraId="4643CE39" w14:textId="35EAEC6B"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shall clearly articulate its high level security requirements</w:t>
      </w:r>
      <w:ins w:id="66" w:author="Author" w:date="2020-11-30T14:56:00Z">
        <w:r w:rsidR="00152C5A">
          <w:rPr>
            <w:rFonts w:ascii="Arial" w:hAnsi="Arial"/>
            <w:sz w:val="24"/>
            <w:szCs w:val="24"/>
          </w:rPr>
          <w:t xml:space="preserve"> within the Buyer requirements,</w:t>
        </w:r>
      </w:ins>
      <w:r w:rsidRPr="00D90869">
        <w:rPr>
          <w:rFonts w:ascii="Arial" w:hAnsi="Arial"/>
          <w:sz w:val="24"/>
          <w:szCs w:val="24"/>
        </w:rPr>
        <w:t xml:space="preserve"> so that the Supplier can ensure that the ISMS, security related activities and any mitigations are driven by these fundamental needs.</w:t>
      </w:r>
    </w:p>
    <w:p w14:paraId="4643CE3A"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Both Parties shall provide a reasonable level of access to any members of their staff for the purposes of designing, implementing and managing security.</w:t>
      </w:r>
    </w:p>
    <w:p w14:paraId="4643CE3B"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4643CE3C"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Buyer. </w:t>
      </w:r>
    </w:p>
    <w:p w14:paraId="4643CE3D"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4643CE3E" w14:textId="77777777" w:rsidR="00A25DB3" w:rsidRPr="00D90869" w:rsidRDefault="00A25DB3" w:rsidP="00D90869">
      <w:pPr>
        <w:pStyle w:val="GPSL1SCHEDULEHeading"/>
        <w:keepNext/>
        <w:jc w:val="left"/>
        <w:rPr>
          <w:rFonts w:ascii="Arial" w:hAnsi="Arial"/>
          <w:sz w:val="24"/>
          <w:szCs w:val="24"/>
        </w:rPr>
      </w:pPr>
      <w:bookmarkStart w:id="67" w:name="_Ref378241335"/>
      <w:r w:rsidRPr="00D90869">
        <w:rPr>
          <w:rFonts w:ascii="Arial" w:hAnsi="Arial"/>
          <w:sz w:val="24"/>
          <w:szCs w:val="24"/>
        </w:rPr>
        <w:t>I</w:t>
      </w:r>
      <w:bookmarkEnd w:id="61"/>
      <w:bookmarkEnd w:id="67"/>
      <w:r w:rsidR="004B5CF1">
        <w:rPr>
          <w:rFonts w:ascii="Arial Bold" w:hAnsi="Arial Bold"/>
          <w:caps w:val="0"/>
          <w:sz w:val="24"/>
          <w:szCs w:val="24"/>
        </w:rPr>
        <w:t>nformation Security Management System (ISMS)</w:t>
      </w:r>
    </w:p>
    <w:p w14:paraId="4643CE3F" w14:textId="48F007FE" w:rsidR="00A25DB3" w:rsidRPr="00D90869" w:rsidRDefault="00A25DB3" w:rsidP="00D90869">
      <w:pPr>
        <w:pStyle w:val="GPSL2numberedclause"/>
        <w:jc w:val="left"/>
        <w:rPr>
          <w:rFonts w:ascii="Arial" w:hAnsi="Arial"/>
          <w:sz w:val="24"/>
          <w:szCs w:val="24"/>
        </w:rPr>
      </w:pPr>
      <w:bookmarkStart w:id="68" w:name="_Ref365640440"/>
      <w:r w:rsidRPr="00D90869">
        <w:rPr>
          <w:rFonts w:ascii="Arial" w:hAnsi="Arial"/>
          <w:sz w:val="24"/>
          <w:szCs w:val="24"/>
        </w:rPr>
        <w:t xml:space="preserve">The Supplier shall develop and submit to the Buyer, within twenty (20) Working Days after the Start Date, an information security management system for the purposes of this Contract and shall comply with the requirements of Paragraphs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3.6</w:t>
      </w:r>
      <w:r w:rsidRPr="00D90869">
        <w:rPr>
          <w:rFonts w:ascii="Arial" w:hAnsi="Arial"/>
          <w:sz w:val="24"/>
          <w:szCs w:val="24"/>
        </w:rPr>
        <w:fldChar w:fldCharType="end"/>
      </w:r>
      <w:bookmarkEnd w:id="68"/>
      <w:r w:rsidRPr="00D90869">
        <w:rPr>
          <w:rFonts w:ascii="Arial" w:hAnsi="Arial"/>
          <w:sz w:val="24"/>
          <w:szCs w:val="24"/>
        </w:rPr>
        <w:t>.</w:t>
      </w:r>
    </w:p>
    <w:p w14:paraId="4643CE40" w14:textId="77777777" w:rsidR="00A25DB3" w:rsidRDefault="00A25DB3" w:rsidP="00D90869">
      <w:pPr>
        <w:pStyle w:val="GPSL2numberedclause"/>
        <w:jc w:val="left"/>
        <w:rPr>
          <w:rFonts w:ascii="Arial" w:hAnsi="Arial"/>
          <w:sz w:val="24"/>
          <w:szCs w:val="24"/>
        </w:rPr>
      </w:pPr>
      <w:r w:rsidRPr="00D90869">
        <w:rPr>
          <w:rFonts w:ascii="Arial" w:hAnsi="Arial"/>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4643CE41" w14:textId="77777777" w:rsidR="00AD5C32" w:rsidRDefault="00AD5C32" w:rsidP="00D90869">
      <w:pPr>
        <w:pStyle w:val="GPSL2numberedclause"/>
        <w:jc w:val="left"/>
        <w:rPr>
          <w:rFonts w:ascii="Arial" w:hAnsi="Arial"/>
          <w:sz w:val="24"/>
          <w:szCs w:val="24"/>
        </w:rPr>
      </w:pPr>
      <w:r>
        <w:rPr>
          <w:rFonts w:ascii="Arial" w:hAnsi="Arial"/>
          <w:sz w:val="24"/>
          <w:szCs w:val="24"/>
        </w:rPr>
        <w:t>The Buyer acknowledges that;</w:t>
      </w:r>
    </w:p>
    <w:p w14:paraId="4643CE42" w14:textId="59A9DCA4" w:rsidR="00AD5C32" w:rsidRDefault="00AD5C32" w:rsidP="008E2899">
      <w:pPr>
        <w:pStyle w:val="GPSL3numberedclause"/>
        <w:ind w:left="1656"/>
        <w:jc w:val="left"/>
        <w:rPr>
          <w:rFonts w:ascii="Arial" w:hAnsi="Arial"/>
          <w:sz w:val="24"/>
          <w:szCs w:val="24"/>
        </w:rPr>
      </w:pPr>
      <w:r>
        <w:rPr>
          <w:rFonts w:ascii="Arial" w:hAnsi="Arial"/>
          <w:sz w:val="24"/>
          <w:szCs w:val="24"/>
        </w:rPr>
        <w:t>If the Buyer has not stipulated that it requires a bespoke ISMS, the ISMS provided by the Supplier may be an extant ISMS covering the Services and their implementation across the Supplier’s estate; and</w:t>
      </w:r>
    </w:p>
    <w:p w14:paraId="4643CE43" w14:textId="0A41FAC7" w:rsidR="00AD5C32" w:rsidRPr="00D90869" w:rsidRDefault="00AD5C32" w:rsidP="008E2899">
      <w:pPr>
        <w:pStyle w:val="GPSL3numberedclause"/>
        <w:ind w:left="1656"/>
        <w:jc w:val="left"/>
        <w:rPr>
          <w:rFonts w:ascii="Arial" w:hAnsi="Arial"/>
          <w:sz w:val="24"/>
          <w:szCs w:val="24"/>
        </w:rPr>
      </w:pPr>
      <w:r>
        <w:rPr>
          <w:rFonts w:ascii="Arial" w:hAnsi="Arial"/>
          <w:sz w:val="24"/>
          <w:szCs w:val="24"/>
        </w:rPr>
        <w:t xml:space="preserve">Where the Buyer has stipulated that it requires a bespoke ISMS then the Supplier shall be required to present the ISMS for the </w:t>
      </w:r>
      <w:r w:rsidR="00847EF8">
        <w:rPr>
          <w:rFonts w:ascii="Arial" w:hAnsi="Arial"/>
          <w:sz w:val="24"/>
          <w:szCs w:val="24"/>
        </w:rPr>
        <w:t>Buyer</w:t>
      </w:r>
      <w:r>
        <w:rPr>
          <w:rFonts w:ascii="Arial" w:hAnsi="Arial"/>
          <w:sz w:val="24"/>
          <w:szCs w:val="24"/>
        </w:rPr>
        <w:t>’s Approval</w:t>
      </w:r>
      <w:r w:rsidR="0033498A">
        <w:rPr>
          <w:rFonts w:ascii="Arial" w:hAnsi="Arial"/>
          <w:sz w:val="24"/>
          <w:szCs w:val="24"/>
        </w:rPr>
        <w:t>.</w:t>
      </w:r>
    </w:p>
    <w:p w14:paraId="4643CE44" w14:textId="77777777" w:rsidR="00A25DB3" w:rsidRPr="00D90869" w:rsidRDefault="00A25DB3" w:rsidP="00D90869">
      <w:pPr>
        <w:pStyle w:val="GPSL2numberedclause"/>
        <w:keepNext/>
        <w:jc w:val="left"/>
        <w:rPr>
          <w:rFonts w:ascii="Arial" w:hAnsi="Arial"/>
          <w:sz w:val="24"/>
          <w:szCs w:val="24"/>
        </w:rPr>
      </w:pPr>
      <w:bookmarkStart w:id="69" w:name="_Ref365640311"/>
      <w:r w:rsidRPr="00D90869">
        <w:rPr>
          <w:rFonts w:ascii="Arial" w:hAnsi="Arial"/>
          <w:sz w:val="24"/>
          <w:szCs w:val="24"/>
        </w:rPr>
        <w:t>The ISMS shall:</w:t>
      </w:r>
      <w:bookmarkEnd w:id="69"/>
    </w:p>
    <w:p w14:paraId="4643CE45" w14:textId="3B6F80CD" w:rsidR="00A25DB3" w:rsidRPr="00D90869" w:rsidRDefault="00AD5C32" w:rsidP="007756BC">
      <w:pPr>
        <w:pStyle w:val="GPSL3numberedclause"/>
        <w:ind w:left="1656"/>
        <w:jc w:val="left"/>
        <w:rPr>
          <w:rFonts w:ascii="Arial" w:hAnsi="Arial"/>
          <w:sz w:val="24"/>
          <w:szCs w:val="24"/>
        </w:rPr>
      </w:pPr>
      <w:r w:rsidRPr="00AD5C32">
        <w:rPr>
          <w:rFonts w:ascii="Arial" w:hAnsi="Arial"/>
          <w:sz w:val="24"/>
          <w:szCs w:val="24"/>
        </w:rPr>
        <w:t>if the Buyer has stipulated that it requires a bespoke ISMS</w:t>
      </w:r>
      <w:r>
        <w:rPr>
          <w:rFonts w:ascii="Arial" w:hAnsi="Arial"/>
          <w:sz w:val="24"/>
          <w:szCs w:val="24"/>
        </w:rPr>
        <w:t>,</w:t>
      </w:r>
      <w:r w:rsidRPr="00AD5C32">
        <w:rPr>
          <w:rFonts w:ascii="Arial" w:hAnsi="Arial"/>
          <w:sz w:val="24"/>
          <w:szCs w:val="24"/>
        </w:rPr>
        <w:t xml:space="preserve"> </w:t>
      </w:r>
      <w:r w:rsidR="00A25DB3" w:rsidRPr="00D90869">
        <w:rPr>
          <w:rFonts w:ascii="Arial" w:hAnsi="Arial"/>
          <w:sz w:val="24"/>
          <w:szCs w:val="24"/>
        </w:rPr>
        <w:t xml:space="preserve">be developed to protect all aspects of the Deliverables and all processes associated with the provision of the Deliverables, including the Buyer Premises, the Sites, the Supplier System, the Buyer System (to the extent that it is under the control of the Supplier) and any ICT, </w:t>
      </w:r>
      <w:r w:rsidR="00A25DB3" w:rsidRPr="00D90869">
        <w:rPr>
          <w:rFonts w:ascii="Arial" w:hAnsi="Arial"/>
          <w:sz w:val="24"/>
          <w:szCs w:val="24"/>
        </w:rPr>
        <w:lastRenderedPageBreak/>
        <w:t xml:space="preserve">information and data (including the Buyer’s Confidential Information and the Government Data) to the extent used by the Buyer or the Supplier in connection with this Contract; </w:t>
      </w:r>
    </w:p>
    <w:p w14:paraId="4643CE46"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meet the relevant standards in ISO/IEC 27001 and ISO/IEC27002 in accordance with Paragraph </w:t>
      </w:r>
      <w:r w:rsidRPr="00D90869">
        <w:rPr>
          <w:rFonts w:ascii="Arial" w:hAnsi="Arial"/>
          <w:sz w:val="24"/>
          <w:szCs w:val="24"/>
        </w:rPr>
        <w:fldChar w:fldCharType="begin"/>
      </w:r>
      <w:r w:rsidRPr="00D90869">
        <w:rPr>
          <w:rFonts w:ascii="Arial" w:hAnsi="Arial"/>
          <w:sz w:val="24"/>
          <w:szCs w:val="24"/>
        </w:rPr>
        <w:instrText xml:space="preserve"> REF _Ref378239756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7</w:t>
      </w:r>
      <w:r w:rsidRPr="00D90869">
        <w:rPr>
          <w:rFonts w:ascii="Arial" w:hAnsi="Arial"/>
          <w:sz w:val="24"/>
          <w:szCs w:val="24"/>
        </w:rPr>
        <w:fldChar w:fldCharType="end"/>
      </w:r>
      <w:r w:rsidRPr="00D90869">
        <w:rPr>
          <w:rFonts w:ascii="Arial" w:hAnsi="Arial"/>
          <w:sz w:val="24"/>
          <w:szCs w:val="24"/>
        </w:rPr>
        <w:t>;</w:t>
      </w:r>
    </w:p>
    <w:p w14:paraId="4643CE47"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at all times provide a level of security which:</w:t>
      </w:r>
    </w:p>
    <w:p w14:paraId="4643CE48"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is in accordance with the Law and this Contract;</w:t>
      </w:r>
    </w:p>
    <w:p w14:paraId="4643CE49"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complies with the Baseline Security Requirements;</w:t>
      </w:r>
    </w:p>
    <w:p w14:paraId="4643CE4A"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as a minimum demonstrates Good Industry Practice;</w:t>
      </w:r>
    </w:p>
    <w:p w14:paraId="4643CE4B" w14:textId="1456B293" w:rsidR="00A25DB3" w:rsidRPr="00D90869" w:rsidRDefault="00596CCF" w:rsidP="00D90869">
      <w:pPr>
        <w:pStyle w:val="GPSL4numberedclause"/>
        <w:jc w:val="left"/>
        <w:rPr>
          <w:rFonts w:ascii="Arial" w:hAnsi="Arial"/>
          <w:sz w:val="24"/>
          <w:szCs w:val="24"/>
        </w:rPr>
      </w:pPr>
      <w:r>
        <w:rPr>
          <w:rFonts w:ascii="Arial" w:hAnsi="Arial"/>
          <w:sz w:val="24"/>
          <w:szCs w:val="24"/>
        </w:rPr>
        <w:t>where specified by a Buyer</w:t>
      </w:r>
      <w:r w:rsidR="00EE60B6">
        <w:rPr>
          <w:rFonts w:ascii="Arial" w:hAnsi="Arial"/>
          <w:sz w:val="24"/>
          <w:szCs w:val="24"/>
        </w:rPr>
        <w:t xml:space="preserve">, </w:t>
      </w:r>
      <w:r w:rsidR="00A25DB3" w:rsidRPr="00D90869">
        <w:rPr>
          <w:rFonts w:ascii="Arial" w:hAnsi="Arial"/>
          <w:sz w:val="24"/>
          <w:szCs w:val="24"/>
        </w:rPr>
        <w:t>complies with the Security Policy and the ICT Policy;</w:t>
      </w:r>
    </w:p>
    <w:p w14:paraId="1F705323" w14:textId="6B035280" w:rsidR="00177999" w:rsidRPr="00177999" w:rsidRDefault="00A25DB3" w:rsidP="00177999">
      <w:pPr>
        <w:pStyle w:val="GPSL4numberedclause"/>
        <w:jc w:val="left"/>
        <w:rPr>
          <w:rFonts w:ascii="Arial" w:hAnsi="Arial"/>
          <w:sz w:val="24"/>
          <w:szCs w:val="24"/>
        </w:rPr>
      </w:pPr>
      <w:r w:rsidRPr="00D90869">
        <w:rPr>
          <w:rFonts w:ascii="Arial" w:hAnsi="Arial"/>
          <w:sz w:val="24"/>
          <w:szCs w:val="24"/>
        </w:rPr>
        <w:t>complies with at least the minimum set of security measures and standards as determined by the Security Policy Framework (Tiers 1-4)</w:t>
      </w:r>
      <w:r w:rsidR="00BF1F4A">
        <w:rPr>
          <w:rFonts w:ascii="Arial" w:hAnsi="Arial"/>
          <w:sz w:val="24"/>
          <w:szCs w:val="24"/>
        </w:rPr>
        <w:t xml:space="preserve">  </w:t>
      </w:r>
      <w:r w:rsidR="00177999">
        <w:rPr>
          <w:rFonts w:ascii="Arial" w:hAnsi="Arial"/>
          <w:sz w:val="24"/>
          <w:szCs w:val="24"/>
        </w:rPr>
        <w:t>(</w:t>
      </w:r>
      <w:hyperlink r:id="rId11" w:history="1">
        <w:r w:rsidR="00177999" w:rsidRPr="00177999">
          <w:rPr>
            <w:rStyle w:val="Hyperlink"/>
            <w:rFonts w:ascii="Arial" w:hAnsi="Arial"/>
            <w:color w:val="3366FF"/>
            <w:sz w:val="24"/>
            <w:szCs w:val="24"/>
          </w:rPr>
          <w:t>https://www.gov.uk/government/publications/security-policy-framework/hmg-security-policy-framework</w:t>
        </w:r>
      </w:hyperlink>
      <w:r w:rsidR="00177999" w:rsidRPr="00177999">
        <w:rPr>
          <w:rFonts w:ascii="Arial" w:hAnsi="Arial"/>
          <w:color w:val="3366FF"/>
          <w:sz w:val="24"/>
          <w:szCs w:val="24"/>
        </w:rPr>
        <w:t>)</w:t>
      </w:r>
    </w:p>
    <w:p w14:paraId="4643CE4D" w14:textId="130FCE76" w:rsidR="00A25DB3" w:rsidRPr="00177999" w:rsidRDefault="00A25DB3" w:rsidP="00177999">
      <w:pPr>
        <w:pStyle w:val="GPSL4numberedclause"/>
        <w:jc w:val="left"/>
        <w:rPr>
          <w:rFonts w:ascii="Arial" w:hAnsi="Arial"/>
          <w:sz w:val="24"/>
          <w:szCs w:val="24"/>
        </w:rPr>
      </w:pPr>
      <w:r w:rsidRPr="00D90869">
        <w:rPr>
          <w:rFonts w:ascii="Arial" w:hAnsi="Arial"/>
          <w:sz w:val="24"/>
          <w:szCs w:val="24"/>
        </w:rPr>
        <w:t xml:space="preserve">takes account of guidance issued by the Centre for Protection of National Infrastructure </w:t>
      </w:r>
      <w:r w:rsidR="00177999">
        <w:rPr>
          <w:rFonts w:ascii="Arial" w:hAnsi="Arial"/>
          <w:sz w:val="24"/>
          <w:szCs w:val="24"/>
        </w:rPr>
        <w:t>(</w:t>
      </w:r>
      <w:hyperlink r:id="rId12" w:history="1">
        <w:r w:rsidR="00177999" w:rsidRPr="00177999">
          <w:rPr>
            <w:rStyle w:val="Hyperlink"/>
            <w:rFonts w:ascii="Arial" w:hAnsi="Arial"/>
            <w:sz w:val="24"/>
            <w:szCs w:val="24"/>
          </w:rPr>
          <w:t>https://www.cpni.gov.uk</w:t>
        </w:r>
      </w:hyperlink>
      <w:r w:rsidR="00177999">
        <w:rPr>
          <w:rFonts w:ascii="Arial" w:hAnsi="Arial"/>
          <w:sz w:val="24"/>
          <w:szCs w:val="24"/>
        </w:rPr>
        <w:t>)</w:t>
      </w:r>
    </w:p>
    <w:p w14:paraId="58BC4551" w14:textId="30E9FC26" w:rsidR="00A26F8C" w:rsidRPr="00A26F8C" w:rsidRDefault="00A25DB3" w:rsidP="00A26F8C">
      <w:pPr>
        <w:pStyle w:val="GPSL4numberedclause"/>
        <w:jc w:val="left"/>
        <w:rPr>
          <w:rFonts w:ascii="Arial" w:hAnsi="Arial"/>
          <w:sz w:val="24"/>
          <w:szCs w:val="24"/>
        </w:rPr>
      </w:pPr>
      <w:r w:rsidRPr="00D90869">
        <w:rPr>
          <w:rFonts w:ascii="Arial" w:hAnsi="Arial"/>
          <w:sz w:val="24"/>
          <w:szCs w:val="24"/>
        </w:rPr>
        <w:t>complies with HMG Information Assurance Maturity Model and Assurance Framewor</w:t>
      </w:r>
      <w:r w:rsidR="00A26F8C">
        <w:rPr>
          <w:rFonts w:ascii="Arial" w:hAnsi="Arial"/>
          <w:sz w:val="24"/>
          <w:szCs w:val="24"/>
        </w:rPr>
        <w:t>k (</w:t>
      </w:r>
      <w:hyperlink r:id="rId13" w:history="1">
        <w:r w:rsidR="00A26F8C" w:rsidRPr="008E7260">
          <w:rPr>
            <w:rStyle w:val="Hyperlink"/>
            <w:rFonts w:ascii="Arial" w:hAnsi="Arial"/>
            <w:sz w:val="24"/>
            <w:szCs w:val="24"/>
          </w:rPr>
          <w:t>https://www.ncsc.gov.uk/articles/hmg-ia-maturity-model-iamm</w:t>
        </w:r>
      </w:hyperlink>
      <w:r w:rsidR="00A26F8C">
        <w:rPr>
          <w:rFonts w:ascii="Arial" w:hAnsi="Arial"/>
          <w:sz w:val="24"/>
          <w:szCs w:val="24"/>
        </w:rPr>
        <w:t>)</w:t>
      </w:r>
    </w:p>
    <w:p w14:paraId="4643CE4F"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meets any specific security threats of immediate relevance to the ISMS, the Deliverables and/or Government Data;</w:t>
      </w:r>
    </w:p>
    <w:p w14:paraId="4643CE50"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addresses issues of incompatibility with the Supplier’s own organisational security policies; and</w:t>
      </w:r>
    </w:p>
    <w:p w14:paraId="4643CE51"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complies with ISO/IEC27001 and ISO/IEC27002 in accordance with Paragraph </w:t>
      </w:r>
      <w:r w:rsidRPr="00D90869">
        <w:rPr>
          <w:rFonts w:ascii="Arial" w:hAnsi="Arial"/>
          <w:sz w:val="24"/>
          <w:szCs w:val="24"/>
        </w:rPr>
        <w:fldChar w:fldCharType="begin"/>
      </w:r>
      <w:r w:rsidRPr="00D90869">
        <w:rPr>
          <w:rFonts w:ascii="Arial" w:hAnsi="Arial"/>
          <w:sz w:val="24"/>
          <w:szCs w:val="24"/>
        </w:rPr>
        <w:instrText xml:space="preserve"> REF _Ref124755735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7</w:t>
      </w:r>
      <w:r w:rsidRPr="00D90869">
        <w:rPr>
          <w:rFonts w:ascii="Arial" w:hAnsi="Arial"/>
          <w:sz w:val="24"/>
          <w:szCs w:val="24"/>
        </w:rPr>
        <w:fldChar w:fldCharType="end"/>
      </w:r>
      <w:r w:rsidRPr="00D90869">
        <w:rPr>
          <w:rFonts w:ascii="Arial" w:hAnsi="Arial"/>
          <w:sz w:val="24"/>
          <w:szCs w:val="24"/>
        </w:rPr>
        <w:t>;</w:t>
      </w:r>
    </w:p>
    <w:p w14:paraId="4643CE52"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document the security incident management processes and incident response plans;</w:t>
      </w:r>
    </w:p>
    <w:p w14:paraId="4643CE53" w14:textId="77777777" w:rsidR="00A25DB3" w:rsidRPr="00D90869" w:rsidRDefault="00A25DB3" w:rsidP="007756BC">
      <w:pPr>
        <w:pStyle w:val="GPSL3numberedclause"/>
        <w:ind w:left="1656"/>
        <w:jc w:val="left"/>
        <w:rPr>
          <w:rFonts w:ascii="Arial" w:hAnsi="Arial"/>
          <w:sz w:val="24"/>
          <w:szCs w:val="24"/>
        </w:rPr>
      </w:pPr>
      <w:bookmarkStart w:id="70" w:name="_Ref380767831"/>
      <w:r w:rsidRPr="00D90869">
        <w:rPr>
          <w:rFonts w:ascii="Arial" w:hAnsi="Arial"/>
          <w:sz w:val="24"/>
          <w:szCs w:val="24"/>
        </w:rP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70"/>
    </w:p>
    <w:p w14:paraId="4643CE5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lastRenderedPageBreak/>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4643CE55" w14:textId="5C9DE59D"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Subject to Paragraph </w:t>
      </w:r>
      <w:r w:rsidR="00AD5C32">
        <w:rPr>
          <w:rFonts w:ascii="Arial" w:hAnsi="Arial"/>
          <w:sz w:val="24"/>
          <w:szCs w:val="24"/>
        </w:rPr>
        <w:t xml:space="preserve">2 </w:t>
      </w:r>
      <w:r w:rsidRPr="00D90869">
        <w:rPr>
          <w:rFonts w:ascii="Arial" w:hAnsi="Arial"/>
          <w:sz w:val="24"/>
          <w:szCs w:val="24"/>
        </w:rPr>
        <w:t>the references to Standards, guidance and policies contained or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4643CE56" w14:textId="77777777" w:rsidR="00A25DB3" w:rsidRPr="00D90869" w:rsidRDefault="00A25DB3" w:rsidP="00D90869">
      <w:pPr>
        <w:pStyle w:val="GPSL2numberedclause"/>
        <w:jc w:val="left"/>
        <w:rPr>
          <w:rFonts w:ascii="Arial" w:hAnsi="Arial"/>
          <w:sz w:val="24"/>
          <w:szCs w:val="24"/>
        </w:rPr>
      </w:pPr>
      <w:bookmarkStart w:id="71" w:name="_Ref365640316"/>
      <w:r w:rsidRPr="00D90869">
        <w:rPr>
          <w:rFonts w:ascii="Arial" w:hAnsi="Arial"/>
          <w:sz w:val="24"/>
          <w:szCs w:val="24"/>
        </w:rPr>
        <w:t xml:space="preserve">In the event that the Supplier becomes aware of any inconsistency in the provisions of the standards, guidance and policies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the Supplier shall immediately notify the Buyer Representative of such inconsistency and the Buyer Representative shall, as soon as practicable, notify the Supplier as to which provision the Supplier shall comply with.</w:t>
      </w:r>
      <w:bookmarkEnd w:id="71"/>
    </w:p>
    <w:p w14:paraId="4643CE57" w14:textId="77777777" w:rsidR="00A25DB3" w:rsidRPr="00D90869" w:rsidRDefault="00A25DB3" w:rsidP="00D90869">
      <w:pPr>
        <w:pStyle w:val="GPSL2numberedclause"/>
        <w:jc w:val="left"/>
        <w:rPr>
          <w:rFonts w:ascii="Arial" w:hAnsi="Arial"/>
          <w:sz w:val="24"/>
          <w:szCs w:val="24"/>
        </w:rPr>
      </w:pPr>
      <w:bookmarkStart w:id="72" w:name="_Ref365640480"/>
      <w:r w:rsidRPr="00D90869">
        <w:rPr>
          <w:rFonts w:ascii="Arial" w:hAnsi="Arial"/>
          <w:sz w:val="24"/>
          <w:szCs w:val="24"/>
        </w:rPr>
        <w:t xml:space="preserve">If the </w:t>
      </w:r>
      <w:r w:rsidR="00AD5C32">
        <w:rPr>
          <w:rFonts w:ascii="Arial" w:hAnsi="Arial"/>
          <w:sz w:val="24"/>
          <w:szCs w:val="24"/>
        </w:rPr>
        <w:t xml:space="preserve">bespoke </w:t>
      </w:r>
      <w:r w:rsidRPr="00D90869">
        <w:rPr>
          <w:rFonts w:ascii="Arial" w:hAnsi="Arial"/>
          <w:sz w:val="24"/>
          <w:szCs w:val="24"/>
        </w:rPr>
        <w:t>ISMS submitted to the Buyer pursuant to Paragraph </w:t>
      </w:r>
      <w:r w:rsidR="00AD5C32">
        <w:rPr>
          <w:rFonts w:ascii="Arial" w:hAnsi="Arial"/>
          <w:sz w:val="24"/>
          <w:szCs w:val="24"/>
        </w:rPr>
        <w:t>3.3.1</w:t>
      </w:r>
      <w:r w:rsidRPr="00D90869">
        <w:rPr>
          <w:rFonts w:ascii="Arial" w:hAnsi="Arial"/>
          <w:sz w:val="24"/>
          <w:szCs w:val="24"/>
        </w:rPr>
        <w:t xml:space="preserve">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w:t>
      </w:r>
      <w:r w:rsidRPr="00D90869">
        <w:rPr>
          <w:rFonts w:ascii="Arial" w:hAnsi="Arial"/>
          <w:sz w:val="24"/>
          <w:szCs w:val="24"/>
        </w:rPr>
        <w:fldChar w:fldCharType="begin"/>
      </w:r>
      <w:r w:rsidRPr="00D90869">
        <w:rPr>
          <w:rFonts w:ascii="Arial" w:hAnsi="Arial"/>
          <w:sz w:val="24"/>
          <w:szCs w:val="24"/>
        </w:rPr>
        <w:instrText xml:space="preserve"> REF _Ref378241335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3</w:t>
      </w:r>
      <w:r w:rsidRPr="00D90869">
        <w:rPr>
          <w:rFonts w:ascii="Arial" w:hAnsi="Arial"/>
          <w:sz w:val="24"/>
          <w:szCs w:val="24"/>
        </w:rPr>
        <w:fldChar w:fldCharType="end"/>
      </w:r>
      <w:r w:rsidRPr="00D90869">
        <w:rPr>
          <w:rFonts w:ascii="Arial" w:hAnsi="Arial"/>
          <w:sz w:val="24"/>
          <w:szCs w:val="24"/>
        </w:rPr>
        <w:t xml:space="preserve"> may be unreasonably withheld or delayed. However any failure to approve the ISMS on the grounds that it does not comply with any of the requirements set out in Paragraphs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3.4</w:t>
      </w:r>
      <w:r w:rsidRPr="00D90869">
        <w:rPr>
          <w:rFonts w:ascii="Arial" w:hAnsi="Arial"/>
          <w:sz w:val="24"/>
          <w:szCs w:val="24"/>
        </w:rPr>
        <w:fldChar w:fldCharType="end"/>
      </w:r>
      <w:r w:rsidRPr="00D90869">
        <w:rPr>
          <w:rFonts w:ascii="Arial" w:hAnsi="Arial"/>
          <w:sz w:val="24"/>
          <w:szCs w:val="24"/>
        </w:rPr>
        <w:t xml:space="preserve"> to </w:t>
      </w:r>
      <w:r w:rsidRPr="00D90869">
        <w:rPr>
          <w:rFonts w:ascii="Arial" w:hAnsi="Arial"/>
          <w:sz w:val="24"/>
          <w:szCs w:val="24"/>
        </w:rPr>
        <w:fldChar w:fldCharType="begin"/>
      </w:r>
      <w:r w:rsidRPr="00D90869">
        <w:rPr>
          <w:rFonts w:ascii="Arial" w:hAnsi="Arial"/>
          <w:sz w:val="24"/>
          <w:szCs w:val="24"/>
        </w:rPr>
        <w:instrText xml:space="preserve"> REF _Ref365640316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3.6</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72"/>
    </w:p>
    <w:p w14:paraId="4643CE58"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Approval by the Buyer of the ISMS pursuant to Paragraph </w:t>
      </w:r>
      <w:r w:rsidRPr="00D90869">
        <w:rPr>
          <w:rFonts w:ascii="Arial" w:hAnsi="Arial"/>
          <w:sz w:val="24"/>
          <w:szCs w:val="24"/>
        </w:rPr>
        <w:fldChar w:fldCharType="begin"/>
      </w:r>
      <w:r w:rsidRPr="00D90869">
        <w:rPr>
          <w:rFonts w:ascii="Arial" w:hAnsi="Arial"/>
          <w:sz w:val="24"/>
          <w:szCs w:val="24"/>
        </w:rPr>
        <w:instrText xml:space="preserve"> REF _Ref365640480 \r \h  \* MERGEFORMAT </w:instrText>
      </w:r>
      <w:r w:rsidRPr="00D90869">
        <w:rPr>
          <w:rFonts w:ascii="Arial" w:hAnsi="Arial"/>
          <w:sz w:val="24"/>
          <w:szCs w:val="24"/>
        </w:rPr>
      </w:r>
      <w:r w:rsidRPr="00D90869">
        <w:rPr>
          <w:rFonts w:ascii="Arial" w:hAnsi="Arial"/>
          <w:sz w:val="24"/>
          <w:szCs w:val="24"/>
        </w:rPr>
        <w:fldChar w:fldCharType="separate"/>
      </w:r>
      <w:r w:rsidR="00AD5C32">
        <w:rPr>
          <w:rFonts w:ascii="Arial" w:hAnsi="Arial"/>
          <w:sz w:val="24"/>
          <w:szCs w:val="24"/>
        </w:rPr>
        <w:t>3.7</w:t>
      </w:r>
      <w:r w:rsidRPr="00D90869">
        <w:rPr>
          <w:rFonts w:ascii="Arial" w:hAnsi="Arial"/>
          <w:sz w:val="24"/>
          <w:szCs w:val="24"/>
        </w:rPr>
        <w:fldChar w:fldCharType="end"/>
      </w:r>
      <w:r w:rsidRPr="00D90869">
        <w:rPr>
          <w:rFonts w:ascii="Arial" w:hAnsi="Arial"/>
          <w:sz w:val="24"/>
          <w:szCs w:val="24"/>
        </w:rPr>
        <w:t xml:space="preserve"> or of any change to the ISMS shall not relieve the Supplier of its obligations under this Schedule.</w:t>
      </w:r>
    </w:p>
    <w:p w14:paraId="4643CE59"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t>Security Management Plan</w:t>
      </w:r>
    </w:p>
    <w:p w14:paraId="4643CE5A" w14:textId="77777777" w:rsidR="00A25DB3" w:rsidRPr="00D90869" w:rsidRDefault="00A25DB3" w:rsidP="00D90869">
      <w:pPr>
        <w:pStyle w:val="GPSL2numberedclause"/>
        <w:jc w:val="left"/>
        <w:rPr>
          <w:rFonts w:ascii="Arial" w:hAnsi="Arial"/>
          <w:sz w:val="24"/>
          <w:szCs w:val="24"/>
        </w:rPr>
      </w:pPr>
      <w:bookmarkStart w:id="73" w:name="_Ref492662840"/>
      <w:r w:rsidRPr="00D90869">
        <w:rPr>
          <w:rFonts w:ascii="Arial" w:hAnsi="Arial"/>
          <w:sz w:val="24"/>
          <w:szCs w:val="24"/>
        </w:rPr>
        <w:t xml:space="preserve">Within twenty (20) Working Days after the Start Date, the Supplier shall prepare and submit to the Buyer for Approval in accordance with Paragraph </w:t>
      </w:r>
      <w:r w:rsidRPr="00D90869">
        <w:rPr>
          <w:rFonts w:ascii="Arial" w:hAnsi="Arial"/>
          <w:sz w:val="24"/>
          <w:szCs w:val="24"/>
        </w:rPr>
        <w:fldChar w:fldCharType="begin"/>
      </w:r>
      <w:r w:rsidRPr="00D90869">
        <w:rPr>
          <w:rFonts w:ascii="Arial" w:hAnsi="Arial"/>
          <w:sz w:val="24"/>
          <w:szCs w:val="24"/>
        </w:rPr>
        <w:instrText xml:space="preserve"> REF _Ref365637318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w:t>
      </w:r>
      <w:r w:rsidRPr="00D90869">
        <w:rPr>
          <w:rFonts w:ascii="Arial" w:hAnsi="Arial"/>
          <w:sz w:val="24"/>
          <w:szCs w:val="24"/>
        </w:rPr>
        <w:fldChar w:fldCharType="end"/>
      </w:r>
      <w:r w:rsidRPr="00D90869">
        <w:rPr>
          <w:rFonts w:ascii="Arial" w:hAnsi="Arial"/>
          <w:sz w:val="24"/>
          <w:szCs w:val="24"/>
        </w:rPr>
        <w:t xml:space="preserve"> fully developed, complete and up-to-date Security Management Plan which shall comply with the requirements of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4.2</w:t>
      </w:r>
      <w:r w:rsidRPr="00D90869">
        <w:rPr>
          <w:rFonts w:ascii="Arial" w:hAnsi="Arial"/>
          <w:sz w:val="24"/>
          <w:szCs w:val="24"/>
        </w:rPr>
        <w:fldChar w:fldCharType="end"/>
      </w:r>
      <w:r w:rsidRPr="00D90869">
        <w:rPr>
          <w:rFonts w:ascii="Arial" w:hAnsi="Arial"/>
          <w:sz w:val="24"/>
          <w:szCs w:val="24"/>
        </w:rPr>
        <w:t>.</w:t>
      </w:r>
      <w:bookmarkEnd w:id="73"/>
      <w:r w:rsidRPr="00D90869">
        <w:rPr>
          <w:rFonts w:ascii="Arial" w:hAnsi="Arial"/>
          <w:sz w:val="24"/>
          <w:szCs w:val="24"/>
        </w:rPr>
        <w:t xml:space="preserve"> </w:t>
      </w:r>
    </w:p>
    <w:p w14:paraId="4643CE5B" w14:textId="77777777" w:rsidR="00A25DB3" w:rsidRPr="00D90869" w:rsidRDefault="00A25DB3" w:rsidP="00D90869">
      <w:pPr>
        <w:pStyle w:val="GPSL2numberedclause"/>
        <w:keepNext/>
        <w:jc w:val="left"/>
        <w:rPr>
          <w:rFonts w:ascii="Arial" w:hAnsi="Arial"/>
          <w:sz w:val="24"/>
          <w:szCs w:val="24"/>
        </w:rPr>
      </w:pPr>
      <w:bookmarkStart w:id="74" w:name="_Ref365640662"/>
      <w:r w:rsidRPr="00D90869">
        <w:rPr>
          <w:rFonts w:ascii="Arial" w:hAnsi="Arial"/>
          <w:sz w:val="24"/>
          <w:szCs w:val="24"/>
        </w:rPr>
        <w:t>The Security Management Plan shall:</w:t>
      </w:r>
      <w:bookmarkEnd w:id="74"/>
    </w:p>
    <w:p w14:paraId="4643CE5C"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be based on the initial Security Management Plan set out in Annex 2 (Security Management Plan);</w:t>
      </w:r>
    </w:p>
    <w:p w14:paraId="4643CE5D"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lastRenderedPageBreak/>
        <w:t>comply with the Baseline Security Requirements and</w:t>
      </w:r>
      <w:r w:rsidR="00596CCF">
        <w:rPr>
          <w:rFonts w:ascii="Arial" w:hAnsi="Arial"/>
          <w:sz w:val="24"/>
          <w:szCs w:val="24"/>
        </w:rPr>
        <w:t>, where specified by the Buyer in accordance with paragraph 3.4.3 d</w:t>
      </w:r>
      <w:r w:rsidR="0018674C">
        <w:rPr>
          <w:rFonts w:ascii="Arial" w:hAnsi="Arial"/>
          <w:sz w:val="24"/>
          <w:szCs w:val="24"/>
        </w:rPr>
        <w:t>, the</w:t>
      </w:r>
      <w:r w:rsidRPr="00D90869">
        <w:rPr>
          <w:rFonts w:ascii="Arial" w:hAnsi="Arial"/>
          <w:sz w:val="24"/>
          <w:szCs w:val="24"/>
        </w:rPr>
        <w:t xml:space="preserve"> Security Policy;</w:t>
      </w:r>
    </w:p>
    <w:p w14:paraId="4643CE5E"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identify the necessary delegated organisational roles defined for those responsible for ensuring this Schedule is complied with by the Supplier;</w:t>
      </w:r>
    </w:p>
    <w:p w14:paraId="4643CE5F"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4643CE6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4643CE61"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_Ref365640311 \r \h  \* MERGEFORMAT </w:instrText>
      </w:r>
      <w:r w:rsidRPr="00D90869">
        <w:rPr>
          <w:rFonts w:ascii="Arial" w:hAnsi="Arial"/>
          <w:sz w:val="24"/>
          <w:szCs w:val="24"/>
        </w:rPr>
      </w:r>
      <w:r w:rsidRPr="00D90869">
        <w:rPr>
          <w:rFonts w:ascii="Arial" w:hAnsi="Arial"/>
          <w:sz w:val="24"/>
          <w:szCs w:val="24"/>
        </w:rPr>
        <w:fldChar w:fldCharType="separate"/>
      </w:r>
      <w:r w:rsidR="00A559BF">
        <w:rPr>
          <w:rFonts w:ascii="Arial" w:hAnsi="Arial"/>
          <w:sz w:val="24"/>
          <w:szCs w:val="24"/>
        </w:rPr>
        <w:t>3.4</w:t>
      </w:r>
      <w:r w:rsidRPr="00D90869">
        <w:rPr>
          <w:rFonts w:ascii="Arial" w:hAnsi="Arial"/>
          <w:sz w:val="24"/>
          <w:szCs w:val="24"/>
        </w:rPr>
        <w:fldChar w:fldCharType="end"/>
      </w:r>
      <w:r w:rsidRPr="00D90869">
        <w:rPr>
          <w:rFonts w:ascii="Arial" w:hAnsi="Arial"/>
          <w:sz w:val="24"/>
          <w:szCs w:val="24"/>
        </w:rPr>
        <w:t>);</w:t>
      </w:r>
    </w:p>
    <w:p w14:paraId="4643CE62"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14:paraId="4643CE63"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set out the plans for transitioning all security arrangements and responsibilities from those in place at the Start Date to those incorporated in the ISMS within the timeframe agreed between the Parties;</w:t>
      </w:r>
    </w:p>
    <w:p w14:paraId="4643CE6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set out the scope of the Buyer System that is under the control of the Supplier;</w:t>
      </w:r>
    </w:p>
    <w:p w14:paraId="4643CE65"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lastRenderedPageBreak/>
        <w:t>be structured in accordance with ISO/IEC27001 and ISO/IEC27002, cross-referencing if necessary to other Schedules which cover specific areas included within those standards; and</w:t>
      </w:r>
    </w:p>
    <w:p w14:paraId="4643CE66"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4643CE67" w14:textId="77777777" w:rsidR="00A25DB3" w:rsidRPr="00D90869" w:rsidRDefault="00A25DB3" w:rsidP="00D90869">
      <w:pPr>
        <w:pStyle w:val="GPSL2numberedclause"/>
        <w:jc w:val="left"/>
        <w:rPr>
          <w:rFonts w:ascii="Arial" w:hAnsi="Arial"/>
          <w:sz w:val="24"/>
          <w:szCs w:val="24"/>
        </w:rPr>
      </w:pPr>
      <w:bookmarkStart w:id="75" w:name="_Ref365640496"/>
      <w:r w:rsidRPr="00D90869">
        <w:rPr>
          <w:rFonts w:ascii="Arial" w:hAnsi="Arial"/>
          <w:sz w:val="24"/>
          <w:szCs w:val="24"/>
        </w:rPr>
        <w:t>If the Security Management Plan submitted to the Buyer pursuant to Paragraph </w:t>
      </w:r>
      <w:r w:rsidRPr="00D90869">
        <w:rPr>
          <w:rFonts w:ascii="Arial" w:hAnsi="Arial"/>
          <w:sz w:val="24"/>
          <w:szCs w:val="24"/>
        </w:rPr>
        <w:fldChar w:fldCharType="begin"/>
      </w:r>
      <w:r w:rsidRPr="00D90869">
        <w:rPr>
          <w:rFonts w:ascii="Arial" w:hAnsi="Arial"/>
          <w:sz w:val="24"/>
          <w:szCs w:val="24"/>
        </w:rPr>
        <w:instrText xml:space="preserve"> REF _Ref492662840 \r \h </w:instrText>
      </w:r>
      <w:r w:rsidR="00D90869" w:rsidRPr="00D90869">
        <w:rPr>
          <w:rFonts w:ascii="Arial" w:hAnsi="Arial"/>
          <w:sz w:val="24"/>
          <w:szCs w:val="24"/>
        </w:rPr>
        <w:instrText xml:space="preserve">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4.1</w:t>
      </w:r>
      <w:r w:rsidRPr="00D90869">
        <w:rPr>
          <w:rFonts w:ascii="Arial" w:hAnsi="Arial"/>
          <w:sz w:val="24"/>
          <w:szCs w:val="24"/>
        </w:rPr>
        <w:fldChar w:fldCharType="end"/>
      </w:r>
      <w:r w:rsidRPr="00D90869">
        <w:rPr>
          <w:rFonts w:ascii="Arial" w:hAnsi="Arial"/>
          <w:sz w:val="24"/>
          <w:szCs w:val="24"/>
        </w:rPr>
        <w:t xml:space="preserve">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w:t>
      </w:r>
      <w:r w:rsidRPr="00D90869">
        <w:rPr>
          <w:rFonts w:ascii="Arial" w:hAnsi="Arial"/>
          <w:sz w:val="24"/>
          <w:szCs w:val="24"/>
        </w:rPr>
        <w:fldChar w:fldCharType="begin"/>
      </w:r>
      <w:r w:rsidRPr="00D90869">
        <w:rPr>
          <w:rFonts w:ascii="Arial" w:hAnsi="Arial"/>
          <w:sz w:val="24"/>
          <w:szCs w:val="24"/>
        </w:rPr>
        <w:instrText xml:space="preserve"> REF _Ref365640662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4.2</w:t>
      </w:r>
      <w:r w:rsidRPr="00D90869">
        <w:rPr>
          <w:rFonts w:ascii="Arial" w:hAnsi="Arial"/>
          <w:sz w:val="24"/>
          <w:szCs w:val="24"/>
        </w:rPr>
        <w:fldChar w:fldCharType="end"/>
      </w:r>
      <w:r w:rsidRPr="00D90869">
        <w:rPr>
          <w:rFonts w:ascii="Arial" w:hAnsi="Arial"/>
          <w:sz w:val="24"/>
          <w:szCs w:val="24"/>
        </w:rPr>
        <w:t xml:space="preserve"> shall be deemed to be reasonable.</w:t>
      </w:r>
      <w:bookmarkEnd w:id="75"/>
    </w:p>
    <w:p w14:paraId="4643CE68"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Approval by the Buyer of the Security Management Plan pursuant to Paragraph </w:t>
      </w:r>
      <w:r w:rsidRPr="00D90869">
        <w:rPr>
          <w:rFonts w:ascii="Arial" w:hAnsi="Arial"/>
          <w:sz w:val="24"/>
          <w:szCs w:val="24"/>
        </w:rPr>
        <w:fldChar w:fldCharType="begin"/>
      </w:r>
      <w:r w:rsidRPr="00D90869">
        <w:rPr>
          <w:rFonts w:ascii="Arial" w:hAnsi="Arial"/>
          <w:sz w:val="24"/>
          <w:szCs w:val="24"/>
        </w:rPr>
        <w:instrText xml:space="preserve"> REF _Ref365640496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4.3</w:t>
      </w:r>
      <w:r w:rsidRPr="00D90869">
        <w:rPr>
          <w:rFonts w:ascii="Arial" w:hAnsi="Arial"/>
          <w:sz w:val="24"/>
          <w:szCs w:val="24"/>
        </w:rPr>
        <w:fldChar w:fldCharType="end"/>
      </w:r>
      <w:r w:rsidRPr="00D90869">
        <w:rPr>
          <w:rFonts w:ascii="Arial" w:hAnsi="Arial"/>
          <w:sz w:val="24"/>
          <w:szCs w:val="24"/>
        </w:rPr>
        <w:t xml:space="preserve"> or of any change or amendment to the Security Management Plan shall not relieve the Supplier of its obligations under this Schedule.</w:t>
      </w:r>
    </w:p>
    <w:p w14:paraId="4643CE69"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t>Amendment of the ISMS and Security Management Plan</w:t>
      </w:r>
    </w:p>
    <w:p w14:paraId="4643CE6A" w14:textId="77777777" w:rsidR="00A25DB3" w:rsidRPr="00D90869" w:rsidRDefault="00A25DB3" w:rsidP="00D90869">
      <w:pPr>
        <w:pStyle w:val="GPSL2numberedclause"/>
        <w:keepNext/>
        <w:jc w:val="left"/>
        <w:rPr>
          <w:rFonts w:ascii="Arial" w:hAnsi="Arial"/>
          <w:sz w:val="24"/>
          <w:szCs w:val="24"/>
        </w:rPr>
      </w:pPr>
      <w:bookmarkStart w:id="76" w:name="_Ref365640750"/>
      <w:r w:rsidRPr="00D90869">
        <w:rPr>
          <w:rFonts w:ascii="Arial" w:hAnsi="Arial"/>
          <w:sz w:val="24"/>
          <w:szCs w:val="24"/>
        </w:rPr>
        <w:t>The ISMS and Security Management Plan shall be fully reviewed and updated by the Supplier and at least annually to reflect:</w:t>
      </w:r>
      <w:bookmarkEnd w:id="76"/>
    </w:p>
    <w:p w14:paraId="4643CE6B"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emerging changes in Good Industry Practice;</w:t>
      </w:r>
    </w:p>
    <w:p w14:paraId="4643CE6C"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any change or proposed change to the Supplier System, the Deliverables and/or associated processes; </w:t>
      </w:r>
    </w:p>
    <w:p w14:paraId="4643CE6D"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any new perceived or changed security threats; </w:t>
      </w:r>
    </w:p>
    <w:p w14:paraId="4643CE6E" w14:textId="77777777" w:rsidR="00A25DB3" w:rsidRPr="00D90869" w:rsidRDefault="0018674C" w:rsidP="007756BC">
      <w:pPr>
        <w:pStyle w:val="GPSL3numberedclause"/>
        <w:ind w:left="1656"/>
        <w:jc w:val="left"/>
        <w:rPr>
          <w:rFonts w:ascii="Arial" w:hAnsi="Arial"/>
          <w:sz w:val="24"/>
          <w:szCs w:val="24"/>
        </w:rPr>
      </w:pPr>
      <w:r>
        <w:rPr>
          <w:rFonts w:ascii="Arial" w:hAnsi="Arial"/>
          <w:sz w:val="24"/>
          <w:szCs w:val="24"/>
        </w:rPr>
        <w:t xml:space="preserve">where required in accordance with paragraph 3.4.3 d, </w:t>
      </w:r>
      <w:r w:rsidR="00A25DB3" w:rsidRPr="00D90869">
        <w:rPr>
          <w:rFonts w:ascii="Arial" w:hAnsi="Arial"/>
          <w:sz w:val="24"/>
          <w:szCs w:val="24"/>
        </w:rPr>
        <w:t>any changes to the Security Policy;</w:t>
      </w:r>
    </w:p>
    <w:p w14:paraId="4643CE6F"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any new perceived or changed security threats; and</w:t>
      </w:r>
    </w:p>
    <w:p w14:paraId="4643CE7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any reasonable change in requirement requested by the Buyer.</w:t>
      </w:r>
    </w:p>
    <w:p w14:paraId="4643CE71" w14:textId="5A9C4559" w:rsidR="00A25DB3" w:rsidRPr="00D90869" w:rsidRDefault="00A25DB3" w:rsidP="00D90869">
      <w:pPr>
        <w:pStyle w:val="GPSL2numberedclause"/>
        <w:jc w:val="left"/>
        <w:rPr>
          <w:rFonts w:ascii="Arial" w:hAnsi="Arial"/>
          <w:sz w:val="24"/>
          <w:szCs w:val="24"/>
        </w:rPr>
      </w:pPr>
      <w:bookmarkStart w:id="77" w:name="_Ref124762233"/>
      <w:r w:rsidRPr="00D90869">
        <w:rPr>
          <w:rFonts w:ascii="Arial" w:hAnsi="Arial"/>
          <w:sz w:val="24"/>
          <w:szCs w:val="24"/>
        </w:rPr>
        <w:t>The Supplier shall provide the Buyer with the results of such reviews as soon as reasonably practicable after their completion</w:t>
      </w:r>
      <w:bookmarkEnd w:id="77"/>
      <w:r w:rsidRPr="00D90869">
        <w:rPr>
          <w:rFonts w:ascii="Arial" w:hAnsi="Arial"/>
          <w:sz w:val="24"/>
          <w:szCs w:val="24"/>
        </w:rPr>
        <w:t xml:space="preserve"> and amend the ISMS and Security Management Plan at no additional cost to the Buyer. The results of the review shall include, without limitation: </w:t>
      </w:r>
    </w:p>
    <w:p w14:paraId="4643CE72"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lastRenderedPageBreak/>
        <w:t>suggested improvements to the effectiveness of the ISMS;</w:t>
      </w:r>
    </w:p>
    <w:p w14:paraId="4643CE73"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updates to the risk assessments;</w:t>
      </w:r>
    </w:p>
    <w:p w14:paraId="4643CE7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proposed modifications to the procedures and controls that affect information security to respond to events that may impact on the ISMS; and</w:t>
      </w:r>
    </w:p>
    <w:p w14:paraId="4643CE75"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suggested improvements in measuring the effectiveness of controls.</w:t>
      </w:r>
    </w:p>
    <w:p w14:paraId="4643CE76"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Subject to Paragraph </w:t>
      </w:r>
      <w:r w:rsidRPr="00D90869">
        <w:rPr>
          <w:rFonts w:ascii="Arial" w:hAnsi="Arial"/>
          <w:sz w:val="24"/>
          <w:szCs w:val="24"/>
        </w:rPr>
        <w:fldChar w:fldCharType="begin"/>
      </w:r>
      <w:r w:rsidRPr="00D90869">
        <w:rPr>
          <w:rFonts w:ascii="Arial" w:hAnsi="Arial"/>
          <w:sz w:val="24"/>
          <w:szCs w:val="24"/>
        </w:rPr>
        <w:instrText xml:space="preserve"> REF _Ref365640691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5.4</w:t>
      </w:r>
      <w:r w:rsidRPr="00D90869">
        <w:rPr>
          <w:rFonts w:ascii="Arial" w:hAnsi="Arial"/>
          <w:sz w:val="24"/>
          <w:szCs w:val="24"/>
        </w:rPr>
        <w:fldChar w:fldCharType="end"/>
      </w:r>
      <w:r w:rsidRPr="00D90869">
        <w:rPr>
          <w:rFonts w:ascii="Arial" w:hAnsi="Arial"/>
          <w:sz w:val="24"/>
          <w:szCs w:val="24"/>
        </w:rPr>
        <w:t>, a</w:t>
      </w:r>
      <w:bookmarkStart w:id="78" w:name="_Ref127683148"/>
      <w:r w:rsidRPr="00D90869">
        <w:rPr>
          <w:rFonts w:ascii="Arial" w:hAnsi="Arial"/>
          <w:sz w:val="24"/>
          <w:szCs w:val="24"/>
        </w:rPr>
        <w:t>ny change which the Supplier proposes to make to the ISMS or Security Management Plan (as a result of a review carried out pursuant to Paragraph </w:t>
      </w:r>
      <w:r w:rsidRPr="00D90869">
        <w:rPr>
          <w:rFonts w:ascii="Arial" w:hAnsi="Arial"/>
          <w:sz w:val="24"/>
          <w:szCs w:val="24"/>
        </w:rPr>
        <w:fldChar w:fldCharType="begin"/>
      </w:r>
      <w:r w:rsidRPr="00D90869">
        <w:rPr>
          <w:rFonts w:ascii="Arial" w:hAnsi="Arial"/>
          <w:sz w:val="24"/>
          <w:szCs w:val="24"/>
        </w:rPr>
        <w:instrText xml:space="preserve"> REF _Ref365640750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5.1</w:t>
      </w:r>
      <w:r w:rsidRPr="00D90869">
        <w:rPr>
          <w:rFonts w:ascii="Arial" w:hAnsi="Arial"/>
          <w:sz w:val="24"/>
          <w:szCs w:val="24"/>
        </w:rPr>
        <w:fldChar w:fldCharType="end"/>
      </w:r>
      <w:r w:rsidRPr="00D90869">
        <w:rPr>
          <w:rFonts w:ascii="Arial" w:hAnsi="Arial"/>
          <w:sz w:val="24"/>
          <w:szCs w:val="24"/>
        </w:rPr>
        <w:t>, a Buyer request, a change to Annex </w:t>
      </w:r>
      <w:r w:rsidRPr="00D90869">
        <w:rPr>
          <w:rFonts w:ascii="Arial" w:hAnsi="Arial"/>
          <w:sz w:val="24"/>
          <w:szCs w:val="24"/>
        </w:rPr>
        <w:fldChar w:fldCharType="begin"/>
      </w:r>
      <w:r w:rsidRPr="00D90869">
        <w:rPr>
          <w:rFonts w:ascii="Arial" w:hAnsi="Arial"/>
          <w:sz w:val="24"/>
          <w:szCs w:val="24"/>
        </w:rPr>
        <w:instrText xml:space="preserve"> REF annex1 \h </w:instrText>
      </w:r>
      <w:r w:rsidR="00D90869" w:rsidRPr="00D90869">
        <w:rPr>
          <w:rFonts w:ascii="Arial" w:hAnsi="Arial"/>
          <w:sz w:val="24"/>
          <w:szCs w:val="24"/>
        </w:rPr>
        <w:instrText xml:space="preserve">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1</w:t>
      </w:r>
      <w:r w:rsidRPr="00D90869">
        <w:rPr>
          <w:rFonts w:ascii="Arial" w:hAnsi="Arial"/>
          <w:sz w:val="24"/>
          <w:szCs w:val="24"/>
        </w:rPr>
        <w:fldChar w:fldCharType="end"/>
      </w:r>
      <w:r w:rsidRPr="00D90869">
        <w:rPr>
          <w:rFonts w:ascii="Arial" w:hAnsi="Arial"/>
          <w:sz w:val="24"/>
          <w:szCs w:val="24"/>
        </w:rPr>
        <w:t xml:space="preserve"> (Security) or otherwise) shall be subject to the Variation Procedure and shall not be implemented until Approved in writing by the Buyer.</w:t>
      </w:r>
      <w:bookmarkEnd w:id="78"/>
    </w:p>
    <w:p w14:paraId="4643CE77" w14:textId="77777777" w:rsidR="00A25DB3" w:rsidRPr="00D90869" w:rsidRDefault="00A25DB3" w:rsidP="00D90869">
      <w:pPr>
        <w:pStyle w:val="GPSL2numberedclause"/>
        <w:jc w:val="left"/>
        <w:rPr>
          <w:rFonts w:ascii="Arial" w:hAnsi="Arial"/>
          <w:sz w:val="24"/>
          <w:szCs w:val="24"/>
        </w:rPr>
      </w:pPr>
      <w:bookmarkStart w:id="79" w:name="_Ref365640691"/>
      <w:r w:rsidRPr="00D90869">
        <w:rPr>
          <w:rFonts w:ascii="Arial" w:hAnsi="Arial"/>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79"/>
    </w:p>
    <w:p w14:paraId="4643CE78"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t>Security Testing</w:t>
      </w:r>
    </w:p>
    <w:p w14:paraId="190A2D60" w14:textId="71A5AEFF" w:rsidR="00925B21" w:rsidRPr="0082109E" w:rsidRDefault="00A25DB3" w:rsidP="0082109E">
      <w:pPr>
        <w:pStyle w:val="GPSL2numberedclause"/>
        <w:jc w:val="left"/>
        <w:rPr>
          <w:rFonts w:ascii="Arial" w:hAnsi="Arial"/>
          <w:sz w:val="24"/>
          <w:szCs w:val="24"/>
        </w:rPr>
      </w:pPr>
      <w:bookmarkStart w:id="80" w:name="_Ref127682806"/>
      <w:r w:rsidRPr="00D90869">
        <w:rPr>
          <w:rFonts w:ascii="Arial" w:hAnsi="Arial"/>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80"/>
    </w:p>
    <w:p w14:paraId="4643CE7A" w14:textId="77777777" w:rsidR="00A25DB3" w:rsidRPr="00D90869" w:rsidRDefault="00A25DB3" w:rsidP="00D90869">
      <w:pPr>
        <w:pStyle w:val="GPSL2numberedclause"/>
        <w:jc w:val="left"/>
        <w:rPr>
          <w:rFonts w:ascii="Arial" w:hAnsi="Arial"/>
          <w:sz w:val="24"/>
          <w:szCs w:val="24"/>
        </w:rPr>
      </w:pPr>
      <w:bookmarkStart w:id="81" w:name="_Ref127682959"/>
      <w:r w:rsidRPr="00D90869">
        <w:rPr>
          <w:rFonts w:ascii="Arial" w:hAnsi="Arial"/>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81"/>
    </w:p>
    <w:p w14:paraId="4643CE7B" w14:textId="6590AA5A" w:rsidR="00A25DB3" w:rsidRPr="00D90869" w:rsidRDefault="00A25DB3" w:rsidP="00D90869">
      <w:pPr>
        <w:pStyle w:val="GPSL2numberedclause"/>
        <w:jc w:val="left"/>
        <w:rPr>
          <w:rFonts w:ascii="Arial" w:hAnsi="Arial"/>
          <w:sz w:val="24"/>
          <w:szCs w:val="24"/>
        </w:rPr>
      </w:pPr>
      <w:bookmarkStart w:id="82" w:name="_Ref127682975"/>
      <w:r w:rsidRPr="00D90869">
        <w:rPr>
          <w:rFonts w:ascii="Arial" w:hAnsi="Arial"/>
          <w:sz w:val="24"/>
          <w:szCs w:val="24"/>
        </w:rP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w:t>
      </w:r>
      <w:bookmarkEnd w:id="82"/>
      <w:r w:rsidRPr="00D90869">
        <w:rPr>
          <w:rFonts w:ascii="Arial" w:hAnsi="Arial"/>
          <w:sz w:val="24"/>
          <w:szCs w:val="24"/>
        </w:rPr>
        <w:t xml:space="preserve"> </w:t>
      </w:r>
      <w:r w:rsidRPr="00D90869">
        <w:rPr>
          <w:rFonts w:ascii="Arial" w:hAnsi="Arial"/>
          <w:bCs/>
          <w:sz w:val="24"/>
          <w:szCs w:val="24"/>
        </w:rPr>
        <w:t>If any such Buyer’s test adversely affects the Supplier’s ability to deliver the Deliverables so as to meet the KPIs, the Supplier shall be granted relief against any resultant under-performance for the period of the Buyer’s test.</w:t>
      </w:r>
    </w:p>
    <w:p w14:paraId="4643CE7C" w14:textId="5EDB2AEA" w:rsidR="00A25DB3" w:rsidRPr="00D90869" w:rsidRDefault="00A25DB3" w:rsidP="00D90869">
      <w:pPr>
        <w:pStyle w:val="GPSL2numberedclause"/>
        <w:jc w:val="left"/>
        <w:rPr>
          <w:rFonts w:ascii="Arial" w:hAnsi="Arial"/>
          <w:sz w:val="24"/>
          <w:szCs w:val="24"/>
        </w:rPr>
      </w:pPr>
      <w:bookmarkStart w:id="83" w:name="_Ref128195074"/>
      <w:r w:rsidRPr="00D90869">
        <w:rPr>
          <w:rFonts w:ascii="Arial" w:hAnsi="Arial"/>
          <w:sz w:val="24"/>
          <w:szCs w:val="24"/>
        </w:rPr>
        <w:lastRenderedPageBreak/>
        <w:t>Where any Security Test carried out pursuant to Paragraphs </w:t>
      </w:r>
      <w:r w:rsidRPr="00D90869">
        <w:rPr>
          <w:rFonts w:ascii="Arial" w:hAnsi="Arial"/>
          <w:sz w:val="24"/>
          <w:szCs w:val="24"/>
        </w:rPr>
        <w:fldChar w:fldCharType="begin"/>
      </w:r>
      <w:r w:rsidRPr="00D90869">
        <w:rPr>
          <w:rFonts w:ascii="Arial" w:hAnsi="Arial"/>
          <w:sz w:val="24"/>
          <w:szCs w:val="24"/>
        </w:rPr>
        <w:instrText xml:space="preserve"> REF _Ref127682959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6.2</w:t>
      </w:r>
      <w:r w:rsidRPr="00D90869">
        <w:rPr>
          <w:rFonts w:ascii="Arial" w:hAnsi="Arial"/>
          <w:sz w:val="24"/>
          <w:szCs w:val="24"/>
        </w:rPr>
        <w:fldChar w:fldCharType="end"/>
      </w:r>
      <w:r w:rsidRPr="00D90869">
        <w:rPr>
          <w:rFonts w:ascii="Arial" w:hAnsi="Arial"/>
          <w:sz w:val="24"/>
          <w:szCs w:val="24"/>
        </w:rPr>
        <w:t xml:space="preserve"> or</w:t>
      </w:r>
      <w:r w:rsidRPr="00D90869">
        <w:rPr>
          <w:rFonts w:ascii="Arial" w:hAnsi="Arial"/>
          <w:sz w:val="24"/>
          <w:szCs w:val="24"/>
        </w:rPr>
        <w:t xml:space="preserve"> </w:t>
      </w:r>
      <w:r w:rsidRPr="00D90869">
        <w:rPr>
          <w:rFonts w:ascii="Arial" w:hAnsi="Arial"/>
          <w:sz w:val="24"/>
          <w:szCs w:val="24"/>
        </w:rPr>
        <w:fldChar w:fldCharType="begin"/>
      </w:r>
      <w:r w:rsidRPr="00D90869">
        <w:rPr>
          <w:rFonts w:ascii="Arial" w:hAnsi="Arial"/>
          <w:sz w:val="24"/>
          <w:szCs w:val="24"/>
        </w:rPr>
        <w:instrText xml:space="preserve"> REF _Ref127682975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6.3</w:t>
      </w:r>
      <w:r w:rsidRPr="00D90869">
        <w:rPr>
          <w:rFonts w:ascii="Arial" w:hAnsi="Arial"/>
          <w:sz w:val="24"/>
          <w:szCs w:val="24"/>
        </w:rPr>
        <w:fldChar w:fldCharType="end"/>
      </w:r>
      <w:r w:rsidRPr="00D90869">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83"/>
    </w:p>
    <w:p w14:paraId="670521E9" w14:textId="01F77D28" w:rsidR="003453FE" w:rsidRPr="0082109E" w:rsidRDefault="00A25DB3" w:rsidP="0082109E">
      <w:pPr>
        <w:pStyle w:val="GPSL2numberedclause"/>
        <w:jc w:val="left"/>
        <w:rPr>
          <w:rFonts w:ascii="Arial" w:hAnsi="Arial"/>
          <w:sz w:val="24"/>
          <w:szCs w:val="24"/>
        </w:rPr>
      </w:pPr>
      <w:r w:rsidRPr="00D90869">
        <w:rPr>
          <w:rFonts w:ascii="Arial" w:hAnsi="Arial"/>
          <w:sz w:val="24"/>
          <w:szCs w:val="24"/>
        </w:rPr>
        <w:t>If any repeat Security Test carried out pursuant to Paragraph </w:t>
      </w:r>
      <w:r w:rsidRPr="00D90869">
        <w:rPr>
          <w:rFonts w:ascii="Arial" w:hAnsi="Arial"/>
          <w:sz w:val="24"/>
          <w:szCs w:val="24"/>
        </w:rPr>
        <w:fldChar w:fldCharType="begin"/>
      </w:r>
      <w:r w:rsidRPr="00D90869">
        <w:rPr>
          <w:rFonts w:ascii="Arial" w:hAnsi="Arial"/>
          <w:sz w:val="24"/>
          <w:szCs w:val="24"/>
        </w:rPr>
        <w:instrText xml:space="preserve"> REF _Ref128195074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6.4</w:t>
      </w:r>
      <w:r w:rsidRPr="00D90869">
        <w:rPr>
          <w:rFonts w:ascii="Arial" w:hAnsi="Arial"/>
          <w:sz w:val="24"/>
          <w:szCs w:val="24"/>
        </w:rPr>
        <w:fldChar w:fldCharType="end"/>
      </w:r>
      <w:r w:rsidRPr="00D90869">
        <w:rPr>
          <w:rFonts w:ascii="Arial" w:hAnsi="Arial"/>
          <w:sz w:val="24"/>
          <w:szCs w:val="24"/>
        </w:rPr>
        <w:t xml:space="preserve"> reveals an actual or potential Breach of Security exploiting the same root cause failure, such circumstance shall constitute a material Default of this Contract. </w:t>
      </w:r>
    </w:p>
    <w:p w14:paraId="4643CE7E"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t xml:space="preserve">Complying with the ISMS </w:t>
      </w:r>
    </w:p>
    <w:p w14:paraId="4643CE7F"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shall be entitled to carry out such security audits as it may reasonably deem necessary in order to ensure that the ISMS maintains compliance with the principles and practices of ISO 27001 and/or the Security Policy</w:t>
      </w:r>
      <w:r w:rsidR="0018674C">
        <w:rPr>
          <w:rFonts w:ascii="Arial" w:hAnsi="Arial"/>
          <w:sz w:val="24"/>
          <w:szCs w:val="24"/>
        </w:rPr>
        <w:t xml:space="preserve"> where such compliance is required in accordance with paragraph 3.4.3 d</w:t>
      </w:r>
      <w:r w:rsidRPr="00D90869">
        <w:rPr>
          <w:rFonts w:ascii="Arial" w:hAnsi="Arial"/>
          <w:sz w:val="24"/>
          <w:szCs w:val="24"/>
        </w:rPr>
        <w:t>.</w:t>
      </w:r>
    </w:p>
    <w:p w14:paraId="4643CE80" w14:textId="41A2FE06" w:rsidR="00A25DB3" w:rsidRPr="00D90869" w:rsidRDefault="00A25DB3" w:rsidP="00D90869">
      <w:pPr>
        <w:pStyle w:val="GPSL2numberedclause"/>
        <w:jc w:val="left"/>
        <w:rPr>
          <w:rFonts w:ascii="Arial" w:hAnsi="Arial"/>
          <w:sz w:val="24"/>
          <w:szCs w:val="24"/>
        </w:rPr>
      </w:pPr>
      <w:bookmarkStart w:id="84" w:name="_Ref138742549"/>
      <w:r w:rsidRPr="00D90869">
        <w:rPr>
          <w:rFonts w:ascii="Arial" w:hAnsi="Arial"/>
          <w:sz w:val="24"/>
          <w:szCs w:val="24"/>
        </w:rPr>
        <w:t>If, on the basis of evidence provided by such security audits, it is the Buyer's reasonable opinion that compliance with the principles and practices of ISO/IEC 27001 and/or</w:t>
      </w:r>
      <w:r w:rsidR="0018674C">
        <w:rPr>
          <w:rFonts w:ascii="Arial" w:hAnsi="Arial"/>
          <w:sz w:val="24"/>
          <w:szCs w:val="24"/>
        </w:rPr>
        <w:t>, where relevant,</w:t>
      </w:r>
      <w:r w:rsidRPr="00D90869">
        <w:rPr>
          <w:rFonts w:ascii="Arial" w:hAnsi="Arial"/>
          <w:sz w:val="24"/>
          <w:szCs w:val="24"/>
        </w:rPr>
        <w:t xml:space="preserve">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bookmarkEnd w:id="84"/>
    </w:p>
    <w:p w14:paraId="4643CE81"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If, as a result of any such independent audit as described in Paragraph the Supplier is found to be non-compliant with the principles and practices of ISO/IEC 27001 and/or</w:t>
      </w:r>
      <w:r w:rsidR="0018674C">
        <w:rPr>
          <w:rFonts w:ascii="Arial" w:hAnsi="Arial"/>
          <w:sz w:val="24"/>
          <w:szCs w:val="24"/>
        </w:rPr>
        <w:t>, where relevant,</w:t>
      </w:r>
      <w:r w:rsidRPr="00D90869">
        <w:rPr>
          <w:rFonts w:ascii="Arial" w:hAnsi="Arial"/>
          <w:sz w:val="24"/>
          <w:szCs w:val="24"/>
        </w:rPr>
        <w:t xml:space="preserve"> the Security Policy then the Supplier shall, at its own expense, undertake those actions required in order to achieve the necessary compliance and shall reimburse in full the costs incurred by the Buyer in obtaining such audit.</w:t>
      </w:r>
    </w:p>
    <w:p w14:paraId="4643CE82" w14:textId="77777777" w:rsidR="00A25DB3" w:rsidRPr="00D90869" w:rsidRDefault="004B5CF1" w:rsidP="00D90869">
      <w:pPr>
        <w:pStyle w:val="GPSL1SCHEDULEHeading"/>
        <w:keepNext/>
        <w:jc w:val="left"/>
        <w:rPr>
          <w:rFonts w:ascii="Arial" w:hAnsi="Arial"/>
          <w:sz w:val="24"/>
          <w:szCs w:val="24"/>
        </w:rPr>
      </w:pPr>
      <w:r>
        <w:rPr>
          <w:rFonts w:ascii="Arial Bold" w:hAnsi="Arial Bold"/>
          <w:caps w:val="0"/>
          <w:sz w:val="24"/>
          <w:szCs w:val="24"/>
        </w:rPr>
        <w:lastRenderedPageBreak/>
        <w:t>Security Breach</w:t>
      </w:r>
    </w:p>
    <w:p w14:paraId="4643CE83" w14:textId="77777777" w:rsidR="00A25DB3" w:rsidRPr="00D90869" w:rsidRDefault="00A25DB3" w:rsidP="00D90869">
      <w:pPr>
        <w:pStyle w:val="GPSL2numberedclause"/>
        <w:jc w:val="left"/>
        <w:rPr>
          <w:rFonts w:ascii="Arial" w:hAnsi="Arial"/>
          <w:sz w:val="24"/>
          <w:szCs w:val="24"/>
        </w:rPr>
      </w:pPr>
      <w:bookmarkStart w:id="85" w:name="_Ref138742829"/>
      <w:r w:rsidRPr="00D90869">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85"/>
    </w:p>
    <w:p w14:paraId="4643CE84" w14:textId="77777777"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t>Without prejudice to the security incident management process, upon becoming aware of any of the circumstances referred to in Paragraph </w:t>
      </w:r>
      <w:r w:rsidRPr="00D90869">
        <w:rPr>
          <w:rFonts w:ascii="Arial" w:hAnsi="Arial"/>
          <w:sz w:val="24"/>
          <w:szCs w:val="24"/>
        </w:rPr>
        <w:fldChar w:fldCharType="begin"/>
      </w:r>
      <w:r w:rsidRPr="00D90869">
        <w:rPr>
          <w:rFonts w:ascii="Arial" w:hAnsi="Arial"/>
          <w:sz w:val="24"/>
          <w:szCs w:val="24"/>
        </w:rPr>
        <w:instrText xml:space="preserve"> REF _Ref138742829 \n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8.1</w:t>
      </w:r>
      <w:r w:rsidRPr="00D90869">
        <w:rPr>
          <w:rFonts w:ascii="Arial" w:hAnsi="Arial"/>
          <w:sz w:val="24"/>
          <w:szCs w:val="24"/>
        </w:rPr>
        <w:fldChar w:fldCharType="end"/>
      </w:r>
      <w:r w:rsidRPr="00D90869">
        <w:rPr>
          <w:rFonts w:ascii="Arial" w:hAnsi="Arial"/>
          <w:sz w:val="24"/>
          <w:szCs w:val="24"/>
        </w:rPr>
        <w:t>, the Supplier shall:</w:t>
      </w:r>
    </w:p>
    <w:p w14:paraId="4643CE85"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immediately take all reasonable steps (which shall include any action or changes reasonably required by the Buyer) necessary to:</w:t>
      </w:r>
    </w:p>
    <w:p w14:paraId="4643CE86"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 xml:space="preserve">minimise the extent of actual or potential harm caused by any Breach of Security; </w:t>
      </w:r>
    </w:p>
    <w:p w14:paraId="4643CE87"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14:paraId="4643CE88" w14:textId="5D20FDA5" w:rsidR="00A25DB3" w:rsidRPr="00D90869" w:rsidRDefault="00A25DB3" w:rsidP="00D90869">
      <w:pPr>
        <w:pStyle w:val="GPSL4numberedclause"/>
        <w:jc w:val="left"/>
        <w:rPr>
          <w:rFonts w:ascii="Arial" w:hAnsi="Arial"/>
          <w:sz w:val="24"/>
          <w:szCs w:val="24"/>
        </w:rPr>
      </w:pPr>
      <w:r w:rsidRPr="00D90869">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00F62307">
        <w:rPr>
          <w:rFonts w:ascii="Arial" w:hAnsi="Arial"/>
          <w:bCs/>
          <w:sz w:val="24"/>
          <w:szCs w:val="24"/>
        </w:rPr>
        <w:t>Service Level</w:t>
      </w:r>
      <w:r w:rsidR="00365769">
        <w:rPr>
          <w:rFonts w:ascii="Arial" w:hAnsi="Arial"/>
          <w:bCs/>
          <w:sz w:val="24"/>
          <w:szCs w:val="24"/>
        </w:rPr>
        <w:t>s</w:t>
      </w:r>
      <w:r w:rsidRPr="00D90869">
        <w:rPr>
          <w:rFonts w:ascii="Arial" w:hAnsi="Arial"/>
          <w:sz w:val="24"/>
          <w:szCs w:val="24"/>
        </w:rPr>
        <w:t xml:space="preserve"> the Supplier shall be granted relief against any resultant under-performance for such period as the Buyer, acting reasonably, may specify by written notice to the Supplier;</w:t>
      </w:r>
    </w:p>
    <w:p w14:paraId="4643CE89"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prevent a further Breach of Security or any potential or attempted Breach of Security in the future exploiting the same root cause failure; and</w:t>
      </w:r>
    </w:p>
    <w:p w14:paraId="4643CE8A"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supply any requested data to the Buyer (or the Computer Emergency Response Team for UK Government ("GovCertUK")) on the Buyer’s request within two (2) Working Days and without charge (where such requests are reasonably related to a possible incident or compromise); and</w:t>
      </w:r>
    </w:p>
    <w:p w14:paraId="4643CE8B" w14:textId="77777777" w:rsidR="00A25DB3" w:rsidRPr="00D90869" w:rsidRDefault="00A25DB3" w:rsidP="00D90869">
      <w:pPr>
        <w:pStyle w:val="GPSL4numberedclause"/>
        <w:jc w:val="left"/>
        <w:rPr>
          <w:rFonts w:ascii="Arial" w:hAnsi="Arial"/>
          <w:sz w:val="24"/>
          <w:szCs w:val="24"/>
        </w:rPr>
      </w:pPr>
      <w:r w:rsidRPr="00D90869">
        <w:rPr>
          <w:rFonts w:ascii="Arial" w:hAnsi="Arial"/>
          <w:sz w:val="24"/>
          <w:szCs w:val="24"/>
        </w:rPr>
        <w:t>as soon as reasonably practicable provide to the Buyer full details (using the reporting mechanism defined by the ISMS) of the Breach of Security or attempted Breach of Security, including a root cause analysis where required by the Buyer.</w:t>
      </w:r>
    </w:p>
    <w:p w14:paraId="4643CE8C"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In the event that any action is taken in response to a Breach of Security or potential or attempted Breach of Security that demonstrates non-compliance of the ISMS with the Security Policy</w:t>
      </w:r>
      <w:r w:rsidR="0018674C">
        <w:rPr>
          <w:rFonts w:ascii="Arial" w:hAnsi="Arial"/>
          <w:sz w:val="24"/>
          <w:szCs w:val="24"/>
        </w:rPr>
        <w:t xml:space="preserve"> (where relevant)</w:t>
      </w:r>
      <w:r w:rsidRPr="00D90869">
        <w:rPr>
          <w:rFonts w:ascii="Arial" w:hAnsi="Arial"/>
          <w:sz w:val="24"/>
          <w:szCs w:val="24"/>
        </w:rPr>
        <w:t xml:space="preserve"> or the requirements of this </w:t>
      </w:r>
      <w:r w:rsidRPr="00D90869">
        <w:rPr>
          <w:rFonts w:ascii="Arial" w:hAnsi="Arial"/>
          <w:sz w:val="24"/>
          <w:szCs w:val="24"/>
        </w:rPr>
        <w:lastRenderedPageBreak/>
        <w:t>Schedule, then any required change to the ISMS shall be at no cost to the Buyer.</w:t>
      </w:r>
    </w:p>
    <w:p w14:paraId="4643CE8D" w14:textId="77777777" w:rsidR="00A25DB3" w:rsidRPr="004B5CF1" w:rsidRDefault="004B5CF1" w:rsidP="00D90869">
      <w:pPr>
        <w:pStyle w:val="GPSL1SCHEDULEHeading"/>
        <w:keepNext/>
        <w:jc w:val="left"/>
        <w:rPr>
          <w:rFonts w:ascii="Arial Bold" w:hAnsi="Arial Bold"/>
          <w:caps w:val="0"/>
          <w:sz w:val="24"/>
          <w:szCs w:val="24"/>
        </w:rPr>
      </w:pPr>
      <w:r>
        <w:rPr>
          <w:rFonts w:ascii="Arial Bold" w:hAnsi="Arial Bold"/>
          <w:caps w:val="0"/>
          <w:sz w:val="24"/>
          <w:szCs w:val="24"/>
        </w:rPr>
        <w:t>Vulnerabilities and fixing them</w:t>
      </w:r>
    </w:p>
    <w:p w14:paraId="4643CE8E"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and the Supplier acknowledge that from time to time vulnerabilities in the ICT Environment will be discovered which unless mitigated will present an unacceptable risk to the Buyer’s information.</w:t>
      </w:r>
    </w:p>
    <w:p w14:paraId="4643CE8F" w14:textId="77777777" w:rsidR="00A25DB3" w:rsidRPr="00D90869" w:rsidRDefault="00A25DB3" w:rsidP="00D90869">
      <w:pPr>
        <w:pStyle w:val="GPSL2numberedclause"/>
        <w:jc w:val="left"/>
        <w:rPr>
          <w:rFonts w:ascii="Arial" w:eastAsia="Calibri" w:hAnsi="Arial"/>
          <w:color w:val="000000"/>
          <w:sz w:val="24"/>
          <w:szCs w:val="24"/>
          <w:lang w:eastAsia="en-GB"/>
        </w:rPr>
      </w:pPr>
      <w:r w:rsidRPr="00D90869">
        <w:rPr>
          <w:rFonts w:ascii="Arial" w:hAnsi="Arial"/>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4643CE9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the ‘National Vulnerability Database’ ‘Vulnerability Severity Ratings’: ‘High’, ‘Medium’ and ‘Low’ respectively (these in turn are aligned to CVSS scores as set out by NIST http://nvd.nist.gov/cvss.cfm); and</w:t>
      </w:r>
    </w:p>
    <w:p w14:paraId="4643CE91" w14:textId="77777777" w:rsidR="00A25DB3" w:rsidRPr="007756BC" w:rsidRDefault="00A25DB3" w:rsidP="007756BC">
      <w:pPr>
        <w:pStyle w:val="GPSL3numberedclause"/>
        <w:ind w:left="1656"/>
        <w:jc w:val="left"/>
        <w:rPr>
          <w:rFonts w:ascii="Arial" w:hAnsi="Arial"/>
          <w:sz w:val="24"/>
          <w:szCs w:val="24"/>
        </w:rPr>
      </w:pPr>
      <w:r w:rsidRPr="00D90869">
        <w:rPr>
          <w:rFonts w:ascii="Arial" w:hAnsi="Arial"/>
          <w:sz w:val="24"/>
          <w:szCs w:val="24"/>
        </w:rPr>
        <w:t>Microsoft’s ‘Security Bulletin Severity Rating System’ ratings ‘Critical’, ‘Important’, and the two remaining levels (‘Moderate’ and ‘Low’) respectively</w:t>
      </w:r>
      <w:r w:rsidRPr="007756BC">
        <w:rPr>
          <w:rFonts w:ascii="Arial" w:hAnsi="Arial"/>
          <w:sz w:val="24"/>
          <w:szCs w:val="24"/>
        </w:rPr>
        <w:t>.</w:t>
      </w:r>
    </w:p>
    <w:p w14:paraId="4643CE92" w14:textId="25A0959D" w:rsidR="00A25DB3" w:rsidRPr="00D90869" w:rsidRDefault="00A25DB3" w:rsidP="0097097C">
      <w:pPr>
        <w:pStyle w:val="GPSL2numberedclause"/>
        <w:rPr>
          <w:rFonts w:ascii="Arial" w:hAnsi="Arial"/>
          <w:sz w:val="24"/>
          <w:szCs w:val="24"/>
        </w:rPr>
      </w:pPr>
      <w:bookmarkStart w:id="86" w:name="_Ref380768210"/>
      <w:r w:rsidRPr="00D90869">
        <w:rPr>
          <w:rFonts w:ascii="Arial" w:hAnsi="Arial"/>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86"/>
    </w:p>
    <w:p w14:paraId="4643CE93"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4643CE9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4643CE95"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the Buyer agrees a different maximum period after a case-by-case consultation with the Supplier under the processes defined in the ISMS.</w:t>
      </w:r>
    </w:p>
    <w:p w14:paraId="4643CE96" w14:textId="27477FAB"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Specification and </w:t>
      </w:r>
      <w:r w:rsidR="00B86F20">
        <w:rPr>
          <w:rFonts w:ascii="Arial" w:hAnsi="Arial"/>
          <w:sz w:val="24"/>
          <w:szCs w:val="24"/>
        </w:rPr>
        <w:t>Implementation</w:t>
      </w:r>
      <w:r w:rsidRPr="00D90869">
        <w:rPr>
          <w:rFonts w:ascii="Arial" w:hAnsi="Arial"/>
          <w:sz w:val="24"/>
          <w:szCs w:val="24"/>
        </w:rPr>
        <w:t xml:space="preserve">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4643CE97"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lastRenderedPageBreak/>
        <w:t>where upgrading such COTS Software reduces the level of mitigations for known threats, vulnerabilities or exploitation techniques, provided always that such upgrade is made within 12 Months of release of the latest version; or</w:t>
      </w:r>
    </w:p>
    <w:p w14:paraId="4643CE98"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is agreed with the Buyer in writing. </w:t>
      </w:r>
    </w:p>
    <w:p w14:paraId="4643CE99" w14:textId="77777777"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t>The Supplier shall:</w:t>
      </w:r>
    </w:p>
    <w:p w14:paraId="4643CE9A" w14:textId="5CB6E854"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implement a mechanism for receiving, analysing and acting upon threat information supplied by GovCertUK, </w:t>
      </w:r>
      <w:ins w:id="87" w:author="Author" w:date="2020-11-30T15:13:00Z">
        <w:r w:rsidR="001D431E">
          <w:rPr>
            <w:rFonts w:ascii="Arial" w:hAnsi="Arial"/>
            <w:sz w:val="24"/>
            <w:szCs w:val="24"/>
          </w:rPr>
          <w:t>InfoSec, peer reviewed publi</w:t>
        </w:r>
      </w:ins>
      <w:ins w:id="88" w:author="Author" w:date="2020-11-30T15:18:00Z">
        <w:r w:rsidR="001D431E">
          <w:rPr>
            <w:rFonts w:ascii="Arial" w:hAnsi="Arial"/>
            <w:sz w:val="24"/>
            <w:szCs w:val="24"/>
          </w:rPr>
          <w:t>shed</w:t>
        </w:r>
      </w:ins>
      <w:ins w:id="89" w:author="Author" w:date="2020-11-30T15:13:00Z">
        <w:r w:rsidR="001D431E">
          <w:rPr>
            <w:rFonts w:ascii="Arial" w:hAnsi="Arial"/>
            <w:sz w:val="24"/>
            <w:szCs w:val="24"/>
          </w:rPr>
          <w:t xml:space="preserve"> research, </w:t>
        </w:r>
      </w:ins>
      <w:r w:rsidRPr="00D90869">
        <w:rPr>
          <w:rFonts w:ascii="Arial" w:hAnsi="Arial"/>
          <w:sz w:val="24"/>
          <w:szCs w:val="24"/>
        </w:rPr>
        <w:t>or any other competent Central Government Body;</w:t>
      </w:r>
    </w:p>
    <w:p w14:paraId="4643CE9B"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14:paraId="4643CE9C"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14:paraId="4643CE9D"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D90869">
        <w:rPr>
          <w:rFonts w:ascii="Arial" w:hAnsi="Arial"/>
          <w:sz w:val="24"/>
          <w:szCs w:val="24"/>
        </w:rPr>
        <w:fldChar w:fldCharType="begin"/>
      </w:r>
      <w:r w:rsidRPr="00D90869">
        <w:rPr>
          <w:rFonts w:ascii="Arial" w:hAnsi="Arial"/>
          <w:sz w:val="24"/>
          <w:szCs w:val="24"/>
        </w:rPr>
        <w:instrText xml:space="preserve"> REF _Ref380767831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3.3.5</w:t>
      </w:r>
      <w:r w:rsidRPr="00D90869">
        <w:rPr>
          <w:rFonts w:ascii="Arial" w:hAnsi="Arial"/>
          <w:sz w:val="24"/>
          <w:szCs w:val="24"/>
        </w:rPr>
        <w:fldChar w:fldCharType="end"/>
      </w:r>
      <w:r w:rsidRPr="00D90869">
        <w:rPr>
          <w:rFonts w:ascii="Arial" w:hAnsi="Arial"/>
          <w:sz w:val="24"/>
          <w:szCs w:val="24"/>
        </w:rPr>
        <w:t>;</w:t>
      </w:r>
    </w:p>
    <w:p w14:paraId="4643CE9E"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4643CE9F"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propose interim mitigation measures to vulnerabilities in the ICT Environment known to be exploitable where a security patch is not immediately available;</w:t>
      </w:r>
    </w:p>
    <w:p w14:paraId="4643CEA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remove or disable any extraneous interfaces, services or capabilities that are not needed for the provision of the Services (in order to reduce the attack surface of the ICT Environment); and</w:t>
      </w:r>
    </w:p>
    <w:p w14:paraId="4643CEA1"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inform the Buyer when it becomes aware of any new threat, vulnerability or exploitation technique that has the potential to affect the security of the ICT Environment and provide initial indications of possible mitigations.</w:t>
      </w:r>
    </w:p>
    <w:p w14:paraId="4643CEA2"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If the Supplier is unlikely to be able to mitigate the vulnerability within the timescales under this Paragraph 9, the Supplier shall immediately notify the Buyer.</w:t>
      </w:r>
    </w:p>
    <w:p w14:paraId="0E65349C" w14:textId="533C4695" w:rsidR="007C2EFF" w:rsidRPr="00D90869" w:rsidRDefault="00A25DB3" w:rsidP="00D90869">
      <w:pPr>
        <w:pStyle w:val="GPSL2numberedclause"/>
        <w:jc w:val="left"/>
        <w:rPr>
          <w:rFonts w:ascii="Arial" w:hAnsi="Arial"/>
          <w:sz w:val="24"/>
          <w:szCs w:val="24"/>
        </w:rPr>
      </w:pPr>
      <w:r w:rsidRPr="00D90869">
        <w:rPr>
          <w:rFonts w:ascii="Arial" w:hAnsi="Arial"/>
          <w:sz w:val="24"/>
          <w:szCs w:val="24"/>
        </w:rPr>
        <w:lastRenderedPageBreak/>
        <w:t xml:space="preserve">A failure to comply with Paragraph </w:t>
      </w:r>
      <w:r w:rsidRPr="00D90869">
        <w:rPr>
          <w:rFonts w:ascii="Arial" w:hAnsi="Arial"/>
          <w:sz w:val="24"/>
          <w:szCs w:val="24"/>
        </w:rPr>
        <w:fldChar w:fldCharType="begin"/>
      </w:r>
      <w:r w:rsidRPr="00D90869">
        <w:rPr>
          <w:rFonts w:ascii="Arial" w:hAnsi="Arial"/>
          <w:sz w:val="24"/>
          <w:szCs w:val="24"/>
        </w:rPr>
        <w:instrText xml:space="preserve"> REF _Ref380768210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9.3</w:t>
      </w:r>
      <w:r w:rsidRPr="00D90869">
        <w:rPr>
          <w:rFonts w:ascii="Arial" w:hAnsi="Arial"/>
          <w:sz w:val="24"/>
          <w:szCs w:val="24"/>
        </w:rPr>
        <w:fldChar w:fldCharType="end"/>
      </w:r>
      <w:r w:rsidRPr="00D90869">
        <w:rPr>
          <w:rFonts w:ascii="Arial" w:hAnsi="Arial"/>
          <w:sz w:val="24"/>
          <w:szCs w:val="24"/>
        </w:rPr>
        <w:t xml:space="preserve"> shall constitute a Default, and the Supplier shall comply with the Rectification Plan Process.</w:t>
      </w:r>
    </w:p>
    <w:p w14:paraId="4643CEA4" w14:textId="77777777" w:rsidR="004B5CF1" w:rsidRDefault="00A25DB3" w:rsidP="00D90869">
      <w:pPr>
        <w:pStyle w:val="TSOLScheduleAnnexName"/>
        <w:jc w:val="left"/>
        <w:rPr>
          <w:rFonts w:ascii="Arial Bold" w:hAnsi="Arial Bold"/>
          <w:caps w:val="0"/>
          <w:sz w:val="36"/>
          <w:szCs w:val="24"/>
        </w:rPr>
      </w:pPr>
      <w:bookmarkStart w:id="90" w:name="_Toc461012428"/>
      <w:bookmarkStart w:id="91" w:name="_Toc461021235"/>
      <w:r w:rsidRPr="00D90869">
        <w:rPr>
          <w:rFonts w:ascii="Arial" w:hAnsi="Arial"/>
          <w:sz w:val="24"/>
          <w:szCs w:val="24"/>
        </w:rPr>
        <w:br w:type="page"/>
      </w:r>
      <w:bookmarkStart w:id="92" w:name="_Toc414636348"/>
      <w:r w:rsidRPr="004B5CF1">
        <w:rPr>
          <w:rFonts w:ascii="Arial Bold" w:hAnsi="Arial Bold"/>
          <w:caps w:val="0"/>
          <w:sz w:val="36"/>
          <w:szCs w:val="24"/>
        </w:rPr>
        <w:lastRenderedPageBreak/>
        <w:t xml:space="preserve">Part B </w:t>
      </w:r>
      <w:r w:rsidR="004B5CF1">
        <w:rPr>
          <w:rFonts w:ascii="Arial Bold" w:hAnsi="Arial Bold"/>
          <w:caps w:val="0"/>
          <w:sz w:val="36"/>
          <w:szCs w:val="24"/>
        </w:rPr>
        <w:t>–</w:t>
      </w:r>
      <w:r w:rsidRPr="004B5CF1">
        <w:rPr>
          <w:rFonts w:ascii="Arial Bold" w:hAnsi="Arial Bold"/>
          <w:caps w:val="0"/>
          <w:sz w:val="36"/>
          <w:szCs w:val="24"/>
        </w:rPr>
        <w:t xml:space="preserve"> A</w:t>
      </w:r>
      <w:bookmarkStart w:id="93" w:name="annex1"/>
      <w:r w:rsidR="004B5CF1">
        <w:rPr>
          <w:rFonts w:ascii="Arial Bold" w:hAnsi="Arial Bold"/>
          <w:caps w:val="0"/>
          <w:sz w:val="36"/>
          <w:szCs w:val="24"/>
        </w:rPr>
        <w:t xml:space="preserve">nnex </w:t>
      </w:r>
      <w:r w:rsidRPr="004B5CF1">
        <w:rPr>
          <w:rFonts w:ascii="Arial Bold" w:hAnsi="Arial Bold"/>
          <w:caps w:val="0"/>
          <w:sz w:val="36"/>
          <w:szCs w:val="24"/>
        </w:rPr>
        <w:t>1</w:t>
      </w:r>
      <w:bookmarkEnd w:id="93"/>
      <w:r w:rsidRPr="004B5CF1">
        <w:rPr>
          <w:rFonts w:ascii="Arial Bold" w:hAnsi="Arial Bold"/>
          <w:caps w:val="0"/>
          <w:sz w:val="36"/>
          <w:szCs w:val="24"/>
        </w:rPr>
        <w:t xml:space="preserve">: </w:t>
      </w:r>
    </w:p>
    <w:bookmarkEnd w:id="90"/>
    <w:bookmarkEnd w:id="91"/>
    <w:bookmarkEnd w:id="92"/>
    <w:p w14:paraId="4643CEA5" w14:textId="77777777" w:rsidR="00A25DB3" w:rsidRPr="004B5CF1" w:rsidRDefault="004B5CF1" w:rsidP="00D90869">
      <w:pPr>
        <w:pStyle w:val="TSOLScheduleAnnexName"/>
        <w:jc w:val="left"/>
        <w:rPr>
          <w:rFonts w:ascii="Arial Bold" w:hAnsi="Arial Bold"/>
          <w:caps w:val="0"/>
          <w:sz w:val="36"/>
          <w:szCs w:val="24"/>
        </w:rPr>
      </w:pPr>
      <w:r>
        <w:rPr>
          <w:rFonts w:ascii="Arial Bold" w:hAnsi="Arial Bold"/>
          <w:caps w:val="0"/>
          <w:sz w:val="36"/>
          <w:szCs w:val="24"/>
        </w:rPr>
        <w:t>Baseline security requirements</w:t>
      </w:r>
    </w:p>
    <w:p w14:paraId="4643CEA6" w14:textId="77777777" w:rsidR="00A25DB3" w:rsidRPr="00D90869" w:rsidRDefault="00A25DB3" w:rsidP="00D90869">
      <w:pPr>
        <w:pStyle w:val="Default"/>
      </w:pPr>
    </w:p>
    <w:p w14:paraId="4643CEA7" w14:textId="77777777" w:rsidR="00A25DB3" w:rsidRPr="004B5CF1" w:rsidRDefault="003143CB" w:rsidP="00A26F8C">
      <w:pPr>
        <w:pStyle w:val="GPSL1CLAUSEHEADING"/>
        <w:keepNext/>
        <w:numPr>
          <w:ilvl w:val="0"/>
          <w:numId w:val="36"/>
        </w:numPr>
        <w:tabs>
          <w:tab w:val="clear" w:pos="0"/>
        </w:tabs>
        <w:jc w:val="left"/>
        <w:rPr>
          <w:rFonts w:ascii="Arial" w:hAnsi="Arial"/>
          <w:sz w:val="24"/>
          <w:szCs w:val="24"/>
        </w:rPr>
      </w:pPr>
      <w:r>
        <w:rPr>
          <w:caps w:val="0"/>
          <w:sz w:val="24"/>
          <w:szCs w:val="24"/>
        </w:rPr>
        <w:t>Handling Classified information</w:t>
      </w:r>
    </w:p>
    <w:p w14:paraId="4643CEA8"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14:paraId="4643CEA9" w14:textId="77777777" w:rsidR="00A25DB3" w:rsidRPr="00D90869" w:rsidRDefault="003143CB" w:rsidP="00D90869">
      <w:pPr>
        <w:pStyle w:val="GPSL1SCHEDULEHeading"/>
        <w:keepNext/>
        <w:jc w:val="left"/>
        <w:rPr>
          <w:rFonts w:ascii="Arial" w:hAnsi="Arial"/>
          <w:sz w:val="24"/>
          <w:szCs w:val="24"/>
        </w:rPr>
      </w:pPr>
      <w:r>
        <w:rPr>
          <w:rFonts w:ascii="Arial Bold" w:hAnsi="Arial Bold"/>
          <w:caps w:val="0"/>
          <w:sz w:val="24"/>
          <w:szCs w:val="24"/>
        </w:rPr>
        <w:t>End user devices</w:t>
      </w:r>
    </w:p>
    <w:p w14:paraId="4643CEAA" w14:textId="28D66223"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When Government Data resides on a mobile, removable or physically uncontrolled device it must be stored encrypted using a product or system component which has been formally assured through a recognised certification </w:t>
      </w:r>
      <w:r w:rsidRPr="00D02CBC">
        <w:rPr>
          <w:rFonts w:ascii="Arial" w:hAnsi="Arial"/>
          <w:sz w:val="24"/>
          <w:szCs w:val="24"/>
        </w:rPr>
        <w:t xml:space="preserve">process of the </w:t>
      </w:r>
      <w:r w:rsidR="00D02CBC" w:rsidRPr="00A90CA8">
        <w:rPr>
          <w:rFonts w:ascii="Arial" w:eastAsia="Arial" w:hAnsi="Arial"/>
          <w:color w:val="000000"/>
          <w:sz w:val="24"/>
          <w:szCs w:val="24"/>
        </w:rPr>
        <w:t>National Cyber Security Centre (“NCSC”)</w:t>
      </w:r>
      <w:r w:rsidRPr="00A90CA8">
        <w:rPr>
          <w:rFonts w:ascii="Arial" w:hAnsi="Arial"/>
          <w:sz w:val="24"/>
          <w:szCs w:val="24"/>
        </w:rPr>
        <w:t xml:space="preserve"> to at</w:t>
      </w:r>
      <w:r w:rsidRPr="00D90869">
        <w:rPr>
          <w:rFonts w:ascii="Arial" w:hAnsi="Arial"/>
          <w:sz w:val="24"/>
          <w:szCs w:val="24"/>
        </w:rPr>
        <w:t xml:space="preserve"> least Foundation Grade, for example, under the </w:t>
      </w:r>
      <w:r w:rsidR="00D02CBC">
        <w:rPr>
          <w:rFonts w:ascii="Arial" w:hAnsi="Arial"/>
          <w:sz w:val="24"/>
          <w:szCs w:val="24"/>
        </w:rPr>
        <w:t>NCSC</w:t>
      </w:r>
      <w:r w:rsidR="00D02CBC" w:rsidRPr="00D90869">
        <w:rPr>
          <w:rFonts w:ascii="Arial" w:hAnsi="Arial"/>
          <w:sz w:val="24"/>
          <w:szCs w:val="24"/>
        </w:rPr>
        <w:t xml:space="preserve"> </w:t>
      </w:r>
      <w:r w:rsidRPr="00D90869">
        <w:rPr>
          <w:rFonts w:ascii="Arial" w:hAnsi="Arial"/>
          <w:sz w:val="24"/>
          <w:szCs w:val="24"/>
        </w:rPr>
        <w:t xml:space="preserve">Commercial Product Assurance scheme ("CPA"). </w:t>
      </w:r>
    </w:p>
    <w:p w14:paraId="4643CEAB" w14:textId="49358D65"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w:t>
      </w:r>
      <w:r w:rsidR="002769A8">
        <w:rPr>
          <w:rFonts w:ascii="Arial" w:hAnsi="Arial"/>
          <w:sz w:val="24"/>
          <w:szCs w:val="24"/>
        </w:rPr>
        <w:t>requirements set out in the End User Devices</w:t>
      </w:r>
      <w:r w:rsidRPr="00D90869">
        <w:rPr>
          <w:rFonts w:ascii="Arial" w:hAnsi="Arial"/>
          <w:sz w:val="24"/>
          <w:szCs w:val="24"/>
        </w:rPr>
        <w:t xml:space="preserve"> Security Guidance (</w:t>
      </w:r>
      <w:r w:rsidRPr="00A90CA8">
        <w:rPr>
          <w:rStyle w:val="Hyperlink"/>
          <w:rFonts w:ascii="Arial" w:hAnsi="Arial"/>
          <w:sz w:val="24"/>
          <w:szCs w:val="24"/>
        </w:rPr>
        <w:t>https://www.ncsc.gov.uk/guidance/end-user-device-security</w:t>
      </w:r>
      <w:r w:rsidR="00D02CBC">
        <w:rPr>
          <w:rFonts w:ascii="Arial" w:hAnsi="Arial"/>
          <w:sz w:val="24"/>
          <w:szCs w:val="24"/>
        </w:rPr>
        <w:t>).</w:t>
      </w:r>
      <w:r w:rsidRPr="00D90869">
        <w:rPr>
          <w:rFonts w:ascii="Arial" w:hAnsi="Arial"/>
          <w:sz w:val="24"/>
          <w:szCs w:val="24"/>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w:t>
      </w:r>
      <w:r w:rsidR="00903D46">
        <w:rPr>
          <w:rFonts w:ascii="Arial" w:hAnsi="Arial"/>
          <w:sz w:val="24"/>
          <w:szCs w:val="24"/>
        </w:rPr>
        <w:t>NCSC</w:t>
      </w:r>
      <w:r w:rsidR="00903D46" w:rsidRPr="00D90869">
        <w:rPr>
          <w:rFonts w:ascii="Arial" w:hAnsi="Arial"/>
          <w:sz w:val="24"/>
          <w:szCs w:val="24"/>
        </w:rPr>
        <w:t xml:space="preserve"> </w:t>
      </w:r>
      <w:r w:rsidRPr="00D90869">
        <w:rPr>
          <w:rFonts w:ascii="Arial" w:hAnsi="Arial"/>
          <w:sz w:val="24"/>
          <w:szCs w:val="24"/>
        </w:rPr>
        <w:t>guidance, then this should be agreed in writing on a case by case basis with the Buyer.</w:t>
      </w:r>
    </w:p>
    <w:p w14:paraId="4643CEAC" w14:textId="77777777" w:rsidR="00A25DB3" w:rsidRPr="003143CB" w:rsidRDefault="00A25DB3" w:rsidP="00D90869">
      <w:pPr>
        <w:pStyle w:val="GPSL1SCHEDULEHeading"/>
        <w:keepNext/>
        <w:jc w:val="left"/>
        <w:rPr>
          <w:rFonts w:ascii="Arial Bold" w:hAnsi="Arial Bold"/>
          <w:caps w:val="0"/>
          <w:sz w:val="24"/>
          <w:szCs w:val="24"/>
        </w:rPr>
      </w:pPr>
      <w:r w:rsidRPr="003143CB">
        <w:rPr>
          <w:rFonts w:ascii="Arial Bold" w:hAnsi="Arial Bold"/>
          <w:caps w:val="0"/>
          <w:sz w:val="24"/>
          <w:szCs w:val="24"/>
        </w:rPr>
        <w:t>Data Processing, Storage, Management and Destruction</w:t>
      </w:r>
    </w:p>
    <w:p w14:paraId="4643CEAD"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4643CEAE"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shall agree any change in location of data storage, processing and administration with the Buyer in accordance with Clause 14 (Data protection).</w:t>
      </w:r>
    </w:p>
    <w:p w14:paraId="4643CEAF" w14:textId="77777777" w:rsidR="00A25DB3" w:rsidRPr="00D90869" w:rsidRDefault="00A25DB3" w:rsidP="00D90869">
      <w:pPr>
        <w:pStyle w:val="GPSL2numberedclause"/>
        <w:keepNext/>
        <w:jc w:val="left"/>
        <w:rPr>
          <w:rFonts w:ascii="Arial" w:hAnsi="Arial"/>
          <w:sz w:val="24"/>
          <w:szCs w:val="24"/>
        </w:rPr>
      </w:pPr>
      <w:r w:rsidRPr="00D90869">
        <w:rPr>
          <w:rFonts w:ascii="Arial" w:hAnsi="Arial"/>
          <w:sz w:val="24"/>
          <w:szCs w:val="24"/>
        </w:rPr>
        <w:lastRenderedPageBreak/>
        <w:t>The Supplier shall:</w:t>
      </w:r>
    </w:p>
    <w:p w14:paraId="4643CEB0"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provide the Buyer with all Government Data on demand in an agreed open format;</w:t>
      </w:r>
    </w:p>
    <w:p w14:paraId="4643CEB1"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have documented processes to guarantee availability of Government Data in the event of the Supplier ceasing to trade;</w:t>
      </w:r>
    </w:p>
    <w:p w14:paraId="4643CEB2"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securely destroy all media that has held Government Data at the end of life of that media in line with Good Industry Practice; and</w:t>
      </w:r>
    </w:p>
    <w:p w14:paraId="4643CEB3"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securely erase any or all Government Data held by the Supplier when requested to do so by the Buyer.</w:t>
      </w:r>
    </w:p>
    <w:p w14:paraId="4643CEB4" w14:textId="77777777" w:rsidR="00A25DB3" w:rsidRPr="00D90869" w:rsidRDefault="003143CB" w:rsidP="00D90869">
      <w:pPr>
        <w:pStyle w:val="GPSL1SCHEDULEHeading"/>
        <w:keepNext/>
        <w:jc w:val="left"/>
        <w:rPr>
          <w:rFonts w:ascii="Arial" w:hAnsi="Arial"/>
          <w:sz w:val="24"/>
          <w:szCs w:val="24"/>
        </w:rPr>
      </w:pPr>
      <w:r>
        <w:rPr>
          <w:rFonts w:ascii="Arial Bold" w:hAnsi="Arial Bold"/>
          <w:caps w:val="0"/>
          <w:sz w:val="24"/>
          <w:szCs w:val="24"/>
        </w:rPr>
        <w:t xml:space="preserve">Ensuring secure communications </w:t>
      </w:r>
    </w:p>
    <w:p w14:paraId="4643CEB5" w14:textId="267E3F0C"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w:t>
      </w:r>
      <w:r w:rsidR="00D02CBC">
        <w:rPr>
          <w:rFonts w:ascii="Arial" w:hAnsi="Arial"/>
          <w:sz w:val="24"/>
          <w:szCs w:val="24"/>
        </w:rPr>
        <w:t>NCSC</w:t>
      </w:r>
      <w:r w:rsidRPr="00D90869">
        <w:rPr>
          <w:rFonts w:ascii="Arial" w:hAnsi="Arial"/>
          <w:sz w:val="24"/>
          <w:szCs w:val="24"/>
        </w:rPr>
        <w:t>, to at least Foundation Grade, for example, under CPA.</w:t>
      </w:r>
    </w:p>
    <w:p w14:paraId="4643CEB6"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Buyer requires that the configuration and use of all networking equipment to provide the Services, including those that are located in secure physical locations, are at least compliant with Good Industry Practice.</w:t>
      </w:r>
    </w:p>
    <w:p w14:paraId="4643CEB7" w14:textId="77777777" w:rsidR="00A25DB3" w:rsidRPr="00D90869" w:rsidRDefault="003143CB" w:rsidP="00D90869">
      <w:pPr>
        <w:pStyle w:val="GPSL1SCHEDULEHeading"/>
        <w:keepNext/>
        <w:jc w:val="left"/>
        <w:rPr>
          <w:rFonts w:ascii="Arial" w:hAnsi="Arial"/>
          <w:sz w:val="24"/>
          <w:szCs w:val="24"/>
        </w:rPr>
      </w:pPr>
      <w:r>
        <w:rPr>
          <w:rFonts w:ascii="Arial Bold" w:hAnsi="Arial Bold"/>
          <w:caps w:val="0"/>
          <w:sz w:val="24"/>
          <w:szCs w:val="24"/>
        </w:rPr>
        <w:t xml:space="preserve">Security by design </w:t>
      </w:r>
    </w:p>
    <w:p w14:paraId="4643CEB8"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14:paraId="28EDBC9E" w14:textId="2822B5A7" w:rsidR="00C90DD7" w:rsidRPr="000947FF" w:rsidRDefault="00A25DB3" w:rsidP="000947FF">
      <w:pPr>
        <w:pStyle w:val="GPSL2numberedclause"/>
        <w:jc w:val="left"/>
        <w:rPr>
          <w:rFonts w:ascii="Arial" w:hAnsi="Arial"/>
          <w:sz w:val="24"/>
          <w:szCs w:val="24"/>
        </w:rPr>
      </w:pPr>
      <w:r w:rsidRPr="00D90869">
        <w:rPr>
          <w:rFonts w:ascii="Arial" w:hAnsi="Arial"/>
          <w:sz w:val="24"/>
          <w:szCs w:val="24"/>
        </w:rPr>
        <w:t xml:space="preserve">When designing and configuring the ICT Environment (to the extent that the ICT Environment is within the control of the Supplier) the Supplier shall follow Good Industry Practice and seek guidance from recognised security </w:t>
      </w:r>
      <w:r w:rsidRPr="00D02CBC">
        <w:rPr>
          <w:rFonts w:ascii="Arial" w:hAnsi="Arial"/>
          <w:sz w:val="24"/>
          <w:szCs w:val="24"/>
        </w:rPr>
        <w:t xml:space="preserve">professionals with the appropriate skills and/or a </w:t>
      </w:r>
      <w:r w:rsidR="00D02CBC" w:rsidRPr="00A90CA8">
        <w:rPr>
          <w:rFonts w:ascii="Arial" w:eastAsia="Arial" w:hAnsi="Arial"/>
          <w:color w:val="000000"/>
          <w:sz w:val="24"/>
          <w:szCs w:val="24"/>
        </w:rPr>
        <w:t>NCSC certification (</w:t>
      </w:r>
      <w:hyperlink r:id="rId14" w:history="1">
        <w:r w:rsidR="00D02CBC" w:rsidRPr="00A90CA8">
          <w:rPr>
            <w:rStyle w:val="Hyperlink"/>
            <w:rFonts w:ascii="Arial" w:eastAsiaTheme="majorEastAsia" w:hAnsi="Arial"/>
            <w:sz w:val="24"/>
            <w:szCs w:val="24"/>
          </w:rPr>
          <w:t>https://www.ncsc.gov.uk/section/products-services/ncsc-certification</w:t>
        </w:r>
      </w:hyperlink>
      <w:r w:rsidR="00D02CBC" w:rsidRPr="00A90CA8">
        <w:rPr>
          <w:rFonts w:ascii="Arial" w:eastAsia="Arial" w:hAnsi="Arial"/>
          <w:color w:val="000000"/>
          <w:sz w:val="24"/>
          <w:szCs w:val="24"/>
        </w:rPr>
        <w:t>)</w:t>
      </w:r>
      <w:r w:rsidR="00D02CBC">
        <w:rPr>
          <w:rFonts w:eastAsia="Arial"/>
          <w:color w:val="000000"/>
          <w:sz w:val="24"/>
          <w:szCs w:val="24"/>
        </w:rPr>
        <w:t xml:space="preserve"> </w:t>
      </w:r>
      <w:r w:rsidRPr="00D90869">
        <w:rPr>
          <w:rFonts w:ascii="Arial" w:hAnsi="Arial"/>
          <w:sz w:val="24"/>
          <w:szCs w:val="24"/>
        </w:rPr>
        <w:t xml:space="preserve">for all bespoke or complex components of the ICT Environment (to the extent that the ICT Environment is within the control of the Supplier). </w:t>
      </w:r>
    </w:p>
    <w:p w14:paraId="4643CEBA" w14:textId="77777777" w:rsidR="00A25DB3" w:rsidRPr="00EE7D39" w:rsidRDefault="00EE7D39" w:rsidP="00D90869">
      <w:pPr>
        <w:pStyle w:val="GPSL1SCHEDULEHeading"/>
        <w:keepNext/>
        <w:jc w:val="left"/>
        <w:rPr>
          <w:rFonts w:ascii="Arial Bold" w:hAnsi="Arial Bold"/>
          <w:caps w:val="0"/>
          <w:sz w:val="24"/>
          <w:szCs w:val="24"/>
        </w:rPr>
      </w:pPr>
      <w:r w:rsidRPr="00EE7D39">
        <w:rPr>
          <w:rFonts w:ascii="Arial Bold" w:hAnsi="Arial Bold"/>
          <w:caps w:val="0"/>
          <w:sz w:val="24"/>
          <w:szCs w:val="24"/>
        </w:rPr>
        <w:t xml:space="preserve">Security </w:t>
      </w:r>
      <w:r>
        <w:rPr>
          <w:rFonts w:ascii="Arial Bold" w:hAnsi="Arial Bold"/>
          <w:caps w:val="0"/>
          <w:sz w:val="24"/>
          <w:szCs w:val="24"/>
        </w:rPr>
        <w:t>of Supplier Staff</w:t>
      </w:r>
      <w:r w:rsidRPr="00EE7D39">
        <w:rPr>
          <w:rFonts w:ascii="Arial Bold" w:hAnsi="Arial Bold"/>
          <w:caps w:val="0"/>
          <w:sz w:val="24"/>
          <w:szCs w:val="24"/>
        </w:rPr>
        <w:t xml:space="preserve"> </w:t>
      </w:r>
    </w:p>
    <w:p w14:paraId="4643CEBB"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Supplier Staff shall be subject to pre-employment checks that include, as a minimum: identity, unspent criminal convictions and right to work.</w:t>
      </w:r>
    </w:p>
    <w:p w14:paraId="4643CEBC"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lastRenderedPageBreak/>
        <w:t xml:space="preserve">The Supplier shall agree on a case by case basis Supplier Staff roles which require specific government clearances (such as ‘SC’) including system administrators with privileged access to IT systems which store or process Government Data. </w:t>
      </w:r>
    </w:p>
    <w:p w14:paraId="4643CEBD"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shall prevent Supplier Staff who are unable to obtain the required security clearances from accessing systems which store, process, or are used to manage Government Data except where agreed with the Buyer in writing.</w:t>
      </w:r>
    </w:p>
    <w:p w14:paraId="4643CEBE"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4643CEBF"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4643CEC0" w14:textId="77777777" w:rsidR="00A25DB3" w:rsidRPr="00D90869" w:rsidRDefault="00EE7D39" w:rsidP="00D90869">
      <w:pPr>
        <w:pStyle w:val="GPSL1SCHEDULEHeading"/>
        <w:keepNext/>
        <w:jc w:val="left"/>
        <w:rPr>
          <w:rFonts w:ascii="Arial" w:hAnsi="Arial"/>
          <w:sz w:val="24"/>
          <w:szCs w:val="24"/>
        </w:rPr>
      </w:pPr>
      <w:r>
        <w:rPr>
          <w:rFonts w:ascii="Arial Bold" w:hAnsi="Arial Bold"/>
          <w:caps w:val="0"/>
          <w:sz w:val="24"/>
          <w:szCs w:val="24"/>
        </w:rPr>
        <w:t xml:space="preserve">Restricting and monitoring access </w:t>
      </w:r>
    </w:p>
    <w:p w14:paraId="4643CEC1"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4643CEC2" w14:textId="77777777" w:rsidR="00A25DB3" w:rsidRPr="00EE7D39" w:rsidRDefault="00A25DB3" w:rsidP="00D90869">
      <w:pPr>
        <w:pStyle w:val="GPSL1SCHEDULEHeading"/>
        <w:keepNext/>
        <w:jc w:val="left"/>
        <w:rPr>
          <w:rFonts w:ascii="Arial Bold" w:hAnsi="Arial Bold"/>
          <w:caps w:val="0"/>
          <w:sz w:val="24"/>
          <w:szCs w:val="24"/>
        </w:rPr>
      </w:pPr>
      <w:bookmarkStart w:id="94" w:name="_Ref381109906"/>
      <w:r w:rsidRPr="00EE7D39">
        <w:rPr>
          <w:rFonts w:ascii="Arial Bold" w:hAnsi="Arial Bold"/>
          <w:caps w:val="0"/>
          <w:sz w:val="24"/>
          <w:szCs w:val="24"/>
        </w:rPr>
        <w:t xml:space="preserve">Audit </w:t>
      </w:r>
      <w:bookmarkEnd w:id="94"/>
    </w:p>
    <w:p w14:paraId="4643CEC3"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4643CEC4" w14:textId="77777777"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4643CEC5" w14:textId="49A36C9A" w:rsidR="00A25DB3" w:rsidRPr="00D90869" w:rsidRDefault="00A25DB3" w:rsidP="007756BC">
      <w:pPr>
        <w:pStyle w:val="GPSL3numberedclause"/>
        <w:ind w:left="1656"/>
        <w:jc w:val="left"/>
        <w:rPr>
          <w:rFonts w:ascii="Arial" w:hAnsi="Arial"/>
          <w:sz w:val="24"/>
          <w:szCs w:val="24"/>
        </w:rPr>
      </w:pPr>
      <w:r w:rsidRPr="00D90869">
        <w:rPr>
          <w:rFonts w:ascii="Arial" w:hAnsi="Arial"/>
          <w:sz w:val="24"/>
          <w:szCs w:val="24"/>
        </w:rPr>
        <w:t>Security events generated in the ICT Environment (to the extent that the ICT Environment is within the control of the Supplier) and shall include: privileged account log</w:t>
      </w:r>
      <w:r w:rsidR="00C56F70">
        <w:rPr>
          <w:rFonts w:ascii="Arial" w:hAnsi="Arial"/>
          <w:sz w:val="24"/>
          <w:szCs w:val="24"/>
        </w:rPr>
        <w:t>-</w:t>
      </w:r>
      <w:r w:rsidRPr="00D90869">
        <w:rPr>
          <w:rFonts w:ascii="Arial" w:hAnsi="Arial"/>
          <w:sz w:val="24"/>
          <w:szCs w:val="24"/>
        </w:rPr>
        <w:t>on and log</w:t>
      </w:r>
      <w:r w:rsidR="00C56F70">
        <w:rPr>
          <w:rFonts w:ascii="Arial" w:hAnsi="Arial"/>
          <w:sz w:val="24"/>
          <w:szCs w:val="24"/>
        </w:rPr>
        <w:t>-</w:t>
      </w:r>
      <w:r w:rsidRPr="00D90869">
        <w:rPr>
          <w:rFonts w:ascii="Arial" w:hAnsi="Arial"/>
          <w:sz w:val="24"/>
          <w:szCs w:val="24"/>
        </w:rPr>
        <w:t>off events, the start and termination of remote access sessions, security alerts from desktops and server operating systems and security alerts from third party security software.</w:t>
      </w:r>
    </w:p>
    <w:p w14:paraId="4643CEC6"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lastRenderedPageBreak/>
        <w:t xml:space="preserve">The Supplier and the Buyer shall work together to establish any additional audit and monitoring requirements for the ICT Environment. </w:t>
      </w:r>
    </w:p>
    <w:p w14:paraId="4643CEC7" w14:textId="77777777" w:rsidR="00A25DB3" w:rsidRPr="00D90869" w:rsidRDefault="00A25DB3" w:rsidP="00D90869">
      <w:pPr>
        <w:pStyle w:val="GPSL2numberedclause"/>
        <w:jc w:val="left"/>
        <w:rPr>
          <w:rFonts w:ascii="Arial" w:hAnsi="Arial"/>
          <w:sz w:val="24"/>
          <w:szCs w:val="24"/>
        </w:rPr>
      </w:pPr>
      <w:r w:rsidRPr="00D90869">
        <w:rPr>
          <w:rFonts w:ascii="Arial" w:hAnsi="Arial"/>
          <w:sz w:val="24"/>
          <w:szCs w:val="24"/>
        </w:rPr>
        <w:t xml:space="preserve">The Supplier shall retain audit records collected in compliance with this Paragraph </w:t>
      </w:r>
      <w:r w:rsidRPr="00D90869">
        <w:rPr>
          <w:rFonts w:ascii="Arial" w:hAnsi="Arial"/>
          <w:sz w:val="24"/>
          <w:szCs w:val="24"/>
        </w:rPr>
        <w:fldChar w:fldCharType="begin"/>
      </w:r>
      <w:r w:rsidRPr="00D90869">
        <w:rPr>
          <w:rFonts w:ascii="Arial" w:hAnsi="Arial"/>
          <w:sz w:val="24"/>
          <w:szCs w:val="24"/>
        </w:rPr>
        <w:instrText xml:space="preserve"> REF _Ref381109906 \r \h  \* MERGEFORMAT </w:instrText>
      </w:r>
      <w:r w:rsidRPr="00D90869">
        <w:rPr>
          <w:rFonts w:ascii="Arial" w:hAnsi="Arial"/>
          <w:sz w:val="24"/>
          <w:szCs w:val="24"/>
        </w:rPr>
      </w:r>
      <w:r w:rsidRPr="00D90869">
        <w:rPr>
          <w:rFonts w:ascii="Arial" w:hAnsi="Arial"/>
          <w:sz w:val="24"/>
          <w:szCs w:val="24"/>
        </w:rPr>
        <w:fldChar w:fldCharType="separate"/>
      </w:r>
      <w:r w:rsidRPr="00D90869">
        <w:rPr>
          <w:rFonts w:ascii="Arial" w:hAnsi="Arial"/>
          <w:sz w:val="24"/>
          <w:szCs w:val="24"/>
        </w:rPr>
        <w:t>8</w:t>
      </w:r>
      <w:r w:rsidRPr="00D90869">
        <w:rPr>
          <w:rFonts w:ascii="Arial" w:hAnsi="Arial"/>
          <w:sz w:val="24"/>
          <w:szCs w:val="24"/>
        </w:rPr>
        <w:fldChar w:fldCharType="end"/>
      </w:r>
      <w:r w:rsidRPr="00D90869">
        <w:rPr>
          <w:rFonts w:ascii="Arial" w:hAnsi="Arial"/>
          <w:sz w:val="24"/>
          <w:szCs w:val="24"/>
        </w:rPr>
        <w:t xml:space="preserve"> for a period of at least 6 Months.</w:t>
      </w:r>
    </w:p>
    <w:p w14:paraId="4643CEC8" w14:textId="77777777" w:rsidR="00A25DB3" w:rsidRPr="00EE7D39" w:rsidRDefault="00A25DB3" w:rsidP="00D90869">
      <w:pPr>
        <w:pStyle w:val="TSOLScheduleAnnexName"/>
        <w:jc w:val="left"/>
        <w:rPr>
          <w:rFonts w:ascii="Arial Bold" w:hAnsi="Arial Bold"/>
          <w:caps w:val="0"/>
          <w:sz w:val="36"/>
          <w:szCs w:val="24"/>
        </w:rPr>
      </w:pPr>
      <w:r w:rsidRPr="00D90869">
        <w:rPr>
          <w:rFonts w:ascii="Arial" w:hAnsi="Arial"/>
          <w:sz w:val="24"/>
          <w:szCs w:val="24"/>
        </w:rPr>
        <w:br w:type="page"/>
      </w:r>
      <w:r w:rsidRPr="00EE7D39">
        <w:rPr>
          <w:rFonts w:ascii="Arial Bold" w:hAnsi="Arial Bold"/>
          <w:caps w:val="0"/>
          <w:sz w:val="36"/>
          <w:szCs w:val="24"/>
        </w:rPr>
        <w:lastRenderedPageBreak/>
        <w:t xml:space="preserve">Part B </w:t>
      </w:r>
      <w:r w:rsidR="00EE7D39" w:rsidRPr="00EE7D39">
        <w:rPr>
          <w:rFonts w:ascii="Arial Bold" w:hAnsi="Arial Bold"/>
          <w:caps w:val="0"/>
          <w:sz w:val="36"/>
          <w:szCs w:val="24"/>
        </w:rPr>
        <w:t>–</w:t>
      </w:r>
      <w:r w:rsidRPr="00EE7D39">
        <w:rPr>
          <w:rFonts w:ascii="Arial Bold" w:hAnsi="Arial Bold"/>
          <w:caps w:val="0"/>
          <w:sz w:val="36"/>
          <w:szCs w:val="24"/>
        </w:rPr>
        <w:t xml:space="preserve"> </w:t>
      </w:r>
      <w:r w:rsidR="00EE7D39" w:rsidRPr="00EE7D39">
        <w:rPr>
          <w:rFonts w:ascii="Arial Bold" w:hAnsi="Arial Bold"/>
          <w:caps w:val="0"/>
          <w:sz w:val="36"/>
          <w:szCs w:val="24"/>
        </w:rPr>
        <w:t>Annex 2 -</w:t>
      </w:r>
      <w:r w:rsidRPr="00EE7D39">
        <w:rPr>
          <w:rFonts w:ascii="Arial Bold" w:hAnsi="Arial Bold"/>
          <w:caps w:val="0"/>
          <w:sz w:val="36"/>
          <w:szCs w:val="24"/>
        </w:rPr>
        <w:t xml:space="preserve"> Security Management Plan</w:t>
      </w:r>
    </w:p>
    <w:p w14:paraId="4643CEC9" w14:textId="77777777" w:rsidR="00A25DB3" w:rsidRPr="00D90869" w:rsidRDefault="00A25DB3" w:rsidP="00D90869">
      <w:pPr>
        <w:pStyle w:val="Default"/>
        <w:rPr>
          <w:highlight w:val="yellow"/>
        </w:rPr>
      </w:pPr>
    </w:p>
    <w:p w14:paraId="4643CECA" w14:textId="77777777" w:rsidR="00A25DB3" w:rsidRPr="00D90869" w:rsidRDefault="00A25DB3" w:rsidP="00D90869">
      <w:pPr>
        <w:pStyle w:val="Default"/>
      </w:pPr>
      <w:r w:rsidRPr="00D90869">
        <w:rPr>
          <w:highlight w:val="yellow"/>
        </w:rPr>
        <w:t>[                ]</w:t>
      </w:r>
    </w:p>
    <w:p w14:paraId="4643CECB" w14:textId="77777777" w:rsidR="00A25DB3" w:rsidRPr="00D90869" w:rsidRDefault="00A25DB3" w:rsidP="00D90869">
      <w:pPr>
        <w:pStyle w:val="Default"/>
      </w:pPr>
    </w:p>
    <w:p w14:paraId="4643CECC" w14:textId="77777777" w:rsidR="00A25DB3" w:rsidRPr="00D90869" w:rsidRDefault="00A25DB3" w:rsidP="00D90869">
      <w:pPr>
        <w:pStyle w:val="GPSmacrorestart"/>
        <w:jc w:val="left"/>
        <w:rPr>
          <w:color w:val="auto"/>
          <w:sz w:val="24"/>
          <w:szCs w:val="24"/>
          <w:lang w:eastAsia="en-GB"/>
        </w:rPr>
      </w:pPr>
    </w:p>
    <w:p w14:paraId="4643CECD" w14:textId="77777777" w:rsidR="00A25DB3" w:rsidRPr="00D90869" w:rsidRDefault="00A25DB3" w:rsidP="00D90869">
      <w:pPr>
        <w:pStyle w:val="GPSmacrorestart"/>
        <w:jc w:val="left"/>
        <w:rPr>
          <w:color w:val="auto"/>
          <w:sz w:val="24"/>
          <w:szCs w:val="24"/>
          <w:lang w:eastAsia="en-GB"/>
        </w:rPr>
      </w:pPr>
      <w:bookmarkStart w:id="95" w:name="_GoBack"/>
      <w:bookmarkEnd w:id="95"/>
    </w:p>
    <w:sectPr w:rsidR="00A25DB3" w:rsidRPr="00D90869" w:rsidSect="00066E55">
      <w:headerReference w:type="default" r:id="rId15"/>
      <w:footerReference w:type="default" r:id="rId16"/>
      <w:footerReference w:type="first" r:id="rId17"/>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A500D" w16cid:durableId="23675EA7"/>
  <w16cid:commentId w16cid:paraId="1AE613C5" w16cid:durableId="236760C3"/>
  <w16cid:commentId w16cid:paraId="37442409" w16cid:durableId="23675FA2"/>
  <w16cid:commentId w16cid:paraId="79141E8C" w16cid:durableId="2367612B"/>
  <w16cid:commentId w16cid:paraId="693040FE" w16cid:durableId="23676162"/>
  <w16cid:commentId w16cid:paraId="173AE9A6" w16cid:durableId="236763EA"/>
  <w16cid:commentId w16cid:paraId="22E82B59" w16cid:durableId="23676901"/>
  <w16cid:commentId w16cid:paraId="42E00086" w16cid:durableId="2367694B"/>
  <w16cid:commentId w16cid:paraId="5A2D9BA3" w16cid:durableId="2367699B"/>
  <w16cid:commentId w16cid:paraId="2B7EF5B3" w16cid:durableId="23676B4C"/>
  <w16cid:commentId w16cid:paraId="50F6CB17" w16cid:durableId="23676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C9FBB" w14:textId="77777777" w:rsidR="00D47A19" w:rsidRDefault="00D47A19">
      <w:pPr>
        <w:spacing w:after="0"/>
      </w:pPr>
      <w:r>
        <w:separator/>
      </w:r>
    </w:p>
  </w:endnote>
  <w:endnote w:type="continuationSeparator" w:id="0">
    <w:p w14:paraId="38868C89" w14:textId="77777777" w:rsidR="00D47A19" w:rsidRDefault="00D47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B456A" w14:textId="1B2957B6" w:rsidR="009C00CD" w:rsidRDefault="009C00CD" w:rsidP="002C1E89">
    <w:pPr>
      <w:pStyle w:val="Footer"/>
      <w:ind w:left="0"/>
      <w:rPr>
        <w:sz w:val="20"/>
      </w:rPr>
    </w:pPr>
    <w:bookmarkStart w:id="96" w:name="LASTCURSORPOSITION"/>
    <w:r>
      <w:rPr>
        <w:sz w:val="20"/>
      </w:rPr>
      <w:t>Mid-tier contract</w:t>
    </w:r>
  </w:p>
  <w:p w14:paraId="1C16A41B" w14:textId="1FF4A975" w:rsidR="009C00CD" w:rsidRDefault="009C00CD" w:rsidP="002C1E89">
    <w:pPr>
      <w:pStyle w:val="Footer"/>
      <w:ind w:left="0"/>
      <w:rPr>
        <w:sz w:val="20"/>
      </w:rPr>
    </w:pPr>
    <w:r>
      <w:rPr>
        <w:sz w:val="20"/>
      </w:rPr>
      <w:t>Project version:</w:t>
    </w:r>
    <w:r w:rsidR="00E01DB2">
      <w:rPr>
        <w:sz w:val="20"/>
      </w:rPr>
      <w:t xml:space="preserve"> v1.0</w:t>
    </w:r>
  </w:p>
  <w:p w14:paraId="014E8D01" w14:textId="62F1456F" w:rsidR="00A90CA8" w:rsidRDefault="009C00CD" w:rsidP="002C1E89">
    <w:pPr>
      <w:pStyle w:val="Footer"/>
      <w:ind w:left="0"/>
      <w:rPr>
        <w:sz w:val="20"/>
      </w:rPr>
    </w:pPr>
    <w:r>
      <w:rPr>
        <w:sz w:val="20"/>
      </w:rPr>
      <w:t>Model version:</w:t>
    </w:r>
    <w:r w:rsidR="00E01DB2">
      <w:rPr>
        <w:sz w:val="20"/>
      </w:rPr>
      <w:t xml:space="preserve"> v1.</w:t>
    </w:r>
    <w:r w:rsidR="006F1244">
      <w:rPr>
        <w:sz w:val="20"/>
      </w:rPr>
      <w:t>0</w:t>
    </w:r>
  </w:p>
  <w:p w14:paraId="4643CED7" w14:textId="7AB24199" w:rsidR="00B305F4" w:rsidRPr="00066E55" w:rsidRDefault="00B305F4" w:rsidP="002C1E89">
    <w:pPr>
      <w:pStyle w:val="Footer"/>
      <w:ind w:left="0"/>
      <w:rPr>
        <w:sz w:val="20"/>
      </w:rPr>
    </w:pPr>
    <w:r>
      <w:rPr>
        <w:sz w:val="20"/>
      </w:rPr>
      <w:t xml:space="preserve"> </w:t>
    </w:r>
  </w:p>
  <w:p w14:paraId="4643CED8" w14:textId="7C0A4AD0" w:rsidR="00B305F4" w:rsidRDefault="00B305F4" w:rsidP="008E2899">
    <w:pPr>
      <w:pStyle w:val="Footer"/>
      <w:ind w:left="0"/>
      <w:jc w:val="left"/>
      <w:rPr>
        <w:sz w:val="20"/>
      </w:rPr>
    </w:pPr>
  </w:p>
  <w:p w14:paraId="4643CED9" w14:textId="70775DE1" w:rsidR="00B305F4" w:rsidRPr="005E1DB0" w:rsidRDefault="00B305F4" w:rsidP="008E2899">
    <w:pPr>
      <w:pStyle w:val="Footer"/>
      <w:ind w:left="0"/>
      <w:jc w:val="left"/>
      <w:rPr>
        <w:color w:val="A6A6A6" w:themeColor="background1" w:themeShade="A6"/>
        <w:sz w:val="20"/>
      </w:rPr>
    </w:pPr>
    <w:r w:rsidRPr="00066E55">
      <w:rPr>
        <w:sz w:val="20"/>
      </w:rPr>
      <w:tab/>
    </w:r>
    <w:r w:rsidRPr="00066E55">
      <w:rPr>
        <w:sz w:val="20"/>
      </w:rPr>
      <w:tab/>
    </w:r>
    <w:r w:rsidRPr="00066E55">
      <w:rPr>
        <w:noProof/>
        <w:sz w:val="20"/>
      </w:rPr>
      <w:fldChar w:fldCharType="begin"/>
    </w:r>
    <w:r w:rsidRPr="00066E55">
      <w:rPr>
        <w:noProof/>
        <w:sz w:val="20"/>
      </w:rPr>
      <w:instrText xml:space="preserve"> PAGE   \* MERGEFORMAT </w:instrText>
    </w:r>
    <w:r w:rsidRPr="00066E55">
      <w:rPr>
        <w:noProof/>
        <w:sz w:val="20"/>
      </w:rPr>
      <w:fldChar w:fldCharType="separate"/>
    </w:r>
    <w:r w:rsidR="000947FF">
      <w:rPr>
        <w:noProof/>
        <w:sz w:val="20"/>
      </w:rPr>
      <w:t>21</w:t>
    </w:r>
    <w:r w:rsidRPr="00066E55">
      <w:rPr>
        <w:noProof/>
        <w:sz w:val="20"/>
      </w:rPr>
      <w:fldChar w:fldCharType="end"/>
    </w:r>
    <w:bookmarkEnd w:id="9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CEDA" w14:textId="77777777" w:rsidR="00B305F4" w:rsidRPr="005E1DB0" w:rsidRDefault="00B305F4" w:rsidP="004B5488">
    <w:pPr>
      <w:tabs>
        <w:tab w:val="center" w:pos="4513"/>
        <w:tab w:val="right" w:pos="9026"/>
      </w:tabs>
      <w:spacing w:after="0"/>
      <w:ind w:left="0"/>
      <w:rPr>
        <w:rFonts w:eastAsia="Calibri"/>
        <w:color w:val="A6A6A6" w:themeColor="background1" w:themeShade="A6"/>
        <w:sz w:val="20"/>
      </w:rPr>
    </w:pPr>
  </w:p>
  <w:p w14:paraId="4643CEDB" w14:textId="77777777" w:rsidR="00B305F4" w:rsidRPr="005E1DB0" w:rsidRDefault="00B305F4" w:rsidP="00793CAA">
    <w:pPr>
      <w:pStyle w:val="Footer"/>
      <w:ind w:left="0"/>
      <w:rPr>
        <w:color w:val="A6A6A6" w:themeColor="background1" w:themeShade="A6"/>
        <w:sz w:val="20"/>
      </w:rPr>
    </w:pPr>
    <w:r w:rsidRPr="005E1DB0">
      <w:rPr>
        <w:color w:val="A6A6A6" w:themeColor="background1" w:themeShade="A6"/>
        <w:sz w:val="20"/>
      </w:rPr>
      <w:t>Framework Ref: RM</w:t>
    </w:r>
    <w:r w:rsidRPr="005E1DB0">
      <w:rPr>
        <w:color w:val="A6A6A6" w:themeColor="background1" w:themeShade="A6"/>
        <w:sz w:val="20"/>
      </w:rPr>
      <w:tab/>
      <w:t xml:space="preserve">                                           </w:t>
    </w:r>
  </w:p>
  <w:p w14:paraId="4643CEDC" w14:textId="77777777" w:rsidR="00B305F4" w:rsidRPr="005E1DB0" w:rsidRDefault="00B305F4" w:rsidP="00793CAA">
    <w:pPr>
      <w:pStyle w:val="Footer"/>
      <w:ind w:left="0"/>
      <w:rPr>
        <w:color w:val="A6A6A6" w:themeColor="background1" w:themeShade="A6"/>
        <w:sz w:val="20"/>
      </w:rPr>
    </w:pPr>
    <w:r w:rsidRPr="005E1DB0">
      <w:rPr>
        <w:color w:val="A6A6A6" w:themeColor="background1" w:themeShade="A6"/>
        <w:sz w:val="20"/>
      </w:rPr>
      <w:t>Project Version: v1.0</w:t>
    </w:r>
    <w:r w:rsidRPr="005E1DB0">
      <w:rPr>
        <w:color w:val="A6A6A6" w:themeColor="background1" w:themeShade="A6"/>
        <w:sz w:val="20"/>
      </w:rPr>
      <w:tab/>
    </w:r>
    <w:r w:rsidRPr="005E1DB0">
      <w:rPr>
        <w:color w:val="A6A6A6" w:themeColor="background1" w:themeShade="A6"/>
        <w:sz w:val="20"/>
      </w:rPr>
      <w:tab/>
    </w:r>
    <w:r w:rsidRPr="005E1DB0">
      <w:rPr>
        <w:color w:val="A6A6A6" w:themeColor="background1" w:themeShade="A6"/>
        <w:sz w:val="20"/>
      </w:rPr>
      <w:tab/>
    </w:r>
    <w:r w:rsidRPr="005E1DB0">
      <w:rPr>
        <w:noProof/>
        <w:color w:val="A6A6A6" w:themeColor="background1" w:themeShade="A6"/>
        <w:sz w:val="20"/>
      </w:rPr>
      <w:fldChar w:fldCharType="begin"/>
    </w:r>
    <w:r w:rsidRPr="005E1DB0">
      <w:rPr>
        <w:noProof/>
        <w:color w:val="A6A6A6" w:themeColor="background1" w:themeShade="A6"/>
        <w:sz w:val="20"/>
      </w:rPr>
      <w:instrText xml:space="preserve"> PAGE   \* MERGEFORMAT </w:instrText>
    </w:r>
    <w:r w:rsidRPr="005E1DB0">
      <w:rPr>
        <w:noProof/>
        <w:color w:val="A6A6A6" w:themeColor="background1" w:themeShade="A6"/>
        <w:sz w:val="20"/>
      </w:rPr>
      <w:fldChar w:fldCharType="separate"/>
    </w:r>
    <w:r>
      <w:rPr>
        <w:noProof/>
        <w:color w:val="A6A6A6" w:themeColor="background1" w:themeShade="A6"/>
        <w:sz w:val="20"/>
      </w:rPr>
      <w:t>1</w:t>
    </w:r>
    <w:r w:rsidRPr="005E1DB0">
      <w:rPr>
        <w:noProof/>
        <w:color w:val="A6A6A6" w:themeColor="background1" w:themeShade="A6"/>
        <w:sz w:val="20"/>
      </w:rPr>
      <w:fldChar w:fldCharType="end"/>
    </w:r>
  </w:p>
  <w:p w14:paraId="4643CEDD" w14:textId="77777777" w:rsidR="00B305F4" w:rsidRPr="005E1DB0" w:rsidRDefault="00B305F4" w:rsidP="005E1DB0">
    <w:pPr>
      <w:pStyle w:val="Footer"/>
      <w:ind w:left="0"/>
      <w:rPr>
        <w:color w:val="A6A6A6" w:themeColor="background1" w:themeShade="A6"/>
        <w:sz w:val="20"/>
      </w:rPr>
    </w:pPr>
    <w:r w:rsidRPr="005E1DB0">
      <w:rPr>
        <w:color w:val="A6A6A6" w:themeColor="background1" w:themeShade="A6"/>
        <w:sz w:val="20"/>
      </w:rPr>
      <w:t>Model Version: v</w:t>
    </w:r>
    <w:r>
      <w:rPr>
        <w:color w:val="A6A6A6" w:themeColor="background1" w:themeShade="A6"/>
        <w:sz w:val="20"/>
      </w:rPr>
      <w:t>3.0</w:t>
    </w:r>
    <w:r w:rsidRPr="005E1DB0">
      <w:rPr>
        <w:color w:val="A6A6A6" w:themeColor="background1" w:themeShade="A6"/>
        <w:sz w:val="20"/>
      </w:rPr>
      <w:tab/>
    </w:r>
    <w:r w:rsidRPr="005E1DB0">
      <w:rPr>
        <w:color w:val="A6A6A6" w:themeColor="background1" w:themeShade="A6"/>
        <w:sz w:val="20"/>
      </w:rPr>
      <w:tab/>
    </w:r>
    <w:r w:rsidRPr="005E1DB0">
      <w:rPr>
        <w:color w:val="A6A6A6" w:themeColor="background1" w:themeShade="A6"/>
        <w:sz w:val="20"/>
      </w:rPr>
      <w:tab/>
    </w:r>
    <w:r w:rsidRPr="005E1DB0">
      <w:rPr>
        <w:rFonts w:ascii="Calibri" w:eastAsia="Calibri" w:hAnsi="Calibri" w:cs="Times New Roman"/>
        <w:color w:val="A6A6A6" w:themeColor="background1" w:themeShade="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F74BD" w14:textId="77777777" w:rsidR="00D47A19" w:rsidRDefault="00D47A19">
      <w:pPr>
        <w:spacing w:after="0"/>
      </w:pPr>
      <w:r>
        <w:separator/>
      </w:r>
    </w:p>
  </w:footnote>
  <w:footnote w:type="continuationSeparator" w:id="0">
    <w:p w14:paraId="0B4676E7" w14:textId="77777777" w:rsidR="00D47A19" w:rsidRDefault="00D47A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CED2" w14:textId="4C12EB22" w:rsidR="00B305F4" w:rsidRPr="00066E55" w:rsidRDefault="00B305F4">
    <w:pPr>
      <w:tabs>
        <w:tab w:val="center" w:pos="4513"/>
        <w:tab w:val="right" w:pos="9026"/>
      </w:tabs>
      <w:spacing w:after="0"/>
      <w:ind w:left="0"/>
      <w:rPr>
        <w:b/>
        <w:sz w:val="20"/>
        <w:szCs w:val="20"/>
      </w:rPr>
    </w:pPr>
    <w:r w:rsidRPr="00066E55">
      <w:rPr>
        <w:b/>
        <w:sz w:val="20"/>
        <w:szCs w:val="20"/>
      </w:rPr>
      <w:t xml:space="preserve">Schedule </w:t>
    </w:r>
    <w:r>
      <w:rPr>
        <w:b/>
        <w:sz w:val="20"/>
        <w:szCs w:val="20"/>
      </w:rPr>
      <w:t>16</w:t>
    </w:r>
    <w:r w:rsidRPr="00066E55">
      <w:rPr>
        <w:b/>
        <w:sz w:val="20"/>
        <w:szCs w:val="20"/>
      </w:rPr>
      <w:t xml:space="preserve"> (Security)</w:t>
    </w:r>
  </w:p>
  <w:p w14:paraId="4643CED4" w14:textId="515CEC3C" w:rsidR="00B305F4" w:rsidRPr="00066E55" w:rsidRDefault="00B305F4">
    <w:pPr>
      <w:tabs>
        <w:tab w:val="center" w:pos="4513"/>
        <w:tab w:val="right" w:pos="9026"/>
      </w:tabs>
      <w:spacing w:after="0"/>
      <w:ind w:left="0"/>
      <w:rPr>
        <w:sz w:val="20"/>
        <w:szCs w:val="20"/>
        <w:lang w:eastAsia="en-GB"/>
      </w:rPr>
    </w:pPr>
    <w:r w:rsidRPr="00066E55">
      <w:rPr>
        <w:sz w:val="20"/>
        <w:szCs w:val="20"/>
      </w:rPr>
      <w:t>Crown Copyright</w:t>
    </w:r>
    <w:r w:rsidRPr="00066E55">
      <w:rPr>
        <w:sz w:val="20"/>
        <w:szCs w:val="20"/>
        <w:lang w:eastAsia="en-GB"/>
      </w:rPr>
      <w:t xml:space="preserve"> 201</w:t>
    </w:r>
    <w:r>
      <w:rPr>
        <w:sz w:val="20"/>
        <w:szCs w:val="20"/>
        <w:lang w:eastAsia="en-GB"/>
      </w:rPr>
      <w:t>9</w:t>
    </w:r>
  </w:p>
  <w:p w14:paraId="4643CED5" w14:textId="77777777" w:rsidR="00B305F4" w:rsidRPr="00066E55" w:rsidRDefault="00B305F4">
    <w:pPr>
      <w:tabs>
        <w:tab w:val="center" w:pos="4513"/>
        <w:tab w:val="right" w:pos="9026"/>
      </w:tabs>
      <w:spacing w:after="0"/>
      <w:ind w:left="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1A69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62EC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8C0BD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DEE7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32D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83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4C5F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84F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2C6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54C71F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4" w15:restartNumberingAfterBreak="0">
    <w:nsid w:val="0FEE4FED"/>
    <w:multiLevelType w:val="multilevel"/>
    <w:tmpl w:val="070EEB1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484F26"/>
    <w:multiLevelType w:val="multilevel"/>
    <w:tmpl w:val="C0145D50"/>
    <w:numStyleLink w:val="NumbListBullet"/>
  </w:abstractNum>
  <w:abstractNum w:abstractNumId="16"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8" w15:restartNumberingAfterBreak="0">
    <w:nsid w:val="160042DB"/>
    <w:multiLevelType w:val="multilevel"/>
    <w:tmpl w:val="DCB6E5DE"/>
    <w:numStyleLink w:val="NumbListLetteredLists"/>
  </w:abstractNum>
  <w:abstractNum w:abstractNumId="19"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0" w15:restartNumberingAfterBreak="0">
    <w:nsid w:val="2C5F610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E84FC7"/>
    <w:multiLevelType w:val="multilevel"/>
    <w:tmpl w:val="999A5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3"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4"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5"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6" w15:restartNumberingAfterBreak="0">
    <w:nsid w:val="5AE120C2"/>
    <w:multiLevelType w:val="multilevel"/>
    <w:tmpl w:val="EA0E9AC4"/>
    <w:lvl w:ilvl="0">
      <w:start w:val="1"/>
      <w:numFmt w:val="decimal"/>
      <w:pStyle w:val="Heading1"/>
      <w:lvlText w:val="%1"/>
      <w:lvlJc w:val="left"/>
      <w:pPr>
        <w:ind w:left="360" w:hanging="360"/>
      </w:pPr>
      <w:rPr>
        <w:b/>
      </w:rPr>
    </w:lvl>
    <w:lvl w:ilvl="1">
      <w:start w:val="1"/>
      <w:numFmt w:val="decimal"/>
      <w:pStyle w:val="Heading2"/>
      <w:lvlText w:val="%1.%2"/>
      <w:lvlJc w:val="left"/>
      <w:pPr>
        <w:ind w:left="720" w:hanging="360"/>
      </w:pPr>
      <w:rPr>
        <w:b/>
      </w:rPr>
    </w:lvl>
    <w:lvl w:ilvl="2">
      <w:start w:val="1"/>
      <w:numFmt w:val="decimal"/>
      <w:pStyle w:val="Heading3"/>
      <w:lvlText w:val="%1.%2.%3"/>
      <w:lvlJc w:val="left"/>
      <w:pPr>
        <w:ind w:left="1440" w:hanging="720"/>
      </w:pPr>
      <w:rPr>
        <w:b/>
      </w:rPr>
    </w:lvl>
    <w:lvl w:ilvl="3">
      <w:start w:val="1"/>
      <w:numFmt w:val="decimal"/>
      <w:pStyle w:val="Heading4"/>
      <w:lvlText w:val="%1.%2.%3.%4"/>
      <w:lvlJc w:val="left"/>
      <w:pPr>
        <w:ind w:left="1800" w:hanging="720"/>
      </w:pPr>
      <w:rPr>
        <w:b/>
      </w:rPr>
    </w:lvl>
    <w:lvl w:ilvl="4">
      <w:start w:val="1"/>
      <w:numFmt w:val="decimal"/>
      <w:pStyle w:val="Heading5"/>
      <w:lvlText w:val="%1.%2.%3.%4.%5"/>
      <w:lvlJc w:val="left"/>
      <w:pPr>
        <w:ind w:left="2520" w:hanging="1080"/>
      </w:pPr>
      <w:rPr>
        <w:b/>
      </w:rPr>
    </w:lvl>
    <w:lvl w:ilvl="5">
      <w:start w:val="1"/>
      <w:numFmt w:val="decimal"/>
      <w:pStyle w:val="Heading6"/>
      <w:lvlText w:val="%1.%2.%3.%4.%5.%6"/>
      <w:lvlJc w:val="left"/>
      <w:pPr>
        <w:ind w:left="2880" w:hanging="1080"/>
      </w:pPr>
      <w:rPr>
        <w:b/>
      </w:rPr>
    </w:lvl>
    <w:lvl w:ilvl="6">
      <w:start w:val="1"/>
      <w:numFmt w:val="decimal"/>
      <w:pStyle w:val="Heading7"/>
      <w:lvlText w:val="%1.%2.%3.%4.%5.%6.%7"/>
      <w:lvlJc w:val="left"/>
      <w:pPr>
        <w:ind w:left="3600" w:hanging="1440"/>
      </w:pPr>
      <w:rPr>
        <w:b/>
      </w:rPr>
    </w:lvl>
    <w:lvl w:ilvl="7">
      <w:start w:val="1"/>
      <w:numFmt w:val="decimal"/>
      <w:pStyle w:val="Heading8"/>
      <w:lvlText w:val="%1.%2.%3.%4.%5.%6.%7.%8"/>
      <w:lvlJc w:val="left"/>
      <w:pPr>
        <w:ind w:left="3960" w:hanging="1440"/>
      </w:pPr>
      <w:rPr>
        <w:b/>
      </w:rPr>
    </w:lvl>
    <w:lvl w:ilvl="8">
      <w:start w:val="1"/>
      <w:numFmt w:val="decimal"/>
      <w:pStyle w:val="Heading9"/>
      <w:lvlText w:val="%1.%2.%3.%4.%5.%6.%7.%8.%9"/>
      <w:lvlJc w:val="left"/>
      <w:pPr>
        <w:ind w:left="4680" w:hanging="1800"/>
      </w:pPr>
      <w:rPr>
        <w:b/>
      </w:rPr>
    </w:lvl>
  </w:abstractNum>
  <w:abstractNum w:abstractNumId="27"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8" w15:restartNumberingAfterBreak="0">
    <w:nsid w:val="683C188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9606855"/>
    <w:multiLevelType w:val="multilevel"/>
    <w:tmpl w:val="0344A328"/>
    <w:numStyleLink w:val="NumbListNumberedLists"/>
  </w:abstractNum>
  <w:abstractNum w:abstractNumId="30"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1"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2"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3" w15:restartNumberingAfterBreak="0">
    <w:nsid w:val="772936E4"/>
    <w:multiLevelType w:val="multilevel"/>
    <w:tmpl w:val="D8DE6B0C"/>
    <w:lvl w:ilvl="0">
      <w:start w:val="1"/>
      <w:numFmt w:val="decimal"/>
      <w:pStyle w:val="GPSL1CLAUSEHEADING"/>
      <w:lvlText w:val="%1."/>
      <w:lvlJc w:val="left"/>
      <w:pPr>
        <w:ind w:left="360"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436"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988" w:hanging="720"/>
      </w:pPr>
      <w:rPr>
        <w:rFonts w:ascii="Arial" w:hAnsi="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065"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156"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34" w15:restartNumberingAfterBreak="0">
    <w:nsid w:val="7DCC5E88"/>
    <w:multiLevelType w:val="multilevel"/>
    <w:tmpl w:val="02FA8398"/>
    <w:numStyleLink w:val="NumbListLegal"/>
  </w:abstractNum>
  <w:num w:numId="1">
    <w:abstractNumId w:val="33"/>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9"/>
  </w:num>
  <w:num w:numId="6">
    <w:abstractNumId w:val="10"/>
  </w:num>
  <w:num w:numId="7">
    <w:abstractNumId w:val="11"/>
  </w:num>
  <w:num w:numId="8">
    <w:abstractNumId w:val="27"/>
  </w:num>
  <w:num w:numId="9">
    <w:abstractNumId w:val="13"/>
  </w:num>
  <w:num w:numId="10">
    <w:abstractNumId w:val="31"/>
  </w:num>
  <w:num w:numId="11">
    <w:abstractNumId w:val="19"/>
  </w:num>
  <w:num w:numId="12">
    <w:abstractNumId w:val="24"/>
  </w:num>
  <w:num w:numId="13">
    <w:abstractNumId w:val="23"/>
  </w:num>
  <w:num w:numId="14">
    <w:abstractNumId w:val="22"/>
  </w:num>
  <w:num w:numId="15">
    <w:abstractNumId w:val="32"/>
  </w:num>
  <w:num w:numId="16">
    <w:abstractNumId w:val="25"/>
  </w:num>
  <w:num w:numId="17">
    <w:abstractNumId w:val="30"/>
  </w:num>
  <w:num w:numId="18">
    <w:abstractNumId w:val="16"/>
  </w:num>
  <w:num w:numId="19">
    <w:abstractNumId w:val="34"/>
    <w:lvlOverride w:ilvl="2">
      <w:lvl w:ilvl="2">
        <w:start w:val="1"/>
        <w:numFmt w:val="decimal"/>
        <w:pStyle w:val="FFWLevel3"/>
        <w:lvlText w:val="%1.%2.%3"/>
        <w:lvlJc w:val="left"/>
        <w:pPr>
          <w:tabs>
            <w:tab w:val="num" w:pos="794"/>
          </w:tabs>
          <w:ind w:left="794" w:hanging="794"/>
        </w:pPr>
        <w:rPr>
          <w:rFonts w:hint="default"/>
          <w:color w:val="auto"/>
        </w:rPr>
      </w:lvl>
    </w:lvlOverride>
  </w:num>
  <w:num w:numId="20">
    <w:abstractNumId w:val="15"/>
  </w:num>
  <w:num w:numId="21">
    <w:abstractNumId w:val="18"/>
  </w:num>
  <w:num w:numId="22">
    <w:abstractNumId w:val="29"/>
  </w:num>
  <w:num w:numId="23">
    <w:abstractNumId w:val="17"/>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12"/>
  </w:num>
  <w:num w:numId="35">
    <w:abstractNumId w:val="2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20"/>
    <w:rsid w:val="00017A0F"/>
    <w:rsid w:val="00054AC5"/>
    <w:rsid w:val="000551E6"/>
    <w:rsid w:val="0006412A"/>
    <w:rsid w:val="00066E55"/>
    <w:rsid w:val="00084954"/>
    <w:rsid w:val="00087D7B"/>
    <w:rsid w:val="00090120"/>
    <w:rsid w:val="000947FF"/>
    <w:rsid w:val="000A0D25"/>
    <w:rsid w:val="000B14A8"/>
    <w:rsid w:val="000E57B7"/>
    <w:rsid w:val="00152C5A"/>
    <w:rsid w:val="00177999"/>
    <w:rsid w:val="0018674C"/>
    <w:rsid w:val="001C3DC2"/>
    <w:rsid w:val="001D431E"/>
    <w:rsid w:val="00222D19"/>
    <w:rsid w:val="00252566"/>
    <w:rsid w:val="002769A8"/>
    <w:rsid w:val="00297E7A"/>
    <w:rsid w:val="002A74FA"/>
    <w:rsid w:val="002C1E89"/>
    <w:rsid w:val="002C4E9C"/>
    <w:rsid w:val="002F4FA0"/>
    <w:rsid w:val="003143CB"/>
    <w:rsid w:val="00323E21"/>
    <w:rsid w:val="0033498A"/>
    <w:rsid w:val="003453FE"/>
    <w:rsid w:val="00365769"/>
    <w:rsid w:val="003B193B"/>
    <w:rsid w:val="003B664A"/>
    <w:rsid w:val="003F5C7A"/>
    <w:rsid w:val="004064FC"/>
    <w:rsid w:val="004102DF"/>
    <w:rsid w:val="004176CD"/>
    <w:rsid w:val="00445967"/>
    <w:rsid w:val="004B5488"/>
    <w:rsid w:val="004B5CF1"/>
    <w:rsid w:val="004B6B21"/>
    <w:rsid w:val="004C5EBF"/>
    <w:rsid w:val="004F6E24"/>
    <w:rsid w:val="00557657"/>
    <w:rsid w:val="00565040"/>
    <w:rsid w:val="005945D2"/>
    <w:rsid w:val="00596CCF"/>
    <w:rsid w:val="005B7F91"/>
    <w:rsid w:val="005E1DB0"/>
    <w:rsid w:val="00631CC8"/>
    <w:rsid w:val="0065711E"/>
    <w:rsid w:val="006B074A"/>
    <w:rsid w:val="006C2F69"/>
    <w:rsid w:val="006F1244"/>
    <w:rsid w:val="007321A9"/>
    <w:rsid w:val="007756BC"/>
    <w:rsid w:val="00793CAA"/>
    <w:rsid w:val="007B3184"/>
    <w:rsid w:val="007C2EFF"/>
    <w:rsid w:val="007C6485"/>
    <w:rsid w:val="00801D00"/>
    <w:rsid w:val="00807886"/>
    <w:rsid w:val="0082109E"/>
    <w:rsid w:val="00824801"/>
    <w:rsid w:val="00844FC5"/>
    <w:rsid w:val="00847EF8"/>
    <w:rsid w:val="00873039"/>
    <w:rsid w:val="008A3318"/>
    <w:rsid w:val="008E2899"/>
    <w:rsid w:val="008E479E"/>
    <w:rsid w:val="00903D46"/>
    <w:rsid w:val="00921BA8"/>
    <w:rsid w:val="00925B21"/>
    <w:rsid w:val="0095579B"/>
    <w:rsid w:val="00966D14"/>
    <w:rsid w:val="0097097C"/>
    <w:rsid w:val="00994806"/>
    <w:rsid w:val="009A50F5"/>
    <w:rsid w:val="009B5266"/>
    <w:rsid w:val="009B5EEC"/>
    <w:rsid w:val="009C00CD"/>
    <w:rsid w:val="009E1A38"/>
    <w:rsid w:val="00A12717"/>
    <w:rsid w:val="00A25DB3"/>
    <w:rsid w:val="00A26F8C"/>
    <w:rsid w:val="00A559BF"/>
    <w:rsid w:val="00A64DDF"/>
    <w:rsid w:val="00A90CA8"/>
    <w:rsid w:val="00AA3E41"/>
    <w:rsid w:val="00AD345F"/>
    <w:rsid w:val="00AD5C32"/>
    <w:rsid w:val="00B00FEC"/>
    <w:rsid w:val="00B11152"/>
    <w:rsid w:val="00B151E1"/>
    <w:rsid w:val="00B305F4"/>
    <w:rsid w:val="00B31E8C"/>
    <w:rsid w:val="00B86F20"/>
    <w:rsid w:val="00BA6E27"/>
    <w:rsid w:val="00BB49F7"/>
    <w:rsid w:val="00BF0563"/>
    <w:rsid w:val="00BF1F4A"/>
    <w:rsid w:val="00BF2F86"/>
    <w:rsid w:val="00BF36FD"/>
    <w:rsid w:val="00C3366B"/>
    <w:rsid w:val="00C54F75"/>
    <w:rsid w:val="00C56F70"/>
    <w:rsid w:val="00C90DD7"/>
    <w:rsid w:val="00C93090"/>
    <w:rsid w:val="00CC23B2"/>
    <w:rsid w:val="00D02CBC"/>
    <w:rsid w:val="00D02DC2"/>
    <w:rsid w:val="00D047C8"/>
    <w:rsid w:val="00D23767"/>
    <w:rsid w:val="00D32789"/>
    <w:rsid w:val="00D3427F"/>
    <w:rsid w:val="00D47A19"/>
    <w:rsid w:val="00D905C9"/>
    <w:rsid w:val="00D90869"/>
    <w:rsid w:val="00D95528"/>
    <w:rsid w:val="00DA41BA"/>
    <w:rsid w:val="00DD1113"/>
    <w:rsid w:val="00E01DB2"/>
    <w:rsid w:val="00E0532D"/>
    <w:rsid w:val="00E12971"/>
    <w:rsid w:val="00E305D8"/>
    <w:rsid w:val="00E56CE4"/>
    <w:rsid w:val="00E57853"/>
    <w:rsid w:val="00ED72AA"/>
    <w:rsid w:val="00EE60B6"/>
    <w:rsid w:val="00EE7D39"/>
    <w:rsid w:val="00F52489"/>
    <w:rsid w:val="00F6000E"/>
    <w:rsid w:val="00F62307"/>
    <w:rsid w:val="00F73ADD"/>
    <w:rsid w:val="00F91CF2"/>
    <w:rsid w:val="00F9590F"/>
    <w:rsid w:val="00FB2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43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39" w:unhideWhenUsed="1" w:qFormat="1"/>
    <w:lsdException w:name="heading 4" w:semiHidden="1" w:uiPriority="3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paragraph" w:styleId="Heading1">
    <w:name w:val="heading 1"/>
    <w:basedOn w:val="Normal"/>
    <w:next w:val="Normal"/>
    <w:link w:val="Heading1Char"/>
    <w:uiPriority w:val="99"/>
    <w:qFormat/>
    <w:rsid w:val="00D3427F"/>
    <w:pPr>
      <w:keepNext/>
      <w:keepLines/>
      <w:numPr>
        <w:numId w:val="4"/>
      </w:numPr>
      <w:overflowPunct/>
      <w:autoSpaceDE/>
      <w:autoSpaceDN/>
      <w:adjustRightInd/>
      <w:spacing w:before="240" w:after="0" w:line="260" w:lineRule="atLeast"/>
      <w:ind w:left="0"/>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9"/>
    <w:qFormat/>
    <w:rsid w:val="00D3427F"/>
    <w:pPr>
      <w:keepNext/>
      <w:keepLines/>
      <w:numPr>
        <w:ilvl w:val="1"/>
        <w:numId w:val="4"/>
      </w:numPr>
      <w:overflowPunct/>
      <w:autoSpaceDE/>
      <w:autoSpaceDN/>
      <w:adjustRightInd/>
      <w:spacing w:before="240" w:after="0" w:line="260" w:lineRule="atLeast"/>
      <w:ind w:left="0"/>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39"/>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3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3427F"/>
    <w:pPr>
      <w:keepNext/>
      <w:keepLines/>
      <w:numPr>
        <w:ilvl w:val="4"/>
        <w:numId w:val="4"/>
      </w:numPr>
      <w:overflowPunct/>
      <w:autoSpaceDE/>
      <w:autoSpaceDN/>
      <w:adjustRightInd/>
      <w:spacing w:before="220" w:after="40" w:line="260" w:lineRule="atLeast"/>
      <w:ind w:left="1008" w:hanging="432"/>
      <w:textAlignment w:val="auto"/>
      <w:outlineLvl w:val="4"/>
    </w:pPr>
    <w:rPr>
      <w:rFonts w:eastAsiaTheme="minorHAnsi" w:cstheme="minorBidi"/>
      <w:b/>
    </w:rPr>
  </w:style>
  <w:style w:type="paragraph" w:styleId="Heading6">
    <w:name w:val="heading 6"/>
    <w:basedOn w:val="Normal"/>
    <w:next w:val="Normal"/>
    <w:link w:val="Heading6Char"/>
    <w:rsid w:val="00D3427F"/>
    <w:pPr>
      <w:keepNext/>
      <w:keepLines/>
      <w:numPr>
        <w:ilvl w:val="5"/>
        <w:numId w:val="4"/>
      </w:numPr>
      <w:overflowPunct/>
      <w:autoSpaceDE/>
      <w:autoSpaceDN/>
      <w:adjustRightInd/>
      <w:spacing w:before="200" w:after="40" w:line="260" w:lineRule="atLeast"/>
      <w:ind w:left="1152" w:hanging="432"/>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D3427F"/>
    <w:pPr>
      <w:keepNext/>
      <w:keepLines/>
      <w:numPr>
        <w:ilvl w:val="6"/>
        <w:numId w:val="4"/>
      </w:numPr>
      <w:overflowPunct/>
      <w:autoSpaceDE/>
      <w:autoSpaceDN/>
      <w:adjustRightInd/>
      <w:spacing w:before="200" w:after="0" w:line="260" w:lineRule="atLeast"/>
      <w:ind w:left="1296" w:hanging="288"/>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3427F"/>
    <w:pPr>
      <w:keepNext/>
      <w:keepLines/>
      <w:numPr>
        <w:ilvl w:val="7"/>
        <w:numId w:val="4"/>
      </w:numPr>
      <w:overflowPunct/>
      <w:autoSpaceDE/>
      <w:autoSpaceDN/>
      <w:adjustRightInd/>
      <w:spacing w:before="200" w:after="0" w:line="260" w:lineRule="atLeast"/>
      <w:ind w:left="1440" w:hanging="432"/>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27F"/>
    <w:pPr>
      <w:keepNext/>
      <w:keepLines/>
      <w:numPr>
        <w:ilvl w:val="8"/>
        <w:numId w:val="4"/>
      </w:numPr>
      <w:overflowPunct/>
      <w:autoSpaceDE/>
      <w:autoSpaceDN/>
      <w:adjustRightInd/>
      <w:spacing w:before="200" w:after="0" w:line="260" w:lineRule="atLeast"/>
      <w:ind w:left="1584" w:hanging="144"/>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3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39"/>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Arial" w:eastAsia="Times New Roman" w:hAnsi="Arial" w:cs="Arial"/>
    </w:rPr>
  </w:style>
  <w:style w:type="character" w:customStyle="1" w:styleId="Heading1Char">
    <w:name w:val="Heading 1 Char"/>
    <w:basedOn w:val="DefaultParagraphFont"/>
    <w:link w:val="Heading1"/>
    <w:uiPriority w:val="99"/>
    <w:rsid w:val="00D3427F"/>
    <w:rPr>
      <w:rFonts w:ascii="Arial" w:eastAsiaTheme="majorEastAsia" w:hAnsi="Arial" w:cstheme="majorBidi"/>
      <w:b/>
      <w:sz w:val="20"/>
      <w:szCs w:val="32"/>
    </w:rPr>
  </w:style>
  <w:style w:type="character" w:customStyle="1" w:styleId="Heading2Char">
    <w:name w:val="Heading 2 Char"/>
    <w:basedOn w:val="DefaultParagraphFont"/>
    <w:link w:val="Heading2"/>
    <w:uiPriority w:val="99"/>
    <w:rsid w:val="00D3427F"/>
    <w:rPr>
      <w:rFonts w:ascii="Arial" w:eastAsiaTheme="majorEastAsia" w:hAnsi="Arial" w:cstheme="majorBidi"/>
      <w:b/>
      <w:bCs/>
      <w:sz w:val="20"/>
      <w:szCs w:val="26"/>
    </w:rPr>
  </w:style>
  <w:style w:type="character" w:customStyle="1" w:styleId="Heading5Char">
    <w:name w:val="Heading 5 Char"/>
    <w:basedOn w:val="DefaultParagraphFont"/>
    <w:link w:val="Heading5"/>
    <w:rsid w:val="00D3427F"/>
    <w:rPr>
      <w:rFonts w:ascii="Arial" w:hAnsi="Arial"/>
      <w:b/>
    </w:rPr>
  </w:style>
  <w:style w:type="character" w:customStyle="1" w:styleId="Heading6Char">
    <w:name w:val="Heading 6 Char"/>
    <w:basedOn w:val="DefaultParagraphFont"/>
    <w:link w:val="Heading6"/>
    <w:rsid w:val="00D3427F"/>
    <w:rPr>
      <w:rFonts w:ascii="Arial" w:hAnsi="Arial"/>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rsid w:val="00D3427F"/>
    <w:pPr>
      <w:keepNext/>
      <w:keepLines/>
      <w:overflowPunct/>
      <w:autoSpaceDE/>
      <w:autoSpaceDN/>
      <w:adjustRightInd/>
      <w:spacing w:before="360" w:after="80" w:line="260" w:lineRule="atLeast"/>
      <w:ind w:left="0"/>
      <w:textAlignment w:val="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D3427F"/>
    <w:pPr>
      <w:numPr>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D3427F"/>
    <w:pPr>
      <w:numPr>
        <w:ilvl w:val="1"/>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D3427F"/>
    <w:pPr>
      <w:numPr>
        <w:ilvl w:val="2"/>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D3427F"/>
    <w:pPr>
      <w:numPr>
        <w:ilvl w:val="3"/>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D3427F"/>
    <w:pPr>
      <w:numPr>
        <w:ilvl w:val="4"/>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D3427F"/>
    <w:pPr>
      <w:numPr>
        <w:ilvl w:val="5"/>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numPr>
        <w:numId w:val="20"/>
      </w:numPr>
      <w:overflowPunct/>
      <w:autoSpaceDE/>
      <w:autoSpaceDN/>
      <w:adjustRightInd/>
      <w:spacing w:before="240" w:after="0" w:line="260" w:lineRule="atLeast"/>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numPr>
        <w:numId w:val="22"/>
      </w:numPr>
      <w:overflowPunct/>
      <w:autoSpaceDE/>
      <w:autoSpaceDN/>
      <w:adjustRightInd/>
      <w:spacing w:before="240" w:after="0" w:line="260" w:lineRule="atLeast"/>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numPr>
        <w:numId w:val="19"/>
      </w:numPr>
      <w:overflowPunct/>
      <w:autoSpaceDE/>
      <w:autoSpaceDN/>
      <w:adjustRightInd/>
      <w:spacing w:before="240" w:after="0" w:line="260" w:lineRule="atLeast"/>
      <w:textAlignment w:val="auto"/>
    </w:pPr>
    <w:rPr>
      <w:rFonts w:eastAsiaTheme="minorHAnsi" w:cstheme="minorBidi"/>
      <w:b/>
      <w:sz w:val="20"/>
    </w:rPr>
  </w:style>
  <w:style w:type="paragraph" w:customStyle="1" w:styleId="FFWLevel2">
    <w:name w:val="FFW Level 2"/>
    <w:basedOn w:val="Normal"/>
    <w:uiPriority w:val="4"/>
    <w:qFormat/>
    <w:rsid w:val="00D3427F"/>
    <w:pPr>
      <w:numPr>
        <w:ilvl w:val="1"/>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Level3">
    <w:name w:val="FFW Level 3"/>
    <w:basedOn w:val="Normal"/>
    <w:uiPriority w:val="4"/>
    <w:qFormat/>
    <w:rsid w:val="00D3427F"/>
    <w:pPr>
      <w:numPr>
        <w:ilvl w:val="2"/>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Level4">
    <w:name w:val="FFW Level 4"/>
    <w:basedOn w:val="Normal"/>
    <w:uiPriority w:val="5"/>
    <w:qFormat/>
    <w:rsid w:val="00D3427F"/>
    <w:pPr>
      <w:numPr>
        <w:ilvl w:val="3"/>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Level5">
    <w:name w:val="FFW Level 5"/>
    <w:basedOn w:val="Normal"/>
    <w:uiPriority w:val="5"/>
    <w:qFormat/>
    <w:rsid w:val="00D3427F"/>
    <w:pPr>
      <w:numPr>
        <w:ilvl w:val="4"/>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Level6">
    <w:name w:val="FFW Level 6"/>
    <w:basedOn w:val="Normal"/>
    <w:uiPriority w:val="5"/>
    <w:qFormat/>
    <w:rsid w:val="00D3427F"/>
    <w:pPr>
      <w:numPr>
        <w:ilvl w:val="5"/>
        <w:numId w:val="19"/>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1">
    <w:name w:val="FFW Manual Number 1"/>
    <w:basedOn w:val="Normal"/>
    <w:uiPriority w:val="9"/>
    <w:qFormat/>
    <w:rsid w:val="00D3427F"/>
    <w:pPr>
      <w:numPr>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2">
    <w:name w:val="FFW Manual Number 2"/>
    <w:basedOn w:val="Normal"/>
    <w:uiPriority w:val="9"/>
    <w:qFormat/>
    <w:rsid w:val="00D3427F"/>
    <w:pPr>
      <w:numPr>
        <w:ilvl w:val="1"/>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3">
    <w:name w:val="FFW Manual Number 3"/>
    <w:basedOn w:val="Normal"/>
    <w:uiPriority w:val="9"/>
    <w:qFormat/>
    <w:rsid w:val="00D3427F"/>
    <w:pPr>
      <w:numPr>
        <w:ilvl w:val="2"/>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4">
    <w:name w:val="FFW Manual Number 4"/>
    <w:basedOn w:val="Normal"/>
    <w:uiPriority w:val="9"/>
    <w:qFormat/>
    <w:rsid w:val="00D3427F"/>
    <w:pPr>
      <w:numPr>
        <w:ilvl w:val="3"/>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5">
    <w:name w:val="FFW Manual Number 5"/>
    <w:basedOn w:val="Normal"/>
    <w:uiPriority w:val="9"/>
    <w:qFormat/>
    <w:rsid w:val="00D3427F"/>
    <w:pPr>
      <w:numPr>
        <w:ilvl w:val="4"/>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ManualNumber6">
    <w:name w:val="FFW Manual Number 6"/>
    <w:basedOn w:val="Normal"/>
    <w:uiPriority w:val="9"/>
    <w:qFormat/>
    <w:rsid w:val="00D3427F"/>
    <w:pPr>
      <w:numPr>
        <w:ilvl w:val="5"/>
        <w:numId w:val="10"/>
      </w:numPr>
      <w:overflowPunct/>
      <w:autoSpaceDE/>
      <w:autoSpaceDN/>
      <w:adjustRightInd/>
      <w:spacing w:before="240" w:after="0" w:line="260" w:lineRule="atLeast"/>
      <w:textAlignment w:val="auto"/>
    </w:pPr>
    <w:rPr>
      <w:rFonts w:eastAsiaTheme="minorHAnsi" w:cstheme="minorBidi"/>
      <w:sz w:val="20"/>
    </w:rPr>
  </w:style>
  <w:style w:type="paragraph" w:customStyle="1" w:styleId="FFWNumberedList">
    <w:name w:val="FFW Numbered List"/>
    <w:basedOn w:val="Normal"/>
    <w:uiPriority w:val="30"/>
    <w:qFormat/>
    <w:rsid w:val="00D3427F"/>
    <w:pPr>
      <w:numPr>
        <w:numId w:val="21"/>
      </w:numPr>
      <w:overflowPunct/>
      <w:autoSpaceDE/>
      <w:autoSpaceDN/>
      <w:adjustRightInd/>
      <w:spacing w:before="240" w:after="0" w:line="260" w:lineRule="atLeast"/>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pPr>
      <w:numPr>
        <w:numId w:val="6"/>
      </w:numPr>
    </w:pPr>
  </w:style>
  <w:style w:type="numbering" w:customStyle="1" w:styleId="NumbListBullet">
    <w:name w:val="NumbList Bullet"/>
    <w:uiPriority w:val="99"/>
    <w:rsid w:val="00D3427F"/>
    <w:pPr>
      <w:numPr>
        <w:numId w:val="7"/>
      </w:numPr>
    </w:pPr>
  </w:style>
  <w:style w:type="numbering" w:customStyle="1" w:styleId="NumbListLegal">
    <w:name w:val="NumbList Legal"/>
    <w:uiPriority w:val="99"/>
    <w:rsid w:val="00D3427F"/>
    <w:pPr>
      <w:numPr>
        <w:numId w:val="8"/>
      </w:numPr>
    </w:pPr>
  </w:style>
  <w:style w:type="numbering" w:customStyle="1" w:styleId="NumbListLetteredLists">
    <w:name w:val="NumbList LetteredLists"/>
    <w:uiPriority w:val="99"/>
    <w:rsid w:val="00D3427F"/>
    <w:pPr>
      <w:numPr>
        <w:numId w:val="9"/>
      </w:numPr>
    </w:pPr>
  </w:style>
  <w:style w:type="numbering" w:customStyle="1" w:styleId="NumbListManualNumbers">
    <w:name w:val="NumbList ManualNumbers"/>
    <w:uiPriority w:val="99"/>
    <w:rsid w:val="00D3427F"/>
    <w:pPr>
      <w:numPr>
        <w:numId w:val="10"/>
      </w:numPr>
    </w:pPr>
  </w:style>
  <w:style w:type="numbering" w:customStyle="1" w:styleId="NumbListNumberedLists">
    <w:name w:val="NumbList NumberedLists"/>
    <w:uiPriority w:val="99"/>
    <w:rsid w:val="00D3427F"/>
    <w:pPr>
      <w:numPr>
        <w:numId w:val="11"/>
      </w:numPr>
    </w:pPr>
  </w:style>
  <w:style w:type="paragraph" w:customStyle="1" w:styleId="FFWParties">
    <w:name w:val="FFW Parties"/>
    <w:basedOn w:val="Normal"/>
    <w:uiPriority w:val="2"/>
    <w:qFormat/>
    <w:rsid w:val="00D3427F"/>
    <w:pPr>
      <w:numPr>
        <w:numId w:val="12"/>
      </w:numPr>
      <w:tabs>
        <w:tab w:val="clear" w:pos="794"/>
      </w:tabs>
      <w:overflowPunct/>
      <w:autoSpaceDE/>
      <w:autoSpaceDN/>
      <w:adjustRightInd/>
      <w:spacing w:before="240" w:after="0" w:line="260" w:lineRule="atLeast"/>
      <w:textAlignment w:val="auto"/>
    </w:pPr>
    <w:rPr>
      <w:rFonts w:eastAsiaTheme="minorHAnsi" w:cstheme="minorBidi"/>
      <w:sz w:val="20"/>
    </w:rPr>
  </w:style>
  <w:style w:type="numbering" w:customStyle="1" w:styleId="NumbListParties">
    <w:name w:val="NumbList Parties"/>
    <w:uiPriority w:val="99"/>
    <w:rsid w:val="00D3427F"/>
    <w:pPr>
      <w:numPr>
        <w:numId w:val="12"/>
      </w:numPr>
    </w:pPr>
  </w:style>
  <w:style w:type="paragraph" w:customStyle="1" w:styleId="FFWUCLetteredList">
    <w:name w:val="FFW UC Lettered List"/>
    <w:basedOn w:val="Normal"/>
    <w:uiPriority w:val="2"/>
    <w:qFormat/>
    <w:rsid w:val="00D3427F"/>
    <w:pPr>
      <w:numPr>
        <w:numId w:val="14"/>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numPr>
        <w:numId w:val="13"/>
      </w:numPr>
      <w:overflowPunct/>
      <w:autoSpaceDE/>
      <w:autoSpaceDN/>
      <w:adjustRightInd/>
      <w:spacing w:before="240" w:after="0" w:line="260" w:lineRule="atLeast"/>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numPr>
        <w:ilvl w:val="1"/>
        <w:numId w:val="13"/>
      </w:numPr>
      <w:overflowPunct/>
      <w:autoSpaceDE/>
      <w:autoSpaceDN/>
      <w:adjustRightInd/>
      <w:spacing w:before="240" w:after="0" w:line="260" w:lineRule="atLeast"/>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numPr>
        <w:ilvl w:val="2"/>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2">
    <w:name w:val="FFW Schedule Level 2"/>
    <w:basedOn w:val="Normal"/>
    <w:uiPriority w:val="23"/>
    <w:qFormat/>
    <w:rsid w:val="00D3427F"/>
    <w:pPr>
      <w:numPr>
        <w:ilvl w:val="3"/>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3">
    <w:name w:val="FFW Schedule Level 3"/>
    <w:basedOn w:val="Normal"/>
    <w:uiPriority w:val="23"/>
    <w:qFormat/>
    <w:rsid w:val="00D3427F"/>
    <w:pPr>
      <w:numPr>
        <w:ilvl w:val="4"/>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4">
    <w:name w:val="FFW Schedule Level 4"/>
    <w:basedOn w:val="Normal"/>
    <w:uiPriority w:val="23"/>
    <w:qFormat/>
    <w:rsid w:val="00D3427F"/>
    <w:pPr>
      <w:numPr>
        <w:ilvl w:val="5"/>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5">
    <w:name w:val="FFW Schedule Level 5"/>
    <w:basedOn w:val="Normal"/>
    <w:uiPriority w:val="23"/>
    <w:qFormat/>
    <w:rsid w:val="00D3427F"/>
    <w:pPr>
      <w:numPr>
        <w:ilvl w:val="6"/>
        <w:numId w:val="13"/>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D3427F"/>
    <w:pPr>
      <w:numPr>
        <w:ilvl w:val="7"/>
        <w:numId w:val="13"/>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pPr>
      <w:numPr>
        <w:numId w:val="13"/>
      </w:numPr>
    </w:pPr>
  </w:style>
  <w:style w:type="numbering" w:customStyle="1" w:styleId="NumbListRecitials">
    <w:name w:val="NumbList Recitials"/>
    <w:uiPriority w:val="99"/>
    <w:rsid w:val="00D3427F"/>
    <w:pPr>
      <w:numPr>
        <w:numId w:val="14"/>
      </w:numPr>
    </w:pPr>
  </w:style>
  <w:style w:type="paragraph" w:customStyle="1" w:styleId="FFWDefinition">
    <w:name w:val="FFW Definition"/>
    <w:basedOn w:val="Normal"/>
    <w:uiPriority w:val="13"/>
    <w:qFormat/>
    <w:rsid w:val="00D3427F"/>
    <w:pPr>
      <w:numPr>
        <w:numId w:val="16"/>
      </w:numPr>
      <w:overflowPunct/>
      <w:autoSpaceDE/>
      <w:autoSpaceDN/>
      <w:adjustRightInd/>
      <w:spacing w:before="240" w:after="0" w:line="260" w:lineRule="atLeast"/>
      <w:textAlignment w:val="auto"/>
    </w:pPr>
    <w:rPr>
      <w:rFonts w:eastAsiaTheme="minorHAnsi" w:cstheme="minorBidi"/>
      <w:sz w:val="20"/>
    </w:rPr>
  </w:style>
  <w:style w:type="paragraph" w:customStyle="1" w:styleId="Appendix">
    <w:name w:val="Appendix"/>
    <w:basedOn w:val="Normal"/>
    <w:uiPriority w:val="39"/>
    <w:semiHidden/>
    <w:qFormat/>
    <w:rsid w:val="00D3427F"/>
    <w:pPr>
      <w:numPr>
        <w:ilvl w:val="1"/>
        <w:numId w:val="15"/>
      </w:numPr>
      <w:overflowPunct/>
      <w:autoSpaceDE/>
      <w:autoSpaceDN/>
      <w:adjustRightInd/>
      <w:spacing w:before="240" w:after="0" w:line="260" w:lineRule="atLeast"/>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numPr>
        <w:ilvl w:val="1"/>
        <w:numId w:val="16"/>
      </w:numPr>
      <w:overflowPunct/>
      <w:autoSpaceDE/>
      <w:autoSpaceDN/>
      <w:adjustRightInd/>
      <w:spacing w:before="240" w:after="0" w:line="260" w:lineRule="atLeast"/>
      <w:textAlignment w:val="auto"/>
    </w:pPr>
    <w:rPr>
      <w:rFonts w:eastAsiaTheme="minorHAnsi" w:cstheme="minorBidi"/>
      <w:sz w:val="20"/>
    </w:rPr>
  </w:style>
  <w:style w:type="paragraph" w:customStyle="1" w:styleId="FFWDefinitionLevel2">
    <w:name w:val="FFW Definition Level 2"/>
    <w:basedOn w:val="Normal"/>
    <w:uiPriority w:val="13"/>
    <w:qFormat/>
    <w:rsid w:val="00D3427F"/>
    <w:pPr>
      <w:numPr>
        <w:ilvl w:val="2"/>
        <w:numId w:val="16"/>
      </w:numPr>
      <w:overflowPunct/>
      <w:autoSpaceDE/>
      <w:autoSpaceDN/>
      <w:adjustRightInd/>
      <w:spacing w:before="240" w:after="0" w:line="260" w:lineRule="atLeast"/>
      <w:textAlignment w:val="auto"/>
    </w:pPr>
    <w:rPr>
      <w:rFonts w:eastAsiaTheme="minorHAnsi" w:cstheme="minorBidi"/>
      <w:sz w:val="20"/>
    </w:rPr>
  </w:style>
  <w:style w:type="numbering" w:customStyle="1" w:styleId="NumbListDefinitions">
    <w:name w:val="NumbList Definitions"/>
    <w:uiPriority w:val="99"/>
    <w:rsid w:val="00D3427F"/>
    <w:pPr>
      <w:numPr>
        <w:numId w:val="16"/>
      </w:numPr>
    </w:pPr>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numPr>
        <w:numId w:val="17"/>
      </w:numPr>
      <w:overflowPunct/>
      <w:autoSpaceDE/>
      <w:autoSpaceDN/>
      <w:adjustRightInd/>
      <w:spacing w:before="240" w:after="0" w:line="260" w:lineRule="atLeast"/>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numPr>
        <w:numId w:val="18"/>
      </w:numPr>
      <w:overflowPunct/>
      <w:autoSpaceDE/>
      <w:autoSpaceDN/>
      <w:adjustRightInd/>
      <w:spacing w:before="240" w:after="0" w:line="260" w:lineRule="atLeast"/>
      <w:textAlignment w:val="auto"/>
    </w:pPr>
    <w:rPr>
      <w:rFonts w:eastAsiaTheme="minorHAnsi" w:cstheme="minorBidi"/>
      <w:b/>
      <w:sz w:val="20"/>
    </w:rPr>
  </w:style>
  <w:style w:type="numbering" w:customStyle="1" w:styleId="NumbListAnnex">
    <w:name w:val="NumbList Annex"/>
    <w:uiPriority w:val="99"/>
    <w:rsid w:val="00D3427F"/>
    <w:pPr>
      <w:numPr>
        <w:numId w:val="18"/>
      </w:numPr>
    </w:pPr>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numPr>
        <w:numId w:val="5"/>
      </w:numPr>
      <w:overflowPunct/>
      <w:autoSpaceDE/>
      <w:autoSpaceDN/>
      <w:adjustRightInd/>
      <w:spacing w:before="240" w:after="0" w:line="260" w:lineRule="atLeast"/>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numPr>
        <w:numId w:val="23"/>
      </w:numPr>
      <w:overflowPunct/>
      <w:autoSpaceDE/>
      <w:autoSpaceDN/>
      <w:adjustRightInd/>
      <w:spacing w:before="240" w:after="0" w:line="260" w:lineRule="atLeast"/>
      <w:textAlignment w:val="auto"/>
    </w:pPr>
    <w:rPr>
      <w:rFonts w:eastAsiaTheme="minorHAnsi" w:cstheme="minorBidi"/>
      <w:sz w:val="20"/>
    </w:rPr>
  </w:style>
  <w:style w:type="numbering" w:customStyle="1" w:styleId="NumbListRomanList">
    <w:name w:val="NumbList RomanList"/>
    <w:uiPriority w:val="99"/>
    <w:rsid w:val="00D3427F"/>
    <w:pPr>
      <w:numPr>
        <w:numId w:val="23"/>
      </w:numPr>
    </w:pPr>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pPr>
      <w:numPr>
        <w:numId w:val="33"/>
      </w:numPr>
    </w:pPr>
  </w:style>
  <w:style w:type="numbering" w:styleId="1ai">
    <w:name w:val="Outline List 1"/>
    <w:basedOn w:val="NoList"/>
    <w:uiPriority w:val="99"/>
    <w:semiHidden/>
    <w:unhideWhenUsed/>
    <w:rsid w:val="00D3427F"/>
    <w:pPr>
      <w:numPr>
        <w:numId w:val="34"/>
      </w:numPr>
    </w:pPr>
  </w:style>
  <w:style w:type="numbering" w:styleId="ArticleSection">
    <w:name w:val="Outline List 3"/>
    <w:basedOn w:val="NoList"/>
    <w:uiPriority w:val="99"/>
    <w:semiHidden/>
    <w:unhideWhenUsed/>
    <w:rsid w:val="00D3427F"/>
    <w:pPr>
      <w:numPr>
        <w:numId w:val="35"/>
      </w:numPr>
    </w:pPr>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line="240" w:lineRule="auto"/>
      <w:jc w:val="both"/>
    </w:pPr>
    <w:rPr>
      <w:rFonts w:ascii="Arial" w:eastAsia="Arial" w:hAnsi="Arial" w:cs="Arial"/>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numPr>
        <w:numId w:val="24"/>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numPr>
        <w:numId w:val="25"/>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numPr>
        <w:numId w:val="26"/>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numPr>
        <w:numId w:val="27"/>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numPr>
        <w:numId w:val="28"/>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numPr>
        <w:numId w:val="29"/>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numPr>
        <w:numId w:val="30"/>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numPr>
        <w:numId w:val="31"/>
      </w:numPr>
      <w:overflowPunct/>
      <w:autoSpaceDE/>
      <w:autoSpaceDN/>
      <w:adjustRightInd/>
      <w:spacing w:before="240" w:after="0" w:line="260" w:lineRule="atLeast"/>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numPr>
        <w:numId w:val="32"/>
      </w:numPr>
      <w:overflowPunct/>
      <w:autoSpaceDE/>
      <w:autoSpaceDN/>
      <w:adjustRightInd/>
      <w:spacing w:before="240" w:after="0" w:line="260" w:lineRule="atLeast"/>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line="240" w:lineRule="auto"/>
      <w:jc w:val="both"/>
    </w:pPr>
    <w:rPr>
      <w:rFonts w:ascii="Arial" w:hAnsi="Arial"/>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jc w:val="both"/>
    </w:pPr>
    <w:rPr>
      <w:rFonts w:ascii="Arial" w:eastAsia="Arial" w:hAnsi="Arial" w:cs="Arial"/>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jc w:val="both"/>
    </w:pPr>
    <w:rPr>
      <w:rFonts w:ascii="Arial" w:eastAsia="Arial" w:hAnsi="Arial" w:cs="Arial"/>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jc w:val="both"/>
    </w:pPr>
    <w:rPr>
      <w:rFonts w:ascii="Arial" w:eastAsia="Arial" w:hAnsi="Arial" w:cs="Arial"/>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jc w:val="both"/>
    </w:pPr>
    <w:rPr>
      <w:rFonts w:ascii="Arial" w:eastAsia="Arial" w:hAnsi="Arial" w:cs="Arial"/>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jc w:val="both"/>
    </w:pPr>
    <w:rPr>
      <w:rFonts w:ascii="Arial" w:eastAsia="Arial" w:hAnsi="Arial" w:cs="Arial"/>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jc w:val="both"/>
    </w:pPr>
    <w:rPr>
      <w:rFonts w:ascii="Arial" w:eastAsia="Arial" w:hAnsi="Arial" w:cs="Arial"/>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jc w:val="both"/>
    </w:pPr>
    <w:rPr>
      <w:rFonts w:ascii="Arial" w:eastAsia="Arial" w:hAnsi="Arial" w:cs="Arial"/>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jc w:val="both"/>
    </w:pPr>
    <w:rPr>
      <w:rFonts w:ascii="Arial" w:eastAsia="Arial" w:hAnsi="Arial" w:cs="Arial"/>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1597">
      <w:bodyDiv w:val="1"/>
      <w:marLeft w:val="0"/>
      <w:marRight w:val="0"/>
      <w:marTop w:val="0"/>
      <w:marBottom w:val="0"/>
      <w:divBdr>
        <w:top w:val="none" w:sz="0" w:space="0" w:color="auto"/>
        <w:left w:val="none" w:sz="0" w:space="0" w:color="auto"/>
        <w:bottom w:val="none" w:sz="0" w:space="0" w:color="auto"/>
        <w:right w:val="none" w:sz="0" w:space="0" w:color="auto"/>
      </w:divBdr>
    </w:div>
    <w:div w:id="11339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articles/hmg-ia-maturity-model-iam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ni.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curity-policy-framework/hmg-security-policy-framewor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section/products-services/ncsc-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27DD-0F61-449A-BC81-36D9F5E0ABB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c771c9b-c7dc-4a04-9bbc-df5352bc637f"/>
    <ds:schemaRef ds:uri="http://schemas.microsoft.com/office/2006/documentManagement/types"/>
    <ds:schemaRef ds:uri="c098f24a-1cb3-4fc3-88f7-84ecf7f1a205"/>
    <ds:schemaRef ds:uri="1314b102-9cf7-45ad-9385-ab6543abff1f"/>
    <ds:schemaRef ds:uri="http://www.w3.org/XML/1998/namespace"/>
    <ds:schemaRef ds:uri="http://purl.org/dc/dcmitype/"/>
  </ds:schemaRefs>
</ds:datastoreItem>
</file>

<file path=customXml/itemProps2.xml><?xml version="1.0" encoding="utf-8"?>
<ds:datastoreItem xmlns:ds="http://schemas.openxmlformats.org/officeDocument/2006/customXml" ds:itemID="{4CE97338-C25F-45AA-B1B2-FB907B35DE8B}">
  <ds:schemaRefs>
    <ds:schemaRef ds:uri="http://schemas.microsoft.com/sharepoint/v3/contenttype/forms"/>
  </ds:schemaRefs>
</ds:datastoreItem>
</file>

<file path=customXml/itemProps3.xml><?xml version="1.0" encoding="utf-8"?>
<ds:datastoreItem xmlns:ds="http://schemas.openxmlformats.org/officeDocument/2006/customXml" ds:itemID="{D72B83FA-25DC-4E85-A93B-CB283AE21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22E87-76EA-4493-9DA6-0DEE29FC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7107</Words>
  <Characters>40511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2020-12-01T17:16:00Z</dcterms:created>
  <dcterms:modified xsi:type="dcterms:W3CDTF">2020-12-01T17:16:00Z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