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AFB7" w14:textId="14107C1B" w:rsidR="00E66195" w:rsidRDefault="00E66195" w:rsidP="00E66195">
      <w:r>
        <w:rPr>
          <w:noProof/>
        </w:rPr>
        <w:drawing>
          <wp:anchor distT="0" distB="0" distL="114300" distR="114300" simplePos="0" relativeHeight="251658240" behindDoc="0" locked="0" layoutInCell="1" allowOverlap="1" wp14:anchorId="7B2B036C" wp14:editId="6EE508F1">
            <wp:simplePos x="0" y="0"/>
            <wp:positionH relativeFrom="column">
              <wp:posOffset>1475740</wp:posOffset>
            </wp:positionH>
            <wp:positionV relativeFrom="paragraph">
              <wp:posOffset>255905</wp:posOffset>
            </wp:positionV>
            <wp:extent cx="3428365" cy="9906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8365" cy="990600"/>
                    </a:xfrm>
                    <a:prstGeom prst="rect">
                      <a:avLst/>
                    </a:prstGeom>
                    <a:noFill/>
                  </pic:spPr>
                </pic:pic>
              </a:graphicData>
            </a:graphic>
            <wp14:sizeRelH relativeFrom="page">
              <wp14:pctWidth>0</wp14:pctWidth>
            </wp14:sizeRelH>
            <wp14:sizeRelV relativeFrom="page">
              <wp14:pctHeight>0</wp14:pctHeight>
            </wp14:sizeRelV>
          </wp:anchor>
        </w:drawing>
      </w:r>
    </w:p>
    <w:p w14:paraId="153C51F1" w14:textId="77777777" w:rsidR="00E66195" w:rsidRDefault="00E66195" w:rsidP="00E66195">
      <w:pPr>
        <w:jc w:val="center"/>
      </w:pPr>
    </w:p>
    <w:p w14:paraId="61A17A0E" w14:textId="5E238775" w:rsidR="00E66195" w:rsidRDefault="00E66195" w:rsidP="00E66195">
      <w:pPr>
        <w:jc w:val="center"/>
      </w:pPr>
    </w:p>
    <w:p w14:paraId="0C370BD8" w14:textId="77777777" w:rsidR="00E66195" w:rsidRDefault="00E66195" w:rsidP="00E66195">
      <w:pPr>
        <w:jc w:val="center"/>
      </w:pPr>
    </w:p>
    <w:p w14:paraId="18BDB8FD" w14:textId="5D8A47DF" w:rsidR="00E66195" w:rsidRDefault="00E66195" w:rsidP="00E66195">
      <w:pPr>
        <w:jc w:val="center"/>
      </w:pPr>
    </w:p>
    <w:p w14:paraId="462FA1E9" w14:textId="63950035" w:rsidR="00E66195" w:rsidRDefault="00E66195" w:rsidP="00E66195">
      <w:pPr>
        <w:jc w:val="center"/>
      </w:pPr>
    </w:p>
    <w:p w14:paraId="6635D86E" w14:textId="3ABCD25F" w:rsidR="00E66195" w:rsidRDefault="00E66195" w:rsidP="00E66195">
      <w:pPr>
        <w:jc w:val="center"/>
      </w:pPr>
    </w:p>
    <w:p w14:paraId="78DF5B41" w14:textId="23DF42DD" w:rsidR="00E66195" w:rsidRDefault="00E66195" w:rsidP="003F01F8">
      <w:pPr>
        <w:jc w:val="center"/>
      </w:pPr>
    </w:p>
    <w:p w14:paraId="4BC327CD" w14:textId="77777777" w:rsidR="003A4665" w:rsidRPr="00E66195" w:rsidRDefault="003A4665" w:rsidP="003A4665">
      <w:pPr>
        <w:jc w:val="center"/>
        <w:rPr>
          <w:b/>
          <w:bCs/>
          <w:sz w:val="52"/>
          <w:szCs w:val="52"/>
        </w:rPr>
      </w:pPr>
      <w:r>
        <w:rPr>
          <w:b/>
          <w:bCs/>
          <w:sz w:val="52"/>
          <w:szCs w:val="52"/>
        </w:rPr>
        <w:t xml:space="preserve">Appendix A </w:t>
      </w:r>
      <w:r w:rsidRPr="00E66195">
        <w:rPr>
          <w:b/>
          <w:bCs/>
          <w:sz w:val="52"/>
          <w:szCs w:val="52"/>
        </w:rPr>
        <w:t>Service Questionnaire</w:t>
      </w:r>
    </w:p>
    <w:p w14:paraId="2CF9133E" w14:textId="77777777" w:rsidR="003A4665" w:rsidRDefault="003A4665" w:rsidP="00E66195">
      <w:pPr>
        <w:jc w:val="center"/>
        <w:rPr>
          <w:b/>
          <w:bCs/>
          <w:sz w:val="52"/>
          <w:szCs w:val="52"/>
        </w:rPr>
      </w:pPr>
    </w:p>
    <w:p w14:paraId="01CB8520" w14:textId="6A63F003" w:rsidR="00E66195" w:rsidRDefault="00E66195" w:rsidP="003A4665">
      <w:pPr>
        <w:jc w:val="center"/>
        <w:rPr>
          <w:b/>
          <w:bCs/>
          <w:sz w:val="52"/>
          <w:szCs w:val="52"/>
        </w:rPr>
      </w:pPr>
      <w:r w:rsidRPr="00E66195">
        <w:rPr>
          <w:b/>
          <w:bCs/>
          <w:sz w:val="52"/>
          <w:szCs w:val="52"/>
        </w:rPr>
        <w:t>Education Psychologists Service</w:t>
      </w:r>
    </w:p>
    <w:p w14:paraId="365DE7A3" w14:textId="77777777" w:rsidR="00D6699F" w:rsidRDefault="00D6699F" w:rsidP="00D6699F">
      <w:pPr>
        <w:jc w:val="center"/>
        <w:rPr>
          <w:b/>
          <w:bCs/>
          <w:sz w:val="52"/>
          <w:szCs w:val="52"/>
        </w:rPr>
      </w:pPr>
    </w:p>
    <w:p w14:paraId="374982E8" w14:textId="60D13733" w:rsidR="00D6699F" w:rsidRPr="00E66195" w:rsidRDefault="00B667D0" w:rsidP="00D6699F">
      <w:pPr>
        <w:jc w:val="center"/>
        <w:rPr>
          <w:b/>
          <w:bCs/>
          <w:sz w:val="52"/>
          <w:szCs w:val="52"/>
        </w:rPr>
      </w:pPr>
      <w:r>
        <w:rPr>
          <w:b/>
          <w:bCs/>
          <w:sz w:val="52"/>
          <w:szCs w:val="52"/>
        </w:rPr>
        <w:t>CCS030</w:t>
      </w:r>
      <w:r w:rsidR="00E03F3A">
        <w:rPr>
          <w:b/>
          <w:bCs/>
          <w:sz w:val="52"/>
          <w:szCs w:val="52"/>
        </w:rPr>
        <w:t xml:space="preserve"> </w:t>
      </w:r>
      <w:r w:rsidR="002A5BA0">
        <w:rPr>
          <w:b/>
          <w:bCs/>
          <w:sz w:val="52"/>
          <w:szCs w:val="52"/>
        </w:rPr>
        <w:t xml:space="preserve">Provision of </w:t>
      </w:r>
      <w:r w:rsidR="00E03F3A">
        <w:rPr>
          <w:b/>
          <w:bCs/>
          <w:sz w:val="52"/>
          <w:szCs w:val="52"/>
        </w:rPr>
        <w:t>Educational Psycholog</w:t>
      </w:r>
      <w:r w:rsidR="002A5BA0">
        <w:rPr>
          <w:b/>
          <w:bCs/>
          <w:sz w:val="52"/>
          <w:szCs w:val="52"/>
        </w:rPr>
        <w:t>y Assessments</w:t>
      </w:r>
      <w:r w:rsidR="00D6699F" w:rsidRPr="00E66195">
        <w:rPr>
          <w:b/>
          <w:bCs/>
          <w:sz w:val="52"/>
          <w:szCs w:val="52"/>
        </w:rPr>
        <w:t xml:space="preserve"> </w:t>
      </w:r>
    </w:p>
    <w:p w14:paraId="13406ECF" w14:textId="29E7C528" w:rsidR="00D6699F" w:rsidRDefault="00D6699F" w:rsidP="00E66195">
      <w:pPr>
        <w:jc w:val="center"/>
        <w:rPr>
          <w:b/>
          <w:bCs/>
          <w:sz w:val="52"/>
          <w:szCs w:val="52"/>
        </w:rPr>
      </w:pPr>
    </w:p>
    <w:p w14:paraId="263FD588" w14:textId="77777777" w:rsidR="00E66195" w:rsidRPr="00E66195" w:rsidRDefault="00E66195" w:rsidP="00E66195">
      <w:pPr>
        <w:jc w:val="center"/>
        <w:rPr>
          <w:b/>
          <w:bCs/>
          <w:sz w:val="52"/>
          <w:szCs w:val="52"/>
        </w:rPr>
      </w:pPr>
    </w:p>
    <w:p w14:paraId="1FFAAEE4" w14:textId="77777777" w:rsidR="00E66195" w:rsidRPr="00E66195" w:rsidRDefault="00E66195" w:rsidP="00E66195">
      <w:pPr>
        <w:jc w:val="center"/>
        <w:rPr>
          <w:b/>
          <w:bCs/>
          <w:sz w:val="52"/>
          <w:szCs w:val="52"/>
        </w:rPr>
      </w:pPr>
    </w:p>
    <w:p w14:paraId="79242913" w14:textId="2C72172C" w:rsidR="00E66195" w:rsidRPr="00603040" w:rsidRDefault="00881DFC" w:rsidP="00E66195">
      <w:pPr>
        <w:jc w:val="center"/>
        <w:rPr>
          <w:sz w:val="36"/>
          <w:szCs w:val="36"/>
        </w:rPr>
      </w:pPr>
      <w:r>
        <w:rPr>
          <w:b/>
          <w:bCs/>
          <w:sz w:val="52"/>
          <w:szCs w:val="52"/>
        </w:rPr>
        <w:t xml:space="preserve"> </w:t>
      </w:r>
      <w:r w:rsidR="00603040" w:rsidRPr="00603040">
        <w:rPr>
          <w:sz w:val="36"/>
          <w:szCs w:val="36"/>
        </w:rPr>
        <w:t>Applicants Name</w:t>
      </w:r>
      <w:r w:rsidR="00603040">
        <w:rPr>
          <w:sz w:val="36"/>
          <w:szCs w:val="36"/>
        </w:rPr>
        <w:t xml:space="preserve"> </w:t>
      </w:r>
      <w:r w:rsidR="00603040">
        <w:rPr>
          <w:sz w:val="36"/>
          <w:szCs w:val="36"/>
        </w:rPr>
        <w:fldChar w:fldCharType="begin">
          <w:ffData>
            <w:name w:val="Text9"/>
            <w:enabled/>
            <w:calcOnExit w:val="0"/>
            <w:textInput/>
          </w:ffData>
        </w:fldChar>
      </w:r>
      <w:bookmarkStart w:id="0" w:name="Text9"/>
      <w:r w:rsidR="00603040">
        <w:rPr>
          <w:sz w:val="36"/>
          <w:szCs w:val="36"/>
        </w:rPr>
        <w:instrText xml:space="preserve"> FORMTEXT </w:instrText>
      </w:r>
      <w:r w:rsidR="00603040">
        <w:rPr>
          <w:sz w:val="36"/>
          <w:szCs w:val="36"/>
        </w:rPr>
      </w:r>
      <w:r w:rsidR="00603040">
        <w:rPr>
          <w:sz w:val="36"/>
          <w:szCs w:val="36"/>
        </w:rPr>
        <w:fldChar w:fldCharType="separate"/>
      </w:r>
      <w:r w:rsidR="00603040">
        <w:rPr>
          <w:noProof/>
          <w:sz w:val="36"/>
          <w:szCs w:val="36"/>
        </w:rPr>
        <w:t> </w:t>
      </w:r>
      <w:r w:rsidR="00603040">
        <w:rPr>
          <w:noProof/>
          <w:sz w:val="36"/>
          <w:szCs w:val="36"/>
        </w:rPr>
        <w:t> </w:t>
      </w:r>
      <w:r w:rsidR="00603040">
        <w:rPr>
          <w:noProof/>
          <w:sz w:val="36"/>
          <w:szCs w:val="36"/>
        </w:rPr>
        <w:t> </w:t>
      </w:r>
      <w:r w:rsidR="00603040">
        <w:rPr>
          <w:noProof/>
          <w:sz w:val="36"/>
          <w:szCs w:val="36"/>
        </w:rPr>
        <w:t> </w:t>
      </w:r>
      <w:r w:rsidR="00603040">
        <w:rPr>
          <w:noProof/>
          <w:sz w:val="36"/>
          <w:szCs w:val="36"/>
        </w:rPr>
        <w:t> </w:t>
      </w:r>
      <w:r w:rsidR="00603040">
        <w:rPr>
          <w:sz w:val="36"/>
          <w:szCs w:val="36"/>
        </w:rPr>
        <w:fldChar w:fldCharType="end"/>
      </w:r>
      <w:bookmarkEnd w:id="0"/>
    </w:p>
    <w:p w14:paraId="2FE2ECDE" w14:textId="77777777" w:rsidR="00E66195" w:rsidRDefault="00E66195" w:rsidP="00E66195">
      <w:pPr>
        <w:jc w:val="center"/>
      </w:pPr>
    </w:p>
    <w:p w14:paraId="0831C54B" w14:textId="33C569FA" w:rsidR="00E66195" w:rsidRDefault="00E66195" w:rsidP="00E66195">
      <w:pPr>
        <w:jc w:val="center"/>
      </w:pPr>
    </w:p>
    <w:p w14:paraId="29D41E4F" w14:textId="77777777" w:rsidR="00E66195" w:rsidRDefault="00E66195" w:rsidP="00E66195">
      <w:pPr>
        <w:jc w:val="center"/>
      </w:pPr>
    </w:p>
    <w:p w14:paraId="71247B37" w14:textId="77777777" w:rsidR="00E66195" w:rsidRDefault="00E66195" w:rsidP="00E66195">
      <w:pPr>
        <w:jc w:val="center"/>
      </w:pPr>
    </w:p>
    <w:p w14:paraId="2187406E" w14:textId="77777777" w:rsidR="00E66195" w:rsidRDefault="00E66195" w:rsidP="00E66195">
      <w:pPr>
        <w:jc w:val="center"/>
      </w:pPr>
    </w:p>
    <w:p w14:paraId="37034EC8" w14:textId="77777777" w:rsidR="00E66195" w:rsidRDefault="00E66195" w:rsidP="00E66195">
      <w:pPr>
        <w:jc w:val="center"/>
      </w:pPr>
    </w:p>
    <w:p w14:paraId="2A02768F" w14:textId="77777777" w:rsidR="00E66195" w:rsidRDefault="00E66195" w:rsidP="00E66195">
      <w:pPr>
        <w:jc w:val="center"/>
      </w:pPr>
    </w:p>
    <w:tbl>
      <w:tblPr>
        <w:tblW w:w="10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0000"/>
        <w:tblLook w:val="01E0" w:firstRow="1" w:lastRow="1" w:firstColumn="1" w:lastColumn="1" w:noHBand="0" w:noVBand="0"/>
      </w:tblPr>
      <w:tblGrid>
        <w:gridCol w:w="10607"/>
      </w:tblGrid>
      <w:tr w:rsidR="00603040" w:rsidRPr="00603040" w14:paraId="2366584A" w14:textId="77777777" w:rsidTr="00A44BB3">
        <w:trPr>
          <w:trHeight w:val="1109"/>
        </w:trPr>
        <w:tc>
          <w:tcPr>
            <w:tcW w:w="10607" w:type="dxa"/>
            <w:shd w:val="clear" w:color="auto" w:fill="000000"/>
            <w:vAlign w:val="center"/>
          </w:tcPr>
          <w:p w14:paraId="40AC6419" w14:textId="77777777" w:rsidR="00603040" w:rsidRPr="00603040" w:rsidRDefault="00603040" w:rsidP="00603040">
            <w:pPr>
              <w:keepNext/>
              <w:spacing w:before="240" w:after="60" w:line="240" w:lineRule="auto"/>
              <w:jc w:val="center"/>
              <w:outlineLvl w:val="0"/>
              <w:rPr>
                <w:rFonts w:ascii="Arial" w:eastAsia="Times New Roman" w:hAnsi="Arial" w:cs="Arial"/>
                <w:b/>
                <w:bCs/>
                <w:color w:val="FFFFFF"/>
                <w:kern w:val="32"/>
                <w:sz w:val="40"/>
                <w:szCs w:val="40"/>
                <w:lang w:eastAsia="en-GB"/>
              </w:rPr>
            </w:pPr>
            <w:r w:rsidRPr="00603040">
              <w:rPr>
                <w:rFonts w:ascii="Arial" w:eastAsia="Times New Roman" w:hAnsi="Arial" w:cs="Arial"/>
                <w:kern w:val="32"/>
                <w:sz w:val="32"/>
                <w:szCs w:val="32"/>
                <w:lang w:eastAsia="en-GB"/>
              </w:rPr>
              <w:br w:type="page"/>
            </w:r>
            <w:r w:rsidRPr="00603040">
              <w:rPr>
                <w:rFonts w:ascii="Arial" w:eastAsia="Times New Roman" w:hAnsi="Arial" w:cs="Arial"/>
                <w:b/>
                <w:bCs/>
                <w:kern w:val="32"/>
                <w:sz w:val="32"/>
                <w:szCs w:val="32"/>
                <w:lang w:eastAsia="en-GB"/>
              </w:rPr>
              <w:br w:type="page"/>
            </w:r>
            <w:r w:rsidRPr="00603040">
              <w:rPr>
                <w:rFonts w:ascii="Arial" w:eastAsia="Times New Roman" w:hAnsi="Arial" w:cs="Arial"/>
                <w:b/>
                <w:bCs/>
                <w:kern w:val="32"/>
                <w:sz w:val="32"/>
                <w:szCs w:val="32"/>
                <w:lang w:eastAsia="en-GB"/>
              </w:rPr>
              <w:br w:type="page"/>
            </w:r>
            <w:r w:rsidRPr="00603040">
              <w:rPr>
                <w:rFonts w:ascii="Arial" w:eastAsia="Times New Roman" w:hAnsi="Arial" w:cs="Arial"/>
                <w:b/>
                <w:bCs/>
                <w:color w:val="FFFFFF"/>
                <w:kern w:val="32"/>
                <w:sz w:val="40"/>
                <w:szCs w:val="40"/>
                <w:lang w:eastAsia="en-GB"/>
              </w:rPr>
              <w:t xml:space="preserve">Instructions, Notes for Completion </w:t>
            </w:r>
          </w:p>
          <w:p w14:paraId="3088ED7C" w14:textId="77777777" w:rsidR="00603040" w:rsidRPr="00603040" w:rsidRDefault="00603040" w:rsidP="00603040">
            <w:pPr>
              <w:keepNext/>
              <w:spacing w:before="240" w:after="60" w:line="240" w:lineRule="auto"/>
              <w:jc w:val="center"/>
              <w:outlineLvl w:val="0"/>
              <w:rPr>
                <w:rFonts w:ascii="Arial" w:eastAsia="Times New Roman" w:hAnsi="Arial" w:cs="Arial"/>
                <w:b/>
                <w:bCs/>
                <w:color w:val="FFFFFF"/>
                <w:kern w:val="32"/>
                <w:sz w:val="40"/>
                <w:szCs w:val="40"/>
                <w:lang w:eastAsia="en-GB"/>
              </w:rPr>
            </w:pPr>
            <w:r w:rsidRPr="00603040">
              <w:rPr>
                <w:rFonts w:ascii="Arial" w:eastAsia="Times New Roman" w:hAnsi="Arial" w:cs="Arial"/>
                <w:b/>
                <w:bCs/>
                <w:color w:val="FFFFFF"/>
                <w:kern w:val="32"/>
                <w:sz w:val="40"/>
                <w:szCs w:val="40"/>
                <w:lang w:eastAsia="en-GB"/>
              </w:rPr>
              <w:t>&amp; Assessment</w:t>
            </w:r>
          </w:p>
          <w:p w14:paraId="100B7A7A" w14:textId="77777777" w:rsidR="00603040" w:rsidRPr="00603040" w:rsidRDefault="00603040" w:rsidP="00603040">
            <w:pPr>
              <w:spacing w:after="0" w:line="240" w:lineRule="auto"/>
              <w:rPr>
                <w:rFonts w:ascii="Times New Roman" w:eastAsia="Times New Roman" w:hAnsi="Times New Roman" w:cs="Times New Roman"/>
                <w:sz w:val="24"/>
                <w:szCs w:val="24"/>
                <w:lang w:eastAsia="en-GB"/>
              </w:rPr>
            </w:pPr>
          </w:p>
        </w:tc>
      </w:tr>
    </w:tbl>
    <w:p w14:paraId="2855CAAD" w14:textId="77777777" w:rsidR="00603040" w:rsidRPr="00603040" w:rsidRDefault="00603040" w:rsidP="00603040">
      <w:pPr>
        <w:spacing w:after="0" w:line="240" w:lineRule="auto"/>
        <w:rPr>
          <w:rFonts w:ascii="Times New Roman" w:eastAsia="Times New Roman" w:hAnsi="Times New Roman" w:cs="Times New Roman"/>
          <w:sz w:val="4"/>
          <w:szCs w:val="4"/>
          <w:lang w:eastAsia="en-GB"/>
        </w:rPr>
      </w:pPr>
    </w:p>
    <w:tbl>
      <w:tblPr>
        <w:tblW w:w="10655" w:type="dxa"/>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bottom w:w="85" w:type="dxa"/>
        </w:tblCellMar>
        <w:tblLook w:val="01E0" w:firstRow="1" w:lastRow="1" w:firstColumn="1" w:lastColumn="1" w:noHBand="0" w:noVBand="0"/>
      </w:tblPr>
      <w:tblGrid>
        <w:gridCol w:w="10655"/>
      </w:tblGrid>
      <w:tr w:rsidR="00603040" w:rsidRPr="00603040" w14:paraId="70D3FCF8" w14:textId="77777777" w:rsidTr="00A44BB3">
        <w:trPr>
          <w:trHeight w:val="557"/>
          <w:tblCellSpacing w:w="11" w:type="dxa"/>
        </w:trPr>
        <w:tc>
          <w:tcPr>
            <w:tcW w:w="10611" w:type="dxa"/>
            <w:shd w:val="clear" w:color="auto" w:fill="808080"/>
            <w:vAlign w:val="center"/>
          </w:tcPr>
          <w:p w14:paraId="7E4D26BC" w14:textId="77777777" w:rsidR="00603040" w:rsidRPr="00603040" w:rsidRDefault="00603040" w:rsidP="00603040">
            <w:pPr>
              <w:keepNext/>
              <w:spacing w:before="120" w:after="240" w:line="240" w:lineRule="auto"/>
              <w:outlineLvl w:val="0"/>
              <w:rPr>
                <w:rFonts w:ascii="Arial" w:eastAsia="Times New Roman" w:hAnsi="Arial" w:cs="Arial"/>
                <w:b/>
                <w:bCs/>
                <w:color w:val="FFFFFF"/>
                <w:kern w:val="32"/>
                <w:sz w:val="32"/>
                <w:szCs w:val="32"/>
                <w:lang w:eastAsia="en-GB"/>
              </w:rPr>
            </w:pPr>
            <w:r w:rsidRPr="00603040">
              <w:rPr>
                <w:rFonts w:ascii="Arial" w:eastAsia="Times New Roman" w:hAnsi="Arial" w:cs="Arial"/>
                <w:b/>
                <w:bCs/>
                <w:color w:val="FFFFFF"/>
                <w:kern w:val="32"/>
                <w:sz w:val="32"/>
                <w:szCs w:val="32"/>
                <w:lang w:eastAsia="en-GB"/>
              </w:rPr>
              <w:t>Instructions</w:t>
            </w:r>
          </w:p>
        </w:tc>
      </w:tr>
      <w:tr w:rsidR="00603040" w:rsidRPr="00603040" w14:paraId="0A5E56AA" w14:textId="77777777" w:rsidTr="00A44BB3">
        <w:trPr>
          <w:trHeight w:val="557"/>
          <w:tblCellSpacing w:w="11" w:type="dxa"/>
        </w:trPr>
        <w:tc>
          <w:tcPr>
            <w:tcW w:w="10611" w:type="dxa"/>
            <w:shd w:val="clear" w:color="auto" w:fill="F2F2F2"/>
            <w:vAlign w:val="center"/>
          </w:tcPr>
          <w:p w14:paraId="08C861D8" w14:textId="30424A6F" w:rsidR="00603040" w:rsidRPr="00817276" w:rsidRDefault="00603040" w:rsidP="00603040">
            <w:pPr>
              <w:keepNext/>
              <w:spacing w:before="120" w:after="240" w:line="240" w:lineRule="auto"/>
              <w:outlineLvl w:val="0"/>
              <w:rPr>
                <w:rFonts w:ascii="Arial" w:eastAsia="Times New Roman" w:hAnsi="Arial" w:cs="Arial"/>
                <w:bCs/>
                <w:kern w:val="32"/>
                <w:szCs w:val="32"/>
                <w:lang w:eastAsia="en-GB"/>
              </w:rPr>
            </w:pPr>
            <w:r w:rsidRPr="00603040">
              <w:rPr>
                <w:rFonts w:ascii="Arial" w:eastAsia="Times New Roman" w:hAnsi="Arial" w:cs="Arial"/>
                <w:bCs/>
                <w:kern w:val="32"/>
                <w:szCs w:val="32"/>
                <w:lang w:eastAsia="en-GB"/>
              </w:rPr>
              <w:t>Please complete this service questionnaire and return with an up</w:t>
            </w:r>
            <w:r w:rsidR="00F46C44">
              <w:rPr>
                <w:rFonts w:ascii="Arial" w:eastAsia="Times New Roman" w:hAnsi="Arial" w:cs="Arial"/>
                <w:bCs/>
                <w:kern w:val="32"/>
                <w:szCs w:val="32"/>
                <w:lang w:eastAsia="en-GB"/>
              </w:rPr>
              <w:t>-</w:t>
            </w:r>
            <w:r w:rsidRPr="00603040">
              <w:rPr>
                <w:rFonts w:ascii="Arial" w:eastAsia="Times New Roman" w:hAnsi="Arial" w:cs="Arial"/>
                <w:bCs/>
                <w:kern w:val="32"/>
                <w:szCs w:val="32"/>
                <w:lang w:eastAsia="en-GB"/>
              </w:rPr>
              <w:t>to</w:t>
            </w:r>
            <w:r w:rsidR="00F46C44">
              <w:rPr>
                <w:rFonts w:ascii="Arial" w:eastAsia="Times New Roman" w:hAnsi="Arial" w:cs="Arial"/>
                <w:bCs/>
                <w:kern w:val="32"/>
                <w:szCs w:val="32"/>
                <w:lang w:eastAsia="en-GB"/>
              </w:rPr>
              <w:t>-</w:t>
            </w:r>
            <w:r w:rsidRPr="00603040">
              <w:rPr>
                <w:rFonts w:ascii="Arial" w:eastAsia="Times New Roman" w:hAnsi="Arial" w:cs="Arial"/>
                <w:bCs/>
                <w:kern w:val="32"/>
                <w:szCs w:val="32"/>
                <w:lang w:eastAsia="en-GB"/>
              </w:rPr>
              <w:t>date CV</w:t>
            </w:r>
            <w:r w:rsidR="00F46C44">
              <w:rPr>
                <w:rFonts w:ascii="Arial" w:eastAsia="Times New Roman" w:hAnsi="Arial" w:cs="Arial"/>
                <w:bCs/>
                <w:kern w:val="32"/>
                <w:szCs w:val="32"/>
                <w:lang w:eastAsia="en-GB"/>
              </w:rPr>
              <w:t xml:space="preserve"> and the documents identified in 1</w:t>
            </w:r>
            <w:r w:rsidR="005C4BD8">
              <w:rPr>
                <w:rFonts w:ascii="Arial" w:eastAsia="Times New Roman" w:hAnsi="Arial" w:cs="Arial"/>
                <w:bCs/>
                <w:kern w:val="32"/>
                <w:szCs w:val="32"/>
                <w:lang w:eastAsia="en-GB"/>
              </w:rPr>
              <w:t>6</w:t>
            </w:r>
            <w:r w:rsidR="001409A2">
              <w:rPr>
                <w:rFonts w:ascii="Arial" w:eastAsia="Times New Roman" w:hAnsi="Arial" w:cs="Arial"/>
                <w:bCs/>
                <w:kern w:val="32"/>
                <w:szCs w:val="32"/>
                <w:lang w:eastAsia="en-GB"/>
              </w:rPr>
              <w:t>.1 of the specification</w:t>
            </w:r>
            <w:r w:rsidRPr="00603040">
              <w:rPr>
                <w:rFonts w:ascii="Arial" w:eastAsia="Times New Roman" w:hAnsi="Arial" w:cs="Arial"/>
                <w:bCs/>
                <w:kern w:val="32"/>
                <w:szCs w:val="32"/>
                <w:lang w:eastAsia="en-GB"/>
              </w:rPr>
              <w:t xml:space="preserve"> to</w:t>
            </w:r>
            <w:r w:rsidR="001409A2">
              <w:rPr>
                <w:rFonts w:ascii="Arial" w:eastAsia="Times New Roman" w:hAnsi="Arial" w:cs="Arial"/>
                <w:bCs/>
                <w:kern w:val="32"/>
                <w:szCs w:val="32"/>
                <w:lang w:eastAsia="en-GB"/>
              </w:rPr>
              <w:t xml:space="preserve"> </w:t>
            </w:r>
            <w:hyperlink r:id="rId8" w:history="1">
              <w:r w:rsidR="001409A2" w:rsidRPr="001409A2">
                <w:rPr>
                  <w:rStyle w:val="Hyperlink"/>
                  <w:rFonts w:ascii="Arial" w:hAnsi="Arial" w:cs="Arial"/>
                </w:rPr>
                <w:t>sarah.myers@derbyshire.gov.uk</w:t>
              </w:r>
            </w:hyperlink>
            <w:r w:rsidR="003F7FD3">
              <w:rPr>
                <w:rFonts w:eastAsia="Times New Roman"/>
                <w:bCs/>
                <w:kern w:val="32"/>
                <w:szCs w:val="32"/>
                <w:lang w:eastAsia="en-GB"/>
              </w:rPr>
              <w:t>.</w:t>
            </w:r>
          </w:p>
        </w:tc>
      </w:tr>
      <w:tr w:rsidR="00603040" w:rsidRPr="00603040" w14:paraId="190BCD9F" w14:textId="77777777" w:rsidTr="00A44BB3">
        <w:trPr>
          <w:trHeight w:val="557"/>
          <w:tblCellSpacing w:w="11" w:type="dxa"/>
        </w:trPr>
        <w:tc>
          <w:tcPr>
            <w:tcW w:w="10611" w:type="dxa"/>
            <w:shd w:val="clear" w:color="auto" w:fill="808080"/>
            <w:vAlign w:val="center"/>
          </w:tcPr>
          <w:p w14:paraId="602F7E44" w14:textId="77777777" w:rsidR="00603040" w:rsidRPr="00603040" w:rsidRDefault="00603040" w:rsidP="00603040">
            <w:pPr>
              <w:keepNext/>
              <w:spacing w:before="120" w:after="240" w:line="240" w:lineRule="auto"/>
              <w:outlineLvl w:val="0"/>
              <w:rPr>
                <w:rFonts w:ascii="Arial" w:eastAsia="Times New Roman" w:hAnsi="Arial" w:cs="Arial"/>
                <w:b/>
                <w:bCs/>
                <w:color w:val="FFFFFF"/>
                <w:kern w:val="32"/>
                <w:sz w:val="32"/>
                <w:szCs w:val="32"/>
                <w:lang w:eastAsia="en-GB"/>
              </w:rPr>
            </w:pPr>
            <w:r w:rsidRPr="00603040">
              <w:rPr>
                <w:rFonts w:ascii="Arial" w:eastAsia="Times New Roman" w:hAnsi="Arial" w:cs="Arial"/>
                <w:b/>
                <w:bCs/>
                <w:color w:val="FFFFFF"/>
                <w:kern w:val="32"/>
                <w:sz w:val="32"/>
                <w:szCs w:val="32"/>
                <w:lang w:eastAsia="en-GB"/>
              </w:rPr>
              <w:t>Notes for Completion</w:t>
            </w:r>
          </w:p>
        </w:tc>
      </w:tr>
      <w:tr w:rsidR="00603040" w:rsidRPr="00603040" w14:paraId="18E4BC45" w14:textId="77777777" w:rsidTr="00A44BB3">
        <w:trPr>
          <w:tblCellSpacing w:w="11" w:type="dxa"/>
        </w:trPr>
        <w:tc>
          <w:tcPr>
            <w:tcW w:w="10611" w:type="dxa"/>
            <w:shd w:val="clear" w:color="auto" w:fill="F2F2F2"/>
            <w:vAlign w:val="center"/>
          </w:tcPr>
          <w:p w14:paraId="74DC1B35" w14:textId="77777777" w:rsidR="00603040" w:rsidRPr="00603040" w:rsidRDefault="00603040" w:rsidP="00603040">
            <w:pPr>
              <w:numPr>
                <w:ilvl w:val="0"/>
                <w:numId w:val="2"/>
              </w:numPr>
              <w:spacing w:after="0" w:line="240" w:lineRule="auto"/>
              <w:rPr>
                <w:rFonts w:ascii="Arial" w:eastAsia="Times New Roman" w:hAnsi="Arial" w:cs="Arial"/>
                <w:color w:val="000000"/>
                <w:szCs w:val="24"/>
                <w:lang w:eastAsia="en-GB"/>
              </w:rPr>
            </w:pPr>
            <w:r w:rsidRPr="00603040">
              <w:rPr>
                <w:rFonts w:ascii="Arial" w:eastAsia="Times New Roman" w:hAnsi="Arial" w:cs="Arial"/>
                <w:color w:val="000000"/>
                <w:szCs w:val="24"/>
                <w:lang w:eastAsia="en-GB"/>
              </w:rPr>
              <w:t>Responses and comments should be provided in English and should be as accurate and concise as possible.</w:t>
            </w:r>
          </w:p>
          <w:p w14:paraId="3B0CC746" w14:textId="0C02626C" w:rsidR="00603040" w:rsidRPr="00603040" w:rsidRDefault="00603040" w:rsidP="00603040">
            <w:pPr>
              <w:numPr>
                <w:ilvl w:val="0"/>
                <w:numId w:val="2"/>
              </w:numPr>
              <w:spacing w:before="120" w:after="120" w:line="240" w:lineRule="auto"/>
              <w:rPr>
                <w:rFonts w:ascii="Arial" w:eastAsia="Times New Roman" w:hAnsi="Arial" w:cs="Arial"/>
                <w:color w:val="000000"/>
                <w:szCs w:val="24"/>
                <w:lang w:eastAsia="en-GB"/>
              </w:rPr>
            </w:pPr>
            <w:r w:rsidRPr="00603040">
              <w:rPr>
                <w:rFonts w:ascii="Arial" w:eastAsia="Times New Roman" w:hAnsi="Arial" w:cs="Arial"/>
                <w:color w:val="000000"/>
                <w:szCs w:val="24"/>
                <w:lang w:eastAsia="en-GB"/>
              </w:rPr>
              <w:t>Please use the text box provided for your response to each question</w:t>
            </w:r>
            <w:r w:rsidR="001409A2">
              <w:rPr>
                <w:rFonts w:ascii="Arial" w:eastAsia="Times New Roman" w:hAnsi="Arial" w:cs="Arial"/>
                <w:color w:val="000000"/>
                <w:szCs w:val="24"/>
                <w:lang w:eastAsia="en-GB"/>
              </w:rPr>
              <w:t>, t</w:t>
            </w:r>
            <w:r w:rsidRPr="00603040">
              <w:rPr>
                <w:rFonts w:ascii="Arial" w:eastAsia="Times New Roman" w:hAnsi="Arial" w:cs="Arial"/>
                <w:color w:val="000000"/>
                <w:szCs w:val="24"/>
                <w:lang w:eastAsia="en-GB"/>
              </w:rPr>
              <w:t>he box will expand as text is entered.</w:t>
            </w:r>
          </w:p>
          <w:p w14:paraId="7445AE8E" w14:textId="77777777" w:rsidR="00603040" w:rsidRPr="00603040" w:rsidRDefault="00603040" w:rsidP="00603040">
            <w:pPr>
              <w:numPr>
                <w:ilvl w:val="0"/>
                <w:numId w:val="2"/>
              </w:numPr>
              <w:spacing w:before="120" w:after="120" w:line="240" w:lineRule="auto"/>
              <w:rPr>
                <w:rFonts w:ascii="Arial" w:eastAsia="Times New Roman" w:hAnsi="Arial" w:cs="Arial"/>
                <w:color w:val="000000"/>
                <w:szCs w:val="24"/>
                <w:lang w:eastAsia="en-GB"/>
              </w:rPr>
            </w:pPr>
            <w:r w:rsidRPr="00603040">
              <w:rPr>
                <w:rFonts w:ascii="Arial" w:eastAsia="Times New Roman" w:hAnsi="Arial" w:cs="Arial"/>
                <w:color w:val="000000"/>
                <w:szCs w:val="24"/>
                <w:lang w:eastAsia="en-GB"/>
              </w:rPr>
              <w:t>Guidance on the assessment of the responses can be found in the assessment section of this document.</w:t>
            </w:r>
          </w:p>
          <w:p w14:paraId="30466D88" w14:textId="5286796A" w:rsidR="00603040" w:rsidRPr="00603040" w:rsidRDefault="00603040" w:rsidP="00603040">
            <w:pPr>
              <w:numPr>
                <w:ilvl w:val="0"/>
                <w:numId w:val="2"/>
              </w:numPr>
              <w:spacing w:before="120" w:after="120" w:line="240" w:lineRule="auto"/>
              <w:rPr>
                <w:rFonts w:ascii="Arial" w:eastAsia="Times New Roman" w:hAnsi="Arial" w:cs="Arial"/>
                <w:color w:val="000000"/>
                <w:sz w:val="24"/>
                <w:szCs w:val="24"/>
                <w:lang w:eastAsia="en-GB"/>
              </w:rPr>
            </w:pPr>
            <w:r w:rsidRPr="00603040">
              <w:rPr>
                <w:rFonts w:ascii="Arial" w:eastAsia="Times New Roman" w:hAnsi="Arial" w:cs="Arial"/>
                <w:color w:val="000000"/>
                <w:szCs w:val="24"/>
                <w:lang w:eastAsia="en-GB"/>
              </w:rPr>
              <w:t>If you have any queries regarding how to complete this document</w:t>
            </w:r>
            <w:r w:rsidR="001409A2">
              <w:rPr>
                <w:rFonts w:ascii="Arial" w:eastAsia="Times New Roman" w:hAnsi="Arial" w:cs="Arial"/>
                <w:color w:val="000000"/>
                <w:szCs w:val="24"/>
                <w:lang w:eastAsia="en-GB"/>
              </w:rPr>
              <w:t>,</w:t>
            </w:r>
            <w:r w:rsidRPr="00603040">
              <w:rPr>
                <w:rFonts w:ascii="Arial" w:eastAsia="Times New Roman" w:hAnsi="Arial" w:cs="Arial"/>
                <w:color w:val="000000"/>
                <w:szCs w:val="24"/>
                <w:lang w:eastAsia="en-GB"/>
              </w:rPr>
              <w:t xml:space="preserve"> please address them </w:t>
            </w:r>
            <w:r w:rsidR="001409A2">
              <w:rPr>
                <w:rFonts w:ascii="Arial" w:eastAsia="Times New Roman" w:hAnsi="Arial" w:cs="Arial"/>
                <w:color w:val="000000"/>
                <w:szCs w:val="24"/>
                <w:lang w:eastAsia="en-GB"/>
              </w:rPr>
              <w:t xml:space="preserve">as set out in the </w:t>
            </w:r>
            <w:r w:rsidR="005C4BD8">
              <w:rPr>
                <w:rFonts w:ascii="Arial" w:eastAsia="Times New Roman" w:hAnsi="Arial" w:cs="Arial"/>
                <w:color w:val="000000"/>
                <w:szCs w:val="24"/>
                <w:lang w:eastAsia="en-GB"/>
              </w:rPr>
              <w:t>specification</w:t>
            </w:r>
            <w:r w:rsidR="001409A2">
              <w:rPr>
                <w:rFonts w:ascii="Arial" w:eastAsia="Times New Roman" w:hAnsi="Arial" w:cs="Arial"/>
                <w:color w:val="000000"/>
                <w:szCs w:val="24"/>
                <w:lang w:eastAsia="en-GB"/>
              </w:rPr>
              <w:t xml:space="preserve"> 1</w:t>
            </w:r>
            <w:r w:rsidR="005C4BD8">
              <w:rPr>
                <w:rFonts w:ascii="Arial" w:eastAsia="Times New Roman" w:hAnsi="Arial" w:cs="Arial"/>
                <w:color w:val="000000"/>
                <w:szCs w:val="24"/>
                <w:lang w:eastAsia="en-GB"/>
              </w:rPr>
              <w:t>6</w:t>
            </w:r>
            <w:r w:rsidR="001409A2">
              <w:rPr>
                <w:rFonts w:ascii="Arial" w:eastAsia="Times New Roman" w:hAnsi="Arial" w:cs="Arial"/>
                <w:color w:val="000000"/>
                <w:szCs w:val="24"/>
                <w:lang w:eastAsia="en-GB"/>
              </w:rPr>
              <w:t>.2</w:t>
            </w:r>
            <w:r w:rsidRPr="00603040">
              <w:rPr>
                <w:rFonts w:ascii="Arial" w:eastAsia="Times New Roman" w:hAnsi="Arial" w:cs="Arial"/>
                <w:color w:val="000000"/>
                <w:szCs w:val="24"/>
                <w:lang w:eastAsia="en-GB"/>
              </w:rPr>
              <w:t xml:space="preserve">  </w:t>
            </w:r>
          </w:p>
        </w:tc>
      </w:tr>
    </w:tbl>
    <w:p w14:paraId="1A176FF2" w14:textId="77777777" w:rsidR="00603040" w:rsidRPr="00603040" w:rsidRDefault="00603040" w:rsidP="00603040">
      <w:pPr>
        <w:spacing w:after="0" w:line="240" w:lineRule="auto"/>
        <w:rPr>
          <w:rFonts w:ascii="Times New Roman" w:eastAsia="Times New Roman" w:hAnsi="Times New Roman" w:cs="Times New Roman"/>
          <w:sz w:val="4"/>
          <w:szCs w:val="4"/>
          <w:lang w:eastAsia="en-GB"/>
        </w:rPr>
      </w:pPr>
    </w:p>
    <w:tbl>
      <w:tblPr>
        <w:tblW w:w="10655" w:type="dxa"/>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55"/>
      </w:tblGrid>
      <w:tr w:rsidR="00603040" w:rsidRPr="00603040" w14:paraId="37111545" w14:textId="77777777" w:rsidTr="00A44BB3">
        <w:trPr>
          <w:tblCellSpacing w:w="11" w:type="dxa"/>
        </w:trPr>
        <w:tc>
          <w:tcPr>
            <w:tcW w:w="10655" w:type="dxa"/>
            <w:shd w:val="clear" w:color="auto" w:fill="808080"/>
            <w:vAlign w:val="center"/>
          </w:tcPr>
          <w:p w14:paraId="102E5854" w14:textId="77777777" w:rsidR="00603040" w:rsidRPr="00603040" w:rsidRDefault="00603040" w:rsidP="00603040">
            <w:pPr>
              <w:spacing w:after="0" w:line="240" w:lineRule="auto"/>
              <w:rPr>
                <w:rFonts w:ascii="Tahoma" w:eastAsia="Times New Roman" w:hAnsi="Tahoma" w:cs="Tahoma"/>
                <w:b/>
                <w:sz w:val="16"/>
                <w:szCs w:val="16"/>
                <w:lang w:eastAsia="en-GB"/>
              </w:rPr>
            </w:pPr>
          </w:p>
          <w:p w14:paraId="5CFF57F2" w14:textId="77777777" w:rsidR="00603040" w:rsidRPr="00603040" w:rsidRDefault="00603040" w:rsidP="00603040">
            <w:pPr>
              <w:spacing w:before="120" w:after="0" w:line="240" w:lineRule="auto"/>
              <w:rPr>
                <w:rFonts w:ascii="Arial" w:eastAsia="Times New Roman" w:hAnsi="Arial" w:cs="Arial"/>
                <w:b/>
                <w:color w:val="FFFFFF"/>
                <w:sz w:val="32"/>
                <w:szCs w:val="32"/>
                <w:lang w:eastAsia="en-GB"/>
              </w:rPr>
            </w:pPr>
            <w:r w:rsidRPr="00603040">
              <w:rPr>
                <w:rFonts w:ascii="Arial" w:eastAsia="Times New Roman" w:hAnsi="Arial" w:cs="Arial"/>
                <w:b/>
                <w:color w:val="FFFFFF"/>
                <w:sz w:val="32"/>
                <w:szCs w:val="32"/>
                <w:lang w:eastAsia="en-GB"/>
              </w:rPr>
              <w:t>Assessment</w:t>
            </w:r>
          </w:p>
          <w:p w14:paraId="4ADDB90D" w14:textId="77777777" w:rsidR="00603040" w:rsidRPr="00603040" w:rsidRDefault="00603040" w:rsidP="00603040">
            <w:pPr>
              <w:spacing w:after="0" w:line="240" w:lineRule="auto"/>
              <w:rPr>
                <w:rFonts w:ascii="Tahoma" w:eastAsia="Times New Roman" w:hAnsi="Tahoma" w:cs="Tahoma"/>
                <w:sz w:val="16"/>
                <w:szCs w:val="16"/>
                <w:lang w:eastAsia="en-GB"/>
              </w:rPr>
            </w:pPr>
          </w:p>
        </w:tc>
      </w:tr>
      <w:tr w:rsidR="00603040" w:rsidRPr="00603040" w14:paraId="1B4A426F" w14:textId="77777777" w:rsidTr="00A44BB3">
        <w:trPr>
          <w:tblCellSpacing w:w="11" w:type="dxa"/>
        </w:trPr>
        <w:tc>
          <w:tcPr>
            <w:tcW w:w="10655" w:type="dxa"/>
            <w:shd w:val="clear" w:color="auto" w:fill="F7F7F7"/>
            <w:vAlign w:val="center"/>
          </w:tcPr>
          <w:p w14:paraId="3237FE84" w14:textId="117DB1A1" w:rsidR="00274058" w:rsidRDefault="00274058" w:rsidP="00274058">
            <w:pPr>
              <w:spacing w:before="120" w:after="120"/>
              <w:rPr>
                <w:rFonts w:ascii="Arial" w:hAnsi="Arial" w:cs="Arial"/>
                <w:color w:val="000000"/>
              </w:rPr>
            </w:pPr>
            <w:r w:rsidRPr="00C60A2D">
              <w:rPr>
                <w:rFonts w:ascii="Arial" w:hAnsi="Arial" w:cs="Arial"/>
                <w:color w:val="000000"/>
              </w:rPr>
              <w:t xml:space="preserve">In assessing the answers to the following questions, the Council will be seeking evidence of the Potential Provider’s suitability to deliver the requirements of the contract. </w:t>
            </w:r>
          </w:p>
          <w:p w14:paraId="64A0A6BE" w14:textId="4F8851B8" w:rsidR="00274058" w:rsidRPr="006C10CB" w:rsidRDefault="00274058" w:rsidP="00274058">
            <w:pPr>
              <w:numPr>
                <w:ilvl w:val="0"/>
                <w:numId w:val="3"/>
              </w:numPr>
              <w:spacing w:before="120" w:after="120" w:line="240" w:lineRule="auto"/>
              <w:rPr>
                <w:rFonts w:ascii="Tahoma" w:hAnsi="Tahoma" w:cs="Tahoma"/>
                <w:color w:val="000000"/>
              </w:rPr>
            </w:pPr>
            <w:r w:rsidRPr="006C10CB">
              <w:rPr>
                <w:rFonts w:ascii="Arial" w:hAnsi="Arial" w:cs="Arial"/>
                <w:color w:val="000000"/>
              </w:rPr>
              <w:t>The provision of false information will disqualify organisations</w:t>
            </w:r>
            <w:r w:rsidR="001409A2">
              <w:rPr>
                <w:rFonts w:ascii="Arial" w:hAnsi="Arial" w:cs="Arial"/>
                <w:color w:val="000000"/>
              </w:rPr>
              <w:t xml:space="preserve"> (including individuals who are self</w:t>
            </w:r>
            <w:r w:rsidR="002468EC">
              <w:rPr>
                <w:rFonts w:ascii="Arial" w:hAnsi="Arial" w:cs="Arial"/>
                <w:color w:val="000000"/>
              </w:rPr>
              <w:t>-</w:t>
            </w:r>
            <w:r w:rsidR="001409A2">
              <w:rPr>
                <w:rFonts w:ascii="Arial" w:hAnsi="Arial" w:cs="Arial"/>
                <w:color w:val="000000"/>
              </w:rPr>
              <w:t>employed)</w:t>
            </w:r>
            <w:r w:rsidRPr="006C10CB">
              <w:rPr>
                <w:rFonts w:ascii="Arial" w:hAnsi="Arial" w:cs="Arial"/>
                <w:color w:val="000000"/>
              </w:rPr>
              <w:t xml:space="preserve"> from further consideration</w:t>
            </w:r>
            <w:r w:rsidRPr="006C10CB">
              <w:rPr>
                <w:rFonts w:ascii="Tahoma" w:hAnsi="Tahoma" w:cs="Tahoma"/>
                <w:color w:val="000000"/>
              </w:rPr>
              <w:t xml:space="preserve"> </w:t>
            </w:r>
          </w:p>
          <w:p w14:paraId="2569C0F9" w14:textId="3BB3E55F" w:rsidR="00603040" w:rsidRPr="00603040" w:rsidRDefault="001409A2" w:rsidP="00603040">
            <w:pPr>
              <w:numPr>
                <w:ilvl w:val="0"/>
                <w:numId w:val="1"/>
              </w:numPr>
              <w:spacing w:before="120" w:after="120" w:line="240" w:lineRule="auto"/>
              <w:rPr>
                <w:rFonts w:ascii="Arial" w:eastAsia="Times New Roman" w:hAnsi="Arial" w:cs="Arial"/>
                <w:color w:val="000000"/>
                <w:lang w:eastAsia="en-GB"/>
              </w:rPr>
            </w:pPr>
            <w:r>
              <w:rPr>
                <w:rFonts w:ascii="Arial" w:eastAsia="Times New Roman" w:hAnsi="Arial" w:cs="Arial"/>
                <w:color w:val="000000"/>
                <w:lang w:eastAsia="en-GB"/>
              </w:rPr>
              <w:t>As set out below s</w:t>
            </w:r>
            <w:r w:rsidR="00603040" w:rsidRPr="00603040">
              <w:rPr>
                <w:rFonts w:ascii="Arial" w:eastAsia="Times New Roman" w:hAnsi="Arial" w:cs="Arial"/>
                <w:color w:val="000000"/>
                <w:lang w:eastAsia="en-GB"/>
              </w:rPr>
              <w:t>ome of the responses are</w:t>
            </w:r>
            <w:r>
              <w:rPr>
                <w:rFonts w:ascii="Arial" w:eastAsia="Times New Roman" w:hAnsi="Arial" w:cs="Arial"/>
                <w:color w:val="000000"/>
                <w:lang w:eastAsia="en-GB"/>
              </w:rPr>
              <w:t xml:space="preserve"> provided</w:t>
            </w:r>
            <w:r w:rsidR="00603040" w:rsidRPr="00603040">
              <w:rPr>
                <w:rFonts w:ascii="Arial" w:eastAsia="Times New Roman" w:hAnsi="Arial" w:cs="Arial"/>
                <w:color w:val="000000"/>
                <w:lang w:eastAsia="en-GB"/>
              </w:rPr>
              <w:t xml:space="preserve"> for information purposes only</w:t>
            </w:r>
            <w:r>
              <w:rPr>
                <w:rFonts w:ascii="Arial" w:eastAsia="Times New Roman" w:hAnsi="Arial" w:cs="Arial"/>
                <w:color w:val="000000"/>
                <w:lang w:eastAsia="en-GB"/>
              </w:rPr>
              <w:t xml:space="preserve"> and others will be assessed on a </w:t>
            </w:r>
            <w:r w:rsidR="00603040" w:rsidRPr="00603040">
              <w:rPr>
                <w:rFonts w:ascii="Arial" w:eastAsia="Times New Roman" w:hAnsi="Arial" w:cs="Arial"/>
                <w:color w:val="000000"/>
                <w:lang w:eastAsia="en-GB"/>
              </w:rPr>
              <w:t xml:space="preserve">pass/fail </w:t>
            </w:r>
            <w:r>
              <w:rPr>
                <w:rFonts w:ascii="Arial" w:eastAsia="Times New Roman" w:hAnsi="Arial" w:cs="Arial"/>
                <w:color w:val="000000"/>
                <w:lang w:eastAsia="en-GB"/>
              </w:rPr>
              <w:t>basis.</w:t>
            </w:r>
          </w:p>
          <w:p w14:paraId="651CE02E" w14:textId="7E7C7418" w:rsidR="00603040" w:rsidRPr="00603040" w:rsidRDefault="00603040" w:rsidP="00603040">
            <w:pPr>
              <w:numPr>
                <w:ilvl w:val="0"/>
                <w:numId w:val="1"/>
              </w:numPr>
              <w:spacing w:before="120" w:after="120" w:line="240" w:lineRule="auto"/>
              <w:rPr>
                <w:rFonts w:ascii="Arial" w:eastAsia="Times New Roman" w:hAnsi="Arial" w:cs="Arial"/>
                <w:color w:val="000000"/>
                <w:lang w:eastAsia="en-GB"/>
              </w:rPr>
            </w:pPr>
            <w:r w:rsidRPr="00603040">
              <w:rPr>
                <w:rFonts w:ascii="Arial" w:eastAsia="Times New Roman" w:hAnsi="Arial" w:cs="Arial"/>
                <w:color w:val="000000"/>
                <w:lang w:eastAsia="en-GB"/>
              </w:rPr>
              <w:t xml:space="preserve">Each section of the form will be assessed individually and a </w:t>
            </w:r>
            <w:proofErr w:type="gramStart"/>
            <w:r w:rsidRPr="00603040">
              <w:rPr>
                <w:rFonts w:ascii="Arial" w:eastAsia="Times New Roman" w:hAnsi="Arial" w:cs="Arial"/>
                <w:color w:val="000000"/>
                <w:lang w:eastAsia="en-GB"/>
              </w:rPr>
              <w:t>fail</w:t>
            </w:r>
            <w:proofErr w:type="gramEnd"/>
            <w:r w:rsidRPr="00603040">
              <w:rPr>
                <w:rFonts w:ascii="Arial" w:eastAsia="Times New Roman" w:hAnsi="Arial" w:cs="Arial"/>
                <w:color w:val="000000"/>
                <w:lang w:eastAsia="en-GB"/>
              </w:rPr>
              <w:t xml:space="preserve"> on one or more</w:t>
            </w:r>
            <w:r w:rsidR="003F7FD3" w:rsidRPr="00E40511">
              <w:rPr>
                <w:rFonts w:ascii="Arial" w:eastAsia="Times New Roman" w:hAnsi="Arial" w:cs="Arial"/>
                <w:color w:val="000000"/>
                <w:lang w:eastAsia="en-GB"/>
              </w:rPr>
              <w:t xml:space="preserve"> </w:t>
            </w:r>
            <w:r w:rsidR="00E40511">
              <w:rPr>
                <w:rFonts w:ascii="Arial" w:eastAsia="Times New Roman" w:hAnsi="Arial" w:cs="Arial"/>
                <w:color w:val="000000"/>
                <w:lang w:eastAsia="en-GB"/>
              </w:rPr>
              <w:t>q</w:t>
            </w:r>
            <w:r w:rsidR="003F7FD3" w:rsidRPr="00E40511">
              <w:rPr>
                <w:rFonts w:ascii="Arial" w:eastAsia="Times New Roman" w:hAnsi="Arial" w:cs="Arial"/>
                <w:color w:val="000000"/>
                <w:lang w:eastAsia="en-GB"/>
              </w:rPr>
              <w:t>uestions</w:t>
            </w:r>
            <w:r w:rsidRPr="00603040">
              <w:rPr>
                <w:rFonts w:ascii="Arial" w:eastAsia="Times New Roman" w:hAnsi="Arial" w:cs="Arial"/>
                <w:color w:val="000000"/>
                <w:lang w:eastAsia="en-GB"/>
              </w:rPr>
              <w:t xml:space="preserve"> will result in an overall fail.</w:t>
            </w:r>
          </w:p>
          <w:p w14:paraId="1FD128BE" w14:textId="666DEF89" w:rsidR="00603040" w:rsidRPr="00603040" w:rsidRDefault="00603040" w:rsidP="00603040">
            <w:pPr>
              <w:numPr>
                <w:ilvl w:val="0"/>
                <w:numId w:val="1"/>
              </w:numPr>
              <w:spacing w:before="120" w:after="120" w:line="240" w:lineRule="auto"/>
              <w:rPr>
                <w:rFonts w:ascii="Arial" w:eastAsia="Times New Roman" w:hAnsi="Arial" w:cs="Arial"/>
                <w:color w:val="000000"/>
                <w:lang w:eastAsia="en-GB"/>
              </w:rPr>
            </w:pPr>
            <w:r w:rsidRPr="00603040">
              <w:rPr>
                <w:rFonts w:ascii="Arial" w:eastAsia="Times New Roman" w:hAnsi="Arial" w:cs="Arial"/>
                <w:color w:val="000000"/>
                <w:lang w:eastAsia="en-GB"/>
              </w:rPr>
              <w:t xml:space="preserve">Table 1 </w:t>
            </w:r>
            <w:r w:rsidR="001409A2" w:rsidRPr="00603040">
              <w:rPr>
                <w:rFonts w:ascii="Arial" w:eastAsia="Times New Roman" w:hAnsi="Arial" w:cs="Arial"/>
                <w:color w:val="000000"/>
                <w:lang w:eastAsia="en-GB"/>
              </w:rPr>
              <w:t>s</w:t>
            </w:r>
            <w:r w:rsidR="001409A2">
              <w:rPr>
                <w:rFonts w:ascii="Arial" w:eastAsia="Times New Roman" w:hAnsi="Arial" w:cs="Arial"/>
                <w:color w:val="000000"/>
                <w:lang w:eastAsia="en-GB"/>
              </w:rPr>
              <w:t>ets out</w:t>
            </w:r>
            <w:r w:rsidR="001409A2" w:rsidRPr="00603040">
              <w:rPr>
                <w:rFonts w:ascii="Arial" w:eastAsia="Times New Roman" w:hAnsi="Arial" w:cs="Arial"/>
                <w:color w:val="000000"/>
                <w:lang w:eastAsia="en-GB"/>
              </w:rPr>
              <w:t xml:space="preserve"> </w:t>
            </w:r>
            <w:r w:rsidRPr="00603040">
              <w:rPr>
                <w:rFonts w:ascii="Arial" w:eastAsia="Times New Roman" w:hAnsi="Arial" w:cs="Arial"/>
                <w:color w:val="000000"/>
                <w:lang w:eastAsia="en-GB"/>
              </w:rPr>
              <w:t>how each of the sections will be assessed.</w:t>
            </w:r>
          </w:p>
          <w:p w14:paraId="038E1D08" w14:textId="7F734C11" w:rsidR="00274058" w:rsidRDefault="00603040" w:rsidP="00274058">
            <w:pPr>
              <w:numPr>
                <w:ilvl w:val="0"/>
                <w:numId w:val="1"/>
              </w:numPr>
              <w:spacing w:before="120" w:after="120" w:line="240" w:lineRule="auto"/>
              <w:rPr>
                <w:rFonts w:ascii="Arial" w:eastAsia="Times New Roman" w:hAnsi="Arial" w:cs="Arial"/>
                <w:color w:val="000000"/>
                <w:lang w:eastAsia="en-GB"/>
              </w:rPr>
            </w:pPr>
            <w:r w:rsidRPr="00603040">
              <w:rPr>
                <w:rFonts w:ascii="Arial" w:eastAsia="Times New Roman" w:hAnsi="Arial" w:cs="Arial"/>
                <w:color w:val="000000"/>
                <w:lang w:eastAsia="en-GB"/>
              </w:rPr>
              <w:t xml:space="preserve">Table 2 </w:t>
            </w:r>
            <w:r w:rsidR="001409A2">
              <w:rPr>
                <w:rFonts w:ascii="Arial" w:eastAsia="Times New Roman" w:hAnsi="Arial" w:cs="Arial"/>
                <w:color w:val="000000"/>
                <w:lang w:eastAsia="en-GB"/>
              </w:rPr>
              <w:t>set out</w:t>
            </w:r>
            <w:r w:rsidR="001409A2" w:rsidRPr="00603040">
              <w:rPr>
                <w:rFonts w:ascii="Arial" w:eastAsia="Times New Roman" w:hAnsi="Arial" w:cs="Arial"/>
                <w:color w:val="000000"/>
                <w:lang w:eastAsia="en-GB"/>
              </w:rPr>
              <w:t xml:space="preserve"> </w:t>
            </w:r>
            <w:r w:rsidRPr="00603040">
              <w:rPr>
                <w:rFonts w:ascii="Arial" w:eastAsia="Times New Roman" w:hAnsi="Arial" w:cs="Arial"/>
                <w:color w:val="000000"/>
                <w:lang w:eastAsia="en-GB"/>
              </w:rPr>
              <w:t xml:space="preserve">the criteria the </w:t>
            </w:r>
            <w:r w:rsidR="001409A2">
              <w:rPr>
                <w:rFonts w:ascii="Arial" w:eastAsia="Times New Roman" w:hAnsi="Arial" w:cs="Arial"/>
                <w:color w:val="000000"/>
                <w:lang w:eastAsia="en-GB"/>
              </w:rPr>
              <w:t>response will be assessed against to conclude if it is deemed to</w:t>
            </w:r>
            <w:r w:rsidRPr="00603040">
              <w:rPr>
                <w:rFonts w:ascii="Arial" w:eastAsia="Times New Roman" w:hAnsi="Arial" w:cs="Arial"/>
                <w:color w:val="000000"/>
                <w:lang w:eastAsia="en-GB"/>
              </w:rPr>
              <w:t xml:space="preserve"> </w:t>
            </w:r>
            <w:r w:rsidR="001409A2">
              <w:rPr>
                <w:rFonts w:ascii="Arial" w:eastAsia="Times New Roman" w:hAnsi="Arial" w:cs="Arial"/>
                <w:color w:val="000000"/>
                <w:lang w:eastAsia="en-GB"/>
              </w:rPr>
              <w:t xml:space="preserve">have </w:t>
            </w:r>
            <w:r w:rsidRPr="00603040">
              <w:rPr>
                <w:rFonts w:ascii="Arial" w:eastAsia="Times New Roman" w:hAnsi="Arial" w:cs="Arial"/>
                <w:color w:val="000000"/>
                <w:lang w:eastAsia="en-GB"/>
              </w:rPr>
              <w:t>pass</w:t>
            </w:r>
            <w:r w:rsidR="001409A2">
              <w:rPr>
                <w:rFonts w:ascii="Arial" w:eastAsia="Times New Roman" w:hAnsi="Arial" w:cs="Arial"/>
                <w:color w:val="000000"/>
                <w:lang w:eastAsia="en-GB"/>
              </w:rPr>
              <w:t xml:space="preserve">ed </w:t>
            </w:r>
            <w:r w:rsidRPr="00603040">
              <w:rPr>
                <w:rFonts w:ascii="Arial" w:eastAsia="Times New Roman" w:hAnsi="Arial" w:cs="Arial"/>
                <w:color w:val="000000"/>
                <w:lang w:eastAsia="en-GB"/>
              </w:rPr>
              <w:t>or fail</w:t>
            </w:r>
            <w:r w:rsidR="001409A2">
              <w:rPr>
                <w:rFonts w:ascii="Arial" w:eastAsia="Times New Roman" w:hAnsi="Arial" w:cs="Arial"/>
                <w:color w:val="000000"/>
                <w:lang w:eastAsia="en-GB"/>
              </w:rPr>
              <w:t>ed</w:t>
            </w:r>
          </w:p>
          <w:p w14:paraId="2B88C93A" w14:textId="1EDC9805" w:rsidR="00274058" w:rsidRPr="00585F15" w:rsidRDefault="00274058" w:rsidP="00274058">
            <w:pPr>
              <w:spacing w:before="120" w:after="120"/>
              <w:rPr>
                <w:rFonts w:ascii="Arial" w:hAnsi="Arial" w:cs="Arial"/>
              </w:rPr>
            </w:pPr>
            <w:r w:rsidRPr="00585F15">
              <w:rPr>
                <w:rFonts w:ascii="Arial" w:hAnsi="Arial" w:cs="Arial"/>
              </w:rPr>
              <w:t xml:space="preserve">The Council expressly reserves the right to require a Potential Provider to provide additional information supplementing or clarifying any of the information provided in response to the requests set out in the tender documentation. </w:t>
            </w:r>
          </w:p>
          <w:p w14:paraId="08A45435" w14:textId="6FF09177" w:rsidR="00274058" w:rsidRPr="00585F15" w:rsidRDefault="00274058" w:rsidP="00274058">
            <w:pPr>
              <w:spacing w:before="120" w:after="120"/>
              <w:rPr>
                <w:rFonts w:ascii="Arial" w:hAnsi="Arial" w:cs="Arial"/>
              </w:rPr>
            </w:pPr>
            <w:r w:rsidRPr="00585F15">
              <w:rPr>
                <w:rFonts w:ascii="Arial" w:hAnsi="Arial" w:cs="Arial"/>
              </w:rPr>
              <w:lastRenderedPageBreak/>
              <w:t>Failure to provide the required information, make a satisfactory response to any question, or supply documentation referred to in responses, within the timescale given, may mean that your organisation will not be considered further.</w:t>
            </w:r>
          </w:p>
          <w:p w14:paraId="562EE3B6" w14:textId="77777777" w:rsidR="00603040" w:rsidRPr="00603040" w:rsidRDefault="00603040" w:rsidP="00603040">
            <w:pPr>
              <w:spacing w:before="120" w:after="120" w:line="240" w:lineRule="auto"/>
              <w:rPr>
                <w:rFonts w:ascii="Arial" w:eastAsia="Times New Roman" w:hAnsi="Arial" w:cs="Arial"/>
                <w:b/>
                <w:color w:val="000000"/>
                <w:lang w:eastAsia="en-GB"/>
              </w:rPr>
            </w:pPr>
            <w:r w:rsidRPr="00603040">
              <w:rPr>
                <w:rFonts w:ascii="Arial" w:eastAsia="Times New Roman" w:hAnsi="Arial" w:cs="Arial"/>
                <w:b/>
                <w:color w:val="000000"/>
                <w:lang w:eastAsia="en-G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3451"/>
              <w:gridCol w:w="2351"/>
              <w:gridCol w:w="3355"/>
            </w:tblGrid>
            <w:tr w:rsidR="004D23A4" w:rsidRPr="00603040" w14:paraId="3A590F97" w14:textId="77777777" w:rsidTr="004D23A4">
              <w:tc>
                <w:tcPr>
                  <w:tcW w:w="1198" w:type="dxa"/>
                  <w:shd w:val="clear" w:color="auto" w:fill="BFBFBF" w:themeFill="background1" w:themeFillShade="BF"/>
                  <w:vAlign w:val="center"/>
                </w:tcPr>
                <w:p w14:paraId="5FE297EE" w14:textId="77777777" w:rsidR="00603040" w:rsidRPr="00603040" w:rsidRDefault="00603040" w:rsidP="00603040">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Section</w:t>
                  </w:r>
                </w:p>
              </w:tc>
              <w:tc>
                <w:tcPr>
                  <w:tcW w:w="3451" w:type="dxa"/>
                  <w:shd w:val="clear" w:color="auto" w:fill="BFBFBF" w:themeFill="background1" w:themeFillShade="BF"/>
                  <w:vAlign w:val="center"/>
                </w:tcPr>
                <w:p w14:paraId="12EB64FF" w14:textId="77777777" w:rsidR="00603040" w:rsidRPr="00603040" w:rsidRDefault="00603040" w:rsidP="00603040">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Requirement</w:t>
                  </w:r>
                </w:p>
              </w:tc>
              <w:tc>
                <w:tcPr>
                  <w:tcW w:w="2351" w:type="dxa"/>
                  <w:shd w:val="clear" w:color="auto" w:fill="BFBFBF" w:themeFill="background1" w:themeFillShade="BF"/>
                  <w:vAlign w:val="center"/>
                </w:tcPr>
                <w:p w14:paraId="6B8E54D0" w14:textId="3BF79BF6" w:rsidR="00603040" w:rsidRPr="00603040" w:rsidRDefault="00603040" w:rsidP="00603040">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R</w:t>
                  </w:r>
                  <w:r w:rsidR="006E4C8D">
                    <w:rPr>
                      <w:rFonts w:ascii="Arial" w:eastAsia="Times New Roman" w:hAnsi="Arial" w:cs="Arial"/>
                      <w:b/>
                      <w:color w:val="000000"/>
                      <w:sz w:val="20"/>
                      <w:lang w:eastAsia="en-GB"/>
                    </w:rPr>
                    <w:t xml:space="preserve">esult </w:t>
                  </w:r>
                </w:p>
              </w:tc>
              <w:tc>
                <w:tcPr>
                  <w:tcW w:w="3355" w:type="dxa"/>
                  <w:shd w:val="clear" w:color="auto" w:fill="BFBFBF" w:themeFill="background1" w:themeFillShade="BF"/>
                  <w:vAlign w:val="center"/>
                </w:tcPr>
                <w:p w14:paraId="4E58A905" w14:textId="14D9EF53" w:rsidR="00603040" w:rsidRPr="00603040" w:rsidRDefault="00603040" w:rsidP="00603040">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Assessment</w:t>
                  </w:r>
                </w:p>
              </w:tc>
            </w:tr>
            <w:tr w:rsidR="004D23A4" w:rsidRPr="00603040" w14:paraId="2EB442B5" w14:textId="77777777" w:rsidTr="004D23A4">
              <w:tc>
                <w:tcPr>
                  <w:tcW w:w="1198" w:type="dxa"/>
                  <w:shd w:val="clear" w:color="auto" w:fill="F2F2F2" w:themeFill="background1" w:themeFillShade="F2"/>
                </w:tcPr>
                <w:p w14:paraId="05B7E77B" w14:textId="77777777" w:rsidR="00603040" w:rsidRPr="00603040" w:rsidRDefault="00603040" w:rsidP="00603040">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Section 1</w:t>
                  </w:r>
                </w:p>
              </w:tc>
              <w:tc>
                <w:tcPr>
                  <w:tcW w:w="9157" w:type="dxa"/>
                  <w:gridSpan w:val="3"/>
                  <w:shd w:val="clear" w:color="auto" w:fill="F2F2F2" w:themeFill="background1" w:themeFillShade="F2"/>
                </w:tcPr>
                <w:p w14:paraId="7B380211" w14:textId="77777777" w:rsidR="00603040" w:rsidRPr="00603040" w:rsidRDefault="00603040" w:rsidP="00603040">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Service Requirements</w:t>
                  </w:r>
                </w:p>
              </w:tc>
            </w:tr>
            <w:tr w:rsidR="004D23A4" w:rsidRPr="00603040" w14:paraId="268D3921" w14:textId="77777777" w:rsidTr="004D23A4">
              <w:tc>
                <w:tcPr>
                  <w:tcW w:w="1198" w:type="dxa"/>
                  <w:shd w:val="clear" w:color="auto" w:fill="FFFFFF"/>
                </w:tcPr>
                <w:p w14:paraId="546FEF65" w14:textId="298164E1"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1.1</w:t>
                  </w:r>
                </w:p>
              </w:tc>
              <w:tc>
                <w:tcPr>
                  <w:tcW w:w="3451" w:type="dxa"/>
                  <w:shd w:val="clear" w:color="auto" w:fill="FFFFFF"/>
                </w:tcPr>
                <w:p w14:paraId="653FE722"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Confirmation of acceptance for the Service Specification</w:t>
                  </w:r>
                </w:p>
              </w:tc>
              <w:tc>
                <w:tcPr>
                  <w:tcW w:w="2351" w:type="dxa"/>
                  <w:shd w:val="clear" w:color="auto" w:fill="FFFFFF"/>
                </w:tcPr>
                <w:p w14:paraId="5F92DD57" w14:textId="2BDD4E5E"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20423237" w14:textId="52B0A129" w:rsidR="004D23A4" w:rsidRPr="00603040" w:rsidRDefault="004D23A4"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The response must confirm acceptance of the</w:t>
                  </w:r>
                  <w:r w:rsidR="00BC4FEC">
                    <w:rPr>
                      <w:rFonts w:ascii="Arial" w:eastAsia="Times New Roman" w:hAnsi="Arial" w:cs="Arial"/>
                      <w:color w:val="000000"/>
                      <w:sz w:val="20"/>
                      <w:lang w:eastAsia="en-GB"/>
                    </w:rPr>
                    <w:t xml:space="preserve"> specification in</w:t>
                  </w:r>
                  <w:r w:rsidR="00103AF6">
                    <w:rPr>
                      <w:rFonts w:ascii="Arial" w:eastAsia="Times New Roman" w:hAnsi="Arial" w:cs="Arial"/>
                      <w:color w:val="000000"/>
                      <w:sz w:val="20"/>
                      <w:lang w:eastAsia="en-GB"/>
                    </w:rPr>
                    <w:t>cl</w:t>
                  </w:r>
                  <w:r w:rsidR="00BC4FEC">
                    <w:rPr>
                      <w:rFonts w:ascii="Arial" w:eastAsia="Times New Roman" w:hAnsi="Arial" w:cs="Arial"/>
                      <w:color w:val="000000"/>
                      <w:sz w:val="20"/>
                      <w:lang w:eastAsia="en-GB"/>
                    </w:rPr>
                    <w:t>uding</w:t>
                  </w:r>
                  <w:r>
                    <w:rPr>
                      <w:rFonts w:ascii="Arial" w:eastAsia="Times New Roman" w:hAnsi="Arial" w:cs="Arial"/>
                      <w:color w:val="000000"/>
                      <w:sz w:val="20"/>
                      <w:lang w:eastAsia="en-GB"/>
                    </w:rPr>
                    <w:t xml:space="preserve"> </w:t>
                  </w:r>
                  <w:r w:rsidR="00BC4FEC">
                    <w:rPr>
                      <w:rFonts w:ascii="Arial" w:eastAsia="Times New Roman" w:hAnsi="Arial" w:cs="Arial"/>
                      <w:color w:val="000000"/>
                      <w:sz w:val="20"/>
                      <w:lang w:eastAsia="en-GB"/>
                    </w:rPr>
                    <w:t xml:space="preserve">delivery model and </w:t>
                  </w:r>
                  <w:r>
                    <w:rPr>
                      <w:rFonts w:ascii="Arial" w:eastAsia="Times New Roman" w:hAnsi="Arial" w:cs="Arial"/>
                      <w:color w:val="000000"/>
                      <w:sz w:val="20"/>
                      <w:lang w:eastAsia="en-GB"/>
                    </w:rPr>
                    <w:t>requirement</w:t>
                  </w:r>
                </w:p>
              </w:tc>
            </w:tr>
            <w:tr w:rsidR="004D23A4" w:rsidRPr="00603040" w14:paraId="0ADDCB46" w14:textId="77777777" w:rsidTr="004D23A4">
              <w:tc>
                <w:tcPr>
                  <w:tcW w:w="1198" w:type="dxa"/>
                  <w:shd w:val="clear" w:color="auto" w:fill="FFFFFF"/>
                </w:tcPr>
                <w:p w14:paraId="12D575F7" w14:textId="45B46D90"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1.2</w:t>
                  </w:r>
                </w:p>
              </w:tc>
              <w:tc>
                <w:tcPr>
                  <w:tcW w:w="3451" w:type="dxa"/>
                  <w:shd w:val="clear" w:color="auto" w:fill="FFFFFF"/>
                </w:tcPr>
                <w:p w14:paraId="221B4971"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Agreement to Terms and Conditions</w:t>
                  </w:r>
                </w:p>
              </w:tc>
              <w:tc>
                <w:tcPr>
                  <w:tcW w:w="2351" w:type="dxa"/>
                  <w:shd w:val="clear" w:color="auto" w:fill="FFFFFF"/>
                </w:tcPr>
                <w:p w14:paraId="0BDD3D2F" w14:textId="641427CA"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4180F257" w14:textId="5D2378CF" w:rsidR="004D23A4" w:rsidRPr="00603040" w:rsidRDefault="004D23A4"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The response must confirm </w:t>
                  </w:r>
                  <w:r w:rsidR="00BC4FEC">
                    <w:rPr>
                      <w:rFonts w:ascii="Arial" w:eastAsia="Times New Roman" w:hAnsi="Arial" w:cs="Arial"/>
                      <w:color w:val="000000"/>
                      <w:sz w:val="20"/>
                      <w:lang w:eastAsia="en-GB"/>
                    </w:rPr>
                    <w:t xml:space="preserve">that the </w:t>
                  </w:r>
                  <w:r>
                    <w:rPr>
                      <w:rFonts w:ascii="Arial" w:eastAsia="Times New Roman" w:hAnsi="Arial" w:cs="Arial"/>
                      <w:color w:val="000000"/>
                      <w:sz w:val="20"/>
                      <w:lang w:eastAsia="en-GB"/>
                    </w:rPr>
                    <w:t>requirement</w:t>
                  </w:r>
                  <w:r w:rsidR="00BC4FEC">
                    <w:rPr>
                      <w:rFonts w:ascii="Arial" w:eastAsia="Times New Roman" w:hAnsi="Arial" w:cs="Arial"/>
                      <w:color w:val="000000"/>
                      <w:sz w:val="20"/>
                      <w:lang w:eastAsia="en-GB"/>
                    </w:rPr>
                    <w:t xml:space="preserve"> is met</w:t>
                  </w:r>
                </w:p>
              </w:tc>
            </w:tr>
            <w:tr w:rsidR="004D23A4" w:rsidRPr="00603040" w14:paraId="31794B42" w14:textId="77777777" w:rsidTr="004D23A4">
              <w:tc>
                <w:tcPr>
                  <w:tcW w:w="1198" w:type="dxa"/>
                  <w:shd w:val="clear" w:color="auto" w:fill="FFFFFF"/>
                </w:tcPr>
                <w:p w14:paraId="79CC03D5" w14:textId="5766D9AE"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1.3</w:t>
                  </w:r>
                </w:p>
              </w:tc>
              <w:tc>
                <w:tcPr>
                  <w:tcW w:w="3451" w:type="dxa"/>
                  <w:shd w:val="clear" w:color="auto" w:fill="FFFFFF"/>
                </w:tcPr>
                <w:p w14:paraId="22BC068E"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Enhanced DBS checks completed</w:t>
                  </w:r>
                </w:p>
              </w:tc>
              <w:tc>
                <w:tcPr>
                  <w:tcW w:w="2351" w:type="dxa"/>
                  <w:shd w:val="clear" w:color="auto" w:fill="FFFFFF"/>
                </w:tcPr>
                <w:p w14:paraId="225438F3" w14:textId="744760B3"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14198112" w14:textId="1FAFD6FF" w:rsidR="004D23A4" w:rsidRPr="00603040" w:rsidRDefault="004D23A4"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The response must confirm </w:t>
                  </w:r>
                  <w:r w:rsidR="00BC4FEC">
                    <w:rPr>
                      <w:rFonts w:ascii="Arial" w:eastAsia="Times New Roman" w:hAnsi="Arial" w:cs="Arial"/>
                      <w:color w:val="000000"/>
                      <w:sz w:val="20"/>
                      <w:lang w:eastAsia="en-GB"/>
                    </w:rPr>
                    <w:t>that the required check is held, and that no investigations, convictions, cautions or other issues have risen since the check was undertaken,</w:t>
                  </w:r>
                  <w:r>
                    <w:rPr>
                      <w:rFonts w:ascii="Arial" w:eastAsia="Times New Roman" w:hAnsi="Arial" w:cs="Arial"/>
                      <w:color w:val="000000"/>
                      <w:sz w:val="20"/>
                      <w:lang w:eastAsia="en-GB"/>
                    </w:rPr>
                    <w:t xml:space="preserve"> and provide the DBS number and renewal date.</w:t>
                  </w:r>
                </w:p>
              </w:tc>
            </w:tr>
            <w:tr w:rsidR="004D23A4" w:rsidRPr="00603040" w14:paraId="647EAF6A" w14:textId="77777777" w:rsidTr="004D23A4">
              <w:tc>
                <w:tcPr>
                  <w:tcW w:w="1198" w:type="dxa"/>
                  <w:shd w:val="clear" w:color="auto" w:fill="FFFFFF"/>
                </w:tcPr>
                <w:p w14:paraId="1548F3E7" w14:textId="36CEA1F2"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1.4</w:t>
                  </w:r>
                </w:p>
              </w:tc>
              <w:tc>
                <w:tcPr>
                  <w:tcW w:w="3451" w:type="dxa"/>
                  <w:shd w:val="clear" w:color="auto" w:fill="FFFFFF"/>
                </w:tcPr>
                <w:p w14:paraId="2AC19EFD"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Registered with Health and Care Professionals Councils</w:t>
                  </w:r>
                </w:p>
              </w:tc>
              <w:tc>
                <w:tcPr>
                  <w:tcW w:w="2351" w:type="dxa"/>
                  <w:shd w:val="clear" w:color="auto" w:fill="FFFFFF"/>
                </w:tcPr>
                <w:p w14:paraId="60FD20FB" w14:textId="32492D66"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69E72B8D" w14:textId="34DE9203" w:rsidR="004D23A4" w:rsidRPr="00603040" w:rsidRDefault="004D23A4"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The response must confirm </w:t>
                  </w:r>
                  <w:r w:rsidR="00BC4FEC">
                    <w:rPr>
                      <w:rFonts w:ascii="Arial" w:eastAsia="Times New Roman" w:hAnsi="Arial" w:cs="Arial"/>
                      <w:color w:val="000000"/>
                      <w:sz w:val="20"/>
                      <w:lang w:eastAsia="en-GB"/>
                    </w:rPr>
                    <w:t>that that the required registration is held</w:t>
                  </w:r>
                  <w:r>
                    <w:rPr>
                      <w:rFonts w:ascii="Arial" w:eastAsia="Times New Roman" w:hAnsi="Arial" w:cs="Arial"/>
                      <w:color w:val="000000"/>
                      <w:sz w:val="20"/>
                      <w:lang w:eastAsia="en-GB"/>
                    </w:rPr>
                    <w:t xml:space="preserve"> and provide the registration number</w:t>
                  </w:r>
                </w:p>
              </w:tc>
            </w:tr>
            <w:tr w:rsidR="004D23A4" w:rsidRPr="00603040" w14:paraId="1CF9A5F0" w14:textId="77777777" w:rsidTr="004D23A4">
              <w:tc>
                <w:tcPr>
                  <w:tcW w:w="1198" w:type="dxa"/>
                  <w:shd w:val="clear" w:color="auto" w:fill="FFFFFF"/>
                </w:tcPr>
                <w:p w14:paraId="6B1C64A0" w14:textId="76B41A76"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1.5</w:t>
                  </w:r>
                </w:p>
              </w:tc>
              <w:tc>
                <w:tcPr>
                  <w:tcW w:w="3451" w:type="dxa"/>
                  <w:shd w:val="clear" w:color="auto" w:fill="FFFFFF"/>
                </w:tcPr>
                <w:p w14:paraId="3B4D3647"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Own equipment</w:t>
                  </w:r>
                </w:p>
              </w:tc>
              <w:tc>
                <w:tcPr>
                  <w:tcW w:w="2351" w:type="dxa"/>
                  <w:shd w:val="clear" w:color="auto" w:fill="FFFFFF"/>
                </w:tcPr>
                <w:p w14:paraId="1C2807DA" w14:textId="3C5F7035"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46C209AA" w14:textId="295118DD" w:rsidR="004D23A4" w:rsidRPr="00603040" w:rsidRDefault="004D23A4" w:rsidP="004D23A4">
                  <w:pPr>
                    <w:spacing w:after="0" w:line="240" w:lineRule="auto"/>
                    <w:rPr>
                      <w:rFonts w:ascii="Arial" w:eastAsia="Times New Roman" w:hAnsi="Arial" w:cs="Arial"/>
                      <w:color w:val="000000"/>
                      <w:sz w:val="20"/>
                      <w:lang w:eastAsia="en-GB"/>
                    </w:rPr>
                  </w:pPr>
                  <w:r w:rsidRPr="00DD1A25">
                    <w:rPr>
                      <w:rFonts w:ascii="Arial" w:eastAsia="Times New Roman" w:hAnsi="Arial" w:cs="Arial"/>
                      <w:color w:val="000000"/>
                      <w:sz w:val="20"/>
                      <w:lang w:eastAsia="en-GB"/>
                    </w:rPr>
                    <w:t>The response must confirm acceptance of the requirement</w:t>
                  </w:r>
                </w:p>
              </w:tc>
            </w:tr>
            <w:tr w:rsidR="004D23A4" w:rsidRPr="00603040" w14:paraId="64971BFE" w14:textId="77777777" w:rsidTr="004D23A4">
              <w:tc>
                <w:tcPr>
                  <w:tcW w:w="1198" w:type="dxa"/>
                  <w:shd w:val="clear" w:color="auto" w:fill="FFFFFF"/>
                </w:tcPr>
                <w:p w14:paraId="305FA03C" w14:textId="108DA689"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1.6</w:t>
                  </w:r>
                </w:p>
              </w:tc>
              <w:tc>
                <w:tcPr>
                  <w:tcW w:w="3451" w:type="dxa"/>
                  <w:shd w:val="clear" w:color="auto" w:fill="FFFFFF"/>
                </w:tcPr>
                <w:p w14:paraId="5F92F28A"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Responsible for own tax and National Insurance</w:t>
                  </w:r>
                </w:p>
              </w:tc>
              <w:tc>
                <w:tcPr>
                  <w:tcW w:w="2351" w:type="dxa"/>
                  <w:shd w:val="clear" w:color="auto" w:fill="FFFFFF"/>
                </w:tcPr>
                <w:p w14:paraId="236F82AF" w14:textId="3460660A"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07F5324B" w14:textId="2733996C" w:rsidR="004D23A4" w:rsidRPr="00603040" w:rsidRDefault="004D23A4" w:rsidP="004D23A4">
                  <w:pPr>
                    <w:spacing w:after="0" w:line="240" w:lineRule="auto"/>
                    <w:rPr>
                      <w:rFonts w:ascii="Arial" w:eastAsia="Times New Roman" w:hAnsi="Arial" w:cs="Arial"/>
                      <w:color w:val="000000"/>
                      <w:sz w:val="20"/>
                      <w:lang w:eastAsia="en-GB"/>
                    </w:rPr>
                  </w:pPr>
                  <w:r w:rsidRPr="00DD1A25">
                    <w:rPr>
                      <w:rFonts w:ascii="Arial" w:eastAsia="Times New Roman" w:hAnsi="Arial" w:cs="Arial"/>
                      <w:color w:val="000000"/>
                      <w:sz w:val="20"/>
                      <w:lang w:eastAsia="en-GB"/>
                    </w:rPr>
                    <w:t>The response must confirm acceptance of the require</w:t>
                  </w:r>
                  <w:r w:rsidR="00BC4FEC">
                    <w:rPr>
                      <w:rFonts w:ascii="Arial" w:eastAsia="Times New Roman" w:hAnsi="Arial" w:cs="Arial"/>
                      <w:color w:val="000000"/>
                      <w:sz w:val="20"/>
                      <w:lang w:eastAsia="en-GB"/>
                    </w:rPr>
                    <w:t>d responsibility</w:t>
                  </w:r>
                </w:p>
              </w:tc>
            </w:tr>
            <w:tr w:rsidR="004D23A4" w:rsidRPr="00603040" w14:paraId="6667FFAE" w14:textId="77777777" w:rsidTr="004D23A4">
              <w:tc>
                <w:tcPr>
                  <w:tcW w:w="1198" w:type="dxa"/>
                  <w:shd w:val="clear" w:color="auto" w:fill="FFFFFF"/>
                </w:tcPr>
                <w:p w14:paraId="1419DAAF" w14:textId="52510051"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1.7</w:t>
                  </w:r>
                </w:p>
              </w:tc>
              <w:tc>
                <w:tcPr>
                  <w:tcW w:w="3451" w:type="dxa"/>
                  <w:shd w:val="clear" w:color="auto" w:fill="FFFFFF"/>
                </w:tcPr>
                <w:p w14:paraId="3EE72545"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Applicable Policies and Legislation</w:t>
                  </w:r>
                </w:p>
              </w:tc>
              <w:tc>
                <w:tcPr>
                  <w:tcW w:w="2351" w:type="dxa"/>
                  <w:shd w:val="clear" w:color="auto" w:fill="FFFFFF"/>
                </w:tcPr>
                <w:p w14:paraId="448D9CA9" w14:textId="71375DBA"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07BFDC02" w14:textId="0191947D" w:rsidR="004D23A4" w:rsidRPr="00603040" w:rsidRDefault="004D23A4" w:rsidP="004D23A4">
                  <w:pPr>
                    <w:spacing w:after="0" w:line="240" w:lineRule="auto"/>
                    <w:rPr>
                      <w:rFonts w:ascii="Arial" w:eastAsia="Times New Roman" w:hAnsi="Arial" w:cs="Arial"/>
                      <w:color w:val="000000"/>
                      <w:sz w:val="20"/>
                      <w:lang w:eastAsia="en-GB"/>
                    </w:rPr>
                  </w:pPr>
                  <w:r w:rsidRPr="00DD1A25">
                    <w:rPr>
                      <w:rFonts w:ascii="Arial" w:eastAsia="Times New Roman" w:hAnsi="Arial" w:cs="Arial"/>
                      <w:color w:val="000000"/>
                      <w:sz w:val="20"/>
                      <w:lang w:eastAsia="en-GB"/>
                    </w:rPr>
                    <w:t>The response must confirm</w:t>
                  </w:r>
                  <w:r w:rsidR="00BC4FEC">
                    <w:rPr>
                      <w:rFonts w:ascii="Arial" w:eastAsia="Times New Roman" w:hAnsi="Arial" w:cs="Arial"/>
                      <w:color w:val="000000"/>
                      <w:sz w:val="20"/>
                      <w:lang w:eastAsia="en-GB"/>
                    </w:rPr>
                    <w:t xml:space="preserve"> compliance with the requirements</w:t>
                  </w:r>
                </w:p>
              </w:tc>
            </w:tr>
            <w:tr w:rsidR="004D23A4" w:rsidRPr="00603040" w14:paraId="443BC4E5" w14:textId="77777777" w:rsidTr="004D23A4">
              <w:trPr>
                <w:trHeight w:val="300"/>
              </w:trPr>
              <w:tc>
                <w:tcPr>
                  <w:tcW w:w="1198" w:type="dxa"/>
                  <w:shd w:val="clear" w:color="auto" w:fill="F2F2F2" w:themeFill="background1" w:themeFillShade="F2"/>
                </w:tcPr>
                <w:p w14:paraId="3EC8B6F0"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b/>
                      <w:color w:val="000000"/>
                      <w:sz w:val="20"/>
                      <w:lang w:eastAsia="en-GB"/>
                    </w:rPr>
                    <w:t>Section 2</w:t>
                  </w:r>
                </w:p>
              </w:tc>
              <w:tc>
                <w:tcPr>
                  <w:tcW w:w="3451" w:type="dxa"/>
                  <w:shd w:val="clear" w:color="auto" w:fill="F2F2F2" w:themeFill="background1" w:themeFillShade="F2"/>
                </w:tcPr>
                <w:p w14:paraId="351EF146" w14:textId="77777777" w:rsidR="004D23A4" w:rsidRPr="00603040" w:rsidRDefault="004D23A4" w:rsidP="004D23A4">
                  <w:pPr>
                    <w:spacing w:after="0" w:line="240" w:lineRule="auto"/>
                    <w:rPr>
                      <w:rFonts w:ascii="Arial" w:eastAsia="Times New Roman" w:hAnsi="Arial" w:cs="Arial"/>
                      <w:b/>
                      <w:bCs/>
                      <w:color w:val="000000"/>
                      <w:sz w:val="20"/>
                      <w:lang w:eastAsia="en-GB"/>
                    </w:rPr>
                  </w:pPr>
                  <w:r w:rsidRPr="00603040">
                    <w:rPr>
                      <w:rFonts w:ascii="Arial" w:eastAsia="Times New Roman" w:hAnsi="Arial" w:cs="Arial"/>
                      <w:b/>
                      <w:bCs/>
                      <w:color w:val="000000"/>
                      <w:sz w:val="20"/>
                      <w:lang w:eastAsia="en-GB"/>
                    </w:rPr>
                    <w:t>Price</w:t>
                  </w:r>
                </w:p>
              </w:tc>
              <w:tc>
                <w:tcPr>
                  <w:tcW w:w="2351" w:type="dxa"/>
                  <w:shd w:val="clear" w:color="auto" w:fill="F2F2F2" w:themeFill="background1" w:themeFillShade="F2"/>
                </w:tcPr>
                <w:p w14:paraId="7F1AED55" w14:textId="77777777" w:rsidR="004D23A4" w:rsidRPr="00603040" w:rsidRDefault="004D23A4" w:rsidP="004D23A4">
                  <w:pPr>
                    <w:spacing w:after="0" w:line="240" w:lineRule="auto"/>
                    <w:rPr>
                      <w:rFonts w:ascii="Arial" w:eastAsia="Times New Roman" w:hAnsi="Arial" w:cs="Arial"/>
                      <w:color w:val="000000"/>
                      <w:sz w:val="20"/>
                      <w:lang w:eastAsia="en-GB"/>
                    </w:rPr>
                  </w:pPr>
                </w:p>
              </w:tc>
              <w:tc>
                <w:tcPr>
                  <w:tcW w:w="3355" w:type="dxa"/>
                  <w:shd w:val="clear" w:color="auto" w:fill="F2F2F2" w:themeFill="background1" w:themeFillShade="F2"/>
                </w:tcPr>
                <w:p w14:paraId="470FCD17" w14:textId="77777777" w:rsidR="004D23A4" w:rsidRPr="00603040" w:rsidRDefault="004D23A4" w:rsidP="004D23A4">
                  <w:pPr>
                    <w:spacing w:after="0" w:line="240" w:lineRule="auto"/>
                    <w:rPr>
                      <w:rFonts w:ascii="Arial" w:eastAsia="Times New Roman" w:hAnsi="Arial" w:cs="Arial"/>
                      <w:color w:val="000000"/>
                      <w:sz w:val="20"/>
                      <w:lang w:eastAsia="en-GB"/>
                    </w:rPr>
                  </w:pPr>
                </w:p>
              </w:tc>
            </w:tr>
            <w:tr w:rsidR="004D23A4" w:rsidRPr="00603040" w14:paraId="05E530AC" w14:textId="77777777" w:rsidTr="00103AF6">
              <w:trPr>
                <w:trHeight w:val="177"/>
              </w:trPr>
              <w:tc>
                <w:tcPr>
                  <w:tcW w:w="1198" w:type="dxa"/>
                  <w:shd w:val="clear" w:color="auto" w:fill="FFFFFF"/>
                </w:tcPr>
                <w:p w14:paraId="43FD615A" w14:textId="1729AD30" w:rsidR="004D23A4" w:rsidRPr="00603040" w:rsidRDefault="004D23A4" w:rsidP="004D23A4">
                  <w:pPr>
                    <w:spacing w:after="0" w:line="240" w:lineRule="auto"/>
                    <w:rPr>
                      <w:rFonts w:ascii="Arial" w:eastAsia="Times New Roman" w:hAnsi="Arial" w:cs="Arial"/>
                      <w:bCs/>
                      <w:color w:val="000000"/>
                      <w:sz w:val="20"/>
                      <w:lang w:eastAsia="en-GB"/>
                    </w:rPr>
                  </w:pPr>
                  <w:r w:rsidRPr="00603040">
                    <w:rPr>
                      <w:rFonts w:ascii="Arial" w:eastAsia="Times New Roman" w:hAnsi="Arial" w:cs="Arial"/>
                      <w:bCs/>
                      <w:color w:val="000000"/>
                      <w:sz w:val="20"/>
                      <w:lang w:eastAsia="en-GB"/>
                    </w:rPr>
                    <w:t>2.1</w:t>
                  </w:r>
                </w:p>
              </w:tc>
              <w:tc>
                <w:tcPr>
                  <w:tcW w:w="3451" w:type="dxa"/>
                  <w:shd w:val="clear" w:color="auto" w:fill="FFFFFF"/>
                </w:tcPr>
                <w:p w14:paraId="6A8CA391"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 xml:space="preserve">Price per assessment </w:t>
                  </w:r>
                </w:p>
              </w:tc>
              <w:tc>
                <w:tcPr>
                  <w:tcW w:w="2351" w:type="dxa"/>
                  <w:shd w:val="clear" w:color="auto" w:fill="FFFFFF"/>
                </w:tcPr>
                <w:p w14:paraId="306BE4C4" w14:textId="7413AF70" w:rsidR="004D23A4" w:rsidRPr="00603040" w:rsidRDefault="004D23A4"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For information only</w:t>
                  </w:r>
                </w:p>
              </w:tc>
              <w:tc>
                <w:tcPr>
                  <w:tcW w:w="3355" w:type="dxa"/>
                  <w:shd w:val="clear" w:color="auto" w:fill="FFFFFF"/>
                </w:tcPr>
                <w:p w14:paraId="36340D0B" w14:textId="59945DBF" w:rsidR="004D23A4" w:rsidRPr="00603040" w:rsidRDefault="00BC4FEC"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The required information must be provided.</w:t>
                  </w:r>
                </w:p>
              </w:tc>
            </w:tr>
            <w:tr w:rsidR="004D23A4" w:rsidRPr="00603040" w14:paraId="00F261AF" w14:textId="77777777" w:rsidTr="004D23A4">
              <w:tc>
                <w:tcPr>
                  <w:tcW w:w="1198" w:type="dxa"/>
                  <w:shd w:val="clear" w:color="auto" w:fill="F2F2F2" w:themeFill="background1" w:themeFillShade="F2"/>
                </w:tcPr>
                <w:p w14:paraId="4488E983" w14:textId="77777777" w:rsidR="004D23A4" w:rsidRPr="00603040" w:rsidRDefault="004D23A4" w:rsidP="004D23A4">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Section 3</w:t>
                  </w:r>
                </w:p>
              </w:tc>
              <w:tc>
                <w:tcPr>
                  <w:tcW w:w="9157" w:type="dxa"/>
                  <w:gridSpan w:val="3"/>
                  <w:shd w:val="clear" w:color="auto" w:fill="F2F2F2" w:themeFill="background1" w:themeFillShade="F2"/>
                </w:tcPr>
                <w:p w14:paraId="537314D0" w14:textId="77777777" w:rsidR="004D23A4" w:rsidRPr="00603040" w:rsidRDefault="004D23A4" w:rsidP="004D23A4">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Safeguarding and Regulations</w:t>
                  </w:r>
                </w:p>
              </w:tc>
            </w:tr>
            <w:tr w:rsidR="004D23A4" w:rsidRPr="00603040" w14:paraId="1CA2581A" w14:textId="77777777" w:rsidTr="004D23A4">
              <w:tc>
                <w:tcPr>
                  <w:tcW w:w="1198" w:type="dxa"/>
                  <w:shd w:val="clear" w:color="auto" w:fill="FFFFFF"/>
                </w:tcPr>
                <w:p w14:paraId="6D9A1C30"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3.1.1</w:t>
                  </w:r>
                </w:p>
              </w:tc>
              <w:tc>
                <w:tcPr>
                  <w:tcW w:w="3451" w:type="dxa"/>
                  <w:shd w:val="clear" w:color="auto" w:fill="FFFFFF"/>
                </w:tcPr>
                <w:p w14:paraId="4C383E52"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Current Safeguarding Training</w:t>
                  </w:r>
                </w:p>
              </w:tc>
              <w:tc>
                <w:tcPr>
                  <w:tcW w:w="2351" w:type="dxa"/>
                  <w:shd w:val="clear" w:color="auto" w:fill="FFFFFF"/>
                </w:tcPr>
                <w:p w14:paraId="24BBAFED" w14:textId="323E5A18"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4F58CC4C" w14:textId="053A3139" w:rsidR="004D23A4" w:rsidRPr="00603040" w:rsidRDefault="00BC4FEC"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The response must confirm that safeguarding training is current and up to date.</w:t>
                  </w:r>
                </w:p>
              </w:tc>
            </w:tr>
            <w:tr w:rsidR="004D23A4" w:rsidRPr="00603040" w14:paraId="01528428" w14:textId="77777777" w:rsidTr="004D23A4">
              <w:tc>
                <w:tcPr>
                  <w:tcW w:w="1198" w:type="dxa"/>
                  <w:shd w:val="clear" w:color="auto" w:fill="FFFFFF"/>
                </w:tcPr>
                <w:p w14:paraId="1B1AA4C8"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3.2.1</w:t>
                  </w:r>
                </w:p>
              </w:tc>
              <w:tc>
                <w:tcPr>
                  <w:tcW w:w="3451" w:type="dxa"/>
                  <w:shd w:val="clear" w:color="auto" w:fill="FFFFFF"/>
                </w:tcPr>
                <w:p w14:paraId="68303D22"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Confirmation of relevant policy(s)</w:t>
                  </w:r>
                </w:p>
              </w:tc>
              <w:tc>
                <w:tcPr>
                  <w:tcW w:w="2351" w:type="dxa"/>
                  <w:shd w:val="clear" w:color="auto" w:fill="FFFFFF"/>
                </w:tcPr>
                <w:p w14:paraId="1DA62F33" w14:textId="1D130EAE"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0B6D75F2" w14:textId="43FC1E31" w:rsidR="004D23A4" w:rsidRPr="00603040" w:rsidRDefault="00BC4FEC"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 The response must confirm that the requirement for familiarity with the policies and procedures is met.</w:t>
                  </w:r>
                </w:p>
              </w:tc>
            </w:tr>
            <w:tr w:rsidR="004D23A4" w:rsidRPr="00603040" w14:paraId="2DE32B2B" w14:textId="77777777" w:rsidTr="004D23A4">
              <w:tc>
                <w:tcPr>
                  <w:tcW w:w="1198" w:type="dxa"/>
                  <w:shd w:val="clear" w:color="auto" w:fill="FFFFFF"/>
                </w:tcPr>
                <w:p w14:paraId="55A4B1B2"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3.2.2</w:t>
                  </w:r>
                </w:p>
              </w:tc>
              <w:tc>
                <w:tcPr>
                  <w:tcW w:w="3451" w:type="dxa"/>
                  <w:shd w:val="clear" w:color="auto" w:fill="FFFFFF"/>
                </w:tcPr>
                <w:p w14:paraId="2A41D83A"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Confirmation of relevant information</w:t>
                  </w:r>
                </w:p>
              </w:tc>
              <w:tc>
                <w:tcPr>
                  <w:tcW w:w="2351" w:type="dxa"/>
                  <w:shd w:val="clear" w:color="auto" w:fill="FFFFFF"/>
                </w:tcPr>
                <w:p w14:paraId="3B10F0DA" w14:textId="7F26F961"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13F4B57D" w14:textId="3A1F15D8" w:rsidR="004D23A4" w:rsidRPr="00603040" w:rsidRDefault="00BC4FEC"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 The response must confirm that the requirement for familiarity with information is met.</w:t>
                  </w:r>
                </w:p>
              </w:tc>
            </w:tr>
            <w:tr w:rsidR="004D23A4" w:rsidRPr="00603040" w14:paraId="6A865AD5" w14:textId="77777777" w:rsidTr="004D23A4">
              <w:tc>
                <w:tcPr>
                  <w:tcW w:w="1198" w:type="dxa"/>
                  <w:shd w:val="clear" w:color="auto" w:fill="FFFFFF"/>
                </w:tcPr>
                <w:p w14:paraId="7EFBD148"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3.2.3</w:t>
                  </w:r>
                </w:p>
              </w:tc>
              <w:tc>
                <w:tcPr>
                  <w:tcW w:w="3451" w:type="dxa"/>
                  <w:shd w:val="clear" w:color="auto" w:fill="FFFFFF"/>
                </w:tcPr>
                <w:p w14:paraId="1D98ADFF"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Confirmation of relevant guidance</w:t>
                  </w:r>
                </w:p>
              </w:tc>
              <w:tc>
                <w:tcPr>
                  <w:tcW w:w="2351" w:type="dxa"/>
                  <w:shd w:val="clear" w:color="auto" w:fill="FFFFFF"/>
                </w:tcPr>
                <w:p w14:paraId="0557C66A" w14:textId="153A0C15"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13637B85" w14:textId="5595C35A" w:rsidR="004D23A4" w:rsidRPr="00603040" w:rsidRDefault="00BC4FEC"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 The response must confirm that the requirement for awareness of the guidance is met.</w:t>
                  </w:r>
                </w:p>
              </w:tc>
            </w:tr>
            <w:tr w:rsidR="004D23A4" w:rsidRPr="00603040" w14:paraId="798ADA66" w14:textId="77777777" w:rsidTr="004D23A4">
              <w:trPr>
                <w:trHeight w:val="70"/>
              </w:trPr>
              <w:tc>
                <w:tcPr>
                  <w:tcW w:w="1198" w:type="dxa"/>
                  <w:shd w:val="clear" w:color="auto" w:fill="FFFFFF"/>
                </w:tcPr>
                <w:p w14:paraId="3F577C17"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3.2.4</w:t>
                  </w:r>
                </w:p>
              </w:tc>
              <w:tc>
                <w:tcPr>
                  <w:tcW w:w="3451" w:type="dxa"/>
                  <w:shd w:val="clear" w:color="auto" w:fill="FFFFFF"/>
                </w:tcPr>
                <w:p w14:paraId="1A40489D"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Confirmation of relevant information</w:t>
                  </w:r>
                </w:p>
              </w:tc>
              <w:tc>
                <w:tcPr>
                  <w:tcW w:w="2351" w:type="dxa"/>
                  <w:shd w:val="clear" w:color="auto" w:fill="FFFFFF"/>
                </w:tcPr>
                <w:p w14:paraId="2F2E62BD" w14:textId="6EEE2F42"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218EACE0" w14:textId="6D744343" w:rsidR="004D23A4" w:rsidRPr="00603040" w:rsidRDefault="00BC4FEC"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 The response must confirm that the requirement for familiarity with</w:t>
                  </w:r>
                  <w:r w:rsidR="00171520">
                    <w:rPr>
                      <w:rFonts w:ascii="Arial" w:eastAsia="Times New Roman" w:hAnsi="Arial" w:cs="Arial"/>
                      <w:color w:val="000000"/>
                      <w:sz w:val="20"/>
                      <w:lang w:eastAsia="en-GB"/>
                    </w:rPr>
                    <w:t xml:space="preserve"> the referral and contact arrangements</w:t>
                  </w:r>
                  <w:r>
                    <w:rPr>
                      <w:rFonts w:ascii="Arial" w:eastAsia="Times New Roman" w:hAnsi="Arial" w:cs="Arial"/>
                      <w:color w:val="000000"/>
                      <w:sz w:val="20"/>
                      <w:lang w:eastAsia="en-GB"/>
                    </w:rPr>
                    <w:t xml:space="preserve"> is met.</w:t>
                  </w:r>
                </w:p>
              </w:tc>
            </w:tr>
            <w:tr w:rsidR="004D23A4" w:rsidRPr="00603040" w14:paraId="2A200620" w14:textId="77777777" w:rsidTr="004D23A4">
              <w:tc>
                <w:tcPr>
                  <w:tcW w:w="1198" w:type="dxa"/>
                  <w:shd w:val="clear" w:color="auto" w:fill="FFFFFF"/>
                </w:tcPr>
                <w:p w14:paraId="5EE970C4"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3.2.5</w:t>
                  </w:r>
                </w:p>
              </w:tc>
              <w:tc>
                <w:tcPr>
                  <w:tcW w:w="3451" w:type="dxa"/>
                  <w:shd w:val="clear" w:color="auto" w:fill="FFFFFF"/>
                </w:tcPr>
                <w:p w14:paraId="3C97F6D4"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Confirmation of relevant information</w:t>
                  </w:r>
                </w:p>
              </w:tc>
              <w:tc>
                <w:tcPr>
                  <w:tcW w:w="2351" w:type="dxa"/>
                  <w:shd w:val="clear" w:color="auto" w:fill="FFFFFF"/>
                </w:tcPr>
                <w:p w14:paraId="2CE504E0" w14:textId="4297E891"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shd w:val="clear" w:color="auto" w:fill="FFFFFF"/>
                </w:tcPr>
                <w:p w14:paraId="68F8C164" w14:textId="20454CF0" w:rsidR="004D23A4" w:rsidRPr="00603040" w:rsidRDefault="00171520"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 The response must confirm that the requirement for familiarity with other information within the Derbyshire Safeguarding Childrens Boards is met.</w:t>
                  </w:r>
                </w:p>
              </w:tc>
            </w:tr>
            <w:tr w:rsidR="004D23A4" w:rsidRPr="00603040" w14:paraId="51A2D6BD" w14:textId="77777777" w:rsidTr="004D23A4">
              <w:tc>
                <w:tcPr>
                  <w:tcW w:w="1198" w:type="dxa"/>
                  <w:shd w:val="clear" w:color="auto" w:fill="F2F2F2" w:themeFill="background1" w:themeFillShade="F2"/>
                </w:tcPr>
                <w:p w14:paraId="2997C993" w14:textId="77777777" w:rsidR="004D23A4" w:rsidRPr="00603040" w:rsidRDefault="004D23A4" w:rsidP="004D23A4">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Section 4</w:t>
                  </w:r>
                </w:p>
              </w:tc>
              <w:tc>
                <w:tcPr>
                  <w:tcW w:w="9157" w:type="dxa"/>
                  <w:gridSpan w:val="3"/>
                  <w:shd w:val="clear" w:color="auto" w:fill="F2F2F2" w:themeFill="background1" w:themeFillShade="F2"/>
                </w:tcPr>
                <w:p w14:paraId="3F1CDEF9" w14:textId="77777777" w:rsidR="004D23A4" w:rsidRPr="00603040" w:rsidRDefault="004D23A4" w:rsidP="004D23A4">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Insurance and Indemnity</w:t>
                  </w:r>
                </w:p>
              </w:tc>
            </w:tr>
            <w:tr w:rsidR="004D23A4" w:rsidRPr="00603040" w14:paraId="22577F5C" w14:textId="77777777" w:rsidTr="004D23A4">
              <w:tc>
                <w:tcPr>
                  <w:tcW w:w="1198" w:type="dxa"/>
                  <w:shd w:val="clear" w:color="auto" w:fill="FFFFFF"/>
                </w:tcPr>
                <w:p w14:paraId="6F14FA28" w14:textId="63A2988D"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4.1</w:t>
                  </w:r>
                </w:p>
              </w:tc>
              <w:tc>
                <w:tcPr>
                  <w:tcW w:w="3451" w:type="dxa"/>
                  <w:shd w:val="clear" w:color="auto" w:fill="FFFFFF"/>
                </w:tcPr>
                <w:p w14:paraId="12CDC725" w14:textId="77777777"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Confirmation of professional insurance and indemnity information</w:t>
                  </w:r>
                </w:p>
              </w:tc>
              <w:tc>
                <w:tcPr>
                  <w:tcW w:w="2351" w:type="dxa"/>
                  <w:shd w:val="clear" w:color="auto" w:fill="FFFFFF"/>
                </w:tcPr>
                <w:p w14:paraId="7B5D9E98" w14:textId="58C1EA9A" w:rsidR="004D23A4" w:rsidRPr="00603040" w:rsidRDefault="004D23A4"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 xml:space="preserve">pass/fail </w:t>
                  </w:r>
                </w:p>
              </w:tc>
              <w:tc>
                <w:tcPr>
                  <w:tcW w:w="3355" w:type="dxa"/>
                  <w:shd w:val="clear" w:color="auto" w:fill="FFFFFF"/>
                </w:tcPr>
                <w:p w14:paraId="519A2A59" w14:textId="1DA566BC" w:rsidR="004D23A4" w:rsidRPr="00603040" w:rsidRDefault="00171520"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 The response must confirm that the required insurance (including the Level of liability) is held or would be obtained</w:t>
                  </w:r>
                </w:p>
              </w:tc>
            </w:tr>
            <w:tr w:rsidR="004D23A4" w:rsidRPr="00603040" w14:paraId="41CFFA26" w14:textId="77777777" w:rsidTr="004D23A4">
              <w:tc>
                <w:tcPr>
                  <w:tcW w:w="1198" w:type="dxa"/>
                  <w:shd w:val="clear" w:color="auto" w:fill="F2F2F2" w:themeFill="background1" w:themeFillShade="F2"/>
                </w:tcPr>
                <w:p w14:paraId="11BDBCE6" w14:textId="77777777" w:rsidR="004D23A4" w:rsidRPr="00603040" w:rsidRDefault="004D23A4" w:rsidP="004D23A4">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Section 5</w:t>
                  </w:r>
                </w:p>
              </w:tc>
              <w:tc>
                <w:tcPr>
                  <w:tcW w:w="9157" w:type="dxa"/>
                  <w:gridSpan w:val="3"/>
                  <w:shd w:val="clear" w:color="auto" w:fill="F2F2F2" w:themeFill="background1" w:themeFillShade="F2"/>
                </w:tcPr>
                <w:p w14:paraId="37047A2E" w14:textId="77777777" w:rsidR="004D23A4" w:rsidRPr="00603040" w:rsidRDefault="004D23A4" w:rsidP="004D23A4">
                  <w:pPr>
                    <w:spacing w:after="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References</w:t>
                  </w:r>
                </w:p>
              </w:tc>
            </w:tr>
            <w:tr w:rsidR="00171520" w:rsidRPr="00603040" w14:paraId="148B8E63" w14:textId="77777777" w:rsidTr="004D23A4">
              <w:tc>
                <w:tcPr>
                  <w:tcW w:w="1198" w:type="dxa"/>
                  <w:shd w:val="clear" w:color="auto" w:fill="FFFFFF"/>
                </w:tcPr>
                <w:p w14:paraId="62BC4990" w14:textId="2FDECB75" w:rsidR="00171520" w:rsidRPr="00603040" w:rsidRDefault="00171520" w:rsidP="004D23A4">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5.1</w:t>
                  </w:r>
                </w:p>
              </w:tc>
              <w:tc>
                <w:tcPr>
                  <w:tcW w:w="3451" w:type="dxa"/>
                  <w:shd w:val="clear" w:color="auto" w:fill="FFFFFF"/>
                </w:tcPr>
                <w:p w14:paraId="6C5EF745" w14:textId="77777777" w:rsidR="00171520" w:rsidRPr="00603040" w:rsidRDefault="00171520"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Applicant verification</w:t>
                  </w:r>
                </w:p>
              </w:tc>
              <w:tc>
                <w:tcPr>
                  <w:tcW w:w="2351" w:type="dxa"/>
                  <w:vMerge w:val="restart"/>
                  <w:shd w:val="clear" w:color="auto" w:fill="FFFFFF"/>
                </w:tcPr>
                <w:p w14:paraId="0448C712" w14:textId="2251ED50" w:rsidR="00171520" w:rsidRPr="00603040" w:rsidRDefault="00171520" w:rsidP="004D23A4">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p w14:paraId="124109BB" w14:textId="3C09E7F6" w:rsidR="00171520" w:rsidRPr="00603040" w:rsidRDefault="00171520" w:rsidP="002A5F0B">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pass/fail</w:t>
                  </w:r>
                </w:p>
              </w:tc>
              <w:tc>
                <w:tcPr>
                  <w:tcW w:w="3355" w:type="dxa"/>
                  <w:vMerge w:val="restart"/>
                  <w:shd w:val="clear" w:color="auto" w:fill="FFFFFF"/>
                </w:tcPr>
                <w:p w14:paraId="641F018E" w14:textId="1923FA13" w:rsidR="00171520" w:rsidRPr="00603040" w:rsidRDefault="00171520" w:rsidP="00171520">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The response should provide details </w:t>
                  </w:r>
                  <w:r w:rsidR="006F72B9">
                    <w:rPr>
                      <w:rFonts w:ascii="Arial" w:eastAsia="Times New Roman" w:hAnsi="Arial" w:cs="Arial"/>
                      <w:color w:val="000000"/>
                      <w:sz w:val="20"/>
                      <w:lang w:eastAsia="en-GB"/>
                    </w:rPr>
                    <w:t>of referees</w:t>
                  </w:r>
                  <w:r>
                    <w:rPr>
                      <w:rFonts w:ascii="Arial" w:eastAsia="Times New Roman" w:hAnsi="Arial" w:cs="Arial"/>
                      <w:color w:val="000000"/>
                      <w:sz w:val="20"/>
                      <w:lang w:eastAsia="en-GB"/>
                    </w:rPr>
                    <w:t xml:space="preserve"> who verif</w:t>
                  </w:r>
                  <w:r w:rsidR="002A5BA0">
                    <w:rPr>
                      <w:rFonts w:ascii="Arial" w:eastAsia="Times New Roman" w:hAnsi="Arial" w:cs="Arial"/>
                      <w:color w:val="000000"/>
                      <w:sz w:val="20"/>
                      <w:lang w:eastAsia="en-GB"/>
                    </w:rPr>
                    <w:t>ies</w:t>
                  </w:r>
                  <w:r>
                    <w:rPr>
                      <w:rFonts w:ascii="Arial" w:eastAsia="Times New Roman" w:hAnsi="Arial" w:cs="Arial"/>
                      <w:color w:val="000000"/>
                      <w:sz w:val="20"/>
                      <w:lang w:eastAsia="en-GB"/>
                    </w:rPr>
                    <w:t xml:space="preserve"> the applicant’s suitability to </w:t>
                  </w:r>
                  <w:r w:rsidR="007B2C50">
                    <w:rPr>
                      <w:rFonts w:ascii="Arial" w:eastAsia="Times New Roman" w:hAnsi="Arial" w:cs="Arial"/>
                      <w:color w:val="000000"/>
                      <w:sz w:val="20"/>
                      <w:lang w:eastAsia="en-GB"/>
                    </w:rPr>
                    <w:t xml:space="preserve">carry out educational psychologist assessments. Professionalism, ability to meet deadlines, </w:t>
                  </w:r>
                  <w:r w:rsidR="00C2221A">
                    <w:rPr>
                      <w:rFonts w:ascii="Arial" w:eastAsia="Times New Roman" w:hAnsi="Arial" w:cs="Arial"/>
                      <w:color w:val="000000"/>
                      <w:sz w:val="20"/>
                      <w:lang w:eastAsia="en-GB"/>
                    </w:rPr>
                    <w:t xml:space="preserve">communication, </w:t>
                  </w:r>
                  <w:proofErr w:type="gramStart"/>
                  <w:r w:rsidR="007B2C50">
                    <w:rPr>
                      <w:rFonts w:ascii="Arial" w:eastAsia="Times New Roman" w:hAnsi="Arial" w:cs="Arial"/>
                      <w:color w:val="000000"/>
                      <w:sz w:val="20"/>
                      <w:lang w:eastAsia="en-GB"/>
                    </w:rPr>
                    <w:t>availability</w:t>
                  </w:r>
                  <w:proofErr w:type="gramEnd"/>
                  <w:r w:rsidR="007B2C50">
                    <w:rPr>
                      <w:rFonts w:ascii="Arial" w:eastAsia="Times New Roman" w:hAnsi="Arial" w:cs="Arial"/>
                      <w:color w:val="000000"/>
                      <w:sz w:val="20"/>
                      <w:lang w:eastAsia="en-GB"/>
                    </w:rPr>
                    <w:t xml:space="preserve"> and general competence will be taken into consideration when assessing these. </w:t>
                  </w:r>
                </w:p>
              </w:tc>
            </w:tr>
            <w:tr w:rsidR="00171520" w:rsidRPr="00603040" w14:paraId="02F344F5" w14:textId="77777777" w:rsidTr="004D23A4">
              <w:tc>
                <w:tcPr>
                  <w:tcW w:w="1198" w:type="dxa"/>
                  <w:shd w:val="clear" w:color="auto" w:fill="FFFFFF"/>
                </w:tcPr>
                <w:p w14:paraId="577AEE92" w14:textId="1C9810FD" w:rsidR="00171520" w:rsidRPr="00603040" w:rsidRDefault="00171520" w:rsidP="002A5F0B">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5.2</w:t>
                  </w:r>
                </w:p>
              </w:tc>
              <w:tc>
                <w:tcPr>
                  <w:tcW w:w="3451" w:type="dxa"/>
                  <w:shd w:val="clear" w:color="auto" w:fill="FFFFFF"/>
                </w:tcPr>
                <w:p w14:paraId="221F2FC2" w14:textId="523DE89D" w:rsidR="00171520" w:rsidRPr="00603040" w:rsidRDefault="00171520" w:rsidP="002A5F0B">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Applicant verification</w:t>
                  </w:r>
                </w:p>
              </w:tc>
              <w:tc>
                <w:tcPr>
                  <w:tcW w:w="2351" w:type="dxa"/>
                  <w:vMerge/>
                  <w:shd w:val="clear" w:color="auto" w:fill="FFFFFF"/>
                </w:tcPr>
                <w:p w14:paraId="2177DB5A" w14:textId="5F380C9D" w:rsidR="00171520" w:rsidRPr="00603040" w:rsidRDefault="00171520" w:rsidP="002A5F0B">
                  <w:pPr>
                    <w:spacing w:after="0" w:line="240" w:lineRule="auto"/>
                    <w:rPr>
                      <w:rFonts w:ascii="Arial" w:eastAsia="Times New Roman" w:hAnsi="Arial" w:cs="Arial"/>
                      <w:color w:val="000000"/>
                      <w:sz w:val="20"/>
                      <w:lang w:eastAsia="en-GB"/>
                    </w:rPr>
                  </w:pPr>
                </w:p>
              </w:tc>
              <w:tc>
                <w:tcPr>
                  <w:tcW w:w="3355" w:type="dxa"/>
                  <w:vMerge/>
                  <w:shd w:val="clear" w:color="auto" w:fill="FFFFFF"/>
                </w:tcPr>
                <w:p w14:paraId="0E26D62D" w14:textId="15D1EABF" w:rsidR="00171520" w:rsidRPr="00603040" w:rsidDel="004D23A4" w:rsidRDefault="00171520" w:rsidP="00171520">
                  <w:pPr>
                    <w:spacing w:after="0" w:line="240" w:lineRule="auto"/>
                    <w:rPr>
                      <w:rFonts w:ascii="Arial" w:eastAsia="Times New Roman" w:hAnsi="Arial" w:cs="Arial"/>
                      <w:color w:val="000000"/>
                      <w:sz w:val="20"/>
                      <w:lang w:eastAsia="en-GB"/>
                    </w:rPr>
                  </w:pPr>
                </w:p>
              </w:tc>
            </w:tr>
            <w:tr w:rsidR="002A5F0B" w:rsidRPr="00603040" w14:paraId="19448C00" w14:textId="77777777" w:rsidTr="004D23A4">
              <w:tc>
                <w:tcPr>
                  <w:tcW w:w="1198" w:type="dxa"/>
                  <w:shd w:val="clear" w:color="auto" w:fill="F2F2F2" w:themeFill="background1" w:themeFillShade="F2"/>
                </w:tcPr>
                <w:p w14:paraId="2FE5FA98" w14:textId="39C1C640" w:rsidR="002A5F0B" w:rsidRPr="00603040" w:rsidRDefault="002A5F0B" w:rsidP="002A5F0B">
                  <w:pPr>
                    <w:spacing w:after="0" w:line="240" w:lineRule="auto"/>
                    <w:rPr>
                      <w:rFonts w:ascii="Arial" w:eastAsia="Times New Roman" w:hAnsi="Arial" w:cs="Arial"/>
                      <w:color w:val="000000"/>
                      <w:sz w:val="20"/>
                      <w:lang w:eastAsia="en-GB"/>
                    </w:rPr>
                  </w:pPr>
                  <w:r w:rsidRPr="00603040">
                    <w:rPr>
                      <w:rFonts w:ascii="Arial" w:eastAsia="Times New Roman" w:hAnsi="Arial" w:cs="Arial"/>
                      <w:b/>
                      <w:color w:val="000000"/>
                      <w:sz w:val="20"/>
                      <w:lang w:eastAsia="en-GB"/>
                    </w:rPr>
                    <w:t xml:space="preserve">Section </w:t>
                  </w:r>
                  <w:r>
                    <w:rPr>
                      <w:rFonts w:ascii="Arial" w:eastAsia="Times New Roman" w:hAnsi="Arial" w:cs="Arial"/>
                      <w:b/>
                      <w:color w:val="000000"/>
                      <w:sz w:val="20"/>
                      <w:lang w:eastAsia="en-GB"/>
                    </w:rPr>
                    <w:t>6</w:t>
                  </w:r>
                </w:p>
              </w:tc>
              <w:tc>
                <w:tcPr>
                  <w:tcW w:w="9157" w:type="dxa"/>
                  <w:gridSpan w:val="3"/>
                  <w:shd w:val="clear" w:color="auto" w:fill="F2F2F2" w:themeFill="background1" w:themeFillShade="F2"/>
                </w:tcPr>
                <w:p w14:paraId="6B5AE65E" w14:textId="3471759B" w:rsidR="002A5F0B" w:rsidRPr="00603040" w:rsidRDefault="002A5F0B" w:rsidP="002A5F0B">
                  <w:pPr>
                    <w:spacing w:after="0" w:line="240" w:lineRule="auto"/>
                    <w:rPr>
                      <w:rFonts w:ascii="Arial" w:eastAsia="Times New Roman" w:hAnsi="Arial" w:cs="Arial"/>
                      <w:color w:val="000000"/>
                      <w:sz w:val="20"/>
                      <w:lang w:eastAsia="en-GB"/>
                    </w:rPr>
                  </w:pPr>
                  <w:r w:rsidRPr="009B1B88">
                    <w:rPr>
                      <w:rFonts w:ascii="Arial" w:eastAsia="Times New Roman" w:hAnsi="Arial" w:cs="Arial"/>
                      <w:b/>
                      <w:bCs/>
                      <w:color w:val="000000"/>
                      <w:sz w:val="20"/>
                      <w:lang w:eastAsia="en-GB"/>
                    </w:rPr>
                    <w:t>Service Delivery Experience</w:t>
                  </w:r>
                </w:p>
              </w:tc>
            </w:tr>
            <w:tr w:rsidR="002A5F0B" w:rsidRPr="00603040" w14:paraId="0A089AC1" w14:textId="77777777" w:rsidTr="004D23A4">
              <w:tc>
                <w:tcPr>
                  <w:tcW w:w="1198" w:type="dxa"/>
                  <w:shd w:val="clear" w:color="auto" w:fill="FFFFFF"/>
                </w:tcPr>
                <w:p w14:paraId="06DEB661" w14:textId="46441926" w:rsidR="002A5F0B" w:rsidRPr="00603040" w:rsidRDefault="002A5F0B" w:rsidP="002A5F0B">
                  <w:pPr>
                    <w:spacing w:after="0" w:line="240" w:lineRule="auto"/>
                    <w:rPr>
                      <w:rFonts w:ascii="Arial" w:eastAsia="Times New Roman" w:hAnsi="Arial" w:cs="Arial"/>
                      <w:b/>
                      <w:color w:val="000000"/>
                      <w:sz w:val="20"/>
                      <w:lang w:eastAsia="en-GB"/>
                    </w:rPr>
                  </w:pPr>
                  <w:r>
                    <w:rPr>
                      <w:rFonts w:ascii="Arial" w:eastAsia="Times New Roman" w:hAnsi="Arial" w:cs="Arial"/>
                      <w:b/>
                      <w:color w:val="000000"/>
                      <w:sz w:val="20"/>
                      <w:lang w:eastAsia="en-GB"/>
                    </w:rPr>
                    <w:t>6.1</w:t>
                  </w:r>
                </w:p>
              </w:tc>
              <w:tc>
                <w:tcPr>
                  <w:tcW w:w="3451" w:type="dxa"/>
                  <w:shd w:val="clear" w:color="auto" w:fill="FFFFFF"/>
                </w:tcPr>
                <w:p w14:paraId="29074C84" w14:textId="5CD7F157" w:rsidR="002A5F0B" w:rsidRPr="009B1B88" w:rsidRDefault="002A5F0B" w:rsidP="002A5F0B">
                  <w:pPr>
                    <w:spacing w:after="0" w:line="240" w:lineRule="auto"/>
                    <w:rPr>
                      <w:rFonts w:ascii="Arial" w:eastAsia="Times New Roman" w:hAnsi="Arial" w:cs="Arial"/>
                      <w:color w:val="000000"/>
                      <w:sz w:val="20"/>
                      <w:lang w:eastAsia="en-GB"/>
                    </w:rPr>
                  </w:pPr>
                  <w:r w:rsidRPr="009B1B88">
                    <w:rPr>
                      <w:rFonts w:ascii="Arial" w:eastAsia="Times New Roman" w:hAnsi="Arial" w:cs="Arial"/>
                      <w:color w:val="000000"/>
                      <w:sz w:val="20"/>
                      <w:lang w:eastAsia="en-GB"/>
                    </w:rPr>
                    <w:t>Previous report writing example</w:t>
                  </w:r>
                  <w:r w:rsidR="00171520">
                    <w:rPr>
                      <w:rFonts w:ascii="Arial" w:eastAsia="Times New Roman" w:hAnsi="Arial" w:cs="Arial"/>
                      <w:color w:val="000000"/>
                      <w:sz w:val="20"/>
                      <w:lang w:eastAsia="en-GB"/>
                    </w:rPr>
                    <w:t>s</w:t>
                  </w:r>
                </w:p>
              </w:tc>
              <w:tc>
                <w:tcPr>
                  <w:tcW w:w="2351" w:type="dxa"/>
                  <w:shd w:val="clear" w:color="auto" w:fill="FFFFFF"/>
                </w:tcPr>
                <w:p w14:paraId="180F38AA" w14:textId="6314904C" w:rsidR="002A5F0B" w:rsidRPr="00603040" w:rsidRDefault="002A5F0B" w:rsidP="002A5F0B">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Pass/fail </w:t>
                  </w:r>
                </w:p>
              </w:tc>
              <w:tc>
                <w:tcPr>
                  <w:tcW w:w="3355" w:type="dxa"/>
                  <w:shd w:val="clear" w:color="auto" w:fill="FFFFFF"/>
                </w:tcPr>
                <w:p w14:paraId="1AFD7F48" w14:textId="6010EAAC" w:rsidR="002A5F0B" w:rsidRPr="00603040" w:rsidRDefault="00171520" w:rsidP="002A5F0B">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The examples provided should evidence the ability of the applicant to successfully undertake assignments for the Council.</w:t>
                  </w:r>
                  <w:r w:rsidR="00CC6CD0">
                    <w:rPr>
                      <w:rFonts w:ascii="Arial" w:eastAsia="Times New Roman" w:hAnsi="Arial" w:cs="Arial"/>
                      <w:color w:val="000000"/>
                      <w:sz w:val="20"/>
                      <w:lang w:eastAsia="en-GB"/>
                    </w:rPr>
                    <w:t xml:space="preserve"> These will be assessed on </w:t>
                  </w:r>
                  <w:r w:rsidR="001F3454">
                    <w:rPr>
                      <w:rFonts w:ascii="Arial" w:eastAsia="Times New Roman" w:hAnsi="Arial" w:cs="Arial"/>
                      <w:color w:val="000000"/>
                      <w:sz w:val="20"/>
                      <w:lang w:eastAsia="en-GB"/>
                    </w:rPr>
                    <w:t>overall quality including identification of needs, specificity of interventions, and that the voice of the young person and their parent(s)/ carer(s) have been sought.</w:t>
                  </w:r>
                </w:p>
              </w:tc>
            </w:tr>
            <w:tr w:rsidR="002A5F0B" w:rsidRPr="00603040" w14:paraId="79435470" w14:textId="77777777" w:rsidTr="004D23A4">
              <w:tc>
                <w:tcPr>
                  <w:tcW w:w="1198" w:type="dxa"/>
                  <w:shd w:val="clear" w:color="auto" w:fill="F2F2F2" w:themeFill="background1" w:themeFillShade="F2"/>
                </w:tcPr>
                <w:p w14:paraId="649EC908" w14:textId="1EFA955A" w:rsidR="002A5F0B" w:rsidRPr="00603040" w:rsidRDefault="002A5F0B" w:rsidP="002A5F0B">
                  <w:pPr>
                    <w:spacing w:after="0" w:line="240" w:lineRule="auto"/>
                    <w:rPr>
                      <w:rFonts w:ascii="Arial" w:eastAsia="Times New Roman" w:hAnsi="Arial" w:cs="Arial"/>
                      <w:b/>
                      <w:bCs/>
                      <w:color w:val="000000"/>
                      <w:sz w:val="20"/>
                      <w:lang w:eastAsia="en-GB"/>
                    </w:rPr>
                  </w:pPr>
                  <w:r w:rsidRPr="00603040">
                    <w:rPr>
                      <w:rFonts w:ascii="Arial" w:eastAsia="Times New Roman" w:hAnsi="Arial" w:cs="Arial"/>
                      <w:b/>
                      <w:bCs/>
                      <w:color w:val="000000"/>
                      <w:sz w:val="20"/>
                      <w:lang w:eastAsia="en-GB"/>
                    </w:rPr>
                    <w:t xml:space="preserve">Section </w:t>
                  </w:r>
                  <w:r>
                    <w:rPr>
                      <w:rFonts w:ascii="Arial" w:eastAsia="Times New Roman" w:hAnsi="Arial" w:cs="Arial"/>
                      <w:b/>
                      <w:bCs/>
                      <w:color w:val="000000"/>
                      <w:sz w:val="20"/>
                      <w:lang w:eastAsia="en-GB"/>
                    </w:rPr>
                    <w:t>7</w:t>
                  </w:r>
                </w:p>
              </w:tc>
              <w:tc>
                <w:tcPr>
                  <w:tcW w:w="9157" w:type="dxa"/>
                  <w:gridSpan w:val="3"/>
                  <w:shd w:val="clear" w:color="auto" w:fill="F2F2F2" w:themeFill="background1" w:themeFillShade="F2"/>
                </w:tcPr>
                <w:p w14:paraId="1AE90A78" w14:textId="57BF8A40" w:rsidR="002A5F0B" w:rsidRPr="00603040" w:rsidRDefault="002A5F0B" w:rsidP="002A5F0B">
                  <w:pPr>
                    <w:spacing w:after="0" w:line="240" w:lineRule="auto"/>
                    <w:rPr>
                      <w:rFonts w:ascii="Arial" w:eastAsia="Times New Roman" w:hAnsi="Arial" w:cs="Arial"/>
                      <w:color w:val="000000"/>
                      <w:sz w:val="20"/>
                      <w:lang w:eastAsia="en-GB"/>
                    </w:rPr>
                  </w:pPr>
                  <w:r w:rsidRPr="00603040">
                    <w:rPr>
                      <w:rFonts w:ascii="Arial" w:eastAsia="Times New Roman" w:hAnsi="Arial" w:cs="Arial"/>
                      <w:b/>
                      <w:bCs/>
                      <w:color w:val="000000"/>
                      <w:sz w:val="20"/>
                      <w:lang w:eastAsia="en-GB"/>
                    </w:rPr>
                    <w:t xml:space="preserve">Contact Details and Declaration </w:t>
                  </w:r>
                </w:p>
              </w:tc>
            </w:tr>
            <w:tr w:rsidR="002A5F0B" w:rsidRPr="00603040" w14:paraId="79BF0D66" w14:textId="77777777" w:rsidTr="004D23A4">
              <w:tc>
                <w:tcPr>
                  <w:tcW w:w="1198" w:type="dxa"/>
                  <w:shd w:val="clear" w:color="auto" w:fill="FFFFFF"/>
                </w:tcPr>
                <w:p w14:paraId="270B4B65" w14:textId="155FF538" w:rsidR="002A5F0B" w:rsidRPr="00603040" w:rsidRDefault="002A5F0B" w:rsidP="002A5F0B">
                  <w:pPr>
                    <w:spacing w:after="0" w:line="240" w:lineRule="auto"/>
                    <w:rPr>
                      <w:rFonts w:ascii="Arial" w:eastAsia="Times New Roman" w:hAnsi="Arial" w:cs="Arial"/>
                      <w:b/>
                      <w:bCs/>
                      <w:color w:val="000000"/>
                      <w:sz w:val="20"/>
                      <w:lang w:eastAsia="en-GB"/>
                    </w:rPr>
                  </w:pPr>
                  <w:r>
                    <w:rPr>
                      <w:rFonts w:ascii="Arial" w:eastAsia="Times New Roman" w:hAnsi="Arial" w:cs="Arial"/>
                      <w:b/>
                      <w:bCs/>
                      <w:color w:val="000000"/>
                      <w:sz w:val="20"/>
                      <w:lang w:eastAsia="en-GB"/>
                    </w:rPr>
                    <w:t>7.1</w:t>
                  </w:r>
                </w:p>
              </w:tc>
              <w:tc>
                <w:tcPr>
                  <w:tcW w:w="3451" w:type="dxa"/>
                  <w:shd w:val="clear" w:color="auto" w:fill="FFFFFF"/>
                </w:tcPr>
                <w:p w14:paraId="77581B29" w14:textId="77777777" w:rsidR="002A5F0B" w:rsidRPr="00603040" w:rsidRDefault="002A5F0B" w:rsidP="002A5F0B">
                  <w:pPr>
                    <w:spacing w:after="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 xml:space="preserve">Applicants Details </w:t>
                  </w:r>
                </w:p>
              </w:tc>
              <w:tc>
                <w:tcPr>
                  <w:tcW w:w="2351" w:type="dxa"/>
                  <w:shd w:val="clear" w:color="auto" w:fill="FFFFFF"/>
                </w:tcPr>
                <w:p w14:paraId="0A16D9F3" w14:textId="26F09BD6" w:rsidR="002A5F0B" w:rsidRPr="00603040" w:rsidRDefault="002A5F0B" w:rsidP="002A5F0B">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For information only</w:t>
                  </w:r>
                </w:p>
              </w:tc>
              <w:tc>
                <w:tcPr>
                  <w:tcW w:w="3355" w:type="dxa"/>
                  <w:shd w:val="clear" w:color="auto" w:fill="FFFFFF"/>
                </w:tcPr>
                <w:p w14:paraId="29B4020A" w14:textId="77972D9E" w:rsidR="002A5F0B" w:rsidRPr="00603040" w:rsidRDefault="002A5F0B" w:rsidP="002A5F0B">
                  <w:pPr>
                    <w:spacing w:after="0" w:line="240" w:lineRule="auto"/>
                    <w:rPr>
                      <w:rFonts w:ascii="Arial" w:eastAsia="Times New Roman" w:hAnsi="Arial" w:cs="Arial"/>
                      <w:color w:val="000000"/>
                      <w:sz w:val="20"/>
                      <w:lang w:eastAsia="en-GB"/>
                    </w:rPr>
                  </w:pPr>
                  <w:r>
                    <w:rPr>
                      <w:rFonts w:ascii="Arial" w:eastAsia="Times New Roman" w:hAnsi="Arial" w:cs="Arial"/>
                      <w:color w:val="000000"/>
                      <w:sz w:val="20"/>
                      <w:lang w:eastAsia="en-GB"/>
                    </w:rPr>
                    <w:t xml:space="preserve"> The required information must be provided.</w:t>
                  </w:r>
                </w:p>
              </w:tc>
            </w:tr>
          </w:tbl>
          <w:p w14:paraId="3172051B" w14:textId="60B8956B" w:rsidR="00603040" w:rsidRDefault="00603040" w:rsidP="00603040">
            <w:pPr>
              <w:spacing w:before="120" w:after="120" w:line="240" w:lineRule="auto"/>
              <w:rPr>
                <w:rFonts w:ascii="Arial" w:eastAsia="Times New Roman" w:hAnsi="Arial" w:cs="Arial"/>
                <w:b/>
                <w:color w:val="000000"/>
                <w:lang w:eastAsia="en-GB"/>
              </w:rPr>
            </w:pPr>
            <w:r w:rsidRPr="00603040">
              <w:rPr>
                <w:rFonts w:ascii="Arial" w:eastAsia="Times New Roman" w:hAnsi="Arial" w:cs="Arial"/>
                <w:b/>
                <w:color w:val="000000"/>
                <w:lang w:eastAsia="en-GB"/>
              </w:rPr>
              <w:t>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9039"/>
            </w:tblGrid>
            <w:tr w:rsidR="001409A2" w:rsidRPr="00603040" w14:paraId="21667480" w14:textId="77777777" w:rsidTr="00B667D0">
              <w:tc>
                <w:tcPr>
                  <w:tcW w:w="1121" w:type="dxa"/>
                  <w:shd w:val="clear" w:color="auto" w:fill="BFBFBF" w:themeFill="background1" w:themeFillShade="BF"/>
                </w:tcPr>
                <w:p w14:paraId="23228C22" w14:textId="36F5E7F6" w:rsidR="001409A2" w:rsidRPr="00603040" w:rsidRDefault="002C7A5D" w:rsidP="001409A2">
                  <w:pPr>
                    <w:spacing w:before="120" w:after="120" w:line="240" w:lineRule="auto"/>
                    <w:rPr>
                      <w:rFonts w:ascii="Arial" w:eastAsia="Times New Roman" w:hAnsi="Arial" w:cs="Arial"/>
                      <w:b/>
                      <w:color w:val="000000"/>
                      <w:sz w:val="20"/>
                      <w:lang w:eastAsia="en-GB"/>
                    </w:rPr>
                  </w:pPr>
                  <w:r>
                    <w:rPr>
                      <w:rFonts w:ascii="Arial" w:eastAsia="Times New Roman" w:hAnsi="Arial" w:cs="Arial"/>
                      <w:b/>
                      <w:color w:val="000000"/>
                      <w:sz w:val="20"/>
                      <w:lang w:eastAsia="en-GB"/>
                    </w:rPr>
                    <w:t>Result</w:t>
                  </w:r>
                </w:p>
              </w:tc>
              <w:tc>
                <w:tcPr>
                  <w:tcW w:w="9234" w:type="dxa"/>
                  <w:shd w:val="clear" w:color="auto" w:fill="BFBFBF" w:themeFill="background1" w:themeFillShade="BF"/>
                </w:tcPr>
                <w:p w14:paraId="7F66AF77" w14:textId="2245FA06" w:rsidR="001409A2" w:rsidRPr="00603040" w:rsidRDefault="002C7A5D" w:rsidP="001409A2">
                  <w:pPr>
                    <w:spacing w:before="120" w:after="120" w:line="240" w:lineRule="auto"/>
                    <w:rPr>
                      <w:rFonts w:ascii="Arial" w:eastAsia="Times New Roman" w:hAnsi="Arial" w:cs="Arial"/>
                      <w:b/>
                      <w:color w:val="000000"/>
                      <w:sz w:val="20"/>
                      <w:lang w:eastAsia="en-GB"/>
                    </w:rPr>
                  </w:pPr>
                  <w:r>
                    <w:rPr>
                      <w:rFonts w:ascii="Arial" w:eastAsia="Times New Roman" w:hAnsi="Arial" w:cs="Arial"/>
                      <w:b/>
                      <w:color w:val="000000"/>
                      <w:sz w:val="20"/>
                      <w:lang w:eastAsia="en-GB"/>
                    </w:rPr>
                    <w:t xml:space="preserve">Assessment Criteria </w:t>
                  </w:r>
                </w:p>
              </w:tc>
            </w:tr>
            <w:tr w:rsidR="001409A2" w:rsidRPr="00603040" w14:paraId="74F52437" w14:textId="77777777" w:rsidTr="00B667D0">
              <w:tc>
                <w:tcPr>
                  <w:tcW w:w="1121" w:type="dxa"/>
                  <w:shd w:val="clear" w:color="auto" w:fill="FFFFFF"/>
                </w:tcPr>
                <w:p w14:paraId="16235CDF" w14:textId="3141AC76" w:rsidR="001409A2" w:rsidRPr="00603040" w:rsidRDefault="001409A2" w:rsidP="001409A2">
                  <w:pPr>
                    <w:spacing w:before="120" w:after="12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 xml:space="preserve">Pass </w:t>
                  </w:r>
                </w:p>
              </w:tc>
              <w:tc>
                <w:tcPr>
                  <w:tcW w:w="9234" w:type="dxa"/>
                  <w:shd w:val="clear" w:color="auto" w:fill="FFFFFF"/>
                </w:tcPr>
                <w:p w14:paraId="65AE90C8" w14:textId="705964A9" w:rsidR="001409A2" w:rsidRPr="00603040" w:rsidRDefault="001409A2" w:rsidP="001409A2">
                  <w:pPr>
                    <w:spacing w:before="120" w:after="120" w:line="240" w:lineRule="auto"/>
                    <w:rPr>
                      <w:rFonts w:ascii="Arial" w:eastAsia="Times New Roman" w:hAnsi="Arial" w:cs="Arial"/>
                      <w:b/>
                      <w:color w:val="000000"/>
                      <w:sz w:val="20"/>
                      <w:lang w:eastAsia="en-GB"/>
                    </w:rPr>
                  </w:pPr>
                  <w:r>
                    <w:rPr>
                      <w:rFonts w:ascii="Arial" w:eastAsia="Times New Roman" w:hAnsi="Arial" w:cs="Arial"/>
                      <w:color w:val="000000"/>
                      <w:sz w:val="20"/>
                      <w:lang w:eastAsia="en-GB"/>
                    </w:rPr>
                    <w:t>The information /evidence has been assessed and judged to be acceptable.</w:t>
                  </w:r>
                </w:p>
              </w:tc>
            </w:tr>
            <w:tr w:rsidR="001409A2" w:rsidRPr="00603040" w14:paraId="4DB6E585" w14:textId="77777777" w:rsidTr="00B667D0">
              <w:tc>
                <w:tcPr>
                  <w:tcW w:w="1121" w:type="dxa"/>
                  <w:shd w:val="clear" w:color="auto" w:fill="FFFFFF"/>
                </w:tcPr>
                <w:p w14:paraId="507534B0" w14:textId="3F81FABE" w:rsidR="001409A2" w:rsidRPr="00603040" w:rsidRDefault="001409A2" w:rsidP="001409A2">
                  <w:pPr>
                    <w:spacing w:before="120" w:after="120" w:line="240" w:lineRule="auto"/>
                    <w:rPr>
                      <w:rFonts w:ascii="Arial" w:eastAsia="Times New Roman" w:hAnsi="Arial" w:cs="Arial"/>
                      <w:b/>
                      <w:color w:val="000000"/>
                      <w:sz w:val="20"/>
                      <w:lang w:eastAsia="en-GB"/>
                    </w:rPr>
                  </w:pPr>
                  <w:r w:rsidRPr="00603040">
                    <w:rPr>
                      <w:rFonts w:ascii="Arial" w:eastAsia="Times New Roman" w:hAnsi="Arial" w:cs="Arial"/>
                      <w:b/>
                      <w:color w:val="000000"/>
                      <w:sz w:val="20"/>
                      <w:lang w:eastAsia="en-GB"/>
                    </w:rPr>
                    <w:t>Fail</w:t>
                  </w:r>
                </w:p>
              </w:tc>
              <w:tc>
                <w:tcPr>
                  <w:tcW w:w="9234" w:type="dxa"/>
                  <w:shd w:val="clear" w:color="auto" w:fill="FFFFFF"/>
                </w:tcPr>
                <w:p w14:paraId="7B2DDDB2" w14:textId="00C429D0" w:rsidR="00171520" w:rsidRDefault="001409A2" w:rsidP="001409A2">
                  <w:pPr>
                    <w:spacing w:before="120" w:after="12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Question not answered</w:t>
                  </w:r>
                  <w:r w:rsidR="003E5637">
                    <w:rPr>
                      <w:rFonts w:ascii="Arial" w:eastAsia="Times New Roman" w:hAnsi="Arial" w:cs="Arial"/>
                      <w:color w:val="000000"/>
                      <w:sz w:val="20"/>
                      <w:lang w:eastAsia="en-GB"/>
                    </w:rPr>
                    <w:t xml:space="preserve">, </w:t>
                  </w:r>
                  <w:r w:rsidRPr="00603040">
                    <w:rPr>
                      <w:rFonts w:ascii="Arial" w:eastAsia="Times New Roman" w:hAnsi="Arial" w:cs="Arial"/>
                      <w:color w:val="000000"/>
                      <w:sz w:val="20"/>
                      <w:lang w:eastAsia="en-GB"/>
                    </w:rPr>
                    <w:t>or</w:t>
                  </w:r>
                  <w:r w:rsidR="008731BE">
                    <w:rPr>
                      <w:rFonts w:ascii="Arial" w:eastAsia="Times New Roman" w:hAnsi="Arial" w:cs="Arial"/>
                      <w:color w:val="000000"/>
                      <w:sz w:val="20"/>
                      <w:lang w:eastAsia="en-GB"/>
                    </w:rPr>
                    <w:t xml:space="preserve"> </w:t>
                  </w:r>
                  <w:r w:rsidR="003E5637">
                    <w:rPr>
                      <w:rFonts w:ascii="Arial" w:eastAsia="Times New Roman" w:hAnsi="Arial" w:cs="Arial"/>
                      <w:color w:val="000000"/>
                      <w:sz w:val="20"/>
                      <w:lang w:eastAsia="en-GB"/>
                    </w:rPr>
                    <w:t xml:space="preserve">a no answer has been </w:t>
                  </w:r>
                  <w:proofErr w:type="gramStart"/>
                  <w:r w:rsidR="003E5637">
                    <w:rPr>
                      <w:rFonts w:ascii="Arial" w:eastAsia="Times New Roman" w:hAnsi="Arial" w:cs="Arial"/>
                      <w:color w:val="000000"/>
                      <w:sz w:val="20"/>
                      <w:lang w:eastAsia="en-GB"/>
                    </w:rPr>
                    <w:t xml:space="preserve">indicated </w:t>
                  </w:r>
                  <w:r w:rsidR="00171520">
                    <w:rPr>
                      <w:rFonts w:ascii="Arial" w:eastAsia="Times New Roman" w:hAnsi="Arial" w:cs="Arial"/>
                      <w:color w:val="000000"/>
                      <w:sz w:val="20"/>
                      <w:lang w:eastAsia="en-GB"/>
                    </w:rPr>
                    <w:t>;</w:t>
                  </w:r>
                  <w:proofErr w:type="gramEnd"/>
                  <w:r w:rsidR="00171520">
                    <w:rPr>
                      <w:rFonts w:ascii="Arial" w:eastAsia="Times New Roman" w:hAnsi="Arial" w:cs="Arial"/>
                      <w:color w:val="000000"/>
                      <w:sz w:val="20"/>
                      <w:lang w:eastAsia="en-GB"/>
                    </w:rPr>
                    <w:t xml:space="preserve"> and/or</w:t>
                  </w:r>
                </w:p>
                <w:p w14:paraId="516521BE" w14:textId="5C7DAB09" w:rsidR="00171520" w:rsidRDefault="001409A2" w:rsidP="001409A2">
                  <w:pPr>
                    <w:spacing w:before="120" w:after="12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The response does not meet the full criteria and there is limited information provided or an answer that largely fails to address the question or that is flawed in aspects</w:t>
                  </w:r>
                  <w:r w:rsidR="00171520">
                    <w:rPr>
                      <w:rFonts w:ascii="Arial" w:eastAsia="Times New Roman" w:hAnsi="Arial" w:cs="Arial"/>
                      <w:color w:val="000000"/>
                      <w:sz w:val="20"/>
                      <w:lang w:eastAsia="en-GB"/>
                    </w:rPr>
                    <w:t>; and/or</w:t>
                  </w:r>
                </w:p>
                <w:p w14:paraId="233EFCD5" w14:textId="77777777" w:rsidR="001409A2" w:rsidRDefault="001409A2" w:rsidP="001409A2">
                  <w:pPr>
                    <w:spacing w:before="120" w:after="120" w:line="240" w:lineRule="auto"/>
                    <w:rPr>
                      <w:rFonts w:ascii="Arial" w:eastAsia="Times New Roman" w:hAnsi="Arial" w:cs="Arial"/>
                      <w:color w:val="000000"/>
                      <w:sz w:val="20"/>
                      <w:lang w:eastAsia="en-GB"/>
                    </w:rPr>
                  </w:pPr>
                  <w:r w:rsidRPr="00603040">
                    <w:rPr>
                      <w:rFonts w:ascii="Arial" w:eastAsia="Times New Roman" w:hAnsi="Arial" w:cs="Arial"/>
                      <w:color w:val="000000"/>
                      <w:sz w:val="20"/>
                      <w:lang w:eastAsia="en-GB"/>
                    </w:rPr>
                    <w:t>There are significant gaps and no evidence that services provided will be in line with expectations and the standards required.</w:t>
                  </w:r>
                </w:p>
                <w:p w14:paraId="3B7334A1" w14:textId="63799C6A" w:rsidR="008731BE" w:rsidRPr="006F72B9" w:rsidRDefault="007B2C50" w:rsidP="001409A2">
                  <w:pPr>
                    <w:spacing w:before="120" w:after="120" w:line="240" w:lineRule="auto"/>
                    <w:rPr>
                      <w:rFonts w:ascii="Arial" w:eastAsia="Times New Roman" w:hAnsi="Arial" w:cs="Arial"/>
                      <w:bCs/>
                      <w:color w:val="000000"/>
                      <w:sz w:val="20"/>
                      <w:lang w:eastAsia="en-GB"/>
                    </w:rPr>
                  </w:pPr>
                  <w:r w:rsidRPr="006F72B9">
                    <w:rPr>
                      <w:rFonts w:ascii="Arial" w:eastAsia="Times New Roman" w:hAnsi="Arial" w:cs="Arial"/>
                      <w:bCs/>
                      <w:color w:val="000000"/>
                      <w:sz w:val="20"/>
                      <w:lang w:eastAsia="en-GB"/>
                    </w:rPr>
                    <w:t xml:space="preserve">Reference/s received do not satisfy the criteria and give cause for concern of the </w:t>
                  </w:r>
                  <w:r w:rsidR="002A5BA0" w:rsidRPr="006F72B9">
                    <w:rPr>
                      <w:rFonts w:ascii="Arial" w:eastAsia="Times New Roman" w:hAnsi="Arial" w:cs="Arial"/>
                      <w:bCs/>
                      <w:color w:val="000000"/>
                      <w:sz w:val="20"/>
                      <w:lang w:eastAsia="en-GB"/>
                    </w:rPr>
                    <w:t>applicant’s</w:t>
                  </w:r>
                  <w:r w:rsidRPr="006F72B9">
                    <w:rPr>
                      <w:rFonts w:ascii="Arial" w:eastAsia="Times New Roman" w:hAnsi="Arial" w:cs="Arial"/>
                      <w:bCs/>
                      <w:color w:val="000000"/>
                      <w:sz w:val="20"/>
                      <w:lang w:eastAsia="en-GB"/>
                    </w:rPr>
                    <w:t xml:space="preserve"> ability to produce reports in accordance with the requirements. </w:t>
                  </w:r>
                </w:p>
              </w:tc>
            </w:tr>
            <w:tr w:rsidR="001409A2" w:rsidRPr="00603040" w14:paraId="20A4F9AE" w14:textId="77777777" w:rsidTr="00B667D0">
              <w:tc>
                <w:tcPr>
                  <w:tcW w:w="1121" w:type="dxa"/>
                  <w:shd w:val="clear" w:color="auto" w:fill="FFFFFF"/>
                </w:tcPr>
                <w:p w14:paraId="244B46C9" w14:textId="588C546C" w:rsidR="001409A2" w:rsidRPr="00603040" w:rsidRDefault="001409A2" w:rsidP="001409A2">
                  <w:pPr>
                    <w:spacing w:before="120" w:after="120" w:line="240" w:lineRule="auto"/>
                    <w:rPr>
                      <w:rFonts w:ascii="Arial" w:eastAsia="Times New Roman" w:hAnsi="Arial" w:cs="Arial"/>
                      <w:b/>
                      <w:color w:val="000000"/>
                      <w:sz w:val="20"/>
                      <w:lang w:eastAsia="en-GB"/>
                    </w:rPr>
                  </w:pPr>
                  <w:r>
                    <w:rPr>
                      <w:rFonts w:ascii="Arial" w:eastAsia="Times New Roman" w:hAnsi="Arial" w:cs="Arial"/>
                      <w:b/>
                      <w:color w:val="000000"/>
                      <w:sz w:val="20"/>
                      <w:lang w:eastAsia="en-GB"/>
                    </w:rPr>
                    <w:t>For Information Only</w:t>
                  </w:r>
                </w:p>
              </w:tc>
              <w:tc>
                <w:tcPr>
                  <w:tcW w:w="9234" w:type="dxa"/>
                  <w:shd w:val="clear" w:color="auto" w:fill="FFFFFF"/>
                </w:tcPr>
                <w:p w14:paraId="76E74091" w14:textId="5D52295E" w:rsidR="001409A2" w:rsidRPr="00603040" w:rsidRDefault="001409A2" w:rsidP="001409A2">
                  <w:pPr>
                    <w:spacing w:before="120" w:after="120" w:line="240" w:lineRule="auto"/>
                    <w:rPr>
                      <w:rFonts w:ascii="Arial" w:eastAsia="Times New Roman" w:hAnsi="Arial" w:cs="Arial"/>
                      <w:b/>
                      <w:color w:val="000000"/>
                      <w:sz w:val="20"/>
                      <w:lang w:eastAsia="en-GB"/>
                    </w:rPr>
                  </w:pPr>
                  <w:r w:rsidRPr="0069027E">
                    <w:rPr>
                      <w:rFonts w:ascii="Arial" w:hAnsi="Arial" w:cs="Arial"/>
                      <w:sz w:val="20"/>
                      <w:szCs w:val="20"/>
                    </w:rPr>
                    <w:t>The data provided is for information only and will not be scored / assessed</w:t>
                  </w:r>
                  <w:r w:rsidR="00171520">
                    <w:rPr>
                      <w:rFonts w:ascii="Arial" w:hAnsi="Arial" w:cs="Arial"/>
                      <w:sz w:val="20"/>
                      <w:szCs w:val="20"/>
                    </w:rPr>
                    <w:t>, however</w:t>
                  </w:r>
                  <w:r w:rsidRPr="0069027E">
                    <w:rPr>
                      <w:rFonts w:ascii="Arial" w:hAnsi="Arial" w:cs="Arial"/>
                      <w:sz w:val="20"/>
                      <w:szCs w:val="20"/>
                    </w:rPr>
                    <w:t xml:space="preserve"> if the information requested is not provided the bid will be judged to be non-compliant unless there is an acceptable reason for its omission.</w:t>
                  </w:r>
                </w:p>
              </w:tc>
            </w:tr>
          </w:tbl>
          <w:p w14:paraId="4F697214" w14:textId="77777777" w:rsidR="00603040" w:rsidRPr="00603040" w:rsidRDefault="00603040" w:rsidP="00603040">
            <w:pPr>
              <w:spacing w:before="120" w:after="120" w:line="240" w:lineRule="auto"/>
              <w:rPr>
                <w:rFonts w:ascii="Arial" w:eastAsia="Times New Roman" w:hAnsi="Arial" w:cs="Arial"/>
                <w:color w:val="000000"/>
                <w:lang w:eastAsia="en-GB"/>
              </w:rPr>
            </w:pPr>
          </w:p>
        </w:tc>
      </w:tr>
    </w:tbl>
    <w:p w14:paraId="1601145F" w14:textId="4C113974" w:rsidR="00E66195" w:rsidRDefault="00E66195"/>
    <w:p w14:paraId="4BD5F9BF" w14:textId="6ADAEFB9" w:rsidR="00603040" w:rsidRDefault="00603040"/>
    <w:p w14:paraId="6C2B7627" w14:textId="5A60B060" w:rsidR="00603040" w:rsidRDefault="00603040"/>
    <w:p w14:paraId="4A5B369B" w14:textId="64728E88" w:rsidR="00603040" w:rsidRDefault="00603040"/>
    <w:p w14:paraId="17344B44" w14:textId="4C382F51" w:rsidR="00F737A8" w:rsidRDefault="00F737A8"/>
    <w:p w14:paraId="227C186F" w14:textId="77777777" w:rsidR="00F737A8" w:rsidRDefault="00F737A8"/>
    <w:p w14:paraId="71D12CF9" w14:textId="77777777" w:rsidR="00603040" w:rsidRDefault="00603040"/>
    <w:tbl>
      <w:tblPr>
        <w:tblW w:w="10627"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68"/>
        <w:gridCol w:w="33"/>
        <w:gridCol w:w="2267"/>
        <w:gridCol w:w="3544"/>
        <w:gridCol w:w="1134"/>
        <w:gridCol w:w="495"/>
        <w:gridCol w:w="522"/>
        <w:gridCol w:w="1538"/>
        <w:gridCol w:w="26"/>
      </w:tblGrid>
      <w:tr w:rsidR="00E66195" w:rsidRPr="00E66195" w14:paraId="0496B89E" w14:textId="77777777" w:rsidTr="00F924AF">
        <w:trPr>
          <w:gridAfter w:val="1"/>
          <w:wAfter w:w="26" w:type="dxa"/>
          <w:trHeight w:val="927"/>
        </w:trPr>
        <w:tc>
          <w:tcPr>
            <w:tcW w:w="10601" w:type="dxa"/>
            <w:gridSpan w:val="8"/>
            <w:tcBorders>
              <w:bottom w:val="single" w:sz="6" w:space="0" w:color="auto"/>
            </w:tcBorders>
            <w:shd w:val="clear" w:color="auto" w:fill="0F243E"/>
            <w:vAlign w:val="center"/>
          </w:tcPr>
          <w:p w14:paraId="61368B9C" w14:textId="53C64CB1" w:rsidR="00E66195" w:rsidRPr="00E66195" w:rsidRDefault="00E66195" w:rsidP="00B667D0">
            <w:pPr>
              <w:pageBreakBefore/>
              <w:spacing w:after="0" w:line="240" w:lineRule="auto"/>
              <w:rPr>
                <w:rFonts w:ascii="Arial" w:eastAsia="Times New Roman" w:hAnsi="Arial" w:cs="Arial"/>
                <w:b/>
                <w:sz w:val="36"/>
                <w:szCs w:val="36"/>
                <w:lang w:eastAsia="en-GB"/>
              </w:rPr>
            </w:pPr>
            <w:r w:rsidRPr="00E66195">
              <w:rPr>
                <w:rFonts w:ascii="Arial" w:eastAsia="Times New Roman" w:hAnsi="Arial" w:cs="Arial"/>
                <w:sz w:val="24"/>
                <w:szCs w:val="24"/>
                <w:highlight w:val="green"/>
                <w:lang w:eastAsia="en-GB"/>
              </w:rPr>
              <w:br w:type="page"/>
            </w:r>
            <w:r w:rsidRPr="00E66195">
              <w:rPr>
                <w:rFonts w:ascii="Arial" w:eastAsia="Times New Roman" w:hAnsi="Arial" w:cs="Arial"/>
                <w:b/>
                <w:sz w:val="36"/>
                <w:szCs w:val="36"/>
                <w:lang w:eastAsia="en-GB"/>
              </w:rPr>
              <w:t xml:space="preserve">Section 1 – </w:t>
            </w:r>
            <w:r w:rsidR="001A3B30">
              <w:rPr>
                <w:rFonts w:ascii="Arial" w:eastAsia="Times New Roman" w:hAnsi="Arial" w:cs="Arial"/>
                <w:b/>
                <w:sz w:val="36"/>
                <w:szCs w:val="36"/>
                <w:lang w:eastAsia="en-GB"/>
              </w:rPr>
              <w:t>Service Requirements</w:t>
            </w:r>
            <w:r w:rsidRPr="00E66195">
              <w:rPr>
                <w:rFonts w:ascii="Arial" w:eastAsia="Times New Roman" w:hAnsi="Arial" w:cs="Arial"/>
                <w:b/>
                <w:sz w:val="36"/>
                <w:szCs w:val="36"/>
                <w:lang w:eastAsia="en-GB"/>
              </w:rPr>
              <w:t xml:space="preserve"> </w:t>
            </w:r>
          </w:p>
        </w:tc>
      </w:tr>
      <w:tr w:rsidR="00E66195" w:rsidRPr="00E66195" w14:paraId="4260C468" w14:textId="77777777" w:rsidTr="00F924AF">
        <w:trPr>
          <w:gridAfter w:val="1"/>
          <w:wAfter w:w="26" w:type="dxa"/>
        </w:trPr>
        <w:tc>
          <w:tcPr>
            <w:tcW w:w="1101" w:type="dxa"/>
            <w:gridSpan w:val="2"/>
            <w:shd w:val="clear" w:color="auto" w:fill="2F5496" w:themeFill="accent1" w:themeFillShade="BF"/>
          </w:tcPr>
          <w:p w14:paraId="117270BB" w14:textId="77777777" w:rsidR="00E66195" w:rsidRPr="00E66195" w:rsidRDefault="00E66195" w:rsidP="00E66195">
            <w:pPr>
              <w:spacing w:before="120" w:after="120" w:line="240" w:lineRule="auto"/>
              <w:rPr>
                <w:rFonts w:ascii="Arial" w:eastAsia="Times New Roman" w:hAnsi="Arial" w:cs="Arial"/>
                <w:b/>
                <w:color w:val="FFFFFF"/>
                <w:sz w:val="24"/>
                <w:szCs w:val="24"/>
                <w:lang w:eastAsia="en-GB"/>
              </w:rPr>
            </w:pPr>
            <w:r w:rsidRPr="00E66195">
              <w:rPr>
                <w:rFonts w:ascii="Arial" w:eastAsia="Times New Roman" w:hAnsi="Arial" w:cs="Arial"/>
                <w:b/>
                <w:color w:val="FFFFFF"/>
                <w:sz w:val="24"/>
                <w:szCs w:val="24"/>
                <w:lang w:eastAsia="en-GB"/>
              </w:rPr>
              <w:t>Part 1</w:t>
            </w:r>
          </w:p>
        </w:tc>
        <w:tc>
          <w:tcPr>
            <w:tcW w:w="9500" w:type="dxa"/>
            <w:gridSpan w:val="6"/>
            <w:shd w:val="clear" w:color="auto" w:fill="2F5496" w:themeFill="accent1" w:themeFillShade="BF"/>
          </w:tcPr>
          <w:p w14:paraId="6E5B5F37" w14:textId="4A6A9EC4" w:rsidR="00E66195" w:rsidRPr="00EC12D4" w:rsidRDefault="00EC12D4" w:rsidP="00E66195">
            <w:pPr>
              <w:spacing w:before="120" w:after="120" w:line="240" w:lineRule="auto"/>
              <w:rPr>
                <w:rFonts w:ascii="Arial" w:eastAsia="Times New Roman" w:hAnsi="Arial" w:cs="Arial"/>
                <w:b/>
                <w:bCs/>
                <w:sz w:val="24"/>
                <w:szCs w:val="24"/>
                <w:lang w:eastAsia="en-GB"/>
              </w:rPr>
            </w:pPr>
            <w:r w:rsidRPr="00EC12D4">
              <w:rPr>
                <w:rFonts w:ascii="Arial" w:eastAsia="Times New Roman" w:hAnsi="Arial" w:cs="Arial"/>
                <w:b/>
                <w:bCs/>
                <w:color w:val="FFFFFF" w:themeColor="background1"/>
                <w:sz w:val="24"/>
                <w:szCs w:val="24"/>
                <w:lang w:eastAsia="en-GB"/>
              </w:rPr>
              <w:t>Service Requirements</w:t>
            </w:r>
          </w:p>
        </w:tc>
      </w:tr>
      <w:tr w:rsidR="00E66195" w:rsidRPr="00E66195" w14:paraId="0808BC6C" w14:textId="77777777" w:rsidTr="00F924AF">
        <w:trPr>
          <w:gridAfter w:val="1"/>
          <w:wAfter w:w="26" w:type="dxa"/>
        </w:trPr>
        <w:tc>
          <w:tcPr>
            <w:tcW w:w="1101" w:type="dxa"/>
            <w:gridSpan w:val="2"/>
            <w:shd w:val="clear" w:color="auto" w:fill="C6D9F1"/>
          </w:tcPr>
          <w:p w14:paraId="155B9456" w14:textId="77777777" w:rsidR="00E66195" w:rsidRPr="00E66195" w:rsidRDefault="00E66195" w:rsidP="00E661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 no.</w:t>
            </w:r>
          </w:p>
        </w:tc>
        <w:tc>
          <w:tcPr>
            <w:tcW w:w="6945" w:type="dxa"/>
            <w:gridSpan w:val="3"/>
            <w:shd w:val="clear" w:color="auto" w:fill="C6D9F1"/>
          </w:tcPr>
          <w:p w14:paraId="755676D0" w14:textId="77777777" w:rsidR="00E66195" w:rsidRPr="00E66195" w:rsidRDefault="00E66195" w:rsidP="00E661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w:t>
            </w:r>
          </w:p>
        </w:tc>
        <w:tc>
          <w:tcPr>
            <w:tcW w:w="2555" w:type="dxa"/>
            <w:gridSpan w:val="3"/>
            <w:shd w:val="clear" w:color="auto" w:fill="C6D9F1"/>
          </w:tcPr>
          <w:p w14:paraId="11190606" w14:textId="77777777" w:rsidR="00E66195" w:rsidRPr="00E66195" w:rsidRDefault="00E66195" w:rsidP="00E661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Response</w:t>
            </w:r>
          </w:p>
        </w:tc>
      </w:tr>
      <w:tr w:rsidR="00E66195" w:rsidRPr="00E66195" w14:paraId="1306707C" w14:textId="77777777" w:rsidTr="00F924AF">
        <w:trPr>
          <w:gridAfter w:val="1"/>
          <w:wAfter w:w="26" w:type="dxa"/>
        </w:trPr>
        <w:tc>
          <w:tcPr>
            <w:tcW w:w="1101" w:type="dxa"/>
            <w:gridSpan w:val="2"/>
            <w:shd w:val="clear" w:color="auto" w:fill="F2F7FC"/>
          </w:tcPr>
          <w:p w14:paraId="52311D1A" w14:textId="7C92AA7A" w:rsidR="00E66195" w:rsidRPr="00F924AF" w:rsidRDefault="00E66195"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41364C2E" w14:textId="6C5C2BB6" w:rsidR="00E66195" w:rsidRPr="00E66195" w:rsidRDefault="00E66195" w:rsidP="00E66195">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 xml:space="preserve">Please confirm that you accept the Service Specification including service </w:t>
            </w:r>
            <w:r>
              <w:rPr>
                <w:rFonts w:ascii="Arial" w:eastAsia="Times New Roman" w:hAnsi="Arial" w:cs="Arial"/>
                <w:sz w:val="24"/>
                <w:szCs w:val="24"/>
                <w:lang w:eastAsia="en-GB"/>
              </w:rPr>
              <w:t>d</w:t>
            </w:r>
            <w:r w:rsidRPr="00E66195">
              <w:rPr>
                <w:rFonts w:ascii="Arial" w:eastAsia="Times New Roman" w:hAnsi="Arial" w:cs="Arial"/>
                <w:sz w:val="24"/>
                <w:szCs w:val="24"/>
                <w:lang w:eastAsia="en-GB"/>
              </w:rPr>
              <w:t>elivery model and requirements</w:t>
            </w:r>
            <w:r w:rsidR="00B8317A">
              <w:rPr>
                <w:rFonts w:ascii="Arial" w:eastAsia="Times New Roman" w:hAnsi="Arial" w:cs="Arial"/>
                <w:sz w:val="24"/>
                <w:szCs w:val="24"/>
                <w:lang w:eastAsia="en-GB"/>
              </w:rPr>
              <w:t>.</w:t>
            </w:r>
          </w:p>
        </w:tc>
        <w:tc>
          <w:tcPr>
            <w:tcW w:w="2555" w:type="dxa"/>
            <w:gridSpan w:val="3"/>
            <w:shd w:val="clear" w:color="auto" w:fill="auto"/>
          </w:tcPr>
          <w:p w14:paraId="5B156377" w14:textId="77777777" w:rsidR="00E66195" w:rsidRPr="00E66195" w:rsidRDefault="00E66195" w:rsidP="00E66195">
            <w:pPr>
              <w:spacing w:before="120" w:after="120" w:line="240" w:lineRule="auto"/>
              <w:rPr>
                <w:rFonts w:ascii="Arial" w:eastAsia="Times New Roman" w:hAnsi="Arial" w:cs="Arial"/>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Yes</w:t>
            </w:r>
          </w:p>
          <w:p w14:paraId="3060F792" w14:textId="16FBC9BB" w:rsidR="00E66195" w:rsidRPr="00E66195" w:rsidRDefault="00E66195" w:rsidP="00E66195">
            <w:pPr>
              <w:spacing w:before="120" w:after="120" w:line="240" w:lineRule="auto"/>
              <w:rPr>
                <w:rFonts w:ascii="Arial" w:eastAsia="Times New Roman" w:hAnsi="Arial" w:cs="Arial"/>
                <w:noProof/>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No</w:t>
            </w:r>
          </w:p>
        </w:tc>
      </w:tr>
      <w:tr w:rsidR="00E66195" w:rsidRPr="00E66195" w14:paraId="69499249" w14:textId="77777777" w:rsidTr="00F924AF">
        <w:trPr>
          <w:gridAfter w:val="1"/>
          <w:wAfter w:w="26" w:type="dxa"/>
        </w:trPr>
        <w:tc>
          <w:tcPr>
            <w:tcW w:w="1101" w:type="dxa"/>
            <w:gridSpan w:val="2"/>
            <w:shd w:val="clear" w:color="auto" w:fill="F2F7FC"/>
          </w:tcPr>
          <w:p w14:paraId="4B907CC5" w14:textId="77777777" w:rsidR="00E66195" w:rsidRPr="00F924AF" w:rsidRDefault="00E66195"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010F6065" w14:textId="79A0E859" w:rsidR="00E66195" w:rsidRPr="00E66195" w:rsidRDefault="00E66195" w:rsidP="00E66195">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 xml:space="preserve">Please confirm that you have read, understood and </w:t>
            </w:r>
            <w:proofErr w:type="gramStart"/>
            <w:r w:rsidRPr="00E66195">
              <w:rPr>
                <w:rFonts w:ascii="Arial" w:eastAsia="Times New Roman" w:hAnsi="Arial" w:cs="Arial"/>
                <w:sz w:val="24"/>
                <w:szCs w:val="24"/>
                <w:lang w:eastAsia="en-GB"/>
              </w:rPr>
              <w:t>are in agreement</w:t>
            </w:r>
            <w:proofErr w:type="gramEnd"/>
            <w:r w:rsidRPr="00E66195">
              <w:rPr>
                <w:rFonts w:ascii="Arial" w:eastAsia="Times New Roman" w:hAnsi="Arial" w:cs="Arial"/>
                <w:sz w:val="24"/>
                <w:szCs w:val="24"/>
                <w:lang w:eastAsia="en-GB"/>
              </w:rPr>
              <w:t xml:space="preserve"> with the Terms and Conditions of the </w:t>
            </w:r>
            <w:r>
              <w:rPr>
                <w:rFonts w:ascii="Arial" w:eastAsia="Times New Roman" w:hAnsi="Arial" w:cs="Arial"/>
                <w:sz w:val="24"/>
                <w:szCs w:val="24"/>
                <w:lang w:eastAsia="en-GB"/>
              </w:rPr>
              <w:t>Education Psychologists Agreement</w:t>
            </w:r>
            <w:r w:rsidR="00B8317A">
              <w:rPr>
                <w:rFonts w:ascii="Arial" w:eastAsia="Times New Roman" w:hAnsi="Arial" w:cs="Arial"/>
                <w:sz w:val="24"/>
                <w:szCs w:val="24"/>
                <w:lang w:eastAsia="en-GB"/>
              </w:rPr>
              <w:t>.</w:t>
            </w:r>
          </w:p>
        </w:tc>
        <w:tc>
          <w:tcPr>
            <w:tcW w:w="2555" w:type="dxa"/>
            <w:gridSpan w:val="3"/>
            <w:shd w:val="clear" w:color="auto" w:fill="auto"/>
          </w:tcPr>
          <w:p w14:paraId="45F1B977" w14:textId="77777777" w:rsidR="00E66195" w:rsidRPr="00E66195" w:rsidRDefault="00E66195" w:rsidP="00E66195">
            <w:pPr>
              <w:spacing w:before="120" w:after="120" w:line="240" w:lineRule="auto"/>
              <w:rPr>
                <w:rFonts w:ascii="Arial" w:eastAsia="Times New Roman" w:hAnsi="Arial" w:cs="Arial"/>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Yes</w:t>
            </w:r>
          </w:p>
          <w:p w14:paraId="6564DB9A" w14:textId="77777777" w:rsidR="00E66195" w:rsidRPr="00E66195" w:rsidRDefault="00E66195" w:rsidP="00E66195">
            <w:pPr>
              <w:spacing w:before="120" w:after="120" w:line="240" w:lineRule="auto"/>
              <w:rPr>
                <w:rFonts w:ascii="Arial" w:eastAsia="Times New Roman" w:hAnsi="Arial" w:cs="Arial"/>
                <w:sz w:val="24"/>
                <w:szCs w:val="24"/>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No</w:t>
            </w:r>
          </w:p>
        </w:tc>
      </w:tr>
      <w:tr w:rsidR="00BA51CE" w:rsidRPr="00E66195" w14:paraId="524B193C" w14:textId="77777777" w:rsidTr="00F924AF">
        <w:trPr>
          <w:gridAfter w:val="1"/>
          <w:wAfter w:w="26" w:type="dxa"/>
          <w:trHeight w:val="1298"/>
        </w:trPr>
        <w:tc>
          <w:tcPr>
            <w:tcW w:w="1101" w:type="dxa"/>
            <w:gridSpan w:val="2"/>
            <w:vMerge w:val="restart"/>
            <w:shd w:val="clear" w:color="auto" w:fill="F2F7FC"/>
          </w:tcPr>
          <w:p w14:paraId="467DF793" w14:textId="21A31683" w:rsidR="00BA51CE" w:rsidRPr="00F924AF" w:rsidRDefault="00BA51CE"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698FA24F" w14:textId="38BC8525" w:rsidR="00BA51CE" w:rsidRPr="00E66195" w:rsidRDefault="00BA51CE" w:rsidP="00E66195">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Please confirm that you currently hold an enhanced DBS check</w:t>
            </w:r>
            <w:r>
              <w:rPr>
                <w:rFonts w:ascii="Arial" w:eastAsia="Times New Roman" w:hAnsi="Arial" w:cs="Arial"/>
                <w:sz w:val="24"/>
                <w:szCs w:val="24"/>
                <w:lang w:eastAsia="en-GB"/>
              </w:rPr>
              <w:t xml:space="preserve"> for the position of Education Psychologist and have not been subject to any police or criminal investigation, conviction or police caution or other issues arising since this check was undertaken, which would potentially compromise you undertaking this role.</w:t>
            </w:r>
          </w:p>
        </w:tc>
        <w:tc>
          <w:tcPr>
            <w:tcW w:w="2555" w:type="dxa"/>
            <w:gridSpan w:val="3"/>
            <w:shd w:val="clear" w:color="auto" w:fill="auto"/>
          </w:tcPr>
          <w:p w14:paraId="4051A831" w14:textId="77777777" w:rsidR="00BA51CE" w:rsidRPr="00E66195" w:rsidRDefault="00BA51CE" w:rsidP="00E66195">
            <w:pPr>
              <w:spacing w:before="120" w:after="120" w:line="240" w:lineRule="auto"/>
              <w:rPr>
                <w:rFonts w:ascii="Arial" w:eastAsia="Times New Roman" w:hAnsi="Arial" w:cs="Arial"/>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Yes</w:t>
            </w:r>
          </w:p>
          <w:p w14:paraId="6B342B26" w14:textId="4B6848FD" w:rsidR="00BA51CE" w:rsidRPr="00BA51CE" w:rsidRDefault="00BA51CE" w:rsidP="00E66195">
            <w:pPr>
              <w:spacing w:before="120" w:after="120" w:line="240" w:lineRule="auto"/>
              <w:rPr>
                <w:rFonts w:ascii="Arial" w:eastAsia="Times New Roman" w:hAnsi="Arial" w:cs="Arial"/>
                <w:noProof/>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No</w:t>
            </w:r>
          </w:p>
          <w:p w14:paraId="3DC09133" w14:textId="77777777" w:rsidR="00E31B90" w:rsidRDefault="00E31B90" w:rsidP="00E31B90">
            <w:pPr>
              <w:rPr>
                <w:rFonts w:ascii="Arial" w:eastAsia="Times New Roman" w:hAnsi="Arial" w:cs="Arial"/>
                <w:lang w:eastAsia="en-GB"/>
              </w:rPr>
            </w:pPr>
          </w:p>
          <w:p w14:paraId="6A7980B2" w14:textId="66AC6FDF" w:rsidR="002E418D" w:rsidRPr="002E418D" w:rsidRDefault="002E418D" w:rsidP="002E418D">
            <w:pPr>
              <w:rPr>
                <w:rFonts w:ascii="Arial" w:eastAsia="Times New Roman" w:hAnsi="Arial" w:cs="Arial"/>
                <w:lang w:eastAsia="en-GB"/>
              </w:rPr>
            </w:pPr>
          </w:p>
        </w:tc>
      </w:tr>
      <w:tr w:rsidR="00BA51CE" w:rsidRPr="00E66195" w14:paraId="6954C479" w14:textId="77777777" w:rsidTr="00F924AF">
        <w:trPr>
          <w:gridAfter w:val="1"/>
          <w:wAfter w:w="26" w:type="dxa"/>
          <w:trHeight w:val="645"/>
        </w:trPr>
        <w:tc>
          <w:tcPr>
            <w:tcW w:w="1101" w:type="dxa"/>
            <w:gridSpan w:val="2"/>
            <w:vMerge/>
            <w:shd w:val="clear" w:color="auto" w:fill="F2F7FC"/>
          </w:tcPr>
          <w:p w14:paraId="720EAE19" w14:textId="77777777" w:rsidR="00BA51CE" w:rsidRPr="00F924AF" w:rsidRDefault="00BA51CE"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3839EB52" w14:textId="252A8FEB" w:rsidR="00BA51CE" w:rsidRPr="00E66195" w:rsidRDefault="00BA51CE" w:rsidP="00E66195">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confirm your DBS Reference number</w:t>
            </w:r>
            <w:r w:rsidR="00B8317A">
              <w:rPr>
                <w:rFonts w:ascii="Arial" w:eastAsia="Times New Roman" w:hAnsi="Arial" w:cs="Arial"/>
                <w:sz w:val="24"/>
                <w:szCs w:val="24"/>
                <w:lang w:eastAsia="en-GB"/>
              </w:rPr>
              <w:t>.</w:t>
            </w:r>
          </w:p>
        </w:tc>
        <w:tc>
          <w:tcPr>
            <w:tcW w:w="2555" w:type="dxa"/>
            <w:gridSpan w:val="3"/>
            <w:shd w:val="clear" w:color="auto" w:fill="auto"/>
          </w:tcPr>
          <w:p w14:paraId="2105748B" w14:textId="6E8B2E28" w:rsidR="00BA51CE" w:rsidRPr="00BA51CE" w:rsidRDefault="00BA51CE" w:rsidP="00BA51CE">
            <w:pPr>
              <w:spacing w:before="120" w:after="12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BA51CE" w:rsidRPr="00E66195" w14:paraId="59DF2507" w14:textId="77777777" w:rsidTr="00F924AF">
        <w:trPr>
          <w:gridAfter w:val="1"/>
          <w:wAfter w:w="26" w:type="dxa"/>
          <w:trHeight w:val="645"/>
        </w:trPr>
        <w:tc>
          <w:tcPr>
            <w:tcW w:w="1101" w:type="dxa"/>
            <w:gridSpan w:val="2"/>
            <w:vMerge/>
            <w:shd w:val="clear" w:color="auto" w:fill="F2F7FC"/>
          </w:tcPr>
          <w:p w14:paraId="2C88E5CF" w14:textId="77777777" w:rsidR="00BA51CE" w:rsidRPr="00F924AF" w:rsidRDefault="00BA51CE"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1AE500C1" w14:textId="6CDFF7D8" w:rsidR="00BA51CE" w:rsidRDefault="00BA51CE" w:rsidP="00E66195">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confirm your DBS renewal date</w:t>
            </w:r>
            <w:r w:rsidR="00B8317A">
              <w:rPr>
                <w:rFonts w:ascii="Arial" w:eastAsia="Times New Roman" w:hAnsi="Arial" w:cs="Arial"/>
                <w:sz w:val="24"/>
                <w:szCs w:val="24"/>
                <w:lang w:eastAsia="en-GB"/>
              </w:rPr>
              <w:t>.</w:t>
            </w:r>
          </w:p>
        </w:tc>
        <w:tc>
          <w:tcPr>
            <w:tcW w:w="2555" w:type="dxa"/>
            <w:gridSpan w:val="3"/>
            <w:shd w:val="clear" w:color="auto" w:fill="auto"/>
          </w:tcPr>
          <w:p w14:paraId="5E5ABBB0" w14:textId="6C76B2A2" w:rsidR="00BA51CE" w:rsidRPr="00E66195" w:rsidRDefault="00BA51CE" w:rsidP="00E66195">
            <w:pPr>
              <w:spacing w:before="120" w:after="12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AF5336" w:rsidRPr="00E66195" w14:paraId="06230D0B" w14:textId="77777777" w:rsidTr="00F924AF">
        <w:trPr>
          <w:gridAfter w:val="1"/>
          <w:wAfter w:w="26" w:type="dxa"/>
          <w:trHeight w:val="675"/>
        </w:trPr>
        <w:tc>
          <w:tcPr>
            <w:tcW w:w="1101" w:type="dxa"/>
            <w:gridSpan w:val="2"/>
            <w:vMerge w:val="restart"/>
            <w:shd w:val="clear" w:color="auto" w:fill="F2F7FC"/>
          </w:tcPr>
          <w:p w14:paraId="2613F435" w14:textId="08A373BD" w:rsidR="00AF5336" w:rsidRPr="00F924AF" w:rsidRDefault="00AF5336"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0D8B6745" w14:textId="334CBE00" w:rsidR="00AF5336" w:rsidRDefault="00AF5336" w:rsidP="00E66195">
            <w:pPr>
              <w:spacing w:before="60" w:after="6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Please confirm you are registered with the Health and Care Professionals Council</w:t>
            </w:r>
            <w:r w:rsidR="00AB02AC">
              <w:rPr>
                <w:rFonts w:ascii="Arial" w:eastAsia="Times New Roman" w:hAnsi="Arial" w:cs="Arial"/>
                <w:sz w:val="24"/>
                <w:szCs w:val="24"/>
                <w:lang w:eastAsia="en-GB"/>
              </w:rPr>
              <w:t xml:space="preserve"> (HCPC)</w:t>
            </w:r>
            <w:r w:rsidR="00B8317A">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668C4DD3" w14:textId="510A271D" w:rsidR="00AF5336" w:rsidRPr="00E66195" w:rsidRDefault="00AF5336" w:rsidP="00E66195">
            <w:pPr>
              <w:spacing w:before="60" w:after="60" w:line="240" w:lineRule="auto"/>
              <w:rPr>
                <w:rFonts w:ascii="Arial" w:eastAsia="Times New Roman" w:hAnsi="Arial" w:cs="Arial"/>
                <w:sz w:val="24"/>
                <w:szCs w:val="24"/>
                <w:lang w:eastAsia="en-GB"/>
              </w:rPr>
            </w:pPr>
          </w:p>
        </w:tc>
        <w:tc>
          <w:tcPr>
            <w:tcW w:w="2555" w:type="dxa"/>
            <w:gridSpan w:val="3"/>
            <w:shd w:val="clear" w:color="auto" w:fill="auto"/>
          </w:tcPr>
          <w:p w14:paraId="2F9276D0" w14:textId="77777777" w:rsidR="00AF5336" w:rsidRPr="00E66195" w:rsidRDefault="00AF5336" w:rsidP="00E66195">
            <w:pPr>
              <w:spacing w:before="120" w:after="120" w:line="240" w:lineRule="auto"/>
              <w:rPr>
                <w:rFonts w:ascii="Arial" w:eastAsia="Times New Roman" w:hAnsi="Arial" w:cs="Arial"/>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Yes</w:t>
            </w:r>
          </w:p>
          <w:p w14:paraId="20E4D744" w14:textId="38E1C3DB" w:rsidR="00AB02AC" w:rsidRPr="00AB02AC" w:rsidRDefault="00AF5336" w:rsidP="00AB02AC">
            <w:pPr>
              <w:spacing w:before="120" w:after="120" w:line="240" w:lineRule="auto"/>
              <w:rPr>
                <w:rFonts w:ascii="Arial" w:eastAsia="Times New Roman" w:hAnsi="Arial" w:cs="Arial"/>
                <w:b/>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N</w:t>
            </w:r>
            <w:r w:rsidR="00AB02AC">
              <w:rPr>
                <w:rFonts w:ascii="Arial" w:eastAsia="Times New Roman" w:hAnsi="Arial" w:cs="Arial"/>
                <w:noProof/>
                <w:lang w:eastAsia="en-GB"/>
              </w:rPr>
              <w:t>o</w:t>
            </w:r>
          </w:p>
        </w:tc>
      </w:tr>
      <w:tr w:rsidR="00AF5336" w:rsidRPr="00E66195" w14:paraId="3C44A035" w14:textId="77777777" w:rsidTr="00F924AF">
        <w:trPr>
          <w:gridAfter w:val="1"/>
          <w:wAfter w:w="26" w:type="dxa"/>
          <w:trHeight w:val="675"/>
        </w:trPr>
        <w:tc>
          <w:tcPr>
            <w:tcW w:w="1101" w:type="dxa"/>
            <w:gridSpan w:val="2"/>
            <w:vMerge/>
            <w:shd w:val="clear" w:color="auto" w:fill="F2F7FC"/>
          </w:tcPr>
          <w:p w14:paraId="089C36C9" w14:textId="77777777" w:rsidR="00AF5336" w:rsidRPr="00F924AF" w:rsidRDefault="00AF5336"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6BEE6687" w14:textId="53BB7963" w:rsidR="00AF5336" w:rsidRDefault="00AF5336" w:rsidP="00E66195">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confirm your</w:t>
            </w:r>
            <w:r w:rsidR="00AB02AC">
              <w:rPr>
                <w:rFonts w:ascii="Arial" w:eastAsia="Times New Roman" w:hAnsi="Arial" w:cs="Arial"/>
                <w:sz w:val="24"/>
                <w:szCs w:val="24"/>
                <w:lang w:eastAsia="en-GB"/>
              </w:rPr>
              <w:t xml:space="preserve"> HCPC</w:t>
            </w:r>
            <w:r>
              <w:rPr>
                <w:rFonts w:ascii="Arial" w:eastAsia="Times New Roman" w:hAnsi="Arial" w:cs="Arial"/>
                <w:sz w:val="24"/>
                <w:szCs w:val="24"/>
                <w:lang w:eastAsia="en-GB"/>
              </w:rPr>
              <w:t xml:space="preserve"> registration numbe</w:t>
            </w:r>
            <w:r w:rsidR="00AB02AC">
              <w:rPr>
                <w:rFonts w:ascii="Arial" w:eastAsia="Times New Roman" w:hAnsi="Arial" w:cs="Arial"/>
                <w:sz w:val="24"/>
                <w:szCs w:val="24"/>
                <w:lang w:eastAsia="en-GB"/>
              </w:rPr>
              <w:t>r</w:t>
            </w:r>
            <w:r w:rsidR="00B8317A">
              <w:rPr>
                <w:rFonts w:ascii="Arial" w:eastAsia="Times New Roman" w:hAnsi="Arial" w:cs="Arial"/>
                <w:sz w:val="24"/>
                <w:szCs w:val="24"/>
                <w:lang w:eastAsia="en-GB"/>
              </w:rPr>
              <w:t>.</w:t>
            </w:r>
          </w:p>
        </w:tc>
        <w:tc>
          <w:tcPr>
            <w:tcW w:w="2555" w:type="dxa"/>
            <w:gridSpan w:val="3"/>
            <w:shd w:val="clear" w:color="auto" w:fill="auto"/>
          </w:tcPr>
          <w:p w14:paraId="33E03B03" w14:textId="0B258335" w:rsidR="00AF5336" w:rsidRPr="00E66195" w:rsidRDefault="00AF5336" w:rsidP="00E66195">
            <w:pPr>
              <w:spacing w:before="120" w:after="120" w:line="240" w:lineRule="auto"/>
              <w:rPr>
                <w:rFonts w:ascii="Arial" w:eastAsia="Times New Roman" w:hAnsi="Arial" w:cs="Arial"/>
                <w:b/>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E66195" w:rsidRPr="00E66195" w14:paraId="1D2A359E" w14:textId="77777777" w:rsidTr="00F924AF">
        <w:trPr>
          <w:gridAfter w:val="1"/>
          <w:wAfter w:w="26" w:type="dxa"/>
        </w:trPr>
        <w:tc>
          <w:tcPr>
            <w:tcW w:w="1101" w:type="dxa"/>
            <w:gridSpan w:val="2"/>
            <w:shd w:val="clear" w:color="auto" w:fill="F2F7FC"/>
          </w:tcPr>
          <w:p w14:paraId="28D3EE36" w14:textId="019BCC77" w:rsidR="00E66195" w:rsidRPr="00F924AF" w:rsidRDefault="00E66195"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65664F8D" w14:textId="5A2CAF11" w:rsidR="00E66195" w:rsidRPr="00E66195" w:rsidRDefault="00BA51CE" w:rsidP="00E66195">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confirm you will provide your own equipment as necessary</w:t>
            </w:r>
            <w:r w:rsidR="00B8317A">
              <w:rPr>
                <w:rFonts w:ascii="Arial" w:eastAsia="Times New Roman" w:hAnsi="Arial" w:cs="Arial"/>
                <w:sz w:val="24"/>
                <w:szCs w:val="24"/>
                <w:lang w:eastAsia="en-GB"/>
              </w:rPr>
              <w:t>.</w:t>
            </w:r>
          </w:p>
        </w:tc>
        <w:tc>
          <w:tcPr>
            <w:tcW w:w="2555" w:type="dxa"/>
            <w:gridSpan w:val="3"/>
            <w:shd w:val="clear" w:color="auto" w:fill="auto"/>
          </w:tcPr>
          <w:p w14:paraId="6120D22B" w14:textId="77777777" w:rsidR="00E66195" w:rsidRPr="00E66195" w:rsidRDefault="00E66195" w:rsidP="00E66195">
            <w:pPr>
              <w:spacing w:before="120" w:after="120" w:line="240" w:lineRule="auto"/>
              <w:rPr>
                <w:rFonts w:ascii="Arial" w:eastAsia="Times New Roman" w:hAnsi="Arial" w:cs="Arial"/>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Yes</w:t>
            </w:r>
          </w:p>
          <w:p w14:paraId="2106CE6F" w14:textId="432B9742" w:rsidR="00E66195" w:rsidRPr="00E66195" w:rsidRDefault="00E66195" w:rsidP="00E66195">
            <w:pPr>
              <w:spacing w:before="120" w:after="120" w:line="240" w:lineRule="auto"/>
              <w:rPr>
                <w:rFonts w:ascii="Arial" w:eastAsia="Times New Roman" w:hAnsi="Arial" w:cs="Arial"/>
                <w:b/>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No</w:t>
            </w:r>
          </w:p>
        </w:tc>
      </w:tr>
      <w:tr w:rsidR="00BA51CE" w:rsidRPr="00E66195" w14:paraId="21161B9F" w14:textId="77777777" w:rsidTr="00F924AF">
        <w:trPr>
          <w:gridAfter w:val="1"/>
          <w:wAfter w:w="26" w:type="dxa"/>
        </w:trPr>
        <w:tc>
          <w:tcPr>
            <w:tcW w:w="1101" w:type="dxa"/>
            <w:gridSpan w:val="2"/>
            <w:shd w:val="clear" w:color="auto" w:fill="F2F7FC"/>
          </w:tcPr>
          <w:p w14:paraId="7B2BAC36" w14:textId="50FFAA8D" w:rsidR="00BA51CE" w:rsidRPr="00F924AF" w:rsidRDefault="00BA51CE"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bookmarkStart w:id="1" w:name="_Hlk118992578"/>
          </w:p>
        </w:tc>
        <w:tc>
          <w:tcPr>
            <w:tcW w:w="6945" w:type="dxa"/>
            <w:gridSpan w:val="3"/>
            <w:shd w:val="clear" w:color="auto" w:fill="F2F7FC"/>
          </w:tcPr>
          <w:p w14:paraId="557A856F" w14:textId="58434B67" w:rsidR="00BA51CE" w:rsidRPr="00EC7FDD" w:rsidRDefault="004861D0" w:rsidP="00E66195">
            <w:pPr>
              <w:spacing w:before="60" w:after="60" w:line="240" w:lineRule="auto"/>
              <w:rPr>
                <w:rFonts w:ascii="Arial" w:eastAsia="Times New Roman" w:hAnsi="Arial" w:cs="Arial"/>
                <w:sz w:val="24"/>
                <w:szCs w:val="24"/>
                <w:highlight w:val="red"/>
                <w:lang w:eastAsia="en-GB"/>
              </w:rPr>
            </w:pPr>
            <w:r w:rsidRPr="00B667D0">
              <w:rPr>
                <w:rFonts w:ascii="Arial" w:eastAsia="Times New Roman" w:hAnsi="Arial" w:cs="Arial"/>
                <w:sz w:val="24"/>
                <w:szCs w:val="24"/>
                <w:lang w:eastAsia="en-GB"/>
              </w:rPr>
              <w:t>Please confirm y</w:t>
            </w:r>
            <w:r w:rsidR="00BA51CE" w:rsidRPr="00B667D0">
              <w:rPr>
                <w:rFonts w:ascii="Arial" w:eastAsia="Times New Roman" w:hAnsi="Arial" w:cs="Arial"/>
                <w:sz w:val="24"/>
                <w:szCs w:val="24"/>
                <w:lang w:eastAsia="en-GB"/>
              </w:rPr>
              <w:t>ou are responsible for your own tax and National Insurance</w:t>
            </w:r>
            <w:r w:rsidR="00F0033C">
              <w:rPr>
                <w:rFonts w:ascii="Arial" w:eastAsia="Times New Roman" w:hAnsi="Arial" w:cs="Arial"/>
                <w:sz w:val="24"/>
                <w:szCs w:val="24"/>
                <w:lang w:eastAsia="en-GB"/>
              </w:rPr>
              <w:t>.</w:t>
            </w:r>
          </w:p>
        </w:tc>
        <w:tc>
          <w:tcPr>
            <w:tcW w:w="2555" w:type="dxa"/>
            <w:gridSpan w:val="3"/>
            <w:shd w:val="clear" w:color="auto" w:fill="auto"/>
          </w:tcPr>
          <w:p w14:paraId="7AB05839" w14:textId="77777777" w:rsidR="00BA51CE" w:rsidRPr="00E66195" w:rsidRDefault="00BA51CE" w:rsidP="00BA51CE">
            <w:pPr>
              <w:spacing w:before="120" w:after="120" w:line="240" w:lineRule="auto"/>
              <w:rPr>
                <w:rFonts w:ascii="Arial" w:eastAsia="Times New Roman" w:hAnsi="Arial" w:cs="Arial"/>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Yes</w:t>
            </w:r>
          </w:p>
          <w:p w14:paraId="585DC9DE" w14:textId="5A357E6A" w:rsidR="00BA51CE" w:rsidRPr="00E66195" w:rsidRDefault="00BA51CE" w:rsidP="00BA51CE">
            <w:pPr>
              <w:spacing w:before="120" w:after="120" w:line="240" w:lineRule="auto"/>
              <w:rPr>
                <w:rFonts w:ascii="Arial" w:eastAsia="Times New Roman" w:hAnsi="Arial" w:cs="Arial"/>
                <w:b/>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No</w:t>
            </w:r>
          </w:p>
        </w:tc>
      </w:tr>
      <w:bookmarkEnd w:id="1"/>
      <w:tr w:rsidR="00BA51CE" w:rsidRPr="00E66195" w14:paraId="30860242" w14:textId="77777777" w:rsidTr="00F924AF">
        <w:trPr>
          <w:gridAfter w:val="1"/>
          <w:wAfter w:w="26" w:type="dxa"/>
        </w:trPr>
        <w:tc>
          <w:tcPr>
            <w:tcW w:w="1101" w:type="dxa"/>
            <w:gridSpan w:val="2"/>
            <w:shd w:val="clear" w:color="auto" w:fill="F2F7FC"/>
          </w:tcPr>
          <w:p w14:paraId="0F8AE5A9" w14:textId="6400172A" w:rsidR="00BA51CE" w:rsidRPr="00F924AF" w:rsidRDefault="00BA51CE" w:rsidP="00F924AF">
            <w:pPr>
              <w:pStyle w:val="ListParagraph"/>
              <w:widowControl w:val="0"/>
              <w:numPr>
                <w:ilvl w:val="0"/>
                <w:numId w:val="4"/>
              </w:numPr>
              <w:suppressAutoHyphens/>
              <w:overflowPunct w:val="0"/>
              <w:autoSpaceDE w:val="0"/>
              <w:autoSpaceDN w:val="0"/>
              <w:spacing w:before="60" w:after="60" w:line="240" w:lineRule="auto"/>
              <w:ind w:hanging="142"/>
              <w:textAlignment w:val="baseline"/>
              <w:rPr>
                <w:rFonts w:ascii="Arial" w:eastAsia="Times New Roman" w:hAnsi="Arial" w:cs="Arial"/>
                <w:bCs/>
                <w:kern w:val="3"/>
                <w:sz w:val="24"/>
                <w:szCs w:val="24"/>
                <w:lang w:eastAsia="en-GB"/>
              </w:rPr>
            </w:pPr>
          </w:p>
        </w:tc>
        <w:tc>
          <w:tcPr>
            <w:tcW w:w="6945" w:type="dxa"/>
            <w:gridSpan w:val="3"/>
            <w:shd w:val="clear" w:color="auto" w:fill="F2F7FC"/>
          </w:tcPr>
          <w:p w14:paraId="5E994D99" w14:textId="10537229" w:rsidR="00C263B5" w:rsidRPr="00E66195" w:rsidRDefault="00BA51CE" w:rsidP="00BA51CE">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 xml:space="preserve">Please confirm that you do or will comply with </w:t>
            </w:r>
            <w:proofErr w:type="gramStart"/>
            <w:r w:rsidRPr="00E66195">
              <w:rPr>
                <w:rFonts w:ascii="Arial" w:eastAsia="Times New Roman" w:hAnsi="Arial" w:cs="Arial"/>
                <w:sz w:val="24"/>
                <w:szCs w:val="24"/>
                <w:lang w:eastAsia="en-GB"/>
              </w:rPr>
              <w:t>all of</w:t>
            </w:r>
            <w:proofErr w:type="gramEnd"/>
            <w:r w:rsidRPr="00E66195">
              <w:rPr>
                <w:rFonts w:ascii="Arial" w:eastAsia="Times New Roman" w:hAnsi="Arial" w:cs="Arial"/>
                <w:sz w:val="24"/>
                <w:szCs w:val="24"/>
                <w:lang w:eastAsia="en-GB"/>
              </w:rPr>
              <w:t xml:space="preserve"> the applicable policies and legislation as outlined in the specification.</w:t>
            </w:r>
          </w:p>
        </w:tc>
        <w:tc>
          <w:tcPr>
            <w:tcW w:w="2555" w:type="dxa"/>
            <w:gridSpan w:val="3"/>
            <w:shd w:val="clear" w:color="auto" w:fill="auto"/>
          </w:tcPr>
          <w:p w14:paraId="10118AD5" w14:textId="77777777" w:rsidR="003B2E70" w:rsidRPr="00E66195" w:rsidRDefault="003B2E70" w:rsidP="003B2E70">
            <w:pPr>
              <w:spacing w:before="120" w:after="120" w:line="240" w:lineRule="auto"/>
              <w:rPr>
                <w:rFonts w:ascii="Arial" w:eastAsia="Times New Roman" w:hAnsi="Arial" w:cs="Arial"/>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Yes</w:t>
            </w:r>
          </w:p>
          <w:p w14:paraId="3A42D22E" w14:textId="0C07B6D1" w:rsidR="00BA51CE" w:rsidRPr="00E66195" w:rsidRDefault="003B2E70" w:rsidP="003B2E70">
            <w:pPr>
              <w:spacing w:before="120" w:after="120" w:line="240" w:lineRule="auto"/>
              <w:rPr>
                <w:rFonts w:ascii="Arial" w:eastAsia="Times New Roman" w:hAnsi="Arial" w:cs="Arial"/>
                <w:b/>
                <w:lang w:eastAsia="en-GB"/>
              </w:rPr>
            </w:pPr>
            <w:r w:rsidRPr="00E66195">
              <w:rPr>
                <w:rFonts w:ascii="Arial" w:eastAsia="Times New Roman" w:hAnsi="Arial" w:cs="Arial"/>
                <w:b/>
                <w:lang w:eastAsia="en-GB"/>
              </w:rPr>
              <w:fldChar w:fldCharType="begin">
                <w:ffData>
                  <w:name w:val="Check1"/>
                  <w:enabled/>
                  <w:calcOnExit w:val="0"/>
                  <w:checkBox>
                    <w:sizeAuto/>
                    <w:default w:val="0"/>
                  </w:checkBox>
                </w:ffData>
              </w:fldChar>
            </w:r>
            <w:r w:rsidRPr="00E66195">
              <w:rPr>
                <w:rFonts w:ascii="Arial" w:eastAsia="Times New Roman" w:hAnsi="Arial" w:cs="Arial"/>
                <w:b/>
                <w:lang w:eastAsia="en-GB"/>
              </w:rPr>
              <w:instrText xml:space="preserve"> FORMCHECKBOX </w:instrText>
            </w:r>
            <w:r w:rsidR="00314D95">
              <w:rPr>
                <w:rFonts w:ascii="Arial" w:eastAsia="Times New Roman" w:hAnsi="Arial" w:cs="Arial"/>
                <w:b/>
                <w:lang w:eastAsia="en-GB"/>
              </w:rPr>
            </w:r>
            <w:r w:rsidR="00314D95">
              <w:rPr>
                <w:rFonts w:ascii="Arial" w:eastAsia="Times New Roman" w:hAnsi="Arial" w:cs="Arial"/>
                <w:b/>
                <w:lang w:eastAsia="en-GB"/>
              </w:rPr>
              <w:fldChar w:fldCharType="separate"/>
            </w:r>
            <w:r w:rsidRPr="00E66195">
              <w:rPr>
                <w:rFonts w:ascii="Arial" w:eastAsia="Times New Roman" w:hAnsi="Arial" w:cs="Arial"/>
                <w:b/>
                <w:lang w:eastAsia="en-GB"/>
              </w:rPr>
              <w:fldChar w:fldCharType="end"/>
            </w:r>
            <w:r w:rsidRPr="00E66195">
              <w:rPr>
                <w:rFonts w:ascii="Arial" w:eastAsia="Times New Roman" w:hAnsi="Arial" w:cs="Arial"/>
                <w:b/>
                <w:lang w:eastAsia="en-GB"/>
              </w:rPr>
              <w:t xml:space="preserve">   </w:t>
            </w:r>
            <w:r w:rsidRPr="00E66195">
              <w:rPr>
                <w:rFonts w:ascii="Arial" w:eastAsia="Times New Roman" w:hAnsi="Arial" w:cs="Arial"/>
                <w:noProof/>
                <w:lang w:eastAsia="en-GB"/>
              </w:rPr>
              <w:t>No</w:t>
            </w:r>
          </w:p>
        </w:tc>
      </w:tr>
      <w:tr w:rsidR="002F7754" w:rsidRPr="00E66195" w14:paraId="11A13F38" w14:textId="77777777" w:rsidTr="00F924AF">
        <w:trPr>
          <w:gridAfter w:val="1"/>
          <w:wAfter w:w="26" w:type="dxa"/>
          <w:trHeight w:val="927"/>
        </w:trPr>
        <w:tc>
          <w:tcPr>
            <w:tcW w:w="10601" w:type="dxa"/>
            <w:gridSpan w:val="8"/>
            <w:tcBorders>
              <w:bottom w:val="single" w:sz="6" w:space="0" w:color="auto"/>
            </w:tcBorders>
            <w:shd w:val="clear" w:color="auto" w:fill="0F243E"/>
            <w:vAlign w:val="center"/>
          </w:tcPr>
          <w:p w14:paraId="1DEC69BD" w14:textId="5035F88E" w:rsidR="002F7754" w:rsidRPr="00E66195" w:rsidRDefault="002F7754" w:rsidP="002F7754">
            <w:pPr>
              <w:spacing w:after="0" w:line="240" w:lineRule="auto"/>
              <w:rPr>
                <w:rFonts w:ascii="Arial" w:eastAsia="Times New Roman" w:hAnsi="Arial" w:cs="Arial"/>
                <w:b/>
                <w:sz w:val="36"/>
                <w:szCs w:val="36"/>
                <w:lang w:eastAsia="en-GB"/>
              </w:rPr>
            </w:pPr>
            <w:r w:rsidRPr="00E66195">
              <w:rPr>
                <w:rFonts w:ascii="Arial" w:eastAsia="Times New Roman" w:hAnsi="Arial" w:cs="Arial"/>
                <w:sz w:val="24"/>
                <w:szCs w:val="24"/>
                <w:highlight w:val="green"/>
                <w:lang w:eastAsia="en-GB"/>
              </w:rPr>
              <w:br w:type="page"/>
            </w:r>
            <w:r w:rsidRPr="00E66195">
              <w:rPr>
                <w:rFonts w:ascii="Arial" w:eastAsia="Times New Roman" w:hAnsi="Arial" w:cs="Arial"/>
                <w:b/>
                <w:sz w:val="36"/>
                <w:szCs w:val="36"/>
                <w:lang w:eastAsia="en-GB"/>
              </w:rPr>
              <w:t xml:space="preserve">Section 2 – </w:t>
            </w:r>
            <w:r>
              <w:rPr>
                <w:rFonts w:ascii="Arial" w:eastAsia="Times New Roman" w:hAnsi="Arial" w:cs="Arial"/>
                <w:b/>
                <w:sz w:val="36"/>
                <w:szCs w:val="36"/>
                <w:lang w:eastAsia="en-GB"/>
              </w:rPr>
              <w:t>Price</w:t>
            </w:r>
          </w:p>
        </w:tc>
      </w:tr>
      <w:tr w:rsidR="002F7754" w:rsidRPr="00E66195" w14:paraId="534EB351" w14:textId="77777777" w:rsidTr="00F924AF">
        <w:trPr>
          <w:gridAfter w:val="1"/>
          <w:wAfter w:w="26" w:type="dxa"/>
        </w:trPr>
        <w:tc>
          <w:tcPr>
            <w:tcW w:w="1101" w:type="dxa"/>
            <w:gridSpan w:val="2"/>
            <w:shd w:val="clear" w:color="auto" w:fill="C6D9F1"/>
          </w:tcPr>
          <w:p w14:paraId="0B87F21D" w14:textId="77777777" w:rsidR="002F7754" w:rsidRPr="00E66195" w:rsidRDefault="002F7754"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 no.</w:t>
            </w:r>
          </w:p>
        </w:tc>
        <w:tc>
          <w:tcPr>
            <w:tcW w:w="6945" w:type="dxa"/>
            <w:gridSpan w:val="3"/>
            <w:shd w:val="clear" w:color="auto" w:fill="C6D9F1"/>
          </w:tcPr>
          <w:p w14:paraId="795FED17" w14:textId="77777777" w:rsidR="002F7754" w:rsidRPr="00E66195" w:rsidRDefault="002F7754"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w:t>
            </w:r>
          </w:p>
        </w:tc>
        <w:tc>
          <w:tcPr>
            <w:tcW w:w="2555" w:type="dxa"/>
            <w:gridSpan w:val="3"/>
            <w:shd w:val="clear" w:color="auto" w:fill="C6D9F1"/>
          </w:tcPr>
          <w:p w14:paraId="70179226" w14:textId="77777777" w:rsidR="002F7754" w:rsidRPr="00E66195" w:rsidRDefault="002F7754"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Response</w:t>
            </w:r>
          </w:p>
        </w:tc>
      </w:tr>
      <w:tr w:rsidR="002F7754" w:rsidRPr="00E66195" w14:paraId="52F80114" w14:textId="77777777" w:rsidTr="00F924AF">
        <w:trPr>
          <w:gridAfter w:val="1"/>
          <w:wAfter w:w="26" w:type="dxa"/>
        </w:trPr>
        <w:tc>
          <w:tcPr>
            <w:tcW w:w="1101" w:type="dxa"/>
            <w:gridSpan w:val="2"/>
            <w:shd w:val="clear" w:color="auto" w:fill="F2F7FC"/>
          </w:tcPr>
          <w:p w14:paraId="0D41F97B" w14:textId="4DCCC473" w:rsidR="002F7754" w:rsidRPr="00E66195" w:rsidRDefault="002F7754" w:rsidP="00F924AF">
            <w:pPr>
              <w:pStyle w:val="ListParagraph"/>
              <w:widowControl w:val="0"/>
              <w:numPr>
                <w:ilvl w:val="0"/>
                <w:numId w:val="5"/>
              </w:numPr>
              <w:suppressAutoHyphens/>
              <w:overflowPunct w:val="0"/>
              <w:autoSpaceDE w:val="0"/>
              <w:autoSpaceDN w:val="0"/>
              <w:spacing w:before="60" w:after="60" w:line="240" w:lineRule="auto"/>
              <w:ind w:hanging="142"/>
              <w:textAlignment w:val="baseline"/>
              <w:rPr>
                <w:rFonts w:ascii="Arial" w:eastAsia="Times New Roman" w:hAnsi="Arial" w:cs="Arial"/>
                <w:b/>
                <w:kern w:val="3"/>
                <w:sz w:val="24"/>
                <w:szCs w:val="24"/>
                <w:lang w:eastAsia="en-GB"/>
              </w:rPr>
            </w:pPr>
          </w:p>
        </w:tc>
        <w:tc>
          <w:tcPr>
            <w:tcW w:w="6945" w:type="dxa"/>
            <w:gridSpan w:val="3"/>
            <w:shd w:val="clear" w:color="auto" w:fill="F2F7FC"/>
          </w:tcPr>
          <w:p w14:paraId="370C8900" w14:textId="2903BBBB" w:rsidR="002F7754" w:rsidRPr="00E66195" w:rsidRDefault="002F7754" w:rsidP="002F7754">
            <w:pPr>
              <w:spacing w:before="60"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w:t>
            </w:r>
            <w:r w:rsidR="00DA084A">
              <w:rPr>
                <w:rFonts w:ascii="Arial" w:eastAsia="Times New Roman" w:hAnsi="Arial" w:cs="Arial"/>
                <w:sz w:val="24"/>
                <w:szCs w:val="24"/>
                <w:lang w:eastAsia="en-GB"/>
              </w:rPr>
              <w:t xml:space="preserve">state </w:t>
            </w:r>
            <w:r>
              <w:rPr>
                <w:rFonts w:ascii="Arial" w:eastAsia="Times New Roman" w:hAnsi="Arial" w:cs="Arial"/>
                <w:sz w:val="24"/>
                <w:szCs w:val="24"/>
                <w:lang w:eastAsia="en-GB"/>
              </w:rPr>
              <w:t xml:space="preserve">the price </w:t>
            </w:r>
            <w:r w:rsidR="00DA084A">
              <w:rPr>
                <w:rFonts w:ascii="Arial" w:eastAsia="Times New Roman" w:hAnsi="Arial" w:cs="Arial"/>
                <w:sz w:val="24"/>
                <w:szCs w:val="24"/>
                <w:lang w:eastAsia="en-GB"/>
              </w:rPr>
              <w:t xml:space="preserve">to be </w:t>
            </w:r>
            <w:r>
              <w:rPr>
                <w:rFonts w:ascii="Arial" w:eastAsia="Times New Roman" w:hAnsi="Arial" w:cs="Arial"/>
                <w:sz w:val="24"/>
                <w:szCs w:val="24"/>
                <w:lang w:eastAsia="en-GB"/>
              </w:rPr>
              <w:t>charge</w:t>
            </w:r>
            <w:r w:rsidR="00DA084A">
              <w:rPr>
                <w:rFonts w:ascii="Arial" w:eastAsia="Times New Roman" w:hAnsi="Arial" w:cs="Arial"/>
                <w:sz w:val="24"/>
                <w:szCs w:val="24"/>
                <w:lang w:eastAsia="en-GB"/>
              </w:rPr>
              <w:t>d</w:t>
            </w:r>
            <w:r>
              <w:rPr>
                <w:rFonts w:ascii="Arial" w:eastAsia="Times New Roman" w:hAnsi="Arial" w:cs="Arial"/>
                <w:sz w:val="24"/>
                <w:szCs w:val="24"/>
                <w:lang w:eastAsia="en-GB"/>
              </w:rPr>
              <w:t xml:space="preserve"> per assessment. </w:t>
            </w:r>
          </w:p>
        </w:tc>
        <w:tc>
          <w:tcPr>
            <w:tcW w:w="2555" w:type="dxa"/>
            <w:gridSpan w:val="3"/>
            <w:shd w:val="clear" w:color="auto" w:fill="auto"/>
          </w:tcPr>
          <w:p w14:paraId="04EB53BC" w14:textId="1017DBC3" w:rsidR="002F7754" w:rsidRPr="00E66195" w:rsidRDefault="002F7754" w:rsidP="002F7754">
            <w:pPr>
              <w:spacing w:before="120" w:after="120" w:line="240" w:lineRule="auto"/>
              <w:rPr>
                <w:rFonts w:ascii="Arial" w:eastAsia="Times New Roman" w:hAnsi="Arial" w:cs="Arial"/>
                <w:noProof/>
                <w:lang w:eastAsia="en-GB"/>
              </w:rPr>
            </w:pPr>
            <w:r>
              <w:rPr>
                <w:rFonts w:ascii="Arial" w:eastAsia="Times New Roman" w:hAnsi="Arial" w:cs="Arial"/>
                <w:sz w:val="24"/>
                <w:szCs w:val="24"/>
                <w:lang w:eastAsia="en-GB"/>
              </w:rPr>
              <w:t>£</w:t>
            </w:r>
            <w:r w:rsidRPr="00E66195">
              <w:rPr>
                <w:rFonts w:ascii="Arial" w:eastAsia="Times New Roman" w:hAnsi="Arial" w:cs="Arial"/>
                <w:sz w:val="24"/>
                <w:szCs w:val="24"/>
                <w:lang w:eastAsia="en-GB"/>
              </w:rPr>
              <w:fldChar w:fldCharType="begin">
                <w:ffData>
                  <w:name w:val="Text4"/>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5C4BD8" w:rsidRPr="00E66195" w14:paraId="6C4EE57E" w14:textId="77777777" w:rsidTr="00F924AF">
        <w:trPr>
          <w:gridAfter w:val="1"/>
          <w:wAfter w:w="26" w:type="dxa"/>
          <w:trHeight w:val="927"/>
        </w:trPr>
        <w:tc>
          <w:tcPr>
            <w:tcW w:w="10601" w:type="dxa"/>
            <w:gridSpan w:val="8"/>
            <w:tcBorders>
              <w:bottom w:val="single" w:sz="6" w:space="0" w:color="auto"/>
            </w:tcBorders>
            <w:shd w:val="clear" w:color="auto" w:fill="0F243E"/>
            <w:vAlign w:val="center"/>
          </w:tcPr>
          <w:p w14:paraId="27E08B5B" w14:textId="55FE2E42" w:rsidR="005C4BD8" w:rsidRPr="00E66195" w:rsidRDefault="005C4BD8" w:rsidP="005C4BD8">
            <w:pPr>
              <w:spacing w:after="0" w:line="240" w:lineRule="auto"/>
              <w:rPr>
                <w:rFonts w:ascii="Arial" w:eastAsia="Times New Roman" w:hAnsi="Arial" w:cs="Arial"/>
                <w:b/>
                <w:sz w:val="36"/>
                <w:szCs w:val="36"/>
                <w:lang w:eastAsia="en-GB"/>
              </w:rPr>
            </w:pPr>
            <w:r w:rsidRPr="00E66195">
              <w:rPr>
                <w:rFonts w:ascii="Arial" w:eastAsia="Times New Roman" w:hAnsi="Arial" w:cs="Arial"/>
                <w:sz w:val="24"/>
                <w:szCs w:val="24"/>
                <w:highlight w:val="green"/>
                <w:lang w:eastAsia="en-GB"/>
              </w:rPr>
              <w:br w:type="page"/>
            </w:r>
            <w:r w:rsidRPr="00E66195">
              <w:rPr>
                <w:rFonts w:ascii="Arial" w:eastAsia="Times New Roman" w:hAnsi="Arial" w:cs="Arial"/>
                <w:b/>
                <w:sz w:val="36"/>
                <w:szCs w:val="36"/>
                <w:lang w:eastAsia="en-GB"/>
              </w:rPr>
              <w:t xml:space="preserve">Section </w:t>
            </w:r>
            <w:r>
              <w:rPr>
                <w:rFonts w:ascii="Arial" w:eastAsia="Times New Roman" w:hAnsi="Arial" w:cs="Arial"/>
                <w:b/>
                <w:sz w:val="36"/>
                <w:szCs w:val="36"/>
                <w:lang w:eastAsia="en-GB"/>
              </w:rPr>
              <w:t>3</w:t>
            </w:r>
            <w:r w:rsidRPr="00E66195">
              <w:rPr>
                <w:rFonts w:ascii="Arial" w:eastAsia="Times New Roman" w:hAnsi="Arial" w:cs="Arial"/>
                <w:b/>
                <w:sz w:val="36"/>
                <w:szCs w:val="36"/>
                <w:lang w:eastAsia="en-GB"/>
              </w:rPr>
              <w:t xml:space="preserve"> – Safeguarding and Regulations</w:t>
            </w:r>
          </w:p>
        </w:tc>
      </w:tr>
      <w:tr w:rsidR="005C4BD8" w:rsidRPr="00E66195" w14:paraId="34F70A56" w14:textId="77777777" w:rsidTr="00F924AF">
        <w:trPr>
          <w:gridAfter w:val="1"/>
          <w:wAfter w:w="26" w:type="dxa"/>
        </w:trPr>
        <w:tc>
          <w:tcPr>
            <w:tcW w:w="1068" w:type="dxa"/>
            <w:shd w:val="clear" w:color="auto" w:fill="2F5496" w:themeFill="accent1" w:themeFillShade="BF"/>
            <w:vAlign w:val="center"/>
          </w:tcPr>
          <w:p w14:paraId="29C6FEE6" w14:textId="7B22C638" w:rsidR="005C4BD8" w:rsidRPr="00E66195" w:rsidRDefault="005C4BD8" w:rsidP="005C4BD8">
            <w:pPr>
              <w:spacing w:before="120" w:after="120" w:line="240" w:lineRule="auto"/>
              <w:rPr>
                <w:rFonts w:ascii="Arial" w:eastAsia="Times New Roman" w:hAnsi="Arial" w:cs="Arial"/>
                <w:b/>
                <w:color w:val="FFFFFF"/>
                <w:sz w:val="24"/>
                <w:szCs w:val="24"/>
                <w:lang w:eastAsia="en-GB"/>
              </w:rPr>
            </w:pPr>
            <w:r w:rsidRPr="00E66195">
              <w:rPr>
                <w:rFonts w:ascii="Arial" w:eastAsia="Times New Roman" w:hAnsi="Arial" w:cs="Arial"/>
                <w:b/>
                <w:color w:val="FFFFFF"/>
                <w:sz w:val="24"/>
                <w:szCs w:val="24"/>
                <w:lang w:eastAsia="en-GB"/>
              </w:rPr>
              <w:t>Part 1</w:t>
            </w:r>
          </w:p>
        </w:tc>
        <w:tc>
          <w:tcPr>
            <w:tcW w:w="9533" w:type="dxa"/>
            <w:gridSpan w:val="7"/>
            <w:shd w:val="clear" w:color="auto" w:fill="2F5496" w:themeFill="accent1" w:themeFillShade="BF"/>
            <w:vAlign w:val="center"/>
          </w:tcPr>
          <w:p w14:paraId="522D753A" w14:textId="34E6E343" w:rsidR="005C4BD8" w:rsidRPr="00E66195" w:rsidRDefault="005C4BD8" w:rsidP="005C4BD8">
            <w:pPr>
              <w:spacing w:before="120" w:after="120" w:line="240" w:lineRule="auto"/>
              <w:rPr>
                <w:rFonts w:ascii="Arial" w:eastAsia="Times New Roman" w:hAnsi="Arial" w:cs="Arial"/>
                <w:sz w:val="24"/>
                <w:szCs w:val="24"/>
                <w:lang w:eastAsia="en-GB"/>
              </w:rPr>
            </w:pPr>
            <w:r>
              <w:rPr>
                <w:rFonts w:ascii="Arial" w:eastAsia="Arial" w:hAnsi="Arial" w:cs="Arial"/>
                <w:b/>
                <w:color w:val="FFFFFF"/>
                <w:sz w:val="24"/>
                <w:szCs w:val="24"/>
                <w:lang w:eastAsia="en-GB"/>
              </w:rPr>
              <w:t>Safeguarding</w:t>
            </w:r>
          </w:p>
        </w:tc>
      </w:tr>
      <w:tr w:rsidR="005C4BD8" w:rsidRPr="00E66195" w14:paraId="023E1C2D" w14:textId="77777777" w:rsidTr="00F924AF">
        <w:trPr>
          <w:gridAfter w:val="1"/>
          <w:wAfter w:w="26" w:type="dxa"/>
        </w:trPr>
        <w:tc>
          <w:tcPr>
            <w:tcW w:w="1068" w:type="dxa"/>
            <w:shd w:val="clear" w:color="auto" w:fill="C6D9F1"/>
          </w:tcPr>
          <w:p w14:paraId="04545E09" w14:textId="77777777" w:rsidR="005C4BD8" w:rsidRPr="00E66195" w:rsidRDefault="005C4BD8" w:rsidP="005C4BD8">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 no.</w:t>
            </w:r>
          </w:p>
        </w:tc>
        <w:tc>
          <w:tcPr>
            <w:tcW w:w="7473" w:type="dxa"/>
            <w:gridSpan w:val="5"/>
            <w:shd w:val="clear" w:color="auto" w:fill="C6D9F1"/>
          </w:tcPr>
          <w:p w14:paraId="33A83C1D" w14:textId="77777777" w:rsidR="005C4BD8" w:rsidRPr="00E66195" w:rsidRDefault="005C4BD8" w:rsidP="005C4BD8">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w:t>
            </w:r>
          </w:p>
        </w:tc>
        <w:tc>
          <w:tcPr>
            <w:tcW w:w="2060" w:type="dxa"/>
            <w:gridSpan w:val="2"/>
            <w:shd w:val="clear" w:color="auto" w:fill="C6D9F1"/>
          </w:tcPr>
          <w:p w14:paraId="5816EAE4" w14:textId="77777777" w:rsidR="005C4BD8" w:rsidRPr="00E66195" w:rsidRDefault="005C4BD8" w:rsidP="005C4BD8">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Response</w:t>
            </w:r>
          </w:p>
        </w:tc>
      </w:tr>
      <w:tr w:rsidR="005C4BD8" w:rsidRPr="00E66195" w14:paraId="0E4A7881" w14:textId="77777777" w:rsidTr="00F924AF">
        <w:trPr>
          <w:gridAfter w:val="1"/>
          <w:wAfter w:w="26" w:type="dxa"/>
        </w:trPr>
        <w:tc>
          <w:tcPr>
            <w:tcW w:w="1068" w:type="dxa"/>
            <w:shd w:val="clear" w:color="auto" w:fill="F2F7FC"/>
          </w:tcPr>
          <w:p w14:paraId="23CB9AAE" w14:textId="26597185" w:rsidR="005C4BD8" w:rsidRPr="00F924AF" w:rsidRDefault="005C4BD8" w:rsidP="00F924AF">
            <w:pPr>
              <w:pStyle w:val="ListParagraph"/>
              <w:widowControl w:val="0"/>
              <w:numPr>
                <w:ilvl w:val="0"/>
                <w:numId w:val="6"/>
              </w:numPr>
              <w:suppressAutoHyphens/>
              <w:overflowPunct w:val="0"/>
              <w:autoSpaceDE w:val="0"/>
              <w:autoSpaceDN w:val="0"/>
              <w:spacing w:before="60" w:after="60" w:line="240" w:lineRule="auto"/>
              <w:ind w:hanging="502"/>
              <w:textAlignment w:val="baseline"/>
              <w:rPr>
                <w:rFonts w:ascii="Arial" w:eastAsia="Times New Roman" w:hAnsi="Arial" w:cs="Arial"/>
                <w:b/>
                <w:kern w:val="3"/>
                <w:sz w:val="24"/>
                <w:szCs w:val="24"/>
                <w:lang w:eastAsia="en-GB"/>
              </w:rPr>
            </w:pPr>
          </w:p>
        </w:tc>
        <w:tc>
          <w:tcPr>
            <w:tcW w:w="7473" w:type="dxa"/>
            <w:gridSpan w:val="5"/>
            <w:shd w:val="clear" w:color="auto" w:fill="F2F7FC"/>
          </w:tcPr>
          <w:p w14:paraId="54F9BEC2" w14:textId="312732F9" w:rsidR="005C4BD8" w:rsidRPr="00E66195" w:rsidRDefault="005C4BD8" w:rsidP="005C4BD8">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Please confirm you have up to date and current Safeguarding training</w:t>
            </w:r>
            <w:r>
              <w:rPr>
                <w:rFonts w:ascii="Arial" w:eastAsia="Times New Roman" w:hAnsi="Arial" w:cs="Arial"/>
                <w:sz w:val="24"/>
                <w:szCs w:val="24"/>
                <w:lang w:eastAsia="en-GB"/>
              </w:rPr>
              <w:t>.</w:t>
            </w:r>
          </w:p>
        </w:tc>
        <w:tc>
          <w:tcPr>
            <w:tcW w:w="2060" w:type="dxa"/>
            <w:gridSpan w:val="2"/>
            <w:shd w:val="clear" w:color="auto" w:fill="auto"/>
          </w:tcPr>
          <w:p w14:paraId="48CD996A" w14:textId="77777777"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0C17F624" w14:textId="12835027" w:rsidR="005C4BD8" w:rsidRPr="00E66195" w:rsidRDefault="005C4BD8" w:rsidP="005C4BD8">
            <w:pPr>
              <w:spacing w:before="120" w:after="120" w:line="240" w:lineRule="auto"/>
              <w:rPr>
                <w:rFonts w:ascii="Arial" w:eastAsia="Times New Roman" w:hAnsi="Arial" w:cs="Arial"/>
                <w:noProof/>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tc>
      </w:tr>
      <w:tr w:rsidR="005C4BD8" w:rsidRPr="00E66195" w14:paraId="34ADDB33" w14:textId="77777777" w:rsidTr="00F924AF">
        <w:trPr>
          <w:gridAfter w:val="1"/>
          <w:wAfter w:w="26" w:type="dxa"/>
        </w:trPr>
        <w:tc>
          <w:tcPr>
            <w:tcW w:w="1068" w:type="dxa"/>
            <w:shd w:val="clear" w:color="auto" w:fill="2F5496" w:themeFill="accent1" w:themeFillShade="BF"/>
            <w:vAlign w:val="center"/>
          </w:tcPr>
          <w:p w14:paraId="703C98B6" w14:textId="7E0AE295" w:rsidR="005C4BD8" w:rsidRPr="00E66195" w:rsidRDefault="005C4BD8" w:rsidP="005C4BD8">
            <w:pPr>
              <w:spacing w:before="120" w:after="120" w:line="240" w:lineRule="auto"/>
              <w:rPr>
                <w:rFonts w:ascii="Arial" w:eastAsia="Times New Roman" w:hAnsi="Arial" w:cs="Arial"/>
                <w:b/>
                <w:color w:val="FFFFFF"/>
                <w:sz w:val="24"/>
                <w:szCs w:val="24"/>
                <w:lang w:eastAsia="en-GB"/>
              </w:rPr>
            </w:pPr>
            <w:r w:rsidRPr="00E66195">
              <w:rPr>
                <w:rFonts w:ascii="Arial" w:eastAsia="Times New Roman" w:hAnsi="Arial" w:cs="Arial"/>
                <w:b/>
                <w:color w:val="FFFFFF"/>
                <w:sz w:val="24"/>
                <w:szCs w:val="24"/>
                <w:lang w:eastAsia="en-GB"/>
              </w:rPr>
              <w:t>Part 2</w:t>
            </w:r>
          </w:p>
        </w:tc>
        <w:tc>
          <w:tcPr>
            <w:tcW w:w="9533" w:type="dxa"/>
            <w:gridSpan w:val="7"/>
            <w:shd w:val="clear" w:color="auto" w:fill="2F5496" w:themeFill="accent1" w:themeFillShade="BF"/>
            <w:vAlign w:val="center"/>
          </w:tcPr>
          <w:p w14:paraId="5FBB6F68" w14:textId="53FA56F8" w:rsidR="005C4BD8" w:rsidRPr="00E66195" w:rsidRDefault="005C4BD8" w:rsidP="005C4BD8">
            <w:pPr>
              <w:spacing w:before="120" w:after="120" w:line="240" w:lineRule="auto"/>
              <w:rPr>
                <w:rFonts w:ascii="Arial" w:eastAsia="Times New Roman" w:hAnsi="Arial" w:cs="Arial"/>
                <w:sz w:val="24"/>
                <w:szCs w:val="24"/>
                <w:lang w:eastAsia="en-GB"/>
              </w:rPr>
            </w:pPr>
            <w:r w:rsidRPr="00E66195">
              <w:rPr>
                <w:rFonts w:ascii="Arial" w:eastAsia="Arial" w:hAnsi="Arial" w:cs="Arial"/>
                <w:b/>
                <w:color w:val="FFFFFF"/>
                <w:sz w:val="24"/>
                <w:szCs w:val="24"/>
                <w:lang w:eastAsia="en-GB"/>
              </w:rPr>
              <w:t>Safeguarding Policies</w:t>
            </w:r>
          </w:p>
        </w:tc>
      </w:tr>
      <w:tr w:rsidR="005C4BD8" w:rsidRPr="00E66195" w14:paraId="14F21C8A" w14:textId="77777777" w:rsidTr="00F924AF">
        <w:trPr>
          <w:gridAfter w:val="1"/>
          <w:wAfter w:w="26" w:type="dxa"/>
        </w:trPr>
        <w:tc>
          <w:tcPr>
            <w:tcW w:w="1068" w:type="dxa"/>
            <w:shd w:val="clear" w:color="auto" w:fill="C6D9F1"/>
          </w:tcPr>
          <w:p w14:paraId="0CBEF505" w14:textId="77777777" w:rsidR="005C4BD8" w:rsidRPr="00E66195" w:rsidRDefault="005C4BD8"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 no.</w:t>
            </w:r>
          </w:p>
        </w:tc>
        <w:tc>
          <w:tcPr>
            <w:tcW w:w="7473" w:type="dxa"/>
            <w:gridSpan w:val="5"/>
            <w:shd w:val="clear" w:color="auto" w:fill="C6D9F1"/>
          </w:tcPr>
          <w:p w14:paraId="14CA6ADB" w14:textId="77777777" w:rsidR="005C4BD8" w:rsidRPr="00E66195" w:rsidRDefault="005C4BD8"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w:t>
            </w:r>
          </w:p>
        </w:tc>
        <w:tc>
          <w:tcPr>
            <w:tcW w:w="2060" w:type="dxa"/>
            <w:gridSpan w:val="2"/>
            <w:shd w:val="clear" w:color="auto" w:fill="C6D9F1"/>
          </w:tcPr>
          <w:p w14:paraId="34720337" w14:textId="77777777" w:rsidR="005C4BD8" w:rsidRPr="00E66195" w:rsidRDefault="005C4BD8"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Response</w:t>
            </w:r>
          </w:p>
        </w:tc>
      </w:tr>
      <w:tr w:rsidR="005C4BD8" w:rsidRPr="00E66195" w14:paraId="3F37D740" w14:textId="77777777" w:rsidTr="00F924AF">
        <w:trPr>
          <w:gridAfter w:val="1"/>
          <w:wAfter w:w="26" w:type="dxa"/>
        </w:trPr>
        <w:tc>
          <w:tcPr>
            <w:tcW w:w="1068" w:type="dxa"/>
            <w:shd w:val="clear" w:color="auto" w:fill="F2F7FC"/>
          </w:tcPr>
          <w:p w14:paraId="273D9F85" w14:textId="4B363B43" w:rsidR="005C4BD8" w:rsidRPr="00F924AF" w:rsidRDefault="005C4BD8" w:rsidP="00F924AF">
            <w:pPr>
              <w:pStyle w:val="ListParagraph"/>
              <w:widowControl w:val="0"/>
              <w:numPr>
                <w:ilvl w:val="0"/>
                <w:numId w:val="7"/>
              </w:numPr>
              <w:suppressAutoHyphens/>
              <w:overflowPunct w:val="0"/>
              <w:autoSpaceDE w:val="0"/>
              <w:autoSpaceDN w:val="0"/>
              <w:spacing w:before="60" w:after="60" w:line="240" w:lineRule="auto"/>
              <w:ind w:hanging="502"/>
              <w:textAlignment w:val="baseline"/>
              <w:rPr>
                <w:rFonts w:ascii="Arial" w:eastAsia="Times New Roman" w:hAnsi="Arial" w:cs="Arial"/>
                <w:b/>
                <w:kern w:val="3"/>
                <w:sz w:val="24"/>
                <w:szCs w:val="24"/>
                <w:lang w:eastAsia="en-GB"/>
              </w:rPr>
            </w:pPr>
          </w:p>
        </w:tc>
        <w:tc>
          <w:tcPr>
            <w:tcW w:w="7473" w:type="dxa"/>
            <w:gridSpan w:val="5"/>
            <w:shd w:val="clear" w:color="auto" w:fill="F2F7FC"/>
          </w:tcPr>
          <w:p w14:paraId="0DDE7A4B" w14:textId="2B72C0BB" w:rsidR="005C4BD8" w:rsidRPr="00E66195" w:rsidRDefault="005C4BD8" w:rsidP="005C4BD8">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 xml:space="preserve">Please confirm that you </w:t>
            </w:r>
            <w:r w:rsidR="00385621">
              <w:rPr>
                <w:rFonts w:ascii="Arial" w:eastAsia="Times New Roman" w:hAnsi="Arial" w:cs="Arial"/>
                <w:sz w:val="24"/>
                <w:szCs w:val="24"/>
                <w:lang w:eastAsia="en-GB"/>
              </w:rPr>
              <w:t xml:space="preserve">will adhere to </w:t>
            </w:r>
            <w:r w:rsidRPr="00E66195">
              <w:rPr>
                <w:rFonts w:ascii="Arial" w:eastAsia="Times New Roman" w:hAnsi="Arial" w:cs="Arial"/>
                <w:sz w:val="24"/>
                <w:szCs w:val="24"/>
                <w:lang w:eastAsia="en-GB"/>
              </w:rPr>
              <w:t>the policies and procedures within Derbyshire Safeguarding Childrens Board found at:</w:t>
            </w:r>
          </w:p>
          <w:p w14:paraId="021D6C70" w14:textId="3BD5DA9F" w:rsidR="00385621" w:rsidRPr="00E66195" w:rsidRDefault="00314D95" w:rsidP="005C4BD8">
            <w:pPr>
              <w:spacing w:before="60" w:after="60" w:line="240" w:lineRule="auto"/>
              <w:rPr>
                <w:rFonts w:ascii="Arial" w:eastAsia="Times New Roman" w:hAnsi="Arial" w:cs="Arial"/>
                <w:sz w:val="24"/>
                <w:szCs w:val="24"/>
                <w:lang w:eastAsia="en-GB"/>
              </w:rPr>
            </w:pPr>
            <w:hyperlink r:id="rId9" w:history="1">
              <w:r w:rsidR="00B667D0" w:rsidRPr="006248B6">
                <w:rPr>
                  <w:rStyle w:val="Hyperlink"/>
                  <w:rFonts w:ascii="Arial" w:eastAsia="Times New Roman" w:hAnsi="Arial" w:cs="Arial"/>
                  <w:sz w:val="24"/>
                  <w:szCs w:val="24"/>
                  <w:lang w:eastAsia="en-GB"/>
                </w:rPr>
                <w:t>https://www.ddscp.org.uk/staff-and-volunteers/policies-and-procedures/</w:t>
              </w:r>
            </w:hyperlink>
            <w:r w:rsidR="00B667D0">
              <w:rPr>
                <w:rFonts w:ascii="Arial" w:eastAsia="Times New Roman" w:hAnsi="Arial" w:cs="Arial"/>
                <w:sz w:val="24"/>
                <w:szCs w:val="24"/>
                <w:lang w:eastAsia="en-GB"/>
              </w:rPr>
              <w:t xml:space="preserve"> </w:t>
            </w:r>
          </w:p>
        </w:tc>
        <w:tc>
          <w:tcPr>
            <w:tcW w:w="2060" w:type="dxa"/>
            <w:gridSpan w:val="2"/>
            <w:shd w:val="clear" w:color="auto" w:fill="auto"/>
          </w:tcPr>
          <w:p w14:paraId="5D474AF7" w14:textId="77777777"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4CD5C01C" w14:textId="1313DEF8" w:rsidR="005C4BD8" w:rsidRPr="00E66195" w:rsidRDefault="005C4BD8" w:rsidP="005C4BD8">
            <w:pPr>
              <w:spacing w:before="120" w:after="120" w:line="240" w:lineRule="auto"/>
              <w:rPr>
                <w:rFonts w:ascii="Arial" w:eastAsia="Times New Roman" w:hAnsi="Arial" w:cs="Arial"/>
                <w:noProof/>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tc>
      </w:tr>
      <w:tr w:rsidR="005C4BD8" w:rsidRPr="00E66195" w14:paraId="3928291E" w14:textId="77777777" w:rsidTr="00F924AF">
        <w:trPr>
          <w:gridAfter w:val="1"/>
          <w:wAfter w:w="26" w:type="dxa"/>
        </w:trPr>
        <w:tc>
          <w:tcPr>
            <w:tcW w:w="1068" w:type="dxa"/>
            <w:shd w:val="clear" w:color="auto" w:fill="F2F7FC"/>
          </w:tcPr>
          <w:p w14:paraId="5C15437F" w14:textId="7A8C6070" w:rsidR="005C4BD8" w:rsidRPr="00F924AF" w:rsidRDefault="005C4BD8" w:rsidP="00F924AF">
            <w:pPr>
              <w:pStyle w:val="ListParagraph"/>
              <w:widowControl w:val="0"/>
              <w:numPr>
                <w:ilvl w:val="0"/>
                <w:numId w:val="7"/>
              </w:numPr>
              <w:suppressAutoHyphens/>
              <w:overflowPunct w:val="0"/>
              <w:autoSpaceDE w:val="0"/>
              <w:autoSpaceDN w:val="0"/>
              <w:spacing w:before="60" w:after="60" w:line="240" w:lineRule="auto"/>
              <w:ind w:hanging="502"/>
              <w:textAlignment w:val="baseline"/>
              <w:rPr>
                <w:rFonts w:ascii="Arial" w:eastAsia="Times New Roman" w:hAnsi="Arial" w:cs="Arial"/>
                <w:b/>
                <w:kern w:val="3"/>
                <w:sz w:val="24"/>
                <w:szCs w:val="24"/>
                <w:lang w:eastAsia="en-GB"/>
              </w:rPr>
            </w:pPr>
          </w:p>
        </w:tc>
        <w:tc>
          <w:tcPr>
            <w:tcW w:w="7473" w:type="dxa"/>
            <w:gridSpan w:val="5"/>
            <w:shd w:val="clear" w:color="auto" w:fill="F2F7FC"/>
          </w:tcPr>
          <w:p w14:paraId="59343453" w14:textId="316C780E" w:rsidR="005C4BD8" w:rsidRDefault="005C4BD8" w:rsidP="005C4BD8">
            <w:pPr>
              <w:spacing w:before="60" w:after="60" w:line="240" w:lineRule="auto"/>
              <w:rPr>
                <w:rFonts w:ascii="Arial" w:eastAsia="Times New Roman" w:hAnsi="Arial" w:cs="Arial"/>
                <w:color w:val="0000FF"/>
                <w:sz w:val="24"/>
                <w:szCs w:val="24"/>
                <w:u w:val="single"/>
                <w:lang w:eastAsia="en-GB"/>
              </w:rPr>
            </w:pPr>
            <w:r w:rsidRPr="00E66195">
              <w:rPr>
                <w:rFonts w:ascii="Arial" w:eastAsia="Times New Roman" w:hAnsi="Arial" w:cs="Arial"/>
                <w:sz w:val="24"/>
                <w:szCs w:val="24"/>
                <w:lang w:eastAsia="en-GB"/>
              </w:rPr>
              <w:t>Please confirm that you are familiar with the information available for Professionals and volunteers within Derbyshire Safeguarding Childrens Board</w:t>
            </w:r>
            <w:r w:rsidR="00B667D0">
              <w:rPr>
                <w:rFonts w:ascii="Arial" w:eastAsia="Times New Roman" w:hAnsi="Arial" w:cs="Arial"/>
                <w:sz w:val="24"/>
                <w:szCs w:val="24"/>
                <w:lang w:eastAsia="en-GB"/>
              </w:rPr>
              <w:t xml:space="preserve"> (see </w:t>
            </w:r>
            <w:r w:rsidR="007B584F">
              <w:rPr>
                <w:rFonts w:ascii="Arial" w:eastAsia="Times New Roman" w:hAnsi="Arial" w:cs="Arial"/>
                <w:sz w:val="24"/>
                <w:szCs w:val="24"/>
                <w:lang w:eastAsia="en-GB"/>
              </w:rPr>
              <w:t xml:space="preserve">link </w:t>
            </w:r>
            <w:r w:rsidR="00B667D0">
              <w:rPr>
                <w:rFonts w:ascii="Arial" w:eastAsia="Times New Roman" w:hAnsi="Arial" w:cs="Arial"/>
                <w:sz w:val="24"/>
                <w:szCs w:val="24"/>
                <w:lang w:eastAsia="en-GB"/>
              </w:rPr>
              <w:t xml:space="preserve">below) </w:t>
            </w:r>
            <w:r w:rsidR="007B584F">
              <w:rPr>
                <w:rFonts w:ascii="Arial" w:eastAsia="Times New Roman" w:hAnsi="Arial" w:cs="Arial"/>
                <w:sz w:val="24"/>
                <w:szCs w:val="24"/>
                <w:lang w:eastAsia="en-GB"/>
              </w:rPr>
              <w:t>and</w:t>
            </w:r>
            <w:r w:rsidR="00717DA2">
              <w:rPr>
                <w:rFonts w:ascii="Arial" w:eastAsia="Times New Roman" w:hAnsi="Arial" w:cs="Arial"/>
                <w:sz w:val="24"/>
                <w:szCs w:val="24"/>
                <w:lang w:eastAsia="en-GB"/>
              </w:rPr>
              <w:t xml:space="preserve"> will adhere to the poli</w:t>
            </w:r>
            <w:r w:rsidR="00B4252D">
              <w:rPr>
                <w:rFonts w:ascii="Arial" w:eastAsia="Times New Roman" w:hAnsi="Arial" w:cs="Arial"/>
                <w:sz w:val="24"/>
                <w:szCs w:val="24"/>
                <w:lang w:eastAsia="en-GB"/>
              </w:rPr>
              <w:t>cies</w:t>
            </w:r>
            <w:r w:rsidR="00717DA2">
              <w:rPr>
                <w:rFonts w:ascii="Arial" w:eastAsia="Times New Roman" w:hAnsi="Arial" w:cs="Arial"/>
                <w:sz w:val="24"/>
                <w:szCs w:val="24"/>
                <w:lang w:eastAsia="en-GB"/>
              </w:rPr>
              <w:t xml:space="preserve"> as and when is necessary</w:t>
            </w:r>
            <w:r w:rsidR="007B584F">
              <w:rPr>
                <w:rFonts w:ascii="Arial" w:eastAsia="Times New Roman" w:hAnsi="Arial" w:cs="Arial"/>
                <w:sz w:val="24"/>
                <w:szCs w:val="24"/>
                <w:lang w:eastAsia="en-GB"/>
              </w:rPr>
              <w:t xml:space="preserve"> </w:t>
            </w:r>
          </w:p>
          <w:p w14:paraId="36CB3BC0" w14:textId="0A7EB99A" w:rsidR="00385621" w:rsidRPr="00E66195" w:rsidRDefault="00385621" w:rsidP="00B667D0">
            <w:pPr>
              <w:spacing w:before="60" w:after="60" w:line="240" w:lineRule="auto"/>
              <w:rPr>
                <w:rFonts w:ascii="Arial" w:eastAsia="Times New Roman" w:hAnsi="Arial" w:cs="Arial"/>
                <w:sz w:val="24"/>
                <w:szCs w:val="24"/>
                <w:lang w:eastAsia="en-GB"/>
              </w:rPr>
            </w:pPr>
            <w:r w:rsidRPr="00385621">
              <w:rPr>
                <w:rFonts w:ascii="Arial" w:eastAsia="Times New Roman" w:hAnsi="Arial" w:cs="Arial"/>
                <w:color w:val="0000FF"/>
                <w:sz w:val="24"/>
                <w:szCs w:val="24"/>
                <w:u w:val="single"/>
                <w:lang w:eastAsia="en-GB"/>
              </w:rPr>
              <w:t>https://www.ddscp.org.uk/staff-and-volunteers/</w:t>
            </w:r>
          </w:p>
        </w:tc>
        <w:tc>
          <w:tcPr>
            <w:tcW w:w="2060" w:type="dxa"/>
            <w:gridSpan w:val="2"/>
            <w:shd w:val="clear" w:color="auto" w:fill="auto"/>
          </w:tcPr>
          <w:p w14:paraId="6A07F280" w14:textId="77777777"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2DBFFBB5" w14:textId="4DEF08F8"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tc>
      </w:tr>
      <w:tr w:rsidR="005C4BD8" w:rsidRPr="00E66195" w14:paraId="223B4CF3" w14:textId="77777777" w:rsidTr="00F924AF">
        <w:trPr>
          <w:gridAfter w:val="1"/>
          <w:wAfter w:w="26" w:type="dxa"/>
        </w:trPr>
        <w:tc>
          <w:tcPr>
            <w:tcW w:w="1068" w:type="dxa"/>
            <w:shd w:val="clear" w:color="auto" w:fill="F2F7FC"/>
          </w:tcPr>
          <w:p w14:paraId="3FD87E60" w14:textId="765CA67D" w:rsidR="005C4BD8" w:rsidRPr="00F924AF" w:rsidRDefault="005C4BD8" w:rsidP="00F924AF">
            <w:pPr>
              <w:pStyle w:val="ListParagraph"/>
              <w:widowControl w:val="0"/>
              <w:numPr>
                <w:ilvl w:val="0"/>
                <w:numId w:val="7"/>
              </w:numPr>
              <w:suppressAutoHyphens/>
              <w:overflowPunct w:val="0"/>
              <w:autoSpaceDE w:val="0"/>
              <w:autoSpaceDN w:val="0"/>
              <w:spacing w:before="60" w:after="60" w:line="240" w:lineRule="auto"/>
              <w:ind w:hanging="502"/>
              <w:textAlignment w:val="baseline"/>
              <w:rPr>
                <w:rFonts w:ascii="Arial" w:eastAsia="Times New Roman" w:hAnsi="Arial" w:cs="Arial"/>
                <w:b/>
                <w:kern w:val="3"/>
                <w:sz w:val="24"/>
                <w:szCs w:val="24"/>
                <w:lang w:eastAsia="en-GB"/>
              </w:rPr>
            </w:pPr>
          </w:p>
        </w:tc>
        <w:tc>
          <w:tcPr>
            <w:tcW w:w="7473" w:type="dxa"/>
            <w:gridSpan w:val="5"/>
            <w:shd w:val="clear" w:color="auto" w:fill="F2F7FC"/>
          </w:tcPr>
          <w:p w14:paraId="0854F92B" w14:textId="6B6A0F5B" w:rsidR="005C4BD8" w:rsidRPr="00E66195" w:rsidRDefault="005C4BD8" w:rsidP="005C4BD8">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 xml:space="preserve">Please confirm that you are aware of the safeguarding guidance around disclosure or concern of abuse or neglect </w:t>
            </w:r>
            <w:r w:rsidR="00B667D0">
              <w:rPr>
                <w:rFonts w:ascii="Arial" w:eastAsia="Times New Roman" w:hAnsi="Arial" w:cs="Arial"/>
                <w:sz w:val="24"/>
                <w:szCs w:val="24"/>
                <w:lang w:eastAsia="en-GB"/>
              </w:rPr>
              <w:t xml:space="preserve">(see links below) </w:t>
            </w:r>
            <w:r w:rsidR="00385621">
              <w:rPr>
                <w:rFonts w:ascii="Arial" w:eastAsia="Times New Roman" w:hAnsi="Arial" w:cs="Arial"/>
                <w:sz w:val="24"/>
                <w:szCs w:val="24"/>
                <w:lang w:eastAsia="en-GB"/>
              </w:rPr>
              <w:t xml:space="preserve">and will adhere to any policies concerning such instances </w:t>
            </w:r>
          </w:p>
          <w:p w14:paraId="3EE78C89" w14:textId="77777777" w:rsidR="005C4BD8" w:rsidRPr="00E66195" w:rsidRDefault="00314D95" w:rsidP="005C4BD8">
            <w:pPr>
              <w:spacing w:before="60" w:after="60" w:line="240" w:lineRule="auto"/>
              <w:rPr>
                <w:rFonts w:ascii="Arial" w:eastAsia="Times New Roman" w:hAnsi="Arial" w:cs="Arial"/>
                <w:sz w:val="24"/>
                <w:szCs w:val="24"/>
                <w:lang w:eastAsia="en-GB"/>
              </w:rPr>
            </w:pPr>
            <w:hyperlink r:id="rId10" w:history="1">
              <w:r w:rsidR="005C4BD8" w:rsidRPr="00E66195">
                <w:rPr>
                  <w:rFonts w:ascii="Arial" w:eastAsia="Times New Roman" w:hAnsi="Arial" w:cs="Arial"/>
                  <w:color w:val="0000FF"/>
                  <w:sz w:val="24"/>
                  <w:szCs w:val="24"/>
                  <w:u w:val="single"/>
                  <w:lang w:eastAsia="en-GB"/>
                </w:rPr>
                <w:t>https://www.gov.uk/government/publications/safeguarding-practitioners-information-sharing-advice</w:t>
              </w:r>
            </w:hyperlink>
          </w:p>
          <w:p w14:paraId="6F74FE11" w14:textId="43EC7975" w:rsidR="00385621" w:rsidRPr="00E66195" w:rsidRDefault="00314D95" w:rsidP="005C4BD8">
            <w:pPr>
              <w:spacing w:before="60" w:after="60" w:line="240" w:lineRule="auto"/>
              <w:rPr>
                <w:rFonts w:ascii="Arial" w:eastAsia="Times New Roman" w:hAnsi="Arial" w:cs="Arial"/>
                <w:sz w:val="24"/>
                <w:szCs w:val="24"/>
                <w:lang w:eastAsia="en-GB"/>
              </w:rPr>
            </w:pPr>
            <w:hyperlink r:id="rId11" w:history="1">
              <w:r w:rsidR="00B667D0" w:rsidRPr="006248B6">
                <w:rPr>
                  <w:rStyle w:val="Hyperlink"/>
                  <w:rFonts w:ascii="Arial" w:eastAsia="Times New Roman" w:hAnsi="Arial" w:cs="Arial"/>
                  <w:sz w:val="24"/>
                  <w:szCs w:val="24"/>
                  <w:lang w:eastAsia="en-GB"/>
                </w:rPr>
                <w:t>https://www.ddscp.org.uk/staff-and-volunteers/policies-and-procedures/</w:t>
              </w:r>
            </w:hyperlink>
            <w:r w:rsidR="00B667D0">
              <w:rPr>
                <w:rFonts w:ascii="Arial" w:eastAsia="Times New Roman" w:hAnsi="Arial" w:cs="Arial"/>
                <w:sz w:val="24"/>
                <w:szCs w:val="24"/>
                <w:lang w:eastAsia="en-GB"/>
              </w:rPr>
              <w:t xml:space="preserve"> </w:t>
            </w:r>
          </w:p>
        </w:tc>
        <w:tc>
          <w:tcPr>
            <w:tcW w:w="2060" w:type="dxa"/>
            <w:gridSpan w:val="2"/>
            <w:shd w:val="clear" w:color="auto" w:fill="auto"/>
          </w:tcPr>
          <w:p w14:paraId="5ABD1163" w14:textId="77777777"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7643CDCE" w14:textId="2250E652"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tc>
      </w:tr>
      <w:tr w:rsidR="005C4BD8" w:rsidRPr="00E66195" w14:paraId="2DFE43C3" w14:textId="77777777" w:rsidTr="00F924AF">
        <w:trPr>
          <w:gridAfter w:val="1"/>
          <w:wAfter w:w="26" w:type="dxa"/>
        </w:trPr>
        <w:tc>
          <w:tcPr>
            <w:tcW w:w="1068" w:type="dxa"/>
            <w:shd w:val="clear" w:color="auto" w:fill="F2F7FC"/>
          </w:tcPr>
          <w:p w14:paraId="17C30275" w14:textId="5B6C08B6" w:rsidR="005C4BD8" w:rsidRPr="00F924AF" w:rsidRDefault="005C4BD8" w:rsidP="00F924AF">
            <w:pPr>
              <w:pStyle w:val="ListParagraph"/>
              <w:widowControl w:val="0"/>
              <w:numPr>
                <w:ilvl w:val="0"/>
                <w:numId w:val="7"/>
              </w:numPr>
              <w:suppressAutoHyphens/>
              <w:overflowPunct w:val="0"/>
              <w:autoSpaceDE w:val="0"/>
              <w:autoSpaceDN w:val="0"/>
              <w:spacing w:before="60" w:after="60" w:line="240" w:lineRule="auto"/>
              <w:ind w:hanging="502"/>
              <w:textAlignment w:val="baseline"/>
              <w:rPr>
                <w:rFonts w:ascii="Arial" w:eastAsia="Times New Roman" w:hAnsi="Arial" w:cs="Arial"/>
                <w:b/>
                <w:kern w:val="3"/>
                <w:sz w:val="24"/>
                <w:szCs w:val="24"/>
                <w:lang w:eastAsia="en-GB"/>
              </w:rPr>
            </w:pPr>
          </w:p>
        </w:tc>
        <w:tc>
          <w:tcPr>
            <w:tcW w:w="7473" w:type="dxa"/>
            <w:gridSpan w:val="5"/>
            <w:shd w:val="clear" w:color="auto" w:fill="F2F7FC"/>
          </w:tcPr>
          <w:p w14:paraId="72F688BA" w14:textId="45DE0F3A" w:rsidR="005C4BD8" w:rsidRPr="00E66195" w:rsidRDefault="005C4BD8" w:rsidP="005C4BD8">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 xml:space="preserve">Please confirm that you are familiar with the information available regarding referrals and contact arrangements within Derbyshire Safeguarding Childrens Board </w:t>
            </w:r>
            <w:r w:rsidR="00B667D0">
              <w:rPr>
                <w:rFonts w:ascii="Arial" w:eastAsia="Times New Roman" w:hAnsi="Arial" w:cs="Arial"/>
                <w:sz w:val="24"/>
                <w:szCs w:val="24"/>
                <w:lang w:eastAsia="en-GB"/>
              </w:rPr>
              <w:t xml:space="preserve">(see link below) </w:t>
            </w:r>
            <w:r w:rsidR="00385621">
              <w:rPr>
                <w:rFonts w:ascii="Arial" w:eastAsia="Times New Roman" w:hAnsi="Arial" w:cs="Arial"/>
                <w:sz w:val="24"/>
                <w:szCs w:val="24"/>
                <w:lang w:eastAsia="en-GB"/>
              </w:rPr>
              <w:t>and will use them as and when is neces</w:t>
            </w:r>
            <w:r w:rsidR="00823D41">
              <w:rPr>
                <w:rFonts w:ascii="Arial" w:eastAsia="Times New Roman" w:hAnsi="Arial" w:cs="Arial"/>
                <w:sz w:val="24"/>
                <w:szCs w:val="24"/>
                <w:lang w:eastAsia="en-GB"/>
              </w:rPr>
              <w:t>s</w:t>
            </w:r>
            <w:r w:rsidR="00385621">
              <w:rPr>
                <w:rFonts w:ascii="Arial" w:eastAsia="Times New Roman" w:hAnsi="Arial" w:cs="Arial"/>
                <w:sz w:val="24"/>
                <w:szCs w:val="24"/>
                <w:lang w:eastAsia="en-GB"/>
              </w:rPr>
              <w:t>ary</w:t>
            </w:r>
          </w:p>
          <w:p w14:paraId="2F41F77B" w14:textId="72FAEB2D" w:rsidR="005C4BD8" w:rsidRPr="00E66195" w:rsidRDefault="00314D95" w:rsidP="005C4BD8">
            <w:pPr>
              <w:spacing w:before="60" w:after="60" w:line="240" w:lineRule="auto"/>
              <w:rPr>
                <w:rFonts w:ascii="Arial" w:eastAsia="Times New Roman" w:hAnsi="Arial" w:cs="Arial"/>
                <w:sz w:val="24"/>
                <w:szCs w:val="24"/>
                <w:lang w:eastAsia="en-GB"/>
              </w:rPr>
            </w:pPr>
            <w:hyperlink r:id="rId12" w:anchor="referrals" w:history="1">
              <w:r w:rsidR="005C4BD8" w:rsidRPr="00E66195">
                <w:rPr>
                  <w:rFonts w:ascii="Arial" w:eastAsia="Times New Roman" w:hAnsi="Arial" w:cs="Arial"/>
                  <w:color w:val="0000FF"/>
                  <w:sz w:val="24"/>
                  <w:szCs w:val="24"/>
                  <w:u w:val="single"/>
                  <w:lang w:eastAsia="en-GB"/>
                </w:rPr>
                <w:t>https://derbyshirescbs.proceduresonline.com/contacts.html#referrals</w:t>
              </w:r>
            </w:hyperlink>
          </w:p>
        </w:tc>
        <w:tc>
          <w:tcPr>
            <w:tcW w:w="2060" w:type="dxa"/>
            <w:gridSpan w:val="2"/>
            <w:shd w:val="clear" w:color="auto" w:fill="auto"/>
          </w:tcPr>
          <w:p w14:paraId="47BA4CD1" w14:textId="77777777"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10BFED46" w14:textId="5121B8C7"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tc>
      </w:tr>
      <w:tr w:rsidR="005C4BD8" w:rsidRPr="00E66195" w14:paraId="299571BF" w14:textId="77777777" w:rsidTr="00F924AF">
        <w:trPr>
          <w:gridAfter w:val="1"/>
          <w:wAfter w:w="26" w:type="dxa"/>
        </w:trPr>
        <w:tc>
          <w:tcPr>
            <w:tcW w:w="1068" w:type="dxa"/>
            <w:shd w:val="clear" w:color="auto" w:fill="F2F7FC"/>
          </w:tcPr>
          <w:p w14:paraId="4E2600D9" w14:textId="5A971F55" w:rsidR="005C4BD8" w:rsidRPr="00F924AF" w:rsidRDefault="005C4BD8" w:rsidP="00F924AF">
            <w:pPr>
              <w:pStyle w:val="ListParagraph"/>
              <w:widowControl w:val="0"/>
              <w:numPr>
                <w:ilvl w:val="0"/>
                <w:numId w:val="7"/>
              </w:numPr>
              <w:suppressAutoHyphens/>
              <w:overflowPunct w:val="0"/>
              <w:autoSpaceDE w:val="0"/>
              <w:autoSpaceDN w:val="0"/>
              <w:spacing w:before="60" w:after="60" w:line="240" w:lineRule="auto"/>
              <w:ind w:hanging="502"/>
              <w:textAlignment w:val="baseline"/>
              <w:rPr>
                <w:rFonts w:ascii="Arial" w:eastAsia="Times New Roman" w:hAnsi="Arial" w:cs="Arial"/>
                <w:b/>
                <w:kern w:val="3"/>
                <w:sz w:val="24"/>
                <w:szCs w:val="24"/>
                <w:lang w:eastAsia="en-GB"/>
              </w:rPr>
            </w:pPr>
          </w:p>
        </w:tc>
        <w:tc>
          <w:tcPr>
            <w:tcW w:w="7473" w:type="dxa"/>
            <w:gridSpan w:val="5"/>
            <w:shd w:val="clear" w:color="auto" w:fill="F2F7FC"/>
          </w:tcPr>
          <w:p w14:paraId="320F5FA2" w14:textId="77777777" w:rsidR="005C4BD8" w:rsidRPr="00E66195" w:rsidRDefault="005C4BD8" w:rsidP="005C4BD8">
            <w:pPr>
              <w:spacing w:before="60" w:after="60" w:line="240" w:lineRule="auto"/>
              <w:rPr>
                <w:rFonts w:ascii="Arial" w:eastAsia="Times New Roman" w:hAnsi="Arial" w:cs="Arial"/>
                <w:sz w:val="24"/>
                <w:szCs w:val="24"/>
                <w:lang w:eastAsia="en-GB"/>
              </w:rPr>
            </w:pPr>
            <w:r w:rsidRPr="00E66195">
              <w:rPr>
                <w:rFonts w:ascii="Arial" w:eastAsia="Times New Roman" w:hAnsi="Arial" w:cs="Arial"/>
                <w:sz w:val="24"/>
                <w:szCs w:val="24"/>
                <w:lang w:eastAsia="en-GB"/>
              </w:rPr>
              <w:t>Please confirm that you are familiar with other information, including training and resources, available for within Derbyshire Safeguarding Childrens Board found at:</w:t>
            </w:r>
          </w:p>
          <w:p w14:paraId="22FB5276" w14:textId="12D499E1" w:rsidR="005C4BD8" w:rsidRPr="00E66195" w:rsidRDefault="00314D95" w:rsidP="005C4BD8">
            <w:pPr>
              <w:spacing w:before="60" w:after="60" w:line="240" w:lineRule="auto"/>
              <w:rPr>
                <w:rFonts w:ascii="Arial" w:eastAsia="Times New Roman" w:hAnsi="Arial" w:cs="Arial"/>
                <w:sz w:val="24"/>
                <w:szCs w:val="24"/>
                <w:lang w:eastAsia="en-GB"/>
              </w:rPr>
            </w:pPr>
            <w:hyperlink r:id="rId13" w:history="1">
              <w:r w:rsidR="005C4BD8" w:rsidRPr="00E66195">
                <w:rPr>
                  <w:rFonts w:ascii="Arial" w:eastAsia="Times New Roman" w:hAnsi="Arial" w:cs="Arial"/>
                  <w:color w:val="0000FF"/>
                  <w:sz w:val="24"/>
                  <w:szCs w:val="24"/>
                  <w:u w:val="single"/>
                  <w:lang w:eastAsia="en-GB"/>
                </w:rPr>
                <w:t>https://www.derbyshirescb.org.uk/home.aspx</w:t>
              </w:r>
            </w:hyperlink>
          </w:p>
        </w:tc>
        <w:tc>
          <w:tcPr>
            <w:tcW w:w="2060" w:type="dxa"/>
            <w:gridSpan w:val="2"/>
            <w:shd w:val="clear" w:color="auto" w:fill="auto"/>
          </w:tcPr>
          <w:p w14:paraId="011FFFEB" w14:textId="77777777"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1E97333D" w14:textId="43A9902B" w:rsidR="005C4BD8" w:rsidRPr="00E66195" w:rsidRDefault="005C4BD8" w:rsidP="005C4BD8">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tc>
      </w:tr>
      <w:tr w:rsidR="005C4BD8" w:rsidRPr="00E66195" w14:paraId="1FC795D2" w14:textId="77777777" w:rsidTr="00F924AF">
        <w:trPr>
          <w:gridAfter w:val="1"/>
          <w:wAfter w:w="26" w:type="dxa"/>
          <w:trHeight w:val="927"/>
        </w:trPr>
        <w:tc>
          <w:tcPr>
            <w:tcW w:w="10601" w:type="dxa"/>
            <w:gridSpan w:val="8"/>
            <w:tcBorders>
              <w:bottom w:val="single" w:sz="6" w:space="0" w:color="auto"/>
            </w:tcBorders>
            <w:shd w:val="clear" w:color="auto" w:fill="0F243E"/>
            <w:vAlign w:val="center"/>
          </w:tcPr>
          <w:p w14:paraId="14AF2FC0" w14:textId="7E58E703" w:rsidR="005C4BD8" w:rsidRPr="00E66195" w:rsidRDefault="005C4BD8" w:rsidP="00B52895">
            <w:pPr>
              <w:spacing w:after="0" w:line="240" w:lineRule="auto"/>
              <w:rPr>
                <w:rFonts w:ascii="Arial" w:eastAsia="Times New Roman" w:hAnsi="Arial" w:cs="Arial"/>
                <w:b/>
                <w:sz w:val="36"/>
                <w:szCs w:val="36"/>
                <w:lang w:eastAsia="en-GB"/>
              </w:rPr>
            </w:pPr>
            <w:r w:rsidRPr="00E66195">
              <w:rPr>
                <w:rFonts w:ascii="Arial" w:eastAsia="Times New Roman" w:hAnsi="Arial" w:cs="Arial"/>
                <w:sz w:val="24"/>
                <w:szCs w:val="24"/>
                <w:highlight w:val="green"/>
                <w:lang w:eastAsia="en-GB"/>
              </w:rPr>
              <w:br w:type="page"/>
            </w:r>
            <w:r w:rsidRPr="00E66195">
              <w:rPr>
                <w:rFonts w:ascii="Arial" w:eastAsia="Times New Roman" w:hAnsi="Arial" w:cs="Arial"/>
                <w:b/>
                <w:sz w:val="36"/>
                <w:szCs w:val="36"/>
                <w:lang w:eastAsia="en-GB"/>
              </w:rPr>
              <w:t xml:space="preserve">Section </w:t>
            </w:r>
            <w:r>
              <w:rPr>
                <w:rFonts w:ascii="Arial" w:eastAsia="Times New Roman" w:hAnsi="Arial" w:cs="Arial"/>
                <w:b/>
                <w:sz w:val="36"/>
                <w:szCs w:val="36"/>
                <w:lang w:eastAsia="en-GB"/>
              </w:rPr>
              <w:t>4</w:t>
            </w:r>
            <w:r w:rsidRPr="00E66195">
              <w:rPr>
                <w:rFonts w:ascii="Arial" w:eastAsia="Times New Roman" w:hAnsi="Arial" w:cs="Arial"/>
                <w:b/>
                <w:sz w:val="36"/>
                <w:szCs w:val="36"/>
                <w:lang w:eastAsia="en-GB"/>
              </w:rPr>
              <w:t xml:space="preserve"> – Insurance and Indemnity</w:t>
            </w:r>
          </w:p>
        </w:tc>
      </w:tr>
      <w:tr w:rsidR="005C4BD8" w:rsidRPr="00E66195" w14:paraId="4C9662B0" w14:textId="77777777" w:rsidTr="00F924AF">
        <w:trPr>
          <w:gridAfter w:val="1"/>
          <w:wAfter w:w="26" w:type="dxa"/>
        </w:trPr>
        <w:tc>
          <w:tcPr>
            <w:tcW w:w="1068" w:type="dxa"/>
            <w:shd w:val="clear" w:color="auto" w:fill="2F5496" w:themeFill="accent1" w:themeFillShade="BF"/>
            <w:vAlign w:val="center"/>
          </w:tcPr>
          <w:p w14:paraId="46CB4E30" w14:textId="77777777" w:rsidR="005C4BD8" w:rsidRPr="00E66195" w:rsidRDefault="005C4BD8" w:rsidP="00B52895">
            <w:pPr>
              <w:spacing w:before="120" w:after="120" w:line="240" w:lineRule="auto"/>
              <w:rPr>
                <w:rFonts w:ascii="Arial" w:eastAsia="Times New Roman" w:hAnsi="Arial" w:cs="Arial"/>
                <w:b/>
                <w:color w:val="FFFFFF"/>
                <w:sz w:val="24"/>
                <w:szCs w:val="24"/>
                <w:lang w:eastAsia="en-GB"/>
              </w:rPr>
            </w:pPr>
            <w:r w:rsidRPr="00E66195">
              <w:rPr>
                <w:rFonts w:ascii="Arial" w:eastAsia="Times New Roman" w:hAnsi="Arial" w:cs="Arial"/>
                <w:b/>
                <w:color w:val="FFFFFF"/>
                <w:sz w:val="24"/>
                <w:szCs w:val="24"/>
                <w:lang w:eastAsia="en-GB"/>
              </w:rPr>
              <w:t>Part 1</w:t>
            </w:r>
          </w:p>
        </w:tc>
        <w:tc>
          <w:tcPr>
            <w:tcW w:w="9533" w:type="dxa"/>
            <w:gridSpan w:val="7"/>
            <w:shd w:val="clear" w:color="auto" w:fill="2F5496" w:themeFill="accent1" w:themeFillShade="BF"/>
            <w:vAlign w:val="center"/>
          </w:tcPr>
          <w:p w14:paraId="00836A6C" w14:textId="7A5034E0" w:rsidR="005C4BD8" w:rsidRPr="00E66195" w:rsidRDefault="005C4BD8" w:rsidP="00B52895">
            <w:pPr>
              <w:spacing w:before="120" w:after="120" w:line="240" w:lineRule="auto"/>
              <w:rPr>
                <w:rFonts w:ascii="Arial" w:eastAsia="Times New Roman" w:hAnsi="Arial" w:cs="Arial"/>
                <w:sz w:val="24"/>
                <w:szCs w:val="24"/>
                <w:lang w:eastAsia="en-GB"/>
              </w:rPr>
            </w:pPr>
            <w:r w:rsidRPr="00E66195">
              <w:rPr>
                <w:rFonts w:ascii="Arial" w:eastAsia="Times New Roman" w:hAnsi="Arial" w:cs="Times New Roman"/>
                <w:b/>
                <w:color w:val="FFFFFF"/>
                <w:sz w:val="24"/>
                <w:szCs w:val="24"/>
                <w:lang w:eastAsia="en-GB"/>
              </w:rPr>
              <w:t>Professional Insurance and Indemnity</w:t>
            </w:r>
          </w:p>
        </w:tc>
      </w:tr>
      <w:tr w:rsidR="005C4BD8" w:rsidRPr="00E66195" w14:paraId="60805397" w14:textId="77777777" w:rsidTr="00F924AF">
        <w:trPr>
          <w:gridAfter w:val="1"/>
          <w:wAfter w:w="26" w:type="dxa"/>
        </w:trPr>
        <w:tc>
          <w:tcPr>
            <w:tcW w:w="1068" w:type="dxa"/>
            <w:shd w:val="clear" w:color="auto" w:fill="C6D9F1"/>
          </w:tcPr>
          <w:p w14:paraId="4054CF48" w14:textId="77777777" w:rsidR="005C4BD8" w:rsidRPr="00E66195" w:rsidRDefault="005C4BD8"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 no.</w:t>
            </w:r>
          </w:p>
        </w:tc>
        <w:tc>
          <w:tcPr>
            <w:tcW w:w="7473" w:type="dxa"/>
            <w:gridSpan w:val="5"/>
            <w:shd w:val="clear" w:color="auto" w:fill="C6D9F1"/>
          </w:tcPr>
          <w:p w14:paraId="10A0DE31" w14:textId="77777777" w:rsidR="005C4BD8" w:rsidRPr="00E66195" w:rsidRDefault="005C4BD8"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w:t>
            </w:r>
          </w:p>
        </w:tc>
        <w:tc>
          <w:tcPr>
            <w:tcW w:w="2060" w:type="dxa"/>
            <w:gridSpan w:val="2"/>
            <w:shd w:val="clear" w:color="auto" w:fill="C6D9F1"/>
          </w:tcPr>
          <w:p w14:paraId="0678B9E6" w14:textId="77777777" w:rsidR="005C4BD8" w:rsidRPr="00E66195" w:rsidRDefault="005C4BD8"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Response</w:t>
            </w:r>
          </w:p>
        </w:tc>
      </w:tr>
      <w:tr w:rsidR="00CB59C7" w:rsidRPr="00E66195" w14:paraId="55DB59F1" w14:textId="77777777" w:rsidTr="00CB59C7">
        <w:trPr>
          <w:gridAfter w:val="1"/>
          <w:wAfter w:w="26" w:type="dxa"/>
          <w:trHeight w:val="696"/>
        </w:trPr>
        <w:tc>
          <w:tcPr>
            <w:tcW w:w="1068" w:type="dxa"/>
            <w:vMerge w:val="restart"/>
            <w:shd w:val="clear" w:color="auto" w:fill="F2F7FC"/>
          </w:tcPr>
          <w:p w14:paraId="3613BA0C" w14:textId="32A1261B" w:rsidR="00CB59C7" w:rsidRPr="00F924AF" w:rsidRDefault="00CB59C7" w:rsidP="00F924AF">
            <w:pPr>
              <w:pStyle w:val="ListParagraph"/>
              <w:widowControl w:val="0"/>
              <w:numPr>
                <w:ilvl w:val="0"/>
                <w:numId w:val="9"/>
              </w:numPr>
              <w:suppressAutoHyphens/>
              <w:overflowPunct w:val="0"/>
              <w:autoSpaceDE w:val="0"/>
              <w:autoSpaceDN w:val="0"/>
              <w:spacing w:before="60" w:after="60" w:line="240" w:lineRule="auto"/>
              <w:ind w:hanging="644"/>
              <w:textAlignment w:val="baseline"/>
              <w:rPr>
                <w:rFonts w:ascii="Arial" w:eastAsia="Times New Roman" w:hAnsi="Arial" w:cs="Arial"/>
                <w:b/>
                <w:kern w:val="3"/>
                <w:sz w:val="24"/>
                <w:szCs w:val="24"/>
                <w:lang w:eastAsia="en-GB"/>
              </w:rPr>
            </w:pPr>
          </w:p>
        </w:tc>
        <w:tc>
          <w:tcPr>
            <w:tcW w:w="7473" w:type="dxa"/>
            <w:gridSpan w:val="5"/>
            <w:shd w:val="clear" w:color="auto" w:fill="F2F7FC"/>
          </w:tcPr>
          <w:p w14:paraId="2DD5314E" w14:textId="4ED922B1" w:rsidR="00CB59C7" w:rsidRPr="009C56B3" w:rsidRDefault="00CB59C7" w:rsidP="009C56B3">
            <w:pPr>
              <w:spacing w:before="60" w:after="120" w:line="240" w:lineRule="auto"/>
              <w:rPr>
                <w:rFonts w:ascii="Times New Roman" w:eastAsia="Times New Roman" w:hAnsi="Times New Roman" w:cs="Times New Roman"/>
                <w:sz w:val="24"/>
                <w:szCs w:val="24"/>
                <w:lang w:eastAsia="en-GB"/>
              </w:rPr>
            </w:pPr>
            <w:r w:rsidRPr="00E66195">
              <w:rPr>
                <w:rFonts w:ascii="Arial" w:eastAsia="Arial" w:hAnsi="Arial" w:cs="Arial"/>
                <w:sz w:val="24"/>
                <w:szCs w:val="24"/>
                <w:lang w:eastAsia="en-GB"/>
              </w:rPr>
              <w:t>Please confirm whether you already have, or can commit to obtain, prior to the commencement of the contract, and provide evidence of the value of the cover for each policy, the levels of insurance cover indicated below:</w:t>
            </w:r>
          </w:p>
        </w:tc>
        <w:tc>
          <w:tcPr>
            <w:tcW w:w="2060" w:type="dxa"/>
            <w:gridSpan w:val="2"/>
            <w:shd w:val="clear" w:color="auto" w:fill="auto"/>
          </w:tcPr>
          <w:p w14:paraId="1B33E63E" w14:textId="77777777" w:rsidR="00CB59C7" w:rsidRDefault="00CB59C7" w:rsidP="005C4BD8">
            <w:pPr>
              <w:spacing w:before="120" w:after="120" w:line="240" w:lineRule="auto"/>
              <w:rPr>
                <w:rFonts w:ascii="Arial" w:eastAsia="Times New Roman" w:hAnsi="Arial" w:cs="Arial"/>
                <w:noProof/>
                <w:lang w:eastAsia="en-GB"/>
              </w:rPr>
            </w:pPr>
          </w:p>
          <w:p w14:paraId="00F49801" w14:textId="77777777" w:rsidR="00CB59C7" w:rsidRPr="00CB59C7" w:rsidRDefault="00CB59C7" w:rsidP="00CB59C7">
            <w:pPr>
              <w:ind w:firstLine="720"/>
              <w:rPr>
                <w:rFonts w:ascii="Arial" w:eastAsia="Times New Roman" w:hAnsi="Arial" w:cs="Arial"/>
                <w:lang w:eastAsia="en-GB"/>
              </w:rPr>
            </w:pPr>
          </w:p>
          <w:p w14:paraId="087A45FB" w14:textId="3114AB18" w:rsidR="00CB59C7" w:rsidRPr="00CB59C7" w:rsidRDefault="00CB59C7" w:rsidP="00CB59C7">
            <w:pPr>
              <w:rPr>
                <w:rFonts w:ascii="Arial" w:eastAsia="Times New Roman" w:hAnsi="Arial" w:cs="Arial"/>
                <w:lang w:eastAsia="en-GB"/>
              </w:rPr>
            </w:pPr>
          </w:p>
        </w:tc>
      </w:tr>
      <w:tr w:rsidR="00CB59C7" w:rsidRPr="00E66195" w14:paraId="3ABB9BD6" w14:textId="77777777" w:rsidTr="00CB59C7">
        <w:trPr>
          <w:gridAfter w:val="1"/>
          <w:wAfter w:w="26" w:type="dxa"/>
          <w:trHeight w:val="696"/>
        </w:trPr>
        <w:tc>
          <w:tcPr>
            <w:tcW w:w="1068" w:type="dxa"/>
            <w:vMerge/>
            <w:shd w:val="clear" w:color="auto" w:fill="F2F7FC"/>
          </w:tcPr>
          <w:p w14:paraId="15FBE08A" w14:textId="77777777" w:rsidR="00CB59C7" w:rsidRPr="00F924AF" w:rsidRDefault="00CB59C7" w:rsidP="00F924AF">
            <w:pPr>
              <w:pStyle w:val="ListParagraph"/>
              <w:widowControl w:val="0"/>
              <w:numPr>
                <w:ilvl w:val="0"/>
                <w:numId w:val="9"/>
              </w:numPr>
              <w:suppressAutoHyphens/>
              <w:overflowPunct w:val="0"/>
              <w:autoSpaceDE w:val="0"/>
              <w:autoSpaceDN w:val="0"/>
              <w:spacing w:before="60" w:after="60" w:line="240" w:lineRule="auto"/>
              <w:ind w:hanging="644"/>
              <w:textAlignment w:val="baseline"/>
              <w:rPr>
                <w:rFonts w:ascii="Arial" w:eastAsia="Times New Roman" w:hAnsi="Arial" w:cs="Arial"/>
                <w:b/>
                <w:kern w:val="3"/>
                <w:sz w:val="24"/>
                <w:szCs w:val="24"/>
                <w:lang w:eastAsia="en-GB"/>
              </w:rPr>
            </w:pPr>
          </w:p>
        </w:tc>
        <w:tc>
          <w:tcPr>
            <w:tcW w:w="7473" w:type="dxa"/>
            <w:gridSpan w:val="5"/>
            <w:shd w:val="clear" w:color="auto" w:fill="F2F7FC"/>
          </w:tcPr>
          <w:p w14:paraId="7AE1DD7B" w14:textId="23E1E32D" w:rsidR="00CB59C7" w:rsidRPr="00E66195" w:rsidRDefault="00CB59C7" w:rsidP="00447B5D">
            <w:pPr>
              <w:spacing w:before="60" w:after="60" w:line="240" w:lineRule="auto"/>
              <w:ind w:left="340"/>
              <w:rPr>
                <w:rFonts w:ascii="Arial" w:eastAsia="Arial" w:hAnsi="Arial" w:cs="Arial"/>
                <w:sz w:val="24"/>
                <w:szCs w:val="24"/>
                <w:lang w:eastAsia="en-GB"/>
              </w:rPr>
            </w:pPr>
            <w:r w:rsidRPr="00E66195">
              <w:rPr>
                <w:rFonts w:ascii="Arial" w:eastAsia="Arial" w:hAnsi="Arial" w:cs="Arial"/>
                <w:sz w:val="24"/>
                <w:szCs w:val="24"/>
                <w:lang w:eastAsia="en-GB"/>
              </w:rPr>
              <w:t>Employer’s Liability Insurance</w:t>
            </w:r>
            <w:r>
              <w:rPr>
                <w:rFonts w:ascii="Arial" w:eastAsia="Arial" w:hAnsi="Arial" w:cs="Arial"/>
                <w:sz w:val="24"/>
                <w:szCs w:val="24"/>
                <w:lang w:eastAsia="en-GB"/>
              </w:rPr>
              <w:t xml:space="preserve"> (where appropriate)</w:t>
            </w:r>
            <w:r w:rsidRPr="00E66195">
              <w:rPr>
                <w:rFonts w:ascii="Arial" w:eastAsia="Arial" w:hAnsi="Arial" w:cs="Arial"/>
                <w:sz w:val="24"/>
                <w:szCs w:val="24"/>
                <w:lang w:eastAsia="en-GB"/>
              </w:rPr>
              <w:t xml:space="preserve"> = £10 mil</w:t>
            </w:r>
            <w:r>
              <w:rPr>
                <w:rFonts w:ascii="Arial" w:eastAsia="Arial" w:hAnsi="Arial" w:cs="Arial"/>
                <w:sz w:val="24"/>
                <w:szCs w:val="24"/>
                <w:lang w:eastAsia="en-GB"/>
              </w:rPr>
              <w:t>lion</w:t>
            </w:r>
          </w:p>
        </w:tc>
        <w:tc>
          <w:tcPr>
            <w:tcW w:w="2060" w:type="dxa"/>
            <w:gridSpan w:val="2"/>
            <w:shd w:val="clear" w:color="auto" w:fill="auto"/>
          </w:tcPr>
          <w:p w14:paraId="6489680F" w14:textId="77777777" w:rsidR="00CB59C7" w:rsidRPr="00E66195" w:rsidRDefault="00CB59C7" w:rsidP="00CB59C7">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67217E49" w14:textId="77777777" w:rsidR="00CB59C7" w:rsidRDefault="00CB59C7" w:rsidP="00CB59C7">
            <w:pPr>
              <w:spacing w:before="120" w:after="120" w:line="240" w:lineRule="auto"/>
              <w:rPr>
                <w:rFonts w:ascii="Arial" w:eastAsia="Times New Roman" w:hAnsi="Arial" w:cs="Arial"/>
                <w:noProof/>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p w14:paraId="45FA9F3C" w14:textId="4D73F3FC" w:rsidR="00577AEA" w:rsidRDefault="00577AEA" w:rsidP="00CB59C7">
            <w:pPr>
              <w:spacing w:before="120" w:after="120" w:line="240" w:lineRule="auto"/>
              <w:rPr>
                <w:rFonts w:ascii="Arial" w:eastAsia="Times New Roman" w:hAnsi="Arial" w:cs="Arial"/>
                <w:noProof/>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Pr>
                <w:rFonts w:ascii="Arial" w:eastAsia="Times New Roman" w:hAnsi="Arial" w:cs="Arial"/>
                <w:lang w:eastAsia="en-GB"/>
              </w:rPr>
              <w:t xml:space="preserve">   n/a</w:t>
            </w:r>
          </w:p>
        </w:tc>
      </w:tr>
      <w:tr w:rsidR="00CB59C7" w:rsidRPr="00E66195" w14:paraId="66A298AD" w14:textId="77777777" w:rsidTr="00CB59C7">
        <w:trPr>
          <w:gridAfter w:val="1"/>
          <w:wAfter w:w="26" w:type="dxa"/>
          <w:trHeight w:val="696"/>
        </w:trPr>
        <w:tc>
          <w:tcPr>
            <w:tcW w:w="1068" w:type="dxa"/>
            <w:vMerge/>
            <w:shd w:val="clear" w:color="auto" w:fill="F2F7FC"/>
          </w:tcPr>
          <w:p w14:paraId="4A562ED1" w14:textId="77777777" w:rsidR="00CB59C7" w:rsidRPr="00F924AF" w:rsidRDefault="00CB59C7" w:rsidP="00F924AF">
            <w:pPr>
              <w:pStyle w:val="ListParagraph"/>
              <w:widowControl w:val="0"/>
              <w:numPr>
                <w:ilvl w:val="0"/>
                <w:numId w:val="9"/>
              </w:numPr>
              <w:suppressAutoHyphens/>
              <w:overflowPunct w:val="0"/>
              <w:autoSpaceDE w:val="0"/>
              <w:autoSpaceDN w:val="0"/>
              <w:spacing w:before="60" w:after="60" w:line="240" w:lineRule="auto"/>
              <w:ind w:hanging="644"/>
              <w:textAlignment w:val="baseline"/>
              <w:rPr>
                <w:rFonts w:ascii="Arial" w:eastAsia="Times New Roman" w:hAnsi="Arial" w:cs="Arial"/>
                <w:b/>
                <w:kern w:val="3"/>
                <w:sz w:val="24"/>
                <w:szCs w:val="24"/>
                <w:lang w:eastAsia="en-GB"/>
              </w:rPr>
            </w:pPr>
          </w:p>
        </w:tc>
        <w:tc>
          <w:tcPr>
            <w:tcW w:w="7473" w:type="dxa"/>
            <w:gridSpan w:val="5"/>
            <w:shd w:val="clear" w:color="auto" w:fill="F2F7FC"/>
          </w:tcPr>
          <w:p w14:paraId="0F6EBC74" w14:textId="77777777" w:rsidR="00CB59C7" w:rsidRPr="008D20C0" w:rsidRDefault="00CB59C7" w:rsidP="00CB59C7">
            <w:pPr>
              <w:spacing w:before="60" w:after="60" w:line="240" w:lineRule="auto"/>
              <w:ind w:left="340"/>
              <w:rPr>
                <w:rFonts w:ascii="Arial" w:eastAsia="Arial" w:hAnsi="Arial" w:cs="Arial"/>
                <w:sz w:val="24"/>
                <w:szCs w:val="24"/>
                <w:lang w:eastAsia="en-GB"/>
              </w:rPr>
            </w:pPr>
            <w:r>
              <w:rPr>
                <w:rFonts w:ascii="Arial" w:eastAsia="Arial" w:hAnsi="Arial" w:cs="Arial"/>
                <w:sz w:val="24"/>
                <w:szCs w:val="24"/>
                <w:lang w:eastAsia="en-GB"/>
              </w:rPr>
              <w:t>Public Liability Insurance = £5 million</w:t>
            </w:r>
          </w:p>
          <w:p w14:paraId="674EEC1A" w14:textId="77777777" w:rsidR="00CB59C7" w:rsidRPr="00E66195" w:rsidRDefault="00CB59C7" w:rsidP="005C4BD8">
            <w:pPr>
              <w:spacing w:before="60" w:after="120" w:line="240" w:lineRule="auto"/>
              <w:rPr>
                <w:rFonts w:ascii="Arial" w:eastAsia="Arial" w:hAnsi="Arial" w:cs="Arial"/>
                <w:sz w:val="24"/>
                <w:szCs w:val="24"/>
                <w:lang w:eastAsia="en-GB"/>
              </w:rPr>
            </w:pPr>
          </w:p>
        </w:tc>
        <w:tc>
          <w:tcPr>
            <w:tcW w:w="2060" w:type="dxa"/>
            <w:gridSpan w:val="2"/>
            <w:shd w:val="clear" w:color="auto" w:fill="auto"/>
          </w:tcPr>
          <w:p w14:paraId="2C2789AE" w14:textId="77777777" w:rsidR="00CB59C7" w:rsidRPr="00E66195" w:rsidRDefault="00CB59C7" w:rsidP="00CB59C7">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59C49C07" w14:textId="03D9955B" w:rsidR="00CB59C7" w:rsidRDefault="00CB59C7" w:rsidP="00CB59C7">
            <w:pPr>
              <w:spacing w:before="120" w:after="120" w:line="240" w:lineRule="auto"/>
              <w:rPr>
                <w:rFonts w:ascii="Arial" w:eastAsia="Times New Roman" w:hAnsi="Arial" w:cs="Arial"/>
                <w:noProof/>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tc>
      </w:tr>
      <w:tr w:rsidR="00CB59C7" w:rsidRPr="00E66195" w14:paraId="2DF9E9B4" w14:textId="77777777" w:rsidTr="00CB59C7">
        <w:trPr>
          <w:gridAfter w:val="1"/>
          <w:wAfter w:w="26" w:type="dxa"/>
          <w:trHeight w:val="696"/>
        </w:trPr>
        <w:tc>
          <w:tcPr>
            <w:tcW w:w="1068" w:type="dxa"/>
            <w:vMerge/>
            <w:shd w:val="clear" w:color="auto" w:fill="F2F7FC"/>
          </w:tcPr>
          <w:p w14:paraId="06C8006A" w14:textId="77777777" w:rsidR="00CB59C7" w:rsidRPr="00F924AF" w:rsidRDefault="00CB59C7" w:rsidP="00F924AF">
            <w:pPr>
              <w:pStyle w:val="ListParagraph"/>
              <w:widowControl w:val="0"/>
              <w:numPr>
                <w:ilvl w:val="0"/>
                <w:numId w:val="9"/>
              </w:numPr>
              <w:suppressAutoHyphens/>
              <w:overflowPunct w:val="0"/>
              <w:autoSpaceDE w:val="0"/>
              <w:autoSpaceDN w:val="0"/>
              <w:spacing w:before="60" w:after="60" w:line="240" w:lineRule="auto"/>
              <w:ind w:hanging="644"/>
              <w:textAlignment w:val="baseline"/>
              <w:rPr>
                <w:rFonts w:ascii="Arial" w:eastAsia="Times New Roman" w:hAnsi="Arial" w:cs="Arial"/>
                <w:b/>
                <w:kern w:val="3"/>
                <w:sz w:val="24"/>
                <w:szCs w:val="24"/>
                <w:lang w:eastAsia="en-GB"/>
              </w:rPr>
            </w:pPr>
          </w:p>
        </w:tc>
        <w:tc>
          <w:tcPr>
            <w:tcW w:w="7473" w:type="dxa"/>
            <w:gridSpan w:val="5"/>
            <w:shd w:val="clear" w:color="auto" w:fill="F2F7FC"/>
          </w:tcPr>
          <w:p w14:paraId="140C810E" w14:textId="77777777" w:rsidR="00CB59C7" w:rsidRPr="00160C72" w:rsidRDefault="00CB59C7" w:rsidP="00CB59C7">
            <w:pPr>
              <w:spacing w:before="60" w:after="60" w:line="240" w:lineRule="auto"/>
              <w:ind w:left="340"/>
              <w:rPr>
                <w:rFonts w:ascii="Arial" w:eastAsia="Arial" w:hAnsi="Arial" w:cs="Arial"/>
                <w:sz w:val="24"/>
                <w:szCs w:val="24"/>
                <w:lang w:eastAsia="en-GB"/>
              </w:rPr>
            </w:pPr>
            <w:r w:rsidRPr="00160C72">
              <w:rPr>
                <w:rFonts w:ascii="Arial" w:eastAsia="Arial" w:hAnsi="Arial" w:cs="Arial"/>
                <w:sz w:val="24"/>
                <w:szCs w:val="24"/>
                <w:lang w:eastAsia="en-GB"/>
              </w:rPr>
              <w:t>Professional indemnity Insurance = £2 mil</w:t>
            </w:r>
            <w:r>
              <w:rPr>
                <w:rFonts w:ascii="Arial" w:eastAsia="Arial" w:hAnsi="Arial" w:cs="Arial"/>
                <w:sz w:val="24"/>
                <w:szCs w:val="24"/>
                <w:lang w:eastAsia="en-GB"/>
              </w:rPr>
              <w:t>lion</w:t>
            </w:r>
            <w:r w:rsidRPr="00160C72">
              <w:rPr>
                <w:rFonts w:ascii="Arial" w:eastAsia="Arial" w:hAnsi="Arial" w:cs="Arial"/>
                <w:sz w:val="24"/>
                <w:szCs w:val="24"/>
                <w:lang w:eastAsia="en-GB"/>
              </w:rPr>
              <w:t xml:space="preserve">  </w:t>
            </w:r>
          </w:p>
          <w:p w14:paraId="41C494A3" w14:textId="77777777" w:rsidR="00CB59C7" w:rsidRPr="00E66195" w:rsidRDefault="00CB59C7" w:rsidP="005C4BD8">
            <w:pPr>
              <w:spacing w:before="60" w:after="120" w:line="240" w:lineRule="auto"/>
              <w:rPr>
                <w:rFonts w:ascii="Arial" w:eastAsia="Arial" w:hAnsi="Arial" w:cs="Arial"/>
                <w:sz w:val="24"/>
                <w:szCs w:val="24"/>
                <w:lang w:eastAsia="en-GB"/>
              </w:rPr>
            </w:pPr>
          </w:p>
        </w:tc>
        <w:tc>
          <w:tcPr>
            <w:tcW w:w="2060" w:type="dxa"/>
            <w:gridSpan w:val="2"/>
            <w:shd w:val="clear" w:color="auto" w:fill="auto"/>
          </w:tcPr>
          <w:p w14:paraId="4D437FED" w14:textId="77777777" w:rsidR="00CB59C7" w:rsidRPr="00E66195" w:rsidRDefault="00CB59C7" w:rsidP="00CB59C7">
            <w:pPr>
              <w:spacing w:before="60" w:after="60" w:line="240" w:lineRule="auto"/>
              <w:rPr>
                <w:rFonts w:ascii="Arial" w:eastAsia="Times New Roman" w:hAnsi="Arial" w:cs="Arial"/>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Yes</w:t>
            </w:r>
          </w:p>
          <w:p w14:paraId="2D86F88C" w14:textId="318F85F5" w:rsidR="00CB59C7" w:rsidRDefault="00CB59C7" w:rsidP="00CB59C7">
            <w:pPr>
              <w:spacing w:before="120" w:after="120" w:line="240" w:lineRule="auto"/>
              <w:rPr>
                <w:rFonts w:ascii="Arial" w:eastAsia="Times New Roman" w:hAnsi="Arial" w:cs="Arial"/>
                <w:noProof/>
                <w:lang w:eastAsia="en-GB"/>
              </w:rPr>
            </w:pPr>
            <w:r w:rsidRPr="00E66195">
              <w:rPr>
                <w:rFonts w:ascii="Arial" w:eastAsia="Times New Roman" w:hAnsi="Arial" w:cs="Arial"/>
                <w:lang w:eastAsia="en-GB"/>
              </w:rPr>
              <w:fldChar w:fldCharType="begin">
                <w:ffData>
                  <w:name w:val="Check1"/>
                  <w:enabled/>
                  <w:calcOnExit w:val="0"/>
                  <w:checkBox>
                    <w:sizeAuto/>
                    <w:default w:val="0"/>
                  </w:checkBox>
                </w:ffData>
              </w:fldChar>
            </w:r>
            <w:r w:rsidRPr="00E66195">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E66195">
              <w:rPr>
                <w:rFonts w:ascii="Arial" w:eastAsia="Times New Roman" w:hAnsi="Arial" w:cs="Arial"/>
                <w:lang w:eastAsia="en-GB"/>
              </w:rPr>
              <w:fldChar w:fldCharType="end"/>
            </w:r>
            <w:r w:rsidRPr="00E66195">
              <w:rPr>
                <w:rFonts w:ascii="Arial" w:eastAsia="Times New Roman" w:hAnsi="Arial" w:cs="Arial"/>
                <w:lang w:eastAsia="en-GB"/>
              </w:rPr>
              <w:t xml:space="preserve">   </w:t>
            </w:r>
            <w:r w:rsidRPr="00E66195">
              <w:rPr>
                <w:rFonts w:ascii="Arial" w:eastAsia="Times New Roman" w:hAnsi="Arial" w:cs="Arial"/>
                <w:noProof/>
                <w:lang w:eastAsia="en-GB"/>
              </w:rPr>
              <w:t>No</w:t>
            </w:r>
          </w:p>
        </w:tc>
      </w:tr>
      <w:tr w:rsidR="00CB59C7" w:rsidRPr="00E66195" w14:paraId="6658EB13" w14:textId="77777777" w:rsidTr="00CB59C7">
        <w:trPr>
          <w:gridAfter w:val="1"/>
          <w:wAfter w:w="26" w:type="dxa"/>
          <w:trHeight w:val="696"/>
        </w:trPr>
        <w:tc>
          <w:tcPr>
            <w:tcW w:w="1068" w:type="dxa"/>
            <w:vMerge/>
            <w:shd w:val="clear" w:color="auto" w:fill="F2F7FC"/>
          </w:tcPr>
          <w:p w14:paraId="678765DF" w14:textId="77777777" w:rsidR="00CB59C7" w:rsidRPr="00F924AF" w:rsidRDefault="00CB59C7" w:rsidP="00F924AF">
            <w:pPr>
              <w:pStyle w:val="ListParagraph"/>
              <w:widowControl w:val="0"/>
              <w:numPr>
                <w:ilvl w:val="0"/>
                <w:numId w:val="9"/>
              </w:numPr>
              <w:suppressAutoHyphens/>
              <w:overflowPunct w:val="0"/>
              <w:autoSpaceDE w:val="0"/>
              <w:autoSpaceDN w:val="0"/>
              <w:spacing w:before="60" w:after="60" w:line="240" w:lineRule="auto"/>
              <w:ind w:hanging="644"/>
              <w:textAlignment w:val="baseline"/>
              <w:rPr>
                <w:rFonts w:ascii="Arial" w:eastAsia="Times New Roman" w:hAnsi="Arial" w:cs="Arial"/>
                <w:b/>
                <w:kern w:val="3"/>
                <w:sz w:val="24"/>
                <w:szCs w:val="24"/>
                <w:lang w:eastAsia="en-GB"/>
              </w:rPr>
            </w:pPr>
          </w:p>
        </w:tc>
        <w:tc>
          <w:tcPr>
            <w:tcW w:w="7473" w:type="dxa"/>
            <w:gridSpan w:val="5"/>
            <w:shd w:val="clear" w:color="auto" w:fill="F2F7FC"/>
          </w:tcPr>
          <w:p w14:paraId="505C00CA" w14:textId="16752EAC" w:rsidR="00CB59C7" w:rsidRPr="00E66195" w:rsidRDefault="00CB59C7" w:rsidP="005C4BD8">
            <w:pPr>
              <w:spacing w:before="60" w:after="120" w:line="240" w:lineRule="auto"/>
              <w:rPr>
                <w:rFonts w:ascii="Arial" w:eastAsia="Arial" w:hAnsi="Arial" w:cs="Arial"/>
                <w:sz w:val="24"/>
                <w:szCs w:val="24"/>
                <w:lang w:eastAsia="en-GB"/>
              </w:rPr>
            </w:pPr>
            <w:r w:rsidRPr="00E66195">
              <w:rPr>
                <w:rFonts w:ascii="Arial" w:eastAsia="Times New Roman" w:hAnsi="Arial" w:cs="Arial"/>
                <w:color w:val="000000"/>
                <w:sz w:val="24"/>
                <w:szCs w:val="24"/>
              </w:rPr>
              <w:t xml:space="preserve">Please note the insurance cover values shall not be less than the amounts detailed above for </w:t>
            </w:r>
            <w:proofErr w:type="gramStart"/>
            <w:r w:rsidRPr="00E66195">
              <w:rPr>
                <w:rFonts w:ascii="Arial" w:eastAsia="Times New Roman" w:hAnsi="Arial" w:cs="Arial"/>
                <w:color w:val="000000"/>
                <w:sz w:val="24"/>
                <w:szCs w:val="24"/>
              </w:rPr>
              <w:t>each and every</w:t>
            </w:r>
            <w:proofErr w:type="gramEnd"/>
            <w:r w:rsidRPr="00E66195">
              <w:rPr>
                <w:rFonts w:ascii="Arial" w:eastAsia="Times New Roman" w:hAnsi="Arial" w:cs="Arial"/>
                <w:color w:val="000000"/>
                <w:sz w:val="24"/>
                <w:szCs w:val="24"/>
              </w:rPr>
              <w:t xml:space="preserve"> claim.</w:t>
            </w:r>
          </w:p>
        </w:tc>
        <w:tc>
          <w:tcPr>
            <w:tcW w:w="2060" w:type="dxa"/>
            <w:gridSpan w:val="2"/>
            <w:shd w:val="clear" w:color="auto" w:fill="auto"/>
          </w:tcPr>
          <w:p w14:paraId="74972AFC" w14:textId="77777777" w:rsidR="00CB59C7" w:rsidRDefault="00CB59C7" w:rsidP="005C4BD8">
            <w:pPr>
              <w:spacing w:before="120" w:after="120" w:line="240" w:lineRule="auto"/>
              <w:rPr>
                <w:rFonts w:ascii="Arial" w:eastAsia="Times New Roman" w:hAnsi="Arial" w:cs="Arial"/>
                <w:noProof/>
                <w:lang w:eastAsia="en-GB"/>
              </w:rPr>
            </w:pPr>
          </w:p>
        </w:tc>
      </w:tr>
      <w:tr w:rsidR="00E66195" w:rsidRPr="00E66195" w14:paraId="065BE04B" w14:textId="77777777" w:rsidTr="00F924AF">
        <w:trPr>
          <w:trHeight w:val="927"/>
        </w:trPr>
        <w:tc>
          <w:tcPr>
            <w:tcW w:w="10627" w:type="dxa"/>
            <w:gridSpan w:val="9"/>
            <w:shd w:val="clear" w:color="auto" w:fill="0F243E"/>
            <w:vAlign w:val="center"/>
          </w:tcPr>
          <w:p w14:paraId="29C1AECE" w14:textId="17DBC87A" w:rsidR="00E66195" w:rsidRPr="00E66195" w:rsidRDefault="00E66195" w:rsidP="00E66195">
            <w:pPr>
              <w:spacing w:after="0" w:line="240" w:lineRule="auto"/>
              <w:rPr>
                <w:rFonts w:ascii="Arial" w:eastAsia="Times New Roman" w:hAnsi="Arial" w:cs="Arial"/>
                <w:b/>
                <w:sz w:val="36"/>
                <w:szCs w:val="36"/>
                <w:lang w:eastAsia="en-GB"/>
              </w:rPr>
            </w:pPr>
            <w:r w:rsidRPr="00E66195">
              <w:rPr>
                <w:rFonts w:ascii="Arial" w:eastAsia="Times New Roman" w:hAnsi="Arial" w:cs="Arial"/>
                <w:sz w:val="24"/>
                <w:szCs w:val="24"/>
                <w:highlight w:val="green"/>
                <w:lang w:eastAsia="en-GB"/>
              </w:rPr>
              <w:br w:type="page"/>
            </w:r>
            <w:r w:rsidRPr="00E66195">
              <w:rPr>
                <w:rFonts w:ascii="Arial" w:eastAsia="Times New Roman" w:hAnsi="Arial" w:cs="Arial"/>
                <w:b/>
                <w:sz w:val="36"/>
                <w:szCs w:val="36"/>
                <w:lang w:eastAsia="en-GB"/>
              </w:rPr>
              <w:t xml:space="preserve">Section </w:t>
            </w:r>
            <w:r w:rsidR="00602B76">
              <w:rPr>
                <w:rFonts w:ascii="Arial" w:eastAsia="Times New Roman" w:hAnsi="Arial" w:cs="Arial"/>
                <w:b/>
                <w:sz w:val="36"/>
                <w:szCs w:val="36"/>
                <w:lang w:eastAsia="en-GB"/>
              </w:rPr>
              <w:t>5</w:t>
            </w:r>
            <w:r w:rsidRPr="00E66195">
              <w:rPr>
                <w:rFonts w:ascii="Arial" w:eastAsia="Times New Roman" w:hAnsi="Arial" w:cs="Arial"/>
                <w:b/>
                <w:sz w:val="36"/>
                <w:szCs w:val="36"/>
                <w:lang w:eastAsia="en-GB"/>
              </w:rPr>
              <w:t xml:space="preserve"> – References</w:t>
            </w:r>
          </w:p>
        </w:tc>
      </w:tr>
      <w:tr w:rsidR="002F7754" w:rsidRPr="00E66195" w14:paraId="066038FB" w14:textId="77777777" w:rsidTr="00F924AF">
        <w:trPr>
          <w:trHeight w:val="927"/>
        </w:trPr>
        <w:tc>
          <w:tcPr>
            <w:tcW w:w="10627" w:type="dxa"/>
            <w:gridSpan w:val="9"/>
            <w:tcBorders>
              <w:bottom w:val="single" w:sz="6" w:space="0" w:color="auto"/>
            </w:tcBorders>
            <w:shd w:val="clear" w:color="auto" w:fill="FFFFFF" w:themeFill="background1"/>
            <w:vAlign w:val="center"/>
          </w:tcPr>
          <w:p w14:paraId="1386FDA0" w14:textId="4215F86B" w:rsidR="002F7754" w:rsidRPr="00E66195" w:rsidRDefault="002F7754" w:rsidP="002F7754">
            <w:pPr>
              <w:spacing w:before="120" w:after="120" w:line="240" w:lineRule="auto"/>
              <w:rPr>
                <w:rFonts w:ascii="Arial" w:eastAsia="Times New Roman" w:hAnsi="Arial" w:cs="Arial"/>
                <w:noProof/>
                <w:sz w:val="24"/>
                <w:szCs w:val="24"/>
                <w:lang w:eastAsia="en-GB"/>
              </w:rPr>
            </w:pPr>
            <w:r w:rsidRPr="00E66195">
              <w:rPr>
                <w:rFonts w:ascii="Arial" w:eastAsia="Times New Roman" w:hAnsi="Arial" w:cs="Arial"/>
                <w:noProof/>
                <w:sz w:val="24"/>
                <w:szCs w:val="24"/>
                <w:lang w:eastAsia="en-GB"/>
              </w:rPr>
              <w:t xml:space="preserve">Please provide details of </w:t>
            </w:r>
            <w:r>
              <w:rPr>
                <w:rFonts w:ascii="Arial" w:eastAsia="Times New Roman" w:hAnsi="Arial" w:cs="Arial"/>
                <w:noProof/>
                <w:sz w:val="24"/>
                <w:szCs w:val="24"/>
                <w:lang w:eastAsia="en-GB"/>
              </w:rPr>
              <w:t>two</w:t>
            </w:r>
            <w:r w:rsidRPr="00E66195">
              <w:rPr>
                <w:rFonts w:ascii="Arial" w:eastAsia="Times New Roman" w:hAnsi="Arial" w:cs="Arial"/>
                <w:noProof/>
                <w:sz w:val="24"/>
                <w:szCs w:val="24"/>
                <w:lang w:eastAsia="en-GB"/>
              </w:rPr>
              <w:t xml:space="preserve"> referees that are relevant to </w:t>
            </w:r>
            <w:r w:rsidR="00B667D0">
              <w:rPr>
                <w:rFonts w:ascii="Arial" w:eastAsia="Times New Roman" w:hAnsi="Arial" w:cs="Arial"/>
                <w:noProof/>
                <w:sz w:val="24"/>
                <w:szCs w:val="24"/>
                <w:lang w:eastAsia="en-GB"/>
              </w:rPr>
              <w:t xml:space="preserve">the Council’s </w:t>
            </w:r>
            <w:r w:rsidRPr="00E66195">
              <w:rPr>
                <w:rFonts w:ascii="Arial" w:eastAsia="Times New Roman" w:hAnsi="Arial" w:cs="Arial"/>
                <w:noProof/>
                <w:sz w:val="24"/>
                <w:szCs w:val="24"/>
                <w:lang w:eastAsia="en-GB"/>
              </w:rPr>
              <w:t>requirement</w:t>
            </w:r>
            <w:r>
              <w:rPr>
                <w:rFonts w:ascii="Arial" w:eastAsia="Times New Roman" w:hAnsi="Arial" w:cs="Arial"/>
                <w:noProof/>
                <w:sz w:val="24"/>
                <w:szCs w:val="24"/>
                <w:lang w:eastAsia="en-GB"/>
              </w:rPr>
              <w:t>.</w:t>
            </w:r>
          </w:p>
          <w:p w14:paraId="6E45C9EB" w14:textId="413F9B2C" w:rsidR="002F7754" w:rsidRPr="00E66195" w:rsidRDefault="002F7754" w:rsidP="00F924AF">
            <w:pPr>
              <w:spacing w:after="120" w:line="240" w:lineRule="auto"/>
              <w:rPr>
                <w:rFonts w:ascii="Arial" w:eastAsia="Times New Roman" w:hAnsi="Arial" w:cs="Arial"/>
                <w:sz w:val="24"/>
                <w:szCs w:val="24"/>
                <w:highlight w:val="green"/>
                <w:lang w:eastAsia="en-GB"/>
              </w:rPr>
            </w:pPr>
            <w:r w:rsidRPr="00E66195">
              <w:rPr>
                <w:rFonts w:ascii="Arial" w:eastAsia="Times New Roman" w:hAnsi="Arial" w:cs="Arial"/>
                <w:noProof/>
                <w:sz w:val="24"/>
                <w:szCs w:val="24"/>
                <w:lang w:eastAsia="en-GB"/>
              </w:rPr>
              <w:t>The named contact</w:t>
            </w:r>
            <w:r w:rsidR="0025733B">
              <w:rPr>
                <w:rFonts w:ascii="Arial" w:eastAsia="Times New Roman" w:hAnsi="Arial" w:cs="Arial"/>
                <w:noProof/>
                <w:sz w:val="24"/>
                <w:szCs w:val="24"/>
                <w:lang w:eastAsia="en-GB"/>
              </w:rPr>
              <w:t>s</w:t>
            </w:r>
            <w:r w:rsidRPr="00E66195">
              <w:rPr>
                <w:rFonts w:ascii="Arial" w:eastAsia="Times New Roman" w:hAnsi="Arial" w:cs="Arial"/>
                <w:noProof/>
                <w:sz w:val="24"/>
                <w:szCs w:val="24"/>
                <w:lang w:eastAsia="en-GB"/>
              </w:rPr>
              <w:t xml:space="preserve"> provided </w:t>
            </w:r>
            <w:r w:rsidR="00EF7A7B">
              <w:rPr>
                <w:rFonts w:ascii="Arial" w:eastAsia="Times New Roman" w:hAnsi="Arial" w:cs="Arial"/>
                <w:noProof/>
                <w:sz w:val="24"/>
                <w:szCs w:val="24"/>
                <w:lang w:eastAsia="en-GB"/>
              </w:rPr>
              <w:t xml:space="preserve">must </w:t>
            </w:r>
            <w:r w:rsidRPr="00E66195">
              <w:rPr>
                <w:rFonts w:ascii="Arial" w:eastAsia="Times New Roman" w:hAnsi="Arial" w:cs="Arial"/>
                <w:noProof/>
                <w:sz w:val="24"/>
                <w:szCs w:val="24"/>
                <w:lang w:eastAsia="en-GB"/>
              </w:rPr>
              <w:t>be professional referees</w:t>
            </w:r>
            <w:r w:rsidR="00EF7A7B">
              <w:rPr>
                <w:rFonts w:ascii="Arial" w:eastAsia="Times New Roman" w:hAnsi="Arial" w:cs="Arial"/>
                <w:noProof/>
                <w:sz w:val="24"/>
                <w:szCs w:val="24"/>
                <w:lang w:eastAsia="en-GB"/>
              </w:rPr>
              <w:t xml:space="preserve"> </w:t>
            </w:r>
            <w:r w:rsidR="00B667D0">
              <w:rPr>
                <w:rFonts w:ascii="Arial" w:eastAsia="Times New Roman" w:hAnsi="Arial" w:cs="Arial"/>
                <w:noProof/>
                <w:sz w:val="24"/>
                <w:szCs w:val="24"/>
                <w:lang w:eastAsia="en-GB"/>
              </w:rPr>
              <w:t>who are</w:t>
            </w:r>
            <w:r w:rsidRPr="00E66195">
              <w:rPr>
                <w:rFonts w:ascii="Arial" w:eastAsia="Times New Roman" w:hAnsi="Arial" w:cs="Arial"/>
                <w:noProof/>
                <w:sz w:val="24"/>
                <w:szCs w:val="24"/>
                <w:lang w:eastAsia="en-GB"/>
              </w:rPr>
              <w:t xml:space="preserve"> able to provide</w:t>
            </w:r>
            <w:ins w:id="2" w:author="Lee Fitzjohn (Childrens Services)" w:date="2023-01-18T16:16:00Z">
              <w:r w:rsidR="00777EA7">
                <w:rPr>
                  <w:rFonts w:ascii="Arial" w:eastAsia="Times New Roman" w:hAnsi="Arial" w:cs="Arial"/>
                  <w:noProof/>
                  <w:sz w:val="24"/>
                  <w:szCs w:val="24"/>
                  <w:lang w:eastAsia="en-GB"/>
                </w:rPr>
                <w:t xml:space="preserve"> </w:t>
              </w:r>
            </w:ins>
            <w:r w:rsidRPr="00E66195">
              <w:rPr>
                <w:rFonts w:ascii="Arial" w:eastAsia="Times New Roman" w:hAnsi="Arial" w:cs="Arial"/>
                <w:noProof/>
                <w:sz w:val="24"/>
                <w:szCs w:val="24"/>
                <w:lang w:eastAsia="en-GB"/>
              </w:rPr>
              <w:t>evidence to confirm the</w:t>
            </w:r>
            <w:r w:rsidR="00EF7A7B">
              <w:rPr>
                <w:rFonts w:ascii="Arial" w:eastAsia="Times New Roman" w:hAnsi="Arial" w:cs="Arial"/>
                <w:noProof/>
                <w:sz w:val="24"/>
                <w:szCs w:val="24"/>
                <w:lang w:eastAsia="en-GB"/>
              </w:rPr>
              <w:t xml:space="preserve"> applicants suitability to carry out Educational Pyschologists asessments</w:t>
            </w:r>
            <w:r w:rsidR="00B667D0">
              <w:rPr>
                <w:rFonts w:ascii="Arial" w:eastAsia="Times New Roman" w:hAnsi="Arial" w:cs="Arial"/>
                <w:noProof/>
                <w:sz w:val="24"/>
                <w:szCs w:val="24"/>
                <w:lang w:eastAsia="en-GB"/>
              </w:rPr>
              <w:t>.</w:t>
            </w:r>
          </w:p>
        </w:tc>
      </w:tr>
      <w:tr w:rsidR="00E66195" w:rsidRPr="00E66195" w14:paraId="1DA2C921" w14:textId="77777777" w:rsidTr="00F924AF">
        <w:tc>
          <w:tcPr>
            <w:tcW w:w="10627" w:type="dxa"/>
            <w:gridSpan w:val="9"/>
            <w:tcBorders>
              <w:bottom w:val="single" w:sz="4" w:space="0" w:color="auto"/>
            </w:tcBorders>
            <w:shd w:val="clear" w:color="auto" w:fill="2F5496" w:themeFill="accent1" w:themeFillShade="BF"/>
          </w:tcPr>
          <w:p w14:paraId="39E83E17" w14:textId="77777777" w:rsidR="00E66195" w:rsidRPr="00F924AF" w:rsidRDefault="00E66195" w:rsidP="00F924AF">
            <w:pPr>
              <w:pStyle w:val="ListParagraph"/>
              <w:numPr>
                <w:ilvl w:val="0"/>
                <w:numId w:val="10"/>
              </w:numPr>
              <w:spacing w:before="120" w:after="120" w:line="240" w:lineRule="auto"/>
              <w:ind w:left="447" w:hanging="425"/>
              <w:rPr>
                <w:rFonts w:ascii="Arial" w:eastAsia="Times New Roman" w:hAnsi="Arial" w:cs="Arial"/>
                <w:b/>
                <w:sz w:val="24"/>
                <w:szCs w:val="24"/>
                <w:lang w:eastAsia="en-GB"/>
              </w:rPr>
            </w:pPr>
            <w:r w:rsidRPr="00F924AF">
              <w:rPr>
                <w:rFonts w:ascii="Arial" w:eastAsia="Times New Roman" w:hAnsi="Arial" w:cs="Times New Roman"/>
                <w:b/>
                <w:color w:val="FFFFFF"/>
                <w:sz w:val="24"/>
                <w:szCs w:val="24"/>
                <w:lang w:eastAsia="en-GB"/>
              </w:rPr>
              <w:t>Reference 1</w:t>
            </w:r>
          </w:p>
        </w:tc>
      </w:tr>
      <w:tr w:rsidR="00E66195" w:rsidRPr="00E66195" w14:paraId="26B67E0B"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090AC97D"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Relationship to applicant</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DE0735C"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28F3C655"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420E3BF2"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Name of referee</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1E857C" w14:textId="77777777" w:rsidR="00E66195" w:rsidRPr="00E66195" w:rsidRDefault="00E66195" w:rsidP="00E66195">
            <w:pPr>
              <w:spacing w:before="120" w:after="120" w:line="240" w:lineRule="auto"/>
              <w:rPr>
                <w:rFonts w:ascii="Arial" w:eastAsia="Times New Roman" w:hAnsi="Arial" w:cs="Arial"/>
                <w:b/>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78954478"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2B0C6E04"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Name of organisation (if applicable)</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6E55FB4"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2573A292"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1170A5C2"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Position (in the organisation)</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93C830" w14:textId="77777777" w:rsidR="00E66195" w:rsidRPr="00E66195" w:rsidRDefault="00E66195" w:rsidP="00E66195">
            <w:pPr>
              <w:spacing w:before="120" w:after="120" w:line="240" w:lineRule="auto"/>
              <w:rPr>
                <w:rFonts w:ascii="Arial" w:eastAsia="Times New Roman" w:hAnsi="Arial" w:cs="Arial"/>
                <w:b/>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2D8A56C5"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6030794E"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E-mail address</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EAA7D01"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5698D7BC"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2F2FA161"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 xml:space="preserve">Telephone number </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14EC999"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65E4E853"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40992961"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Postal address</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ED53F29" w14:textId="77777777" w:rsidR="00E66195" w:rsidRPr="00E66195" w:rsidRDefault="00E66195" w:rsidP="00E66195">
            <w:pPr>
              <w:spacing w:before="120" w:after="120" w:line="240" w:lineRule="auto"/>
              <w:rPr>
                <w:rFonts w:ascii="Arial" w:eastAsia="Times New Roman" w:hAnsi="Arial" w:cs="Arial"/>
                <w:b/>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2430161E"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19B1AF97"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Length of time known to referee</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0A9FBDC"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54F5FFD1" w14:textId="77777777" w:rsidTr="00F924AF">
        <w:tc>
          <w:tcPr>
            <w:tcW w:w="10627" w:type="dxa"/>
            <w:gridSpan w:val="9"/>
            <w:tcBorders>
              <w:bottom w:val="single" w:sz="4" w:space="0" w:color="auto"/>
            </w:tcBorders>
            <w:shd w:val="clear" w:color="auto" w:fill="2F5496" w:themeFill="accent1" w:themeFillShade="BF"/>
            <w:vAlign w:val="center"/>
          </w:tcPr>
          <w:p w14:paraId="63CD45A7" w14:textId="77777777" w:rsidR="00E66195" w:rsidRPr="00E66195" w:rsidRDefault="00E66195" w:rsidP="00F924AF">
            <w:pPr>
              <w:pStyle w:val="ListParagraph"/>
              <w:numPr>
                <w:ilvl w:val="0"/>
                <w:numId w:val="10"/>
              </w:numPr>
              <w:spacing w:before="120" w:after="120" w:line="240" w:lineRule="auto"/>
              <w:ind w:left="447" w:hanging="425"/>
              <w:rPr>
                <w:rFonts w:ascii="Arial" w:eastAsia="Times New Roman" w:hAnsi="Arial" w:cs="Arial"/>
                <w:b/>
                <w:sz w:val="24"/>
                <w:szCs w:val="24"/>
                <w:lang w:eastAsia="en-GB"/>
              </w:rPr>
            </w:pPr>
            <w:r w:rsidRPr="00F924AF">
              <w:rPr>
                <w:rFonts w:ascii="Arial" w:eastAsia="Times New Roman" w:hAnsi="Arial" w:cs="Times New Roman"/>
                <w:b/>
                <w:color w:val="FFFFFF"/>
                <w:sz w:val="24"/>
                <w:szCs w:val="24"/>
                <w:lang w:eastAsia="en-GB"/>
              </w:rPr>
              <w:t>Reference</w:t>
            </w:r>
            <w:r w:rsidRPr="00F924AF">
              <w:rPr>
                <w:rFonts w:ascii="Arial" w:eastAsia="Times New Roman" w:hAnsi="Arial" w:cs="Arial"/>
                <w:b/>
                <w:color w:val="FFFFFF" w:themeColor="background1"/>
                <w:sz w:val="24"/>
                <w:szCs w:val="24"/>
                <w:lang w:eastAsia="en-GB"/>
              </w:rPr>
              <w:t xml:space="preserve"> 2</w:t>
            </w:r>
          </w:p>
        </w:tc>
      </w:tr>
      <w:tr w:rsidR="00E66195" w:rsidRPr="00E66195" w14:paraId="3FBE59DE" w14:textId="77777777" w:rsidTr="00F924AF">
        <w:trPr>
          <w:trHeight w:val="763"/>
        </w:trPr>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7C63E132"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Relationship to applicant</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EC32710" w14:textId="77777777" w:rsidR="00E66195" w:rsidRPr="00E66195" w:rsidRDefault="00E66195" w:rsidP="00E66195">
            <w:pPr>
              <w:spacing w:before="120" w:after="120" w:line="240" w:lineRule="auto"/>
              <w:rPr>
                <w:rFonts w:ascii="Arial" w:eastAsia="Times New Roman" w:hAnsi="Arial" w:cs="Arial"/>
                <w:b/>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31169B72"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048A7750"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Name of referee</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F0FED7C" w14:textId="77777777" w:rsidR="00E66195" w:rsidRPr="00E66195" w:rsidRDefault="00E66195" w:rsidP="00E66195">
            <w:pPr>
              <w:spacing w:before="120" w:after="120" w:line="240" w:lineRule="auto"/>
              <w:rPr>
                <w:rFonts w:ascii="Arial" w:eastAsia="Times New Roman" w:hAnsi="Arial" w:cs="Arial"/>
                <w:b/>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66ADFFF4"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4B561F62"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Name of organisation (if applicable)</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1FECA91" w14:textId="77777777" w:rsidR="00E66195" w:rsidRPr="00E66195" w:rsidRDefault="00E66195" w:rsidP="00E66195">
            <w:pPr>
              <w:spacing w:before="120" w:after="120" w:line="240" w:lineRule="auto"/>
              <w:rPr>
                <w:rFonts w:ascii="Arial" w:eastAsia="Times New Roman" w:hAnsi="Arial" w:cs="Arial"/>
                <w:b/>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3E85A5BA"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3C412755"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Position (in the organisation)</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8EACBD"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61E5EE99"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2833ACF5"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E-mail address</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17F0B6B"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2048B708"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4CFF3E8B"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 xml:space="preserve">Telephone number </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70F47F7" w14:textId="77777777" w:rsidR="00E66195" w:rsidRPr="00E66195" w:rsidRDefault="00E66195" w:rsidP="00E66195">
            <w:pPr>
              <w:spacing w:before="120" w:after="120" w:line="240" w:lineRule="auto"/>
              <w:rPr>
                <w:rFonts w:ascii="Arial" w:eastAsia="Times New Roman" w:hAnsi="Arial" w:cs="Arial"/>
                <w:b/>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00290D97"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20A281C1"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Postal address</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5588668"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12610AB4" w14:textId="77777777" w:rsidTr="00F924AF">
        <w:tc>
          <w:tcPr>
            <w:tcW w:w="3368" w:type="dxa"/>
            <w:gridSpan w:val="3"/>
            <w:tcBorders>
              <w:top w:val="single" w:sz="4" w:space="0" w:color="auto"/>
              <w:left w:val="single" w:sz="4" w:space="0" w:color="auto"/>
              <w:bottom w:val="single" w:sz="4" w:space="0" w:color="auto"/>
              <w:right w:val="single" w:sz="4" w:space="0" w:color="auto"/>
            </w:tcBorders>
            <w:shd w:val="clear" w:color="auto" w:fill="F0F8FE"/>
            <w:vAlign w:val="center"/>
          </w:tcPr>
          <w:p w14:paraId="41FB0A1C"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Length of time known to referee</w:t>
            </w:r>
          </w:p>
        </w:tc>
        <w:tc>
          <w:tcPr>
            <w:tcW w:w="725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6BFAD1D"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E66195" w:rsidRPr="00E66195" w14:paraId="052FD5EA" w14:textId="77777777" w:rsidTr="00F924AF">
        <w:tc>
          <w:tcPr>
            <w:tcW w:w="10627" w:type="dxa"/>
            <w:gridSpan w:val="9"/>
            <w:tcBorders>
              <w:top w:val="single" w:sz="4" w:space="0" w:color="auto"/>
              <w:left w:val="single" w:sz="4" w:space="0" w:color="auto"/>
              <w:bottom w:val="single" w:sz="4" w:space="0" w:color="auto"/>
              <w:right w:val="single" w:sz="4" w:space="0" w:color="auto"/>
            </w:tcBorders>
            <w:shd w:val="clear" w:color="auto" w:fill="F0F8FE"/>
            <w:vAlign w:val="center"/>
          </w:tcPr>
          <w:p w14:paraId="4FF500E3" w14:textId="77777777" w:rsidR="00E66195" w:rsidRPr="00E66195" w:rsidRDefault="00E66195" w:rsidP="00E66195">
            <w:pPr>
              <w:spacing w:before="120" w:after="120" w:line="240" w:lineRule="auto"/>
              <w:rPr>
                <w:rFonts w:ascii="Arial" w:eastAsia="Arial" w:hAnsi="Arial" w:cs="Arial"/>
                <w:sz w:val="24"/>
                <w:szCs w:val="24"/>
                <w:lang w:eastAsia="en-GB"/>
              </w:rPr>
            </w:pPr>
            <w:r w:rsidRPr="00E66195">
              <w:rPr>
                <w:rFonts w:ascii="Arial" w:eastAsia="Arial" w:hAnsi="Arial" w:cs="Arial"/>
                <w:sz w:val="24"/>
                <w:szCs w:val="24"/>
                <w:lang w:eastAsia="en-GB"/>
              </w:rPr>
              <w:t xml:space="preserve">If you cannot provide at least one reference, in no more than 250 words please provide an explanation for this </w:t>
            </w:r>
            <w:proofErr w:type="gramStart"/>
            <w:r w:rsidRPr="00E66195">
              <w:rPr>
                <w:rFonts w:ascii="Arial" w:eastAsia="Arial" w:hAnsi="Arial" w:cs="Arial"/>
                <w:sz w:val="24"/>
                <w:szCs w:val="24"/>
                <w:lang w:eastAsia="en-GB"/>
              </w:rPr>
              <w:t>e.g.</w:t>
            </w:r>
            <w:proofErr w:type="gramEnd"/>
            <w:r w:rsidRPr="00E66195">
              <w:rPr>
                <w:rFonts w:ascii="Arial" w:eastAsia="Arial" w:hAnsi="Arial" w:cs="Arial"/>
                <w:sz w:val="24"/>
                <w:szCs w:val="24"/>
                <w:lang w:eastAsia="en-GB"/>
              </w:rPr>
              <w:t xml:space="preserve"> you have not provided services in the past or you were unable to obtain consent to provide referee details.</w:t>
            </w:r>
          </w:p>
        </w:tc>
      </w:tr>
      <w:tr w:rsidR="00E66195" w:rsidRPr="00E66195" w14:paraId="62ED5A5C" w14:textId="77777777" w:rsidTr="00F924AF">
        <w:tc>
          <w:tcPr>
            <w:tcW w:w="106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72E367F" w14:textId="77777777" w:rsidR="00E66195" w:rsidRPr="00E66195" w:rsidRDefault="00E66195" w:rsidP="00E66195">
            <w:pPr>
              <w:spacing w:before="240" w:after="240" w:line="240" w:lineRule="auto"/>
              <w:rPr>
                <w:rFonts w:ascii="Arial" w:eastAsia="Arial" w:hAnsi="Arial" w:cs="Arial"/>
                <w:sz w:val="24"/>
                <w:szCs w:val="24"/>
                <w:lang w:eastAsia="en-GB"/>
              </w:rPr>
            </w:pPr>
            <w:r w:rsidRPr="00E66195">
              <w:rPr>
                <w:rFonts w:ascii="Arial" w:eastAsia="Arial" w:hAnsi="Arial" w:cs="Arial"/>
                <w:sz w:val="24"/>
                <w:szCs w:val="24"/>
                <w:lang w:eastAsia="en-GB"/>
              </w:rPr>
              <w:fldChar w:fldCharType="begin">
                <w:ffData>
                  <w:name w:val="Text8"/>
                  <w:enabled/>
                  <w:calcOnExit w:val="0"/>
                  <w:textInput/>
                </w:ffData>
              </w:fldChar>
            </w:r>
            <w:r w:rsidRPr="00E66195">
              <w:rPr>
                <w:rFonts w:ascii="Arial" w:eastAsia="Arial" w:hAnsi="Arial" w:cs="Arial"/>
                <w:sz w:val="24"/>
                <w:szCs w:val="24"/>
                <w:lang w:eastAsia="en-GB"/>
              </w:rPr>
              <w:instrText xml:space="preserve"> FORMTEXT </w:instrText>
            </w:r>
            <w:r w:rsidRPr="00E66195">
              <w:rPr>
                <w:rFonts w:ascii="Arial" w:eastAsia="Arial" w:hAnsi="Arial" w:cs="Arial"/>
                <w:sz w:val="24"/>
                <w:szCs w:val="24"/>
                <w:lang w:eastAsia="en-GB"/>
              </w:rPr>
            </w:r>
            <w:r w:rsidRPr="00E66195">
              <w:rPr>
                <w:rFonts w:ascii="Arial" w:eastAsia="Arial" w:hAnsi="Arial" w:cs="Arial"/>
                <w:sz w:val="24"/>
                <w:szCs w:val="24"/>
                <w:lang w:eastAsia="en-GB"/>
              </w:rPr>
              <w:fldChar w:fldCharType="separate"/>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t> </w:t>
            </w:r>
            <w:r w:rsidRPr="00E66195">
              <w:rPr>
                <w:rFonts w:ascii="Arial" w:eastAsia="Arial" w:hAnsi="Arial" w:cs="Arial"/>
                <w:sz w:val="24"/>
                <w:szCs w:val="24"/>
                <w:lang w:eastAsia="en-GB"/>
              </w:rPr>
              <w:fldChar w:fldCharType="end"/>
            </w:r>
          </w:p>
        </w:tc>
      </w:tr>
      <w:tr w:rsidR="00F924AF" w:rsidRPr="00E66195" w14:paraId="128189FF" w14:textId="77777777" w:rsidTr="00F924AF">
        <w:trPr>
          <w:trHeight w:val="927"/>
        </w:trPr>
        <w:tc>
          <w:tcPr>
            <w:tcW w:w="10627" w:type="dxa"/>
            <w:gridSpan w:val="9"/>
            <w:tcBorders>
              <w:bottom w:val="single" w:sz="6" w:space="0" w:color="auto"/>
            </w:tcBorders>
            <w:shd w:val="clear" w:color="auto" w:fill="0F243E"/>
            <w:vAlign w:val="center"/>
          </w:tcPr>
          <w:p w14:paraId="39A1E2AB" w14:textId="4FF0BE39" w:rsidR="00F924AF" w:rsidRPr="00E66195" w:rsidRDefault="00F924AF" w:rsidP="00B52895">
            <w:pPr>
              <w:spacing w:after="0" w:line="240" w:lineRule="auto"/>
              <w:rPr>
                <w:rFonts w:ascii="Arial" w:eastAsia="Times New Roman" w:hAnsi="Arial" w:cs="Arial"/>
                <w:b/>
                <w:sz w:val="36"/>
                <w:szCs w:val="36"/>
                <w:lang w:eastAsia="en-GB"/>
              </w:rPr>
            </w:pPr>
            <w:r w:rsidRPr="00E66195">
              <w:rPr>
                <w:rFonts w:ascii="Arial" w:eastAsia="Times New Roman" w:hAnsi="Arial" w:cs="Arial"/>
                <w:sz w:val="24"/>
                <w:szCs w:val="24"/>
                <w:highlight w:val="green"/>
                <w:lang w:eastAsia="en-GB"/>
              </w:rPr>
              <w:br w:type="page"/>
            </w:r>
            <w:r w:rsidRPr="00E66195">
              <w:rPr>
                <w:rFonts w:ascii="Arial" w:eastAsia="Times New Roman" w:hAnsi="Arial" w:cs="Arial"/>
                <w:b/>
                <w:sz w:val="36"/>
                <w:szCs w:val="36"/>
                <w:lang w:eastAsia="en-GB"/>
              </w:rPr>
              <w:t xml:space="preserve">Section </w:t>
            </w:r>
            <w:r>
              <w:rPr>
                <w:rFonts w:ascii="Arial" w:eastAsia="Times New Roman" w:hAnsi="Arial" w:cs="Arial"/>
                <w:b/>
                <w:sz w:val="36"/>
                <w:szCs w:val="36"/>
                <w:lang w:eastAsia="en-GB"/>
              </w:rPr>
              <w:t>6</w:t>
            </w:r>
            <w:r w:rsidRPr="00E66195">
              <w:rPr>
                <w:rFonts w:ascii="Arial" w:eastAsia="Times New Roman" w:hAnsi="Arial" w:cs="Arial"/>
                <w:b/>
                <w:sz w:val="36"/>
                <w:szCs w:val="36"/>
                <w:lang w:eastAsia="en-GB"/>
              </w:rPr>
              <w:t xml:space="preserve"> – </w:t>
            </w:r>
            <w:r>
              <w:rPr>
                <w:rFonts w:ascii="Arial" w:eastAsia="Times New Roman" w:hAnsi="Arial" w:cs="Arial"/>
                <w:b/>
                <w:sz w:val="36"/>
                <w:szCs w:val="36"/>
                <w:lang w:eastAsia="en-GB"/>
              </w:rPr>
              <w:t>Service Delivery Experience</w:t>
            </w:r>
          </w:p>
        </w:tc>
      </w:tr>
      <w:tr w:rsidR="00F924AF" w:rsidRPr="00E66195" w14:paraId="406773C2" w14:textId="77777777" w:rsidTr="00F924AF">
        <w:tc>
          <w:tcPr>
            <w:tcW w:w="1068" w:type="dxa"/>
            <w:shd w:val="clear" w:color="auto" w:fill="C6D9F1"/>
          </w:tcPr>
          <w:p w14:paraId="76D63087" w14:textId="77777777" w:rsidR="00F924AF" w:rsidRPr="00E66195" w:rsidRDefault="00F924AF"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 no.</w:t>
            </w:r>
          </w:p>
        </w:tc>
        <w:tc>
          <w:tcPr>
            <w:tcW w:w="7995" w:type="dxa"/>
            <w:gridSpan w:val="6"/>
            <w:shd w:val="clear" w:color="auto" w:fill="C6D9F1"/>
          </w:tcPr>
          <w:p w14:paraId="1210B510" w14:textId="77777777" w:rsidR="00F924AF" w:rsidRPr="00E66195" w:rsidRDefault="00F924AF"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Question</w:t>
            </w:r>
          </w:p>
        </w:tc>
        <w:tc>
          <w:tcPr>
            <w:tcW w:w="1564" w:type="dxa"/>
            <w:gridSpan w:val="2"/>
            <w:shd w:val="clear" w:color="auto" w:fill="C6D9F1"/>
          </w:tcPr>
          <w:p w14:paraId="25FEF0C5" w14:textId="77777777" w:rsidR="00F924AF" w:rsidRPr="00E66195" w:rsidRDefault="00F924AF" w:rsidP="00B52895">
            <w:pPr>
              <w:spacing w:before="120" w:after="0" w:line="240" w:lineRule="auto"/>
              <w:rPr>
                <w:rFonts w:ascii="Arial" w:eastAsia="Times New Roman" w:hAnsi="Arial" w:cs="Arial"/>
                <w:b/>
                <w:sz w:val="19"/>
                <w:szCs w:val="19"/>
                <w:lang w:eastAsia="en-GB"/>
              </w:rPr>
            </w:pPr>
            <w:r w:rsidRPr="00E66195">
              <w:rPr>
                <w:rFonts w:ascii="Arial" w:eastAsia="Times New Roman" w:hAnsi="Arial" w:cs="Arial"/>
                <w:b/>
                <w:sz w:val="19"/>
                <w:szCs w:val="19"/>
                <w:lang w:eastAsia="en-GB"/>
              </w:rPr>
              <w:t>Response</w:t>
            </w:r>
          </w:p>
        </w:tc>
      </w:tr>
      <w:tr w:rsidR="00F924AF" w:rsidRPr="00E66195" w14:paraId="03374582" w14:textId="77777777" w:rsidTr="00F924AF">
        <w:trPr>
          <w:trHeight w:val="1246"/>
        </w:trPr>
        <w:tc>
          <w:tcPr>
            <w:tcW w:w="1068" w:type="dxa"/>
            <w:shd w:val="clear" w:color="auto" w:fill="F2F7FC"/>
          </w:tcPr>
          <w:p w14:paraId="5BD0AA2C" w14:textId="1B14527C" w:rsidR="00F924AF" w:rsidRPr="00F924AF" w:rsidRDefault="00F924AF" w:rsidP="00F924AF">
            <w:pPr>
              <w:pStyle w:val="ListParagraph"/>
              <w:widowControl w:val="0"/>
              <w:numPr>
                <w:ilvl w:val="0"/>
                <w:numId w:val="11"/>
              </w:numPr>
              <w:suppressAutoHyphens/>
              <w:overflowPunct w:val="0"/>
              <w:autoSpaceDE w:val="0"/>
              <w:autoSpaceDN w:val="0"/>
              <w:spacing w:before="60" w:after="60" w:line="240" w:lineRule="auto"/>
              <w:ind w:hanging="698"/>
              <w:textAlignment w:val="baseline"/>
              <w:rPr>
                <w:rFonts w:ascii="Arial" w:eastAsia="Times New Roman" w:hAnsi="Arial" w:cs="Arial"/>
                <w:b/>
                <w:kern w:val="3"/>
                <w:sz w:val="24"/>
                <w:szCs w:val="24"/>
                <w:lang w:eastAsia="en-GB"/>
              </w:rPr>
            </w:pPr>
          </w:p>
        </w:tc>
        <w:tc>
          <w:tcPr>
            <w:tcW w:w="7995" w:type="dxa"/>
            <w:gridSpan w:val="6"/>
            <w:shd w:val="clear" w:color="auto" w:fill="F2F7FC"/>
          </w:tcPr>
          <w:p w14:paraId="125D8076" w14:textId="6423424B" w:rsidR="00F924AF" w:rsidRDefault="00F924AF" w:rsidP="00F924AF">
            <w:pPr>
              <w:spacing w:before="60" w:after="60" w:line="240" w:lineRule="auto"/>
              <w:rPr>
                <w:rFonts w:ascii="Arial" w:eastAsia="Times New Roman" w:hAnsi="Arial" w:cs="Arial"/>
                <w:sz w:val="24"/>
                <w:szCs w:val="24"/>
                <w:lang w:eastAsia="en-GB"/>
              </w:rPr>
            </w:pPr>
            <w:r w:rsidRPr="00F924AF">
              <w:rPr>
                <w:rFonts w:ascii="Arial" w:eastAsia="Times New Roman" w:hAnsi="Arial" w:cs="Arial"/>
                <w:sz w:val="24"/>
                <w:szCs w:val="24"/>
                <w:lang w:eastAsia="en-GB"/>
              </w:rPr>
              <w:t xml:space="preserve">Please provide 2 previous examples of anonymised psychological advice that you have undertaken for statutory purposes. </w:t>
            </w:r>
          </w:p>
          <w:p w14:paraId="2C0D50CE" w14:textId="68901DB1" w:rsidR="00F924AF" w:rsidRPr="00F924AF" w:rsidRDefault="00F924AF" w:rsidP="00F924AF">
            <w:pPr>
              <w:spacing w:before="60" w:after="120" w:line="240" w:lineRule="auto"/>
              <w:rPr>
                <w:rFonts w:ascii="Arial" w:eastAsia="Times New Roman" w:hAnsi="Arial" w:cs="Arial"/>
                <w:i/>
                <w:iCs/>
                <w:sz w:val="24"/>
                <w:szCs w:val="24"/>
                <w:lang w:eastAsia="en-GB"/>
              </w:rPr>
            </w:pPr>
            <w:r w:rsidRPr="00F924AF">
              <w:rPr>
                <w:rFonts w:ascii="Arial" w:eastAsia="Times New Roman" w:hAnsi="Arial" w:cs="Arial"/>
                <w:i/>
                <w:iCs/>
                <w:sz w:val="24"/>
                <w:szCs w:val="24"/>
                <w:lang w:eastAsia="en-GB"/>
              </w:rPr>
              <w:t>Please note, these should be sent as additional document attachments.</w:t>
            </w:r>
          </w:p>
        </w:tc>
        <w:tc>
          <w:tcPr>
            <w:tcW w:w="1564" w:type="dxa"/>
            <w:gridSpan w:val="2"/>
            <w:shd w:val="clear" w:color="auto" w:fill="auto"/>
          </w:tcPr>
          <w:p w14:paraId="72463CAA" w14:textId="064DDAFD" w:rsidR="00F924AF" w:rsidRPr="00F924AF" w:rsidRDefault="00F924AF" w:rsidP="00F924AF">
            <w:pPr>
              <w:rPr>
                <w:rFonts w:ascii="Arial" w:eastAsia="Times New Roman" w:hAnsi="Arial" w:cs="Arial"/>
                <w:sz w:val="24"/>
                <w:szCs w:val="24"/>
                <w:lang w:eastAsia="en-GB"/>
              </w:rPr>
            </w:pPr>
            <w:r w:rsidRPr="00F924AF">
              <w:rPr>
                <w:rFonts w:ascii="Arial" w:eastAsia="Times New Roman" w:hAnsi="Arial" w:cs="Arial"/>
                <w:sz w:val="24"/>
                <w:szCs w:val="24"/>
                <w:lang w:eastAsia="en-GB"/>
              </w:rPr>
              <w:t>Attached</w:t>
            </w:r>
          </w:p>
          <w:p w14:paraId="0B9240CB" w14:textId="77777777" w:rsidR="00F924AF" w:rsidRPr="00F924AF" w:rsidRDefault="00F924AF" w:rsidP="00F924AF">
            <w:pPr>
              <w:spacing w:before="60" w:after="60"/>
              <w:rPr>
                <w:rFonts w:ascii="Arial" w:eastAsia="Times New Roman" w:hAnsi="Arial" w:cs="Arial"/>
                <w:lang w:eastAsia="en-GB"/>
              </w:rPr>
            </w:pPr>
            <w:r w:rsidRPr="00F924AF">
              <w:rPr>
                <w:rFonts w:ascii="Arial" w:eastAsia="Times New Roman" w:hAnsi="Arial" w:cs="Arial"/>
                <w:lang w:eastAsia="en-GB"/>
              </w:rPr>
              <w:fldChar w:fldCharType="begin">
                <w:ffData>
                  <w:name w:val="Check1"/>
                  <w:enabled/>
                  <w:calcOnExit w:val="0"/>
                  <w:checkBox>
                    <w:sizeAuto/>
                    <w:default w:val="0"/>
                  </w:checkBox>
                </w:ffData>
              </w:fldChar>
            </w:r>
            <w:r w:rsidRPr="00F924AF">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F924AF">
              <w:rPr>
                <w:rFonts w:ascii="Arial" w:eastAsia="Times New Roman" w:hAnsi="Arial" w:cs="Arial"/>
                <w:lang w:eastAsia="en-GB"/>
              </w:rPr>
              <w:fldChar w:fldCharType="end"/>
            </w:r>
            <w:r w:rsidRPr="00F924AF">
              <w:rPr>
                <w:rFonts w:ascii="Arial" w:eastAsia="Times New Roman" w:hAnsi="Arial" w:cs="Arial"/>
                <w:lang w:eastAsia="en-GB"/>
              </w:rPr>
              <w:t xml:space="preserve">   </w:t>
            </w:r>
            <w:r w:rsidRPr="00F924AF">
              <w:rPr>
                <w:rFonts w:ascii="Arial" w:eastAsia="Times New Roman" w:hAnsi="Arial" w:cs="Arial"/>
                <w:noProof/>
                <w:lang w:eastAsia="en-GB"/>
              </w:rPr>
              <w:t>Yes</w:t>
            </w:r>
          </w:p>
          <w:p w14:paraId="0DC61599" w14:textId="04CC691E" w:rsidR="00F924AF" w:rsidRPr="00F924AF" w:rsidRDefault="00F924AF" w:rsidP="00F924AF">
            <w:pPr>
              <w:spacing w:before="120" w:after="120" w:line="240" w:lineRule="auto"/>
              <w:rPr>
                <w:rFonts w:ascii="Arial" w:eastAsia="Times New Roman" w:hAnsi="Arial" w:cs="Arial"/>
                <w:noProof/>
                <w:lang w:eastAsia="en-GB"/>
              </w:rPr>
            </w:pPr>
            <w:r w:rsidRPr="00F924AF">
              <w:rPr>
                <w:rFonts w:ascii="Arial" w:eastAsia="Times New Roman" w:hAnsi="Arial" w:cs="Arial"/>
                <w:lang w:eastAsia="en-GB"/>
              </w:rPr>
              <w:fldChar w:fldCharType="begin">
                <w:ffData>
                  <w:name w:val="Check1"/>
                  <w:enabled/>
                  <w:calcOnExit w:val="0"/>
                  <w:checkBox>
                    <w:sizeAuto/>
                    <w:default w:val="0"/>
                  </w:checkBox>
                </w:ffData>
              </w:fldChar>
            </w:r>
            <w:r w:rsidRPr="00F924AF">
              <w:rPr>
                <w:rFonts w:ascii="Arial" w:eastAsia="Times New Roman" w:hAnsi="Arial" w:cs="Arial"/>
                <w:lang w:eastAsia="en-GB"/>
              </w:rPr>
              <w:instrText xml:space="preserve"> FORMCHECKBOX </w:instrText>
            </w:r>
            <w:r w:rsidR="00314D95">
              <w:rPr>
                <w:rFonts w:ascii="Arial" w:eastAsia="Times New Roman" w:hAnsi="Arial" w:cs="Arial"/>
                <w:lang w:eastAsia="en-GB"/>
              </w:rPr>
            </w:r>
            <w:r w:rsidR="00314D95">
              <w:rPr>
                <w:rFonts w:ascii="Arial" w:eastAsia="Times New Roman" w:hAnsi="Arial" w:cs="Arial"/>
                <w:lang w:eastAsia="en-GB"/>
              </w:rPr>
              <w:fldChar w:fldCharType="separate"/>
            </w:r>
            <w:r w:rsidRPr="00F924AF">
              <w:rPr>
                <w:rFonts w:ascii="Arial" w:eastAsia="Times New Roman" w:hAnsi="Arial" w:cs="Arial"/>
                <w:lang w:eastAsia="en-GB"/>
              </w:rPr>
              <w:fldChar w:fldCharType="end"/>
            </w:r>
            <w:r w:rsidRPr="00F924AF">
              <w:rPr>
                <w:rFonts w:ascii="Arial" w:eastAsia="Times New Roman" w:hAnsi="Arial" w:cs="Arial"/>
                <w:lang w:eastAsia="en-GB"/>
              </w:rPr>
              <w:t xml:space="preserve">   </w:t>
            </w:r>
            <w:r w:rsidRPr="00F924AF">
              <w:rPr>
                <w:rFonts w:ascii="Arial" w:eastAsia="Times New Roman" w:hAnsi="Arial" w:cs="Arial"/>
                <w:noProof/>
                <w:lang w:eastAsia="en-GB"/>
              </w:rPr>
              <w:t>No</w:t>
            </w:r>
          </w:p>
        </w:tc>
      </w:tr>
      <w:tr w:rsidR="00F924AF" w:rsidRPr="00E66195" w14:paraId="519EAA0B" w14:textId="77777777" w:rsidTr="00F924AF">
        <w:trPr>
          <w:trHeight w:val="927"/>
        </w:trPr>
        <w:tc>
          <w:tcPr>
            <w:tcW w:w="10627" w:type="dxa"/>
            <w:gridSpan w:val="9"/>
            <w:shd w:val="clear" w:color="auto" w:fill="0F243E"/>
            <w:vAlign w:val="center"/>
          </w:tcPr>
          <w:p w14:paraId="6441F69C" w14:textId="7ABF16B5" w:rsidR="00F924AF" w:rsidRPr="00E66195" w:rsidRDefault="00F924AF" w:rsidP="00B52895">
            <w:pPr>
              <w:spacing w:after="0" w:line="240" w:lineRule="auto"/>
              <w:rPr>
                <w:rFonts w:ascii="Arial" w:eastAsia="Times New Roman" w:hAnsi="Arial" w:cs="Arial"/>
                <w:b/>
                <w:sz w:val="36"/>
                <w:szCs w:val="36"/>
                <w:lang w:eastAsia="en-GB"/>
              </w:rPr>
            </w:pPr>
            <w:r w:rsidRPr="00E66195">
              <w:rPr>
                <w:rFonts w:ascii="Arial" w:eastAsia="Times New Roman" w:hAnsi="Arial" w:cs="Arial"/>
                <w:sz w:val="24"/>
                <w:szCs w:val="24"/>
                <w:highlight w:val="green"/>
                <w:lang w:eastAsia="en-GB"/>
              </w:rPr>
              <w:br w:type="page"/>
            </w:r>
            <w:r w:rsidRPr="00E66195">
              <w:rPr>
                <w:rFonts w:ascii="Arial" w:eastAsia="Times New Roman" w:hAnsi="Arial" w:cs="Arial"/>
                <w:b/>
                <w:sz w:val="36"/>
                <w:szCs w:val="36"/>
                <w:lang w:eastAsia="en-GB"/>
              </w:rPr>
              <w:t xml:space="preserve">Section </w:t>
            </w:r>
            <w:r>
              <w:rPr>
                <w:rFonts w:ascii="Arial" w:eastAsia="Times New Roman" w:hAnsi="Arial" w:cs="Arial"/>
                <w:b/>
                <w:sz w:val="36"/>
                <w:szCs w:val="36"/>
                <w:lang w:eastAsia="en-GB"/>
              </w:rPr>
              <w:t>7</w:t>
            </w:r>
            <w:r w:rsidRPr="00E66195">
              <w:rPr>
                <w:rFonts w:ascii="Arial" w:eastAsia="Times New Roman" w:hAnsi="Arial" w:cs="Arial"/>
                <w:b/>
                <w:sz w:val="36"/>
                <w:szCs w:val="36"/>
                <w:lang w:eastAsia="en-GB"/>
              </w:rPr>
              <w:t xml:space="preserve"> – </w:t>
            </w:r>
            <w:r>
              <w:rPr>
                <w:rFonts w:ascii="Arial" w:eastAsia="Times New Roman" w:hAnsi="Arial" w:cs="Arial"/>
                <w:b/>
                <w:sz w:val="36"/>
                <w:szCs w:val="36"/>
                <w:lang w:eastAsia="en-GB"/>
              </w:rPr>
              <w:t>Contact Details and Declaration</w:t>
            </w:r>
          </w:p>
        </w:tc>
      </w:tr>
      <w:tr w:rsidR="00F924AF" w:rsidRPr="00E66195" w14:paraId="3126DD9B" w14:textId="77777777" w:rsidTr="00F924AF">
        <w:trPr>
          <w:trHeight w:val="927"/>
        </w:trPr>
        <w:tc>
          <w:tcPr>
            <w:tcW w:w="10627" w:type="dxa"/>
            <w:gridSpan w:val="9"/>
            <w:tcBorders>
              <w:bottom w:val="single" w:sz="6" w:space="0" w:color="auto"/>
            </w:tcBorders>
            <w:shd w:val="clear" w:color="auto" w:fill="FFFFFF" w:themeFill="background1"/>
            <w:vAlign w:val="center"/>
          </w:tcPr>
          <w:p w14:paraId="442BEEE3" w14:textId="64F673D6" w:rsidR="00F924AF" w:rsidRPr="00E66195" w:rsidRDefault="00F924AF" w:rsidP="00F924AF">
            <w:pPr>
              <w:widowControl w:val="0"/>
              <w:suppressAutoHyphens/>
              <w:overflowPunct w:val="0"/>
              <w:autoSpaceDE w:val="0"/>
              <w:autoSpaceDN w:val="0"/>
              <w:spacing w:before="240" w:after="0" w:line="240" w:lineRule="auto"/>
              <w:ind w:left="851" w:right="1133"/>
              <w:textAlignment w:val="baseline"/>
              <w:rPr>
                <w:rFonts w:ascii="Arial" w:eastAsia="Times New Roman" w:hAnsi="Arial" w:cs="Arial"/>
                <w:color w:val="000000"/>
                <w:kern w:val="3"/>
                <w:sz w:val="24"/>
                <w:szCs w:val="24"/>
                <w:lang w:eastAsia="en-GB"/>
              </w:rPr>
            </w:pPr>
            <w:r w:rsidRPr="00E66195">
              <w:rPr>
                <w:rFonts w:ascii="Arial" w:eastAsia="Times New Roman" w:hAnsi="Arial" w:cs="Arial"/>
                <w:color w:val="000000"/>
                <w:kern w:val="3"/>
                <w:sz w:val="24"/>
                <w:szCs w:val="24"/>
                <w:lang w:eastAsia="en-GB"/>
              </w:rPr>
              <w:t>I declare that to the best of my knowledge the answers submitted</w:t>
            </w:r>
            <w:r w:rsidR="00DA084A">
              <w:rPr>
                <w:rFonts w:ascii="Arial" w:eastAsia="Times New Roman" w:hAnsi="Arial" w:cs="Arial"/>
                <w:color w:val="000000"/>
                <w:kern w:val="3"/>
                <w:sz w:val="24"/>
                <w:szCs w:val="24"/>
                <w:lang w:eastAsia="en-GB"/>
              </w:rPr>
              <w:t>,</w:t>
            </w:r>
            <w:r w:rsidRPr="00E66195">
              <w:rPr>
                <w:rFonts w:ascii="Arial" w:eastAsia="Times New Roman" w:hAnsi="Arial" w:cs="Arial"/>
                <w:color w:val="000000"/>
                <w:kern w:val="3"/>
                <w:sz w:val="24"/>
                <w:szCs w:val="24"/>
                <w:lang w:eastAsia="en-GB"/>
              </w:rPr>
              <w:t xml:space="preserve"> and information contained in this document are correct and accurate.</w:t>
            </w:r>
          </w:p>
          <w:p w14:paraId="647840F8" w14:textId="77777777" w:rsidR="00F924AF" w:rsidRPr="00E66195" w:rsidRDefault="00F924AF" w:rsidP="00F924AF">
            <w:pPr>
              <w:widowControl w:val="0"/>
              <w:suppressAutoHyphens/>
              <w:overflowPunct w:val="0"/>
              <w:autoSpaceDE w:val="0"/>
              <w:autoSpaceDN w:val="0"/>
              <w:spacing w:after="0" w:line="240" w:lineRule="auto"/>
              <w:ind w:left="851" w:right="1133"/>
              <w:textAlignment w:val="baseline"/>
              <w:rPr>
                <w:rFonts w:ascii="Arial" w:eastAsia="Times New Roman" w:hAnsi="Arial" w:cs="Arial"/>
                <w:color w:val="000000"/>
                <w:kern w:val="3"/>
                <w:sz w:val="10"/>
                <w:szCs w:val="24"/>
                <w:lang w:eastAsia="en-GB"/>
              </w:rPr>
            </w:pPr>
          </w:p>
          <w:p w14:paraId="7461675F" w14:textId="77777777" w:rsidR="00F924AF" w:rsidRPr="00E66195" w:rsidRDefault="00F924AF" w:rsidP="00F924AF">
            <w:pPr>
              <w:widowControl w:val="0"/>
              <w:suppressAutoHyphens/>
              <w:overflowPunct w:val="0"/>
              <w:autoSpaceDE w:val="0"/>
              <w:autoSpaceDN w:val="0"/>
              <w:spacing w:after="0" w:line="240" w:lineRule="auto"/>
              <w:ind w:left="851" w:right="1133"/>
              <w:textAlignment w:val="baseline"/>
              <w:rPr>
                <w:rFonts w:ascii="Arial" w:eastAsia="Times New Roman" w:hAnsi="Arial" w:cs="Arial"/>
                <w:color w:val="000000"/>
                <w:kern w:val="3"/>
                <w:sz w:val="24"/>
                <w:szCs w:val="24"/>
                <w:lang w:eastAsia="en-GB"/>
              </w:rPr>
            </w:pPr>
            <w:r w:rsidRPr="00E66195">
              <w:rPr>
                <w:rFonts w:ascii="Arial" w:eastAsia="Times New Roman" w:hAnsi="Arial" w:cs="Arial"/>
                <w:color w:val="000000"/>
                <w:kern w:val="3"/>
                <w:sz w:val="24"/>
                <w:szCs w:val="24"/>
                <w:lang w:eastAsia="en-GB"/>
              </w:rPr>
              <w:t>I declare that, upon request and without delay I will provide the certificates or documentary evidence referred to in this document.</w:t>
            </w:r>
          </w:p>
          <w:p w14:paraId="57C79C53" w14:textId="77777777" w:rsidR="00F924AF" w:rsidRPr="00E66195" w:rsidRDefault="00F924AF" w:rsidP="00F924AF">
            <w:pPr>
              <w:widowControl w:val="0"/>
              <w:suppressAutoHyphens/>
              <w:overflowPunct w:val="0"/>
              <w:autoSpaceDE w:val="0"/>
              <w:autoSpaceDN w:val="0"/>
              <w:spacing w:after="0" w:line="240" w:lineRule="auto"/>
              <w:ind w:left="851" w:right="1133"/>
              <w:textAlignment w:val="baseline"/>
              <w:rPr>
                <w:rFonts w:ascii="Arial" w:eastAsia="Times New Roman" w:hAnsi="Arial" w:cs="Arial"/>
                <w:color w:val="000000"/>
                <w:kern w:val="3"/>
                <w:sz w:val="10"/>
                <w:szCs w:val="24"/>
                <w:lang w:eastAsia="en-GB"/>
              </w:rPr>
            </w:pPr>
          </w:p>
          <w:p w14:paraId="1FC4FCE3" w14:textId="77777777" w:rsidR="00F924AF" w:rsidRPr="00E66195" w:rsidRDefault="00F924AF" w:rsidP="00F924AF">
            <w:pPr>
              <w:widowControl w:val="0"/>
              <w:suppressAutoHyphens/>
              <w:overflowPunct w:val="0"/>
              <w:autoSpaceDE w:val="0"/>
              <w:autoSpaceDN w:val="0"/>
              <w:spacing w:after="0" w:line="240" w:lineRule="auto"/>
              <w:ind w:left="851" w:right="1133"/>
              <w:textAlignment w:val="baseline"/>
              <w:rPr>
                <w:rFonts w:ascii="Arial" w:eastAsia="Times New Roman" w:hAnsi="Arial" w:cs="Arial"/>
                <w:color w:val="000000"/>
                <w:kern w:val="3"/>
                <w:sz w:val="24"/>
                <w:szCs w:val="24"/>
                <w:lang w:eastAsia="en-GB"/>
              </w:rPr>
            </w:pPr>
            <w:r w:rsidRPr="00E66195">
              <w:rPr>
                <w:rFonts w:ascii="Arial" w:eastAsia="Times New Roman" w:hAnsi="Arial" w:cs="Arial"/>
                <w:color w:val="000000"/>
                <w:kern w:val="3"/>
                <w:sz w:val="24"/>
                <w:szCs w:val="24"/>
                <w:lang w:eastAsia="en-GB"/>
              </w:rPr>
              <w:t>I understand that the information will be used in the selection process to assess my organisation’s suitability to be invited to participate further in this procurement.</w:t>
            </w:r>
          </w:p>
          <w:p w14:paraId="6326570C" w14:textId="77777777" w:rsidR="00F924AF" w:rsidRPr="00E66195" w:rsidRDefault="00F924AF" w:rsidP="00F924AF">
            <w:pPr>
              <w:widowControl w:val="0"/>
              <w:suppressAutoHyphens/>
              <w:overflowPunct w:val="0"/>
              <w:autoSpaceDE w:val="0"/>
              <w:autoSpaceDN w:val="0"/>
              <w:spacing w:after="0" w:line="240" w:lineRule="auto"/>
              <w:ind w:left="851" w:right="1133"/>
              <w:textAlignment w:val="baseline"/>
              <w:rPr>
                <w:rFonts w:ascii="Arial" w:eastAsia="Times New Roman" w:hAnsi="Arial" w:cs="Arial"/>
                <w:color w:val="000000"/>
                <w:kern w:val="3"/>
                <w:sz w:val="10"/>
                <w:szCs w:val="24"/>
                <w:lang w:eastAsia="en-GB"/>
              </w:rPr>
            </w:pPr>
          </w:p>
          <w:p w14:paraId="50E6453E" w14:textId="77777777" w:rsidR="00F924AF" w:rsidRPr="00E66195" w:rsidRDefault="00F924AF" w:rsidP="00F924AF">
            <w:pPr>
              <w:widowControl w:val="0"/>
              <w:suppressAutoHyphens/>
              <w:overflowPunct w:val="0"/>
              <w:autoSpaceDE w:val="0"/>
              <w:autoSpaceDN w:val="0"/>
              <w:spacing w:after="0" w:line="240" w:lineRule="auto"/>
              <w:ind w:left="851" w:right="1133"/>
              <w:textAlignment w:val="baseline"/>
              <w:rPr>
                <w:rFonts w:ascii="Arial" w:eastAsia="Times New Roman" w:hAnsi="Arial" w:cs="Arial"/>
                <w:color w:val="000000"/>
                <w:kern w:val="3"/>
                <w:sz w:val="24"/>
                <w:szCs w:val="24"/>
                <w:lang w:eastAsia="en-GB"/>
              </w:rPr>
            </w:pPr>
            <w:r w:rsidRPr="00E66195">
              <w:rPr>
                <w:rFonts w:ascii="Arial" w:eastAsia="Times New Roman" w:hAnsi="Arial" w:cs="Arial"/>
                <w:color w:val="000000"/>
                <w:kern w:val="3"/>
                <w:sz w:val="24"/>
                <w:szCs w:val="24"/>
                <w:lang w:eastAsia="en-GB"/>
              </w:rPr>
              <w:t>I understand that the Council may reject this submission in its entirety if there is a failure to answer all the relevant questions fully, or if false/misleading information or content is provided in any section.</w:t>
            </w:r>
          </w:p>
          <w:p w14:paraId="2CFB4C38" w14:textId="77777777" w:rsidR="00F924AF" w:rsidRPr="00E66195" w:rsidRDefault="00F924AF" w:rsidP="00F924AF">
            <w:pPr>
              <w:widowControl w:val="0"/>
              <w:suppressAutoHyphens/>
              <w:overflowPunct w:val="0"/>
              <w:autoSpaceDE w:val="0"/>
              <w:autoSpaceDN w:val="0"/>
              <w:spacing w:after="0" w:line="240" w:lineRule="auto"/>
              <w:ind w:left="851" w:right="1133"/>
              <w:textAlignment w:val="baseline"/>
              <w:rPr>
                <w:rFonts w:ascii="Arial" w:eastAsia="Times New Roman" w:hAnsi="Arial" w:cs="Arial"/>
                <w:color w:val="000000"/>
                <w:kern w:val="3"/>
                <w:sz w:val="10"/>
                <w:szCs w:val="24"/>
                <w:lang w:eastAsia="en-GB"/>
              </w:rPr>
            </w:pPr>
          </w:p>
          <w:p w14:paraId="270CCD25" w14:textId="20BE448C" w:rsidR="00F924AF" w:rsidRPr="00E66195" w:rsidRDefault="00F924AF" w:rsidP="00F924AF">
            <w:pPr>
              <w:spacing w:after="240" w:line="240" w:lineRule="auto"/>
              <w:ind w:left="131" w:firstLine="720"/>
              <w:rPr>
                <w:rFonts w:ascii="Arial" w:eastAsia="Times New Roman" w:hAnsi="Arial" w:cs="Arial"/>
                <w:sz w:val="24"/>
                <w:szCs w:val="24"/>
                <w:highlight w:val="green"/>
                <w:lang w:eastAsia="en-GB"/>
              </w:rPr>
            </w:pPr>
            <w:r w:rsidRPr="00E66195">
              <w:rPr>
                <w:rFonts w:ascii="Arial" w:eastAsia="Times New Roman" w:hAnsi="Arial" w:cs="Arial"/>
                <w:color w:val="000000"/>
                <w:sz w:val="24"/>
                <w:szCs w:val="24"/>
                <w:lang w:eastAsia="en-GB"/>
              </w:rPr>
              <w:t>I am aware of the consequences of serious misrepresentation.</w:t>
            </w:r>
          </w:p>
        </w:tc>
      </w:tr>
      <w:tr w:rsidR="00F924AF" w:rsidRPr="00E66195" w14:paraId="66B1C6B0" w14:textId="77777777" w:rsidTr="00BA3BBA">
        <w:tc>
          <w:tcPr>
            <w:tcW w:w="10627" w:type="dxa"/>
            <w:gridSpan w:val="9"/>
            <w:tcBorders>
              <w:top w:val="nil"/>
              <w:right w:val="single" w:sz="4" w:space="0" w:color="auto"/>
            </w:tcBorders>
            <w:shd w:val="clear" w:color="auto" w:fill="17365D"/>
            <w:vAlign w:val="center"/>
          </w:tcPr>
          <w:p w14:paraId="019FB364" w14:textId="5652B511" w:rsidR="00F924AF" w:rsidRPr="00E66195" w:rsidRDefault="002A5F0B" w:rsidP="00626A2A">
            <w:pPr>
              <w:spacing w:before="120" w:after="120" w:line="240" w:lineRule="auto"/>
              <w:rPr>
                <w:rFonts w:ascii="Arial" w:eastAsia="Times New Roman" w:hAnsi="Arial" w:cs="Arial"/>
                <w:b/>
                <w:color w:val="FFFFFF"/>
                <w:sz w:val="24"/>
                <w:szCs w:val="24"/>
                <w:lang w:eastAsia="en-GB"/>
              </w:rPr>
            </w:pPr>
            <w:r>
              <w:rPr>
                <w:rFonts w:ascii="Arial" w:eastAsia="Times New Roman" w:hAnsi="Arial" w:cs="Arial"/>
                <w:b/>
                <w:color w:val="FFFFFF"/>
                <w:sz w:val="24"/>
                <w:szCs w:val="24"/>
                <w:lang w:eastAsia="en-GB"/>
              </w:rPr>
              <w:t xml:space="preserve">7.1 </w:t>
            </w:r>
            <w:r w:rsidR="00F924AF" w:rsidRPr="00E66195">
              <w:rPr>
                <w:rFonts w:ascii="Arial" w:eastAsia="Times New Roman" w:hAnsi="Arial" w:cs="Arial"/>
                <w:b/>
                <w:color w:val="FFFFFF"/>
                <w:sz w:val="24"/>
                <w:szCs w:val="24"/>
                <w:lang w:eastAsia="en-GB"/>
              </w:rPr>
              <w:t xml:space="preserve">Contact details </w:t>
            </w:r>
          </w:p>
        </w:tc>
      </w:tr>
      <w:tr w:rsidR="00F924AF" w:rsidRPr="00E66195" w14:paraId="6DFF1260" w14:textId="77777777" w:rsidTr="00C96575">
        <w:tc>
          <w:tcPr>
            <w:tcW w:w="6912" w:type="dxa"/>
            <w:gridSpan w:val="4"/>
            <w:shd w:val="clear" w:color="auto" w:fill="C6D9F1"/>
          </w:tcPr>
          <w:p w14:paraId="6754E6E6" w14:textId="5696ECE1" w:rsidR="00F924AF" w:rsidRPr="00E66195" w:rsidRDefault="00F924AF" w:rsidP="00626A2A">
            <w:pPr>
              <w:spacing w:before="120" w:after="0" w:line="240" w:lineRule="auto"/>
              <w:jc w:val="both"/>
              <w:rPr>
                <w:rFonts w:ascii="Arial" w:eastAsia="Times New Roman" w:hAnsi="Arial" w:cs="Arial"/>
                <w:b/>
                <w:sz w:val="19"/>
                <w:szCs w:val="19"/>
                <w:lang w:eastAsia="en-GB"/>
              </w:rPr>
            </w:pPr>
            <w:r>
              <w:rPr>
                <w:rFonts w:ascii="Arial" w:eastAsia="Times New Roman" w:hAnsi="Arial" w:cs="Arial"/>
                <w:b/>
                <w:sz w:val="19"/>
                <w:szCs w:val="19"/>
                <w:lang w:eastAsia="en-GB"/>
              </w:rPr>
              <w:t>Requirement</w:t>
            </w:r>
          </w:p>
        </w:tc>
        <w:tc>
          <w:tcPr>
            <w:tcW w:w="3715" w:type="dxa"/>
            <w:gridSpan w:val="5"/>
            <w:shd w:val="clear" w:color="auto" w:fill="C6D9F1"/>
          </w:tcPr>
          <w:p w14:paraId="3F2AF4D3" w14:textId="77777777" w:rsidR="00F924AF" w:rsidRPr="00E66195" w:rsidRDefault="00F924AF" w:rsidP="00626A2A">
            <w:pPr>
              <w:spacing w:before="120" w:after="0" w:line="240" w:lineRule="auto"/>
              <w:jc w:val="both"/>
              <w:rPr>
                <w:rFonts w:ascii="Arial" w:eastAsia="Times New Roman" w:hAnsi="Arial" w:cs="Arial"/>
                <w:b/>
                <w:sz w:val="19"/>
                <w:szCs w:val="19"/>
                <w:lang w:eastAsia="en-GB"/>
              </w:rPr>
            </w:pPr>
            <w:r w:rsidRPr="00E66195">
              <w:rPr>
                <w:rFonts w:ascii="Arial" w:eastAsia="Times New Roman" w:hAnsi="Arial" w:cs="Arial"/>
                <w:b/>
                <w:sz w:val="19"/>
                <w:szCs w:val="19"/>
                <w:lang w:eastAsia="en-GB"/>
              </w:rPr>
              <w:t>Response</w:t>
            </w:r>
          </w:p>
        </w:tc>
      </w:tr>
      <w:tr w:rsidR="00F924AF" w:rsidRPr="00E66195" w14:paraId="2048FA84" w14:textId="77777777" w:rsidTr="00560D4F">
        <w:tc>
          <w:tcPr>
            <w:tcW w:w="6912" w:type="dxa"/>
            <w:gridSpan w:val="4"/>
            <w:shd w:val="clear" w:color="auto" w:fill="F0F8FA"/>
          </w:tcPr>
          <w:p w14:paraId="1C0B1AA4"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Contact name</w:t>
            </w:r>
          </w:p>
        </w:tc>
        <w:tc>
          <w:tcPr>
            <w:tcW w:w="3715" w:type="dxa"/>
            <w:gridSpan w:val="5"/>
            <w:shd w:val="clear" w:color="auto" w:fill="auto"/>
          </w:tcPr>
          <w:p w14:paraId="7109CEA1" w14:textId="77777777" w:rsidR="00F924AF" w:rsidRPr="00E66195" w:rsidRDefault="00F924AF" w:rsidP="00626A2A">
            <w:pPr>
              <w:spacing w:before="60" w:after="60" w:line="240" w:lineRule="auto"/>
              <w:jc w:val="both"/>
              <w:rPr>
                <w:rFonts w:ascii="Arial" w:eastAsia="Times New Roman" w:hAnsi="Arial" w:cs="Arial"/>
                <w:noProof/>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F924AF" w:rsidRPr="00E66195" w14:paraId="766A746C" w14:textId="77777777" w:rsidTr="00EB455C">
        <w:tc>
          <w:tcPr>
            <w:tcW w:w="6912" w:type="dxa"/>
            <w:gridSpan w:val="4"/>
            <w:shd w:val="clear" w:color="auto" w:fill="F0F8FA"/>
          </w:tcPr>
          <w:p w14:paraId="085AC304"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Name of organisation (if applicable)</w:t>
            </w:r>
          </w:p>
        </w:tc>
        <w:tc>
          <w:tcPr>
            <w:tcW w:w="3715" w:type="dxa"/>
            <w:gridSpan w:val="5"/>
            <w:shd w:val="clear" w:color="auto" w:fill="auto"/>
          </w:tcPr>
          <w:p w14:paraId="1CF8232F" w14:textId="77777777" w:rsidR="00F924AF" w:rsidRPr="00E66195" w:rsidRDefault="00F924AF" w:rsidP="00626A2A">
            <w:pPr>
              <w:spacing w:before="60" w:after="60" w:line="240" w:lineRule="auto"/>
              <w:jc w:val="both"/>
              <w:rPr>
                <w:rFonts w:ascii="Arial" w:eastAsia="Times New Roman" w:hAnsi="Arial" w:cs="Arial"/>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F924AF" w:rsidRPr="00E66195" w14:paraId="5D86AD09" w14:textId="77777777" w:rsidTr="00193A55">
        <w:tc>
          <w:tcPr>
            <w:tcW w:w="6912" w:type="dxa"/>
            <w:gridSpan w:val="4"/>
            <w:shd w:val="clear" w:color="auto" w:fill="F0F8FA"/>
          </w:tcPr>
          <w:p w14:paraId="6746BD4B"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Role in organisation (if applicable)</w:t>
            </w:r>
          </w:p>
        </w:tc>
        <w:tc>
          <w:tcPr>
            <w:tcW w:w="3715" w:type="dxa"/>
            <w:gridSpan w:val="5"/>
            <w:shd w:val="clear" w:color="auto" w:fill="auto"/>
          </w:tcPr>
          <w:p w14:paraId="1FD8DC43" w14:textId="77777777" w:rsidR="00F924AF" w:rsidRPr="00E66195" w:rsidRDefault="00F924AF" w:rsidP="00626A2A">
            <w:pPr>
              <w:spacing w:before="60" w:after="60" w:line="240" w:lineRule="auto"/>
              <w:jc w:val="both"/>
              <w:rPr>
                <w:rFonts w:ascii="Arial" w:eastAsia="Times New Roman" w:hAnsi="Arial" w:cs="Arial"/>
                <w:b/>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F924AF" w:rsidRPr="00E66195" w14:paraId="013C3646" w14:textId="77777777" w:rsidTr="004A4471">
        <w:tc>
          <w:tcPr>
            <w:tcW w:w="6912" w:type="dxa"/>
            <w:gridSpan w:val="4"/>
            <w:shd w:val="clear" w:color="auto" w:fill="F0F8FA"/>
          </w:tcPr>
          <w:p w14:paraId="7DB1F844"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Phone number</w:t>
            </w:r>
          </w:p>
        </w:tc>
        <w:tc>
          <w:tcPr>
            <w:tcW w:w="3715" w:type="dxa"/>
            <w:gridSpan w:val="5"/>
            <w:shd w:val="clear" w:color="auto" w:fill="auto"/>
          </w:tcPr>
          <w:p w14:paraId="2F8E4D67" w14:textId="77777777" w:rsidR="00F924AF" w:rsidRPr="00E66195" w:rsidRDefault="00F924AF" w:rsidP="00626A2A">
            <w:pPr>
              <w:spacing w:before="60" w:after="60" w:line="240" w:lineRule="auto"/>
              <w:jc w:val="both"/>
              <w:rPr>
                <w:rFonts w:ascii="Arial" w:eastAsia="Times New Roman" w:hAnsi="Arial" w:cs="Arial"/>
                <w:b/>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F924AF" w:rsidRPr="00E66195" w14:paraId="57A5E57F" w14:textId="77777777" w:rsidTr="00B91C27">
        <w:tc>
          <w:tcPr>
            <w:tcW w:w="6912" w:type="dxa"/>
            <w:gridSpan w:val="4"/>
            <w:shd w:val="clear" w:color="auto" w:fill="F0F8FA"/>
          </w:tcPr>
          <w:p w14:paraId="184B1E31"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E-mail address</w:t>
            </w:r>
          </w:p>
        </w:tc>
        <w:tc>
          <w:tcPr>
            <w:tcW w:w="3715" w:type="dxa"/>
            <w:gridSpan w:val="5"/>
            <w:shd w:val="clear" w:color="auto" w:fill="auto"/>
          </w:tcPr>
          <w:p w14:paraId="14D20210" w14:textId="77777777" w:rsidR="00F924AF" w:rsidRPr="00E66195" w:rsidRDefault="00F924AF" w:rsidP="00626A2A">
            <w:pPr>
              <w:spacing w:before="60" w:after="60" w:line="240" w:lineRule="auto"/>
              <w:jc w:val="both"/>
              <w:rPr>
                <w:rFonts w:ascii="Arial" w:eastAsia="Times New Roman" w:hAnsi="Arial" w:cs="Arial"/>
                <w:b/>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F924AF" w:rsidRPr="00E66195" w14:paraId="2FA502C7" w14:textId="77777777" w:rsidTr="008B1E2A">
        <w:tc>
          <w:tcPr>
            <w:tcW w:w="6912" w:type="dxa"/>
            <w:gridSpan w:val="4"/>
            <w:shd w:val="clear" w:color="auto" w:fill="F0F8FA"/>
          </w:tcPr>
          <w:p w14:paraId="57119768"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Web address (if applicable)</w:t>
            </w:r>
          </w:p>
        </w:tc>
        <w:tc>
          <w:tcPr>
            <w:tcW w:w="3715" w:type="dxa"/>
            <w:gridSpan w:val="5"/>
            <w:shd w:val="clear" w:color="auto" w:fill="auto"/>
          </w:tcPr>
          <w:p w14:paraId="58EA4D51" w14:textId="77777777" w:rsidR="00F924AF" w:rsidRPr="00E66195" w:rsidRDefault="00F924AF" w:rsidP="00626A2A">
            <w:pPr>
              <w:spacing w:before="60" w:after="60" w:line="240" w:lineRule="auto"/>
              <w:jc w:val="both"/>
              <w:rPr>
                <w:rFonts w:ascii="Arial" w:eastAsia="Times New Roman" w:hAnsi="Arial" w:cs="Arial"/>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F924AF" w:rsidRPr="00E66195" w14:paraId="028336D7" w14:textId="77777777" w:rsidTr="00131839">
        <w:tc>
          <w:tcPr>
            <w:tcW w:w="6912" w:type="dxa"/>
            <w:gridSpan w:val="4"/>
            <w:shd w:val="clear" w:color="auto" w:fill="F0F8FA"/>
          </w:tcPr>
          <w:p w14:paraId="08D53002"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Postal address</w:t>
            </w:r>
          </w:p>
        </w:tc>
        <w:tc>
          <w:tcPr>
            <w:tcW w:w="3715" w:type="dxa"/>
            <w:gridSpan w:val="5"/>
            <w:shd w:val="clear" w:color="auto" w:fill="auto"/>
          </w:tcPr>
          <w:p w14:paraId="759F7CCA" w14:textId="77777777" w:rsidR="00F924AF" w:rsidRPr="00E66195" w:rsidRDefault="00F924AF" w:rsidP="00626A2A">
            <w:pPr>
              <w:spacing w:before="60" w:after="60" w:line="240" w:lineRule="auto"/>
              <w:jc w:val="both"/>
              <w:rPr>
                <w:rFonts w:ascii="Arial" w:eastAsia="Times New Roman" w:hAnsi="Arial" w:cs="Arial"/>
                <w:b/>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F924AF" w:rsidRPr="00E66195" w14:paraId="5CDEE600" w14:textId="77777777" w:rsidTr="001C6518">
        <w:tc>
          <w:tcPr>
            <w:tcW w:w="6912" w:type="dxa"/>
            <w:gridSpan w:val="4"/>
            <w:shd w:val="clear" w:color="auto" w:fill="F0F8FA"/>
          </w:tcPr>
          <w:p w14:paraId="46E96E6D"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Signature (electronic is acceptable)</w:t>
            </w:r>
          </w:p>
        </w:tc>
        <w:tc>
          <w:tcPr>
            <w:tcW w:w="3715" w:type="dxa"/>
            <w:gridSpan w:val="5"/>
            <w:shd w:val="clear" w:color="auto" w:fill="auto"/>
          </w:tcPr>
          <w:p w14:paraId="043E1601" w14:textId="77777777" w:rsidR="00F924AF" w:rsidRPr="00E66195" w:rsidRDefault="00F924AF" w:rsidP="00626A2A">
            <w:pPr>
              <w:spacing w:before="60" w:after="60" w:line="240" w:lineRule="auto"/>
              <w:jc w:val="both"/>
              <w:rPr>
                <w:rFonts w:ascii="Arial" w:eastAsia="Times New Roman" w:hAnsi="Arial" w:cs="Arial"/>
                <w:b/>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r w:rsidR="00F924AF" w:rsidRPr="00E66195" w14:paraId="0E3EC6C9" w14:textId="77777777" w:rsidTr="006D388E">
        <w:tc>
          <w:tcPr>
            <w:tcW w:w="6912" w:type="dxa"/>
            <w:gridSpan w:val="4"/>
            <w:shd w:val="clear" w:color="auto" w:fill="F0F8FA"/>
          </w:tcPr>
          <w:p w14:paraId="6C8AED04" w14:textId="77777777" w:rsidR="00F924AF" w:rsidRPr="00E66195" w:rsidRDefault="00F924AF" w:rsidP="00626A2A">
            <w:pPr>
              <w:widowControl w:val="0"/>
              <w:suppressAutoHyphens/>
              <w:overflowPunct w:val="0"/>
              <w:autoSpaceDE w:val="0"/>
              <w:autoSpaceDN w:val="0"/>
              <w:spacing w:before="60" w:after="60" w:line="240" w:lineRule="auto"/>
              <w:jc w:val="both"/>
              <w:textAlignment w:val="baseline"/>
              <w:rPr>
                <w:rFonts w:ascii="Arial" w:eastAsia="Times New Roman" w:hAnsi="Arial" w:cs="Arial"/>
                <w:kern w:val="3"/>
                <w:sz w:val="24"/>
                <w:szCs w:val="24"/>
                <w:lang w:eastAsia="en-GB"/>
              </w:rPr>
            </w:pPr>
            <w:r w:rsidRPr="00E66195">
              <w:rPr>
                <w:rFonts w:ascii="Arial" w:eastAsia="Times New Roman" w:hAnsi="Arial" w:cs="Arial"/>
                <w:kern w:val="3"/>
                <w:sz w:val="24"/>
                <w:szCs w:val="24"/>
                <w:lang w:eastAsia="en-GB"/>
              </w:rPr>
              <w:t>Date</w:t>
            </w:r>
          </w:p>
        </w:tc>
        <w:tc>
          <w:tcPr>
            <w:tcW w:w="3715" w:type="dxa"/>
            <w:gridSpan w:val="5"/>
            <w:shd w:val="clear" w:color="auto" w:fill="auto"/>
          </w:tcPr>
          <w:p w14:paraId="28B3A146" w14:textId="77777777" w:rsidR="00F924AF" w:rsidRPr="00E66195" w:rsidRDefault="00F924AF" w:rsidP="00626A2A">
            <w:pPr>
              <w:spacing w:before="60" w:after="60" w:line="240" w:lineRule="auto"/>
              <w:jc w:val="both"/>
              <w:rPr>
                <w:rFonts w:ascii="Arial" w:eastAsia="Times New Roman" w:hAnsi="Arial" w:cs="Arial"/>
                <w:b/>
                <w:sz w:val="24"/>
                <w:szCs w:val="24"/>
                <w:lang w:eastAsia="en-GB"/>
              </w:rPr>
            </w:pPr>
            <w:r w:rsidRPr="00E66195">
              <w:rPr>
                <w:rFonts w:ascii="Arial" w:eastAsia="Times New Roman" w:hAnsi="Arial" w:cs="Arial"/>
                <w:sz w:val="24"/>
                <w:szCs w:val="24"/>
                <w:lang w:eastAsia="en-GB"/>
              </w:rPr>
              <w:fldChar w:fldCharType="begin">
                <w:ffData>
                  <w:name w:val="Text8"/>
                  <w:enabled/>
                  <w:calcOnExit w:val="0"/>
                  <w:textInput/>
                </w:ffData>
              </w:fldChar>
            </w:r>
            <w:r w:rsidRPr="00E66195">
              <w:rPr>
                <w:rFonts w:ascii="Arial" w:eastAsia="Times New Roman" w:hAnsi="Arial" w:cs="Arial"/>
                <w:sz w:val="24"/>
                <w:szCs w:val="24"/>
                <w:lang w:eastAsia="en-GB"/>
              </w:rPr>
              <w:instrText xml:space="preserve"> FORMTEXT </w:instrText>
            </w:r>
            <w:r w:rsidRPr="00E66195">
              <w:rPr>
                <w:rFonts w:ascii="Arial" w:eastAsia="Times New Roman" w:hAnsi="Arial" w:cs="Arial"/>
                <w:sz w:val="24"/>
                <w:szCs w:val="24"/>
                <w:lang w:eastAsia="en-GB"/>
              </w:rPr>
            </w:r>
            <w:r w:rsidRPr="00E66195">
              <w:rPr>
                <w:rFonts w:ascii="Arial" w:eastAsia="Times New Roman" w:hAnsi="Arial" w:cs="Arial"/>
                <w:sz w:val="24"/>
                <w:szCs w:val="24"/>
                <w:lang w:eastAsia="en-GB"/>
              </w:rPr>
              <w:fldChar w:fldCharType="separate"/>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noProof/>
                <w:sz w:val="24"/>
                <w:szCs w:val="24"/>
                <w:lang w:eastAsia="en-GB"/>
              </w:rPr>
              <w:t> </w:t>
            </w:r>
            <w:r w:rsidRPr="00E66195">
              <w:rPr>
                <w:rFonts w:ascii="Arial" w:eastAsia="Times New Roman" w:hAnsi="Arial" w:cs="Arial"/>
                <w:sz w:val="24"/>
                <w:szCs w:val="24"/>
                <w:lang w:eastAsia="en-GB"/>
              </w:rPr>
              <w:fldChar w:fldCharType="end"/>
            </w:r>
          </w:p>
        </w:tc>
      </w:tr>
    </w:tbl>
    <w:p w14:paraId="2F8BC46C" w14:textId="77777777" w:rsidR="006A3A42" w:rsidRDefault="006A3A42"/>
    <w:sectPr w:rsidR="006A3A42" w:rsidSect="00E66195">
      <w:footerReference w:type="even" r:id="rId14"/>
      <w:footerReference w:type="default" r:id="rId15"/>
      <w:footerReference w:type="first" r:id="rId16"/>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539F" w14:textId="77777777" w:rsidR="00FC6355" w:rsidRDefault="00FC6355" w:rsidP="00E66195">
      <w:pPr>
        <w:spacing w:after="0" w:line="240" w:lineRule="auto"/>
      </w:pPr>
      <w:r>
        <w:separator/>
      </w:r>
    </w:p>
  </w:endnote>
  <w:endnote w:type="continuationSeparator" w:id="0">
    <w:p w14:paraId="7F3EA749" w14:textId="77777777" w:rsidR="00FC6355" w:rsidRDefault="00FC6355" w:rsidP="00E6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BF06" w14:textId="77777777" w:rsidR="00E66195" w:rsidRDefault="00E66195">
    <w:pPr>
      <w:pStyle w:val="Footer"/>
    </w:pPr>
    <w:r>
      <w:rPr>
        <w:noProof/>
      </w:rPr>
      <mc:AlternateContent>
        <mc:Choice Requires="wps">
          <w:drawing>
            <wp:anchor distT="0" distB="0" distL="0" distR="0" simplePos="0" relativeHeight="251659264" behindDoc="0" locked="0" layoutInCell="1" allowOverlap="1" wp14:anchorId="293E0036" wp14:editId="4A9AE6AB">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1E3BF7" w14:textId="77777777" w:rsidR="00E66195" w:rsidRPr="00E66195" w:rsidRDefault="00E66195">
                          <w:pPr>
                            <w:rPr>
                              <w:rFonts w:ascii="Calibri" w:eastAsia="Calibri" w:hAnsi="Calibri" w:cs="Calibri"/>
                              <w:noProof/>
                              <w:color w:val="000000"/>
                              <w:sz w:val="20"/>
                              <w:szCs w:val="20"/>
                            </w:rPr>
                          </w:pPr>
                          <w:r w:rsidRPr="00E6619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3E0036"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61E3BF7" w14:textId="77777777" w:rsidR="00E66195" w:rsidRPr="00E66195" w:rsidRDefault="00E66195">
                    <w:pPr>
                      <w:rPr>
                        <w:rFonts w:ascii="Calibri" w:eastAsia="Calibri" w:hAnsi="Calibri" w:cs="Calibri"/>
                        <w:noProof/>
                        <w:color w:val="000000"/>
                        <w:sz w:val="20"/>
                        <w:szCs w:val="20"/>
                      </w:rPr>
                    </w:pPr>
                    <w:r w:rsidRPr="00E66195">
                      <w:rPr>
                        <w:rFonts w:ascii="Calibri" w:eastAsia="Calibri" w:hAnsi="Calibri" w:cs="Calibri"/>
                        <w:noProof/>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4242" w14:textId="6F7BA339" w:rsidR="003A4665" w:rsidRDefault="003A4665">
    <w:pPr>
      <w:pStyle w:val="Footer"/>
    </w:pPr>
    <w:r>
      <w:t>Appendix A – Service Questionnaire</w:t>
    </w:r>
  </w:p>
  <w:p w14:paraId="21CC8985" w14:textId="66927398" w:rsidR="003A4665" w:rsidRDefault="003A4665">
    <w:pPr>
      <w:pStyle w:val="Footer"/>
    </w:pPr>
    <w:r>
      <w:t xml:space="preserve">CCS030 – Provision of Educational Psychology Assessments </w:t>
    </w:r>
  </w:p>
  <w:p w14:paraId="09C268C1" w14:textId="2C606061" w:rsidR="00E66195" w:rsidRDefault="00E66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4610" w14:textId="77777777" w:rsidR="00E66195" w:rsidRDefault="00E66195">
    <w:pPr>
      <w:pStyle w:val="Footer"/>
    </w:pPr>
    <w:r>
      <w:rPr>
        <w:noProof/>
      </w:rPr>
      <mc:AlternateContent>
        <mc:Choice Requires="wps">
          <w:drawing>
            <wp:anchor distT="0" distB="0" distL="0" distR="0" simplePos="0" relativeHeight="251658240" behindDoc="0" locked="0" layoutInCell="1" allowOverlap="1" wp14:anchorId="7C593DAF" wp14:editId="06A05D16">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1FC7DE" w14:textId="77777777" w:rsidR="00E66195" w:rsidRPr="00E66195" w:rsidRDefault="00E66195">
                          <w:pPr>
                            <w:rPr>
                              <w:rFonts w:ascii="Calibri" w:eastAsia="Calibri" w:hAnsi="Calibri" w:cs="Calibri"/>
                              <w:noProof/>
                              <w:color w:val="000000"/>
                              <w:sz w:val="20"/>
                              <w:szCs w:val="20"/>
                            </w:rPr>
                          </w:pPr>
                          <w:r w:rsidRPr="00E66195">
                            <w:rPr>
                              <w:rFonts w:ascii="Calibri" w:eastAsia="Calibri" w:hAnsi="Calibri" w:cs="Calibri"/>
                              <w:noProof/>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593DAF"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11FC7DE" w14:textId="77777777" w:rsidR="00E66195" w:rsidRPr="00E66195" w:rsidRDefault="00E66195">
                    <w:pPr>
                      <w:rPr>
                        <w:rFonts w:ascii="Calibri" w:eastAsia="Calibri" w:hAnsi="Calibri" w:cs="Calibri"/>
                        <w:noProof/>
                        <w:color w:val="000000"/>
                        <w:sz w:val="20"/>
                        <w:szCs w:val="20"/>
                      </w:rPr>
                    </w:pPr>
                    <w:r w:rsidRPr="00E66195">
                      <w:rPr>
                        <w:rFonts w:ascii="Calibri" w:eastAsia="Calibri" w:hAnsi="Calibri" w:cs="Calibri"/>
                        <w:noProof/>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EC33" w14:textId="77777777" w:rsidR="00FC6355" w:rsidRDefault="00FC6355" w:rsidP="00E66195">
      <w:pPr>
        <w:spacing w:after="0" w:line="240" w:lineRule="auto"/>
      </w:pPr>
      <w:r>
        <w:separator/>
      </w:r>
    </w:p>
  </w:footnote>
  <w:footnote w:type="continuationSeparator" w:id="0">
    <w:p w14:paraId="20300FB8" w14:textId="77777777" w:rsidR="00FC6355" w:rsidRDefault="00FC6355" w:rsidP="00E6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4FC"/>
    <w:multiLevelType w:val="hybridMultilevel"/>
    <w:tmpl w:val="748CB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83549"/>
    <w:multiLevelType w:val="hybridMultilevel"/>
    <w:tmpl w:val="B56A3752"/>
    <w:lvl w:ilvl="0" w:tplc="5C5EF3C6">
      <w:start w:val="1"/>
      <w:numFmt w:val="bullet"/>
      <w:lvlText w:val=""/>
      <w:lvlJc w:val="left"/>
      <w:pPr>
        <w:tabs>
          <w:tab w:val="num" w:pos="360"/>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62790"/>
    <w:multiLevelType w:val="hybridMultilevel"/>
    <w:tmpl w:val="EF96F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B239E6"/>
    <w:multiLevelType w:val="multilevel"/>
    <w:tmpl w:val="BB9AB3AA"/>
    <w:lvl w:ilvl="0">
      <w:start w:val="1"/>
      <w:numFmt w:val="decimal"/>
      <w:lvlText w:val="1.%1"/>
      <w:lvlJc w:val="left"/>
      <w:pPr>
        <w:ind w:left="142" w:firstLine="0"/>
      </w:pPr>
      <w:rPr>
        <w:rFonts w:hint="default"/>
        <w:b w:val="0"/>
        <w:bCs/>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29D339EC"/>
    <w:multiLevelType w:val="hybridMultilevel"/>
    <w:tmpl w:val="43FEBE0E"/>
    <w:lvl w:ilvl="0" w:tplc="AF7CD0B0">
      <w:start w:val="1"/>
      <w:numFmt w:val="decimal"/>
      <w:lvlText w:val="3.2.%1"/>
      <w:lvlJc w:val="left"/>
      <w:pPr>
        <w:ind w:left="502"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9120E"/>
    <w:multiLevelType w:val="hybridMultilevel"/>
    <w:tmpl w:val="31968EF0"/>
    <w:lvl w:ilvl="0" w:tplc="095EDA42">
      <w:start w:val="1"/>
      <w:numFmt w:val="decimal"/>
      <w:lvlText w:val="6.%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C0D1E"/>
    <w:multiLevelType w:val="hybridMultilevel"/>
    <w:tmpl w:val="97481F3E"/>
    <w:lvl w:ilvl="0" w:tplc="FFFFFFFF">
      <w:start w:val="1"/>
      <w:numFmt w:val="decimal"/>
      <w:lvlText w:val="3.%1"/>
      <w:lvlJc w:val="left"/>
      <w:pPr>
        <w:ind w:left="502"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EF0D0B"/>
    <w:multiLevelType w:val="hybridMultilevel"/>
    <w:tmpl w:val="727C6EE2"/>
    <w:lvl w:ilvl="0" w:tplc="8E584F3E">
      <w:start w:val="1"/>
      <w:numFmt w:val="decimal"/>
      <w:lvlText w:val="4.%1"/>
      <w:lvlJc w:val="left"/>
      <w:pPr>
        <w:ind w:left="644" w:hanging="360"/>
      </w:pPr>
      <w:rPr>
        <w:rFonts w:hint="default"/>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5F951610"/>
    <w:multiLevelType w:val="hybridMultilevel"/>
    <w:tmpl w:val="97481F3E"/>
    <w:lvl w:ilvl="0" w:tplc="F3D03BC4">
      <w:start w:val="1"/>
      <w:numFmt w:val="decimal"/>
      <w:lvlText w:val="3.%1"/>
      <w:lvlJc w:val="left"/>
      <w:pPr>
        <w:ind w:left="502"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35C10"/>
    <w:multiLevelType w:val="hybridMultilevel"/>
    <w:tmpl w:val="DC949F26"/>
    <w:lvl w:ilvl="0" w:tplc="DAAC7C48">
      <w:start w:val="1"/>
      <w:numFmt w:val="decimal"/>
      <w:lvlText w:val="5.%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9414D6"/>
    <w:multiLevelType w:val="multilevel"/>
    <w:tmpl w:val="6B90FA76"/>
    <w:lvl w:ilvl="0">
      <w:start w:val="1"/>
      <w:numFmt w:val="decimal"/>
      <w:lvlText w:val="2.%1"/>
      <w:lvlJc w:val="left"/>
      <w:pPr>
        <w:ind w:left="142" w:firstLine="0"/>
      </w:pPr>
      <w:rPr>
        <w:rFonts w:hint="default"/>
        <w:b w:val="0"/>
        <w:bCs/>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0"/>
  </w:num>
  <w:num w:numId="6">
    <w:abstractNumId w:val="8"/>
  </w:num>
  <w:num w:numId="7">
    <w:abstractNumId w:val="4"/>
  </w:num>
  <w:num w:numId="8">
    <w:abstractNumId w:val="6"/>
  </w:num>
  <w:num w:numId="9">
    <w:abstractNumId w:val="7"/>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Fitzjohn (Childrens Services)">
    <w15:presenceInfo w15:providerId="AD" w15:userId="S::Lee.Fitzjohn@derbyshire.gov.uk::6ae9d32d-1940-4c84-a2e9-231f45053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6RnPfeiIMTB8Lf8X8Eyw7D7qH0IJdmIvDWiuRIjpJGy44EWRHAh++BkDR/bdvDp5q/7TDdpa0iiXUsfNeqpg==" w:salt="Lg7rn2tVyjd1N2jie23C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95"/>
    <w:rsid w:val="00002D89"/>
    <w:rsid w:val="0006313D"/>
    <w:rsid w:val="00075309"/>
    <w:rsid w:val="000A4558"/>
    <w:rsid w:val="000C2DAF"/>
    <w:rsid w:val="000D73A9"/>
    <w:rsid w:val="00103AF6"/>
    <w:rsid w:val="001409A2"/>
    <w:rsid w:val="00160C72"/>
    <w:rsid w:val="00171520"/>
    <w:rsid w:val="001942DC"/>
    <w:rsid w:val="001A3B30"/>
    <w:rsid w:val="001B2A3D"/>
    <w:rsid w:val="001B33F0"/>
    <w:rsid w:val="001D1C07"/>
    <w:rsid w:val="001F3454"/>
    <w:rsid w:val="00210008"/>
    <w:rsid w:val="00222541"/>
    <w:rsid w:val="0022365B"/>
    <w:rsid w:val="0023273B"/>
    <w:rsid w:val="002468EC"/>
    <w:rsid w:val="00254931"/>
    <w:rsid w:val="0025733B"/>
    <w:rsid w:val="00274058"/>
    <w:rsid w:val="002A5BA0"/>
    <w:rsid w:val="002A5F0B"/>
    <w:rsid w:val="002C7A5D"/>
    <w:rsid w:val="002E418D"/>
    <w:rsid w:val="002F473B"/>
    <w:rsid w:val="002F7754"/>
    <w:rsid w:val="003028DF"/>
    <w:rsid w:val="00314D95"/>
    <w:rsid w:val="00385621"/>
    <w:rsid w:val="003A4665"/>
    <w:rsid w:val="003B2E70"/>
    <w:rsid w:val="003E5637"/>
    <w:rsid w:val="003F01F8"/>
    <w:rsid w:val="003F7FD3"/>
    <w:rsid w:val="00411115"/>
    <w:rsid w:val="00411360"/>
    <w:rsid w:val="00446220"/>
    <w:rsid w:val="00447B5D"/>
    <w:rsid w:val="004708B7"/>
    <w:rsid w:val="004861D0"/>
    <w:rsid w:val="004A1ABA"/>
    <w:rsid w:val="004D23A4"/>
    <w:rsid w:val="004E3BD3"/>
    <w:rsid w:val="004E5F87"/>
    <w:rsid w:val="004E77FC"/>
    <w:rsid w:val="00576F25"/>
    <w:rsid w:val="00577AEA"/>
    <w:rsid w:val="00585F15"/>
    <w:rsid w:val="005B5BB2"/>
    <w:rsid w:val="005C4BD8"/>
    <w:rsid w:val="00602B76"/>
    <w:rsid w:val="00603040"/>
    <w:rsid w:val="0065375D"/>
    <w:rsid w:val="006821C5"/>
    <w:rsid w:val="0069027E"/>
    <w:rsid w:val="00694D49"/>
    <w:rsid w:val="006A3A42"/>
    <w:rsid w:val="006A63E7"/>
    <w:rsid w:val="006C10CB"/>
    <w:rsid w:val="006D11E5"/>
    <w:rsid w:val="006E4C8D"/>
    <w:rsid w:val="006F72B9"/>
    <w:rsid w:val="00717DA2"/>
    <w:rsid w:val="0073093F"/>
    <w:rsid w:val="00767067"/>
    <w:rsid w:val="00776316"/>
    <w:rsid w:val="00777EA7"/>
    <w:rsid w:val="007B2C50"/>
    <w:rsid w:val="007B584F"/>
    <w:rsid w:val="007D4519"/>
    <w:rsid w:val="007D7E30"/>
    <w:rsid w:val="007F2F15"/>
    <w:rsid w:val="00816AD6"/>
    <w:rsid w:val="00817276"/>
    <w:rsid w:val="00823D41"/>
    <w:rsid w:val="008248FD"/>
    <w:rsid w:val="00861875"/>
    <w:rsid w:val="008731BE"/>
    <w:rsid w:val="0087338E"/>
    <w:rsid w:val="00881DFC"/>
    <w:rsid w:val="008D20C0"/>
    <w:rsid w:val="008D3621"/>
    <w:rsid w:val="00902C38"/>
    <w:rsid w:val="0090432E"/>
    <w:rsid w:val="00945143"/>
    <w:rsid w:val="00952E5B"/>
    <w:rsid w:val="0096174A"/>
    <w:rsid w:val="00961DC2"/>
    <w:rsid w:val="009869F1"/>
    <w:rsid w:val="00997F12"/>
    <w:rsid w:val="009B1B88"/>
    <w:rsid w:val="009C0332"/>
    <w:rsid w:val="009C56B3"/>
    <w:rsid w:val="009D7967"/>
    <w:rsid w:val="009F06B4"/>
    <w:rsid w:val="00A8122D"/>
    <w:rsid w:val="00A94E82"/>
    <w:rsid w:val="00AB02AC"/>
    <w:rsid w:val="00AD78E9"/>
    <w:rsid w:val="00AE7699"/>
    <w:rsid w:val="00AF526F"/>
    <w:rsid w:val="00AF5336"/>
    <w:rsid w:val="00B023B8"/>
    <w:rsid w:val="00B27842"/>
    <w:rsid w:val="00B33354"/>
    <w:rsid w:val="00B343AE"/>
    <w:rsid w:val="00B4252D"/>
    <w:rsid w:val="00B667D0"/>
    <w:rsid w:val="00B81B2E"/>
    <w:rsid w:val="00B8317A"/>
    <w:rsid w:val="00BA51CE"/>
    <w:rsid w:val="00BB0D55"/>
    <w:rsid w:val="00BC4FEC"/>
    <w:rsid w:val="00C12B33"/>
    <w:rsid w:val="00C2221A"/>
    <w:rsid w:val="00C263B5"/>
    <w:rsid w:val="00C96ADF"/>
    <w:rsid w:val="00C97A8F"/>
    <w:rsid w:val="00CB59C7"/>
    <w:rsid w:val="00CC6CD0"/>
    <w:rsid w:val="00CF783D"/>
    <w:rsid w:val="00D35653"/>
    <w:rsid w:val="00D46767"/>
    <w:rsid w:val="00D6699F"/>
    <w:rsid w:val="00DA084A"/>
    <w:rsid w:val="00DC3F26"/>
    <w:rsid w:val="00DD7435"/>
    <w:rsid w:val="00E03F3A"/>
    <w:rsid w:val="00E14E2D"/>
    <w:rsid w:val="00E31B90"/>
    <w:rsid w:val="00E3681D"/>
    <w:rsid w:val="00E40511"/>
    <w:rsid w:val="00E560B9"/>
    <w:rsid w:val="00E653A4"/>
    <w:rsid w:val="00E66195"/>
    <w:rsid w:val="00EB456E"/>
    <w:rsid w:val="00EC12D4"/>
    <w:rsid w:val="00EC7FDD"/>
    <w:rsid w:val="00ED15E2"/>
    <w:rsid w:val="00EE650E"/>
    <w:rsid w:val="00EF4FF1"/>
    <w:rsid w:val="00EF7A7B"/>
    <w:rsid w:val="00F0033C"/>
    <w:rsid w:val="00F117C6"/>
    <w:rsid w:val="00F22DAE"/>
    <w:rsid w:val="00F23569"/>
    <w:rsid w:val="00F241A6"/>
    <w:rsid w:val="00F41393"/>
    <w:rsid w:val="00F46C44"/>
    <w:rsid w:val="00F737A8"/>
    <w:rsid w:val="00F924AF"/>
    <w:rsid w:val="00FC1126"/>
    <w:rsid w:val="00FC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9CAD"/>
  <w15:chartTrackingRefBased/>
  <w15:docId w15:val="{AE268BA3-2E4F-42EC-A675-5C85EEF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195"/>
  </w:style>
  <w:style w:type="paragraph" w:styleId="Footer">
    <w:name w:val="footer"/>
    <w:basedOn w:val="Normal"/>
    <w:link w:val="FooterChar"/>
    <w:uiPriority w:val="99"/>
    <w:unhideWhenUsed/>
    <w:rsid w:val="00E6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195"/>
  </w:style>
  <w:style w:type="table" w:styleId="TableGrid">
    <w:name w:val="Table Grid"/>
    <w:basedOn w:val="TableNormal"/>
    <w:uiPriority w:val="39"/>
    <w:rsid w:val="00C2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0CB"/>
    <w:pPr>
      <w:ind w:left="720"/>
      <w:contextualSpacing/>
    </w:pPr>
  </w:style>
  <w:style w:type="character" w:styleId="CommentReference">
    <w:name w:val="annotation reference"/>
    <w:basedOn w:val="DefaultParagraphFont"/>
    <w:uiPriority w:val="99"/>
    <w:semiHidden/>
    <w:unhideWhenUsed/>
    <w:rsid w:val="00F46C44"/>
    <w:rPr>
      <w:sz w:val="16"/>
      <w:szCs w:val="16"/>
    </w:rPr>
  </w:style>
  <w:style w:type="paragraph" w:styleId="CommentText">
    <w:name w:val="annotation text"/>
    <w:basedOn w:val="Normal"/>
    <w:link w:val="CommentTextChar"/>
    <w:uiPriority w:val="99"/>
    <w:semiHidden/>
    <w:unhideWhenUsed/>
    <w:rsid w:val="00F46C44"/>
    <w:pPr>
      <w:spacing w:line="240" w:lineRule="auto"/>
    </w:pPr>
    <w:rPr>
      <w:sz w:val="20"/>
      <w:szCs w:val="20"/>
    </w:rPr>
  </w:style>
  <w:style w:type="character" w:customStyle="1" w:styleId="CommentTextChar">
    <w:name w:val="Comment Text Char"/>
    <w:basedOn w:val="DefaultParagraphFont"/>
    <w:link w:val="CommentText"/>
    <w:uiPriority w:val="99"/>
    <w:semiHidden/>
    <w:rsid w:val="00F46C44"/>
    <w:rPr>
      <w:sz w:val="20"/>
      <w:szCs w:val="20"/>
    </w:rPr>
  </w:style>
  <w:style w:type="paragraph" w:styleId="CommentSubject">
    <w:name w:val="annotation subject"/>
    <w:basedOn w:val="CommentText"/>
    <w:next w:val="CommentText"/>
    <w:link w:val="CommentSubjectChar"/>
    <w:uiPriority w:val="99"/>
    <w:semiHidden/>
    <w:unhideWhenUsed/>
    <w:rsid w:val="00F46C44"/>
    <w:rPr>
      <w:b/>
      <w:bCs/>
    </w:rPr>
  </w:style>
  <w:style w:type="character" w:customStyle="1" w:styleId="CommentSubjectChar">
    <w:name w:val="Comment Subject Char"/>
    <w:basedOn w:val="CommentTextChar"/>
    <w:link w:val="CommentSubject"/>
    <w:uiPriority w:val="99"/>
    <w:semiHidden/>
    <w:rsid w:val="00F46C44"/>
    <w:rPr>
      <w:b/>
      <w:bCs/>
      <w:sz w:val="20"/>
      <w:szCs w:val="20"/>
    </w:rPr>
  </w:style>
  <w:style w:type="character" w:styleId="Hyperlink">
    <w:name w:val="Hyperlink"/>
    <w:uiPriority w:val="99"/>
    <w:rsid w:val="001409A2"/>
    <w:rPr>
      <w:color w:val="0000FF"/>
      <w:u w:val="single"/>
    </w:rPr>
  </w:style>
  <w:style w:type="character" w:customStyle="1" w:styleId="tgc">
    <w:name w:val="_tgc"/>
    <w:rsid w:val="001409A2"/>
  </w:style>
  <w:style w:type="character" w:styleId="UnresolvedMention">
    <w:name w:val="Unresolved Mention"/>
    <w:basedOn w:val="DefaultParagraphFont"/>
    <w:uiPriority w:val="99"/>
    <w:semiHidden/>
    <w:unhideWhenUsed/>
    <w:rsid w:val="0014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yers@derbyshire.gov.uk" TargetMode="External"/><Relationship Id="rId13" Type="http://schemas.openxmlformats.org/officeDocument/2006/relationships/hyperlink" Target="https://www.derbyshirescb.org.uk/home.aspx"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rbyshirescbs.proceduresonline.com/contac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dscp.org.uk/staff-and-volunteers/policies-and-procedu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safeguarding-practitioners-information-sharing-adv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dscp.org.uk/staff-and-volunteers/policies-and-proced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Fitzjohn (Childrens Services)</dc:creator>
  <cp:keywords/>
  <dc:description/>
  <cp:lastModifiedBy>Lee Fitzjohn (Childrens Services)</cp:lastModifiedBy>
  <cp:revision>31</cp:revision>
  <dcterms:created xsi:type="dcterms:W3CDTF">2023-01-19T09:38:00Z</dcterms:created>
  <dcterms:modified xsi:type="dcterms:W3CDTF">2023-02-06T11:01:00Z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2022-11-10T09:40:19Z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36799160-6d39-4d4e-8803-d6f7e7be7caa</vt:lpwstr>
  </property>
  <property fmtid="{D5CDD505-2E9C-101B-9397-08002B2CF9AE}" pid="11" name="MSIP_Label_768904da-5dbb-4716-9521-7a682c6e8720_ContentBits">
    <vt:lpwstr>2</vt:lpwstr>
  </property>
</Properties>
</file>