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6583" w14:textId="09CD2D37" w:rsidR="2C575E71" w:rsidRDefault="2C575E71" w:rsidP="27B00CBE">
      <w:pPr>
        <w:jc w:val="left"/>
        <w:rPr>
          <w:rFonts w:ascii="Arial" w:eastAsia="Arial" w:hAnsi="Arial" w:cs="Arial"/>
          <w:b/>
          <w:bCs/>
          <w:color w:val="333333"/>
          <w:sz w:val="24"/>
          <w:szCs w:val="24"/>
          <w:u w:val="single"/>
        </w:rPr>
      </w:pPr>
      <w:r w:rsidRPr="04A887E4">
        <w:rPr>
          <w:rFonts w:ascii="Arial" w:eastAsia="Arial" w:hAnsi="Arial" w:cs="Arial"/>
          <w:b/>
          <w:bCs/>
          <w:color w:val="333333"/>
          <w:sz w:val="24"/>
          <w:szCs w:val="24"/>
          <w:u w:val="single"/>
        </w:rPr>
        <w:t xml:space="preserve">This document is broken down </w:t>
      </w:r>
      <w:r w:rsidR="48C0AE8E" w:rsidRPr="04A887E4">
        <w:rPr>
          <w:rFonts w:ascii="Arial" w:eastAsia="Arial" w:hAnsi="Arial" w:cs="Arial"/>
          <w:b/>
          <w:bCs/>
          <w:color w:val="333333"/>
          <w:sz w:val="24"/>
          <w:szCs w:val="24"/>
          <w:u w:val="single"/>
        </w:rPr>
        <w:t>into</w:t>
      </w:r>
      <w:r w:rsidRPr="04A887E4">
        <w:rPr>
          <w:rFonts w:ascii="Arial" w:eastAsia="Arial" w:hAnsi="Arial" w:cs="Arial"/>
          <w:b/>
          <w:bCs/>
          <w:color w:val="333333"/>
          <w:sz w:val="24"/>
          <w:szCs w:val="24"/>
          <w:u w:val="single"/>
        </w:rPr>
        <w:t xml:space="preserve"> the following sections:</w:t>
      </w:r>
    </w:p>
    <w:p w14:paraId="657A3A2E" w14:textId="00C814A7" w:rsidR="27B00CBE" w:rsidRDefault="27B00CBE" w:rsidP="27B00CBE">
      <w:pPr>
        <w:jc w:val="left"/>
        <w:rPr>
          <w:rFonts w:ascii="Arial" w:eastAsia="Arial" w:hAnsi="Arial" w:cs="Arial"/>
          <w:b/>
          <w:bCs/>
          <w:color w:val="333333"/>
          <w:sz w:val="24"/>
          <w:szCs w:val="24"/>
          <w:u w:val="single"/>
        </w:rPr>
      </w:pPr>
    </w:p>
    <w:p w14:paraId="45ED37D4" w14:textId="1A88854B" w:rsidR="2C575E71" w:rsidRDefault="2C575E71" w:rsidP="27B00CBE">
      <w:pPr>
        <w:pStyle w:val="ListParagraph"/>
        <w:numPr>
          <w:ilvl w:val="0"/>
          <w:numId w:val="1"/>
        </w:numPr>
        <w:rPr>
          <w:rFonts w:ascii="Arial" w:eastAsia="Arial" w:hAnsi="Arial" w:cs="Arial"/>
          <w:color w:val="333333"/>
          <w:szCs w:val="24"/>
          <w:u w:val="single"/>
        </w:rPr>
      </w:pPr>
      <w:r w:rsidRPr="27B00CBE">
        <w:rPr>
          <w:rFonts w:ascii="Arial" w:eastAsia="Arial" w:hAnsi="Arial" w:cs="Arial"/>
          <w:color w:val="333333"/>
          <w:szCs w:val="24"/>
        </w:rPr>
        <w:t>Standard Selection Questionnaire – These are questions asked of all Bidders for Public Sector Contracts</w:t>
      </w:r>
      <w:r w:rsidR="615B457F" w:rsidRPr="27B00CBE">
        <w:rPr>
          <w:rFonts w:ascii="Arial" w:eastAsia="Arial" w:hAnsi="Arial" w:cs="Arial"/>
          <w:color w:val="333333"/>
          <w:szCs w:val="24"/>
        </w:rPr>
        <w:t>.</w:t>
      </w:r>
    </w:p>
    <w:p w14:paraId="217C336A" w14:textId="57CD4041" w:rsidR="2C575E71" w:rsidRDefault="2C575E71" w:rsidP="27B00CBE">
      <w:pPr>
        <w:pStyle w:val="ListParagraph"/>
        <w:numPr>
          <w:ilvl w:val="0"/>
          <w:numId w:val="1"/>
        </w:numPr>
        <w:rPr>
          <w:color w:val="333333"/>
          <w:szCs w:val="24"/>
        </w:rPr>
      </w:pPr>
      <w:r w:rsidRPr="27B00CBE">
        <w:rPr>
          <w:rFonts w:ascii="Arial" w:eastAsia="Arial" w:hAnsi="Arial" w:cs="Arial"/>
          <w:color w:val="333333"/>
          <w:szCs w:val="24"/>
        </w:rPr>
        <w:t>Quality Questions</w:t>
      </w:r>
      <w:r w:rsidR="76B83243" w:rsidRPr="27B00CBE">
        <w:rPr>
          <w:rFonts w:ascii="Arial" w:eastAsia="Arial" w:hAnsi="Arial" w:cs="Arial"/>
          <w:color w:val="333333"/>
          <w:szCs w:val="24"/>
        </w:rPr>
        <w:t xml:space="preserve"> - These questions detail your approach to </w:t>
      </w:r>
      <w:r w:rsidR="08DE31F5" w:rsidRPr="27B00CBE">
        <w:rPr>
          <w:rFonts w:ascii="Arial" w:eastAsia="Arial" w:hAnsi="Arial" w:cs="Arial"/>
          <w:color w:val="333333"/>
          <w:szCs w:val="24"/>
        </w:rPr>
        <w:t xml:space="preserve">the </w:t>
      </w:r>
      <w:r w:rsidR="76B83243" w:rsidRPr="27B00CBE">
        <w:rPr>
          <w:rFonts w:ascii="Arial" w:eastAsia="Arial" w:hAnsi="Arial" w:cs="Arial"/>
          <w:color w:val="333333"/>
          <w:szCs w:val="24"/>
        </w:rPr>
        <w:t>delivery</w:t>
      </w:r>
      <w:r w:rsidR="2BBC15BE" w:rsidRPr="27B00CBE">
        <w:rPr>
          <w:rFonts w:ascii="Arial" w:eastAsia="Arial" w:hAnsi="Arial" w:cs="Arial"/>
          <w:color w:val="333333"/>
          <w:szCs w:val="24"/>
        </w:rPr>
        <w:t xml:space="preserve"> of this project.</w:t>
      </w:r>
    </w:p>
    <w:p w14:paraId="7022956E" w14:textId="2A47A527" w:rsidR="2C575E71" w:rsidRDefault="2C575E71" w:rsidP="27B00CBE">
      <w:pPr>
        <w:pStyle w:val="ListParagraph"/>
        <w:numPr>
          <w:ilvl w:val="0"/>
          <w:numId w:val="1"/>
        </w:numPr>
        <w:rPr>
          <w:color w:val="333333"/>
          <w:szCs w:val="24"/>
        </w:rPr>
      </w:pPr>
      <w:r w:rsidRPr="27B00CBE">
        <w:rPr>
          <w:rFonts w:ascii="Arial" w:eastAsia="Arial" w:hAnsi="Arial" w:cs="Arial"/>
          <w:color w:val="333333"/>
          <w:szCs w:val="24"/>
        </w:rPr>
        <w:t>Social Value Questions</w:t>
      </w:r>
      <w:r w:rsidR="1A440C88" w:rsidRPr="27B00CBE">
        <w:rPr>
          <w:rFonts w:ascii="Arial" w:eastAsia="Arial" w:hAnsi="Arial" w:cs="Arial"/>
          <w:color w:val="333333"/>
          <w:szCs w:val="24"/>
        </w:rPr>
        <w:t xml:space="preserve"> - These questions </w:t>
      </w:r>
      <w:r w:rsidR="16BED528" w:rsidRPr="27B00CBE">
        <w:rPr>
          <w:rFonts w:ascii="Arial" w:eastAsia="Arial" w:hAnsi="Arial" w:cs="Arial"/>
          <w:color w:val="333333"/>
          <w:szCs w:val="24"/>
        </w:rPr>
        <w:t xml:space="preserve">detail your approach to Social Value. </w:t>
      </w:r>
    </w:p>
    <w:p w14:paraId="4B88D1BB" w14:textId="7BD859A8" w:rsidR="2C575E71" w:rsidRPr="00533810" w:rsidRDefault="2C575E71" w:rsidP="27B00CBE">
      <w:pPr>
        <w:pStyle w:val="ListParagraph"/>
        <w:numPr>
          <w:ilvl w:val="0"/>
          <w:numId w:val="1"/>
        </w:numPr>
        <w:rPr>
          <w:color w:val="333333"/>
          <w:szCs w:val="24"/>
          <w:u w:val="single"/>
        </w:rPr>
      </w:pPr>
      <w:r w:rsidRPr="27B00CBE">
        <w:rPr>
          <w:rFonts w:ascii="Arial" w:eastAsia="Arial" w:hAnsi="Arial" w:cs="Arial"/>
          <w:color w:val="333333"/>
          <w:szCs w:val="24"/>
        </w:rPr>
        <w:t>Equality and Diversity Questions</w:t>
      </w:r>
      <w:r w:rsidR="68DEC81A" w:rsidRPr="27B00CBE">
        <w:rPr>
          <w:rFonts w:ascii="Arial" w:eastAsia="Arial" w:hAnsi="Arial" w:cs="Arial"/>
          <w:color w:val="333333"/>
          <w:szCs w:val="24"/>
        </w:rPr>
        <w:t xml:space="preserve"> - These questions detail your approach to Equality and Diversity. </w:t>
      </w:r>
    </w:p>
    <w:p w14:paraId="35F4786B" w14:textId="1F5969BB" w:rsidR="00533810" w:rsidRPr="00533810" w:rsidRDefault="00533810" w:rsidP="27B00CBE">
      <w:pPr>
        <w:pStyle w:val="ListParagraph"/>
        <w:numPr>
          <w:ilvl w:val="0"/>
          <w:numId w:val="1"/>
        </w:numPr>
        <w:rPr>
          <w:color w:val="333333"/>
          <w:szCs w:val="24"/>
          <w:u w:val="single"/>
        </w:rPr>
      </w:pPr>
      <w:proofErr w:type="spellStart"/>
      <w:r>
        <w:rPr>
          <w:rFonts w:ascii="Arial" w:eastAsia="Arial" w:hAnsi="Arial" w:cs="Arial"/>
          <w:color w:val="333333"/>
          <w:szCs w:val="24"/>
        </w:rPr>
        <w:t>Anti Collusion</w:t>
      </w:r>
      <w:proofErr w:type="spellEnd"/>
      <w:r>
        <w:rPr>
          <w:rFonts w:ascii="Arial" w:eastAsia="Arial" w:hAnsi="Arial" w:cs="Arial"/>
          <w:color w:val="333333"/>
          <w:szCs w:val="24"/>
        </w:rPr>
        <w:t xml:space="preserve"> Certificate</w:t>
      </w:r>
    </w:p>
    <w:p w14:paraId="4439EF1E" w14:textId="2452FAF2" w:rsidR="00533810" w:rsidRPr="00AF0D62" w:rsidRDefault="00533810" w:rsidP="27B00CBE">
      <w:pPr>
        <w:pStyle w:val="ListParagraph"/>
        <w:numPr>
          <w:ilvl w:val="0"/>
          <w:numId w:val="1"/>
        </w:numPr>
        <w:rPr>
          <w:color w:val="333333"/>
          <w:szCs w:val="24"/>
          <w:u w:val="single"/>
        </w:rPr>
      </w:pPr>
      <w:r>
        <w:rPr>
          <w:rFonts w:ascii="Arial" w:eastAsia="Arial" w:hAnsi="Arial" w:cs="Arial"/>
          <w:color w:val="333333"/>
          <w:szCs w:val="24"/>
        </w:rPr>
        <w:t>Certificate as to Canvassing</w:t>
      </w:r>
    </w:p>
    <w:p w14:paraId="1E71D36F" w14:textId="51ED6806" w:rsidR="00AF0D62" w:rsidRPr="00B877F7" w:rsidRDefault="00B877F7" w:rsidP="27B00CBE">
      <w:pPr>
        <w:pStyle w:val="ListParagraph"/>
        <w:numPr>
          <w:ilvl w:val="0"/>
          <w:numId w:val="1"/>
        </w:numPr>
        <w:rPr>
          <w:rFonts w:ascii="Arial" w:hAnsi="Arial" w:cs="Arial"/>
          <w:color w:val="333333"/>
          <w:szCs w:val="24"/>
        </w:rPr>
      </w:pPr>
      <w:r w:rsidRPr="00B877F7">
        <w:rPr>
          <w:rFonts w:ascii="Arial" w:hAnsi="Arial" w:cs="Arial"/>
          <w:color w:val="333333"/>
          <w:szCs w:val="24"/>
        </w:rPr>
        <w:t>Ethical Walls Agreement</w:t>
      </w:r>
    </w:p>
    <w:p w14:paraId="38A003E1" w14:textId="37E3FC80" w:rsidR="00533810" w:rsidRDefault="00533810" w:rsidP="27B00CBE">
      <w:pPr>
        <w:pStyle w:val="ListParagraph"/>
        <w:numPr>
          <w:ilvl w:val="0"/>
          <w:numId w:val="1"/>
        </w:numPr>
        <w:rPr>
          <w:color w:val="333333"/>
          <w:u w:val="single"/>
        </w:rPr>
      </w:pPr>
      <w:r w:rsidRPr="7F615B3C">
        <w:rPr>
          <w:rFonts w:ascii="Arial" w:eastAsia="Arial" w:hAnsi="Arial" w:cs="Arial"/>
          <w:color w:val="333333"/>
        </w:rPr>
        <w:t>Form of Tender</w:t>
      </w:r>
      <w:r w:rsidR="008F53C4">
        <w:rPr>
          <w:rFonts w:ascii="Arial" w:eastAsia="Arial" w:hAnsi="Arial" w:cs="Arial"/>
          <w:color w:val="333333"/>
          <w:szCs w:val="24"/>
        </w:rPr>
        <w:t xml:space="preserve"> Letter</w:t>
      </w:r>
    </w:p>
    <w:p w14:paraId="2DBF03D3" w14:textId="5DD2EEA9" w:rsidR="27B00CBE" w:rsidRDefault="27B00CBE" w:rsidP="27B00CBE">
      <w:pPr>
        <w:jc w:val="left"/>
        <w:rPr>
          <w:rFonts w:ascii="Arial" w:eastAsia="Arial" w:hAnsi="Arial" w:cs="Arial"/>
          <w:b/>
          <w:bCs/>
          <w:color w:val="333333"/>
          <w:sz w:val="24"/>
          <w:szCs w:val="24"/>
          <w:u w:val="single"/>
        </w:rPr>
      </w:pPr>
    </w:p>
    <w:p w14:paraId="7DD630D9" w14:textId="47BF0794" w:rsidR="27B00CBE" w:rsidRDefault="27B00CBE" w:rsidP="27B00CBE">
      <w:pPr>
        <w:jc w:val="left"/>
        <w:rPr>
          <w:ins w:id="0" w:author="John Calwell [2]" w:date="2021-02-09T07:37:00Z"/>
          <w:rFonts w:ascii="Arial" w:eastAsia="Arial" w:hAnsi="Arial" w:cs="Arial"/>
          <w:b/>
          <w:bCs/>
          <w:color w:val="333333"/>
          <w:sz w:val="24"/>
          <w:szCs w:val="24"/>
          <w:u w:val="single"/>
        </w:rPr>
      </w:pPr>
    </w:p>
    <w:p w14:paraId="03F97C4E" w14:textId="36305D2A" w:rsidR="415BA53F" w:rsidRDefault="415BA53F" w:rsidP="69C58BE0">
      <w:pPr>
        <w:jc w:val="center"/>
        <w:rPr>
          <w:rFonts w:ascii="Arial" w:eastAsia="Arial" w:hAnsi="Arial" w:cs="Arial"/>
          <w:color w:val="333333"/>
          <w:sz w:val="24"/>
          <w:szCs w:val="24"/>
        </w:rPr>
      </w:pPr>
      <w:r w:rsidRPr="69C58BE0">
        <w:rPr>
          <w:rFonts w:ascii="Arial" w:eastAsia="Arial" w:hAnsi="Arial" w:cs="Arial"/>
          <w:b/>
          <w:bCs/>
          <w:color w:val="333333"/>
          <w:sz w:val="24"/>
          <w:szCs w:val="24"/>
          <w:u w:val="single"/>
        </w:rPr>
        <w:t>Standard Selection Questionnaire</w:t>
      </w:r>
      <w:r w:rsidRPr="69C58BE0">
        <w:rPr>
          <w:rFonts w:ascii="Arial" w:eastAsia="Arial" w:hAnsi="Arial" w:cs="Arial"/>
          <w:color w:val="333333"/>
          <w:sz w:val="24"/>
          <w:szCs w:val="24"/>
        </w:rPr>
        <w:t xml:space="preserve"> </w:t>
      </w:r>
    </w:p>
    <w:p w14:paraId="63E06289" w14:textId="78C0E309"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035E89EA" w14:textId="04AD0DCE" w:rsidR="415BA53F" w:rsidRDefault="415BA53F" w:rsidP="004E5450">
      <w:pPr>
        <w:jc w:val="left"/>
        <w:rPr>
          <w:rFonts w:ascii="Arial" w:eastAsia="Arial" w:hAnsi="Arial" w:cs="Arial"/>
          <w:b/>
          <w:bCs/>
          <w:color w:val="333333"/>
          <w:sz w:val="24"/>
          <w:szCs w:val="24"/>
        </w:rPr>
      </w:pPr>
      <w:r w:rsidRPr="69C58BE0">
        <w:rPr>
          <w:rFonts w:ascii="Arial" w:eastAsia="Arial" w:hAnsi="Arial" w:cs="Arial"/>
          <w:b/>
          <w:bCs/>
          <w:color w:val="333333"/>
          <w:sz w:val="24"/>
          <w:szCs w:val="24"/>
        </w:rPr>
        <w:t xml:space="preserve">Potential Supplier Information and Exclusion Grounds: Part 1 and Part 2. </w:t>
      </w:r>
    </w:p>
    <w:p w14:paraId="6EFC907C" w14:textId="299D0B99"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7081C118" w14:textId="36A59CB9"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t>The standard Selection Questionnaire is a self-declaration, made by you (the potential supplier), that you do not meet any of the grounds for exclusion</w:t>
      </w:r>
      <w:ins w:id="1" w:author="John Calwell [2]" w:date="2021-02-09T07:35:00Z">
        <w:r>
          <w:fldChar w:fldCharType="begin"/>
        </w:r>
        <w:r>
          <w:instrText xml:space="preserve">HYPERLINK "https://ukc-word-edit.officeapps.live.com/we/wordeditorframe.aspx?ui=en-gb&amp;rs=en-gb&amp;wopisrc=https%3A%2F%2Fwestofenglandca.sharepoint.com%2Fsites%2FPolicyStrategy%2F_vti_bin%2Fwopi.ashx%2Ffiles%2F75de827b868148cda09822b33fe2ae1b&amp;wdenableroaming=1&amp;mscc=1&amp;hid=-18300&amp;uiembed=1&amp;uih=teams&amp;hhdr=1&amp;dchat=1&amp;sc=%7B%22pmo%22%3A%22https%3A%2F%2Fteams.microsoft.com%22%2C%22pmshare%22%3Atrue%2C%22surl%22%3A%22%22%2C%22curl%22%3A%22%22%2C%22vurl%22%3A%22%22%2C%22eurl%22%3A%22https%3A%2F%2Fteams.microsoft.com%2Ffiles%2Fapps%2Fcom.microsoft.teams.files%2Ffiles%2F713525284%2Fopen%3Fagent%3Dpostmessage%26objectUrl%3Dhttps%253A%252F%252Fwestofenglandca.sharepoint.com%252Fsites%252FPolicyStrategy%252FShared%2520Documents%252FSouth%2520West%2520Energy%2520Hub%252F04.%2520Delivery%252F12.%2520Hsg%2520Retrofit%252FGHG%2520LAD%2520Procurement%252FDraft%2520tender%2520documents%252F2.0%2520LADs2%2520Document%25202%2520Supplier%2520Questionnaire%2520and%2520Quality%2520Questions.docx%26fileId%3D75de827b-8681-48cd-a098-22b33fe2ae1b%26fileType%3Ddocx%26ctx%3Drecent%26scenarioId%3D18300%26locale%3Den-gb%26theme%3Ddefault%26version%3D20201217029%26setting%3Dring.id%3Ageneral%26setting%3DcreatedTime%3A1612856083964%22%7D&amp;wdorigin=TEAMS-ELECTRON.recent.recent&amp;wdhostclicktime=1612856083914&amp;jsapi=1&amp;jsapiver=v1&amp;newsession=1&amp;corrid=79fb17a5-c01a-4008-baff-dcd268a69e54&amp;usid=79fb17a5-c01a-4008-baff-dcd268a69e54&amp;sftc=1&amp;sams=1&amp;accloop=1&amp;sdr=6&amp;scnd=1&amp;hbcv=1&amp;htv=1&amp;hodflp=1&amp;instantedit=1&amp;wopicomplete=1&amp;wdredirectionreason=Unified_SingleFlush&amp;rct=Medium&amp;ctp=LeastProtected#_ftn1" </w:instrText>
        </w:r>
        <w:r>
          <w:fldChar w:fldCharType="end"/>
        </w:r>
      </w:ins>
      <w:r w:rsidRPr="27B00CBE">
        <w:rPr>
          <w:rFonts w:ascii="Arial" w:eastAsia="Arial" w:hAnsi="Arial" w:cs="Arial"/>
          <w:color w:val="333333"/>
          <w:sz w:val="24"/>
          <w:szCs w:val="24"/>
        </w:rPr>
        <w:t>. If there are grounds for exclusion, there is an opportunity to explain the background and any measures you have taken to rectify the situation (we call this</w:t>
      </w:r>
    </w:p>
    <w:p w14:paraId="37BF4FAF" w14:textId="6EAC726D" w:rsidR="415BA53F" w:rsidRDefault="415BA53F" w:rsidP="27B00CBE">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self-cleaning). </w:t>
      </w:r>
    </w:p>
    <w:p w14:paraId="7BB4B2D8" w14:textId="7DF44D04"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705E9EB8" w14:textId="39C441F5"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t xml:space="preserve">A completed declaration of Part 1 and Part 2 provides a formal statement that the organisation making the declaration has not breached any of the </w:t>
      </w:r>
      <w:proofErr w:type="gramStart"/>
      <w:r w:rsidRPr="27B00CBE">
        <w:rPr>
          <w:rFonts w:ascii="Arial" w:eastAsia="Arial" w:hAnsi="Arial" w:cs="Arial"/>
          <w:color w:val="333333"/>
          <w:sz w:val="24"/>
          <w:szCs w:val="24"/>
        </w:rPr>
        <w:t>exclusions</w:t>
      </w:r>
      <w:proofErr w:type="gramEnd"/>
      <w:r w:rsidRPr="27B00CBE">
        <w:rPr>
          <w:rFonts w:ascii="Arial" w:eastAsia="Arial" w:hAnsi="Arial" w:cs="Arial"/>
          <w:color w:val="333333"/>
          <w:sz w:val="24"/>
          <w:szCs w:val="24"/>
        </w:rPr>
        <w:t xml:space="preserve"> grounds. </w:t>
      </w:r>
      <w:proofErr w:type="gramStart"/>
      <w:r w:rsidRPr="27B00CBE">
        <w:rPr>
          <w:rFonts w:ascii="Arial" w:eastAsia="Arial" w:hAnsi="Arial" w:cs="Arial"/>
          <w:color w:val="333333"/>
          <w:sz w:val="24"/>
          <w:szCs w:val="24"/>
        </w:rPr>
        <w:t>Consequently</w:t>
      </w:r>
      <w:proofErr w:type="gramEnd"/>
      <w:r w:rsidRPr="27B00CBE">
        <w:rPr>
          <w:rFonts w:ascii="Arial" w:eastAsia="Arial" w:hAnsi="Arial" w:cs="Arial"/>
          <w:color w:val="333333"/>
          <w:sz w:val="24"/>
          <w:szCs w:val="24"/>
        </w:rPr>
        <w:t xml:space="preserve"> we require all the organisations that you will rely on to meet the selection criteria to provide a completed Part 1 and Part 2. For </w:t>
      </w:r>
      <w:proofErr w:type="gramStart"/>
      <w:r w:rsidRPr="27B00CBE">
        <w:rPr>
          <w:rFonts w:ascii="Arial" w:eastAsia="Arial" w:hAnsi="Arial" w:cs="Arial"/>
          <w:color w:val="333333"/>
          <w:sz w:val="24"/>
          <w:szCs w:val="24"/>
        </w:rPr>
        <w:t>example</w:t>
      </w:r>
      <w:proofErr w:type="gramEnd"/>
      <w:r w:rsidRPr="27B00CBE">
        <w:rPr>
          <w:rFonts w:ascii="Arial" w:eastAsia="Arial" w:hAnsi="Arial" w:cs="Arial"/>
          <w:color w:val="333333"/>
          <w:sz w:val="24"/>
          <w:szCs w:val="24"/>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198168A" w14:textId="3F784DA9"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736AA5FA" w14:textId="15ACBDC8"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When completed, this form is to be sent back to the contact point given in the procurement documents along with the selection information requested in the procurement documentation. </w:t>
      </w:r>
    </w:p>
    <w:p w14:paraId="2DD9F559" w14:textId="14C703D5" w:rsidR="415BA53F" w:rsidRDefault="415BA53F" w:rsidP="00232326">
      <w:pPr>
        <w:jc w:val="left"/>
        <w:rPr>
          <w:rFonts w:ascii="Arial" w:eastAsia="Arial" w:hAnsi="Arial" w:cs="Arial"/>
          <w:color w:val="FF0000"/>
          <w:sz w:val="24"/>
          <w:szCs w:val="24"/>
        </w:rPr>
      </w:pPr>
      <w:r w:rsidRPr="27B00CBE">
        <w:rPr>
          <w:rFonts w:ascii="Arial" w:eastAsia="Arial" w:hAnsi="Arial" w:cs="Arial"/>
          <w:color w:val="FF0000"/>
          <w:sz w:val="24"/>
          <w:szCs w:val="24"/>
        </w:rPr>
        <w:t xml:space="preserve"> </w:t>
      </w:r>
    </w:p>
    <w:p w14:paraId="6A845C9A" w14:textId="4A5BBD71" w:rsidR="415BA53F" w:rsidRDefault="415BA53F" w:rsidP="00232326">
      <w:pPr>
        <w:jc w:val="left"/>
        <w:rPr>
          <w:rFonts w:ascii="Arial" w:eastAsia="Arial" w:hAnsi="Arial" w:cs="Arial"/>
          <w:b/>
          <w:bCs/>
          <w:color w:val="333333"/>
          <w:sz w:val="24"/>
          <w:szCs w:val="24"/>
        </w:rPr>
      </w:pPr>
      <w:r w:rsidRPr="27B00CBE">
        <w:rPr>
          <w:rFonts w:ascii="Arial" w:eastAsia="Arial" w:hAnsi="Arial" w:cs="Arial"/>
          <w:color w:val="333333"/>
          <w:sz w:val="24"/>
          <w:szCs w:val="24"/>
        </w:rPr>
        <w:t xml:space="preserve"> </w:t>
      </w:r>
      <w:r w:rsidRPr="27B00CBE">
        <w:rPr>
          <w:rFonts w:ascii="Arial" w:eastAsia="Arial" w:hAnsi="Arial" w:cs="Arial"/>
          <w:b/>
          <w:bCs/>
          <w:color w:val="333333"/>
          <w:sz w:val="24"/>
          <w:szCs w:val="24"/>
        </w:rPr>
        <w:t xml:space="preserve">Supplier Selection Questions: Part 3 </w:t>
      </w:r>
    </w:p>
    <w:p w14:paraId="418D1FB2" w14:textId="62927087"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0FB63DC2" w14:textId="39FC9B13"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27B00CBE">
        <w:rPr>
          <w:rFonts w:ascii="Arial" w:eastAsia="Arial" w:hAnsi="Arial" w:cs="Arial"/>
          <w:color w:val="333333"/>
          <w:sz w:val="24"/>
          <w:szCs w:val="24"/>
        </w:rPr>
        <w:t>all of</w:t>
      </w:r>
      <w:proofErr w:type="gramEnd"/>
      <w:r w:rsidRPr="27B00CBE">
        <w:rPr>
          <w:rFonts w:ascii="Arial" w:eastAsia="Arial" w:hAnsi="Arial" w:cs="Arial"/>
          <w:color w:val="333333"/>
          <w:sz w:val="24"/>
          <w:szCs w:val="24"/>
        </w:rPr>
        <w:t xml:space="preserve"> the selection questions on behalf of the consortium and/or any sub-contractors.</w:t>
      </w:r>
    </w:p>
    <w:p w14:paraId="19B21DE8" w14:textId="3D11D003"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51D65107" w14:textId="6540A78D"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lastRenderedPageBreak/>
        <w:t xml:space="preserve">If the relevant documentary evidence referred to in the Selection Questionnaire is not provided upon request and without </w:t>
      </w:r>
      <w:proofErr w:type="gramStart"/>
      <w:r w:rsidRPr="27B00CBE">
        <w:rPr>
          <w:rFonts w:ascii="Arial" w:eastAsia="Arial" w:hAnsi="Arial" w:cs="Arial"/>
          <w:color w:val="333333"/>
          <w:sz w:val="24"/>
          <w:szCs w:val="24"/>
        </w:rPr>
        <w:t>delay</w:t>
      </w:r>
      <w:proofErr w:type="gramEnd"/>
      <w:r w:rsidRPr="27B00CBE">
        <w:rPr>
          <w:rFonts w:ascii="Arial" w:eastAsia="Arial" w:hAnsi="Arial" w:cs="Arial"/>
          <w:color w:val="333333"/>
          <w:sz w:val="24"/>
          <w:szCs w:val="24"/>
        </w:rPr>
        <w:t xml:space="preserve"> we reserve the right to amend the contract award decision and award to the next compliant bidder.</w:t>
      </w:r>
    </w:p>
    <w:p w14:paraId="7549B892" w14:textId="0CF956B7"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23B1C306" w14:textId="363B5DA6" w:rsidR="415BA53F" w:rsidRDefault="415BA53F" w:rsidP="00232326">
      <w:pPr>
        <w:jc w:val="left"/>
        <w:rPr>
          <w:rFonts w:ascii="Arial" w:eastAsia="Arial" w:hAnsi="Arial" w:cs="Arial"/>
          <w:b/>
          <w:bCs/>
          <w:color w:val="333333"/>
          <w:sz w:val="24"/>
          <w:szCs w:val="24"/>
        </w:rPr>
      </w:pPr>
      <w:r w:rsidRPr="27B00CBE">
        <w:rPr>
          <w:rFonts w:ascii="Arial" w:eastAsia="Arial" w:hAnsi="Arial" w:cs="Arial"/>
          <w:b/>
          <w:bCs/>
          <w:color w:val="333333"/>
          <w:sz w:val="24"/>
          <w:szCs w:val="24"/>
        </w:rPr>
        <w:t xml:space="preserve">Consequences of misrepresentation </w:t>
      </w:r>
    </w:p>
    <w:p w14:paraId="4693025D" w14:textId="571AC820"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3F9C17A5" w14:textId="76526482" w:rsidR="415BA53F" w:rsidRDefault="415BA53F" w:rsidP="00232326">
      <w:pPr>
        <w:jc w:val="left"/>
        <w:rPr>
          <w:rFonts w:ascii="Arial" w:eastAsia="Arial" w:hAnsi="Arial" w:cs="Arial"/>
          <w:color w:val="333333"/>
          <w:sz w:val="24"/>
          <w:szCs w:val="24"/>
        </w:rPr>
      </w:pPr>
      <w:r w:rsidRPr="27B00CBE">
        <w:rPr>
          <w:rFonts w:ascii="Arial" w:eastAsia="Arial" w:hAnsi="Arial" w:cs="Arial"/>
          <w:color w:val="333333"/>
          <w:sz w:val="24"/>
          <w:szCs w:val="24"/>
        </w:rPr>
        <w:t xml:space="preserve">If you seriously misrepresent any </w:t>
      </w:r>
      <w:proofErr w:type="gramStart"/>
      <w:r w:rsidRPr="27B00CBE">
        <w:rPr>
          <w:rFonts w:ascii="Arial" w:eastAsia="Arial" w:hAnsi="Arial" w:cs="Arial"/>
          <w:color w:val="333333"/>
          <w:sz w:val="24"/>
          <w:szCs w:val="24"/>
        </w:rPr>
        <w:t>factual information</w:t>
      </w:r>
      <w:proofErr w:type="gramEnd"/>
      <w:r w:rsidRPr="27B00CBE">
        <w:rPr>
          <w:rFonts w:ascii="Arial" w:eastAsia="Arial" w:hAnsi="Arial" w:cs="Arial"/>
          <w:color w:val="333333"/>
          <w:sz w:val="24"/>
          <w:szCs w:val="24"/>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275BCF20" w14:textId="5E951629"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50490C0F" w14:textId="0E808C35" w:rsidR="415BA53F" w:rsidRDefault="415BA53F" w:rsidP="69C58BE0">
      <w:pPr>
        <w:jc w:val="center"/>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6E5806BB" w14:textId="2D90E135" w:rsidR="415BA53F" w:rsidRDefault="415BA53F" w:rsidP="004E5450">
      <w:pPr>
        <w:jc w:val="left"/>
        <w:rPr>
          <w:rFonts w:ascii="Arial" w:eastAsia="Arial" w:hAnsi="Arial" w:cs="Arial"/>
          <w:b/>
          <w:bCs/>
          <w:color w:val="333333"/>
          <w:sz w:val="24"/>
          <w:szCs w:val="24"/>
        </w:rPr>
      </w:pPr>
      <w:r w:rsidRPr="69C58BE0">
        <w:rPr>
          <w:rFonts w:ascii="Arial" w:eastAsia="Arial" w:hAnsi="Arial" w:cs="Arial"/>
          <w:b/>
          <w:bCs/>
          <w:color w:val="333333"/>
          <w:sz w:val="24"/>
          <w:szCs w:val="24"/>
        </w:rPr>
        <w:t>Notes for completion</w:t>
      </w:r>
    </w:p>
    <w:p w14:paraId="7842A5F5" w14:textId="5F574B3C" w:rsidR="415BA53F" w:rsidRDefault="415BA53F" w:rsidP="69C58BE0">
      <w:pPr>
        <w:jc w:val="cente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p w14:paraId="4B635CA5" w14:textId="7B5B1DE9" w:rsidR="415BA53F" w:rsidRDefault="415BA53F" w:rsidP="69C58BE0">
      <w:pPr>
        <w:rPr>
          <w:rFonts w:ascii="Arial" w:eastAsia="Arial" w:hAnsi="Arial" w:cs="Arial"/>
          <w:color w:val="000000" w:themeColor="text1"/>
          <w:sz w:val="24"/>
          <w:szCs w:val="24"/>
        </w:rPr>
      </w:pPr>
      <w:r w:rsidRPr="69C58BE0">
        <w:rPr>
          <w:rFonts w:ascii="Arial" w:eastAsia="Arial" w:hAnsi="Arial" w:cs="Arial"/>
          <w:color w:val="000000" w:themeColor="text1"/>
          <w:sz w:val="24"/>
          <w:szCs w:val="24"/>
        </w:rPr>
        <w:t>1. The “authority” means the public sector contracting authority, or anyone acting on behalf of the contracting authority, that is seeking to invite suitable Suppliers to participate in this procurement process.</w:t>
      </w:r>
    </w:p>
    <w:p w14:paraId="51FBF34E" w14:textId="70844F0B" w:rsidR="415BA53F" w:rsidRDefault="415BA53F" w:rsidP="69C58BE0">
      <w:pPr>
        <w:rPr>
          <w:rFonts w:ascii="Arial" w:eastAsia="Arial" w:hAnsi="Arial" w:cs="Arial"/>
          <w:color w:val="000000" w:themeColor="text1"/>
          <w:sz w:val="24"/>
          <w:szCs w:val="24"/>
        </w:rPr>
      </w:pPr>
      <w:r w:rsidRPr="69C58BE0">
        <w:rPr>
          <w:rFonts w:ascii="Arial" w:eastAsia="Arial" w:hAnsi="Arial" w:cs="Arial"/>
          <w:color w:val="000000" w:themeColor="text1"/>
          <w:sz w:val="24"/>
          <w:szCs w:val="24"/>
        </w:rPr>
        <w:t xml:space="preserve"> </w:t>
      </w:r>
    </w:p>
    <w:p w14:paraId="5BA61A4E" w14:textId="1DD387F3" w:rsidR="415BA53F" w:rsidRDefault="415BA53F" w:rsidP="69C58BE0">
      <w:pPr>
        <w:rPr>
          <w:rFonts w:ascii="Arial" w:eastAsia="Arial" w:hAnsi="Arial" w:cs="Arial"/>
          <w:color w:val="000000" w:themeColor="text1"/>
          <w:sz w:val="24"/>
          <w:szCs w:val="24"/>
        </w:rPr>
      </w:pPr>
      <w:r w:rsidRPr="69C58BE0">
        <w:rPr>
          <w:rFonts w:ascii="Arial" w:eastAsia="Arial" w:hAnsi="Arial" w:cs="Arial"/>
          <w:color w:val="000000" w:themeColor="text1"/>
          <w:sz w:val="24"/>
          <w:szCs w:val="24"/>
        </w:rPr>
        <w:t xml:space="preserve">2. “You”/ “Your”, “Supplier” or Bidder means the potential supplier completing this standard Selection Questionnaire </w:t>
      </w:r>
      <w:r w:rsidRPr="69C58BE0">
        <w:rPr>
          <w:rFonts w:ascii="Arial" w:eastAsia="Arial" w:hAnsi="Arial" w:cs="Arial"/>
          <w:b/>
          <w:bCs/>
          <w:color w:val="000000" w:themeColor="text1"/>
          <w:sz w:val="24"/>
          <w:szCs w:val="24"/>
        </w:rPr>
        <w:t xml:space="preserve">i.e. the legal entity seeking to be invited to the next stage of the procurement process and responsible for the information provided. </w:t>
      </w:r>
      <w:r w:rsidRPr="69C58BE0">
        <w:rPr>
          <w:rFonts w:ascii="Arial" w:eastAsia="Arial" w:hAnsi="Arial" w:cs="Arial"/>
          <w:color w:val="000000" w:themeColor="text1"/>
          <w:sz w:val="24"/>
          <w:szCs w:val="24"/>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2164DEC6" w14:textId="0FB59E25" w:rsidR="415BA53F" w:rsidRDefault="415BA53F" w:rsidP="69C58BE0">
      <w:pPr>
        <w:rPr>
          <w:rFonts w:ascii="Arial" w:eastAsia="Arial" w:hAnsi="Arial" w:cs="Arial"/>
          <w:color w:val="000000" w:themeColor="text1"/>
          <w:sz w:val="24"/>
          <w:szCs w:val="24"/>
        </w:rPr>
      </w:pPr>
      <w:r w:rsidRPr="69C58BE0">
        <w:rPr>
          <w:rFonts w:ascii="Arial" w:eastAsia="Arial" w:hAnsi="Arial" w:cs="Arial"/>
          <w:color w:val="000000" w:themeColor="text1"/>
          <w:sz w:val="24"/>
          <w:szCs w:val="24"/>
        </w:rPr>
        <w:t xml:space="preserve"> </w:t>
      </w:r>
    </w:p>
    <w:p w14:paraId="36DE3FC3" w14:textId="4B92EACA" w:rsidR="415BA53F" w:rsidRDefault="415BA53F" w:rsidP="69C58BE0">
      <w:pPr>
        <w:rPr>
          <w:rFonts w:ascii="Arial" w:eastAsia="Arial" w:hAnsi="Arial" w:cs="Arial"/>
          <w:color w:val="000000" w:themeColor="text1"/>
          <w:sz w:val="24"/>
          <w:szCs w:val="24"/>
        </w:rPr>
      </w:pPr>
      <w:r w:rsidRPr="69C58BE0">
        <w:rPr>
          <w:rFonts w:ascii="Arial" w:eastAsia="Arial" w:hAnsi="Arial" w:cs="Arial"/>
          <w:color w:val="000000" w:themeColor="text1"/>
          <w:sz w:val="24"/>
          <w:szCs w:val="24"/>
        </w:rPr>
        <w:t xml:space="preserve">3. Please ensure that all questions are completed in full, and in the format requested. Failure to do so may result in your submission being disqualified. If the question does not apply to you, please state clearly ‘N/A’. </w:t>
      </w:r>
    </w:p>
    <w:p w14:paraId="6E31C44B" w14:textId="7A0A8BAF" w:rsidR="415BA53F" w:rsidRDefault="415BA53F" w:rsidP="69C58BE0">
      <w:pPr>
        <w:rPr>
          <w:rFonts w:ascii="Arial" w:eastAsia="Arial" w:hAnsi="Arial" w:cs="Arial"/>
          <w:color w:val="000000" w:themeColor="text1"/>
          <w:sz w:val="24"/>
          <w:szCs w:val="24"/>
        </w:rPr>
      </w:pPr>
      <w:r w:rsidRPr="69C58BE0">
        <w:rPr>
          <w:rFonts w:ascii="Arial" w:eastAsia="Arial" w:hAnsi="Arial" w:cs="Arial"/>
          <w:color w:val="000000" w:themeColor="text1"/>
          <w:sz w:val="24"/>
          <w:szCs w:val="24"/>
        </w:rPr>
        <w:t xml:space="preserve"> </w:t>
      </w:r>
    </w:p>
    <w:p w14:paraId="726DE9E1" w14:textId="4CBFD564"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4. Should you need to provide additional Appendices in response to the questions, these should be numbered clearly and listed as part of your declaration. A template for providing additional information is provided at the end of this document.</w:t>
      </w:r>
    </w:p>
    <w:p w14:paraId="31717E01" w14:textId="4F4D6919" w:rsidR="415BA53F" w:rsidRDefault="415BA53F" w:rsidP="69C58BE0">
      <w:pPr>
        <w:rPr>
          <w:rFonts w:ascii="Arial" w:eastAsia="Arial" w:hAnsi="Arial" w:cs="Arial"/>
          <w:color w:val="000000" w:themeColor="text1"/>
          <w:sz w:val="24"/>
          <w:szCs w:val="24"/>
        </w:rPr>
      </w:pPr>
      <w:r w:rsidRPr="69C58BE0">
        <w:rPr>
          <w:rFonts w:ascii="Arial" w:eastAsia="Arial" w:hAnsi="Arial" w:cs="Arial"/>
          <w:color w:val="000000" w:themeColor="text1"/>
          <w:sz w:val="24"/>
          <w:szCs w:val="24"/>
        </w:rPr>
        <w:t xml:space="preserve"> </w:t>
      </w:r>
    </w:p>
    <w:p w14:paraId="46D7FD0E" w14:textId="2EB4586E"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B2FDBED" w14:textId="4D96CE58"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60083C97" w14:textId="29EF4DBF"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lastRenderedPageBreak/>
        <w:t>6. For Part 1 and Part 2 every organisation that is being relied on to meet the selection must complete and submit the self-declaration.</w:t>
      </w:r>
    </w:p>
    <w:p w14:paraId="0257DAC2" w14:textId="5A992BDF"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32B43307" w14:textId="0AE0AD4D"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7. For answers to Part 3 - If you are bidding on behalf of a group, for example, a consortium, or you intend to use sub-contractors, you should complete </w:t>
      </w:r>
      <w:proofErr w:type="gramStart"/>
      <w:r w:rsidRPr="69C58BE0">
        <w:rPr>
          <w:rFonts w:ascii="Arial" w:eastAsia="Arial" w:hAnsi="Arial" w:cs="Arial"/>
          <w:color w:val="333333"/>
          <w:sz w:val="24"/>
          <w:szCs w:val="24"/>
        </w:rPr>
        <w:t>all of</w:t>
      </w:r>
      <w:proofErr w:type="gramEnd"/>
      <w:r w:rsidRPr="69C58BE0">
        <w:rPr>
          <w:rFonts w:ascii="Arial" w:eastAsia="Arial" w:hAnsi="Arial" w:cs="Arial"/>
          <w:color w:val="333333"/>
          <w:sz w:val="24"/>
          <w:szCs w:val="24"/>
        </w:rPr>
        <w:t xml:space="preserve"> the questions on behalf of the consortium and/ or any sub-contractors, providing one composite response and declaration.</w:t>
      </w:r>
    </w:p>
    <w:p w14:paraId="09EAD056" w14:textId="43863048" w:rsidR="415BA53F" w:rsidRDefault="415BA53F" w:rsidP="69C58BE0">
      <w:pPr>
        <w:rPr>
          <w:rFonts w:ascii="Arial" w:eastAsia="Arial" w:hAnsi="Arial" w:cs="Arial"/>
          <w:color w:val="000000" w:themeColor="text1"/>
          <w:sz w:val="24"/>
          <w:szCs w:val="24"/>
        </w:rPr>
      </w:pPr>
      <w:r w:rsidRPr="69C58BE0">
        <w:rPr>
          <w:rFonts w:ascii="Arial" w:eastAsia="Arial" w:hAnsi="Arial" w:cs="Arial"/>
          <w:color w:val="000000" w:themeColor="text1"/>
          <w:sz w:val="24"/>
          <w:szCs w:val="24"/>
        </w:rPr>
        <w:t xml:space="preserve"> </w:t>
      </w:r>
    </w:p>
    <w:p w14:paraId="794D1CF4" w14:textId="2F8B335E"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8. Please upload a completed version of this document via the procurement portal </w:t>
      </w:r>
      <w:ins w:id="2" w:author="John Calwell [2]" w:date="2021-02-09T07:35:00Z">
        <w:r>
          <w:fldChar w:fldCharType="begin"/>
        </w:r>
        <w:r>
          <w:instrText xml:space="preserve">HYPERLINK "http://www.supplyingthesouthwest.org.uk/" </w:instrText>
        </w:r>
        <w:r>
          <w:fldChar w:fldCharType="separate"/>
        </w:r>
      </w:ins>
      <w:r w:rsidRPr="69C58BE0">
        <w:rPr>
          <w:rStyle w:val="Hyperlink"/>
          <w:rFonts w:ascii="Arial" w:eastAsia="Arial" w:hAnsi="Arial" w:cs="Arial"/>
          <w:sz w:val="24"/>
          <w:szCs w:val="24"/>
        </w:rPr>
        <w:t>www.supplyingthesouthwest.org.uk</w:t>
      </w:r>
      <w:ins w:id="3" w:author="John Calwell [2]" w:date="2021-02-09T07:35:00Z">
        <w:r>
          <w:fldChar w:fldCharType="end"/>
        </w:r>
      </w:ins>
      <w:r w:rsidRPr="69C58BE0">
        <w:rPr>
          <w:rFonts w:ascii="Arial" w:eastAsia="Arial" w:hAnsi="Arial" w:cs="Arial"/>
          <w:color w:val="333333"/>
          <w:sz w:val="24"/>
          <w:szCs w:val="24"/>
        </w:rPr>
        <w:t xml:space="preserve"> </w:t>
      </w:r>
    </w:p>
    <w:p w14:paraId="4EFA7B8F" w14:textId="5F87594B" w:rsidR="415BA53F" w:rsidRDefault="415BA53F" w:rsidP="69C58BE0">
      <w:pPr>
        <w:rPr>
          <w:rFonts w:ascii="Arial" w:eastAsia="Arial" w:hAnsi="Arial" w:cs="Arial"/>
          <w:color w:val="000000" w:themeColor="text1"/>
          <w:sz w:val="24"/>
          <w:szCs w:val="24"/>
        </w:rPr>
      </w:pPr>
      <w:r w:rsidRPr="69C58BE0">
        <w:rPr>
          <w:rFonts w:ascii="Arial" w:eastAsia="Arial" w:hAnsi="Arial" w:cs="Arial"/>
          <w:color w:val="000000" w:themeColor="text1"/>
          <w:sz w:val="24"/>
          <w:szCs w:val="24"/>
        </w:rPr>
        <w:t xml:space="preserve"> </w:t>
      </w:r>
    </w:p>
    <w:p w14:paraId="14C3A77F" w14:textId="4B916AE1" w:rsidR="415BA53F" w:rsidRDefault="415BA53F" w:rsidP="69C58BE0">
      <w:pPr>
        <w:rPr>
          <w:rFonts w:ascii="Arial" w:eastAsia="Arial" w:hAnsi="Arial" w:cs="Arial"/>
          <w:color w:val="FF0000"/>
          <w:sz w:val="24"/>
          <w:szCs w:val="24"/>
        </w:rPr>
      </w:pPr>
      <w:r w:rsidRPr="69C58BE0">
        <w:rPr>
          <w:rFonts w:ascii="Arial" w:eastAsia="Arial" w:hAnsi="Arial" w:cs="Arial"/>
          <w:color w:val="FF0000"/>
          <w:sz w:val="24"/>
          <w:szCs w:val="24"/>
        </w:rPr>
        <w:t xml:space="preserve"> </w:t>
      </w:r>
    </w:p>
    <w:p w14:paraId="0746E3DB" w14:textId="1E5FE4E0" w:rsidR="415BA53F" w:rsidRDefault="415BA53F" w:rsidP="69C58BE0">
      <w:pPr>
        <w:rPr>
          <w:rFonts w:ascii="Arial" w:eastAsia="Arial" w:hAnsi="Arial" w:cs="Arial"/>
          <w:b/>
          <w:bCs/>
          <w:color w:val="333333"/>
          <w:sz w:val="24"/>
          <w:szCs w:val="24"/>
        </w:rPr>
      </w:pPr>
      <w:r w:rsidRPr="69C58BE0">
        <w:rPr>
          <w:rFonts w:ascii="Arial" w:eastAsia="Arial" w:hAnsi="Arial" w:cs="Arial"/>
          <w:b/>
          <w:bCs/>
          <w:color w:val="333333"/>
          <w:sz w:val="24"/>
          <w:szCs w:val="24"/>
        </w:rPr>
        <w:t>Sub-contracting arrangements</w:t>
      </w:r>
    </w:p>
    <w:p w14:paraId="338F2CBD" w14:textId="0176FCA6"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3D0E9D64" w14:textId="04BF1C22"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9.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610D61A2" w14:textId="1E1F26A8" w:rsidR="415BA53F" w:rsidRDefault="415BA53F" w:rsidP="69C58BE0">
      <w:pPr>
        <w:rPr>
          <w:rFonts w:ascii="Arial" w:eastAsia="Arial" w:hAnsi="Arial" w:cs="Arial"/>
          <w:color w:val="00B050"/>
          <w:sz w:val="24"/>
          <w:szCs w:val="24"/>
        </w:rPr>
      </w:pPr>
      <w:r w:rsidRPr="69C58BE0">
        <w:rPr>
          <w:rFonts w:ascii="Arial" w:eastAsia="Arial" w:hAnsi="Arial" w:cs="Arial"/>
          <w:color w:val="00B050"/>
          <w:sz w:val="24"/>
          <w:szCs w:val="24"/>
        </w:rPr>
        <w:t xml:space="preserve"> </w:t>
      </w:r>
    </w:p>
    <w:p w14:paraId="6618FBC2" w14:textId="4136A935"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10. The authority recognises that arrangements in relation to sub-contracting may be subject to future </w:t>
      </w:r>
      <w:proofErr w:type="gramStart"/>
      <w:r w:rsidRPr="69C58BE0">
        <w:rPr>
          <w:rFonts w:ascii="Arial" w:eastAsia="Arial" w:hAnsi="Arial" w:cs="Arial"/>
          <w:color w:val="333333"/>
          <w:sz w:val="24"/>
          <w:szCs w:val="24"/>
        </w:rPr>
        <w:t>change, and</w:t>
      </w:r>
      <w:proofErr w:type="gramEnd"/>
      <w:r w:rsidRPr="69C58BE0">
        <w:rPr>
          <w:rFonts w:ascii="Arial" w:eastAsia="Arial" w:hAnsi="Arial" w:cs="Arial"/>
          <w:color w:val="333333"/>
          <w:sz w:val="24"/>
          <w:szCs w:val="24"/>
        </w:rPr>
        <w:t xml:space="preserve">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77770C" w14:textId="12BC69A9" w:rsidR="415BA53F" w:rsidRDefault="415BA53F" w:rsidP="69C58BE0">
      <w:pPr>
        <w:rPr>
          <w:rFonts w:ascii="Arial" w:eastAsia="Arial" w:hAnsi="Arial" w:cs="Arial"/>
          <w:color w:val="00B050"/>
          <w:sz w:val="24"/>
          <w:szCs w:val="24"/>
        </w:rPr>
      </w:pPr>
      <w:r w:rsidRPr="69C58BE0">
        <w:rPr>
          <w:rFonts w:ascii="Arial" w:eastAsia="Arial" w:hAnsi="Arial" w:cs="Arial"/>
          <w:color w:val="00B050"/>
          <w:sz w:val="24"/>
          <w:szCs w:val="24"/>
        </w:rPr>
        <w:t xml:space="preserve"> </w:t>
      </w:r>
    </w:p>
    <w:p w14:paraId="520D7553" w14:textId="7C42A1F0"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67AD07BF" w14:textId="4590C97E"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7FF2E92B" w14:textId="148AF3B7"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3F0BB1DF" w14:textId="09A7ACB4" w:rsidR="415BA53F" w:rsidRDefault="415BA53F"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06175643" w14:textId="204B6E19" w:rsidR="415BA53F" w:rsidRDefault="415BA53F" w:rsidP="004E5450">
      <w:pPr>
        <w:jc w:val="left"/>
        <w:rPr>
          <w:rFonts w:ascii="Arial" w:eastAsia="Arial" w:hAnsi="Arial" w:cs="Arial"/>
          <w:color w:val="333333"/>
          <w:sz w:val="24"/>
          <w:szCs w:val="24"/>
        </w:rPr>
      </w:pPr>
      <w:r w:rsidRPr="69C58BE0">
        <w:rPr>
          <w:rFonts w:ascii="Arial" w:eastAsia="Arial" w:hAnsi="Arial" w:cs="Arial"/>
          <w:color w:val="333333"/>
          <w:sz w:val="24"/>
          <w:szCs w:val="24"/>
        </w:rPr>
        <w:t>‘</w:t>
      </w:r>
      <w:r w:rsidRPr="69C58BE0">
        <w:rPr>
          <w:rFonts w:ascii="Arial" w:eastAsia="Arial" w:hAnsi="Arial" w:cs="Arial"/>
          <w:b/>
          <w:bCs/>
          <w:color w:val="333333"/>
          <w:sz w:val="24"/>
          <w:szCs w:val="24"/>
        </w:rPr>
        <w:t>Self-cleaning’</w:t>
      </w:r>
      <w:r w:rsidRPr="69C58BE0">
        <w:rPr>
          <w:rFonts w:ascii="Arial" w:eastAsia="Arial" w:hAnsi="Arial" w:cs="Arial"/>
          <w:color w:val="333333"/>
          <w:sz w:val="24"/>
          <w:szCs w:val="24"/>
        </w:rPr>
        <w:t xml:space="preserve"> </w:t>
      </w:r>
    </w:p>
    <w:p w14:paraId="0B9C04EA" w14:textId="30C40B05"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2260F771" w14:textId="382F4F0C" w:rsidR="415BA53F" w:rsidRDefault="415BA53F" w:rsidP="27B00CBE">
      <w:pPr>
        <w:jc w:val="left"/>
        <w:rPr>
          <w:rFonts w:ascii="Arial" w:eastAsia="Arial" w:hAnsi="Arial" w:cs="Arial"/>
          <w:color w:val="333333"/>
          <w:sz w:val="24"/>
          <w:szCs w:val="24"/>
        </w:rPr>
      </w:pPr>
      <w:r w:rsidRPr="27B00CBE">
        <w:rPr>
          <w:rFonts w:ascii="Arial" w:eastAsia="Arial" w:hAnsi="Arial" w:cs="Arial"/>
          <w:color w:val="333333"/>
          <w:sz w:val="24"/>
          <w:szCs w:val="24"/>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sidRPr="27B00CBE">
        <w:rPr>
          <w:rFonts w:ascii="Arial" w:eastAsia="Arial" w:hAnsi="Arial" w:cs="Arial"/>
          <w:color w:val="333333"/>
          <w:sz w:val="24"/>
          <w:szCs w:val="24"/>
        </w:rPr>
        <w:t>has to</w:t>
      </w:r>
      <w:proofErr w:type="gramEnd"/>
      <w:r w:rsidRPr="27B00CBE">
        <w:rPr>
          <w:rFonts w:ascii="Arial" w:eastAsia="Arial" w:hAnsi="Arial" w:cs="Arial"/>
          <w:color w:val="333333"/>
          <w:sz w:val="24"/>
          <w:szCs w:val="24"/>
        </w:rPr>
        <w:t xml:space="preserve"> demonstrate it has taken such remedial action, to the satisfaction of the authority in each case. </w:t>
      </w:r>
    </w:p>
    <w:p w14:paraId="6D5775CF" w14:textId="2AC32FA6" w:rsidR="415BA53F" w:rsidRDefault="415BA53F" w:rsidP="27B00CBE">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6F0D9796" w14:textId="0FF629EE" w:rsidR="415BA53F" w:rsidRDefault="415BA53F" w:rsidP="27B00CBE">
      <w:pPr>
        <w:jc w:val="left"/>
        <w:rPr>
          <w:rFonts w:ascii="Arial" w:eastAsia="Arial" w:hAnsi="Arial" w:cs="Arial"/>
          <w:color w:val="333333"/>
          <w:sz w:val="24"/>
          <w:szCs w:val="24"/>
        </w:rPr>
      </w:pPr>
      <w:r w:rsidRPr="27B00CBE">
        <w:rPr>
          <w:rFonts w:ascii="Arial" w:eastAsia="Arial" w:hAnsi="Arial" w:cs="Arial"/>
          <w:color w:val="333333"/>
          <w:sz w:val="24"/>
          <w:szCs w:val="24"/>
        </w:rPr>
        <w:lastRenderedPageBreak/>
        <w:t xml:space="preserve">If such evidence is considered by the authority (whose decision will be final) as </w:t>
      </w:r>
      <w:proofErr w:type="gramStart"/>
      <w:r w:rsidRPr="27B00CBE">
        <w:rPr>
          <w:rFonts w:ascii="Arial" w:eastAsia="Arial" w:hAnsi="Arial" w:cs="Arial"/>
          <w:color w:val="333333"/>
          <w:sz w:val="24"/>
          <w:szCs w:val="24"/>
        </w:rPr>
        <w:t>sufficient</w:t>
      </w:r>
      <w:proofErr w:type="gramEnd"/>
      <w:r w:rsidRPr="27B00CBE">
        <w:rPr>
          <w:rFonts w:ascii="Arial" w:eastAsia="Arial" w:hAnsi="Arial" w:cs="Arial"/>
          <w:color w:val="333333"/>
          <w:sz w:val="24"/>
          <w:szCs w:val="24"/>
        </w:rPr>
        <w:t>, the economic operator concerned shall be allowed to continue in the procurement process.</w:t>
      </w:r>
    </w:p>
    <w:p w14:paraId="3C5CAB40" w14:textId="0D575268" w:rsidR="415BA53F" w:rsidRDefault="415BA53F" w:rsidP="27B00CBE">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4264BBBE" w14:textId="77455598" w:rsidR="415BA53F" w:rsidRDefault="415BA53F" w:rsidP="27B00CBE">
      <w:pPr>
        <w:jc w:val="left"/>
        <w:rPr>
          <w:rFonts w:ascii="Arial" w:eastAsia="Arial" w:hAnsi="Arial" w:cs="Arial"/>
          <w:color w:val="333333"/>
          <w:sz w:val="24"/>
          <w:szCs w:val="24"/>
        </w:rPr>
      </w:pPr>
      <w:proofErr w:type="gramStart"/>
      <w:r w:rsidRPr="27B00CBE">
        <w:rPr>
          <w:rFonts w:ascii="Arial" w:eastAsia="Arial" w:hAnsi="Arial" w:cs="Arial"/>
          <w:color w:val="333333"/>
          <w:sz w:val="24"/>
          <w:szCs w:val="24"/>
        </w:rPr>
        <w:t>In order for</w:t>
      </w:r>
      <w:proofErr w:type="gramEnd"/>
      <w:r w:rsidRPr="27B00CBE">
        <w:rPr>
          <w:rFonts w:ascii="Arial" w:eastAsia="Arial" w:hAnsi="Arial" w:cs="Arial"/>
          <w:color w:val="333333"/>
          <w:sz w:val="24"/>
          <w:szCs w:val="24"/>
        </w:rPr>
        <w:t xml:space="preserve"> the evidence referred to above to be sufficient, the Supplier shall, as a minimum, prove that it has;</w:t>
      </w:r>
    </w:p>
    <w:p w14:paraId="231D0623" w14:textId="0DA33D49" w:rsidR="415BA53F" w:rsidRDefault="415BA53F" w:rsidP="27B00CBE">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57968A4B" w14:textId="66997576" w:rsidR="415BA53F" w:rsidRDefault="415BA53F" w:rsidP="27B00CBE">
      <w:pPr>
        <w:pStyle w:val="ListParagraph"/>
        <w:numPr>
          <w:ilvl w:val="0"/>
          <w:numId w:val="3"/>
        </w:numPr>
        <w:jc w:val="left"/>
        <w:rPr>
          <w:rFonts w:ascii="Arial" w:eastAsia="Arial" w:hAnsi="Arial" w:cs="Arial"/>
          <w:szCs w:val="24"/>
        </w:rPr>
      </w:pPr>
      <w:r w:rsidRPr="27B00CBE">
        <w:rPr>
          <w:rFonts w:ascii="Arial" w:eastAsia="Arial" w:hAnsi="Arial" w:cs="Arial"/>
          <w:szCs w:val="24"/>
        </w:rPr>
        <w:t>paid or undertaken to pay compensation in respect of any damage caused by the criminal offence or misconduct;</w:t>
      </w:r>
    </w:p>
    <w:p w14:paraId="03C2AE03" w14:textId="2ABE8540" w:rsidR="415BA53F" w:rsidRDefault="415BA53F" w:rsidP="27B00CBE">
      <w:pPr>
        <w:pStyle w:val="ListParagraph"/>
        <w:numPr>
          <w:ilvl w:val="0"/>
          <w:numId w:val="3"/>
        </w:numPr>
        <w:jc w:val="left"/>
        <w:rPr>
          <w:rFonts w:ascii="Arial" w:eastAsia="Arial" w:hAnsi="Arial" w:cs="Arial"/>
          <w:szCs w:val="24"/>
        </w:rPr>
      </w:pPr>
      <w:r w:rsidRPr="27B00CBE">
        <w:rPr>
          <w:rFonts w:ascii="Arial" w:eastAsia="Arial" w:hAnsi="Arial" w:cs="Arial"/>
          <w:szCs w:val="24"/>
        </w:rPr>
        <w:t>clarified the facts and circumstances in a comprehensive manner by actively collaborating with the investigating authorities; and</w:t>
      </w:r>
    </w:p>
    <w:p w14:paraId="2F3DCDC6" w14:textId="094070BE" w:rsidR="415BA53F" w:rsidRDefault="415BA53F" w:rsidP="27B00CBE">
      <w:pPr>
        <w:pStyle w:val="ListParagraph"/>
        <w:numPr>
          <w:ilvl w:val="0"/>
          <w:numId w:val="3"/>
        </w:numPr>
        <w:jc w:val="left"/>
        <w:rPr>
          <w:rFonts w:ascii="Arial" w:eastAsia="Arial" w:hAnsi="Arial" w:cs="Arial"/>
          <w:szCs w:val="24"/>
        </w:rPr>
      </w:pPr>
      <w:r w:rsidRPr="27B00CBE">
        <w:rPr>
          <w:rFonts w:ascii="Arial" w:eastAsia="Arial" w:hAnsi="Arial" w:cs="Arial"/>
          <w:szCs w:val="24"/>
        </w:rPr>
        <w:t>taken concrete technical, organisational and personnel measures that are appropriate to prevent further criminal offences or misconduct.</w:t>
      </w:r>
    </w:p>
    <w:p w14:paraId="143319CE" w14:textId="531CF557" w:rsidR="415BA53F" w:rsidRDefault="415BA53F" w:rsidP="27B00CBE">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5A7F9538" w14:textId="480B20D5" w:rsidR="415BA53F" w:rsidRDefault="415BA53F" w:rsidP="27B00CBE">
      <w:pPr>
        <w:jc w:val="left"/>
        <w:rPr>
          <w:rFonts w:ascii="Arial" w:eastAsia="Arial" w:hAnsi="Arial" w:cs="Arial"/>
          <w:color w:val="333333"/>
          <w:sz w:val="24"/>
          <w:szCs w:val="24"/>
        </w:rPr>
      </w:pPr>
      <w:r w:rsidRPr="27B00CBE">
        <w:rPr>
          <w:rFonts w:ascii="Arial" w:eastAsia="Arial" w:hAnsi="Arial" w:cs="Arial"/>
          <w:color w:val="333333"/>
          <w:sz w:val="24"/>
          <w:szCs w:val="24"/>
        </w:rPr>
        <w:t xml:space="preserve">The measures taken by the Supplier shall be evaluated </w:t>
      </w:r>
      <w:proofErr w:type="gramStart"/>
      <w:r w:rsidRPr="27B00CBE">
        <w:rPr>
          <w:rFonts w:ascii="Arial" w:eastAsia="Arial" w:hAnsi="Arial" w:cs="Arial"/>
          <w:color w:val="333333"/>
          <w:sz w:val="24"/>
          <w:szCs w:val="24"/>
        </w:rPr>
        <w:t>taking into account</w:t>
      </w:r>
      <w:proofErr w:type="gramEnd"/>
      <w:r w:rsidRPr="27B00CBE">
        <w:rPr>
          <w:rFonts w:ascii="Arial" w:eastAsia="Arial" w:hAnsi="Arial" w:cs="Arial"/>
          <w:color w:val="333333"/>
          <w:sz w:val="24"/>
          <w:szCs w:val="24"/>
        </w:rPr>
        <w:t xml:space="preserve"> the gravity and particular circumstances of the criminal offence or misconduct. Where the measures are considered by the Authority to be insufficient, the Supplier shall be given a statement of the reasons for that decision.</w:t>
      </w:r>
    </w:p>
    <w:p w14:paraId="5398D1BD" w14:textId="11EEAB8A" w:rsidR="415BA53F" w:rsidRDefault="415BA53F" w:rsidP="27B00CBE">
      <w:pPr>
        <w:jc w:val="left"/>
        <w:rPr>
          <w:rFonts w:ascii="Arial" w:eastAsia="Arial" w:hAnsi="Arial" w:cs="Arial"/>
          <w:color w:val="333333"/>
          <w:sz w:val="24"/>
          <w:szCs w:val="24"/>
        </w:rPr>
      </w:pPr>
      <w:r w:rsidRPr="27B00CBE">
        <w:rPr>
          <w:rFonts w:ascii="Arial" w:eastAsia="Arial" w:hAnsi="Arial" w:cs="Arial"/>
          <w:color w:val="333333"/>
          <w:sz w:val="24"/>
          <w:szCs w:val="24"/>
        </w:rPr>
        <w:t xml:space="preserve"> </w:t>
      </w:r>
    </w:p>
    <w:p w14:paraId="340E76BC" w14:textId="7A4DA4DE" w:rsidR="415BA53F" w:rsidRDefault="415BA53F" w:rsidP="27B00CBE">
      <w:pPr>
        <w:jc w:val="left"/>
        <w:rPr>
          <w:rFonts w:ascii="Arial" w:eastAsia="Arial" w:hAnsi="Arial" w:cs="Arial"/>
          <w:i/>
          <w:iCs/>
          <w:color w:val="333333"/>
          <w:sz w:val="24"/>
          <w:szCs w:val="24"/>
        </w:rPr>
      </w:pPr>
      <w:r w:rsidRPr="27B00CBE">
        <w:rPr>
          <w:rFonts w:ascii="Arial" w:eastAsia="Arial" w:hAnsi="Arial" w:cs="Arial"/>
          <w:i/>
          <w:iCs/>
          <w:color w:val="333333"/>
          <w:sz w:val="24"/>
          <w:szCs w:val="24"/>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220D78AD" w14:textId="11D5EF54" w:rsidR="415BA53F" w:rsidRDefault="415BA53F" w:rsidP="69C58BE0">
      <w:pPr>
        <w:rPr>
          <w:rFonts w:ascii="Arial" w:eastAsia="Arial" w:hAnsi="Arial" w:cs="Arial"/>
          <w:i/>
          <w:iCs/>
          <w:color w:val="333333"/>
          <w:sz w:val="24"/>
          <w:szCs w:val="24"/>
        </w:rPr>
      </w:pPr>
      <w:r w:rsidRPr="69C58BE0">
        <w:rPr>
          <w:rFonts w:ascii="Arial" w:eastAsia="Arial" w:hAnsi="Arial" w:cs="Arial"/>
          <w:i/>
          <w:iCs/>
          <w:color w:val="333333"/>
          <w:sz w:val="24"/>
          <w:szCs w:val="24"/>
        </w:rPr>
        <w:t xml:space="preserve"> </w:t>
      </w:r>
    </w:p>
    <w:p w14:paraId="40B5CC00" w14:textId="65DD051D" w:rsidR="415BA53F" w:rsidRDefault="415BA53F" w:rsidP="69C58BE0">
      <w:pPr>
        <w:rPr>
          <w:rFonts w:ascii="Arial" w:eastAsia="Arial" w:hAnsi="Arial" w:cs="Arial"/>
          <w:i/>
          <w:iCs/>
          <w:color w:val="333333"/>
          <w:sz w:val="24"/>
          <w:szCs w:val="24"/>
        </w:rPr>
      </w:pPr>
      <w:r w:rsidRPr="69C58BE0">
        <w:rPr>
          <w:rFonts w:ascii="Arial" w:eastAsia="Arial" w:hAnsi="Arial" w:cs="Arial"/>
          <w:i/>
          <w:iCs/>
          <w:color w:val="333333"/>
          <w:sz w:val="24"/>
          <w:szCs w:val="24"/>
        </w:rPr>
        <w:t xml:space="preserve"> </w:t>
      </w:r>
    </w:p>
    <w:p w14:paraId="49CAB888" w14:textId="3EC2279D" w:rsidR="415BA53F" w:rsidRDefault="415BA53F" w:rsidP="69C58BE0">
      <w:pPr>
        <w:rPr>
          <w:rFonts w:ascii="Arial" w:eastAsia="Arial" w:hAnsi="Arial" w:cs="Arial"/>
          <w:i/>
          <w:iCs/>
          <w:color w:val="333333"/>
          <w:sz w:val="24"/>
          <w:szCs w:val="24"/>
        </w:rPr>
      </w:pPr>
      <w:r w:rsidRPr="69C58BE0">
        <w:rPr>
          <w:rFonts w:ascii="Arial" w:eastAsia="Arial" w:hAnsi="Arial" w:cs="Arial"/>
          <w:i/>
          <w:iCs/>
          <w:color w:val="333333"/>
          <w:sz w:val="24"/>
          <w:szCs w:val="24"/>
        </w:rPr>
        <w:t xml:space="preserve"> </w:t>
      </w:r>
    </w:p>
    <w:p w14:paraId="36957879" w14:textId="7538C137" w:rsidR="415BA53F" w:rsidRDefault="415BA53F" w:rsidP="69C58BE0">
      <w:pPr>
        <w:rPr>
          <w:rFonts w:ascii="Arial" w:eastAsia="Arial" w:hAnsi="Arial" w:cs="Arial"/>
          <w:i/>
          <w:iCs/>
          <w:color w:val="333333"/>
          <w:sz w:val="24"/>
          <w:szCs w:val="24"/>
        </w:rPr>
      </w:pPr>
      <w:r w:rsidRPr="69C58BE0">
        <w:rPr>
          <w:rFonts w:ascii="Arial" w:eastAsia="Arial" w:hAnsi="Arial" w:cs="Arial"/>
          <w:i/>
          <w:iCs/>
          <w:color w:val="333333"/>
          <w:sz w:val="24"/>
          <w:szCs w:val="24"/>
        </w:rPr>
        <w:t xml:space="preserve"> </w:t>
      </w:r>
    </w:p>
    <w:p w14:paraId="288D05BA" w14:textId="1C4232EA" w:rsidR="415BA53F" w:rsidRDefault="415BA53F" w:rsidP="69C58BE0">
      <w:pPr>
        <w:rPr>
          <w:rFonts w:ascii="Arial" w:eastAsia="Arial" w:hAnsi="Arial" w:cs="Arial"/>
          <w:i/>
          <w:iCs/>
          <w:color w:val="333333"/>
          <w:sz w:val="24"/>
          <w:szCs w:val="24"/>
        </w:rPr>
      </w:pPr>
      <w:r w:rsidRPr="69C58BE0">
        <w:rPr>
          <w:rFonts w:ascii="Arial" w:eastAsia="Arial" w:hAnsi="Arial" w:cs="Arial"/>
          <w:i/>
          <w:iCs/>
          <w:color w:val="333333"/>
          <w:sz w:val="24"/>
          <w:szCs w:val="24"/>
        </w:rPr>
        <w:t xml:space="preserve"> </w:t>
      </w:r>
    </w:p>
    <w:p w14:paraId="0A4F392C" w14:textId="582B656A"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3C102C9F" w14:textId="047D7AA7"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2864F4DB" w14:textId="619419A2"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32756DE9" w14:textId="25133102"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066407D1" w14:textId="4276A0DC"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7285B361" w14:textId="7974AAEC"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20CB7114" w14:textId="2B937D27"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44DB413F" w14:textId="40B0AA29"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19EBEBAD" w14:textId="4B141D12"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078A2A7F" w14:textId="0E7D2A79"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6A205C0D" w14:textId="4F486C4A"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293EC719" w14:textId="2CC340D3"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5188049E" w14:textId="189F5971"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7D08CA76" w14:textId="65083771"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07EBD0A8" w14:textId="1D0672E4"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5E7B68FD" w14:textId="61CA9CA5"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040939EF" w14:textId="625F2C4F"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355DAE9D" w14:textId="1AE3AC33"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799A9192" w14:textId="5BF7BDE7"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3211EA13" w14:textId="7EA93DAE"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3F23601E" w14:textId="2D9CFE4C"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lastRenderedPageBreak/>
        <w:t xml:space="preserve"> </w:t>
      </w:r>
    </w:p>
    <w:p w14:paraId="54D8F569" w14:textId="40517394"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24D93B3F" w14:textId="4319A607" w:rsidR="415BA53F" w:rsidRDefault="415BA53F" w:rsidP="69C58BE0">
      <w:pPr>
        <w:jc w:val="center"/>
        <w:rPr>
          <w:rFonts w:ascii="Arial" w:eastAsia="Arial" w:hAnsi="Arial" w:cs="Arial"/>
          <w:color w:val="333333"/>
          <w:sz w:val="24"/>
          <w:szCs w:val="24"/>
          <w:vertAlign w:val="superscript"/>
        </w:rPr>
      </w:pPr>
      <w:r w:rsidRPr="10B83C47">
        <w:rPr>
          <w:rFonts w:ascii="Arial" w:eastAsia="Arial" w:hAnsi="Arial" w:cs="Arial"/>
          <w:color w:val="333333"/>
          <w:sz w:val="24"/>
          <w:szCs w:val="24"/>
          <w:vertAlign w:val="superscript"/>
        </w:rPr>
        <w:t xml:space="preserve"> </w:t>
      </w:r>
    </w:p>
    <w:p w14:paraId="19866A5F" w14:textId="79F011FD" w:rsidR="10B83C47" w:rsidRDefault="10B83C47" w:rsidP="10B83C47">
      <w:pPr>
        <w:jc w:val="center"/>
        <w:rPr>
          <w:color w:val="333333"/>
          <w:vertAlign w:val="superscript"/>
        </w:rPr>
      </w:pPr>
    </w:p>
    <w:p w14:paraId="5F4896AB" w14:textId="1D3113EF" w:rsidR="10B83C47" w:rsidRDefault="10B83C47" w:rsidP="10B83C47">
      <w:pPr>
        <w:jc w:val="center"/>
        <w:rPr>
          <w:color w:val="333333"/>
          <w:vertAlign w:val="superscript"/>
        </w:rPr>
      </w:pPr>
    </w:p>
    <w:p w14:paraId="3C658C79" w14:textId="7CD8A255" w:rsidR="10B83C47" w:rsidRDefault="10B83C47" w:rsidP="10B83C47">
      <w:pPr>
        <w:jc w:val="center"/>
        <w:rPr>
          <w:color w:val="333333"/>
          <w:vertAlign w:val="superscript"/>
        </w:rPr>
      </w:pPr>
    </w:p>
    <w:p w14:paraId="2D45F305" w14:textId="7A31CBE0" w:rsidR="10B83C47" w:rsidRDefault="10B83C47" w:rsidP="10B83C47">
      <w:pPr>
        <w:jc w:val="center"/>
        <w:rPr>
          <w:color w:val="333333"/>
          <w:vertAlign w:val="superscript"/>
        </w:rPr>
      </w:pPr>
    </w:p>
    <w:p w14:paraId="38F7D0D6" w14:textId="0B413CFF" w:rsidR="415BA53F" w:rsidRDefault="415BA53F" w:rsidP="69C58BE0">
      <w:pPr>
        <w:jc w:val="center"/>
        <w:rPr>
          <w:rFonts w:ascii="Arial" w:eastAsia="Arial" w:hAnsi="Arial" w:cs="Arial"/>
          <w:color w:val="333333"/>
          <w:sz w:val="24"/>
          <w:szCs w:val="24"/>
          <w:vertAlign w:val="superscript"/>
        </w:rPr>
      </w:pPr>
      <w:r w:rsidRPr="69C58BE0">
        <w:rPr>
          <w:rFonts w:ascii="Arial" w:eastAsia="Arial" w:hAnsi="Arial" w:cs="Arial"/>
          <w:color w:val="333333"/>
          <w:sz w:val="24"/>
          <w:szCs w:val="24"/>
          <w:vertAlign w:val="superscript"/>
        </w:rPr>
        <w:t xml:space="preserve"> </w:t>
      </w:r>
    </w:p>
    <w:p w14:paraId="40CD4242" w14:textId="580256FB" w:rsidR="415BA53F" w:rsidRDefault="004E5450" w:rsidP="69C58BE0">
      <w:pPr>
        <w:jc w:val="center"/>
        <w:rPr>
          <w:rFonts w:ascii="Arial" w:eastAsia="Arial" w:hAnsi="Arial" w:cs="Arial"/>
          <w:b/>
          <w:bCs/>
          <w:color w:val="000000" w:themeColor="text1"/>
        </w:rPr>
      </w:pPr>
      <w:r>
        <w:rPr>
          <w:rFonts w:ascii="Arial" w:eastAsia="Arial" w:hAnsi="Arial" w:cs="Arial"/>
          <w:b/>
          <w:bCs/>
          <w:color w:val="000000" w:themeColor="text1"/>
        </w:rPr>
        <w:t xml:space="preserve">Standard Questionnaire: </w:t>
      </w:r>
      <w:r w:rsidR="415BA53F" w:rsidRPr="69C58BE0">
        <w:rPr>
          <w:rFonts w:ascii="Arial" w:eastAsia="Arial" w:hAnsi="Arial" w:cs="Arial"/>
          <w:b/>
          <w:bCs/>
          <w:color w:val="000000" w:themeColor="text1"/>
        </w:rPr>
        <w:t>Part One: Potential supplier Information</w:t>
      </w:r>
    </w:p>
    <w:p w14:paraId="68E20DED" w14:textId="3FE150CE"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71B198C4" w14:textId="777418A6"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tbl>
      <w:tblPr>
        <w:tblW w:w="0" w:type="auto"/>
        <w:tblLayout w:type="fixed"/>
        <w:tblLook w:val="04A0" w:firstRow="1" w:lastRow="0" w:firstColumn="1" w:lastColumn="0" w:noHBand="0" w:noVBand="1"/>
      </w:tblPr>
      <w:tblGrid>
        <w:gridCol w:w="1359"/>
        <w:gridCol w:w="6049"/>
        <w:gridCol w:w="1607"/>
      </w:tblGrid>
      <w:tr w:rsidR="69C58BE0" w14:paraId="70470E6C" w14:textId="77777777" w:rsidTr="004E5450">
        <w:tc>
          <w:tcPr>
            <w:tcW w:w="1359" w:type="dxa"/>
            <w:tcBorders>
              <w:top w:val="single" w:sz="8" w:space="0" w:color="auto"/>
              <w:left w:val="single" w:sz="8" w:space="0" w:color="auto"/>
              <w:bottom w:val="single" w:sz="8" w:space="0" w:color="auto"/>
              <w:right w:val="single" w:sz="8" w:space="0" w:color="auto"/>
            </w:tcBorders>
            <w:shd w:val="clear" w:color="auto" w:fill="A5A5A5" w:themeFill="accent3"/>
          </w:tcPr>
          <w:p w14:paraId="1AC95D94" w14:textId="0DA28EFA" w:rsidR="69C58BE0" w:rsidRDefault="69C58BE0">
            <w:r w:rsidRPr="69C58BE0">
              <w:rPr>
                <w:rFonts w:ascii="Arial" w:eastAsia="Arial" w:hAnsi="Arial" w:cs="Arial"/>
                <w:b/>
                <w:bCs/>
                <w:color w:val="333333"/>
                <w:sz w:val="24"/>
                <w:szCs w:val="24"/>
              </w:rPr>
              <w:t>Section 1</w:t>
            </w:r>
          </w:p>
        </w:tc>
        <w:tc>
          <w:tcPr>
            <w:tcW w:w="7656" w:type="dxa"/>
            <w:gridSpan w:val="2"/>
            <w:tcBorders>
              <w:top w:val="single" w:sz="8" w:space="0" w:color="auto"/>
              <w:left w:val="single" w:sz="8" w:space="0" w:color="auto"/>
              <w:bottom w:val="single" w:sz="8" w:space="0" w:color="auto"/>
              <w:right w:val="single" w:sz="8" w:space="0" w:color="auto"/>
            </w:tcBorders>
            <w:shd w:val="clear" w:color="auto" w:fill="A5A5A5" w:themeFill="accent3"/>
          </w:tcPr>
          <w:p w14:paraId="15DF3873" w14:textId="73178126" w:rsidR="69C58BE0" w:rsidRDefault="69C58BE0">
            <w:r w:rsidRPr="69C58BE0">
              <w:rPr>
                <w:rFonts w:ascii="Arial" w:eastAsia="Arial" w:hAnsi="Arial" w:cs="Arial"/>
                <w:b/>
                <w:bCs/>
                <w:color w:val="333333"/>
                <w:sz w:val="24"/>
                <w:szCs w:val="24"/>
              </w:rPr>
              <w:t>Potential supplier information</w:t>
            </w:r>
          </w:p>
        </w:tc>
      </w:tr>
      <w:tr w:rsidR="69C58BE0" w14:paraId="5FB445B1" w14:textId="77777777" w:rsidTr="69C58BE0">
        <w:tc>
          <w:tcPr>
            <w:tcW w:w="1359" w:type="dxa"/>
            <w:tcBorders>
              <w:top w:val="single" w:sz="8" w:space="0" w:color="auto"/>
              <w:left w:val="single" w:sz="8" w:space="0" w:color="auto"/>
              <w:bottom w:val="single" w:sz="8" w:space="0" w:color="auto"/>
              <w:right w:val="single" w:sz="8" w:space="0" w:color="auto"/>
            </w:tcBorders>
          </w:tcPr>
          <w:p w14:paraId="4000019A" w14:textId="38DF00E9" w:rsidR="69C58BE0" w:rsidRDefault="69C58BE0">
            <w:r w:rsidRPr="69C58BE0">
              <w:rPr>
                <w:rFonts w:ascii="Arial" w:eastAsia="Arial" w:hAnsi="Arial" w:cs="Arial"/>
                <w:b/>
                <w:bCs/>
                <w:color w:val="333333"/>
                <w:sz w:val="24"/>
                <w:szCs w:val="24"/>
              </w:rPr>
              <w:t>Question number</w:t>
            </w:r>
          </w:p>
        </w:tc>
        <w:tc>
          <w:tcPr>
            <w:tcW w:w="6049" w:type="dxa"/>
            <w:tcBorders>
              <w:top w:val="single" w:sz="8" w:space="0" w:color="auto"/>
              <w:left w:val="single" w:sz="8" w:space="0" w:color="auto"/>
              <w:bottom w:val="single" w:sz="8" w:space="0" w:color="auto"/>
              <w:right w:val="single" w:sz="8" w:space="0" w:color="auto"/>
            </w:tcBorders>
          </w:tcPr>
          <w:p w14:paraId="032AAC71" w14:textId="6F12A061" w:rsidR="69C58BE0" w:rsidRDefault="69C58BE0">
            <w:r w:rsidRPr="69C58BE0">
              <w:rPr>
                <w:rFonts w:ascii="Arial" w:eastAsia="Arial" w:hAnsi="Arial" w:cs="Arial"/>
                <w:b/>
                <w:bCs/>
                <w:color w:val="333333"/>
                <w:sz w:val="24"/>
                <w:szCs w:val="24"/>
              </w:rPr>
              <w:t>Question</w:t>
            </w:r>
          </w:p>
        </w:tc>
        <w:tc>
          <w:tcPr>
            <w:tcW w:w="1607" w:type="dxa"/>
            <w:tcBorders>
              <w:top w:val="nil"/>
              <w:left w:val="single" w:sz="8" w:space="0" w:color="auto"/>
              <w:bottom w:val="single" w:sz="8" w:space="0" w:color="auto"/>
              <w:right w:val="single" w:sz="8" w:space="0" w:color="auto"/>
            </w:tcBorders>
          </w:tcPr>
          <w:p w14:paraId="6794B1CD" w14:textId="3BD27E7A" w:rsidR="69C58BE0" w:rsidRDefault="69C58BE0">
            <w:r w:rsidRPr="69C58BE0">
              <w:rPr>
                <w:rFonts w:ascii="Arial" w:eastAsia="Arial" w:hAnsi="Arial" w:cs="Arial"/>
                <w:b/>
                <w:bCs/>
                <w:color w:val="333333"/>
                <w:sz w:val="24"/>
                <w:szCs w:val="24"/>
              </w:rPr>
              <w:t>Response</w:t>
            </w:r>
          </w:p>
        </w:tc>
      </w:tr>
      <w:tr w:rsidR="69C58BE0" w14:paraId="57C858F0" w14:textId="77777777" w:rsidTr="69C58BE0">
        <w:tc>
          <w:tcPr>
            <w:tcW w:w="1359" w:type="dxa"/>
            <w:tcBorders>
              <w:top w:val="single" w:sz="8" w:space="0" w:color="auto"/>
              <w:left w:val="single" w:sz="8" w:space="0" w:color="auto"/>
              <w:bottom w:val="single" w:sz="8" w:space="0" w:color="auto"/>
              <w:right w:val="single" w:sz="8" w:space="0" w:color="auto"/>
            </w:tcBorders>
          </w:tcPr>
          <w:p w14:paraId="022F0B82" w14:textId="59561D0A" w:rsidR="69C58BE0" w:rsidRDefault="69C58BE0">
            <w:r w:rsidRPr="69C58BE0">
              <w:rPr>
                <w:rFonts w:ascii="Arial" w:eastAsia="Arial" w:hAnsi="Arial" w:cs="Arial"/>
                <w:color w:val="333333"/>
                <w:sz w:val="24"/>
                <w:szCs w:val="24"/>
              </w:rPr>
              <w:t>1.1(a)</w:t>
            </w:r>
          </w:p>
        </w:tc>
        <w:tc>
          <w:tcPr>
            <w:tcW w:w="6049" w:type="dxa"/>
            <w:tcBorders>
              <w:top w:val="single" w:sz="8" w:space="0" w:color="auto"/>
              <w:left w:val="single" w:sz="8" w:space="0" w:color="auto"/>
              <w:bottom w:val="single" w:sz="8" w:space="0" w:color="auto"/>
              <w:right w:val="single" w:sz="8" w:space="0" w:color="auto"/>
            </w:tcBorders>
          </w:tcPr>
          <w:p w14:paraId="41FE2282" w14:textId="1FA2C750" w:rsidR="69C58BE0" w:rsidRDefault="69C58BE0">
            <w:r w:rsidRPr="69C58BE0">
              <w:rPr>
                <w:rFonts w:ascii="Arial" w:eastAsia="Arial" w:hAnsi="Arial" w:cs="Arial"/>
                <w:color w:val="333333"/>
                <w:sz w:val="24"/>
                <w:szCs w:val="24"/>
              </w:rPr>
              <w:t>Full name of the potential supplier submitting the information</w:t>
            </w:r>
          </w:p>
        </w:tc>
        <w:tc>
          <w:tcPr>
            <w:tcW w:w="1607" w:type="dxa"/>
            <w:tcBorders>
              <w:top w:val="single" w:sz="8" w:space="0" w:color="auto"/>
              <w:left w:val="single" w:sz="8" w:space="0" w:color="auto"/>
              <w:bottom w:val="single" w:sz="8" w:space="0" w:color="auto"/>
              <w:right w:val="single" w:sz="8" w:space="0" w:color="auto"/>
            </w:tcBorders>
          </w:tcPr>
          <w:p w14:paraId="61B51296" w14:textId="69912C58" w:rsidR="69C58BE0" w:rsidRDefault="69C58BE0">
            <w:r w:rsidRPr="69C58BE0">
              <w:rPr>
                <w:rFonts w:ascii="Arial" w:eastAsia="Arial" w:hAnsi="Arial" w:cs="Arial"/>
                <w:color w:val="333333"/>
                <w:sz w:val="24"/>
                <w:szCs w:val="24"/>
              </w:rPr>
              <w:t xml:space="preserve"> </w:t>
            </w:r>
          </w:p>
        </w:tc>
      </w:tr>
      <w:tr w:rsidR="69C58BE0" w14:paraId="7C489CE8" w14:textId="77777777" w:rsidTr="69C58BE0">
        <w:tc>
          <w:tcPr>
            <w:tcW w:w="1359" w:type="dxa"/>
            <w:tcBorders>
              <w:top w:val="single" w:sz="8" w:space="0" w:color="auto"/>
              <w:left w:val="single" w:sz="8" w:space="0" w:color="auto"/>
              <w:bottom w:val="single" w:sz="8" w:space="0" w:color="auto"/>
              <w:right w:val="single" w:sz="8" w:space="0" w:color="auto"/>
            </w:tcBorders>
          </w:tcPr>
          <w:p w14:paraId="41F19DE5" w14:textId="28B43870" w:rsidR="69C58BE0" w:rsidRDefault="69C58BE0">
            <w:r w:rsidRPr="69C58BE0">
              <w:rPr>
                <w:rFonts w:ascii="Arial" w:eastAsia="Arial" w:hAnsi="Arial" w:cs="Arial"/>
                <w:color w:val="333333"/>
                <w:sz w:val="24"/>
                <w:szCs w:val="24"/>
              </w:rPr>
              <w:t>1.1 (b) -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w:t>
            </w:r>
          </w:p>
        </w:tc>
        <w:tc>
          <w:tcPr>
            <w:tcW w:w="6049" w:type="dxa"/>
            <w:tcBorders>
              <w:top w:val="single" w:sz="8" w:space="0" w:color="auto"/>
              <w:left w:val="single" w:sz="8" w:space="0" w:color="auto"/>
              <w:bottom w:val="single" w:sz="8" w:space="0" w:color="auto"/>
              <w:right w:val="single" w:sz="8" w:space="0" w:color="auto"/>
            </w:tcBorders>
          </w:tcPr>
          <w:p w14:paraId="34048567" w14:textId="2B28DAC7" w:rsidR="69C58BE0" w:rsidRDefault="69C58BE0">
            <w:r w:rsidRPr="69C58BE0">
              <w:rPr>
                <w:rFonts w:ascii="Arial" w:eastAsia="Arial" w:hAnsi="Arial" w:cs="Arial"/>
                <w:color w:val="333333"/>
                <w:sz w:val="24"/>
                <w:szCs w:val="24"/>
              </w:rPr>
              <w:t>Registered office address (if applicable)</w:t>
            </w:r>
          </w:p>
        </w:tc>
        <w:tc>
          <w:tcPr>
            <w:tcW w:w="1607" w:type="dxa"/>
            <w:tcBorders>
              <w:top w:val="single" w:sz="8" w:space="0" w:color="auto"/>
              <w:left w:val="single" w:sz="8" w:space="0" w:color="auto"/>
              <w:bottom w:val="single" w:sz="8" w:space="0" w:color="auto"/>
              <w:right w:val="single" w:sz="8" w:space="0" w:color="auto"/>
            </w:tcBorders>
          </w:tcPr>
          <w:p w14:paraId="49B0B76F" w14:textId="100A53F4" w:rsidR="69C58BE0" w:rsidRDefault="69C58BE0">
            <w:r w:rsidRPr="69C58BE0">
              <w:rPr>
                <w:rFonts w:ascii="Arial" w:eastAsia="Arial" w:hAnsi="Arial" w:cs="Arial"/>
                <w:color w:val="333333"/>
                <w:sz w:val="24"/>
                <w:szCs w:val="24"/>
              </w:rPr>
              <w:t xml:space="preserve"> </w:t>
            </w:r>
          </w:p>
        </w:tc>
      </w:tr>
      <w:tr w:rsidR="69C58BE0" w14:paraId="491AB2C5" w14:textId="77777777" w:rsidTr="69C58BE0">
        <w:tc>
          <w:tcPr>
            <w:tcW w:w="1359" w:type="dxa"/>
            <w:tcBorders>
              <w:top w:val="single" w:sz="8" w:space="0" w:color="auto"/>
              <w:left w:val="single" w:sz="8" w:space="0" w:color="auto"/>
              <w:bottom w:val="single" w:sz="8" w:space="0" w:color="auto"/>
              <w:right w:val="single" w:sz="8" w:space="0" w:color="auto"/>
            </w:tcBorders>
          </w:tcPr>
          <w:p w14:paraId="05853A54" w14:textId="0C3C75AA" w:rsidR="69C58BE0" w:rsidRDefault="69C58BE0">
            <w:r w:rsidRPr="69C58BE0">
              <w:rPr>
                <w:rFonts w:ascii="Arial" w:eastAsia="Arial" w:hAnsi="Arial" w:cs="Arial"/>
                <w:color w:val="333333"/>
                <w:sz w:val="24"/>
                <w:szCs w:val="24"/>
              </w:rPr>
              <w:t>1.1 (b) - (ii)</w:t>
            </w:r>
          </w:p>
        </w:tc>
        <w:tc>
          <w:tcPr>
            <w:tcW w:w="6049" w:type="dxa"/>
            <w:tcBorders>
              <w:top w:val="single" w:sz="8" w:space="0" w:color="auto"/>
              <w:left w:val="single" w:sz="8" w:space="0" w:color="auto"/>
              <w:bottom w:val="single" w:sz="8" w:space="0" w:color="auto"/>
              <w:right w:val="single" w:sz="8" w:space="0" w:color="auto"/>
            </w:tcBorders>
          </w:tcPr>
          <w:p w14:paraId="3D179091" w14:textId="37AB7350" w:rsidR="69C58BE0" w:rsidRDefault="69C58BE0">
            <w:r w:rsidRPr="69C58BE0">
              <w:rPr>
                <w:rFonts w:ascii="Arial" w:eastAsia="Arial" w:hAnsi="Arial" w:cs="Arial"/>
                <w:color w:val="333333"/>
                <w:sz w:val="24"/>
                <w:szCs w:val="24"/>
              </w:rPr>
              <w:t>Registered website address (if applicable)</w:t>
            </w:r>
          </w:p>
        </w:tc>
        <w:tc>
          <w:tcPr>
            <w:tcW w:w="1607" w:type="dxa"/>
            <w:tcBorders>
              <w:top w:val="single" w:sz="8" w:space="0" w:color="auto"/>
              <w:left w:val="single" w:sz="8" w:space="0" w:color="auto"/>
              <w:bottom w:val="single" w:sz="8" w:space="0" w:color="auto"/>
              <w:right w:val="single" w:sz="8" w:space="0" w:color="auto"/>
            </w:tcBorders>
          </w:tcPr>
          <w:p w14:paraId="5613A7F1" w14:textId="77AF75E8" w:rsidR="69C58BE0" w:rsidRDefault="69C58BE0">
            <w:r w:rsidRPr="69C58BE0">
              <w:rPr>
                <w:rFonts w:ascii="Arial" w:eastAsia="Arial" w:hAnsi="Arial" w:cs="Arial"/>
                <w:color w:val="333333"/>
                <w:sz w:val="24"/>
                <w:szCs w:val="24"/>
              </w:rPr>
              <w:t xml:space="preserve"> </w:t>
            </w:r>
          </w:p>
        </w:tc>
      </w:tr>
      <w:tr w:rsidR="69C58BE0" w14:paraId="527BA1CE" w14:textId="77777777" w:rsidTr="69C58BE0">
        <w:tc>
          <w:tcPr>
            <w:tcW w:w="1359" w:type="dxa"/>
            <w:tcBorders>
              <w:top w:val="single" w:sz="8" w:space="0" w:color="auto"/>
              <w:left w:val="single" w:sz="8" w:space="0" w:color="auto"/>
              <w:bottom w:val="single" w:sz="8" w:space="0" w:color="auto"/>
              <w:right w:val="single" w:sz="8" w:space="0" w:color="auto"/>
            </w:tcBorders>
          </w:tcPr>
          <w:p w14:paraId="144F7DA0" w14:textId="08989737" w:rsidR="69C58BE0" w:rsidRDefault="69C58BE0">
            <w:r w:rsidRPr="69C58BE0">
              <w:rPr>
                <w:rFonts w:ascii="Arial" w:eastAsia="Arial" w:hAnsi="Arial" w:cs="Arial"/>
                <w:color w:val="333333"/>
                <w:sz w:val="24"/>
                <w:szCs w:val="24"/>
              </w:rPr>
              <w:t>1.1 (c)</w:t>
            </w:r>
          </w:p>
        </w:tc>
        <w:tc>
          <w:tcPr>
            <w:tcW w:w="6049" w:type="dxa"/>
            <w:tcBorders>
              <w:top w:val="single" w:sz="8" w:space="0" w:color="auto"/>
              <w:left w:val="single" w:sz="8" w:space="0" w:color="auto"/>
              <w:bottom w:val="single" w:sz="8" w:space="0" w:color="auto"/>
              <w:right w:val="single" w:sz="8" w:space="0" w:color="auto"/>
            </w:tcBorders>
          </w:tcPr>
          <w:p w14:paraId="45B8F2D3" w14:textId="7F0C6F1A"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Trading status</w:t>
            </w:r>
          </w:p>
          <w:p w14:paraId="0215210A" w14:textId="2B5A47EE"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a) public limited company </w:t>
            </w:r>
          </w:p>
          <w:p w14:paraId="369FB4C3" w14:textId="18C990A5"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b) limited company </w:t>
            </w:r>
          </w:p>
          <w:p w14:paraId="375615F3" w14:textId="63188611"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c) limited liability partnership </w:t>
            </w:r>
          </w:p>
          <w:p w14:paraId="4EC65653" w14:textId="6064B9B2"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d) other partnership </w:t>
            </w:r>
          </w:p>
          <w:p w14:paraId="7EB36F71" w14:textId="553F2D81"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e) sole trader </w:t>
            </w:r>
          </w:p>
          <w:p w14:paraId="433C7E1D" w14:textId="1EB1430A"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f) third sector </w:t>
            </w:r>
          </w:p>
          <w:p w14:paraId="442C4890" w14:textId="35553987" w:rsidR="69C58BE0" w:rsidRDefault="69C58BE0">
            <w:r w:rsidRPr="69C58BE0">
              <w:rPr>
                <w:rFonts w:ascii="Arial" w:eastAsia="Arial" w:hAnsi="Arial" w:cs="Arial"/>
                <w:color w:val="333333"/>
                <w:sz w:val="24"/>
                <w:szCs w:val="24"/>
              </w:rPr>
              <w:t>g) other (please specify your trading status)</w:t>
            </w:r>
          </w:p>
        </w:tc>
        <w:tc>
          <w:tcPr>
            <w:tcW w:w="1607" w:type="dxa"/>
            <w:tcBorders>
              <w:top w:val="single" w:sz="8" w:space="0" w:color="auto"/>
              <w:left w:val="single" w:sz="8" w:space="0" w:color="auto"/>
              <w:bottom w:val="single" w:sz="8" w:space="0" w:color="auto"/>
              <w:right w:val="single" w:sz="8" w:space="0" w:color="auto"/>
            </w:tcBorders>
          </w:tcPr>
          <w:p w14:paraId="1F673DDF" w14:textId="17CEBF45" w:rsidR="69C58BE0" w:rsidRDefault="69C58BE0">
            <w:r w:rsidRPr="69C58BE0">
              <w:rPr>
                <w:rFonts w:ascii="Arial" w:eastAsia="Arial" w:hAnsi="Arial" w:cs="Arial"/>
                <w:color w:val="333333"/>
                <w:sz w:val="24"/>
                <w:szCs w:val="24"/>
              </w:rPr>
              <w:t xml:space="preserve"> </w:t>
            </w:r>
          </w:p>
        </w:tc>
      </w:tr>
      <w:tr w:rsidR="69C58BE0" w14:paraId="13F4F712" w14:textId="77777777" w:rsidTr="69C58BE0">
        <w:tc>
          <w:tcPr>
            <w:tcW w:w="1359" w:type="dxa"/>
            <w:tcBorders>
              <w:top w:val="single" w:sz="8" w:space="0" w:color="auto"/>
              <w:left w:val="single" w:sz="8" w:space="0" w:color="auto"/>
              <w:bottom w:val="single" w:sz="8" w:space="0" w:color="auto"/>
              <w:right w:val="single" w:sz="8" w:space="0" w:color="auto"/>
            </w:tcBorders>
          </w:tcPr>
          <w:p w14:paraId="208F6511" w14:textId="00ACBD2E" w:rsidR="69C58BE0" w:rsidRDefault="69C58BE0">
            <w:r w:rsidRPr="69C58BE0">
              <w:rPr>
                <w:rFonts w:ascii="Arial" w:eastAsia="Arial" w:hAnsi="Arial" w:cs="Arial"/>
                <w:color w:val="333333"/>
                <w:sz w:val="24"/>
                <w:szCs w:val="24"/>
              </w:rPr>
              <w:t>1.1 (d)</w:t>
            </w:r>
          </w:p>
        </w:tc>
        <w:tc>
          <w:tcPr>
            <w:tcW w:w="6049" w:type="dxa"/>
            <w:tcBorders>
              <w:top w:val="single" w:sz="8" w:space="0" w:color="auto"/>
              <w:left w:val="single" w:sz="8" w:space="0" w:color="auto"/>
              <w:bottom w:val="single" w:sz="8" w:space="0" w:color="auto"/>
              <w:right w:val="single" w:sz="8" w:space="0" w:color="auto"/>
            </w:tcBorders>
          </w:tcPr>
          <w:p w14:paraId="765BDA3A" w14:textId="314114B9" w:rsidR="69C58BE0" w:rsidRDefault="69C58BE0">
            <w:r w:rsidRPr="69C58BE0">
              <w:rPr>
                <w:rFonts w:ascii="Arial" w:eastAsia="Arial" w:hAnsi="Arial" w:cs="Arial"/>
                <w:color w:val="333333"/>
                <w:sz w:val="24"/>
                <w:szCs w:val="24"/>
              </w:rPr>
              <w:t>Date of registration in country of origin</w:t>
            </w:r>
          </w:p>
        </w:tc>
        <w:tc>
          <w:tcPr>
            <w:tcW w:w="1607" w:type="dxa"/>
            <w:tcBorders>
              <w:top w:val="single" w:sz="8" w:space="0" w:color="auto"/>
              <w:left w:val="single" w:sz="8" w:space="0" w:color="auto"/>
              <w:bottom w:val="single" w:sz="8" w:space="0" w:color="auto"/>
              <w:right w:val="single" w:sz="8" w:space="0" w:color="auto"/>
            </w:tcBorders>
          </w:tcPr>
          <w:p w14:paraId="54DB3352" w14:textId="1C31E314" w:rsidR="69C58BE0" w:rsidRDefault="69C58BE0">
            <w:r w:rsidRPr="69C58BE0">
              <w:rPr>
                <w:rFonts w:ascii="Arial" w:eastAsia="Arial" w:hAnsi="Arial" w:cs="Arial"/>
                <w:color w:val="333333"/>
                <w:sz w:val="24"/>
                <w:szCs w:val="24"/>
              </w:rPr>
              <w:t xml:space="preserve"> </w:t>
            </w:r>
          </w:p>
        </w:tc>
      </w:tr>
      <w:tr w:rsidR="69C58BE0" w14:paraId="4A5C3318" w14:textId="77777777" w:rsidTr="69C58BE0">
        <w:tc>
          <w:tcPr>
            <w:tcW w:w="1359" w:type="dxa"/>
            <w:tcBorders>
              <w:top w:val="single" w:sz="8" w:space="0" w:color="auto"/>
              <w:left w:val="single" w:sz="8" w:space="0" w:color="auto"/>
              <w:bottom w:val="single" w:sz="8" w:space="0" w:color="auto"/>
              <w:right w:val="single" w:sz="8" w:space="0" w:color="auto"/>
            </w:tcBorders>
          </w:tcPr>
          <w:p w14:paraId="6DC359D9" w14:textId="38EBCCE0" w:rsidR="69C58BE0" w:rsidRDefault="69C58BE0">
            <w:r w:rsidRPr="69C58BE0">
              <w:rPr>
                <w:rFonts w:ascii="Arial" w:eastAsia="Arial" w:hAnsi="Arial" w:cs="Arial"/>
                <w:color w:val="333333"/>
                <w:sz w:val="24"/>
                <w:szCs w:val="24"/>
              </w:rPr>
              <w:t>1.1 (e)</w:t>
            </w:r>
          </w:p>
        </w:tc>
        <w:tc>
          <w:tcPr>
            <w:tcW w:w="6049" w:type="dxa"/>
            <w:tcBorders>
              <w:top w:val="single" w:sz="8" w:space="0" w:color="auto"/>
              <w:left w:val="single" w:sz="8" w:space="0" w:color="auto"/>
              <w:bottom w:val="single" w:sz="8" w:space="0" w:color="auto"/>
              <w:right w:val="single" w:sz="8" w:space="0" w:color="auto"/>
            </w:tcBorders>
          </w:tcPr>
          <w:p w14:paraId="7C35A1A0" w14:textId="087D21FA" w:rsidR="69C58BE0" w:rsidRDefault="69C58BE0">
            <w:r w:rsidRPr="69C58BE0">
              <w:rPr>
                <w:rFonts w:ascii="Arial" w:eastAsia="Arial" w:hAnsi="Arial" w:cs="Arial"/>
                <w:color w:val="333333"/>
                <w:sz w:val="24"/>
                <w:szCs w:val="24"/>
              </w:rPr>
              <w:t>Company registration number (if applicable)</w:t>
            </w:r>
          </w:p>
        </w:tc>
        <w:tc>
          <w:tcPr>
            <w:tcW w:w="1607" w:type="dxa"/>
            <w:tcBorders>
              <w:top w:val="single" w:sz="8" w:space="0" w:color="auto"/>
              <w:left w:val="single" w:sz="8" w:space="0" w:color="auto"/>
              <w:bottom w:val="single" w:sz="8" w:space="0" w:color="auto"/>
              <w:right w:val="single" w:sz="8" w:space="0" w:color="auto"/>
            </w:tcBorders>
          </w:tcPr>
          <w:p w14:paraId="2DF829BB" w14:textId="0E191A3E" w:rsidR="69C58BE0" w:rsidRDefault="69C58BE0">
            <w:r w:rsidRPr="69C58BE0">
              <w:rPr>
                <w:rFonts w:ascii="Arial" w:eastAsia="Arial" w:hAnsi="Arial" w:cs="Arial"/>
                <w:color w:val="333333"/>
                <w:sz w:val="24"/>
                <w:szCs w:val="24"/>
              </w:rPr>
              <w:t xml:space="preserve"> </w:t>
            </w:r>
          </w:p>
        </w:tc>
      </w:tr>
      <w:tr w:rsidR="69C58BE0" w14:paraId="5FC1D20D" w14:textId="77777777" w:rsidTr="69C58BE0">
        <w:tc>
          <w:tcPr>
            <w:tcW w:w="1359" w:type="dxa"/>
            <w:tcBorders>
              <w:top w:val="single" w:sz="8" w:space="0" w:color="auto"/>
              <w:left w:val="single" w:sz="8" w:space="0" w:color="auto"/>
              <w:bottom w:val="single" w:sz="8" w:space="0" w:color="auto"/>
              <w:right w:val="single" w:sz="8" w:space="0" w:color="auto"/>
            </w:tcBorders>
          </w:tcPr>
          <w:p w14:paraId="067EBD4F" w14:textId="00EEA3BC" w:rsidR="69C58BE0" w:rsidRDefault="69C58BE0">
            <w:r w:rsidRPr="69C58BE0">
              <w:rPr>
                <w:rFonts w:ascii="Arial" w:eastAsia="Arial" w:hAnsi="Arial" w:cs="Arial"/>
                <w:color w:val="333333"/>
                <w:sz w:val="24"/>
                <w:szCs w:val="24"/>
              </w:rPr>
              <w:t>1.1 (f)</w:t>
            </w:r>
          </w:p>
        </w:tc>
        <w:tc>
          <w:tcPr>
            <w:tcW w:w="6049" w:type="dxa"/>
            <w:tcBorders>
              <w:top w:val="single" w:sz="8" w:space="0" w:color="auto"/>
              <w:left w:val="single" w:sz="8" w:space="0" w:color="auto"/>
              <w:bottom w:val="single" w:sz="8" w:space="0" w:color="auto"/>
              <w:right w:val="single" w:sz="8" w:space="0" w:color="auto"/>
            </w:tcBorders>
          </w:tcPr>
          <w:p w14:paraId="0587D29B" w14:textId="2F3B81B3" w:rsidR="69C58BE0" w:rsidRDefault="69C58BE0">
            <w:r w:rsidRPr="69C58BE0">
              <w:rPr>
                <w:rFonts w:ascii="Arial" w:eastAsia="Arial" w:hAnsi="Arial" w:cs="Arial"/>
                <w:color w:val="333333"/>
                <w:sz w:val="24"/>
                <w:szCs w:val="24"/>
              </w:rPr>
              <w:t xml:space="preserve">Charity registration number (if applicable) </w:t>
            </w:r>
          </w:p>
        </w:tc>
        <w:tc>
          <w:tcPr>
            <w:tcW w:w="1607" w:type="dxa"/>
            <w:tcBorders>
              <w:top w:val="single" w:sz="8" w:space="0" w:color="auto"/>
              <w:left w:val="single" w:sz="8" w:space="0" w:color="auto"/>
              <w:bottom w:val="single" w:sz="8" w:space="0" w:color="auto"/>
              <w:right w:val="single" w:sz="8" w:space="0" w:color="auto"/>
            </w:tcBorders>
          </w:tcPr>
          <w:p w14:paraId="1AB1AD3C" w14:textId="44C7E838" w:rsidR="69C58BE0" w:rsidRDefault="69C58BE0">
            <w:r w:rsidRPr="69C58BE0">
              <w:rPr>
                <w:rFonts w:ascii="Arial" w:eastAsia="Arial" w:hAnsi="Arial" w:cs="Arial"/>
                <w:color w:val="333333"/>
                <w:sz w:val="24"/>
                <w:szCs w:val="24"/>
              </w:rPr>
              <w:t xml:space="preserve"> </w:t>
            </w:r>
          </w:p>
        </w:tc>
      </w:tr>
      <w:tr w:rsidR="69C58BE0" w14:paraId="79D73ED8" w14:textId="77777777" w:rsidTr="69C58BE0">
        <w:tc>
          <w:tcPr>
            <w:tcW w:w="1359" w:type="dxa"/>
            <w:tcBorders>
              <w:top w:val="single" w:sz="8" w:space="0" w:color="auto"/>
              <w:left w:val="single" w:sz="8" w:space="0" w:color="auto"/>
              <w:bottom w:val="single" w:sz="8" w:space="0" w:color="auto"/>
              <w:right w:val="single" w:sz="8" w:space="0" w:color="auto"/>
            </w:tcBorders>
          </w:tcPr>
          <w:p w14:paraId="162A4139" w14:textId="7E64AD46" w:rsidR="69C58BE0" w:rsidRDefault="69C58BE0">
            <w:r w:rsidRPr="69C58BE0">
              <w:rPr>
                <w:rFonts w:ascii="Arial" w:eastAsia="Arial" w:hAnsi="Arial" w:cs="Arial"/>
                <w:color w:val="333333"/>
                <w:sz w:val="24"/>
                <w:szCs w:val="24"/>
              </w:rPr>
              <w:t>1.1 (g)</w:t>
            </w:r>
          </w:p>
        </w:tc>
        <w:tc>
          <w:tcPr>
            <w:tcW w:w="6049" w:type="dxa"/>
            <w:tcBorders>
              <w:top w:val="single" w:sz="8" w:space="0" w:color="auto"/>
              <w:left w:val="single" w:sz="8" w:space="0" w:color="auto"/>
              <w:bottom w:val="single" w:sz="8" w:space="0" w:color="auto"/>
              <w:right w:val="single" w:sz="8" w:space="0" w:color="auto"/>
            </w:tcBorders>
          </w:tcPr>
          <w:p w14:paraId="793F539D" w14:textId="2EADF1AB" w:rsidR="69C58BE0" w:rsidRDefault="69C58BE0">
            <w:r w:rsidRPr="69C58BE0">
              <w:rPr>
                <w:rFonts w:ascii="Arial" w:eastAsia="Arial" w:hAnsi="Arial" w:cs="Arial"/>
                <w:color w:val="333333"/>
                <w:sz w:val="24"/>
                <w:szCs w:val="24"/>
              </w:rPr>
              <w:t>Head office DUNS number (if applicable)</w:t>
            </w:r>
          </w:p>
        </w:tc>
        <w:tc>
          <w:tcPr>
            <w:tcW w:w="1607" w:type="dxa"/>
            <w:tcBorders>
              <w:top w:val="single" w:sz="8" w:space="0" w:color="auto"/>
              <w:left w:val="single" w:sz="8" w:space="0" w:color="auto"/>
              <w:bottom w:val="single" w:sz="8" w:space="0" w:color="auto"/>
              <w:right w:val="single" w:sz="8" w:space="0" w:color="auto"/>
            </w:tcBorders>
          </w:tcPr>
          <w:p w14:paraId="6A91FF36" w14:textId="7A62CE46" w:rsidR="69C58BE0" w:rsidRDefault="69C58BE0">
            <w:r w:rsidRPr="69C58BE0">
              <w:rPr>
                <w:rFonts w:ascii="Arial" w:eastAsia="Arial" w:hAnsi="Arial" w:cs="Arial"/>
                <w:color w:val="333333"/>
                <w:sz w:val="24"/>
                <w:szCs w:val="24"/>
              </w:rPr>
              <w:t xml:space="preserve"> </w:t>
            </w:r>
          </w:p>
        </w:tc>
      </w:tr>
      <w:tr w:rsidR="69C58BE0" w14:paraId="69AB079F" w14:textId="77777777" w:rsidTr="69C58BE0">
        <w:tc>
          <w:tcPr>
            <w:tcW w:w="1359" w:type="dxa"/>
            <w:tcBorders>
              <w:top w:val="single" w:sz="8" w:space="0" w:color="auto"/>
              <w:left w:val="single" w:sz="8" w:space="0" w:color="auto"/>
              <w:bottom w:val="single" w:sz="8" w:space="0" w:color="auto"/>
              <w:right w:val="single" w:sz="8" w:space="0" w:color="auto"/>
            </w:tcBorders>
          </w:tcPr>
          <w:p w14:paraId="2ACE46BA" w14:textId="0353CA2E" w:rsidR="69C58BE0" w:rsidRDefault="69C58BE0">
            <w:r w:rsidRPr="69C58BE0">
              <w:rPr>
                <w:rFonts w:ascii="Arial" w:eastAsia="Arial" w:hAnsi="Arial" w:cs="Arial"/>
                <w:color w:val="333333"/>
                <w:sz w:val="24"/>
                <w:szCs w:val="24"/>
              </w:rPr>
              <w:t>1.1 (h)</w:t>
            </w:r>
          </w:p>
        </w:tc>
        <w:tc>
          <w:tcPr>
            <w:tcW w:w="6049" w:type="dxa"/>
            <w:tcBorders>
              <w:top w:val="single" w:sz="8" w:space="0" w:color="auto"/>
              <w:left w:val="single" w:sz="8" w:space="0" w:color="auto"/>
              <w:bottom w:val="single" w:sz="8" w:space="0" w:color="auto"/>
              <w:right w:val="single" w:sz="8" w:space="0" w:color="auto"/>
            </w:tcBorders>
          </w:tcPr>
          <w:p w14:paraId="4C27318B" w14:textId="3C6D27F9" w:rsidR="69C58BE0" w:rsidRDefault="69C58BE0">
            <w:r w:rsidRPr="69C58BE0">
              <w:rPr>
                <w:rFonts w:ascii="Arial" w:eastAsia="Arial" w:hAnsi="Arial" w:cs="Arial"/>
                <w:color w:val="333333"/>
                <w:sz w:val="24"/>
                <w:szCs w:val="24"/>
              </w:rPr>
              <w:t>Registered VAT number</w:t>
            </w:r>
          </w:p>
        </w:tc>
        <w:tc>
          <w:tcPr>
            <w:tcW w:w="1607" w:type="dxa"/>
            <w:tcBorders>
              <w:top w:val="single" w:sz="8" w:space="0" w:color="auto"/>
              <w:left w:val="single" w:sz="8" w:space="0" w:color="auto"/>
              <w:bottom w:val="single" w:sz="8" w:space="0" w:color="auto"/>
              <w:right w:val="single" w:sz="8" w:space="0" w:color="auto"/>
            </w:tcBorders>
          </w:tcPr>
          <w:p w14:paraId="275ED5E3" w14:textId="1FD29694" w:rsidR="69C58BE0" w:rsidRDefault="69C58BE0">
            <w:r w:rsidRPr="69C58BE0">
              <w:rPr>
                <w:rFonts w:ascii="Arial" w:eastAsia="Arial" w:hAnsi="Arial" w:cs="Arial"/>
                <w:color w:val="333333"/>
                <w:sz w:val="24"/>
                <w:szCs w:val="24"/>
              </w:rPr>
              <w:t xml:space="preserve"> </w:t>
            </w:r>
          </w:p>
        </w:tc>
      </w:tr>
      <w:tr w:rsidR="69C58BE0" w14:paraId="09A9A434" w14:textId="77777777" w:rsidTr="69C58BE0">
        <w:tc>
          <w:tcPr>
            <w:tcW w:w="1359" w:type="dxa"/>
            <w:tcBorders>
              <w:top w:val="single" w:sz="8" w:space="0" w:color="auto"/>
              <w:left w:val="single" w:sz="8" w:space="0" w:color="auto"/>
              <w:bottom w:val="single" w:sz="8" w:space="0" w:color="auto"/>
              <w:right w:val="single" w:sz="8" w:space="0" w:color="auto"/>
            </w:tcBorders>
          </w:tcPr>
          <w:p w14:paraId="014B653F" w14:textId="0EBD5658" w:rsidR="69C58BE0" w:rsidRDefault="69C58BE0">
            <w:r w:rsidRPr="69C58BE0">
              <w:rPr>
                <w:rFonts w:ascii="Arial" w:eastAsia="Arial" w:hAnsi="Arial" w:cs="Arial"/>
                <w:color w:val="333333"/>
                <w:sz w:val="24"/>
                <w:szCs w:val="24"/>
              </w:rPr>
              <w:t>1.1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 –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w:t>
            </w:r>
          </w:p>
        </w:tc>
        <w:tc>
          <w:tcPr>
            <w:tcW w:w="6049" w:type="dxa"/>
            <w:tcBorders>
              <w:top w:val="single" w:sz="8" w:space="0" w:color="auto"/>
              <w:left w:val="single" w:sz="8" w:space="0" w:color="auto"/>
              <w:bottom w:val="single" w:sz="8" w:space="0" w:color="auto"/>
              <w:right w:val="single" w:sz="8" w:space="0" w:color="auto"/>
            </w:tcBorders>
          </w:tcPr>
          <w:p w14:paraId="78EB841A" w14:textId="7F83038F" w:rsidR="69C58BE0" w:rsidRDefault="69C58BE0">
            <w:r w:rsidRPr="69C58BE0">
              <w:rPr>
                <w:rFonts w:ascii="Arial" w:eastAsia="Arial" w:hAnsi="Arial" w:cs="Arial"/>
                <w:color w:val="333333"/>
                <w:sz w:val="24"/>
                <w:szCs w:val="24"/>
              </w:rPr>
              <w:t>If applicable, is your organisation registered with the appropriate professional or trade register(s) in the member state where it is established?</w:t>
            </w:r>
          </w:p>
        </w:tc>
        <w:tc>
          <w:tcPr>
            <w:tcW w:w="1607" w:type="dxa"/>
            <w:tcBorders>
              <w:top w:val="single" w:sz="8" w:space="0" w:color="auto"/>
              <w:left w:val="single" w:sz="8" w:space="0" w:color="auto"/>
              <w:bottom w:val="single" w:sz="8" w:space="0" w:color="auto"/>
              <w:right w:val="single" w:sz="8" w:space="0" w:color="auto"/>
            </w:tcBorders>
          </w:tcPr>
          <w:p w14:paraId="0EBEF87C" w14:textId="7C487848"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r w:rsidRPr="69C58BE0">
              <w:rPr>
                <w:rFonts w:ascii="Arial" w:eastAsia="Arial" w:hAnsi="Arial" w:cs="Arial"/>
                <w:color w:val="333333"/>
                <w:sz w:val="24"/>
                <w:szCs w:val="24"/>
              </w:rPr>
              <w:t xml:space="preserve"> </w:t>
            </w:r>
          </w:p>
          <w:p w14:paraId="42FCB87C" w14:textId="2ED8403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r w:rsidRPr="69C58BE0">
              <w:rPr>
                <w:rFonts w:ascii="Arial" w:eastAsia="Arial" w:hAnsi="Arial" w:cs="Arial"/>
                <w:color w:val="333333"/>
                <w:sz w:val="24"/>
                <w:szCs w:val="24"/>
              </w:rPr>
              <w:t xml:space="preserve">   </w:t>
            </w:r>
          </w:p>
          <w:p w14:paraId="4D510CC9" w14:textId="56F98860" w:rsidR="69C58BE0" w:rsidRDefault="69C58BE0">
            <w:r w:rsidRPr="69C58BE0">
              <w:rPr>
                <w:rFonts w:ascii="Arial" w:eastAsia="Arial" w:hAnsi="Arial" w:cs="Arial"/>
                <w:color w:val="333333"/>
                <w:sz w:val="24"/>
                <w:szCs w:val="24"/>
              </w:rPr>
              <w:t xml:space="preserve">N/A </w:t>
            </w:r>
            <w:r w:rsidRPr="69C58BE0">
              <w:rPr>
                <w:rFonts w:ascii="Segoe UI Symbol" w:eastAsia="Segoe UI Symbol" w:hAnsi="Segoe UI Symbol" w:cs="Segoe UI Symbol"/>
                <w:color w:val="333333"/>
                <w:sz w:val="24"/>
                <w:szCs w:val="24"/>
              </w:rPr>
              <w:t>☐</w:t>
            </w:r>
          </w:p>
        </w:tc>
      </w:tr>
      <w:tr w:rsidR="69C58BE0" w14:paraId="0DAD81DC" w14:textId="77777777" w:rsidTr="69C58BE0">
        <w:tc>
          <w:tcPr>
            <w:tcW w:w="1359" w:type="dxa"/>
            <w:tcBorders>
              <w:top w:val="single" w:sz="8" w:space="0" w:color="auto"/>
              <w:left w:val="single" w:sz="8" w:space="0" w:color="auto"/>
              <w:bottom w:val="single" w:sz="8" w:space="0" w:color="auto"/>
              <w:right w:val="single" w:sz="8" w:space="0" w:color="auto"/>
            </w:tcBorders>
          </w:tcPr>
          <w:p w14:paraId="2E9312C7" w14:textId="143A5E93" w:rsidR="69C58BE0" w:rsidRDefault="69C58BE0">
            <w:r w:rsidRPr="69C58BE0">
              <w:rPr>
                <w:rFonts w:ascii="Arial" w:eastAsia="Arial" w:hAnsi="Arial" w:cs="Arial"/>
                <w:color w:val="333333"/>
                <w:sz w:val="24"/>
                <w:szCs w:val="24"/>
              </w:rPr>
              <w:t>1.1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 – (ii)</w:t>
            </w:r>
          </w:p>
        </w:tc>
        <w:tc>
          <w:tcPr>
            <w:tcW w:w="6049" w:type="dxa"/>
            <w:tcBorders>
              <w:top w:val="single" w:sz="8" w:space="0" w:color="auto"/>
              <w:left w:val="single" w:sz="8" w:space="0" w:color="auto"/>
              <w:bottom w:val="single" w:sz="8" w:space="0" w:color="auto"/>
              <w:right w:val="single" w:sz="8" w:space="0" w:color="auto"/>
            </w:tcBorders>
          </w:tcPr>
          <w:p w14:paraId="3D7CAC5E" w14:textId="2271DB87" w:rsidR="69C58BE0" w:rsidRDefault="69C58BE0">
            <w:r w:rsidRPr="69C58BE0">
              <w:rPr>
                <w:rFonts w:ascii="Arial" w:eastAsia="Arial" w:hAnsi="Arial" w:cs="Arial"/>
                <w:color w:val="333333"/>
                <w:sz w:val="24"/>
                <w:szCs w:val="24"/>
              </w:rPr>
              <w:t>If you responded yes to 1.1(</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 -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 please provide the relevant details, including the registration number(s).</w:t>
            </w:r>
          </w:p>
        </w:tc>
        <w:tc>
          <w:tcPr>
            <w:tcW w:w="1607" w:type="dxa"/>
            <w:tcBorders>
              <w:top w:val="single" w:sz="8" w:space="0" w:color="auto"/>
              <w:left w:val="single" w:sz="8" w:space="0" w:color="auto"/>
              <w:bottom w:val="single" w:sz="8" w:space="0" w:color="auto"/>
              <w:right w:val="single" w:sz="8" w:space="0" w:color="auto"/>
            </w:tcBorders>
          </w:tcPr>
          <w:p w14:paraId="7F72FE75" w14:textId="3DF5BBA6" w:rsidR="69C58BE0" w:rsidRDefault="69C58BE0">
            <w:r w:rsidRPr="69C58BE0">
              <w:rPr>
                <w:rFonts w:ascii="Arial" w:eastAsia="Arial" w:hAnsi="Arial" w:cs="Arial"/>
                <w:color w:val="333333"/>
                <w:sz w:val="24"/>
                <w:szCs w:val="24"/>
              </w:rPr>
              <w:t xml:space="preserve"> </w:t>
            </w:r>
          </w:p>
        </w:tc>
      </w:tr>
      <w:tr w:rsidR="69C58BE0" w14:paraId="4E896A95" w14:textId="77777777" w:rsidTr="69C58BE0">
        <w:tc>
          <w:tcPr>
            <w:tcW w:w="1359" w:type="dxa"/>
            <w:tcBorders>
              <w:top w:val="single" w:sz="8" w:space="0" w:color="auto"/>
              <w:left w:val="single" w:sz="8" w:space="0" w:color="auto"/>
              <w:bottom w:val="single" w:sz="8" w:space="0" w:color="auto"/>
              <w:right w:val="single" w:sz="8" w:space="0" w:color="auto"/>
            </w:tcBorders>
          </w:tcPr>
          <w:p w14:paraId="6C29B84B" w14:textId="0E90997E" w:rsidR="69C58BE0" w:rsidRDefault="69C58BE0">
            <w:r w:rsidRPr="69C58BE0">
              <w:rPr>
                <w:rFonts w:ascii="Arial" w:eastAsia="Arial" w:hAnsi="Arial" w:cs="Arial"/>
                <w:color w:val="333333"/>
                <w:sz w:val="24"/>
                <w:szCs w:val="24"/>
              </w:rPr>
              <w:t>1.1(j) -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w:t>
            </w:r>
          </w:p>
        </w:tc>
        <w:tc>
          <w:tcPr>
            <w:tcW w:w="6049" w:type="dxa"/>
            <w:tcBorders>
              <w:top w:val="single" w:sz="8" w:space="0" w:color="auto"/>
              <w:left w:val="single" w:sz="8" w:space="0" w:color="auto"/>
              <w:bottom w:val="single" w:sz="8" w:space="0" w:color="auto"/>
              <w:right w:val="single" w:sz="8" w:space="0" w:color="auto"/>
            </w:tcBorders>
          </w:tcPr>
          <w:p w14:paraId="141A6C99" w14:textId="38071843" w:rsidR="69C58BE0" w:rsidRDefault="69C58BE0">
            <w:r w:rsidRPr="69C58BE0">
              <w:rPr>
                <w:rFonts w:ascii="Arial" w:eastAsia="Arial" w:hAnsi="Arial" w:cs="Arial"/>
                <w:color w:val="333333"/>
                <w:sz w:val="24"/>
                <w:szCs w:val="24"/>
              </w:rPr>
              <w:t xml:space="preserve">Is it a legal requirement in the state where you are established for you to possess a </w:t>
            </w:r>
            <w:proofErr w:type="gramStart"/>
            <w:r w:rsidRPr="69C58BE0">
              <w:rPr>
                <w:rFonts w:ascii="Arial" w:eastAsia="Arial" w:hAnsi="Arial" w:cs="Arial"/>
                <w:color w:val="333333"/>
                <w:sz w:val="24"/>
                <w:szCs w:val="24"/>
              </w:rPr>
              <w:t>particular authorisation</w:t>
            </w:r>
            <w:proofErr w:type="gramEnd"/>
            <w:r w:rsidRPr="69C58BE0">
              <w:rPr>
                <w:rFonts w:ascii="Arial" w:eastAsia="Arial" w:hAnsi="Arial" w:cs="Arial"/>
                <w:color w:val="333333"/>
                <w:sz w:val="24"/>
                <w:szCs w:val="24"/>
              </w:rPr>
              <w:t>, or be a member of a particular organisation in order to provide the services specified in this procurement?</w:t>
            </w:r>
          </w:p>
        </w:tc>
        <w:tc>
          <w:tcPr>
            <w:tcW w:w="1607" w:type="dxa"/>
            <w:tcBorders>
              <w:top w:val="single" w:sz="8" w:space="0" w:color="auto"/>
              <w:left w:val="single" w:sz="8" w:space="0" w:color="auto"/>
              <w:bottom w:val="single" w:sz="8" w:space="0" w:color="auto"/>
              <w:right w:val="single" w:sz="8" w:space="0" w:color="auto"/>
            </w:tcBorders>
          </w:tcPr>
          <w:p w14:paraId="15A27CD2" w14:textId="34FE844A"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1DBD5A9A" w14:textId="671FF8BC" w:rsidR="69C58BE0" w:rsidRDefault="69C58BE0">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r w:rsidRPr="69C58BE0">
              <w:rPr>
                <w:rFonts w:ascii="Arial" w:eastAsia="Arial" w:hAnsi="Arial" w:cs="Arial"/>
                <w:color w:val="333333"/>
                <w:sz w:val="24"/>
                <w:szCs w:val="24"/>
              </w:rPr>
              <w:t xml:space="preserve"> </w:t>
            </w:r>
          </w:p>
        </w:tc>
      </w:tr>
      <w:tr w:rsidR="69C58BE0" w14:paraId="79D9EB76" w14:textId="77777777" w:rsidTr="69C58BE0">
        <w:tc>
          <w:tcPr>
            <w:tcW w:w="1359" w:type="dxa"/>
            <w:tcBorders>
              <w:top w:val="single" w:sz="8" w:space="0" w:color="auto"/>
              <w:left w:val="single" w:sz="8" w:space="0" w:color="auto"/>
              <w:bottom w:val="single" w:sz="8" w:space="0" w:color="auto"/>
              <w:right w:val="single" w:sz="8" w:space="0" w:color="auto"/>
            </w:tcBorders>
          </w:tcPr>
          <w:p w14:paraId="40EB870C" w14:textId="5820EAF2" w:rsidR="69C58BE0" w:rsidRDefault="69C58BE0">
            <w:r w:rsidRPr="69C58BE0">
              <w:rPr>
                <w:rFonts w:ascii="Arial" w:eastAsia="Arial" w:hAnsi="Arial" w:cs="Arial"/>
                <w:color w:val="333333"/>
                <w:sz w:val="24"/>
                <w:szCs w:val="24"/>
              </w:rPr>
              <w:t>1.1(j) - (ii)</w:t>
            </w:r>
          </w:p>
        </w:tc>
        <w:tc>
          <w:tcPr>
            <w:tcW w:w="6049" w:type="dxa"/>
            <w:tcBorders>
              <w:top w:val="single" w:sz="8" w:space="0" w:color="auto"/>
              <w:left w:val="single" w:sz="8" w:space="0" w:color="auto"/>
              <w:bottom w:val="single" w:sz="8" w:space="0" w:color="auto"/>
              <w:right w:val="single" w:sz="8" w:space="0" w:color="auto"/>
            </w:tcBorders>
          </w:tcPr>
          <w:p w14:paraId="06427194" w14:textId="5246BD88" w:rsidR="69C58BE0" w:rsidRDefault="69C58BE0">
            <w:r w:rsidRPr="69C58BE0">
              <w:rPr>
                <w:rFonts w:ascii="Arial" w:eastAsia="Arial" w:hAnsi="Arial" w:cs="Arial"/>
                <w:color w:val="333333"/>
                <w:sz w:val="24"/>
                <w:szCs w:val="24"/>
              </w:rPr>
              <w:t>If you responded yes to 1.1(j) -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 please provide additional details of what is required and confirmation that you have complied with this.</w:t>
            </w:r>
          </w:p>
        </w:tc>
        <w:tc>
          <w:tcPr>
            <w:tcW w:w="1607" w:type="dxa"/>
            <w:tcBorders>
              <w:top w:val="single" w:sz="8" w:space="0" w:color="auto"/>
              <w:left w:val="single" w:sz="8" w:space="0" w:color="auto"/>
              <w:bottom w:val="single" w:sz="8" w:space="0" w:color="auto"/>
              <w:right w:val="single" w:sz="8" w:space="0" w:color="auto"/>
            </w:tcBorders>
          </w:tcPr>
          <w:p w14:paraId="1AC583C4" w14:textId="620B32D8" w:rsidR="69C58BE0" w:rsidRDefault="69C58BE0">
            <w:r w:rsidRPr="69C58BE0">
              <w:rPr>
                <w:rFonts w:ascii="Arial" w:eastAsia="Arial" w:hAnsi="Arial" w:cs="Arial"/>
                <w:color w:val="333333"/>
                <w:sz w:val="24"/>
                <w:szCs w:val="24"/>
              </w:rPr>
              <w:t xml:space="preserve"> </w:t>
            </w:r>
          </w:p>
        </w:tc>
      </w:tr>
      <w:tr w:rsidR="69C58BE0" w14:paraId="13649E49" w14:textId="77777777" w:rsidTr="69C58BE0">
        <w:tc>
          <w:tcPr>
            <w:tcW w:w="1359" w:type="dxa"/>
            <w:tcBorders>
              <w:top w:val="single" w:sz="8" w:space="0" w:color="auto"/>
              <w:left w:val="single" w:sz="8" w:space="0" w:color="auto"/>
              <w:bottom w:val="single" w:sz="8" w:space="0" w:color="auto"/>
              <w:right w:val="single" w:sz="8" w:space="0" w:color="auto"/>
            </w:tcBorders>
          </w:tcPr>
          <w:p w14:paraId="76322840" w14:textId="7212FC06" w:rsidR="69C58BE0" w:rsidRDefault="69C58BE0">
            <w:r w:rsidRPr="69C58BE0">
              <w:rPr>
                <w:rFonts w:ascii="Arial" w:eastAsia="Arial" w:hAnsi="Arial" w:cs="Arial"/>
                <w:color w:val="333333"/>
                <w:sz w:val="24"/>
                <w:szCs w:val="24"/>
              </w:rPr>
              <w:lastRenderedPageBreak/>
              <w:t>1.1(k)</w:t>
            </w:r>
          </w:p>
        </w:tc>
        <w:tc>
          <w:tcPr>
            <w:tcW w:w="6049" w:type="dxa"/>
            <w:tcBorders>
              <w:top w:val="single" w:sz="8" w:space="0" w:color="auto"/>
              <w:left w:val="single" w:sz="8" w:space="0" w:color="auto"/>
              <w:bottom w:val="single" w:sz="8" w:space="0" w:color="auto"/>
              <w:right w:val="single" w:sz="8" w:space="0" w:color="auto"/>
            </w:tcBorders>
          </w:tcPr>
          <w:p w14:paraId="56674DFD" w14:textId="07AB999C" w:rsidR="69C58BE0" w:rsidRDefault="69C58BE0">
            <w:r w:rsidRPr="69C58BE0">
              <w:rPr>
                <w:rFonts w:ascii="Arial" w:eastAsia="Arial" w:hAnsi="Arial" w:cs="Arial"/>
                <w:color w:val="333333"/>
                <w:sz w:val="24"/>
                <w:szCs w:val="24"/>
              </w:rPr>
              <w:t>Trading name(s) that will be used if successful in this procurement</w:t>
            </w:r>
          </w:p>
        </w:tc>
        <w:tc>
          <w:tcPr>
            <w:tcW w:w="1607" w:type="dxa"/>
            <w:tcBorders>
              <w:top w:val="single" w:sz="8" w:space="0" w:color="auto"/>
              <w:left w:val="single" w:sz="8" w:space="0" w:color="auto"/>
              <w:bottom w:val="single" w:sz="8" w:space="0" w:color="auto"/>
              <w:right w:val="single" w:sz="8" w:space="0" w:color="auto"/>
            </w:tcBorders>
          </w:tcPr>
          <w:p w14:paraId="4DC08AB5" w14:textId="511C04BF" w:rsidR="69C58BE0" w:rsidRDefault="69C58BE0">
            <w:r w:rsidRPr="69C58BE0">
              <w:rPr>
                <w:rFonts w:ascii="Arial" w:eastAsia="Arial" w:hAnsi="Arial" w:cs="Arial"/>
                <w:color w:val="333333"/>
                <w:sz w:val="24"/>
                <w:szCs w:val="24"/>
              </w:rPr>
              <w:t xml:space="preserve"> </w:t>
            </w:r>
          </w:p>
        </w:tc>
      </w:tr>
      <w:tr w:rsidR="69C58BE0" w14:paraId="12C0AFF1" w14:textId="77777777" w:rsidTr="69C58BE0">
        <w:tc>
          <w:tcPr>
            <w:tcW w:w="1359" w:type="dxa"/>
            <w:tcBorders>
              <w:top w:val="single" w:sz="8" w:space="0" w:color="auto"/>
              <w:left w:val="single" w:sz="8" w:space="0" w:color="auto"/>
              <w:bottom w:val="single" w:sz="8" w:space="0" w:color="auto"/>
              <w:right w:val="single" w:sz="8" w:space="0" w:color="auto"/>
            </w:tcBorders>
          </w:tcPr>
          <w:p w14:paraId="17F3950E" w14:textId="120A8D74" w:rsidR="69C58BE0" w:rsidRDefault="69C58BE0">
            <w:r w:rsidRPr="69C58BE0">
              <w:rPr>
                <w:rFonts w:ascii="Arial" w:eastAsia="Arial" w:hAnsi="Arial" w:cs="Arial"/>
                <w:color w:val="333333"/>
                <w:sz w:val="24"/>
                <w:szCs w:val="24"/>
              </w:rPr>
              <w:t>1.1(l)</w:t>
            </w:r>
          </w:p>
        </w:tc>
        <w:tc>
          <w:tcPr>
            <w:tcW w:w="6049" w:type="dxa"/>
            <w:tcBorders>
              <w:top w:val="single" w:sz="8" w:space="0" w:color="auto"/>
              <w:left w:val="single" w:sz="8" w:space="0" w:color="auto"/>
              <w:bottom w:val="single" w:sz="8" w:space="0" w:color="auto"/>
              <w:right w:val="single" w:sz="8" w:space="0" w:color="auto"/>
            </w:tcBorders>
          </w:tcPr>
          <w:p w14:paraId="07719470" w14:textId="25B1FF57"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Relevant classifications (state whether you fall within one of these, and if so which one) </w:t>
            </w:r>
          </w:p>
          <w:p w14:paraId="3EEF9E79" w14:textId="0568AA66"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a) Voluntary Community Social Enterprise (VCSE) </w:t>
            </w:r>
          </w:p>
          <w:p w14:paraId="7EBDE462" w14:textId="3480BED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b) Sheltered Workshop </w:t>
            </w:r>
          </w:p>
          <w:p w14:paraId="2E6BE815" w14:textId="22B39BCE" w:rsidR="69C58BE0" w:rsidRDefault="69C58BE0">
            <w:r w:rsidRPr="69C58BE0">
              <w:rPr>
                <w:rFonts w:ascii="Arial" w:eastAsia="Arial" w:hAnsi="Arial" w:cs="Arial"/>
                <w:color w:val="333333"/>
                <w:sz w:val="24"/>
                <w:szCs w:val="24"/>
              </w:rPr>
              <w:t>c) Public service mutual</w:t>
            </w:r>
          </w:p>
        </w:tc>
        <w:tc>
          <w:tcPr>
            <w:tcW w:w="1607" w:type="dxa"/>
            <w:tcBorders>
              <w:top w:val="single" w:sz="8" w:space="0" w:color="auto"/>
              <w:left w:val="single" w:sz="8" w:space="0" w:color="auto"/>
              <w:bottom w:val="single" w:sz="8" w:space="0" w:color="auto"/>
              <w:right w:val="single" w:sz="8" w:space="0" w:color="auto"/>
            </w:tcBorders>
          </w:tcPr>
          <w:p w14:paraId="32A745AE" w14:textId="64CF0451" w:rsidR="69C58BE0" w:rsidRDefault="69C58BE0">
            <w:r w:rsidRPr="69C58BE0">
              <w:rPr>
                <w:rFonts w:ascii="Arial" w:eastAsia="Arial" w:hAnsi="Arial" w:cs="Arial"/>
                <w:color w:val="333333"/>
                <w:sz w:val="24"/>
                <w:szCs w:val="24"/>
              </w:rPr>
              <w:t xml:space="preserve"> </w:t>
            </w:r>
          </w:p>
        </w:tc>
      </w:tr>
      <w:tr w:rsidR="69C58BE0" w14:paraId="4A0ED497" w14:textId="77777777" w:rsidTr="69C58BE0">
        <w:tc>
          <w:tcPr>
            <w:tcW w:w="1359" w:type="dxa"/>
            <w:tcBorders>
              <w:top w:val="single" w:sz="8" w:space="0" w:color="auto"/>
              <w:left w:val="single" w:sz="8" w:space="0" w:color="auto"/>
              <w:bottom w:val="single" w:sz="8" w:space="0" w:color="auto"/>
              <w:right w:val="single" w:sz="8" w:space="0" w:color="auto"/>
            </w:tcBorders>
          </w:tcPr>
          <w:p w14:paraId="6C5B5847" w14:textId="4F4380CA" w:rsidR="69C58BE0" w:rsidRDefault="69C58BE0">
            <w:r w:rsidRPr="69C58BE0">
              <w:rPr>
                <w:rFonts w:ascii="Arial" w:eastAsia="Arial" w:hAnsi="Arial" w:cs="Arial"/>
                <w:color w:val="333333"/>
                <w:sz w:val="24"/>
                <w:szCs w:val="24"/>
              </w:rPr>
              <w:t>1.1(m)</w:t>
            </w:r>
          </w:p>
        </w:tc>
        <w:tc>
          <w:tcPr>
            <w:tcW w:w="6049" w:type="dxa"/>
            <w:tcBorders>
              <w:top w:val="single" w:sz="8" w:space="0" w:color="auto"/>
              <w:left w:val="single" w:sz="8" w:space="0" w:color="auto"/>
              <w:bottom w:val="single" w:sz="8" w:space="0" w:color="auto"/>
              <w:right w:val="single" w:sz="8" w:space="0" w:color="auto"/>
            </w:tcBorders>
          </w:tcPr>
          <w:p w14:paraId="7A9E63DF" w14:textId="67D58FA6" w:rsidR="69C58BE0" w:rsidRDefault="69C58BE0">
            <w:r w:rsidRPr="69C58BE0">
              <w:rPr>
                <w:rFonts w:ascii="Arial" w:eastAsia="Arial" w:hAnsi="Arial" w:cs="Arial"/>
                <w:color w:val="333333"/>
                <w:sz w:val="24"/>
                <w:szCs w:val="24"/>
              </w:rPr>
              <w:t>Are you a Small, Medium or Micro Enterprise (SME)</w:t>
            </w:r>
            <w:ins w:id="4" w:author="John Calwell [2]" w:date="2021-02-09T07:35:00Z">
              <w:r>
                <w:fldChar w:fldCharType="begin"/>
              </w:r>
              <w:r>
                <w:instrText xml:space="preserve">HYPERLINK "https://ukc-word-edit.officeapps.live.com/we/wordeditorframe.aspx?ui=en-gb&amp;rs=en-gb&amp;wopisrc=https%3A%2F%2Fwestofenglandca.sharepoint.com%2Fsites%2FPolicyStrategy%2F_vti_bin%2Fwopi.ashx%2Ffiles%2F75de827b868148cda09822b33fe2ae1b&amp;wdenableroaming=1&amp;mscc=1&amp;hid=-18300&amp;uiembed=1&amp;uih=teams&amp;hhdr=1&amp;dchat=1&amp;sc=%7B%22pmo%22%3A%22https%3A%2F%2Fteams.microsoft.com%22%2C%22pmshare%22%3Atrue%2C%22surl%22%3A%22%22%2C%22curl%22%3A%22%22%2C%22vurl%22%3A%22%22%2C%22eurl%22%3A%22https%3A%2F%2Fteams.microsoft.com%2Ffiles%2Fapps%2Fcom.microsoft.teams.files%2Ffiles%2F713525284%2Fopen%3Fagent%3Dpostmessage%26objectUrl%3Dhttps%253A%252F%252Fwestofenglandca.sharepoint.com%252Fsites%252FPolicyStrategy%252FShared%2520Documents%252FSouth%2520West%2520Energy%2520Hub%252F04.%2520Delivery%252F12.%2520Hsg%2520Retrofit%252FGHG%2520LAD%2520Procurement%252FDraft%2520tender%2520documents%252F2.0%2520LADs2%2520Document%25202%2520Supplier%2520Questionnaire%2520and%2520Quality%2520Questions.docx%26fileId%3D75de827b-8681-48cd-a098-22b33fe2ae1b%26fileType%3Ddocx%26ctx%3Drecent%26scenarioId%3D18300%26locale%3Den-gb%26theme%3Ddefault%26version%3D20201217029%26setting%3Dring.id%3Ageneral%26setting%3DcreatedTime%3A1612856083964%22%7D&amp;wdorigin=TEAMS-ELECTRON.recent.recent&amp;wdhostclicktime=1612856083914&amp;jsapi=1&amp;jsapiver=v1&amp;newsession=1&amp;corrid=79fb17a5-c01a-4008-baff-dcd268a69e54&amp;usid=79fb17a5-c01a-4008-baff-dcd268a69e54&amp;sftc=1&amp;sams=1&amp;accloop=1&amp;sdr=6&amp;scnd=1&amp;hbcv=1&amp;htv=1&amp;hodflp=1&amp;instantedit=1&amp;wopicomplete=1&amp;wdredirectionreason=Unified_SingleFlush&amp;rct=Medium&amp;ctp=LeastProtected#_ftn2" </w:instrText>
              </w:r>
              <w:r>
                <w:fldChar w:fldCharType="separate"/>
              </w:r>
            </w:ins>
            <w:r w:rsidRPr="69C58BE0">
              <w:rPr>
                <w:rStyle w:val="Hyperlink"/>
                <w:rFonts w:ascii="Arial" w:eastAsia="Arial" w:hAnsi="Arial" w:cs="Arial"/>
                <w:sz w:val="24"/>
                <w:szCs w:val="24"/>
                <w:vertAlign w:val="superscript"/>
              </w:rPr>
              <w:t>[2]</w:t>
            </w:r>
            <w:ins w:id="5" w:author="John Calwell [2]" w:date="2021-02-09T07:35:00Z">
              <w:r>
                <w:fldChar w:fldCharType="end"/>
              </w:r>
            </w:ins>
            <w:r w:rsidRPr="69C58BE0">
              <w:rPr>
                <w:rFonts w:ascii="Arial" w:eastAsia="Arial" w:hAnsi="Arial" w:cs="Arial"/>
                <w:color w:val="333333"/>
                <w:sz w:val="24"/>
                <w:szCs w:val="24"/>
              </w:rPr>
              <w:t>?</w:t>
            </w:r>
          </w:p>
        </w:tc>
        <w:tc>
          <w:tcPr>
            <w:tcW w:w="1607" w:type="dxa"/>
            <w:tcBorders>
              <w:top w:val="single" w:sz="8" w:space="0" w:color="auto"/>
              <w:left w:val="single" w:sz="8" w:space="0" w:color="auto"/>
              <w:bottom w:val="single" w:sz="8" w:space="0" w:color="auto"/>
              <w:right w:val="single" w:sz="8" w:space="0" w:color="auto"/>
            </w:tcBorders>
          </w:tcPr>
          <w:p w14:paraId="08B65C27" w14:textId="4D962788"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3F6AF783" w14:textId="407C66C5" w:rsidR="69C58BE0" w:rsidRDefault="69C58BE0">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tc>
      </w:tr>
      <w:tr w:rsidR="69C58BE0" w14:paraId="6F42036F" w14:textId="77777777" w:rsidTr="69C58BE0">
        <w:tc>
          <w:tcPr>
            <w:tcW w:w="1359" w:type="dxa"/>
            <w:tcBorders>
              <w:top w:val="single" w:sz="8" w:space="0" w:color="auto"/>
              <w:left w:val="single" w:sz="8" w:space="0" w:color="auto"/>
              <w:bottom w:val="single" w:sz="8" w:space="0" w:color="auto"/>
              <w:right w:val="single" w:sz="8" w:space="0" w:color="auto"/>
            </w:tcBorders>
          </w:tcPr>
          <w:p w14:paraId="58C86E40" w14:textId="2E3CE93A" w:rsidR="69C58BE0" w:rsidRDefault="69C58BE0">
            <w:r w:rsidRPr="69C58BE0">
              <w:rPr>
                <w:rFonts w:ascii="Arial" w:eastAsia="Arial" w:hAnsi="Arial" w:cs="Arial"/>
                <w:color w:val="333333"/>
                <w:sz w:val="24"/>
                <w:szCs w:val="24"/>
              </w:rPr>
              <w:t>1.1(n)</w:t>
            </w:r>
          </w:p>
        </w:tc>
        <w:tc>
          <w:tcPr>
            <w:tcW w:w="6049" w:type="dxa"/>
            <w:tcBorders>
              <w:top w:val="single" w:sz="8" w:space="0" w:color="auto"/>
              <w:left w:val="single" w:sz="8" w:space="0" w:color="auto"/>
              <w:bottom w:val="single" w:sz="8" w:space="0" w:color="auto"/>
              <w:right w:val="single" w:sz="8" w:space="0" w:color="auto"/>
            </w:tcBorders>
          </w:tcPr>
          <w:p w14:paraId="1FC549FF" w14:textId="5B77CFFE"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Details of Persons of Significant Control (PSC), where appropriate: </w:t>
            </w:r>
            <w:ins w:id="6" w:author="John Calwell [2]" w:date="2021-02-09T07:35:00Z">
              <w:r>
                <w:fldChar w:fldCharType="begin"/>
              </w:r>
              <w:r>
                <w:instrText xml:space="preserve">HYPERLINK "https://ukc-word-edit.officeapps.live.com/we/wordeditorframe.aspx?ui=en-gb&amp;rs=en-gb&amp;wopisrc=https%3A%2F%2Fwestofenglandca.sharepoint.com%2Fsites%2FPolicyStrategy%2F_vti_bin%2Fwopi.ashx%2Ffiles%2F75de827b868148cda09822b33fe2ae1b&amp;wdenableroaming=1&amp;mscc=1&amp;hid=-18300&amp;uiembed=1&amp;uih=teams&amp;hhdr=1&amp;dchat=1&amp;sc=%7B%22pmo%22%3A%22https%3A%2F%2Fteams.microsoft.com%22%2C%22pmshare%22%3Atrue%2C%22surl%22%3A%22%22%2C%22curl%22%3A%22%22%2C%22vurl%22%3A%22%22%2C%22eurl%22%3A%22https%3A%2F%2Fteams.microsoft.com%2Ffiles%2Fapps%2Fcom.microsoft.teams.files%2Ffiles%2F713525284%2Fopen%3Fagent%3Dpostmessage%26objectUrl%3Dhttps%253A%252F%252Fwestofenglandca.sharepoint.com%252Fsites%252FPolicyStrategy%252FShared%2520Documents%252FSouth%2520West%2520Energy%2520Hub%252F04.%2520Delivery%252F12.%2520Hsg%2520Retrofit%252FGHG%2520LAD%2520Procurement%252FDraft%2520tender%2520documents%252F2.0%2520LADs2%2520Document%25202%2520Supplier%2520Questionnaire%2520and%2520Quality%2520Questions.docx%26fileId%3D75de827b-8681-48cd-a098-22b33fe2ae1b%26fileType%3Ddocx%26ctx%3Drecent%26scenarioId%3D18300%26locale%3Den-gb%26theme%3Ddefault%26version%3D20201217029%26setting%3Dring.id%3Ageneral%26setting%3DcreatedTime%3A1612856083964%22%7D&amp;wdorigin=TEAMS-ELECTRON.recent.recent&amp;wdhostclicktime=1612856083914&amp;jsapi=1&amp;jsapiver=v1&amp;newsession=1&amp;corrid=79fb17a5-c01a-4008-baff-dcd268a69e54&amp;usid=79fb17a5-c01a-4008-baff-dcd268a69e54&amp;sftc=1&amp;sams=1&amp;accloop=1&amp;sdr=6&amp;scnd=1&amp;hbcv=1&amp;htv=1&amp;hodflp=1&amp;instantedit=1&amp;wopicomplete=1&amp;wdredirectionreason=Unified_SingleFlush&amp;rct=Medium&amp;ctp=LeastProtected#_ftn3" </w:instrText>
              </w:r>
              <w:r>
                <w:fldChar w:fldCharType="separate"/>
              </w:r>
            </w:ins>
            <w:r w:rsidRPr="69C58BE0">
              <w:rPr>
                <w:rStyle w:val="Hyperlink"/>
                <w:rFonts w:ascii="Arial" w:eastAsia="Arial" w:hAnsi="Arial" w:cs="Arial"/>
                <w:sz w:val="24"/>
                <w:szCs w:val="24"/>
                <w:vertAlign w:val="superscript"/>
              </w:rPr>
              <w:t>[3]</w:t>
            </w:r>
            <w:ins w:id="7" w:author="John Calwell [2]" w:date="2021-02-09T07:35:00Z">
              <w:r>
                <w:fldChar w:fldCharType="end"/>
              </w:r>
            </w:ins>
            <w:r w:rsidRPr="69C58BE0">
              <w:rPr>
                <w:rFonts w:ascii="Arial" w:eastAsia="Arial" w:hAnsi="Arial" w:cs="Arial"/>
                <w:color w:val="333333"/>
                <w:sz w:val="24"/>
                <w:szCs w:val="24"/>
              </w:rPr>
              <w:t xml:space="preserve"> </w:t>
            </w:r>
          </w:p>
          <w:p w14:paraId="5851C625" w14:textId="42389020"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Name; </w:t>
            </w:r>
          </w:p>
          <w:p w14:paraId="498B5574" w14:textId="5B2C16D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Date of birth; </w:t>
            </w:r>
          </w:p>
          <w:p w14:paraId="16B6363C" w14:textId="5E60163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Nationality; </w:t>
            </w:r>
          </w:p>
          <w:p w14:paraId="258CEC5C" w14:textId="73587F5F"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Country, state or part of the UK where the PSC usually lives; </w:t>
            </w:r>
          </w:p>
          <w:p w14:paraId="561F44CF" w14:textId="51CBED7F"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Service address; </w:t>
            </w:r>
          </w:p>
          <w:p w14:paraId="63FAF863" w14:textId="7C8A4D1F"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The date he or she became a PSC in relation to the company (for existing companies the 6 April 2016 should be used); </w:t>
            </w:r>
          </w:p>
          <w:p w14:paraId="4229070F" w14:textId="530DFC08"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Which conditions for being a PSC are met; </w:t>
            </w:r>
          </w:p>
          <w:p w14:paraId="7FF24ECD" w14:textId="4311539E"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 Over 25% up to (and including) 50%, </w:t>
            </w:r>
          </w:p>
          <w:p w14:paraId="1A81FCDC" w14:textId="68B5C468"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 More than 50% and less than 75%, </w:t>
            </w:r>
          </w:p>
          <w:p w14:paraId="12F968E9" w14:textId="4C8B9196" w:rsidR="69C58BE0" w:rsidRDefault="69C58BE0" w:rsidP="69C58BE0">
            <w:pPr>
              <w:rPr>
                <w:rFonts w:ascii="Arial" w:eastAsia="Arial" w:hAnsi="Arial" w:cs="Arial"/>
                <w:color w:val="333333"/>
                <w:sz w:val="24"/>
                <w:szCs w:val="24"/>
                <w:vertAlign w:val="superscript"/>
              </w:rPr>
            </w:pPr>
            <w:r w:rsidRPr="69C58BE0">
              <w:rPr>
                <w:rFonts w:ascii="Arial" w:eastAsia="Arial" w:hAnsi="Arial" w:cs="Arial"/>
                <w:color w:val="333333"/>
                <w:sz w:val="24"/>
                <w:szCs w:val="24"/>
              </w:rPr>
              <w:t xml:space="preserve">      - 75% or more.</w:t>
            </w:r>
            <w:ins w:id="8" w:author="John Calwell [2]" w:date="2021-02-09T07:35:00Z">
              <w:r>
                <w:fldChar w:fldCharType="begin"/>
              </w:r>
              <w:r>
                <w:instrText xml:space="preserve">HYPERLINK "https://ukc-word-edit.officeapps.live.com/we/wordeditorframe.aspx?ui=en-gb&amp;rs=en-gb&amp;wopisrc=https%3A%2F%2Fwestofenglandca.sharepoint.com%2Fsites%2FPolicyStrategy%2F_vti_bin%2Fwopi.ashx%2Ffiles%2F75de827b868148cda09822b33fe2ae1b&amp;wdenableroaming=1&amp;mscc=1&amp;hid=-18300&amp;uiembed=1&amp;uih=teams&amp;hhdr=1&amp;dchat=1&amp;sc=%7B%22pmo%22%3A%22https%3A%2F%2Fteams.microsoft.com%22%2C%22pmshare%22%3Atrue%2C%22surl%22%3A%22%22%2C%22curl%22%3A%22%22%2C%22vurl%22%3A%22%22%2C%22eurl%22%3A%22https%3A%2F%2Fteams.microsoft.com%2Ffiles%2Fapps%2Fcom.microsoft.teams.files%2Ffiles%2F713525284%2Fopen%3Fagent%3Dpostmessage%26objectUrl%3Dhttps%253A%252F%252Fwestofenglandca.sharepoint.com%252Fsites%252FPolicyStrategy%252FShared%2520Documents%252FSouth%2520West%2520Energy%2520Hub%252F04.%2520Delivery%252F12.%2520Hsg%2520Retrofit%252FGHG%2520LAD%2520Procurement%252FDraft%2520tender%2520documents%252F2.0%2520LADs2%2520Document%25202%2520Supplier%2520Questionnaire%2520and%2520Quality%2520Questions.docx%26fileId%3D75de827b-8681-48cd-a098-22b33fe2ae1b%26fileType%3Ddocx%26ctx%3Drecent%26scenarioId%3D18300%26locale%3Den-gb%26theme%3Ddefault%26version%3D20201217029%26setting%3Dring.id%3Ageneral%26setting%3DcreatedTime%3A1612856083964%22%7D&amp;wdorigin=TEAMS-ELECTRON.recent.recent&amp;wdhostclicktime=1612856083914&amp;jsapi=1&amp;jsapiver=v1&amp;newsession=1&amp;corrid=79fb17a5-c01a-4008-baff-dcd268a69e54&amp;usid=79fb17a5-c01a-4008-baff-dcd268a69e54&amp;sftc=1&amp;sams=1&amp;accloop=1&amp;sdr=6&amp;scnd=1&amp;hbcv=1&amp;htv=1&amp;hodflp=1&amp;instantedit=1&amp;wopicomplete=1&amp;wdredirectionreason=Unified_SingleFlush&amp;rct=Medium&amp;ctp=LeastProtected#_ftn4" </w:instrText>
              </w:r>
              <w:r>
                <w:fldChar w:fldCharType="separate"/>
              </w:r>
            </w:ins>
            <w:r w:rsidRPr="69C58BE0">
              <w:rPr>
                <w:rStyle w:val="Hyperlink"/>
                <w:rFonts w:ascii="Arial" w:eastAsia="Arial" w:hAnsi="Arial" w:cs="Arial"/>
                <w:sz w:val="24"/>
                <w:szCs w:val="24"/>
                <w:vertAlign w:val="superscript"/>
              </w:rPr>
              <w:t>[4]</w:t>
            </w:r>
            <w:ins w:id="9" w:author="John Calwell [2]" w:date="2021-02-09T07:35:00Z">
              <w:r>
                <w:fldChar w:fldCharType="end"/>
              </w:r>
            </w:ins>
            <w:r w:rsidRPr="69C58BE0">
              <w:rPr>
                <w:rFonts w:ascii="Arial" w:eastAsia="Arial" w:hAnsi="Arial" w:cs="Arial"/>
                <w:color w:val="333333"/>
                <w:sz w:val="24"/>
                <w:szCs w:val="24"/>
              </w:rPr>
              <w:t xml:space="preserve"> </w:t>
            </w:r>
            <w:r w:rsidRPr="69C58BE0">
              <w:rPr>
                <w:rFonts w:ascii="Arial" w:eastAsia="Arial" w:hAnsi="Arial" w:cs="Arial"/>
                <w:color w:val="333333"/>
                <w:sz w:val="24"/>
                <w:szCs w:val="24"/>
                <w:vertAlign w:val="superscript"/>
              </w:rPr>
              <w:t xml:space="preserve"> </w:t>
            </w:r>
          </w:p>
          <w:p w14:paraId="18D20240" w14:textId="7437594E" w:rsidR="69C58BE0" w:rsidRDefault="69C58BE0">
            <w:r w:rsidRPr="69C58BE0">
              <w:rPr>
                <w:rFonts w:ascii="Arial" w:eastAsia="Arial" w:hAnsi="Arial" w:cs="Arial"/>
                <w:color w:val="333333"/>
                <w:sz w:val="24"/>
                <w:szCs w:val="24"/>
              </w:rPr>
              <w:t>(Please enter N/A if not applicable)</w:t>
            </w:r>
          </w:p>
        </w:tc>
        <w:tc>
          <w:tcPr>
            <w:tcW w:w="1607" w:type="dxa"/>
            <w:tcBorders>
              <w:top w:val="single" w:sz="8" w:space="0" w:color="auto"/>
              <w:left w:val="single" w:sz="8" w:space="0" w:color="auto"/>
              <w:bottom w:val="single" w:sz="8" w:space="0" w:color="auto"/>
              <w:right w:val="single" w:sz="8" w:space="0" w:color="auto"/>
            </w:tcBorders>
          </w:tcPr>
          <w:p w14:paraId="6DCD4D25" w14:textId="5F08EA5F" w:rsidR="69C58BE0" w:rsidRDefault="69C58BE0">
            <w:r w:rsidRPr="69C58BE0">
              <w:rPr>
                <w:rFonts w:ascii="Arial" w:eastAsia="Arial" w:hAnsi="Arial" w:cs="Arial"/>
                <w:color w:val="333333"/>
                <w:sz w:val="24"/>
                <w:szCs w:val="24"/>
              </w:rPr>
              <w:t xml:space="preserve"> </w:t>
            </w:r>
          </w:p>
        </w:tc>
      </w:tr>
      <w:tr w:rsidR="69C58BE0" w14:paraId="4C92C5D4" w14:textId="77777777" w:rsidTr="69C58BE0">
        <w:tc>
          <w:tcPr>
            <w:tcW w:w="1359" w:type="dxa"/>
            <w:tcBorders>
              <w:top w:val="single" w:sz="8" w:space="0" w:color="auto"/>
              <w:left w:val="single" w:sz="8" w:space="0" w:color="auto"/>
              <w:bottom w:val="single" w:sz="8" w:space="0" w:color="auto"/>
              <w:right w:val="single" w:sz="8" w:space="0" w:color="auto"/>
            </w:tcBorders>
          </w:tcPr>
          <w:p w14:paraId="530E8FA3" w14:textId="7E2C4988" w:rsidR="69C58BE0" w:rsidRDefault="69C58BE0">
            <w:r w:rsidRPr="69C58BE0">
              <w:rPr>
                <w:rFonts w:ascii="Arial" w:eastAsia="Arial" w:hAnsi="Arial" w:cs="Arial"/>
                <w:color w:val="333333"/>
                <w:sz w:val="24"/>
                <w:szCs w:val="24"/>
              </w:rPr>
              <w:t>1.1(o)</w:t>
            </w:r>
          </w:p>
        </w:tc>
        <w:tc>
          <w:tcPr>
            <w:tcW w:w="6049" w:type="dxa"/>
            <w:tcBorders>
              <w:top w:val="single" w:sz="8" w:space="0" w:color="auto"/>
              <w:left w:val="single" w:sz="8" w:space="0" w:color="auto"/>
              <w:bottom w:val="single" w:sz="8" w:space="0" w:color="auto"/>
              <w:right w:val="single" w:sz="8" w:space="0" w:color="auto"/>
            </w:tcBorders>
          </w:tcPr>
          <w:p w14:paraId="306CA6DA" w14:textId="562B60A2"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Details of immediate parent company: </w:t>
            </w:r>
          </w:p>
          <w:p w14:paraId="5B84C8F7" w14:textId="47F53177"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Full name of the immediate parent company </w:t>
            </w:r>
          </w:p>
          <w:p w14:paraId="2984B9AE" w14:textId="28436D8A"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Registered office address (if applicable) </w:t>
            </w:r>
          </w:p>
          <w:p w14:paraId="3D69DEC4" w14:textId="78CFF3E8"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Registration number (if applicable) </w:t>
            </w:r>
          </w:p>
          <w:p w14:paraId="12CEC72E" w14:textId="34DC7772"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Head office DUNS number (if applicable) </w:t>
            </w:r>
          </w:p>
          <w:p w14:paraId="7D224D92" w14:textId="2E8EBF52"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Head office VAT number (if applicable) </w:t>
            </w:r>
          </w:p>
          <w:p w14:paraId="65E54405" w14:textId="2E6E6B39" w:rsidR="69C58BE0" w:rsidRDefault="69C58BE0">
            <w:r w:rsidRPr="69C58BE0">
              <w:rPr>
                <w:rFonts w:ascii="Arial" w:eastAsia="Arial" w:hAnsi="Arial" w:cs="Arial"/>
                <w:color w:val="333333"/>
                <w:sz w:val="24"/>
                <w:szCs w:val="24"/>
              </w:rPr>
              <w:t>(Please enter N/A if not applicable)</w:t>
            </w:r>
          </w:p>
        </w:tc>
        <w:tc>
          <w:tcPr>
            <w:tcW w:w="1607" w:type="dxa"/>
            <w:tcBorders>
              <w:top w:val="single" w:sz="8" w:space="0" w:color="auto"/>
              <w:left w:val="single" w:sz="8" w:space="0" w:color="auto"/>
              <w:bottom w:val="single" w:sz="8" w:space="0" w:color="auto"/>
              <w:right w:val="single" w:sz="8" w:space="0" w:color="auto"/>
            </w:tcBorders>
          </w:tcPr>
          <w:p w14:paraId="1CA2C270" w14:textId="765AD0EE" w:rsidR="69C58BE0" w:rsidRDefault="69C58BE0">
            <w:r w:rsidRPr="69C58BE0">
              <w:rPr>
                <w:rFonts w:ascii="Arial" w:eastAsia="Arial" w:hAnsi="Arial" w:cs="Arial"/>
                <w:color w:val="333333"/>
                <w:sz w:val="24"/>
                <w:szCs w:val="24"/>
              </w:rPr>
              <w:t xml:space="preserve"> </w:t>
            </w:r>
          </w:p>
        </w:tc>
      </w:tr>
      <w:tr w:rsidR="69C58BE0" w14:paraId="55C74AEC" w14:textId="77777777" w:rsidTr="69C58BE0">
        <w:tc>
          <w:tcPr>
            <w:tcW w:w="1359" w:type="dxa"/>
            <w:tcBorders>
              <w:top w:val="single" w:sz="8" w:space="0" w:color="auto"/>
              <w:left w:val="single" w:sz="8" w:space="0" w:color="auto"/>
              <w:bottom w:val="single" w:sz="8" w:space="0" w:color="auto"/>
              <w:right w:val="single" w:sz="8" w:space="0" w:color="auto"/>
            </w:tcBorders>
          </w:tcPr>
          <w:p w14:paraId="433E25D1" w14:textId="70F30BF8" w:rsidR="69C58BE0" w:rsidRDefault="69C58BE0">
            <w:r w:rsidRPr="69C58BE0">
              <w:rPr>
                <w:rFonts w:ascii="Arial" w:eastAsia="Arial" w:hAnsi="Arial" w:cs="Arial"/>
                <w:color w:val="333333"/>
                <w:sz w:val="24"/>
                <w:szCs w:val="24"/>
              </w:rPr>
              <w:t>1.1(p)</w:t>
            </w:r>
          </w:p>
        </w:tc>
        <w:tc>
          <w:tcPr>
            <w:tcW w:w="6049" w:type="dxa"/>
            <w:tcBorders>
              <w:top w:val="single" w:sz="8" w:space="0" w:color="auto"/>
              <w:left w:val="single" w:sz="8" w:space="0" w:color="auto"/>
              <w:bottom w:val="single" w:sz="8" w:space="0" w:color="auto"/>
              <w:right w:val="single" w:sz="8" w:space="0" w:color="auto"/>
            </w:tcBorders>
          </w:tcPr>
          <w:p w14:paraId="0D0B23B5" w14:textId="57978A0E"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Details of ultimate parent company: </w:t>
            </w:r>
          </w:p>
          <w:p w14:paraId="6CC42B5A" w14:textId="038F3048"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Full name of the ultimate parent company </w:t>
            </w:r>
          </w:p>
          <w:p w14:paraId="7CE8D96B" w14:textId="2316F05F"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Registered office address (if applicable) </w:t>
            </w:r>
          </w:p>
          <w:p w14:paraId="491AC9C2" w14:textId="44F2C381"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Registration number (if applicable) </w:t>
            </w:r>
          </w:p>
          <w:p w14:paraId="46A84C47" w14:textId="4D8694FA"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Head office DUNS number (if applicable) </w:t>
            </w:r>
          </w:p>
          <w:p w14:paraId="049D3252" w14:textId="2CE93769"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Head office VAT number (if applicable) </w:t>
            </w:r>
          </w:p>
          <w:p w14:paraId="4613F652" w14:textId="03B56E67" w:rsidR="69C58BE0" w:rsidRDefault="69C58BE0">
            <w:r w:rsidRPr="69C58BE0">
              <w:rPr>
                <w:rFonts w:ascii="Arial" w:eastAsia="Arial" w:hAnsi="Arial" w:cs="Arial"/>
                <w:color w:val="333333"/>
                <w:sz w:val="24"/>
                <w:szCs w:val="24"/>
              </w:rPr>
              <w:t>(Please enter N/A if not applicable)</w:t>
            </w:r>
          </w:p>
        </w:tc>
        <w:tc>
          <w:tcPr>
            <w:tcW w:w="1607" w:type="dxa"/>
            <w:tcBorders>
              <w:top w:val="single" w:sz="8" w:space="0" w:color="auto"/>
              <w:left w:val="single" w:sz="8" w:space="0" w:color="auto"/>
              <w:bottom w:val="single" w:sz="8" w:space="0" w:color="auto"/>
              <w:right w:val="single" w:sz="8" w:space="0" w:color="auto"/>
            </w:tcBorders>
          </w:tcPr>
          <w:p w14:paraId="13030A27" w14:textId="0AF43153" w:rsidR="69C58BE0" w:rsidRDefault="69C58BE0">
            <w:r w:rsidRPr="69C58BE0">
              <w:rPr>
                <w:rFonts w:ascii="Arial" w:eastAsia="Arial" w:hAnsi="Arial" w:cs="Arial"/>
                <w:color w:val="333333"/>
                <w:sz w:val="24"/>
                <w:szCs w:val="24"/>
              </w:rPr>
              <w:t xml:space="preserve"> </w:t>
            </w:r>
          </w:p>
        </w:tc>
      </w:tr>
    </w:tbl>
    <w:p w14:paraId="2A6BCE4E" w14:textId="256F482A"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39C1C7B8" w14:textId="72EDE6BA"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Please note: A criminal record check for relevant convictions may be undertaken for the preferred suppliers and the persons of significant in control of them</w:t>
      </w:r>
    </w:p>
    <w:p w14:paraId="43F66E0C" w14:textId="685532CE"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5F666225" w14:textId="54F4EABF"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tbl>
      <w:tblPr>
        <w:tblW w:w="0" w:type="auto"/>
        <w:tblLayout w:type="fixed"/>
        <w:tblLook w:val="04A0" w:firstRow="1" w:lastRow="0" w:firstColumn="1" w:lastColumn="0" w:noHBand="0" w:noVBand="1"/>
      </w:tblPr>
      <w:tblGrid>
        <w:gridCol w:w="1359"/>
        <w:gridCol w:w="4129"/>
        <w:gridCol w:w="3528"/>
      </w:tblGrid>
      <w:tr w:rsidR="69C58BE0" w14:paraId="290A45A6" w14:textId="77777777" w:rsidTr="69C58BE0">
        <w:tc>
          <w:tcPr>
            <w:tcW w:w="1359" w:type="dxa"/>
            <w:tcBorders>
              <w:top w:val="single" w:sz="8" w:space="0" w:color="auto"/>
              <w:left w:val="single" w:sz="8" w:space="0" w:color="auto"/>
              <w:bottom w:val="single" w:sz="8" w:space="0" w:color="auto"/>
              <w:right w:val="single" w:sz="8" w:space="0" w:color="auto"/>
            </w:tcBorders>
          </w:tcPr>
          <w:p w14:paraId="117DFEB8" w14:textId="07C81A45" w:rsidR="69C58BE0" w:rsidRDefault="69C58BE0">
            <w:r w:rsidRPr="69C58BE0">
              <w:rPr>
                <w:rFonts w:ascii="Arial" w:eastAsia="Arial" w:hAnsi="Arial" w:cs="Arial"/>
                <w:b/>
                <w:bCs/>
                <w:color w:val="333333"/>
                <w:sz w:val="24"/>
                <w:szCs w:val="24"/>
              </w:rPr>
              <w:t xml:space="preserve"> </w:t>
            </w:r>
          </w:p>
        </w:tc>
        <w:tc>
          <w:tcPr>
            <w:tcW w:w="7657" w:type="dxa"/>
            <w:gridSpan w:val="2"/>
            <w:tcBorders>
              <w:top w:val="single" w:sz="8" w:space="0" w:color="auto"/>
              <w:left w:val="single" w:sz="8" w:space="0" w:color="auto"/>
              <w:bottom w:val="single" w:sz="8" w:space="0" w:color="auto"/>
              <w:right w:val="single" w:sz="8" w:space="0" w:color="auto"/>
            </w:tcBorders>
          </w:tcPr>
          <w:p w14:paraId="76182717" w14:textId="1A4A8914" w:rsidR="69C58BE0" w:rsidRDefault="69C58BE0">
            <w:r w:rsidRPr="69C58BE0">
              <w:rPr>
                <w:rFonts w:ascii="Arial" w:eastAsia="Arial" w:hAnsi="Arial" w:cs="Arial"/>
                <w:b/>
                <w:bCs/>
                <w:color w:val="333333"/>
                <w:sz w:val="24"/>
                <w:szCs w:val="24"/>
              </w:rPr>
              <w:t>Bidding model</w:t>
            </w:r>
          </w:p>
        </w:tc>
      </w:tr>
      <w:tr w:rsidR="69C58BE0" w14:paraId="4037B37C" w14:textId="77777777" w:rsidTr="69C58BE0">
        <w:tc>
          <w:tcPr>
            <w:tcW w:w="1359" w:type="dxa"/>
            <w:tcBorders>
              <w:top w:val="single" w:sz="8" w:space="0" w:color="auto"/>
              <w:left w:val="single" w:sz="8" w:space="0" w:color="auto"/>
              <w:bottom w:val="single" w:sz="8" w:space="0" w:color="auto"/>
              <w:right w:val="single" w:sz="8" w:space="0" w:color="auto"/>
            </w:tcBorders>
          </w:tcPr>
          <w:p w14:paraId="53DD12BA" w14:textId="7AEFCB0E" w:rsidR="69C58BE0" w:rsidRDefault="69C58BE0">
            <w:r w:rsidRPr="69C58BE0">
              <w:rPr>
                <w:rFonts w:ascii="Arial" w:eastAsia="Arial" w:hAnsi="Arial" w:cs="Arial"/>
                <w:b/>
                <w:bCs/>
                <w:color w:val="333333"/>
                <w:sz w:val="24"/>
                <w:szCs w:val="24"/>
              </w:rPr>
              <w:t xml:space="preserve">Question number </w:t>
            </w:r>
          </w:p>
        </w:tc>
        <w:tc>
          <w:tcPr>
            <w:tcW w:w="4129" w:type="dxa"/>
            <w:tcBorders>
              <w:top w:val="single" w:sz="8" w:space="0" w:color="auto"/>
              <w:left w:val="single" w:sz="8" w:space="0" w:color="auto"/>
              <w:bottom w:val="single" w:sz="8" w:space="0" w:color="auto"/>
              <w:right w:val="single" w:sz="8" w:space="0" w:color="auto"/>
            </w:tcBorders>
          </w:tcPr>
          <w:p w14:paraId="2141E8A9" w14:textId="002534D3" w:rsidR="69C58BE0" w:rsidRDefault="69C58BE0">
            <w:r w:rsidRPr="69C58BE0">
              <w:rPr>
                <w:rFonts w:ascii="Arial" w:eastAsia="Arial" w:hAnsi="Arial" w:cs="Arial"/>
                <w:b/>
                <w:bCs/>
                <w:color w:val="333333"/>
                <w:sz w:val="24"/>
                <w:szCs w:val="24"/>
              </w:rPr>
              <w:t>Question</w:t>
            </w:r>
          </w:p>
        </w:tc>
        <w:tc>
          <w:tcPr>
            <w:tcW w:w="3528" w:type="dxa"/>
            <w:tcBorders>
              <w:top w:val="nil"/>
              <w:left w:val="single" w:sz="8" w:space="0" w:color="auto"/>
              <w:bottom w:val="single" w:sz="8" w:space="0" w:color="auto"/>
              <w:right w:val="single" w:sz="8" w:space="0" w:color="auto"/>
            </w:tcBorders>
          </w:tcPr>
          <w:p w14:paraId="664BA706" w14:textId="565661D7" w:rsidR="69C58BE0" w:rsidRDefault="69C58BE0">
            <w:r w:rsidRPr="69C58BE0">
              <w:rPr>
                <w:rFonts w:ascii="Arial" w:eastAsia="Arial" w:hAnsi="Arial" w:cs="Arial"/>
                <w:b/>
                <w:bCs/>
                <w:color w:val="333333"/>
                <w:sz w:val="24"/>
                <w:szCs w:val="24"/>
              </w:rPr>
              <w:t>Response</w:t>
            </w:r>
          </w:p>
        </w:tc>
      </w:tr>
      <w:tr w:rsidR="69C58BE0" w14:paraId="022058D7" w14:textId="77777777" w:rsidTr="69C58BE0">
        <w:tc>
          <w:tcPr>
            <w:tcW w:w="1359" w:type="dxa"/>
            <w:tcBorders>
              <w:top w:val="single" w:sz="8" w:space="0" w:color="auto"/>
              <w:left w:val="single" w:sz="8" w:space="0" w:color="auto"/>
              <w:bottom w:val="single" w:sz="8" w:space="0" w:color="auto"/>
              <w:right w:val="single" w:sz="8" w:space="0" w:color="auto"/>
            </w:tcBorders>
          </w:tcPr>
          <w:p w14:paraId="26DACD79" w14:textId="0F5763BD" w:rsidR="69C58BE0" w:rsidRDefault="69C58BE0">
            <w:r w:rsidRPr="69C58BE0">
              <w:rPr>
                <w:rFonts w:ascii="Arial" w:eastAsia="Arial" w:hAnsi="Arial" w:cs="Arial"/>
                <w:color w:val="333333"/>
                <w:sz w:val="24"/>
                <w:szCs w:val="24"/>
              </w:rPr>
              <w:lastRenderedPageBreak/>
              <w:t>1.2(a) –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w:t>
            </w:r>
          </w:p>
        </w:tc>
        <w:tc>
          <w:tcPr>
            <w:tcW w:w="4129" w:type="dxa"/>
            <w:tcBorders>
              <w:top w:val="single" w:sz="8" w:space="0" w:color="auto"/>
              <w:left w:val="single" w:sz="8" w:space="0" w:color="auto"/>
              <w:bottom w:val="single" w:sz="8" w:space="0" w:color="auto"/>
              <w:right w:val="single" w:sz="8" w:space="0" w:color="auto"/>
            </w:tcBorders>
          </w:tcPr>
          <w:p w14:paraId="289FC9AB" w14:textId="27475017" w:rsidR="69C58BE0" w:rsidRDefault="69C58BE0">
            <w:r w:rsidRPr="69C58BE0">
              <w:rPr>
                <w:rFonts w:ascii="Arial" w:eastAsia="Arial" w:hAnsi="Arial" w:cs="Arial"/>
                <w:color w:val="333333"/>
                <w:sz w:val="24"/>
                <w:szCs w:val="24"/>
              </w:rPr>
              <w:t>Are you bidding as the lead contact for a group of economic operators?</w:t>
            </w:r>
          </w:p>
        </w:tc>
        <w:tc>
          <w:tcPr>
            <w:tcW w:w="3528" w:type="dxa"/>
            <w:tcBorders>
              <w:top w:val="single" w:sz="8" w:space="0" w:color="auto"/>
              <w:left w:val="single" w:sz="8" w:space="0" w:color="auto"/>
              <w:bottom w:val="single" w:sz="8" w:space="0" w:color="auto"/>
              <w:right w:val="single" w:sz="8" w:space="0" w:color="auto"/>
            </w:tcBorders>
          </w:tcPr>
          <w:p w14:paraId="7E378F01" w14:textId="3C0340DE"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6039D6DB" w14:textId="719B8B56" w:rsidR="69C58BE0" w:rsidRDefault="69C58BE0" w:rsidP="69C58BE0">
            <w:pPr>
              <w:rPr>
                <w:rFonts w:ascii="Segoe UI Symbol" w:eastAsia="Segoe UI Symbol" w:hAnsi="Segoe UI Symbol" w:cs="Segoe UI Symbol"/>
                <w:color w:val="333333"/>
                <w:sz w:val="24"/>
                <w:szCs w:val="24"/>
              </w:rPr>
            </w:pPr>
            <w:proofErr w:type="gramStart"/>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roofErr w:type="gramEnd"/>
          </w:p>
          <w:p w14:paraId="66CAA2BD" w14:textId="0EEC49CA"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If yes, please provide details listed</w:t>
            </w:r>
          </w:p>
          <w:p w14:paraId="4D177611" w14:textId="1FB37F65"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in questions 1.2(a) (ii), (a) (iii) and </w:t>
            </w:r>
          </w:p>
          <w:p w14:paraId="1B2D7D04" w14:textId="46BACB97"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to 1.2(b)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 (b) (ii), 1.3, Section 2</w:t>
            </w:r>
          </w:p>
          <w:p w14:paraId="47F8645A" w14:textId="192B7EFF"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and 3.</w:t>
            </w:r>
          </w:p>
          <w:p w14:paraId="5BBE306E" w14:textId="3B816795"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19C8C3F0" w14:textId="078208A9"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If no, and you are a supporting </w:t>
            </w:r>
          </w:p>
          <w:p w14:paraId="0C500068" w14:textId="0A00EBED"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bidder please provide the name of</w:t>
            </w:r>
          </w:p>
          <w:p w14:paraId="482BB9D4" w14:textId="7C89D000"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your group at 1.2(a) (ii) for</w:t>
            </w:r>
          </w:p>
          <w:p w14:paraId="63F2E9DD" w14:textId="4FBC4EB1"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reference purposes, and </w:t>
            </w:r>
          </w:p>
          <w:p w14:paraId="540AF9C1" w14:textId="1720B89E" w:rsidR="69C58BE0" w:rsidRDefault="69C58BE0">
            <w:r w:rsidRPr="69C58BE0">
              <w:rPr>
                <w:rFonts w:ascii="Arial" w:eastAsia="Arial" w:hAnsi="Arial" w:cs="Arial"/>
                <w:color w:val="333333"/>
                <w:sz w:val="24"/>
                <w:szCs w:val="24"/>
              </w:rPr>
              <w:t>complete 1.3, Section 2 and 3</w:t>
            </w:r>
          </w:p>
        </w:tc>
      </w:tr>
      <w:tr w:rsidR="69C58BE0" w14:paraId="4DD7F01F" w14:textId="77777777" w:rsidTr="69C58BE0">
        <w:tc>
          <w:tcPr>
            <w:tcW w:w="1359" w:type="dxa"/>
            <w:tcBorders>
              <w:top w:val="single" w:sz="8" w:space="0" w:color="auto"/>
              <w:left w:val="single" w:sz="8" w:space="0" w:color="auto"/>
              <w:bottom w:val="single" w:sz="8" w:space="0" w:color="auto"/>
              <w:right w:val="single" w:sz="8" w:space="0" w:color="auto"/>
            </w:tcBorders>
          </w:tcPr>
          <w:p w14:paraId="64927883" w14:textId="65F459BB" w:rsidR="69C58BE0" w:rsidRDefault="69C58BE0">
            <w:r w:rsidRPr="69C58BE0">
              <w:rPr>
                <w:rFonts w:ascii="Arial" w:eastAsia="Arial" w:hAnsi="Arial" w:cs="Arial"/>
                <w:color w:val="333333"/>
                <w:sz w:val="24"/>
                <w:szCs w:val="24"/>
              </w:rPr>
              <w:t>1.2(a) - (ii)</w:t>
            </w:r>
          </w:p>
        </w:tc>
        <w:tc>
          <w:tcPr>
            <w:tcW w:w="4129" w:type="dxa"/>
            <w:tcBorders>
              <w:top w:val="single" w:sz="8" w:space="0" w:color="auto"/>
              <w:left w:val="single" w:sz="8" w:space="0" w:color="auto"/>
              <w:bottom w:val="single" w:sz="8" w:space="0" w:color="auto"/>
              <w:right w:val="single" w:sz="8" w:space="0" w:color="auto"/>
            </w:tcBorders>
          </w:tcPr>
          <w:p w14:paraId="197AE905" w14:textId="1CD71E96" w:rsidR="69C58BE0" w:rsidRDefault="69C58BE0">
            <w:r w:rsidRPr="69C58BE0">
              <w:rPr>
                <w:rFonts w:ascii="Arial" w:eastAsia="Arial" w:hAnsi="Arial" w:cs="Arial"/>
                <w:color w:val="333333"/>
                <w:sz w:val="24"/>
                <w:szCs w:val="24"/>
              </w:rPr>
              <w:t>Name of group of economic operators (if applicable)</w:t>
            </w:r>
          </w:p>
        </w:tc>
        <w:tc>
          <w:tcPr>
            <w:tcW w:w="3528" w:type="dxa"/>
            <w:tcBorders>
              <w:top w:val="single" w:sz="8" w:space="0" w:color="auto"/>
              <w:left w:val="single" w:sz="8" w:space="0" w:color="auto"/>
              <w:bottom w:val="single" w:sz="8" w:space="0" w:color="auto"/>
              <w:right w:val="single" w:sz="8" w:space="0" w:color="auto"/>
            </w:tcBorders>
          </w:tcPr>
          <w:p w14:paraId="07E665D5" w14:textId="7ABF17FD" w:rsidR="69C58BE0" w:rsidRDefault="69C58BE0">
            <w:r w:rsidRPr="69C58BE0">
              <w:rPr>
                <w:rFonts w:ascii="Arial" w:eastAsia="Arial" w:hAnsi="Arial" w:cs="Arial"/>
                <w:color w:val="333333"/>
                <w:sz w:val="24"/>
                <w:szCs w:val="24"/>
              </w:rPr>
              <w:t xml:space="preserve"> </w:t>
            </w:r>
          </w:p>
        </w:tc>
      </w:tr>
      <w:tr w:rsidR="69C58BE0" w14:paraId="601D1960" w14:textId="77777777" w:rsidTr="69C58BE0">
        <w:tc>
          <w:tcPr>
            <w:tcW w:w="1359" w:type="dxa"/>
            <w:tcBorders>
              <w:top w:val="single" w:sz="8" w:space="0" w:color="auto"/>
              <w:left w:val="single" w:sz="8" w:space="0" w:color="auto"/>
              <w:bottom w:val="single" w:sz="8" w:space="0" w:color="auto"/>
              <w:right w:val="single" w:sz="8" w:space="0" w:color="auto"/>
            </w:tcBorders>
          </w:tcPr>
          <w:p w14:paraId="6D0DB4C4" w14:textId="50747A96" w:rsidR="69C58BE0" w:rsidRDefault="69C58BE0">
            <w:r w:rsidRPr="69C58BE0">
              <w:rPr>
                <w:rFonts w:ascii="Arial" w:eastAsia="Arial" w:hAnsi="Arial" w:cs="Arial"/>
                <w:color w:val="333333"/>
                <w:sz w:val="24"/>
                <w:szCs w:val="24"/>
              </w:rPr>
              <w:t>1.2(a) - (iii)</w:t>
            </w:r>
          </w:p>
        </w:tc>
        <w:tc>
          <w:tcPr>
            <w:tcW w:w="4129" w:type="dxa"/>
            <w:tcBorders>
              <w:top w:val="single" w:sz="8" w:space="0" w:color="auto"/>
              <w:left w:val="single" w:sz="8" w:space="0" w:color="auto"/>
              <w:bottom w:val="single" w:sz="8" w:space="0" w:color="auto"/>
              <w:right w:val="single" w:sz="8" w:space="0" w:color="auto"/>
            </w:tcBorders>
          </w:tcPr>
          <w:p w14:paraId="0F97908C" w14:textId="2161AD2A" w:rsidR="69C58BE0" w:rsidRDefault="69C58BE0">
            <w:r w:rsidRPr="69C58BE0">
              <w:rPr>
                <w:rFonts w:ascii="Arial" w:eastAsia="Arial" w:hAnsi="Arial" w:cs="Arial"/>
                <w:color w:val="333333"/>
                <w:sz w:val="24"/>
                <w:szCs w:val="24"/>
              </w:rPr>
              <w:t>Proposed legal structure if the group of economic operators intends to form a named single legal entity prior to signing a contract, if awarded. If you do not propose to form a single legal entity, please explain the legal structure</w:t>
            </w:r>
          </w:p>
        </w:tc>
        <w:tc>
          <w:tcPr>
            <w:tcW w:w="3528" w:type="dxa"/>
            <w:tcBorders>
              <w:top w:val="single" w:sz="8" w:space="0" w:color="auto"/>
              <w:left w:val="single" w:sz="8" w:space="0" w:color="auto"/>
              <w:bottom w:val="single" w:sz="8" w:space="0" w:color="auto"/>
              <w:right w:val="single" w:sz="8" w:space="0" w:color="auto"/>
            </w:tcBorders>
          </w:tcPr>
          <w:p w14:paraId="386A8FD9" w14:textId="5212FC4C" w:rsidR="69C58BE0" w:rsidRDefault="69C58BE0">
            <w:r w:rsidRPr="69C58BE0">
              <w:rPr>
                <w:rFonts w:ascii="Arial" w:eastAsia="Arial" w:hAnsi="Arial" w:cs="Arial"/>
                <w:color w:val="333333"/>
                <w:sz w:val="24"/>
                <w:szCs w:val="24"/>
              </w:rPr>
              <w:t xml:space="preserve"> </w:t>
            </w:r>
          </w:p>
        </w:tc>
      </w:tr>
      <w:tr w:rsidR="69C58BE0" w14:paraId="20D55F1A" w14:textId="77777777" w:rsidTr="69C58BE0">
        <w:tc>
          <w:tcPr>
            <w:tcW w:w="1359" w:type="dxa"/>
            <w:tcBorders>
              <w:top w:val="single" w:sz="8" w:space="0" w:color="auto"/>
              <w:left w:val="single" w:sz="8" w:space="0" w:color="auto"/>
              <w:bottom w:val="single" w:sz="8" w:space="0" w:color="auto"/>
              <w:right w:val="single" w:sz="8" w:space="0" w:color="auto"/>
            </w:tcBorders>
          </w:tcPr>
          <w:p w14:paraId="7CE35394" w14:textId="65E2B812" w:rsidR="69C58BE0" w:rsidRDefault="69C58BE0">
            <w:r w:rsidRPr="69C58BE0">
              <w:rPr>
                <w:rFonts w:ascii="Arial" w:eastAsia="Arial" w:hAnsi="Arial" w:cs="Arial"/>
                <w:color w:val="333333"/>
                <w:sz w:val="24"/>
                <w:szCs w:val="24"/>
              </w:rPr>
              <w:t>1.2(b) -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w:t>
            </w:r>
          </w:p>
        </w:tc>
        <w:tc>
          <w:tcPr>
            <w:tcW w:w="4129" w:type="dxa"/>
            <w:tcBorders>
              <w:top w:val="single" w:sz="8" w:space="0" w:color="auto"/>
              <w:left w:val="single" w:sz="8" w:space="0" w:color="auto"/>
              <w:bottom w:val="single" w:sz="8" w:space="0" w:color="auto"/>
              <w:right w:val="single" w:sz="8" w:space="0" w:color="auto"/>
            </w:tcBorders>
          </w:tcPr>
          <w:p w14:paraId="53E5E42E" w14:textId="5A0D5DA5" w:rsidR="69C58BE0" w:rsidRDefault="69C58BE0">
            <w:r w:rsidRPr="69C58BE0">
              <w:rPr>
                <w:rFonts w:ascii="Arial" w:eastAsia="Arial" w:hAnsi="Arial" w:cs="Arial"/>
                <w:color w:val="333333"/>
                <w:sz w:val="24"/>
                <w:szCs w:val="24"/>
              </w:rPr>
              <w:t>Are you or, if applicable, the group of economic operators proposing to use sub-contractors?</w:t>
            </w:r>
          </w:p>
        </w:tc>
        <w:tc>
          <w:tcPr>
            <w:tcW w:w="3528" w:type="dxa"/>
            <w:tcBorders>
              <w:top w:val="single" w:sz="8" w:space="0" w:color="auto"/>
              <w:left w:val="single" w:sz="8" w:space="0" w:color="auto"/>
              <w:bottom w:val="single" w:sz="8" w:space="0" w:color="auto"/>
              <w:right w:val="single" w:sz="8" w:space="0" w:color="auto"/>
            </w:tcBorders>
          </w:tcPr>
          <w:p w14:paraId="30E1492A" w14:textId="769974E3"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39ACDBBE" w14:textId="70191F61" w:rsidR="69C58BE0" w:rsidRDefault="69C58BE0" w:rsidP="69C58BE0">
            <w:pPr>
              <w:rPr>
                <w:rFonts w:ascii="Segoe UI Symbol" w:eastAsia="Segoe UI Symbol" w:hAnsi="Segoe UI Symbol" w:cs="Segoe UI Symbol"/>
                <w:color w:val="333333"/>
                <w:sz w:val="24"/>
                <w:szCs w:val="24"/>
              </w:rPr>
            </w:pPr>
            <w:proofErr w:type="gramStart"/>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roofErr w:type="gramEnd"/>
          </w:p>
        </w:tc>
      </w:tr>
      <w:tr w:rsidR="69C58BE0" w14:paraId="74FF1168" w14:textId="77777777" w:rsidTr="69C58BE0">
        <w:tc>
          <w:tcPr>
            <w:tcW w:w="1359" w:type="dxa"/>
            <w:tcBorders>
              <w:top w:val="single" w:sz="8" w:space="0" w:color="auto"/>
              <w:left w:val="single" w:sz="8" w:space="0" w:color="auto"/>
              <w:bottom w:val="single" w:sz="8" w:space="0" w:color="auto"/>
              <w:right w:val="single" w:sz="8" w:space="0" w:color="auto"/>
            </w:tcBorders>
          </w:tcPr>
          <w:p w14:paraId="6B30FFE9" w14:textId="6A9CDD11" w:rsidR="69C58BE0" w:rsidRDefault="69C58BE0">
            <w:r w:rsidRPr="69C58BE0">
              <w:rPr>
                <w:rFonts w:ascii="Arial" w:eastAsia="Arial" w:hAnsi="Arial" w:cs="Arial"/>
                <w:color w:val="333333"/>
                <w:sz w:val="24"/>
                <w:szCs w:val="24"/>
              </w:rPr>
              <w:t>1.2(b) - (ii)</w:t>
            </w:r>
          </w:p>
        </w:tc>
        <w:tc>
          <w:tcPr>
            <w:tcW w:w="7657" w:type="dxa"/>
            <w:gridSpan w:val="2"/>
            <w:tcBorders>
              <w:top w:val="single" w:sz="8" w:space="0" w:color="auto"/>
              <w:left w:val="single" w:sz="8" w:space="0" w:color="auto"/>
              <w:bottom w:val="single" w:sz="8" w:space="0" w:color="auto"/>
              <w:right w:val="single" w:sz="8" w:space="0" w:color="auto"/>
            </w:tcBorders>
          </w:tcPr>
          <w:p w14:paraId="7F87FD05" w14:textId="2501212B"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If you responded yes to 1.2(b)-(</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 please provide additional details for each subcontractor in the following table: we may ask them to complete this form as well.</w:t>
            </w:r>
          </w:p>
          <w:tbl>
            <w:tblPr>
              <w:tblW w:w="0" w:type="auto"/>
              <w:tblLayout w:type="fixed"/>
              <w:tblLook w:val="04A0" w:firstRow="1" w:lastRow="0" w:firstColumn="1" w:lastColumn="0" w:noHBand="0" w:noVBand="1"/>
            </w:tblPr>
            <w:tblGrid>
              <w:gridCol w:w="1529"/>
              <w:gridCol w:w="1272"/>
              <w:gridCol w:w="1272"/>
              <w:gridCol w:w="1150"/>
              <w:gridCol w:w="1162"/>
              <w:gridCol w:w="1150"/>
            </w:tblGrid>
            <w:tr w:rsidR="69C58BE0" w14:paraId="00EFE1F1" w14:textId="77777777" w:rsidTr="69C58BE0">
              <w:tc>
                <w:tcPr>
                  <w:tcW w:w="1529" w:type="dxa"/>
                  <w:tcBorders>
                    <w:top w:val="single" w:sz="8" w:space="0" w:color="auto"/>
                    <w:left w:val="single" w:sz="8" w:space="0" w:color="auto"/>
                    <w:bottom w:val="single" w:sz="8" w:space="0" w:color="auto"/>
                    <w:right w:val="single" w:sz="8" w:space="0" w:color="auto"/>
                  </w:tcBorders>
                </w:tcPr>
                <w:p w14:paraId="4E1D4341" w14:textId="26AD8E90" w:rsidR="69C58BE0" w:rsidRDefault="69C58BE0">
                  <w:r w:rsidRPr="69C58BE0">
                    <w:rPr>
                      <w:rFonts w:ascii="Arial" w:eastAsia="Arial" w:hAnsi="Arial" w:cs="Arial"/>
                      <w:color w:val="333333"/>
                      <w:sz w:val="24"/>
                      <w:szCs w:val="24"/>
                    </w:rPr>
                    <w:t>Name</w:t>
                  </w:r>
                </w:p>
              </w:tc>
              <w:tc>
                <w:tcPr>
                  <w:tcW w:w="1272" w:type="dxa"/>
                  <w:tcBorders>
                    <w:top w:val="single" w:sz="8" w:space="0" w:color="auto"/>
                    <w:left w:val="single" w:sz="8" w:space="0" w:color="auto"/>
                    <w:bottom w:val="single" w:sz="8" w:space="0" w:color="auto"/>
                    <w:right w:val="single" w:sz="8" w:space="0" w:color="auto"/>
                  </w:tcBorders>
                </w:tcPr>
                <w:p w14:paraId="4617F58F" w14:textId="78D096C0" w:rsidR="69C58BE0" w:rsidRDefault="69C58BE0">
                  <w:r w:rsidRPr="69C58BE0">
                    <w:rPr>
                      <w:rFonts w:ascii="Arial" w:eastAsia="Arial" w:hAnsi="Arial" w:cs="Arial"/>
                      <w:color w:val="333333"/>
                      <w:sz w:val="24"/>
                      <w:szCs w:val="24"/>
                    </w:rPr>
                    <w:t xml:space="preserve"> </w:t>
                  </w:r>
                </w:p>
              </w:tc>
              <w:tc>
                <w:tcPr>
                  <w:tcW w:w="1272" w:type="dxa"/>
                  <w:tcBorders>
                    <w:top w:val="single" w:sz="8" w:space="0" w:color="auto"/>
                    <w:left w:val="single" w:sz="8" w:space="0" w:color="auto"/>
                    <w:bottom w:val="single" w:sz="8" w:space="0" w:color="auto"/>
                    <w:right w:val="single" w:sz="8" w:space="0" w:color="auto"/>
                  </w:tcBorders>
                </w:tcPr>
                <w:p w14:paraId="5C0F4F5B" w14:textId="6A931EF6"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19E47676" w14:textId="700DF135" w:rsidR="69C58BE0" w:rsidRDefault="69C58BE0">
                  <w:r w:rsidRPr="69C58BE0">
                    <w:rPr>
                      <w:rFonts w:ascii="Arial" w:eastAsia="Arial" w:hAnsi="Arial" w:cs="Arial"/>
                      <w:color w:val="333333"/>
                      <w:sz w:val="24"/>
                      <w:szCs w:val="24"/>
                    </w:rPr>
                    <w:t xml:space="preserve"> </w:t>
                  </w:r>
                </w:p>
              </w:tc>
              <w:tc>
                <w:tcPr>
                  <w:tcW w:w="1162" w:type="dxa"/>
                  <w:tcBorders>
                    <w:top w:val="single" w:sz="8" w:space="0" w:color="auto"/>
                    <w:left w:val="single" w:sz="8" w:space="0" w:color="auto"/>
                    <w:bottom w:val="single" w:sz="8" w:space="0" w:color="auto"/>
                    <w:right w:val="single" w:sz="8" w:space="0" w:color="auto"/>
                  </w:tcBorders>
                </w:tcPr>
                <w:p w14:paraId="09ECEC7C" w14:textId="22CA087D"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5CF76B82" w14:textId="6BF29526" w:rsidR="69C58BE0" w:rsidRDefault="69C58BE0">
                  <w:r w:rsidRPr="69C58BE0">
                    <w:rPr>
                      <w:rFonts w:ascii="Arial" w:eastAsia="Arial" w:hAnsi="Arial" w:cs="Arial"/>
                      <w:color w:val="333333"/>
                      <w:sz w:val="24"/>
                      <w:szCs w:val="24"/>
                    </w:rPr>
                    <w:t xml:space="preserve"> </w:t>
                  </w:r>
                </w:p>
              </w:tc>
            </w:tr>
            <w:tr w:rsidR="69C58BE0" w14:paraId="32346D30" w14:textId="77777777" w:rsidTr="69C58BE0">
              <w:tc>
                <w:tcPr>
                  <w:tcW w:w="1529" w:type="dxa"/>
                  <w:tcBorders>
                    <w:top w:val="single" w:sz="8" w:space="0" w:color="auto"/>
                    <w:left w:val="single" w:sz="8" w:space="0" w:color="auto"/>
                    <w:bottom w:val="single" w:sz="8" w:space="0" w:color="auto"/>
                    <w:right w:val="single" w:sz="8" w:space="0" w:color="auto"/>
                  </w:tcBorders>
                </w:tcPr>
                <w:p w14:paraId="226D1F53" w14:textId="7403E4A0" w:rsidR="69C58BE0" w:rsidRDefault="69C58BE0">
                  <w:r w:rsidRPr="69C58BE0">
                    <w:rPr>
                      <w:rFonts w:ascii="Arial" w:eastAsia="Arial" w:hAnsi="Arial" w:cs="Arial"/>
                      <w:color w:val="333333"/>
                      <w:sz w:val="24"/>
                      <w:szCs w:val="24"/>
                    </w:rPr>
                    <w:t>Registered address</w:t>
                  </w:r>
                </w:p>
              </w:tc>
              <w:tc>
                <w:tcPr>
                  <w:tcW w:w="1272" w:type="dxa"/>
                  <w:tcBorders>
                    <w:top w:val="single" w:sz="8" w:space="0" w:color="auto"/>
                    <w:left w:val="single" w:sz="8" w:space="0" w:color="auto"/>
                    <w:bottom w:val="single" w:sz="8" w:space="0" w:color="auto"/>
                    <w:right w:val="single" w:sz="8" w:space="0" w:color="auto"/>
                  </w:tcBorders>
                </w:tcPr>
                <w:p w14:paraId="10A9B0CC" w14:textId="525392DC" w:rsidR="69C58BE0" w:rsidRDefault="69C58BE0">
                  <w:r w:rsidRPr="69C58BE0">
                    <w:rPr>
                      <w:rFonts w:ascii="Arial" w:eastAsia="Arial" w:hAnsi="Arial" w:cs="Arial"/>
                      <w:color w:val="333333"/>
                      <w:sz w:val="24"/>
                      <w:szCs w:val="24"/>
                    </w:rPr>
                    <w:t xml:space="preserve"> </w:t>
                  </w:r>
                </w:p>
              </w:tc>
              <w:tc>
                <w:tcPr>
                  <w:tcW w:w="1272" w:type="dxa"/>
                  <w:tcBorders>
                    <w:top w:val="single" w:sz="8" w:space="0" w:color="auto"/>
                    <w:left w:val="single" w:sz="8" w:space="0" w:color="auto"/>
                    <w:bottom w:val="single" w:sz="8" w:space="0" w:color="auto"/>
                    <w:right w:val="single" w:sz="8" w:space="0" w:color="auto"/>
                  </w:tcBorders>
                </w:tcPr>
                <w:p w14:paraId="33FAA84E" w14:textId="17FA6917"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478297A8" w14:textId="5799097B" w:rsidR="69C58BE0" w:rsidRDefault="69C58BE0">
                  <w:r w:rsidRPr="69C58BE0">
                    <w:rPr>
                      <w:rFonts w:ascii="Arial" w:eastAsia="Arial" w:hAnsi="Arial" w:cs="Arial"/>
                      <w:color w:val="333333"/>
                      <w:sz w:val="24"/>
                      <w:szCs w:val="24"/>
                    </w:rPr>
                    <w:t xml:space="preserve"> </w:t>
                  </w:r>
                </w:p>
              </w:tc>
              <w:tc>
                <w:tcPr>
                  <w:tcW w:w="1162" w:type="dxa"/>
                  <w:tcBorders>
                    <w:top w:val="single" w:sz="8" w:space="0" w:color="auto"/>
                    <w:left w:val="single" w:sz="8" w:space="0" w:color="auto"/>
                    <w:bottom w:val="single" w:sz="8" w:space="0" w:color="auto"/>
                    <w:right w:val="single" w:sz="8" w:space="0" w:color="auto"/>
                  </w:tcBorders>
                </w:tcPr>
                <w:p w14:paraId="7024C652" w14:textId="3D8FB453"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48DD7AE8" w14:textId="31054401" w:rsidR="69C58BE0" w:rsidRDefault="69C58BE0">
                  <w:r w:rsidRPr="69C58BE0">
                    <w:rPr>
                      <w:rFonts w:ascii="Arial" w:eastAsia="Arial" w:hAnsi="Arial" w:cs="Arial"/>
                      <w:color w:val="333333"/>
                      <w:sz w:val="24"/>
                      <w:szCs w:val="24"/>
                    </w:rPr>
                    <w:t xml:space="preserve"> </w:t>
                  </w:r>
                </w:p>
              </w:tc>
            </w:tr>
            <w:tr w:rsidR="69C58BE0" w14:paraId="7DBC1D9E" w14:textId="77777777" w:rsidTr="69C58BE0">
              <w:tc>
                <w:tcPr>
                  <w:tcW w:w="1529" w:type="dxa"/>
                  <w:tcBorders>
                    <w:top w:val="single" w:sz="8" w:space="0" w:color="auto"/>
                    <w:left w:val="single" w:sz="8" w:space="0" w:color="auto"/>
                    <w:bottom w:val="single" w:sz="8" w:space="0" w:color="auto"/>
                    <w:right w:val="single" w:sz="8" w:space="0" w:color="auto"/>
                  </w:tcBorders>
                </w:tcPr>
                <w:p w14:paraId="4A1E80D4" w14:textId="24473DCB" w:rsidR="69C58BE0" w:rsidRDefault="69C58BE0">
                  <w:r w:rsidRPr="69C58BE0">
                    <w:rPr>
                      <w:rFonts w:ascii="Arial" w:eastAsia="Arial" w:hAnsi="Arial" w:cs="Arial"/>
                      <w:color w:val="333333"/>
                      <w:sz w:val="24"/>
                      <w:szCs w:val="24"/>
                    </w:rPr>
                    <w:t>Trading status</w:t>
                  </w:r>
                </w:p>
              </w:tc>
              <w:tc>
                <w:tcPr>
                  <w:tcW w:w="1272" w:type="dxa"/>
                  <w:tcBorders>
                    <w:top w:val="single" w:sz="8" w:space="0" w:color="auto"/>
                    <w:left w:val="single" w:sz="8" w:space="0" w:color="auto"/>
                    <w:bottom w:val="single" w:sz="8" w:space="0" w:color="auto"/>
                    <w:right w:val="single" w:sz="8" w:space="0" w:color="auto"/>
                  </w:tcBorders>
                </w:tcPr>
                <w:p w14:paraId="05460746" w14:textId="7453A69F" w:rsidR="69C58BE0" w:rsidRDefault="69C58BE0">
                  <w:r w:rsidRPr="69C58BE0">
                    <w:rPr>
                      <w:rFonts w:ascii="Arial" w:eastAsia="Arial" w:hAnsi="Arial" w:cs="Arial"/>
                      <w:color w:val="333333"/>
                      <w:sz w:val="24"/>
                      <w:szCs w:val="24"/>
                    </w:rPr>
                    <w:t xml:space="preserve"> </w:t>
                  </w:r>
                </w:p>
              </w:tc>
              <w:tc>
                <w:tcPr>
                  <w:tcW w:w="1272" w:type="dxa"/>
                  <w:tcBorders>
                    <w:top w:val="single" w:sz="8" w:space="0" w:color="auto"/>
                    <w:left w:val="single" w:sz="8" w:space="0" w:color="auto"/>
                    <w:bottom w:val="single" w:sz="8" w:space="0" w:color="auto"/>
                    <w:right w:val="single" w:sz="8" w:space="0" w:color="auto"/>
                  </w:tcBorders>
                </w:tcPr>
                <w:p w14:paraId="7F3F3105" w14:textId="6049DFC5"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62CD8EEE" w14:textId="0911BB6D" w:rsidR="69C58BE0" w:rsidRDefault="69C58BE0">
                  <w:r w:rsidRPr="69C58BE0">
                    <w:rPr>
                      <w:rFonts w:ascii="Arial" w:eastAsia="Arial" w:hAnsi="Arial" w:cs="Arial"/>
                      <w:color w:val="333333"/>
                      <w:sz w:val="24"/>
                      <w:szCs w:val="24"/>
                    </w:rPr>
                    <w:t xml:space="preserve"> </w:t>
                  </w:r>
                </w:p>
              </w:tc>
              <w:tc>
                <w:tcPr>
                  <w:tcW w:w="1162" w:type="dxa"/>
                  <w:tcBorders>
                    <w:top w:val="single" w:sz="8" w:space="0" w:color="auto"/>
                    <w:left w:val="single" w:sz="8" w:space="0" w:color="auto"/>
                    <w:bottom w:val="single" w:sz="8" w:space="0" w:color="auto"/>
                    <w:right w:val="single" w:sz="8" w:space="0" w:color="auto"/>
                  </w:tcBorders>
                </w:tcPr>
                <w:p w14:paraId="2CA8B06B" w14:textId="1D035390"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0CE42204" w14:textId="0A92029F" w:rsidR="69C58BE0" w:rsidRDefault="69C58BE0">
                  <w:r w:rsidRPr="69C58BE0">
                    <w:rPr>
                      <w:rFonts w:ascii="Arial" w:eastAsia="Arial" w:hAnsi="Arial" w:cs="Arial"/>
                      <w:color w:val="333333"/>
                      <w:sz w:val="24"/>
                      <w:szCs w:val="24"/>
                    </w:rPr>
                    <w:t xml:space="preserve"> </w:t>
                  </w:r>
                </w:p>
              </w:tc>
            </w:tr>
            <w:tr w:rsidR="69C58BE0" w14:paraId="75A5F974" w14:textId="77777777" w:rsidTr="69C58BE0">
              <w:tc>
                <w:tcPr>
                  <w:tcW w:w="1529" w:type="dxa"/>
                  <w:tcBorders>
                    <w:top w:val="single" w:sz="8" w:space="0" w:color="auto"/>
                    <w:left w:val="single" w:sz="8" w:space="0" w:color="auto"/>
                    <w:bottom w:val="single" w:sz="8" w:space="0" w:color="auto"/>
                    <w:right w:val="single" w:sz="8" w:space="0" w:color="auto"/>
                  </w:tcBorders>
                </w:tcPr>
                <w:p w14:paraId="294785DF" w14:textId="283FD437" w:rsidR="69C58BE0" w:rsidRDefault="69C58BE0">
                  <w:r w:rsidRPr="69C58BE0">
                    <w:rPr>
                      <w:rFonts w:ascii="Arial" w:eastAsia="Arial" w:hAnsi="Arial" w:cs="Arial"/>
                      <w:color w:val="333333"/>
                      <w:sz w:val="24"/>
                      <w:szCs w:val="24"/>
                    </w:rPr>
                    <w:t>Company registration number</w:t>
                  </w:r>
                </w:p>
              </w:tc>
              <w:tc>
                <w:tcPr>
                  <w:tcW w:w="1272" w:type="dxa"/>
                  <w:tcBorders>
                    <w:top w:val="single" w:sz="8" w:space="0" w:color="auto"/>
                    <w:left w:val="single" w:sz="8" w:space="0" w:color="auto"/>
                    <w:bottom w:val="single" w:sz="8" w:space="0" w:color="auto"/>
                    <w:right w:val="single" w:sz="8" w:space="0" w:color="auto"/>
                  </w:tcBorders>
                </w:tcPr>
                <w:p w14:paraId="4BD395CE" w14:textId="188E69E7" w:rsidR="69C58BE0" w:rsidRDefault="69C58BE0">
                  <w:r w:rsidRPr="69C58BE0">
                    <w:rPr>
                      <w:rFonts w:ascii="Arial" w:eastAsia="Arial" w:hAnsi="Arial" w:cs="Arial"/>
                      <w:color w:val="333333"/>
                      <w:sz w:val="24"/>
                      <w:szCs w:val="24"/>
                    </w:rPr>
                    <w:t xml:space="preserve"> </w:t>
                  </w:r>
                </w:p>
              </w:tc>
              <w:tc>
                <w:tcPr>
                  <w:tcW w:w="1272" w:type="dxa"/>
                  <w:tcBorders>
                    <w:top w:val="single" w:sz="8" w:space="0" w:color="auto"/>
                    <w:left w:val="single" w:sz="8" w:space="0" w:color="auto"/>
                    <w:bottom w:val="single" w:sz="8" w:space="0" w:color="auto"/>
                    <w:right w:val="single" w:sz="8" w:space="0" w:color="auto"/>
                  </w:tcBorders>
                </w:tcPr>
                <w:p w14:paraId="53C30A0A" w14:textId="14882553"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313A8318" w14:textId="18DB1308" w:rsidR="69C58BE0" w:rsidRDefault="69C58BE0">
                  <w:r w:rsidRPr="69C58BE0">
                    <w:rPr>
                      <w:rFonts w:ascii="Arial" w:eastAsia="Arial" w:hAnsi="Arial" w:cs="Arial"/>
                      <w:color w:val="333333"/>
                      <w:sz w:val="24"/>
                      <w:szCs w:val="24"/>
                    </w:rPr>
                    <w:t xml:space="preserve"> </w:t>
                  </w:r>
                </w:p>
              </w:tc>
              <w:tc>
                <w:tcPr>
                  <w:tcW w:w="1162" w:type="dxa"/>
                  <w:tcBorders>
                    <w:top w:val="single" w:sz="8" w:space="0" w:color="auto"/>
                    <w:left w:val="single" w:sz="8" w:space="0" w:color="auto"/>
                    <w:bottom w:val="single" w:sz="8" w:space="0" w:color="auto"/>
                    <w:right w:val="single" w:sz="8" w:space="0" w:color="auto"/>
                  </w:tcBorders>
                </w:tcPr>
                <w:p w14:paraId="747C816D" w14:textId="4123B2D4"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182CA468" w14:textId="7F6260F1" w:rsidR="69C58BE0" w:rsidRDefault="69C58BE0">
                  <w:r w:rsidRPr="69C58BE0">
                    <w:rPr>
                      <w:rFonts w:ascii="Arial" w:eastAsia="Arial" w:hAnsi="Arial" w:cs="Arial"/>
                      <w:color w:val="333333"/>
                      <w:sz w:val="24"/>
                      <w:szCs w:val="24"/>
                    </w:rPr>
                    <w:t xml:space="preserve"> </w:t>
                  </w:r>
                </w:p>
              </w:tc>
            </w:tr>
            <w:tr w:rsidR="69C58BE0" w14:paraId="1C282729" w14:textId="77777777" w:rsidTr="69C58BE0">
              <w:tc>
                <w:tcPr>
                  <w:tcW w:w="1529" w:type="dxa"/>
                  <w:tcBorders>
                    <w:top w:val="single" w:sz="8" w:space="0" w:color="auto"/>
                    <w:left w:val="single" w:sz="8" w:space="0" w:color="auto"/>
                    <w:bottom w:val="single" w:sz="8" w:space="0" w:color="auto"/>
                    <w:right w:val="single" w:sz="8" w:space="0" w:color="auto"/>
                  </w:tcBorders>
                </w:tcPr>
                <w:p w14:paraId="67EA4FE7" w14:textId="056FDCEE" w:rsidR="69C58BE0" w:rsidRDefault="69C58BE0">
                  <w:r w:rsidRPr="69C58BE0">
                    <w:rPr>
                      <w:rFonts w:ascii="Arial" w:eastAsia="Arial" w:hAnsi="Arial" w:cs="Arial"/>
                      <w:color w:val="333333"/>
                      <w:sz w:val="24"/>
                      <w:szCs w:val="24"/>
                    </w:rPr>
                    <w:t>Head Office DUNS number (if applicable)</w:t>
                  </w:r>
                </w:p>
              </w:tc>
              <w:tc>
                <w:tcPr>
                  <w:tcW w:w="1272" w:type="dxa"/>
                  <w:tcBorders>
                    <w:top w:val="single" w:sz="8" w:space="0" w:color="auto"/>
                    <w:left w:val="single" w:sz="8" w:space="0" w:color="auto"/>
                    <w:bottom w:val="single" w:sz="8" w:space="0" w:color="auto"/>
                    <w:right w:val="single" w:sz="8" w:space="0" w:color="auto"/>
                  </w:tcBorders>
                </w:tcPr>
                <w:p w14:paraId="139249FC" w14:textId="1CB8230A" w:rsidR="69C58BE0" w:rsidRDefault="69C58BE0">
                  <w:r w:rsidRPr="69C58BE0">
                    <w:rPr>
                      <w:rFonts w:ascii="Arial" w:eastAsia="Arial" w:hAnsi="Arial" w:cs="Arial"/>
                      <w:color w:val="333333"/>
                      <w:sz w:val="24"/>
                      <w:szCs w:val="24"/>
                    </w:rPr>
                    <w:t xml:space="preserve"> </w:t>
                  </w:r>
                </w:p>
              </w:tc>
              <w:tc>
                <w:tcPr>
                  <w:tcW w:w="1272" w:type="dxa"/>
                  <w:tcBorders>
                    <w:top w:val="single" w:sz="8" w:space="0" w:color="auto"/>
                    <w:left w:val="single" w:sz="8" w:space="0" w:color="auto"/>
                    <w:bottom w:val="single" w:sz="8" w:space="0" w:color="auto"/>
                    <w:right w:val="single" w:sz="8" w:space="0" w:color="auto"/>
                  </w:tcBorders>
                </w:tcPr>
                <w:p w14:paraId="44638DEB" w14:textId="7B5B75E6"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021B0C8C" w14:textId="3296A9BB" w:rsidR="69C58BE0" w:rsidRDefault="69C58BE0">
                  <w:r w:rsidRPr="69C58BE0">
                    <w:rPr>
                      <w:rFonts w:ascii="Arial" w:eastAsia="Arial" w:hAnsi="Arial" w:cs="Arial"/>
                      <w:color w:val="333333"/>
                      <w:sz w:val="24"/>
                      <w:szCs w:val="24"/>
                    </w:rPr>
                    <w:t xml:space="preserve"> </w:t>
                  </w:r>
                </w:p>
              </w:tc>
              <w:tc>
                <w:tcPr>
                  <w:tcW w:w="1162" w:type="dxa"/>
                  <w:tcBorders>
                    <w:top w:val="single" w:sz="8" w:space="0" w:color="auto"/>
                    <w:left w:val="single" w:sz="8" w:space="0" w:color="auto"/>
                    <w:bottom w:val="single" w:sz="8" w:space="0" w:color="auto"/>
                    <w:right w:val="single" w:sz="8" w:space="0" w:color="auto"/>
                  </w:tcBorders>
                </w:tcPr>
                <w:p w14:paraId="20A0BDA0" w14:textId="1D498FB8"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5F753CAE" w14:textId="1FF1A5C9" w:rsidR="69C58BE0" w:rsidRDefault="69C58BE0">
                  <w:r w:rsidRPr="69C58BE0">
                    <w:rPr>
                      <w:rFonts w:ascii="Arial" w:eastAsia="Arial" w:hAnsi="Arial" w:cs="Arial"/>
                      <w:color w:val="333333"/>
                      <w:sz w:val="24"/>
                      <w:szCs w:val="24"/>
                    </w:rPr>
                    <w:t xml:space="preserve"> </w:t>
                  </w:r>
                </w:p>
              </w:tc>
            </w:tr>
            <w:tr w:rsidR="69C58BE0" w14:paraId="0B9F20C5" w14:textId="77777777" w:rsidTr="69C58BE0">
              <w:tc>
                <w:tcPr>
                  <w:tcW w:w="1529" w:type="dxa"/>
                  <w:tcBorders>
                    <w:top w:val="single" w:sz="8" w:space="0" w:color="auto"/>
                    <w:left w:val="single" w:sz="8" w:space="0" w:color="auto"/>
                    <w:bottom w:val="single" w:sz="8" w:space="0" w:color="auto"/>
                    <w:right w:val="single" w:sz="8" w:space="0" w:color="auto"/>
                  </w:tcBorders>
                </w:tcPr>
                <w:p w14:paraId="7448C255" w14:textId="0E655D9E" w:rsidR="69C58BE0" w:rsidRDefault="69C58BE0">
                  <w:r w:rsidRPr="69C58BE0">
                    <w:rPr>
                      <w:rFonts w:ascii="Arial" w:eastAsia="Arial" w:hAnsi="Arial" w:cs="Arial"/>
                      <w:color w:val="333333"/>
                      <w:sz w:val="24"/>
                      <w:szCs w:val="24"/>
                    </w:rPr>
                    <w:t>Registered VAT number</w:t>
                  </w:r>
                </w:p>
              </w:tc>
              <w:tc>
                <w:tcPr>
                  <w:tcW w:w="1272" w:type="dxa"/>
                  <w:tcBorders>
                    <w:top w:val="single" w:sz="8" w:space="0" w:color="auto"/>
                    <w:left w:val="single" w:sz="8" w:space="0" w:color="auto"/>
                    <w:bottom w:val="single" w:sz="8" w:space="0" w:color="auto"/>
                    <w:right w:val="single" w:sz="8" w:space="0" w:color="auto"/>
                  </w:tcBorders>
                </w:tcPr>
                <w:p w14:paraId="14BD7E76" w14:textId="082F29DC" w:rsidR="69C58BE0" w:rsidRDefault="69C58BE0">
                  <w:r w:rsidRPr="69C58BE0">
                    <w:rPr>
                      <w:rFonts w:ascii="Arial" w:eastAsia="Arial" w:hAnsi="Arial" w:cs="Arial"/>
                      <w:color w:val="333333"/>
                      <w:sz w:val="24"/>
                      <w:szCs w:val="24"/>
                    </w:rPr>
                    <w:t xml:space="preserve"> </w:t>
                  </w:r>
                </w:p>
              </w:tc>
              <w:tc>
                <w:tcPr>
                  <w:tcW w:w="1272" w:type="dxa"/>
                  <w:tcBorders>
                    <w:top w:val="single" w:sz="8" w:space="0" w:color="auto"/>
                    <w:left w:val="single" w:sz="8" w:space="0" w:color="auto"/>
                    <w:bottom w:val="single" w:sz="8" w:space="0" w:color="auto"/>
                    <w:right w:val="single" w:sz="8" w:space="0" w:color="auto"/>
                  </w:tcBorders>
                </w:tcPr>
                <w:p w14:paraId="6827EC3B" w14:textId="070658EB"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7F58E516" w14:textId="621F1A56" w:rsidR="69C58BE0" w:rsidRDefault="69C58BE0">
                  <w:r w:rsidRPr="69C58BE0">
                    <w:rPr>
                      <w:rFonts w:ascii="Arial" w:eastAsia="Arial" w:hAnsi="Arial" w:cs="Arial"/>
                      <w:color w:val="333333"/>
                      <w:sz w:val="24"/>
                      <w:szCs w:val="24"/>
                    </w:rPr>
                    <w:t xml:space="preserve"> </w:t>
                  </w:r>
                </w:p>
              </w:tc>
              <w:tc>
                <w:tcPr>
                  <w:tcW w:w="1162" w:type="dxa"/>
                  <w:tcBorders>
                    <w:top w:val="single" w:sz="8" w:space="0" w:color="auto"/>
                    <w:left w:val="single" w:sz="8" w:space="0" w:color="auto"/>
                    <w:bottom w:val="single" w:sz="8" w:space="0" w:color="auto"/>
                    <w:right w:val="single" w:sz="8" w:space="0" w:color="auto"/>
                  </w:tcBorders>
                </w:tcPr>
                <w:p w14:paraId="1FA74638" w14:textId="66E57CDA"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2A8B66BA" w14:textId="622D93FB" w:rsidR="69C58BE0" w:rsidRDefault="69C58BE0">
                  <w:r w:rsidRPr="69C58BE0">
                    <w:rPr>
                      <w:rFonts w:ascii="Arial" w:eastAsia="Arial" w:hAnsi="Arial" w:cs="Arial"/>
                      <w:color w:val="333333"/>
                      <w:sz w:val="24"/>
                      <w:szCs w:val="24"/>
                    </w:rPr>
                    <w:t xml:space="preserve"> </w:t>
                  </w:r>
                </w:p>
              </w:tc>
            </w:tr>
            <w:tr w:rsidR="69C58BE0" w14:paraId="60D9E8EF" w14:textId="77777777" w:rsidTr="69C58BE0">
              <w:tc>
                <w:tcPr>
                  <w:tcW w:w="1529" w:type="dxa"/>
                  <w:tcBorders>
                    <w:top w:val="single" w:sz="8" w:space="0" w:color="auto"/>
                    <w:left w:val="single" w:sz="8" w:space="0" w:color="auto"/>
                    <w:bottom w:val="single" w:sz="8" w:space="0" w:color="auto"/>
                    <w:right w:val="single" w:sz="8" w:space="0" w:color="auto"/>
                  </w:tcBorders>
                </w:tcPr>
                <w:p w14:paraId="14B6E3F2" w14:textId="580F3996" w:rsidR="69C58BE0" w:rsidRDefault="69C58BE0">
                  <w:r w:rsidRPr="69C58BE0">
                    <w:rPr>
                      <w:rFonts w:ascii="Arial" w:eastAsia="Arial" w:hAnsi="Arial" w:cs="Arial"/>
                      <w:color w:val="333333"/>
                      <w:sz w:val="24"/>
                      <w:szCs w:val="24"/>
                    </w:rPr>
                    <w:lastRenderedPageBreak/>
                    <w:t>Type of organisation</w:t>
                  </w:r>
                </w:p>
              </w:tc>
              <w:tc>
                <w:tcPr>
                  <w:tcW w:w="1272" w:type="dxa"/>
                  <w:tcBorders>
                    <w:top w:val="single" w:sz="8" w:space="0" w:color="auto"/>
                    <w:left w:val="single" w:sz="8" w:space="0" w:color="auto"/>
                    <w:bottom w:val="single" w:sz="8" w:space="0" w:color="auto"/>
                    <w:right w:val="single" w:sz="8" w:space="0" w:color="auto"/>
                  </w:tcBorders>
                </w:tcPr>
                <w:p w14:paraId="6B57B1AF" w14:textId="69159A16" w:rsidR="69C58BE0" w:rsidRDefault="69C58BE0">
                  <w:r w:rsidRPr="69C58BE0">
                    <w:rPr>
                      <w:rFonts w:ascii="Arial" w:eastAsia="Arial" w:hAnsi="Arial" w:cs="Arial"/>
                      <w:color w:val="333333"/>
                      <w:sz w:val="24"/>
                      <w:szCs w:val="24"/>
                    </w:rPr>
                    <w:t xml:space="preserve"> </w:t>
                  </w:r>
                </w:p>
              </w:tc>
              <w:tc>
                <w:tcPr>
                  <w:tcW w:w="1272" w:type="dxa"/>
                  <w:tcBorders>
                    <w:top w:val="single" w:sz="8" w:space="0" w:color="auto"/>
                    <w:left w:val="single" w:sz="8" w:space="0" w:color="auto"/>
                    <w:bottom w:val="single" w:sz="8" w:space="0" w:color="auto"/>
                    <w:right w:val="single" w:sz="8" w:space="0" w:color="auto"/>
                  </w:tcBorders>
                </w:tcPr>
                <w:p w14:paraId="45139DE9" w14:textId="16F6615A"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46CBF2BA" w14:textId="04A5A9C5" w:rsidR="69C58BE0" w:rsidRDefault="69C58BE0">
                  <w:r w:rsidRPr="69C58BE0">
                    <w:rPr>
                      <w:rFonts w:ascii="Arial" w:eastAsia="Arial" w:hAnsi="Arial" w:cs="Arial"/>
                      <w:color w:val="333333"/>
                      <w:sz w:val="24"/>
                      <w:szCs w:val="24"/>
                    </w:rPr>
                    <w:t xml:space="preserve"> </w:t>
                  </w:r>
                </w:p>
              </w:tc>
              <w:tc>
                <w:tcPr>
                  <w:tcW w:w="1162" w:type="dxa"/>
                  <w:tcBorders>
                    <w:top w:val="single" w:sz="8" w:space="0" w:color="auto"/>
                    <w:left w:val="single" w:sz="8" w:space="0" w:color="auto"/>
                    <w:bottom w:val="single" w:sz="8" w:space="0" w:color="auto"/>
                    <w:right w:val="single" w:sz="8" w:space="0" w:color="auto"/>
                  </w:tcBorders>
                </w:tcPr>
                <w:p w14:paraId="24590BD9" w14:textId="602D5591"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61EDA890" w14:textId="62DA00DA" w:rsidR="69C58BE0" w:rsidRDefault="69C58BE0">
                  <w:r w:rsidRPr="69C58BE0">
                    <w:rPr>
                      <w:rFonts w:ascii="Arial" w:eastAsia="Arial" w:hAnsi="Arial" w:cs="Arial"/>
                      <w:color w:val="333333"/>
                      <w:sz w:val="24"/>
                      <w:szCs w:val="24"/>
                    </w:rPr>
                    <w:t xml:space="preserve"> </w:t>
                  </w:r>
                </w:p>
              </w:tc>
            </w:tr>
            <w:tr w:rsidR="69C58BE0" w14:paraId="5A62AA62" w14:textId="77777777" w:rsidTr="69C58BE0">
              <w:tc>
                <w:tcPr>
                  <w:tcW w:w="1529" w:type="dxa"/>
                  <w:tcBorders>
                    <w:top w:val="single" w:sz="8" w:space="0" w:color="auto"/>
                    <w:left w:val="single" w:sz="8" w:space="0" w:color="auto"/>
                    <w:bottom w:val="single" w:sz="8" w:space="0" w:color="auto"/>
                    <w:right w:val="single" w:sz="8" w:space="0" w:color="auto"/>
                  </w:tcBorders>
                </w:tcPr>
                <w:p w14:paraId="164142E7" w14:textId="363F6487" w:rsidR="69C58BE0" w:rsidRDefault="69C58BE0">
                  <w:r w:rsidRPr="69C58BE0">
                    <w:rPr>
                      <w:rFonts w:ascii="Arial" w:eastAsia="Arial" w:hAnsi="Arial" w:cs="Arial"/>
                      <w:color w:val="333333"/>
                      <w:sz w:val="24"/>
                      <w:szCs w:val="24"/>
                    </w:rPr>
                    <w:t>SME (Yes/No)</w:t>
                  </w:r>
                </w:p>
              </w:tc>
              <w:tc>
                <w:tcPr>
                  <w:tcW w:w="1272" w:type="dxa"/>
                  <w:tcBorders>
                    <w:top w:val="single" w:sz="8" w:space="0" w:color="auto"/>
                    <w:left w:val="single" w:sz="8" w:space="0" w:color="auto"/>
                    <w:bottom w:val="single" w:sz="8" w:space="0" w:color="auto"/>
                    <w:right w:val="single" w:sz="8" w:space="0" w:color="auto"/>
                  </w:tcBorders>
                </w:tcPr>
                <w:p w14:paraId="0FA30DF2" w14:textId="43778B5F" w:rsidR="69C58BE0" w:rsidRDefault="69C58BE0">
                  <w:r w:rsidRPr="69C58BE0">
                    <w:rPr>
                      <w:rFonts w:ascii="Arial" w:eastAsia="Arial" w:hAnsi="Arial" w:cs="Arial"/>
                      <w:color w:val="333333"/>
                      <w:sz w:val="24"/>
                      <w:szCs w:val="24"/>
                    </w:rPr>
                    <w:t xml:space="preserve"> </w:t>
                  </w:r>
                </w:p>
              </w:tc>
              <w:tc>
                <w:tcPr>
                  <w:tcW w:w="1272" w:type="dxa"/>
                  <w:tcBorders>
                    <w:top w:val="single" w:sz="8" w:space="0" w:color="auto"/>
                    <w:left w:val="single" w:sz="8" w:space="0" w:color="auto"/>
                    <w:bottom w:val="single" w:sz="8" w:space="0" w:color="auto"/>
                    <w:right w:val="single" w:sz="8" w:space="0" w:color="auto"/>
                  </w:tcBorders>
                </w:tcPr>
                <w:p w14:paraId="3F0CAB83" w14:textId="592C20A7"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17127B7D" w14:textId="1C5AA072" w:rsidR="69C58BE0" w:rsidRDefault="69C58BE0">
                  <w:r w:rsidRPr="69C58BE0">
                    <w:rPr>
                      <w:rFonts w:ascii="Arial" w:eastAsia="Arial" w:hAnsi="Arial" w:cs="Arial"/>
                      <w:color w:val="333333"/>
                      <w:sz w:val="24"/>
                      <w:szCs w:val="24"/>
                    </w:rPr>
                    <w:t xml:space="preserve"> </w:t>
                  </w:r>
                </w:p>
              </w:tc>
              <w:tc>
                <w:tcPr>
                  <w:tcW w:w="1162" w:type="dxa"/>
                  <w:tcBorders>
                    <w:top w:val="single" w:sz="8" w:space="0" w:color="auto"/>
                    <w:left w:val="single" w:sz="8" w:space="0" w:color="auto"/>
                    <w:bottom w:val="single" w:sz="8" w:space="0" w:color="auto"/>
                    <w:right w:val="single" w:sz="8" w:space="0" w:color="auto"/>
                  </w:tcBorders>
                </w:tcPr>
                <w:p w14:paraId="33036205" w14:textId="6794B94F"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7561D34F" w14:textId="4624A848" w:rsidR="69C58BE0" w:rsidRDefault="69C58BE0">
                  <w:r w:rsidRPr="69C58BE0">
                    <w:rPr>
                      <w:rFonts w:ascii="Arial" w:eastAsia="Arial" w:hAnsi="Arial" w:cs="Arial"/>
                      <w:color w:val="333333"/>
                      <w:sz w:val="24"/>
                      <w:szCs w:val="24"/>
                    </w:rPr>
                    <w:t xml:space="preserve"> </w:t>
                  </w:r>
                </w:p>
              </w:tc>
            </w:tr>
            <w:tr w:rsidR="69C58BE0" w14:paraId="1F0A084C" w14:textId="77777777" w:rsidTr="69C58BE0">
              <w:tc>
                <w:tcPr>
                  <w:tcW w:w="1529" w:type="dxa"/>
                  <w:tcBorders>
                    <w:top w:val="single" w:sz="8" w:space="0" w:color="auto"/>
                    <w:left w:val="single" w:sz="8" w:space="0" w:color="auto"/>
                    <w:bottom w:val="single" w:sz="8" w:space="0" w:color="auto"/>
                    <w:right w:val="single" w:sz="8" w:space="0" w:color="auto"/>
                  </w:tcBorders>
                </w:tcPr>
                <w:p w14:paraId="7EBF26FE" w14:textId="2129C06E" w:rsidR="69C58BE0" w:rsidRDefault="69C58BE0">
                  <w:r w:rsidRPr="69C58BE0">
                    <w:rPr>
                      <w:rFonts w:ascii="Arial" w:eastAsia="Arial" w:hAnsi="Arial" w:cs="Arial"/>
                      <w:color w:val="333333"/>
                      <w:sz w:val="24"/>
                      <w:szCs w:val="24"/>
                    </w:rPr>
                    <w:t>The role each subcontractor will take in providing the works and /or supplies e.g. key deliverables</w:t>
                  </w:r>
                </w:p>
              </w:tc>
              <w:tc>
                <w:tcPr>
                  <w:tcW w:w="1272" w:type="dxa"/>
                  <w:tcBorders>
                    <w:top w:val="single" w:sz="8" w:space="0" w:color="auto"/>
                    <w:left w:val="single" w:sz="8" w:space="0" w:color="auto"/>
                    <w:bottom w:val="single" w:sz="8" w:space="0" w:color="auto"/>
                    <w:right w:val="single" w:sz="8" w:space="0" w:color="auto"/>
                  </w:tcBorders>
                </w:tcPr>
                <w:p w14:paraId="00D93363" w14:textId="13FE4D7B" w:rsidR="69C58BE0" w:rsidRDefault="69C58BE0">
                  <w:r w:rsidRPr="69C58BE0">
                    <w:rPr>
                      <w:rFonts w:ascii="Arial" w:eastAsia="Arial" w:hAnsi="Arial" w:cs="Arial"/>
                      <w:color w:val="333333"/>
                      <w:sz w:val="24"/>
                      <w:szCs w:val="24"/>
                    </w:rPr>
                    <w:t xml:space="preserve"> </w:t>
                  </w:r>
                </w:p>
              </w:tc>
              <w:tc>
                <w:tcPr>
                  <w:tcW w:w="1272" w:type="dxa"/>
                  <w:tcBorders>
                    <w:top w:val="single" w:sz="8" w:space="0" w:color="auto"/>
                    <w:left w:val="single" w:sz="8" w:space="0" w:color="auto"/>
                    <w:bottom w:val="single" w:sz="8" w:space="0" w:color="auto"/>
                    <w:right w:val="single" w:sz="8" w:space="0" w:color="auto"/>
                  </w:tcBorders>
                </w:tcPr>
                <w:p w14:paraId="23E9E81D" w14:textId="1B237B9D"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2FF16D73" w14:textId="45279D93" w:rsidR="69C58BE0" w:rsidRDefault="69C58BE0">
                  <w:r w:rsidRPr="69C58BE0">
                    <w:rPr>
                      <w:rFonts w:ascii="Arial" w:eastAsia="Arial" w:hAnsi="Arial" w:cs="Arial"/>
                      <w:color w:val="333333"/>
                      <w:sz w:val="24"/>
                      <w:szCs w:val="24"/>
                    </w:rPr>
                    <w:t xml:space="preserve"> </w:t>
                  </w:r>
                </w:p>
              </w:tc>
              <w:tc>
                <w:tcPr>
                  <w:tcW w:w="1162" w:type="dxa"/>
                  <w:tcBorders>
                    <w:top w:val="single" w:sz="8" w:space="0" w:color="auto"/>
                    <w:left w:val="single" w:sz="8" w:space="0" w:color="auto"/>
                    <w:bottom w:val="single" w:sz="8" w:space="0" w:color="auto"/>
                    <w:right w:val="single" w:sz="8" w:space="0" w:color="auto"/>
                  </w:tcBorders>
                </w:tcPr>
                <w:p w14:paraId="3C1964D1" w14:textId="4B0FF861"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7B4BB53D" w14:textId="4D3A3F41" w:rsidR="69C58BE0" w:rsidRDefault="69C58BE0">
                  <w:r w:rsidRPr="69C58BE0">
                    <w:rPr>
                      <w:rFonts w:ascii="Arial" w:eastAsia="Arial" w:hAnsi="Arial" w:cs="Arial"/>
                      <w:color w:val="333333"/>
                      <w:sz w:val="24"/>
                      <w:szCs w:val="24"/>
                    </w:rPr>
                    <w:t xml:space="preserve"> </w:t>
                  </w:r>
                </w:p>
              </w:tc>
            </w:tr>
            <w:tr w:rsidR="69C58BE0" w14:paraId="660F4747" w14:textId="77777777" w:rsidTr="69C58BE0">
              <w:tc>
                <w:tcPr>
                  <w:tcW w:w="1529" w:type="dxa"/>
                  <w:tcBorders>
                    <w:top w:val="single" w:sz="8" w:space="0" w:color="auto"/>
                    <w:left w:val="single" w:sz="8" w:space="0" w:color="auto"/>
                    <w:bottom w:val="single" w:sz="8" w:space="0" w:color="auto"/>
                    <w:right w:val="single" w:sz="8" w:space="0" w:color="auto"/>
                  </w:tcBorders>
                </w:tcPr>
                <w:p w14:paraId="7BD85071" w14:textId="26EEAEAE" w:rsidR="69C58BE0" w:rsidRDefault="69C58BE0">
                  <w:r w:rsidRPr="69C58BE0">
                    <w:rPr>
                      <w:rFonts w:ascii="Arial" w:eastAsia="Arial" w:hAnsi="Arial" w:cs="Arial"/>
                      <w:color w:val="333333"/>
                      <w:sz w:val="24"/>
                      <w:szCs w:val="24"/>
                    </w:rPr>
                    <w:t>The approximate % of contractual obligations assigned to each subcontractor</w:t>
                  </w:r>
                </w:p>
              </w:tc>
              <w:tc>
                <w:tcPr>
                  <w:tcW w:w="1272" w:type="dxa"/>
                  <w:tcBorders>
                    <w:top w:val="single" w:sz="8" w:space="0" w:color="auto"/>
                    <w:left w:val="single" w:sz="8" w:space="0" w:color="auto"/>
                    <w:bottom w:val="single" w:sz="8" w:space="0" w:color="auto"/>
                    <w:right w:val="single" w:sz="8" w:space="0" w:color="auto"/>
                  </w:tcBorders>
                </w:tcPr>
                <w:p w14:paraId="1BBE3CE3" w14:textId="79C89AAD" w:rsidR="69C58BE0" w:rsidRDefault="69C58BE0">
                  <w:r w:rsidRPr="69C58BE0">
                    <w:rPr>
                      <w:rFonts w:ascii="Arial" w:eastAsia="Arial" w:hAnsi="Arial" w:cs="Arial"/>
                      <w:color w:val="333333"/>
                      <w:sz w:val="24"/>
                      <w:szCs w:val="24"/>
                    </w:rPr>
                    <w:t xml:space="preserve"> </w:t>
                  </w:r>
                </w:p>
              </w:tc>
              <w:tc>
                <w:tcPr>
                  <w:tcW w:w="1272" w:type="dxa"/>
                  <w:tcBorders>
                    <w:top w:val="single" w:sz="8" w:space="0" w:color="auto"/>
                    <w:left w:val="single" w:sz="8" w:space="0" w:color="auto"/>
                    <w:bottom w:val="single" w:sz="8" w:space="0" w:color="auto"/>
                    <w:right w:val="single" w:sz="8" w:space="0" w:color="auto"/>
                  </w:tcBorders>
                </w:tcPr>
                <w:p w14:paraId="1E086E7A" w14:textId="049BA87C"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240D4DFC" w14:textId="1A254DF5" w:rsidR="69C58BE0" w:rsidRDefault="69C58BE0">
                  <w:r w:rsidRPr="69C58BE0">
                    <w:rPr>
                      <w:rFonts w:ascii="Arial" w:eastAsia="Arial" w:hAnsi="Arial" w:cs="Arial"/>
                      <w:color w:val="333333"/>
                      <w:sz w:val="24"/>
                      <w:szCs w:val="24"/>
                    </w:rPr>
                    <w:t xml:space="preserve"> </w:t>
                  </w:r>
                </w:p>
              </w:tc>
              <w:tc>
                <w:tcPr>
                  <w:tcW w:w="1162" w:type="dxa"/>
                  <w:tcBorders>
                    <w:top w:val="single" w:sz="8" w:space="0" w:color="auto"/>
                    <w:left w:val="single" w:sz="8" w:space="0" w:color="auto"/>
                    <w:bottom w:val="single" w:sz="8" w:space="0" w:color="auto"/>
                    <w:right w:val="single" w:sz="8" w:space="0" w:color="auto"/>
                  </w:tcBorders>
                </w:tcPr>
                <w:p w14:paraId="79ED8504" w14:textId="6DB7B1DD" w:rsidR="69C58BE0" w:rsidRDefault="69C58BE0">
                  <w:r w:rsidRPr="69C58BE0">
                    <w:rPr>
                      <w:rFonts w:ascii="Arial" w:eastAsia="Arial" w:hAnsi="Arial" w:cs="Arial"/>
                      <w:color w:val="333333"/>
                      <w:sz w:val="24"/>
                      <w:szCs w:val="24"/>
                    </w:rPr>
                    <w:t xml:space="preserve"> </w:t>
                  </w:r>
                </w:p>
              </w:tc>
              <w:tc>
                <w:tcPr>
                  <w:tcW w:w="1150" w:type="dxa"/>
                  <w:tcBorders>
                    <w:top w:val="single" w:sz="8" w:space="0" w:color="auto"/>
                    <w:left w:val="single" w:sz="8" w:space="0" w:color="auto"/>
                    <w:bottom w:val="single" w:sz="8" w:space="0" w:color="auto"/>
                    <w:right w:val="single" w:sz="8" w:space="0" w:color="auto"/>
                  </w:tcBorders>
                </w:tcPr>
                <w:p w14:paraId="38DA86FD" w14:textId="73842412" w:rsidR="69C58BE0" w:rsidRDefault="69C58BE0">
                  <w:r w:rsidRPr="69C58BE0">
                    <w:rPr>
                      <w:rFonts w:ascii="Arial" w:eastAsia="Arial" w:hAnsi="Arial" w:cs="Arial"/>
                      <w:color w:val="333333"/>
                      <w:sz w:val="24"/>
                      <w:szCs w:val="24"/>
                    </w:rPr>
                    <w:t xml:space="preserve"> </w:t>
                  </w:r>
                </w:p>
              </w:tc>
            </w:tr>
          </w:tbl>
          <w:p w14:paraId="082F10B1" w14:textId="77777777" w:rsidR="004E5450" w:rsidRDefault="004E5450">
            <w:pPr>
              <w:spacing w:line="240" w:lineRule="auto"/>
              <w:jc w:val="left"/>
              <w:rPr>
                <w:rFonts w:ascii="Times New Roman" w:hAnsi="Times New Roman"/>
                <w:sz w:val="20"/>
                <w:szCs w:val="20"/>
                <w:lang w:eastAsia="ja-JP"/>
              </w:rPr>
            </w:pPr>
          </w:p>
        </w:tc>
      </w:tr>
    </w:tbl>
    <w:p w14:paraId="716E32FF" w14:textId="7A7C1176" w:rsidR="415BA53F" w:rsidRDefault="415BA53F" w:rsidP="69C58BE0">
      <w:pPr>
        <w:jc w:val="center"/>
        <w:rPr>
          <w:rFonts w:ascii="Arial" w:eastAsia="Arial" w:hAnsi="Arial" w:cs="Arial"/>
          <w:b/>
          <w:bCs/>
          <w:color w:val="333333"/>
          <w:sz w:val="24"/>
          <w:szCs w:val="24"/>
        </w:rPr>
      </w:pPr>
      <w:r w:rsidRPr="69C58BE0">
        <w:rPr>
          <w:rFonts w:ascii="Arial" w:eastAsia="Arial" w:hAnsi="Arial" w:cs="Arial"/>
          <w:b/>
          <w:bCs/>
          <w:color w:val="333333"/>
          <w:sz w:val="24"/>
          <w:szCs w:val="24"/>
        </w:rPr>
        <w:lastRenderedPageBreak/>
        <w:t xml:space="preserve"> </w:t>
      </w:r>
    </w:p>
    <w:p w14:paraId="095C150F" w14:textId="51CA4A1D" w:rsidR="415BA53F" w:rsidRDefault="415BA53F" w:rsidP="004E5450">
      <w:pPr>
        <w:jc w:val="left"/>
        <w:rPr>
          <w:rFonts w:ascii="Arial" w:eastAsia="Arial" w:hAnsi="Arial" w:cs="Arial"/>
          <w:b/>
          <w:bCs/>
          <w:color w:val="333333"/>
          <w:sz w:val="24"/>
          <w:szCs w:val="24"/>
        </w:rPr>
      </w:pPr>
      <w:r w:rsidRPr="69C58BE0">
        <w:rPr>
          <w:rFonts w:ascii="Arial" w:eastAsia="Arial" w:hAnsi="Arial" w:cs="Arial"/>
          <w:b/>
          <w:bCs/>
          <w:color w:val="333333"/>
          <w:sz w:val="24"/>
          <w:szCs w:val="24"/>
        </w:rPr>
        <w:t xml:space="preserve">Contact details and declaration </w:t>
      </w:r>
    </w:p>
    <w:p w14:paraId="6B724699" w14:textId="04550FA6" w:rsidR="415BA53F" w:rsidRDefault="415BA53F" w:rsidP="004E5450">
      <w:pPr>
        <w:jc w:val="left"/>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10C1192E" w14:textId="7B474793" w:rsidR="415BA53F" w:rsidRDefault="415BA53F" w:rsidP="004E5450">
      <w:pPr>
        <w:jc w:val="left"/>
        <w:rPr>
          <w:rFonts w:ascii="Arial" w:eastAsia="Arial" w:hAnsi="Arial" w:cs="Arial"/>
          <w:color w:val="333333"/>
          <w:sz w:val="24"/>
          <w:szCs w:val="24"/>
        </w:rPr>
      </w:pPr>
      <w:r w:rsidRPr="69C58BE0">
        <w:rPr>
          <w:rFonts w:ascii="Arial" w:eastAsia="Arial" w:hAnsi="Arial" w:cs="Arial"/>
          <w:color w:val="333333"/>
          <w:sz w:val="24"/>
          <w:szCs w:val="24"/>
        </w:rPr>
        <w:t xml:space="preserve">I declare that to the best of my knowledge the answers </w:t>
      </w:r>
      <w:proofErr w:type="gramStart"/>
      <w:r w:rsidRPr="69C58BE0">
        <w:rPr>
          <w:rFonts w:ascii="Arial" w:eastAsia="Arial" w:hAnsi="Arial" w:cs="Arial"/>
          <w:color w:val="333333"/>
          <w:sz w:val="24"/>
          <w:szCs w:val="24"/>
        </w:rPr>
        <w:t>submitted</w:t>
      </w:r>
      <w:proofErr w:type="gramEnd"/>
      <w:r w:rsidRPr="69C58BE0">
        <w:rPr>
          <w:rFonts w:ascii="Arial" w:eastAsia="Arial" w:hAnsi="Arial" w:cs="Arial"/>
          <w:color w:val="333333"/>
          <w:sz w:val="24"/>
          <w:szCs w:val="24"/>
        </w:rPr>
        <w:t xml:space="preserve"> and information contained in this document are correct and accurate. </w:t>
      </w:r>
    </w:p>
    <w:p w14:paraId="119ED550" w14:textId="5004F76A" w:rsidR="415BA53F" w:rsidRDefault="415BA53F" w:rsidP="004E5450">
      <w:pPr>
        <w:jc w:val="left"/>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26922A3A" w14:textId="6D0C55CC" w:rsidR="415BA53F" w:rsidRDefault="415BA53F" w:rsidP="004E5450">
      <w:pPr>
        <w:jc w:val="left"/>
        <w:rPr>
          <w:rFonts w:ascii="Arial" w:eastAsia="Arial" w:hAnsi="Arial" w:cs="Arial"/>
          <w:color w:val="333333"/>
          <w:sz w:val="24"/>
          <w:szCs w:val="24"/>
        </w:rPr>
      </w:pPr>
      <w:r w:rsidRPr="69C58BE0">
        <w:rPr>
          <w:rFonts w:ascii="Arial" w:eastAsia="Arial" w:hAnsi="Arial" w:cs="Arial"/>
          <w:color w:val="333333"/>
          <w:sz w:val="24"/>
          <w:szCs w:val="24"/>
        </w:rPr>
        <w:t xml:space="preserve">I declare that, upon request and without delay I will provide the certificates or documentary evidence referred to in this document. </w:t>
      </w:r>
    </w:p>
    <w:p w14:paraId="33F61612" w14:textId="6BFD6700" w:rsidR="415BA53F" w:rsidRDefault="415BA53F" w:rsidP="004E5450">
      <w:pPr>
        <w:jc w:val="left"/>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32D493F3" w14:textId="2A85CD8A" w:rsidR="415BA53F" w:rsidRDefault="415BA53F" w:rsidP="004E5450">
      <w:pPr>
        <w:jc w:val="left"/>
        <w:rPr>
          <w:rFonts w:ascii="Arial" w:eastAsia="Arial" w:hAnsi="Arial" w:cs="Arial"/>
          <w:color w:val="333333"/>
          <w:sz w:val="24"/>
          <w:szCs w:val="24"/>
        </w:rPr>
      </w:pPr>
      <w:r w:rsidRPr="69C58BE0">
        <w:rPr>
          <w:rFonts w:ascii="Arial" w:eastAsia="Arial" w:hAnsi="Arial" w:cs="Arial"/>
          <w:color w:val="333333"/>
          <w:sz w:val="24"/>
          <w:szCs w:val="24"/>
        </w:rPr>
        <w:t xml:space="preserve">I understand that the information will be used in the selection process to assess my organisation’s suitability to be invited to participate further in this procurement. </w:t>
      </w:r>
    </w:p>
    <w:p w14:paraId="015A7666" w14:textId="14B890DD" w:rsidR="415BA53F" w:rsidRDefault="415BA53F" w:rsidP="004E5450">
      <w:pPr>
        <w:jc w:val="left"/>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3FB3E302" w14:textId="3CBD50EA" w:rsidR="415BA53F" w:rsidRDefault="415BA53F" w:rsidP="004E5450">
      <w:pPr>
        <w:jc w:val="left"/>
        <w:rPr>
          <w:rFonts w:ascii="Arial" w:eastAsia="Arial" w:hAnsi="Arial" w:cs="Arial"/>
          <w:color w:val="333333"/>
          <w:sz w:val="24"/>
          <w:szCs w:val="24"/>
        </w:rPr>
      </w:pPr>
      <w:r w:rsidRPr="69C58BE0">
        <w:rPr>
          <w:rFonts w:ascii="Arial" w:eastAsia="Arial" w:hAnsi="Arial" w:cs="Arial"/>
          <w:color w:val="333333"/>
          <w:sz w:val="24"/>
          <w:szCs w:val="24"/>
        </w:rPr>
        <w:t xml:space="preserve">I understand that the authority may reject this submission in its entirety if there is a failure to answer all the relevant questions fully, or if false/misleading information or content is provided in any section. </w:t>
      </w:r>
    </w:p>
    <w:p w14:paraId="539FE9C6" w14:textId="54D45B0A" w:rsidR="415BA53F" w:rsidRDefault="415BA53F" w:rsidP="004E5450">
      <w:pPr>
        <w:jc w:val="left"/>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7D62DE51" w14:textId="6DE05A61" w:rsidR="415BA53F" w:rsidRDefault="415BA53F" w:rsidP="004E5450">
      <w:pPr>
        <w:rPr>
          <w:rFonts w:ascii="Arial" w:eastAsia="Arial" w:hAnsi="Arial" w:cs="Arial"/>
          <w:color w:val="333333"/>
          <w:sz w:val="24"/>
          <w:szCs w:val="24"/>
        </w:rPr>
      </w:pPr>
      <w:r w:rsidRPr="69C58BE0">
        <w:rPr>
          <w:rFonts w:ascii="Arial" w:eastAsia="Arial" w:hAnsi="Arial" w:cs="Arial"/>
          <w:color w:val="333333"/>
          <w:sz w:val="24"/>
          <w:szCs w:val="24"/>
        </w:rPr>
        <w:t>I am aware of the consequences of serious misrepresentation.</w:t>
      </w:r>
    </w:p>
    <w:p w14:paraId="759EF069" w14:textId="199FA2CB"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tbl>
      <w:tblPr>
        <w:tblW w:w="0" w:type="auto"/>
        <w:tblLayout w:type="fixed"/>
        <w:tblLook w:val="04A0" w:firstRow="1" w:lastRow="0" w:firstColumn="1" w:lastColumn="0" w:noHBand="0" w:noVBand="1"/>
      </w:tblPr>
      <w:tblGrid>
        <w:gridCol w:w="839"/>
        <w:gridCol w:w="2359"/>
        <w:gridCol w:w="5818"/>
      </w:tblGrid>
      <w:tr w:rsidR="69C58BE0" w14:paraId="2660E4EA" w14:textId="77777777" w:rsidTr="69C58BE0">
        <w:tc>
          <w:tcPr>
            <w:tcW w:w="839" w:type="dxa"/>
            <w:tcBorders>
              <w:top w:val="single" w:sz="8" w:space="0" w:color="auto"/>
              <w:left w:val="single" w:sz="8" w:space="0" w:color="auto"/>
              <w:bottom w:val="single" w:sz="8" w:space="0" w:color="auto"/>
              <w:right w:val="single" w:sz="8" w:space="0" w:color="auto"/>
            </w:tcBorders>
          </w:tcPr>
          <w:p w14:paraId="6772B6D2" w14:textId="03AAE974" w:rsidR="69C58BE0" w:rsidRDefault="69C58BE0">
            <w:r w:rsidRPr="69C58BE0">
              <w:rPr>
                <w:rFonts w:ascii="Arial" w:eastAsia="Arial" w:hAnsi="Arial" w:cs="Arial"/>
                <w:b/>
                <w:bCs/>
                <w:color w:val="333333"/>
                <w:sz w:val="24"/>
                <w:szCs w:val="24"/>
              </w:rPr>
              <w:t xml:space="preserve"> </w:t>
            </w:r>
          </w:p>
        </w:tc>
        <w:tc>
          <w:tcPr>
            <w:tcW w:w="8177" w:type="dxa"/>
            <w:gridSpan w:val="2"/>
            <w:tcBorders>
              <w:top w:val="single" w:sz="8" w:space="0" w:color="auto"/>
              <w:left w:val="single" w:sz="8" w:space="0" w:color="auto"/>
              <w:bottom w:val="single" w:sz="8" w:space="0" w:color="auto"/>
              <w:right w:val="single" w:sz="8" w:space="0" w:color="auto"/>
            </w:tcBorders>
          </w:tcPr>
          <w:p w14:paraId="3B2108B1" w14:textId="6A19E82F" w:rsidR="69C58BE0" w:rsidRDefault="69C58BE0">
            <w:r w:rsidRPr="69C58BE0">
              <w:rPr>
                <w:rFonts w:ascii="Arial" w:eastAsia="Arial" w:hAnsi="Arial" w:cs="Arial"/>
                <w:b/>
                <w:bCs/>
                <w:color w:val="333333"/>
                <w:sz w:val="24"/>
                <w:szCs w:val="24"/>
              </w:rPr>
              <w:t>Contact details and declaration</w:t>
            </w:r>
          </w:p>
        </w:tc>
      </w:tr>
      <w:tr w:rsidR="69C58BE0" w14:paraId="7266169B" w14:textId="77777777" w:rsidTr="69C58BE0">
        <w:tc>
          <w:tcPr>
            <w:tcW w:w="839" w:type="dxa"/>
            <w:tcBorders>
              <w:top w:val="single" w:sz="8" w:space="0" w:color="auto"/>
              <w:left w:val="single" w:sz="8" w:space="0" w:color="auto"/>
              <w:bottom w:val="single" w:sz="8" w:space="0" w:color="auto"/>
              <w:right w:val="single" w:sz="8" w:space="0" w:color="auto"/>
            </w:tcBorders>
          </w:tcPr>
          <w:p w14:paraId="6C172403" w14:textId="4F85C679" w:rsidR="69C58BE0" w:rsidRDefault="69C58BE0">
            <w:r w:rsidRPr="69C58BE0">
              <w:rPr>
                <w:rFonts w:ascii="Arial" w:eastAsia="Arial" w:hAnsi="Arial" w:cs="Arial"/>
                <w:b/>
                <w:bCs/>
                <w:color w:val="333333"/>
                <w:sz w:val="24"/>
                <w:szCs w:val="24"/>
              </w:rPr>
              <w:t xml:space="preserve">Question number </w:t>
            </w:r>
          </w:p>
        </w:tc>
        <w:tc>
          <w:tcPr>
            <w:tcW w:w="2359" w:type="dxa"/>
            <w:tcBorders>
              <w:top w:val="single" w:sz="8" w:space="0" w:color="auto"/>
              <w:left w:val="single" w:sz="8" w:space="0" w:color="auto"/>
              <w:bottom w:val="single" w:sz="8" w:space="0" w:color="auto"/>
              <w:right w:val="single" w:sz="8" w:space="0" w:color="auto"/>
            </w:tcBorders>
          </w:tcPr>
          <w:p w14:paraId="7AFD16B3" w14:textId="32E22F2B" w:rsidR="69C58BE0" w:rsidRDefault="69C58BE0">
            <w:r w:rsidRPr="69C58BE0">
              <w:rPr>
                <w:rFonts w:ascii="Arial" w:eastAsia="Arial" w:hAnsi="Arial" w:cs="Arial"/>
                <w:b/>
                <w:bCs/>
                <w:color w:val="333333"/>
                <w:sz w:val="24"/>
                <w:szCs w:val="24"/>
              </w:rPr>
              <w:t>Question</w:t>
            </w:r>
          </w:p>
        </w:tc>
        <w:tc>
          <w:tcPr>
            <w:tcW w:w="5818" w:type="dxa"/>
            <w:tcBorders>
              <w:top w:val="nil"/>
              <w:left w:val="single" w:sz="8" w:space="0" w:color="auto"/>
              <w:bottom w:val="single" w:sz="8" w:space="0" w:color="auto"/>
              <w:right w:val="single" w:sz="8" w:space="0" w:color="auto"/>
            </w:tcBorders>
          </w:tcPr>
          <w:p w14:paraId="1EC3F042" w14:textId="1AEBE28A" w:rsidR="69C58BE0" w:rsidRDefault="69C58BE0">
            <w:r w:rsidRPr="69C58BE0">
              <w:rPr>
                <w:rFonts w:ascii="Arial" w:eastAsia="Arial" w:hAnsi="Arial" w:cs="Arial"/>
                <w:b/>
                <w:bCs/>
                <w:color w:val="333333"/>
                <w:sz w:val="24"/>
                <w:szCs w:val="24"/>
              </w:rPr>
              <w:t>Response</w:t>
            </w:r>
          </w:p>
        </w:tc>
      </w:tr>
      <w:tr w:rsidR="69C58BE0" w14:paraId="36BA8FC6" w14:textId="77777777" w:rsidTr="69C58BE0">
        <w:tc>
          <w:tcPr>
            <w:tcW w:w="839" w:type="dxa"/>
            <w:tcBorders>
              <w:top w:val="single" w:sz="8" w:space="0" w:color="auto"/>
              <w:left w:val="single" w:sz="8" w:space="0" w:color="auto"/>
              <w:bottom w:val="single" w:sz="8" w:space="0" w:color="auto"/>
              <w:right w:val="single" w:sz="8" w:space="0" w:color="auto"/>
            </w:tcBorders>
          </w:tcPr>
          <w:p w14:paraId="20AACB54" w14:textId="37B29F77" w:rsidR="69C58BE0" w:rsidRDefault="69C58BE0">
            <w:r w:rsidRPr="69C58BE0">
              <w:rPr>
                <w:rFonts w:ascii="Arial" w:eastAsia="Arial" w:hAnsi="Arial" w:cs="Arial"/>
                <w:color w:val="333333"/>
                <w:sz w:val="24"/>
                <w:szCs w:val="24"/>
              </w:rPr>
              <w:t>1.3(a)</w:t>
            </w:r>
          </w:p>
        </w:tc>
        <w:tc>
          <w:tcPr>
            <w:tcW w:w="2359" w:type="dxa"/>
            <w:tcBorders>
              <w:top w:val="single" w:sz="8" w:space="0" w:color="auto"/>
              <w:left w:val="single" w:sz="8" w:space="0" w:color="auto"/>
              <w:bottom w:val="single" w:sz="8" w:space="0" w:color="auto"/>
              <w:right w:val="single" w:sz="8" w:space="0" w:color="auto"/>
            </w:tcBorders>
          </w:tcPr>
          <w:p w14:paraId="06DF5B09" w14:textId="69597984" w:rsidR="69C58BE0" w:rsidRDefault="69C58BE0">
            <w:r w:rsidRPr="69C58BE0">
              <w:rPr>
                <w:rFonts w:ascii="Arial" w:eastAsia="Arial" w:hAnsi="Arial" w:cs="Arial"/>
                <w:color w:val="333333"/>
                <w:sz w:val="24"/>
                <w:szCs w:val="24"/>
              </w:rPr>
              <w:t>Contact name</w:t>
            </w:r>
          </w:p>
        </w:tc>
        <w:tc>
          <w:tcPr>
            <w:tcW w:w="5818" w:type="dxa"/>
            <w:tcBorders>
              <w:top w:val="single" w:sz="8" w:space="0" w:color="auto"/>
              <w:left w:val="single" w:sz="8" w:space="0" w:color="auto"/>
              <w:bottom w:val="single" w:sz="8" w:space="0" w:color="auto"/>
              <w:right w:val="single" w:sz="8" w:space="0" w:color="auto"/>
            </w:tcBorders>
          </w:tcPr>
          <w:p w14:paraId="487A35B6" w14:textId="06DEED1D" w:rsidR="69C58BE0" w:rsidRDefault="69C58BE0">
            <w:r w:rsidRPr="69C58BE0">
              <w:rPr>
                <w:rFonts w:ascii="Arial" w:eastAsia="Arial" w:hAnsi="Arial" w:cs="Arial"/>
                <w:color w:val="333333"/>
                <w:sz w:val="24"/>
                <w:szCs w:val="24"/>
              </w:rPr>
              <w:t xml:space="preserve"> </w:t>
            </w:r>
          </w:p>
        </w:tc>
      </w:tr>
      <w:tr w:rsidR="69C58BE0" w14:paraId="6231BD4E" w14:textId="77777777" w:rsidTr="69C58BE0">
        <w:tc>
          <w:tcPr>
            <w:tcW w:w="839" w:type="dxa"/>
            <w:tcBorders>
              <w:top w:val="single" w:sz="8" w:space="0" w:color="auto"/>
              <w:left w:val="single" w:sz="8" w:space="0" w:color="auto"/>
              <w:bottom w:val="single" w:sz="8" w:space="0" w:color="auto"/>
              <w:right w:val="single" w:sz="8" w:space="0" w:color="auto"/>
            </w:tcBorders>
          </w:tcPr>
          <w:p w14:paraId="430FACD1" w14:textId="4B0BC7F1" w:rsidR="69C58BE0" w:rsidRDefault="69C58BE0">
            <w:r w:rsidRPr="69C58BE0">
              <w:rPr>
                <w:rFonts w:ascii="Arial" w:eastAsia="Arial" w:hAnsi="Arial" w:cs="Arial"/>
                <w:color w:val="333333"/>
                <w:sz w:val="24"/>
                <w:szCs w:val="24"/>
              </w:rPr>
              <w:lastRenderedPageBreak/>
              <w:t>1.3(b)</w:t>
            </w:r>
          </w:p>
        </w:tc>
        <w:tc>
          <w:tcPr>
            <w:tcW w:w="2359" w:type="dxa"/>
            <w:tcBorders>
              <w:top w:val="single" w:sz="8" w:space="0" w:color="auto"/>
              <w:left w:val="single" w:sz="8" w:space="0" w:color="auto"/>
              <w:bottom w:val="single" w:sz="8" w:space="0" w:color="auto"/>
              <w:right w:val="single" w:sz="8" w:space="0" w:color="auto"/>
            </w:tcBorders>
          </w:tcPr>
          <w:p w14:paraId="1E42E3D0" w14:textId="5F6486E4" w:rsidR="69C58BE0" w:rsidRDefault="69C58BE0">
            <w:r w:rsidRPr="69C58BE0">
              <w:rPr>
                <w:rFonts w:ascii="Arial" w:eastAsia="Arial" w:hAnsi="Arial" w:cs="Arial"/>
                <w:color w:val="333333"/>
                <w:sz w:val="24"/>
                <w:szCs w:val="24"/>
              </w:rPr>
              <w:t>Name of organisation</w:t>
            </w:r>
          </w:p>
        </w:tc>
        <w:tc>
          <w:tcPr>
            <w:tcW w:w="5818" w:type="dxa"/>
            <w:tcBorders>
              <w:top w:val="single" w:sz="8" w:space="0" w:color="auto"/>
              <w:left w:val="single" w:sz="8" w:space="0" w:color="auto"/>
              <w:bottom w:val="single" w:sz="8" w:space="0" w:color="auto"/>
              <w:right w:val="single" w:sz="8" w:space="0" w:color="auto"/>
            </w:tcBorders>
          </w:tcPr>
          <w:p w14:paraId="69E3F440" w14:textId="22406AEB" w:rsidR="69C58BE0" w:rsidRDefault="69C58BE0">
            <w:r w:rsidRPr="69C58BE0">
              <w:rPr>
                <w:rFonts w:ascii="Arial" w:eastAsia="Arial" w:hAnsi="Arial" w:cs="Arial"/>
                <w:color w:val="333333"/>
                <w:sz w:val="24"/>
                <w:szCs w:val="24"/>
              </w:rPr>
              <w:t xml:space="preserve"> </w:t>
            </w:r>
          </w:p>
        </w:tc>
      </w:tr>
      <w:tr w:rsidR="69C58BE0" w14:paraId="3327CBCF" w14:textId="77777777" w:rsidTr="69C58BE0">
        <w:tc>
          <w:tcPr>
            <w:tcW w:w="839" w:type="dxa"/>
            <w:tcBorders>
              <w:top w:val="single" w:sz="8" w:space="0" w:color="auto"/>
              <w:left w:val="single" w:sz="8" w:space="0" w:color="auto"/>
              <w:bottom w:val="single" w:sz="8" w:space="0" w:color="auto"/>
              <w:right w:val="single" w:sz="8" w:space="0" w:color="auto"/>
            </w:tcBorders>
          </w:tcPr>
          <w:p w14:paraId="3AF91133" w14:textId="1CFB8EFE" w:rsidR="69C58BE0" w:rsidRDefault="69C58BE0">
            <w:r w:rsidRPr="69C58BE0">
              <w:rPr>
                <w:rFonts w:ascii="Arial" w:eastAsia="Arial" w:hAnsi="Arial" w:cs="Arial"/>
                <w:color w:val="333333"/>
                <w:sz w:val="24"/>
                <w:szCs w:val="24"/>
              </w:rPr>
              <w:t>1.3(c)</w:t>
            </w:r>
          </w:p>
        </w:tc>
        <w:tc>
          <w:tcPr>
            <w:tcW w:w="2359" w:type="dxa"/>
            <w:tcBorders>
              <w:top w:val="single" w:sz="8" w:space="0" w:color="auto"/>
              <w:left w:val="single" w:sz="8" w:space="0" w:color="auto"/>
              <w:bottom w:val="single" w:sz="8" w:space="0" w:color="auto"/>
              <w:right w:val="single" w:sz="8" w:space="0" w:color="auto"/>
            </w:tcBorders>
          </w:tcPr>
          <w:p w14:paraId="0156EE2D" w14:textId="7BD69BC7" w:rsidR="69C58BE0" w:rsidRDefault="69C58BE0">
            <w:r w:rsidRPr="69C58BE0">
              <w:rPr>
                <w:rFonts w:ascii="Arial" w:eastAsia="Arial" w:hAnsi="Arial" w:cs="Arial"/>
                <w:color w:val="333333"/>
                <w:sz w:val="24"/>
                <w:szCs w:val="24"/>
              </w:rPr>
              <w:t>Role in organisation</w:t>
            </w:r>
          </w:p>
        </w:tc>
        <w:tc>
          <w:tcPr>
            <w:tcW w:w="5818" w:type="dxa"/>
            <w:tcBorders>
              <w:top w:val="single" w:sz="8" w:space="0" w:color="auto"/>
              <w:left w:val="single" w:sz="8" w:space="0" w:color="auto"/>
              <w:bottom w:val="single" w:sz="8" w:space="0" w:color="auto"/>
              <w:right w:val="single" w:sz="8" w:space="0" w:color="auto"/>
            </w:tcBorders>
          </w:tcPr>
          <w:p w14:paraId="32C97BFF" w14:textId="63926490" w:rsidR="69C58BE0" w:rsidRDefault="69C58BE0">
            <w:r w:rsidRPr="69C58BE0">
              <w:rPr>
                <w:rFonts w:ascii="Arial" w:eastAsia="Arial" w:hAnsi="Arial" w:cs="Arial"/>
                <w:color w:val="333333"/>
                <w:sz w:val="24"/>
                <w:szCs w:val="24"/>
              </w:rPr>
              <w:t xml:space="preserve"> </w:t>
            </w:r>
          </w:p>
        </w:tc>
      </w:tr>
      <w:tr w:rsidR="69C58BE0" w14:paraId="76B6334F" w14:textId="77777777" w:rsidTr="69C58BE0">
        <w:tc>
          <w:tcPr>
            <w:tcW w:w="839" w:type="dxa"/>
            <w:tcBorders>
              <w:top w:val="single" w:sz="8" w:space="0" w:color="auto"/>
              <w:left w:val="single" w:sz="8" w:space="0" w:color="auto"/>
              <w:bottom w:val="single" w:sz="8" w:space="0" w:color="auto"/>
              <w:right w:val="single" w:sz="8" w:space="0" w:color="auto"/>
            </w:tcBorders>
          </w:tcPr>
          <w:p w14:paraId="10E92038" w14:textId="70FA8299" w:rsidR="69C58BE0" w:rsidRDefault="69C58BE0">
            <w:r w:rsidRPr="69C58BE0">
              <w:rPr>
                <w:rFonts w:ascii="Arial" w:eastAsia="Arial" w:hAnsi="Arial" w:cs="Arial"/>
                <w:color w:val="333333"/>
                <w:sz w:val="24"/>
                <w:szCs w:val="24"/>
              </w:rPr>
              <w:t>1.3(d)</w:t>
            </w:r>
          </w:p>
        </w:tc>
        <w:tc>
          <w:tcPr>
            <w:tcW w:w="2359" w:type="dxa"/>
            <w:tcBorders>
              <w:top w:val="single" w:sz="8" w:space="0" w:color="auto"/>
              <w:left w:val="single" w:sz="8" w:space="0" w:color="auto"/>
              <w:bottom w:val="single" w:sz="8" w:space="0" w:color="auto"/>
              <w:right w:val="single" w:sz="8" w:space="0" w:color="auto"/>
            </w:tcBorders>
          </w:tcPr>
          <w:p w14:paraId="18E5D4AB" w14:textId="69E535FB" w:rsidR="69C58BE0" w:rsidRDefault="69C58BE0">
            <w:r w:rsidRPr="69C58BE0">
              <w:rPr>
                <w:rFonts w:ascii="Arial" w:eastAsia="Arial" w:hAnsi="Arial" w:cs="Arial"/>
                <w:color w:val="333333"/>
                <w:sz w:val="24"/>
                <w:szCs w:val="24"/>
              </w:rPr>
              <w:t>Phone number</w:t>
            </w:r>
          </w:p>
        </w:tc>
        <w:tc>
          <w:tcPr>
            <w:tcW w:w="5818" w:type="dxa"/>
            <w:tcBorders>
              <w:top w:val="single" w:sz="8" w:space="0" w:color="auto"/>
              <w:left w:val="single" w:sz="8" w:space="0" w:color="auto"/>
              <w:bottom w:val="single" w:sz="8" w:space="0" w:color="auto"/>
              <w:right w:val="single" w:sz="8" w:space="0" w:color="auto"/>
            </w:tcBorders>
          </w:tcPr>
          <w:p w14:paraId="199E5788" w14:textId="17C8456A" w:rsidR="69C58BE0" w:rsidRDefault="69C58BE0">
            <w:r w:rsidRPr="69C58BE0">
              <w:rPr>
                <w:rFonts w:ascii="Arial" w:eastAsia="Arial" w:hAnsi="Arial" w:cs="Arial"/>
                <w:color w:val="333333"/>
                <w:sz w:val="24"/>
                <w:szCs w:val="24"/>
              </w:rPr>
              <w:t xml:space="preserve"> </w:t>
            </w:r>
          </w:p>
        </w:tc>
      </w:tr>
      <w:tr w:rsidR="69C58BE0" w14:paraId="589D373A" w14:textId="77777777" w:rsidTr="69C58BE0">
        <w:tc>
          <w:tcPr>
            <w:tcW w:w="839" w:type="dxa"/>
            <w:tcBorders>
              <w:top w:val="single" w:sz="8" w:space="0" w:color="auto"/>
              <w:left w:val="single" w:sz="8" w:space="0" w:color="auto"/>
              <w:bottom w:val="single" w:sz="8" w:space="0" w:color="auto"/>
              <w:right w:val="single" w:sz="8" w:space="0" w:color="auto"/>
            </w:tcBorders>
          </w:tcPr>
          <w:p w14:paraId="585B644C" w14:textId="3A0CEDA6" w:rsidR="69C58BE0" w:rsidRDefault="69C58BE0">
            <w:r w:rsidRPr="69C58BE0">
              <w:rPr>
                <w:rFonts w:ascii="Arial" w:eastAsia="Arial" w:hAnsi="Arial" w:cs="Arial"/>
                <w:color w:val="333333"/>
                <w:sz w:val="24"/>
                <w:szCs w:val="24"/>
              </w:rPr>
              <w:t>1.3(e)</w:t>
            </w:r>
          </w:p>
        </w:tc>
        <w:tc>
          <w:tcPr>
            <w:tcW w:w="2359" w:type="dxa"/>
            <w:tcBorders>
              <w:top w:val="single" w:sz="8" w:space="0" w:color="auto"/>
              <w:left w:val="single" w:sz="8" w:space="0" w:color="auto"/>
              <w:bottom w:val="single" w:sz="8" w:space="0" w:color="auto"/>
              <w:right w:val="single" w:sz="8" w:space="0" w:color="auto"/>
            </w:tcBorders>
          </w:tcPr>
          <w:p w14:paraId="6D185C99" w14:textId="6F3A90ED" w:rsidR="69C58BE0" w:rsidRDefault="69C58BE0">
            <w:r w:rsidRPr="69C58BE0">
              <w:rPr>
                <w:rFonts w:ascii="Arial" w:eastAsia="Arial" w:hAnsi="Arial" w:cs="Arial"/>
                <w:color w:val="333333"/>
                <w:sz w:val="24"/>
                <w:szCs w:val="24"/>
              </w:rPr>
              <w:t>E-mail address</w:t>
            </w:r>
          </w:p>
        </w:tc>
        <w:tc>
          <w:tcPr>
            <w:tcW w:w="5818" w:type="dxa"/>
            <w:tcBorders>
              <w:top w:val="single" w:sz="8" w:space="0" w:color="auto"/>
              <w:left w:val="single" w:sz="8" w:space="0" w:color="auto"/>
              <w:bottom w:val="single" w:sz="8" w:space="0" w:color="auto"/>
              <w:right w:val="single" w:sz="8" w:space="0" w:color="auto"/>
            </w:tcBorders>
          </w:tcPr>
          <w:p w14:paraId="5CCB43E4" w14:textId="2861C4F0" w:rsidR="69C58BE0" w:rsidRDefault="69C58BE0">
            <w:r w:rsidRPr="69C58BE0">
              <w:rPr>
                <w:rFonts w:ascii="Arial" w:eastAsia="Arial" w:hAnsi="Arial" w:cs="Arial"/>
                <w:color w:val="333333"/>
                <w:sz w:val="24"/>
                <w:szCs w:val="24"/>
              </w:rPr>
              <w:t xml:space="preserve"> </w:t>
            </w:r>
          </w:p>
        </w:tc>
      </w:tr>
      <w:tr w:rsidR="69C58BE0" w14:paraId="2ABD6809" w14:textId="77777777" w:rsidTr="69C58BE0">
        <w:tc>
          <w:tcPr>
            <w:tcW w:w="839" w:type="dxa"/>
            <w:tcBorders>
              <w:top w:val="single" w:sz="8" w:space="0" w:color="auto"/>
              <w:left w:val="single" w:sz="8" w:space="0" w:color="auto"/>
              <w:bottom w:val="single" w:sz="8" w:space="0" w:color="auto"/>
              <w:right w:val="single" w:sz="8" w:space="0" w:color="auto"/>
            </w:tcBorders>
          </w:tcPr>
          <w:p w14:paraId="55438A44" w14:textId="12D68C66" w:rsidR="69C58BE0" w:rsidRDefault="69C58BE0">
            <w:r w:rsidRPr="69C58BE0">
              <w:rPr>
                <w:rFonts w:ascii="Arial" w:eastAsia="Arial" w:hAnsi="Arial" w:cs="Arial"/>
                <w:color w:val="333333"/>
                <w:sz w:val="24"/>
                <w:szCs w:val="24"/>
              </w:rPr>
              <w:t>1.3(f)</w:t>
            </w:r>
          </w:p>
        </w:tc>
        <w:tc>
          <w:tcPr>
            <w:tcW w:w="2359" w:type="dxa"/>
            <w:tcBorders>
              <w:top w:val="single" w:sz="8" w:space="0" w:color="auto"/>
              <w:left w:val="single" w:sz="8" w:space="0" w:color="auto"/>
              <w:bottom w:val="single" w:sz="8" w:space="0" w:color="auto"/>
              <w:right w:val="single" w:sz="8" w:space="0" w:color="auto"/>
            </w:tcBorders>
          </w:tcPr>
          <w:p w14:paraId="63819188" w14:textId="499405B2" w:rsidR="69C58BE0" w:rsidRDefault="69C58BE0">
            <w:r w:rsidRPr="69C58BE0">
              <w:rPr>
                <w:rFonts w:ascii="Arial" w:eastAsia="Arial" w:hAnsi="Arial" w:cs="Arial"/>
                <w:color w:val="333333"/>
                <w:sz w:val="24"/>
                <w:szCs w:val="24"/>
              </w:rPr>
              <w:t>Postal address</w:t>
            </w:r>
          </w:p>
        </w:tc>
        <w:tc>
          <w:tcPr>
            <w:tcW w:w="5818" w:type="dxa"/>
            <w:tcBorders>
              <w:top w:val="single" w:sz="8" w:space="0" w:color="auto"/>
              <w:left w:val="single" w:sz="8" w:space="0" w:color="auto"/>
              <w:bottom w:val="single" w:sz="8" w:space="0" w:color="auto"/>
              <w:right w:val="single" w:sz="8" w:space="0" w:color="auto"/>
            </w:tcBorders>
          </w:tcPr>
          <w:p w14:paraId="2766E558" w14:textId="5B7BC78D" w:rsidR="69C58BE0" w:rsidRDefault="69C58BE0">
            <w:r w:rsidRPr="69C58BE0">
              <w:rPr>
                <w:rFonts w:ascii="Arial" w:eastAsia="Arial" w:hAnsi="Arial" w:cs="Arial"/>
                <w:color w:val="333333"/>
                <w:sz w:val="24"/>
                <w:szCs w:val="24"/>
              </w:rPr>
              <w:t xml:space="preserve"> </w:t>
            </w:r>
          </w:p>
        </w:tc>
      </w:tr>
      <w:tr w:rsidR="69C58BE0" w14:paraId="5B07D752" w14:textId="77777777" w:rsidTr="69C58BE0">
        <w:tc>
          <w:tcPr>
            <w:tcW w:w="839" w:type="dxa"/>
            <w:tcBorders>
              <w:top w:val="single" w:sz="8" w:space="0" w:color="auto"/>
              <w:left w:val="single" w:sz="8" w:space="0" w:color="auto"/>
              <w:bottom w:val="single" w:sz="8" w:space="0" w:color="auto"/>
              <w:right w:val="single" w:sz="8" w:space="0" w:color="auto"/>
            </w:tcBorders>
          </w:tcPr>
          <w:p w14:paraId="23130361" w14:textId="473B130E" w:rsidR="69C58BE0" w:rsidRDefault="69C58BE0">
            <w:r w:rsidRPr="69C58BE0">
              <w:rPr>
                <w:rFonts w:ascii="Arial" w:eastAsia="Arial" w:hAnsi="Arial" w:cs="Arial"/>
                <w:color w:val="333333"/>
                <w:sz w:val="24"/>
                <w:szCs w:val="24"/>
              </w:rPr>
              <w:t>1.3(g)</w:t>
            </w:r>
          </w:p>
        </w:tc>
        <w:tc>
          <w:tcPr>
            <w:tcW w:w="2359" w:type="dxa"/>
            <w:tcBorders>
              <w:top w:val="single" w:sz="8" w:space="0" w:color="auto"/>
              <w:left w:val="single" w:sz="8" w:space="0" w:color="auto"/>
              <w:bottom w:val="single" w:sz="8" w:space="0" w:color="auto"/>
              <w:right w:val="single" w:sz="8" w:space="0" w:color="auto"/>
            </w:tcBorders>
          </w:tcPr>
          <w:p w14:paraId="6ED21D97" w14:textId="1908046B" w:rsidR="69C58BE0" w:rsidRDefault="69C58BE0">
            <w:r w:rsidRPr="69C58BE0">
              <w:rPr>
                <w:rFonts w:ascii="Arial" w:eastAsia="Arial" w:hAnsi="Arial" w:cs="Arial"/>
                <w:color w:val="333333"/>
                <w:sz w:val="24"/>
                <w:szCs w:val="24"/>
              </w:rPr>
              <w:t>Signature (electronic is acceptable)</w:t>
            </w:r>
          </w:p>
        </w:tc>
        <w:tc>
          <w:tcPr>
            <w:tcW w:w="5818" w:type="dxa"/>
            <w:tcBorders>
              <w:top w:val="single" w:sz="8" w:space="0" w:color="auto"/>
              <w:left w:val="single" w:sz="8" w:space="0" w:color="auto"/>
              <w:bottom w:val="single" w:sz="8" w:space="0" w:color="auto"/>
              <w:right w:val="single" w:sz="8" w:space="0" w:color="auto"/>
            </w:tcBorders>
          </w:tcPr>
          <w:p w14:paraId="542DE546" w14:textId="05492BB1" w:rsidR="69C58BE0" w:rsidRDefault="69C58BE0">
            <w:r w:rsidRPr="69C58BE0">
              <w:rPr>
                <w:rFonts w:ascii="Arial" w:eastAsia="Arial" w:hAnsi="Arial" w:cs="Arial"/>
                <w:color w:val="333333"/>
                <w:sz w:val="24"/>
                <w:szCs w:val="24"/>
              </w:rPr>
              <w:t xml:space="preserve"> </w:t>
            </w:r>
          </w:p>
        </w:tc>
      </w:tr>
      <w:tr w:rsidR="69C58BE0" w14:paraId="52C51347" w14:textId="77777777" w:rsidTr="69C58BE0">
        <w:tc>
          <w:tcPr>
            <w:tcW w:w="839" w:type="dxa"/>
            <w:tcBorders>
              <w:top w:val="single" w:sz="8" w:space="0" w:color="auto"/>
              <w:left w:val="single" w:sz="8" w:space="0" w:color="auto"/>
              <w:bottom w:val="single" w:sz="8" w:space="0" w:color="auto"/>
              <w:right w:val="single" w:sz="8" w:space="0" w:color="auto"/>
            </w:tcBorders>
          </w:tcPr>
          <w:p w14:paraId="64DE5807" w14:textId="6E7DF5A3" w:rsidR="69C58BE0" w:rsidRDefault="69C58BE0">
            <w:r w:rsidRPr="69C58BE0">
              <w:rPr>
                <w:rFonts w:ascii="Arial" w:eastAsia="Arial" w:hAnsi="Arial" w:cs="Arial"/>
                <w:color w:val="333333"/>
                <w:sz w:val="24"/>
                <w:szCs w:val="24"/>
              </w:rPr>
              <w:t>1.3(h)</w:t>
            </w:r>
          </w:p>
        </w:tc>
        <w:tc>
          <w:tcPr>
            <w:tcW w:w="2359" w:type="dxa"/>
            <w:tcBorders>
              <w:top w:val="single" w:sz="8" w:space="0" w:color="auto"/>
              <w:left w:val="single" w:sz="8" w:space="0" w:color="auto"/>
              <w:bottom w:val="single" w:sz="8" w:space="0" w:color="auto"/>
              <w:right w:val="single" w:sz="8" w:space="0" w:color="auto"/>
            </w:tcBorders>
          </w:tcPr>
          <w:p w14:paraId="3C936882" w14:textId="50988971" w:rsidR="69C58BE0" w:rsidRDefault="69C58BE0">
            <w:r w:rsidRPr="69C58BE0">
              <w:rPr>
                <w:rFonts w:ascii="Arial" w:eastAsia="Arial" w:hAnsi="Arial" w:cs="Arial"/>
                <w:color w:val="333333"/>
                <w:sz w:val="24"/>
                <w:szCs w:val="24"/>
              </w:rPr>
              <w:t>Date</w:t>
            </w:r>
          </w:p>
        </w:tc>
        <w:tc>
          <w:tcPr>
            <w:tcW w:w="5818" w:type="dxa"/>
            <w:tcBorders>
              <w:top w:val="single" w:sz="8" w:space="0" w:color="auto"/>
              <w:left w:val="single" w:sz="8" w:space="0" w:color="auto"/>
              <w:bottom w:val="single" w:sz="8" w:space="0" w:color="auto"/>
              <w:right w:val="single" w:sz="8" w:space="0" w:color="auto"/>
            </w:tcBorders>
          </w:tcPr>
          <w:p w14:paraId="350890CD" w14:textId="7F14072D" w:rsidR="69C58BE0" w:rsidRDefault="69C58BE0">
            <w:r w:rsidRPr="69C58BE0">
              <w:rPr>
                <w:rFonts w:ascii="Arial" w:eastAsia="Arial" w:hAnsi="Arial" w:cs="Arial"/>
                <w:color w:val="333333"/>
                <w:sz w:val="24"/>
                <w:szCs w:val="24"/>
              </w:rPr>
              <w:t xml:space="preserve"> </w:t>
            </w:r>
          </w:p>
        </w:tc>
      </w:tr>
    </w:tbl>
    <w:p w14:paraId="64806C78" w14:textId="470DB25D"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5E7AB4E9" w14:textId="144B4755" w:rsidR="415BA53F" w:rsidRDefault="415BA53F" w:rsidP="69C58BE0">
      <w:pPr>
        <w:jc w:val="center"/>
        <w:rPr>
          <w:rFonts w:ascii="Arial" w:eastAsia="Arial" w:hAnsi="Arial" w:cs="Arial"/>
          <w:b/>
          <w:bCs/>
          <w:color w:val="333333"/>
        </w:rPr>
      </w:pPr>
      <w:r w:rsidRPr="69C58BE0">
        <w:rPr>
          <w:rFonts w:ascii="Arial" w:eastAsia="Arial" w:hAnsi="Arial" w:cs="Arial"/>
          <w:b/>
          <w:bCs/>
          <w:color w:val="333333"/>
        </w:rPr>
        <w:t xml:space="preserve"> </w:t>
      </w:r>
    </w:p>
    <w:p w14:paraId="149D2FAC" w14:textId="505CDC7D" w:rsidR="415BA53F" w:rsidRDefault="004E5450" w:rsidP="69C58BE0">
      <w:pPr>
        <w:jc w:val="center"/>
        <w:rPr>
          <w:rFonts w:ascii="Arial" w:eastAsia="Arial" w:hAnsi="Arial" w:cs="Arial"/>
          <w:b/>
          <w:bCs/>
          <w:color w:val="333333"/>
        </w:rPr>
      </w:pPr>
      <w:r>
        <w:rPr>
          <w:rFonts w:ascii="Arial" w:eastAsia="Arial" w:hAnsi="Arial" w:cs="Arial"/>
          <w:b/>
          <w:bCs/>
          <w:color w:val="333333"/>
        </w:rPr>
        <w:t xml:space="preserve">Standard Questionnaire: </w:t>
      </w:r>
      <w:r w:rsidR="415BA53F" w:rsidRPr="69C58BE0">
        <w:rPr>
          <w:rFonts w:ascii="Arial" w:eastAsia="Arial" w:hAnsi="Arial" w:cs="Arial"/>
          <w:b/>
          <w:bCs/>
          <w:color w:val="333333"/>
        </w:rPr>
        <w:t>Part Two: Exclusion Grounds</w:t>
      </w:r>
    </w:p>
    <w:p w14:paraId="401A4548" w14:textId="30815127" w:rsidR="415BA53F" w:rsidRDefault="415BA53F" w:rsidP="69C58BE0">
      <w:pPr>
        <w:jc w:val="cente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p w14:paraId="0C88EC55" w14:textId="77E5F3EF" w:rsidR="415BA53F" w:rsidRDefault="415BA53F" w:rsidP="004E5450">
      <w:pPr>
        <w:jc w:val="left"/>
        <w:rPr>
          <w:rFonts w:ascii="Arial" w:eastAsia="Arial" w:hAnsi="Arial" w:cs="Arial"/>
          <w:color w:val="333333"/>
          <w:sz w:val="24"/>
          <w:szCs w:val="24"/>
        </w:rPr>
      </w:pPr>
      <w:r w:rsidRPr="69C58BE0">
        <w:rPr>
          <w:rFonts w:ascii="Arial" w:eastAsia="Arial" w:hAnsi="Arial" w:cs="Arial"/>
          <w:color w:val="333333"/>
          <w:sz w:val="24"/>
          <w:szCs w:val="24"/>
        </w:rPr>
        <w:t>Please answer the following questions in full. Note that every organisation that is being relied on to meet the selection must complete and submit the Part 1 and Part 2 self-declaration.</w:t>
      </w:r>
    </w:p>
    <w:p w14:paraId="3014CBD5" w14:textId="619496AD"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tbl>
      <w:tblPr>
        <w:tblW w:w="0" w:type="auto"/>
        <w:tblLayout w:type="fixed"/>
        <w:tblLook w:val="04A0" w:firstRow="1" w:lastRow="0" w:firstColumn="1" w:lastColumn="0" w:noHBand="0" w:noVBand="1"/>
      </w:tblPr>
      <w:tblGrid>
        <w:gridCol w:w="1609"/>
        <w:gridCol w:w="3944"/>
        <w:gridCol w:w="638"/>
        <w:gridCol w:w="2824"/>
      </w:tblGrid>
      <w:tr w:rsidR="69C58BE0" w14:paraId="5D7FB818" w14:textId="77777777" w:rsidTr="004E5450">
        <w:tc>
          <w:tcPr>
            <w:tcW w:w="1609" w:type="dxa"/>
            <w:tcBorders>
              <w:top w:val="single" w:sz="8" w:space="0" w:color="auto"/>
              <w:left w:val="single" w:sz="8" w:space="0" w:color="auto"/>
              <w:bottom w:val="single" w:sz="8" w:space="0" w:color="auto"/>
              <w:right w:val="single" w:sz="8" w:space="0" w:color="auto"/>
            </w:tcBorders>
            <w:shd w:val="clear" w:color="auto" w:fill="A5A5A5" w:themeFill="accent3"/>
          </w:tcPr>
          <w:p w14:paraId="1CAD4C01" w14:textId="209068A7" w:rsidR="69C58BE0" w:rsidRDefault="69C58BE0">
            <w:r w:rsidRPr="69C58BE0">
              <w:rPr>
                <w:rFonts w:ascii="Arial" w:eastAsia="Arial" w:hAnsi="Arial" w:cs="Arial"/>
                <w:b/>
                <w:bCs/>
                <w:color w:val="333333"/>
                <w:sz w:val="24"/>
                <w:szCs w:val="24"/>
              </w:rPr>
              <w:t>Section 2</w:t>
            </w:r>
          </w:p>
        </w:tc>
        <w:tc>
          <w:tcPr>
            <w:tcW w:w="7406" w:type="dxa"/>
            <w:gridSpan w:val="3"/>
            <w:tcBorders>
              <w:top w:val="single" w:sz="8" w:space="0" w:color="auto"/>
              <w:left w:val="single" w:sz="8" w:space="0" w:color="auto"/>
              <w:bottom w:val="single" w:sz="8" w:space="0" w:color="auto"/>
              <w:right w:val="single" w:sz="8" w:space="0" w:color="auto"/>
            </w:tcBorders>
            <w:shd w:val="clear" w:color="auto" w:fill="A5A5A5" w:themeFill="accent3"/>
          </w:tcPr>
          <w:p w14:paraId="0AB2E547" w14:textId="72FF97CB" w:rsidR="69C58BE0" w:rsidRDefault="69C58BE0">
            <w:r w:rsidRPr="69C58BE0">
              <w:rPr>
                <w:rFonts w:ascii="Arial" w:eastAsia="Arial" w:hAnsi="Arial" w:cs="Arial"/>
                <w:b/>
                <w:bCs/>
                <w:color w:val="333333"/>
                <w:sz w:val="24"/>
                <w:szCs w:val="24"/>
              </w:rPr>
              <w:t>Grounds for mandatory exclusion</w:t>
            </w:r>
          </w:p>
        </w:tc>
      </w:tr>
      <w:tr w:rsidR="69C58BE0" w14:paraId="756D7593" w14:textId="77777777" w:rsidTr="69C58BE0">
        <w:tc>
          <w:tcPr>
            <w:tcW w:w="1609" w:type="dxa"/>
            <w:tcBorders>
              <w:top w:val="single" w:sz="8" w:space="0" w:color="auto"/>
              <w:left w:val="single" w:sz="8" w:space="0" w:color="auto"/>
              <w:bottom w:val="single" w:sz="8" w:space="0" w:color="auto"/>
              <w:right w:val="single" w:sz="8" w:space="0" w:color="auto"/>
            </w:tcBorders>
          </w:tcPr>
          <w:p w14:paraId="79327473" w14:textId="528B826E" w:rsidR="69C58BE0" w:rsidRDefault="69C58BE0">
            <w:r w:rsidRPr="69C58BE0">
              <w:rPr>
                <w:rFonts w:ascii="Arial" w:eastAsia="Arial" w:hAnsi="Arial" w:cs="Arial"/>
                <w:b/>
                <w:bCs/>
                <w:color w:val="333333"/>
                <w:sz w:val="24"/>
                <w:szCs w:val="24"/>
              </w:rPr>
              <w:t xml:space="preserve">Question number </w:t>
            </w:r>
          </w:p>
        </w:tc>
        <w:tc>
          <w:tcPr>
            <w:tcW w:w="3944" w:type="dxa"/>
            <w:tcBorders>
              <w:top w:val="single" w:sz="8" w:space="0" w:color="auto"/>
              <w:left w:val="single" w:sz="8" w:space="0" w:color="auto"/>
              <w:bottom w:val="single" w:sz="8" w:space="0" w:color="auto"/>
              <w:right w:val="single" w:sz="8" w:space="0" w:color="auto"/>
            </w:tcBorders>
          </w:tcPr>
          <w:p w14:paraId="74B7D3EA" w14:textId="77A244EE" w:rsidR="69C58BE0" w:rsidRDefault="69C58BE0">
            <w:r w:rsidRPr="69C58BE0">
              <w:rPr>
                <w:rFonts w:ascii="Arial" w:eastAsia="Arial" w:hAnsi="Arial" w:cs="Arial"/>
                <w:b/>
                <w:bCs/>
                <w:color w:val="333333"/>
                <w:sz w:val="24"/>
                <w:szCs w:val="24"/>
              </w:rPr>
              <w:t>Question</w:t>
            </w:r>
          </w:p>
        </w:tc>
        <w:tc>
          <w:tcPr>
            <w:tcW w:w="3462" w:type="dxa"/>
            <w:gridSpan w:val="2"/>
            <w:tcBorders>
              <w:top w:val="nil"/>
              <w:left w:val="single" w:sz="8" w:space="0" w:color="auto"/>
              <w:bottom w:val="single" w:sz="8" w:space="0" w:color="auto"/>
              <w:right w:val="single" w:sz="8" w:space="0" w:color="auto"/>
            </w:tcBorders>
          </w:tcPr>
          <w:p w14:paraId="7EC7EFE8" w14:textId="32D341A7" w:rsidR="69C58BE0" w:rsidRDefault="69C58BE0">
            <w:r w:rsidRPr="69C58BE0">
              <w:rPr>
                <w:rFonts w:ascii="Arial" w:eastAsia="Arial" w:hAnsi="Arial" w:cs="Arial"/>
                <w:b/>
                <w:bCs/>
                <w:color w:val="333333"/>
                <w:sz w:val="24"/>
                <w:szCs w:val="24"/>
              </w:rPr>
              <w:t>Response</w:t>
            </w:r>
          </w:p>
        </w:tc>
      </w:tr>
      <w:tr w:rsidR="69C58BE0" w14:paraId="724C44B4" w14:textId="77777777" w:rsidTr="69C58BE0">
        <w:tc>
          <w:tcPr>
            <w:tcW w:w="1609" w:type="dxa"/>
            <w:tcBorders>
              <w:top w:val="single" w:sz="8" w:space="0" w:color="auto"/>
              <w:left w:val="single" w:sz="8" w:space="0" w:color="auto"/>
              <w:bottom w:val="single" w:sz="8" w:space="0" w:color="auto"/>
              <w:right w:val="single" w:sz="8" w:space="0" w:color="auto"/>
            </w:tcBorders>
          </w:tcPr>
          <w:p w14:paraId="1EBC3769" w14:textId="57719E95" w:rsidR="69C58BE0" w:rsidRDefault="69C58BE0">
            <w:r w:rsidRPr="69C58BE0">
              <w:rPr>
                <w:rFonts w:ascii="Arial" w:eastAsia="Arial" w:hAnsi="Arial" w:cs="Arial"/>
                <w:color w:val="333333"/>
                <w:sz w:val="24"/>
                <w:szCs w:val="24"/>
              </w:rPr>
              <w:t>2.1(a)</w:t>
            </w:r>
          </w:p>
        </w:tc>
        <w:tc>
          <w:tcPr>
            <w:tcW w:w="7406" w:type="dxa"/>
            <w:gridSpan w:val="3"/>
            <w:tcBorders>
              <w:top w:val="single" w:sz="8" w:space="0" w:color="auto"/>
              <w:left w:val="single" w:sz="8" w:space="0" w:color="auto"/>
              <w:bottom w:val="single" w:sz="8" w:space="0" w:color="auto"/>
              <w:right w:val="single" w:sz="8" w:space="0" w:color="auto"/>
            </w:tcBorders>
          </w:tcPr>
          <w:p w14:paraId="3DB4A717" w14:textId="18D2D6F0" w:rsidR="69C58BE0" w:rsidRDefault="69C58BE0" w:rsidP="69C58BE0">
            <w:pPr>
              <w:rPr>
                <w:rFonts w:ascii="Arial" w:eastAsia="Arial" w:hAnsi="Arial" w:cs="Arial"/>
                <w:b/>
                <w:bCs/>
                <w:color w:val="333333"/>
                <w:sz w:val="24"/>
                <w:szCs w:val="24"/>
              </w:rPr>
            </w:pPr>
            <w:r w:rsidRPr="69C58BE0">
              <w:rPr>
                <w:rFonts w:ascii="Arial" w:eastAsia="Arial" w:hAnsi="Arial" w:cs="Arial"/>
                <w:b/>
                <w:bCs/>
                <w:color w:val="333333"/>
                <w:sz w:val="24"/>
                <w:szCs w:val="24"/>
              </w:rPr>
              <w:t xml:space="preserve">Regulations 57(1) and (2) </w:t>
            </w:r>
          </w:p>
          <w:p w14:paraId="0B737984" w14:textId="7705BF84"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The detailed grounds for mandatory exclusion of an organisation are set out on this </w:t>
            </w:r>
            <w:ins w:id="10" w:author="John Calwell [2]" w:date="2021-02-09T07:35:00Z">
              <w:r>
                <w:fldChar w:fldCharType="begin"/>
              </w:r>
              <w:r>
                <w:instrText xml:space="preserve">HYPERLINK "https://www.gov.uk/government/uploads/system/uploads/attachment_data/file/551130/List_of_Mandatory_and_Discretionary_Exclusions.pdf" </w:instrText>
              </w:r>
              <w:r>
                <w:fldChar w:fldCharType="separate"/>
              </w:r>
            </w:ins>
            <w:r w:rsidRPr="69C58BE0">
              <w:rPr>
                <w:rStyle w:val="Hyperlink"/>
                <w:rFonts w:ascii="Arial" w:eastAsia="Arial" w:hAnsi="Arial" w:cs="Arial"/>
                <w:sz w:val="24"/>
                <w:szCs w:val="24"/>
              </w:rPr>
              <w:t>webpage</w:t>
            </w:r>
            <w:ins w:id="11" w:author="John Calwell [2]" w:date="2021-02-09T07:35:00Z">
              <w:r>
                <w:fldChar w:fldCharType="end"/>
              </w:r>
            </w:ins>
            <w:r w:rsidRPr="69C58BE0">
              <w:rPr>
                <w:rFonts w:ascii="Arial" w:eastAsia="Arial" w:hAnsi="Arial" w:cs="Arial"/>
                <w:color w:val="333333"/>
                <w:sz w:val="24"/>
                <w:szCs w:val="24"/>
              </w:rPr>
              <w:t xml:space="preserve">, which should be referred to before completing these questions. </w:t>
            </w:r>
          </w:p>
          <w:p w14:paraId="1B811887" w14:textId="29D1063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2C9E30F5" w14:textId="116FA2F5" w:rsidR="69C58BE0" w:rsidRDefault="69C58BE0">
            <w:r w:rsidRPr="69C58BE0">
              <w:rPr>
                <w:rFonts w:ascii="Arial" w:eastAsia="Arial" w:hAnsi="Arial" w:cs="Arial"/>
                <w:color w:val="333333"/>
                <w:sz w:val="24"/>
                <w:szCs w:val="24"/>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ins w:id="12" w:author="John Calwell [2]" w:date="2021-02-09T07:35:00Z">
              <w:r>
                <w:fldChar w:fldCharType="begin"/>
              </w:r>
              <w:r>
                <w:instrText xml:space="preserve">HYPERLINK "https://www.gov.uk/government/uploads/system/uploads/attachment_data/file/551130/List_of_Mandatory_and_Discretionary_Exclusions.pdf" </w:instrText>
              </w:r>
              <w:r>
                <w:fldChar w:fldCharType="separate"/>
              </w:r>
            </w:ins>
            <w:r w:rsidRPr="69C58BE0">
              <w:rPr>
                <w:rStyle w:val="Hyperlink"/>
                <w:rFonts w:ascii="Arial" w:eastAsia="Arial" w:hAnsi="Arial" w:cs="Arial"/>
                <w:sz w:val="24"/>
                <w:szCs w:val="24"/>
              </w:rPr>
              <w:t>webpage</w:t>
            </w:r>
            <w:ins w:id="13" w:author="John Calwell [2]" w:date="2021-02-09T07:35:00Z">
              <w:r>
                <w:fldChar w:fldCharType="end"/>
              </w:r>
            </w:ins>
            <w:r w:rsidRPr="69C58BE0">
              <w:rPr>
                <w:rFonts w:ascii="Arial" w:eastAsia="Arial" w:hAnsi="Arial" w:cs="Arial"/>
                <w:color w:val="333333"/>
                <w:sz w:val="24"/>
                <w:szCs w:val="24"/>
              </w:rPr>
              <w:t>.</w:t>
            </w:r>
          </w:p>
        </w:tc>
      </w:tr>
      <w:tr w:rsidR="69C58BE0" w14:paraId="593968BC" w14:textId="77777777" w:rsidTr="69C58BE0">
        <w:tc>
          <w:tcPr>
            <w:tcW w:w="1609" w:type="dxa"/>
            <w:tcBorders>
              <w:top w:val="single" w:sz="8" w:space="0" w:color="auto"/>
              <w:left w:val="single" w:sz="8" w:space="0" w:color="auto"/>
              <w:bottom w:val="single" w:sz="8" w:space="0" w:color="auto"/>
              <w:right w:val="single" w:sz="8" w:space="0" w:color="auto"/>
            </w:tcBorders>
          </w:tcPr>
          <w:p w14:paraId="356D21F1" w14:textId="2FAF6E46" w:rsidR="69C58BE0" w:rsidRDefault="69C58BE0">
            <w:r w:rsidRPr="69C58BE0">
              <w:rPr>
                <w:rFonts w:ascii="Arial" w:eastAsia="Arial" w:hAnsi="Arial" w:cs="Arial"/>
                <w:color w:val="333333"/>
                <w:sz w:val="24"/>
                <w:szCs w:val="24"/>
              </w:rPr>
              <w:t xml:space="preserve"> </w:t>
            </w:r>
          </w:p>
        </w:tc>
        <w:tc>
          <w:tcPr>
            <w:tcW w:w="4582" w:type="dxa"/>
            <w:gridSpan w:val="2"/>
            <w:tcBorders>
              <w:top w:val="single" w:sz="8" w:space="0" w:color="auto"/>
              <w:left w:val="single" w:sz="8" w:space="0" w:color="auto"/>
              <w:bottom w:val="single" w:sz="8" w:space="0" w:color="auto"/>
              <w:right w:val="single" w:sz="8" w:space="0" w:color="auto"/>
            </w:tcBorders>
          </w:tcPr>
          <w:p w14:paraId="6A0E8EA6" w14:textId="7506982D" w:rsidR="69C58BE0" w:rsidRDefault="69C58BE0">
            <w:r w:rsidRPr="69C58BE0">
              <w:rPr>
                <w:rFonts w:ascii="Arial" w:eastAsia="Arial" w:hAnsi="Arial" w:cs="Arial"/>
                <w:color w:val="333333"/>
                <w:sz w:val="24"/>
                <w:szCs w:val="24"/>
              </w:rPr>
              <w:t>Participation in a criminal organisation.</w:t>
            </w:r>
          </w:p>
        </w:tc>
        <w:tc>
          <w:tcPr>
            <w:tcW w:w="2824" w:type="dxa"/>
            <w:tcBorders>
              <w:top w:val="nil"/>
              <w:left w:val="nil"/>
              <w:bottom w:val="single" w:sz="8" w:space="0" w:color="auto"/>
              <w:right w:val="single" w:sz="8" w:space="0" w:color="auto"/>
            </w:tcBorders>
          </w:tcPr>
          <w:p w14:paraId="6AA25811" w14:textId="6996EE85"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12ED8F3C" w14:textId="55C221F8"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0A9EFDF8" w14:textId="5DBF69F8"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2.1(b)</w:t>
            </w:r>
          </w:p>
        </w:tc>
      </w:tr>
      <w:tr w:rsidR="69C58BE0" w14:paraId="6080DA98" w14:textId="77777777" w:rsidTr="69C58BE0">
        <w:tc>
          <w:tcPr>
            <w:tcW w:w="1609" w:type="dxa"/>
            <w:tcBorders>
              <w:top w:val="single" w:sz="8" w:space="0" w:color="auto"/>
              <w:left w:val="single" w:sz="8" w:space="0" w:color="auto"/>
              <w:bottom w:val="single" w:sz="8" w:space="0" w:color="auto"/>
              <w:right w:val="single" w:sz="8" w:space="0" w:color="auto"/>
            </w:tcBorders>
          </w:tcPr>
          <w:p w14:paraId="2F7622DB" w14:textId="16F48A70" w:rsidR="69C58BE0" w:rsidRDefault="69C58BE0">
            <w:r w:rsidRPr="69C58BE0">
              <w:rPr>
                <w:rFonts w:ascii="Arial" w:eastAsia="Arial" w:hAnsi="Arial" w:cs="Arial"/>
                <w:color w:val="333333"/>
                <w:sz w:val="24"/>
                <w:szCs w:val="24"/>
              </w:rPr>
              <w:t xml:space="preserve"> </w:t>
            </w:r>
          </w:p>
        </w:tc>
        <w:tc>
          <w:tcPr>
            <w:tcW w:w="4582" w:type="dxa"/>
            <w:gridSpan w:val="2"/>
            <w:tcBorders>
              <w:top w:val="single" w:sz="8" w:space="0" w:color="auto"/>
              <w:left w:val="single" w:sz="8" w:space="0" w:color="auto"/>
              <w:bottom w:val="single" w:sz="8" w:space="0" w:color="auto"/>
              <w:right w:val="single" w:sz="8" w:space="0" w:color="auto"/>
            </w:tcBorders>
          </w:tcPr>
          <w:p w14:paraId="1EC3380C" w14:textId="3F4A4073" w:rsidR="69C58BE0" w:rsidRDefault="69C58BE0">
            <w:r w:rsidRPr="69C58BE0">
              <w:rPr>
                <w:rFonts w:ascii="Arial" w:eastAsia="Arial" w:hAnsi="Arial" w:cs="Arial"/>
                <w:color w:val="333333"/>
                <w:sz w:val="24"/>
                <w:szCs w:val="24"/>
              </w:rPr>
              <w:t>Corruption.</w:t>
            </w:r>
          </w:p>
        </w:tc>
        <w:tc>
          <w:tcPr>
            <w:tcW w:w="2824" w:type="dxa"/>
            <w:tcBorders>
              <w:top w:val="single" w:sz="8" w:space="0" w:color="auto"/>
              <w:left w:val="nil"/>
              <w:bottom w:val="single" w:sz="8" w:space="0" w:color="auto"/>
              <w:right w:val="single" w:sz="8" w:space="0" w:color="auto"/>
            </w:tcBorders>
          </w:tcPr>
          <w:p w14:paraId="2CC887F2" w14:textId="04B6FE72"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26CF11FD" w14:textId="6BCE8730"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4E61447F" w14:textId="6A06A561"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2.1(b)</w:t>
            </w:r>
          </w:p>
        </w:tc>
      </w:tr>
      <w:tr w:rsidR="69C58BE0" w14:paraId="10C8B753" w14:textId="77777777" w:rsidTr="69C58BE0">
        <w:tc>
          <w:tcPr>
            <w:tcW w:w="1609" w:type="dxa"/>
            <w:tcBorders>
              <w:top w:val="single" w:sz="8" w:space="0" w:color="auto"/>
              <w:left w:val="single" w:sz="8" w:space="0" w:color="auto"/>
              <w:bottom w:val="single" w:sz="8" w:space="0" w:color="auto"/>
              <w:right w:val="single" w:sz="8" w:space="0" w:color="auto"/>
            </w:tcBorders>
          </w:tcPr>
          <w:p w14:paraId="6199D96B" w14:textId="35595982" w:rsidR="69C58BE0" w:rsidRDefault="69C58BE0">
            <w:r w:rsidRPr="69C58BE0">
              <w:rPr>
                <w:rFonts w:ascii="Arial" w:eastAsia="Arial" w:hAnsi="Arial" w:cs="Arial"/>
                <w:color w:val="333333"/>
                <w:sz w:val="24"/>
                <w:szCs w:val="24"/>
              </w:rPr>
              <w:t xml:space="preserve"> </w:t>
            </w:r>
          </w:p>
        </w:tc>
        <w:tc>
          <w:tcPr>
            <w:tcW w:w="4582" w:type="dxa"/>
            <w:gridSpan w:val="2"/>
            <w:tcBorders>
              <w:top w:val="single" w:sz="8" w:space="0" w:color="auto"/>
              <w:left w:val="single" w:sz="8" w:space="0" w:color="auto"/>
              <w:bottom w:val="single" w:sz="8" w:space="0" w:color="auto"/>
              <w:right w:val="single" w:sz="8" w:space="0" w:color="auto"/>
            </w:tcBorders>
          </w:tcPr>
          <w:p w14:paraId="4D00993A" w14:textId="5B1C2847" w:rsidR="69C58BE0" w:rsidRDefault="69C58BE0">
            <w:r w:rsidRPr="69C58BE0">
              <w:rPr>
                <w:rFonts w:ascii="Arial" w:eastAsia="Arial" w:hAnsi="Arial" w:cs="Arial"/>
                <w:color w:val="333333"/>
                <w:sz w:val="24"/>
                <w:szCs w:val="24"/>
              </w:rPr>
              <w:t>Fraud.</w:t>
            </w:r>
          </w:p>
        </w:tc>
        <w:tc>
          <w:tcPr>
            <w:tcW w:w="2824" w:type="dxa"/>
            <w:tcBorders>
              <w:top w:val="single" w:sz="8" w:space="0" w:color="auto"/>
              <w:left w:val="nil"/>
              <w:bottom w:val="single" w:sz="8" w:space="0" w:color="auto"/>
              <w:right w:val="single" w:sz="8" w:space="0" w:color="auto"/>
            </w:tcBorders>
          </w:tcPr>
          <w:p w14:paraId="49B81A5D" w14:textId="41E5B3C5"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594C1A31" w14:textId="5C5F06E0"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46F5DEE6" w14:textId="0A5F1B1B"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2.1(b)</w:t>
            </w:r>
          </w:p>
        </w:tc>
      </w:tr>
      <w:tr w:rsidR="69C58BE0" w14:paraId="12F6C0C6" w14:textId="77777777" w:rsidTr="69C58BE0">
        <w:tc>
          <w:tcPr>
            <w:tcW w:w="1609" w:type="dxa"/>
            <w:tcBorders>
              <w:top w:val="single" w:sz="8" w:space="0" w:color="auto"/>
              <w:left w:val="single" w:sz="8" w:space="0" w:color="auto"/>
              <w:bottom w:val="single" w:sz="8" w:space="0" w:color="auto"/>
              <w:right w:val="single" w:sz="8" w:space="0" w:color="auto"/>
            </w:tcBorders>
          </w:tcPr>
          <w:p w14:paraId="3C8CF736" w14:textId="34B53F1D" w:rsidR="69C58BE0" w:rsidRDefault="69C58BE0">
            <w:r w:rsidRPr="69C58BE0">
              <w:rPr>
                <w:rFonts w:ascii="Arial" w:eastAsia="Arial" w:hAnsi="Arial" w:cs="Arial"/>
                <w:color w:val="333333"/>
                <w:sz w:val="24"/>
                <w:szCs w:val="24"/>
              </w:rPr>
              <w:lastRenderedPageBreak/>
              <w:t xml:space="preserve"> </w:t>
            </w:r>
          </w:p>
        </w:tc>
        <w:tc>
          <w:tcPr>
            <w:tcW w:w="4582" w:type="dxa"/>
            <w:gridSpan w:val="2"/>
            <w:tcBorders>
              <w:top w:val="single" w:sz="8" w:space="0" w:color="auto"/>
              <w:left w:val="single" w:sz="8" w:space="0" w:color="auto"/>
              <w:bottom w:val="single" w:sz="8" w:space="0" w:color="auto"/>
              <w:right w:val="single" w:sz="8" w:space="0" w:color="auto"/>
            </w:tcBorders>
          </w:tcPr>
          <w:p w14:paraId="74702BB5" w14:textId="5F8B2894" w:rsidR="69C58BE0" w:rsidRDefault="69C58BE0">
            <w:r w:rsidRPr="69C58BE0">
              <w:rPr>
                <w:rFonts w:ascii="Arial" w:eastAsia="Arial" w:hAnsi="Arial" w:cs="Arial"/>
                <w:color w:val="333333"/>
                <w:sz w:val="24"/>
                <w:szCs w:val="24"/>
              </w:rPr>
              <w:t>Terrorist offences or offences linked to terrorist activities</w:t>
            </w:r>
          </w:p>
        </w:tc>
        <w:tc>
          <w:tcPr>
            <w:tcW w:w="2824" w:type="dxa"/>
            <w:tcBorders>
              <w:top w:val="single" w:sz="8" w:space="0" w:color="auto"/>
              <w:left w:val="nil"/>
              <w:bottom w:val="single" w:sz="8" w:space="0" w:color="auto"/>
              <w:right w:val="single" w:sz="8" w:space="0" w:color="auto"/>
            </w:tcBorders>
          </w:tcPr>
          <w:p w14:paraId="26D361EF" w14:textId="134F2CC8"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31A4C37A" w14:textId="638E25F3"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6A752DEA" w14:textId="1178A391"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2.1(b)</w:t>
            </w:r>
          </w:p>
        </w:tc>
      </w:tr>
      <w:tr w:rsidR="69C58BE0" w14:paraId="0589A110" w14:textId="77777777" w:rsidTr="69C58BE0">
        <w:tc>
          <w:tcPr>
            <w:tcW w:w="1609" w:type="dxa"/>
            <w:tcBorders>
              <w:top w:val="single" w:sz="8" w:space="0" w:color="auto"/>
              <w:left w:val="single" w:sz="8" w:space="0" w:color="auto"/>
              <w:bottom w:val="single" w:sz="8" w:space="0" w:color="auto"/>
              <w:right w:val="single" w:sz="8" w:space="0" w:color="auto"/>
            </w:tcBorders>
          </w:tcPr>
          <w:p w14:paraId="6F3D605B" w14:textId="2B4BDDE8" w:rsidR="69C58BE0" w:rsidRDefault="69C58BE0">
            <w:r w:rsidRPr="69C58BE0">
              <w:rPr>
                <w:rFonts w:ascii="Arial" w:eastAsia="Arial" w:hAnsi="Arial" w:cs="Arial"/>
                <w:color w:val="333333"/>
                <w:sz w:val="24"/>
                <w:szCs w:val="24"/>
              </w:rPr>
              <w:t xml:space="preserve"> </w:t>
            </w:r>
          </w:p>
        </w:tc>
        <w:tc>
          <w:tcPr>
            <w:tcW w:w="4582" w:type="dxa"/>
            <w:gridSpan w:val="2"/>
            <w:tcBorders>
              <w:top w:val="single" w:sz="8" w:space="0" w:color="auto"/>
              <w:left w:val="single" w:sz="8" w:space="0" w:color="auto"/>
              <w:bottom w:val="single" w:sz="8" w:space="0" w:color="auto"/>
              <w:right w:val="single" w:sz="8" w:space="0" w:color="auto"/>
            </w:tcBorders>
          </w:tcPr>
          <w:p w14:paraId="1C8E9EF8" w14:textId="05C4DEDB" w:rsidR="69C58BE0" w:rsidRDefault="69C58BE0">
            <w:r w:rsidRPr="69C58BE0">
              <w:rPr>
                <w:rFonts w:ascii="Arial" w:eastAsia="Arial" w:hAnsi="Arial" w:cs="Arial"/>
                <w:color w:val="333333"/>
                <w:sz w:val="24"/>
                <w:szCs w:val="24"/>
              </w:rPr>
              <w:t>Money laundering or terrorist financing</w:t>
            </w:r>
          </w:p>
        </w:tc>
        <w:tc>
          <w:tcPr>
            <w:tcW w:w="2824" w:type="dxa"/>
            <w:tcBorders>
              <w:top w:val="single" w:sz="8" w:space="0" w:color="auto"/>
              <w:left w:val="nil"/>
              <w:bottom w:val="single" w:sz="8" w:space="0" w:color="auto"/>
              <w:right w:val="single" w:sz="8" w:space="0" w:color="auto"/>
            </w:tcBorders>
          </w:tcPr>
          <w:p w14:paraId="4B6BEBB4" w14:textId="0AC839F5"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641A92E1" w14:textId="3D65CEF0"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49ADB3E9" w14:textId="25B49189"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2.1(b)</w:t>
            </w:r>
          </w:p>
        </w:tc>
      </w:tr>
      <w:tr w:rsidR="69C58BE0" w14:paraId="74DCA1C7" w14:textId="77777777" w:rsidTr="69C58BE0">
        <w:tc>
          <w:tcPr>
            <w:tcW w:w="1609" w:type="dxa"/>
            <w:tcBorders>
              <w:top w:val="single" w:sz="8" w:space="0" w:color="auto"/>
              <w:left w:val="single" w:sz="8" w:space="0" w:color="auto"/>
              <w:bottom w:val="single" w:sz="8" w:space="0" w:color="auto"/>
              <w:right w:val="single" w:sz="8" w:space="0" w:color="auto"/>
            </w:tcBorders>
          </w:tcPr>
          <w:p w14:paraId="67E15B4F" w14:textId="333BB570" w:rsidR="69C58BE0" w:rsidRDefault="69C58BE0">
            <w:r w:rsidRPr="69C58BE0">
              <w:rPr>
                <w:rFonts w:ascii="Arial" w:eastAsia="Arial" w:hAnsi="Arial" w:cs="Arial"/>
                <w:color w:val="333333"/>
                <w:sz w:val="24"/>
                <w:szCs w:val="24"/>
              </w:rPr>
              <w:t xml:space="preserve"> </w:t>
            </w:r>
          </w:p>
        </w:tc>
        <w:tc>
          <w:tcPr>
            <w:tcW w:w="4582" w:type="dxa"/>
            <w:gridSpan w:val="2"/>
            <w:tcBorders>
              <w:top w:val="single" w:sz="8" w:space="0" w:color="auto"/>
              <w:left w:val="single" w:sz="8" w:space="0" w:color="auto"/>
              <w:bottom w:val="single" w:sz="8" w:space="0" w:color="auto"/>
              <w:right w:val="single" w:sz="8" w:space="0" w:color="auto"/>
            </w:tcBorders>
          </w:tcPr>
          <w:p w14:paraId="6D9A67FA" w14:textId="397BF489" w:rsidR="69C58BE0" w:rsidRDefault="69C58BE0">
            <w:r w:rsidRPr="69C58BE0">
              <w:rPr>
                <w:rFonts w:ascii="Arial" w:eastAsia="Arial" w:hAnsi="Arial" w:cs="Arial"/>
                <w:color w:val="333333"/>
                <w:sz w:val="24"/>
                <w:szCs w:val="24"/>
              </w:rPr>
              <w:t>Child labour and other forms of trafficking in human beings</w:t>
            </w:r>
          </w:p>
        </w:tc>
        <w:tc>
          <w:tcPr>
            <w:tcW w:w="2824" w:type="dxa"/>
            <w:tcBorders>
              <w:top w:val="single" w:sz="8" w:space="0" w:color="auto"/>
              <w:left w:val="nil"/>
              <w:bottom w:val="single" w:sz="8" w:space="0" w:color="auto"/>
              <w:right w:val="single" w:sz="8" w:space="0" w:color="auto"/>
            </w:tcBorders>
          </w:tcPr>
          <w:p w14:paraId="30095B3A" w14:textId="23CD50A5"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5BEF3123" w14:textId="3648FFC4"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31EFF448" w14:textId="4D15CFB8"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2.1(b)</w:t>
            </w:r>
          </w:p>
        </w:tc>
      </w:tr>
      <w:tr w:rsidR="69C58BE0" w14:paraId="3AFF2F97" w14:textId="77777777" w:rsidTr="69C58BE0">
        <w:tc>
          <w:tcPr>
            <w:tcW w:w="1609" w:type="dxa"/>
            <w:tcBorders>
              <w:top w:val="single" w:sz="8" w:space="0" w:color="auto"/>
              <w:left w:val="single" w:sz="8" w:space="0" w:color="auto"/>
              <w:bottom w:val="single" w:sz="8" w:space="0" w:color="auto"/>
              <w:right w:val="single" w:sz="8" w:space="0" w:color="auto"/>
            </w:tcBorders>
          </w:tcPr>
          <w:p w14:paraId="1109227B" w14:textId="4C7CA713" w:rsidR="69C58BE0" w:rsidRDefault="69C58BE0">
            <w:r w:rsidRPr="69C58BE0">
              <w:rPr>
                <w:rFonts w:ascii="Arial" w:eastAsia="Arial" w:hAnsi="Arial" w:cs="Arial"/>
                <w:color w:val="333333"/>
                <w:sz w:val="24"/>
                <w:szCs w:val="24"/>
              </w:rPr>
              <w:t>2.1 (b)</w:t>
            </w:r>
          </w:p>
        </w:tc>
        <w:tc>
          <w:tcPr>
            <w:tcW w:w="4582" w:type="dxa"/>
            <w:gridSpan w:val="2"/>
            <w:tcBorders>
              <w:top w:val="single" w:sz="8" w:space="0" w:color="auto"/>
              <w:left w:val="single" w:sz="8" w:space="0" w:color="auto"/>
              <w:bottom w:val="single" w:sz="8" w:space="0" w:color="auto"/>
              <w:right w:val="single" w:sz="8" w:space="0" w:color="auto"/>
            </w:tcBorders>
          </w:tcPr>
          <w:p w14:paraId="11911517" w14:textId="77A322B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If you have answered yes to question 2.1(a), please provide further details:</w:t>
            </w:r>
          </w:p>
          <w:p w14:paraId="0D7ED096" w14:textId="6E785ECC"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Date of conviction, specify which of the grounds listed the conviction was for, and the reasons for conviction, </w:t>
            </w:r>
          </w:p>
          <w:p w14:paraId="4412B9EC" w14:textId="3AE7B526"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Identity of who has been convicted </w:t>
            </w:r>
          </w:p>
          <w:p w14:paraId="4D6ED343" w14:textId="3DE62D56" w:rsidR="69C58BE0" w:rsidRDefault="69C58BE0">
            <w:r w:rsidRPr="69C58BE0">
              <w:rPr>
                <w:rFonts w:ascii="Arial" w:eastAsia="Arial" w:hAnsi="Arial" w:cs="Arial"/>
                <w:color w:val="333333"/>
                <w:sz w:val="24"/>
                <w:szCs w:val="24"/>
              </w:rPr>
              <w:t>If the relevant documentation is available electronically please provide the web address, issuing authority, precise reference of the documents.</w:t>
            </w:r>
          </w:p>
        </w:tc>
        <w:tc>
          <w:tcPr>
            <w:tcW w:w="2824" w:type="dxa"/>
            <w:tcBorders>
              <w:top w:val="single" w:sz="8" w:space="0" w:color="auto"/>
              <w:left w:val="nil"/>
              <w:bottom w:val="single" w:sz="8" w:space="0" w:color="auto"/>
              <w:right w:val="single" w:sz="8" w:space="0" w:color="auto"/>
            </w:tcBorders>
          </w:tcPr>
          <w:p w14:paraId="6D301772" w14:textId="2CE07A13" w:rsidR="69C58BE0" w:rsidRDefault="69C58BE0">
            <w:r w:rsidRPr="69C58BE0">
              <w:rPr>
                <w:rFonts w:ascii="Arial" w:eastAsia="Arial" w:hAnsi="Arial" w:cs="Arial"/>
                <w:color w:val="333333"/>
                <w:sz w:val="24"/>
                <w:szCs w:val="24"/>
              </w:rPr>
              <w:t xml:space="preserve"> </w:t>
            </w:r>
          </w:p>
        </w:tc>
      </w:tr>
      <w:tr w:rsidR="69C58BE0" w14:paraId="525AA339" w14:textId="77777777" w:rsidTr="69C58BE0">
        <w:tc>
          <w:tcPr>
            <w:tcW w:w="1609" w:type="dxa"/>
            <w:tcBorders>
              <w:top w:val="single" w:sz="8" w:space="0" w:color="auto"/>
              <w:left w:val="single" w:sz="8" w:space="0" w:color="auto"/>
              <w:bottom w:val="single" w:sz="8" w:space="0" w:color="auto"/>
              <w:right w:val="single" w:sz="8" w:space="0" w:color="auto"/>
            </w:tcBorders>
          </w:tcPr>
          <w:p w14:paraId="09EADA18" w14:textId="2F14250F" w:rsidR="69C58BE0" w:rsidRDefault="69C58BE0">
            <w:r w:rsidRPr="69C58BE0">
              <w:rPr>
                <w:rFonts w:ascii="Arial" w:eastAsia="Arial" w:hAnsi="Arial" w:cs="Arial"/>
                <w:color w:val="333333"/>
                <w:sz w:val="24"/>
                <w:szCs w:val="24"/>
              </w:rPr>
              <w:t>2.2</w:t>
            </w:r>
          </w:p>
        </w:tc>
        <w:tc>
          <w:tcPr>
            <w:tcW w:w="4582" w:type="dxa"/>
            <w:gridSpan w:val="2"/>
            <w:tcBorders>
              <w:top w:val="single" w:sz="8" w:space="0" w:color="auto"/>
              <w:left w:val="single" w:sz="8" w:space="0" w:color="auto"/>
              <w:bottom w:val="single" w:sz="8" w:space="0" w:color="auto"/>
              <w:right w:val="single" w:sz="8" w:space="0" w:color="auto"/>
            </w:tcBorders>
          </w:tcPr>
          <w:p w14:paraId="36B18B05" w14:textId="012D3CAC" w:rsidR="69C58BE0" w:rsidRDefault="69C58BE0">
            <w:r w:rsidRPr="69C58BE0">
              <w:rPr>
                <w:rFonts w:ascii="Arial" w:eastAsia="Arial" w:hAnsi="Arial" w:cs="Arial"/>
                <w:color w:val="333333"/>
                <w:sz w:val="24"/>
                <w:szCs w:val="24"/>
              </w:rPr>
              <w:t>If you have answered Yes to any of the points above have measures been taken to demonstrate the reliability of the organisation despite the existence of a relevant ground for exclusion? (Self-Cleaning)</w:t>
            </w:r>
          </w:p>
        </w:tc>
        <w:tc>
          <w:tcPr>
            <w:tcW w:w="2824" w:type="dxa"/>
            <w:tcBorders>
              <w:top w:val="single" w:sz="8" w:space="0" w:color="auto"/>
              <w:left w:val="nil"/>
              <w:bottom w:val="single" w:sz="8" w:space="0" w:color="auto"/>
              <w:right w:val="single" w:sz="8" w:space="0" w:color="auto"/>
            </w:tcBorders>
          </w:tcPr>
          <w:p w14:paraId="182A3235" w14:textId="1B201AA0"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41196DDD" w14:textId="7AA4E658"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578BFABC" w14:textId="419CDC37" w:rsidR="69C58BE0" w:rsidRDefault="69C58BE0">
            <w:r w:rsidRPr="69C58BE0">
              <w:rPr>
                <w:rFonts w:ascii="Arial" w:eastAsia="Arial" w:hAnsi="Arial" w:cs="Arial"/>
                <w:color w:val="333333"/>
                <w:sz w:val="24"/>
                <w:szCs w:val="24"/>
              </w:rPr>
              <w:t xml:space="preserve"> </w:t>
            </w:r>
          </w:p>
        </w:tc>
      </w:tr>
      <w:tr w:rsidR="69C58BE0" w14:paraId="5DEEEB6A" w14:textId="77777777" w:rsidTr="69C58BE0">
        <w:tc>
          <w:tcPr>
            <w:tcW w:w="1609" w:type="dxa"/>
            <w:tcBorders>
              <w:top w:val="single" w:sz="8" w:space="0" w:color="auto"/>
              <w:left w:val="single" w:sz="8" w:space="0" w:color="auto"/>
              <w:bottom w:val="single" w:sz="8" w:space="0" w:color="auto"/>
              <w:right w:val="single" w:sz="8" w:space="0" w:color="auto"/>
            </w:tcBorders>
          </w:tcPr>
          <w:p w14:paraId="442186FC" w14:textId="7B6F5E44" w:rsidR="69C58BE0" w:rsidRDefault="69C58BE0">
            <w:r w:rsidRPr="69C58BE0">
              <w:rPr>
                <w:rFonts w:ascii="Arial" w:eastAsia="Arial" w:hAnsi="Arial" w:cs="Arial"/>
                <w:color w:val="333333"/>
                <w:sz w:val="24"/>
                <w:szCs w:val="24"/>
              </w:rPr>
              <w:t>2.3(a)</w:t>
            </w:r>
          </w:p>
        </w:tc>
        <w:tc>
          <w:tcPr>
            <w:tcW w:w="4582" w:type="dxa"/>
            <w:gridSpan w:val="2"/>
            <w:tcBorders>
              <w:top w:val="single" w:sz="8" w:space="0" w:color="auto"/>
              <w:left w:val="single" w:sz="8" w:space="0" w:color="auto"/>
              <w:bottom w:val="single" w:sz="8" w:space="0" w:color="auto"/>
              <w:right w:val="single" w:sz="8" w:space="0" w:color="auto"/>
            </w:tcBorders>
          </w:tcPr>
          <w:p w14:paraId="5B8EB8EC" w14:textId="0ED3F16F"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Regulation 57(3) </w:t>
            </w:r>
          </w:p>
          <w:p w14:paraId="18516A3C" w14:textId="20455EA1" w:rsidR="69C58BE0" w:rsidRDefault="69C58BE0">
            <w:r w:rsidRPr="69C58BE0">
              <w:rPr>
                <w:rFonts w:ascii="Arial" w:eastAsia="Arial" w:hAnsi="Arial" w:cs="Arial"/>
                <w:color w:val="333333"/>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824" w:type="dxa"/>
            <w:tcBorders>
              <w:top w:val="single" w:sz="8" w:space="0" w:color="auto"/>
              <w:left w:val="nil"/>
              <w:bottom w:val="single" w:sz="8" w:space="0" w:color="auto"/>
              <w:right w:val="single" w:sz="8" w:space="0" w:color="auto"/>
            </w:tcBorders>
          </w:tcPr>
          <w:p w14:paraId="22761515" w14:textId="4CAA5590"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2F34BDD7" w14:textId="762F912A"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451F3C2F" w14:textId="76584AA8" w:rsidR="69C58BE0" w:rsidRDefault="69C58BE0">
            <w:r w:rsidRPr="69C58BE0">
              <w:rPr>
                <w:rFonts w:ascii="Arial" w:eastAsia="Arial" w:hAnsi="Arial" w:cs="Arial"/>
                <w:color w:val="333333"/>
                <w:sz w:val="24"/>
                <w:szCs w:val="24"/>
              </w:rPr>
              <w:t xml:space="preserve"> </w:t>
            </w:r>
          </w:p>
        </w:tc>
      </w:tr>
      <w:tr w:rsidR="69C58BE0" w14:paraId="6BE1CCC8" w14:textId="77777777" w:rsidTr="69C58BE0">
        <w:tc>
          <w:tcPr>
            <w:tcW w:w="1609" w:type="dxa"/>
            <w:tcBorders>
              <w:top w:val="single" w:sz="8" w:space="0" w:color="auto"/>
              <w:left w:val="single" w:sz="8" w:space="0" w:color="auto"/>
              <w:bottom w:val="single" w:sz="8" w:space="0" w:color="auto"/>
              <w:right w:val="single" w:sz="8" w:space="0" w:color="auto"/>
            </w:tcBorders>
          </w:tcPr>
          <w:p w14:paraId="0C5402BA" w14:textId="105122AD" w:rsidR="69C58BE0" w:rsidRDefault="69C58BE0">
            <w:r w:rsidRPr="69C58BE0">
              <w:rPr>
                <w:rFonts w:ascii="Arial" w:eastAsia="Arial" w:hAnsi="Arial" w:cs="Arial"/>
                <w:color w:val="333333"/>
                <w:sz w:val="24"/>
                <w:szCs w:val="24"/>
              </w:rPr>
              <w:t>2.3 (b)</w:t>
            </w:r>
          </w:p>
        </w:tc>
        <w:tc>
          <w:tcPr>
            <w:tcW w:w="4582" w:type="dxa"/>
            <w:gridSpan w:val="2"/>
            <w:tcBorders>
              <w:top w:val="single" w:sz="8" w:space="0" w:color="auto"/>
              <w:left w:val="single" w:sz="8" w:space="0" w:color="auto"/>
              <w:bottom w:val="single" w:sz="8" w:space="0" w:color="auto"/>
              <w:right w:val="single" w:sz="8" w:space="0" w:color="auto"/>
            </w:tcBorders>
          </w:tcPr>
          <w:p w14:paraId="5872AD24" w14:textId="2738A369" w:rsidR="69C58BE0" w:rsidRDefault="69C58BE0">
            <w:r w:rsidRPr="69C58BE0">
              <w:rPr>
                <w:rFonts w:ascii="Arial" w:eastAsia="Arial" w:hAnsi="Arial" w:cs="Arial"/>
                <w:color w:val="333333"/>
                <w:sz w:val="24"/>
                <w:szCs w:val="24"/>
              </w:rPr>
              <w:t xml:space="preserve">If you have answered yes to question 2.3(a), please provide further details. Please also confirm you have </w:t>
            </w:r>
            <w:proofErr w:type="gramStart"/>
            <w:r w:rsidRPr="69C58BE0">
              <w:rPr>
                <w:rFonts w:ascii="Arial" w:eastAsia="Arial" w:hAnsi="Arial" w:cs="Arial"/>
                <w:color w:val="333333"/>
                <w:sz w:val="24"/>
                <w:szCs w:val="24"/>
              </w:rPr>
              <w:t>paid, or</w:t>
            </w:r>
            <w:proofErr w:type="gramEnd"/>
            <w:r w:rsidRPr="69C58BE0">
              <w:rPr>
                <w:rFonts w:ascii="Arial" w:eastAsia="Arial" w:hAnsi="Arial" w:cs="Arial"/>
                <w:color w:val="333333"/>
                <w:sz w:val="24"/>
                <w:szCs w:val="24"/>
              </w:rPr>
              <w:t xml:space="preserve"> have entered into a binding arrangement with a view to paying, the outstanding sum including where applicable any accrued interest and/or fines.</w:t>
            </w:r>
          </w:p>
        </w:tc>
        <w:tc>
          <w:tcPr>
            <w:tcW w:w="2824" w:type="dxa"/>
            <w:tcBorders>
              <w:top w:val="single" w:sz="8" w:space="0" w:color="auto"/>
              <w:left w:val="nil"/>
              <w:bottom w:val="single" w:sz="8" w:space="0" w:color="auto"/>
              <w:right w:val="single" w:sz="8" w:space="0" w:color="auto"/>
            </w:tcBorders>
          </w:tcPr>
          <w:p w14:paraId="765EFF26" w14:textId="7D9B9B02" w:rsidR="69C58BE0" w:rsidRDefault="69C58BE0">
            <w:r w:rsidRPr="69C58BE0">
              <w:rPr>
                <w:rFonts w:ascii="Arial" w:eastAsia="Arial" w:hAnsi="Arial" w:cs="Arial"/>
                <w:color w:val="333333"/>
                <w:sz w:val="24"/>
                <w:szCs w:val="24"/>
              </w:rPr>
              <w:t xml:space="preserve"> </w:t>
            </w:r>
          </w:p>
        </w:tc>
      </w:tr>
      <w:tr w:rsidR="69C58BE0" w14:paraId="242D3A24" w14:textId="77777777" w:rsidTr="69C58BE0">
        <w:tc>
          <w:tcPr>
            <w:tcW w:w="1609" w:type="dxa"/>
            <w:tcBorders>
              <w:top w:val="single" w:sz="8" w:space="0" w:color="auto"/>
              <w:left w:val="nil"/>
              <w:bottom w:val="nil"/>
              <w:right w:val="nil"/>
            </w:tcBorders>
            <w:vAlign w:val="center"/>
          </w:tcPr>
          <w:p w14:paraId="238049A7" w14:textId="59A5370B" w:rsidR="69C58BE0" w:rsidRDefault="69C58BE0"/>
        </w:tc>
        <w:tc>
          <w:tcPr>
            <w:tcW w:w="3944" w:type="dxa"/>
            <w:tcBorders>
              <w:top w:val="single" w:sz="8" w:space="0" w:color="auto"/>
              <w:left w:val="nil"/>
              <w:bottom w:val="nil"/>
              <w:right w:val="nil"/>
            </w:tcBorders>
            <w:vAlign w:val="center"/>
          </w:tcPr>
          <w:p w14:paraId="7496E208" w14:textId="4313823E" w:rsidR="69C58BE0" w:rsidRDefault="69C58BE0"/>
        </w:tc>
        <w:tc>
          <w:tcPr>
            <w:tcW w:w="638" w:type="dxa"/>
            <w:tcBorders>
              <w:top w:val="nil"/>
              <w:left w:val="nil"/>
              <w:bottom w:val="nil"/>
              <w:right w:val="nil"/>
            </w:tcBorders>
            <w:vAlign w:val="center"/>
          </w:tcPr>
          <w:p w14:paraId="277CC17A" w14:textId="63B68B3B" w:rsidR="69C58BE0" w:rsidRDefault="69C58BE0"/>
        </w:tc>
        <w:tc>
          <w:tcPr>
            <w:tcW w:w="2824" w:type="dxa"/>
            <w:tcBorders>
              <w:top w:val="single" w:sz="8" w:space="0" w:color="auto"/>
              <w:left w:val="nil"/>
              <w:bottom w:val="nil"/>
              <w:right w:val="nil"/>
            </w:tcBorders>
            <w:vAlign w:val="center"/>
          </w:tcPr>
          <w:p w14:paraId="36324C73" w14:textId="0AA4E3A2" w:rsidR="69C58BE0" w:rsidRDefault="69C58BE0"/>
        </w:tc>
      </w:tr>
    </w:tbl>
    <w:p w14:paraId="207ED0F2" w14:textId="799FED7A"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3F96B306" w14:textId="299DC957" w:rsidR="415BA53F" w:rsidRDefault="415BA53F" w:rsidP="00DC04A3">
      <w:pPr>
        <w:jc w:val="left"/>
        <w:rPr>
          <w:rFonts w:ascii="Arial" w:eastAsia="Arial" w:hAnsi="Arial" w:cs="Arial"/>
          <w:color w:val="333333"/>
          <w:sz w:val="24"/>
          <w:szCs w:val="24"/>
        </w:rPr>
      </w:pPr>
      <w:r w:rsidRPr="69C58BE0">
        <w:rPr>
          <w:rFonts w:ascii="Arial" w:eastAsia="Arial" w:hAnsi="Arial" w:cs="Arial"/>
          <w:color w:val="333333"/>
          <w:sz w:val="24"/>
          <w:szCs w:val="24"/>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165626D" w14:textId="5DC32AEF"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56B77BB6" w14:textId="64B26E93"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481F9B1E" w14:textId="0EEDA5F6"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4E048570" w14:textId="77777777" w:rsidR="004E5450" w:rsidRDefault="004E5450" w:rsidP="69C58BE0">
      <w:pPr>
        <w:jc w:val="center"/>
        <w:rPr>
          <w:rFonts w:ascii="Arial" w:eastAsia="Arial" w:hAnsi="Arial" w:cs="Arial"/>
          <w:color w:val="333333"/>
          <w:sz w:val="24"/>
          <w:szCs w:val="24"/>
        </w:rPr>
      </w:pPr>
    </w:p>
    <w:p w14:paraId="4F5E064D" w14:textId="2116C52D"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tbl>
      <w:tblPr>
        <w:tblW w:w="0" w:type="auto"/>
        <w:tblLayout w:type="fixed"/>
        <w:tblLook w:val="04A0" w:firstRow="1" w:lastRow="0" w:firstColumn="1" w:lastColumn="0" w:noHBand="0" w:noVBand="1"/>
      </w:tblPr>
      <w:tblGrid>
        <w:gridCol w:w="1483"/>
        <w:gridCol w:w="4462"/>
        <w:gridCol w:w="3071"/>
      </w:tblGrid>
      <w:tr w:rsidR="69C58BE0" w14:paraId="6BF5E00E" w14:textId="77777777" w:rsidTr="004E5450">
        <w:tc>
          <w:tcPr>
            <w:tcW w:w="1483" w:type="dxa"/>
            <w:tcBorders>
              <w:top w:val="single" w:sz="8" w:space="0" w:color="auto"/>
              <w:left w:val="single" w:sz="8" w:space="0" w:color="auto"/>
              <w:bottom w:val="single" w:sz="8" w:space="0" w:color="auto"/>
              <w:right w:val="single" w:sz="8" w:space="0" w:color="auto"/>
            </w:tcBorders>
            <w:shd w:val="clear" w:color="auto" w:fill="A5A5A5" w:themeFill="accent3"/>
          </w:tcPr>
          <w:p w14:paraId="086A35C8" w14:textId="7B71E39F" w:rsidR="69C58BE0" w:rsidRDefault="69C58BE0">
            <w:r w:rsidRPr="69C58BE0">
              <w:rPr>
                <w:rFonts w:ascii="Arial" w:eastAsia="Arial" w:hAnsi="Arial" w:cs="Arial"/>
                <w:b/>
                <w:bCs/>
                <w:color w:val="333333"/>
                <w:sz w:val="24"/>
                <w:szCs w:val="24"/>
              </w:rPr>
              <w:t>Section 3</w:t>
            </w:r>
          </w:p>
        </w:tc>
        <w:tc>
          <w:tcPr>
            <w:tcW w:w="7533" w:type="dxa"/>
            <w:gridSpan w:val="2"/>
            <w:tcBorders>
              <w:top w:val="single" w:sz="8" w:space="0" w:color="auto"/>
              <w:left w:val="single" w:sz="8" w:space="0" w:color="auto"/>
              <w:bottom w:val="single" w:sz="8" w:space="0" w:color="auto"/>
              <w:right w:val="single" w:sz="8" w:space="0" w:color="auto"/>
            </w:tcBorders>
            <w:shd w:val="clear" w:color="auto" w:fill="A5A5A5" w:themeFill="accent3"/>
          </w:tcPr>
          <w:p w14:paraId="4955BB62" w14:textId="4C6A403D" w:rsidR="69C58BE0" w:rsidRDefault="69C58BE0">
            <w:r w:rsidRPr="69C58BE0">
              <w:rPr>
                <w:rFonts w:ascii="Arial" w:eastAsia="Arial" w:hAnsi="Arial" w:cs="Arial"/>
                <w:b/>
                <w:bCs/>
                <w:color w:val="333333"/>
                <w:sz w:val="24"/>
                <w:szCs w:val="24"/>
              </w:rPr>
              <w:t>Grounds for discretionary exclusion</w:t>
            </w:r>
          </w:p>
        </w:tc>
      </w:tr>
      <w:tr w:rsidR="69C58BE0" w14:paraId="6BE19242" w14:textId="77777777" w:rsidTr="69C58BE0">
        <w:tc>
          <w:tcPr>
            <w:tcW w:w="1483" w:type="dxa"/>
            <w:tcBorders>
              <w:top w:val="single" w:sz="8" w:space="0" w:color="auto"/>
              <w:left w:val="single" w:sz="8" w:space="0" w:color="auto"/>
              <w:bottom w:val="single" w:sz="8" w:space="0" w:color="auto"/>
              <w:right w:val="single" w:sz="8" w:space="0" w:color="auto"/>
            </w:tcBorders>
          </w:tcPr>
          <w:p w14:paraId="7A93950F" w14:textId="29A659F5" w:rsidR="69C58BE0" w:rsidRDefault="69C58BE0">
            <w:r w:rsidRPr="69C58BE0">
              <w:rPr>
                <w:rFonts w:ascii="Arial" w:eastAsia="Arial" w:hAnsi="Arial" w:cs="Arial"/>
                <w:b/>
                <w:bCs/>
                <w:color w:val="333333"/>
                <w:sz w:val="24"/>
                <w:szCs w:val="24"/>
              </w:rPr>
              <w:t xml:space="preserve"> </w:t>
            </w:r>
          </w:p>
        </w:tc>
        <w:tc>
          <w:tcPr>
            <w:tcW w:w="4462" w:type="dxa"/>
            <w:tcBorders>
              <w:top w:val="single" w:sz="8" w:space="0" w:color="auto"/>
              <w:left w:val="single" w:sz="8" w:space="0" w:color="auto"/>
              <w:bottom w:val="single" w:sz="8" w:space="0" w:color="auto"/>
              <w:right w:val="single" w:sz="8" w:space="0" w:color="auto"/>
            </w:tcBorders>
          </w:tcPr>
          <w:p w14:paraId="3E00F74C" w14:textId="5CA5ED20" w:rsidR="69C58BE0" w:rsidRDefault="69C58BE0">
            <w:r w:rsidRPr="69C58BE0">
              <w:rPr>
                <w:rFonts w:ascii="Arial" w:eastAsia="Arial" w:hAnsi="Arial" w:cs="Arial"/>
                <w:b/>
                <w:bCs/>
                <w:color w:val="333333"/>
                <w:sz w:val="24"/>
                <w:szCs w:val="24"/>
              </w:rPr>
              <w:t>Question</w:t>
            </w:r>
          </w:p>
        </w:tc>
        <w:tc>
          <w:tcPr>
            <w:tcW w:w="3071" w:type="dxa"/>
            <w:tcBorders>
              <w:top w:val="nil"/>
              <w:left w:val="single" w:sz="8" w:space="0" w:color="auto"/>
              <w:bottom w:val="single" w:sz="8" w:space="0" w:color="auto"/>
              <w:right w:val="single" w:sz="8" w:space="0" w:color="auto"/>
            </w:tcBorders>
          </w:tcPr>
          <w:p w14:paraId="07758590" w14:textId="1199F917" w:rsidR="69C58BE0" w:rsidRDefault="69C58BE0">
            <w:r w:rsidRPr="69C58BE0">
              <w:rPr>
                <w:rFonts w:ascii="Arial" w:eastAsia="Arial" w:hAnsi="Arial" w:cs="Arial"/>
                <w:b/>
                <w:bCs/>
                <w:color w:val="333333"/>
                <w:sz w:val="24"/>
                <w:szCs w:val="24"/>
              </w:rPr>
              <w:t>Response</w:t>
            </w:r>
          </w:p>
        </w:tc>
      </w:tr>
      <w:tr w:rsidR="69C58BE0" w14:paraId="4717B78E" w14:textId="77777777" w:rsidTr="69C58BE0">
        <w:tc>
          <w:tcPr>
            <w:tcW w:w="1483" w:type="dxa"/>
            <w:tcBorders>
              <w:top w:val="single" w:sz="8" w:space="0" w:color="auto"/>
              <w:left w:val="single" w:sz="8" w:space="0" w:color="auto"/>
              <w:bottom w:val="single" w:sz="8" w:space="0" w:color="auto"/>
              <w:right w:val="single" w:sz="8" w:space="0" w:color="auto"/>
            </w:tcBorders>
          </w:tcPr>
          <w:p w14:paraId="725A0735" w14:textId="08A7E349" w:rsidR="69C58BE0" w:rsidRDefault="69C58BE0">
            <w:r w:rsidRPr="69C58BE0">
              <w:rPr>
                <w:rFonts w:ascii="Arial" w:eastAsia="Arial" w:hAnsi="Arial" w:cs="Arial"/>
                <w:color w:val="333333"/>
                <w:sz w:val="24"/>
                <w:szCs w:val="24"/>
              </w:rPr>
              <w:t>3.1</w:t>
            </w:r>
          </w:p>
        </w:tc>
        <w:tc>
          <w:tcPr>
            <w:tcW w:w="7533" w:type="dxa"/>
            <w:gridSpan w:val="2"/>
            <w:tcBorders>
              <w:top w:val="single" w:sz="8" w:space="0" w:color="auto"/>
              <w:left w:val="single" w:sz="8" w:space="0" w:color="auto"/>
              <w:bottom w:val="single" w:sz="8" w:space="0" w:color="auto"/>
              <w:right w:val="single" w:sz="8" w:space="0" w:color="auto"/>
            </w:tcBorders>
          </w:tcPr>
          <w:p w14:paraId="0807AA46" w14:textId="0EF3E033" w:rsidR="69C58BE0" w:rsidRDefault="69C58BE0" w:rsidP="69C58BE0">
            <w:pPr>
              <w:rPr>
                <w:rFonts w:ascii="Arial" w:eastAsia="Arial" w:hAnsi="Arial" w:cs="Arial"/>
                <w:b/>
                <w:bCs/>
                <w:color w:val="333333"/>
                <w:sz w:val="24"/>
                <w:szCs w:val="24"/>
              </w:rPr>
            </w:pPr>
            <w:r w:rsidRPr="69C58BE0">
              <w:rPr>
                <w:rFonts w:ascii="Arial" w:eastAsia="Arial" w:hAnsi="Arial" w:cs="Arial"/>
                <w:b/>
                <w:bCs/>
                <w:color w:val="333333"/>
                <w:sz w:val="24"/>
                <w:szCs w:val="24"/>
              </w:rPr>
              <w:t xml:space="preserve">Regulation 57 (8) </w:t>
            </w:r>
          </w:p>
          <w:p w14:paraId="07215767" w14:textId="429E140D"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The detailed grounds for discretionary exclusion of an organisation are set out on this </w:t>
            </w:r>
          </w:p>
          <w:p w14:paraId="6B164964" w14:textId="6A42BDAC" w:rsidR="69C58BE0" w:rsidRDefault="69C58BE0" w:rsidP="69C58BE0">
            <w:pPr>
              <w:rPr>
                <w:rFonts w:ascii="Arial" w:eastAsia="Arial" w:hAnsi="Arial" w:cs="Arial"/>
                <w:color w:val="333333"/>
                <w:sz w:val="24"/>
                <w:szCs w:val="24"/>
              </w:rPr>
            </w:pPr>
            <w:r>
              <w:fldChar w:fldCharType="begin"/>
            </w:r>
            <w:r>
              <w:instrText xml:space="preserve">HYPERLINK "https://www.gov.uk/government/uploads/system/uploads/attachment_data/file/551130/List_of_Mandatory_and_Discretionary_Exclusions.pdf" </w:instrText>
            </w:r>
            <w:r>
              <w:fldChar w:fldCharType="separate"/>
            </w:r>
            <w:r w:rsidRPr="69C58BE0">
              <w:rPr>
                <w:rStyle w:val="Hyperlink"/>
                <w:rFonts w:ascii="Arial" w:eastAsia="Arial" w:hAnsi="Arial" w:cs="Arial"/>
                <w:sz w:val="24"/>
                <w:szCs w:val="24"/>
              </w:rPr>
              <w:t>webpage</w:t>
            </w:r>
            <w:ins w:id="14" w:author="John Calwell [2]" w:date="2021-02-09T07:35:00Z">
              <w:r>
                <w:fldChar w:fldCharType="end"/>
              </w:r>
            </w:ins>
            <w:r w:rsidRPr="69C58BE0">
              <w:rPr>
                <w:rFonts w:ascii="Arial" w:eastAsia="Arial" w:hAnsi="Arial" w:cs="Arial"/>
                <w:color w:val="333333"/>
                <w:sz w:val="24"/>
                <w:szCs w:val="24"/>
              </w:rPr>
              <w:t xml:space="preserve">, which should be referred to before completing these questions. </w:t>
            </w:r>
          </w:p>
          <w:p w14:paraId="2B0DD82F" w14:textId="0574F83B" w:rsidR="69C58BE0" w:rsidRDefault="69C58BE0">
            <w:r w:rsidRPr="69C58BE0">
              <w:rPr>
                <w:rFonts w:ascii="Arial" w:eastAsia="Arial" w:hAnsi="Arial" w:cs="Arial"/>
                <w:color w:val="333333"/>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69C58BE0" w14:paraId="004080FA" w14:textId="77777777" w:rsidTr="69C58BE0">
        <w:tc>
          <w:tcPr>
            <w:tcW w:w="1483" w:type="dxa"/>
            <w:tcBorders>
              <w:top w:val="single" w:sz="8" w:space="0" w:color="auto"/>
              <w:left w:val="single" w:sz="8" w:space="0" w:color="auto"/>
              <w:bottom w:val="single" w:sz="8" w:space="0" w:color="auto"/>
              <w:right w:val="single" w:sz="8" w:space="0" w:color="auto"/>
            </w:tcBorders>
          </w:tcPr>
          <w:p w14:paraId="7474E7CC" w14:textId="72804DEF" w:rsidR="69C58BE0" w:rsidRDefault="69C58BE0">
            <w:r w:rsidRPr="69C58BE0">
              <w:rPr>
                <w:rFonts w:ascii="Arial" w:eastAsia="Arial" w:hAnsi="Arial" w:cs="Arial"/>
                <w:color w:val="333333"/>
                <w:sz w:val="24"/>
                <w:szCs w:val="24"/>
              </w:rPr>
              <w:t>3.1 (a)</w:t>
            </w:r>
          </w:p>
        </w:tc>
        <w:tc>
          <w:tcPr>
            <w:tcW w:w="4462" w:type="dxa"/>
            <w:tcBorders>
              <w:top w:val="single" w:sz="8" w:space="0" w:color="auto"/>
              <w:left w:val="single" w:sz="8" w:space="0" w:color="auto"/>
              <w:bottom w:val="single" w:sz="8" w:space="0" w:color="auto"/>
              <w:right w:val="single" w:sz="8" w:space="0" w:color="auto"/>
            </w:tcBorders>
          </w:tcPr>
          <w:p w14:paraId="28A0515A" w14:textId="5F81185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Breach of environmental obligations?</w:t>
            </w:r>
          </w:p>
          <w:p w14:paraId="07B9ACAF" w14:textId="738A0B4E" w:rsidR="69C58BE0" w:rsidRDefault="69C58BE0">
            <w:r w:rsidRPr="69C58BE0">
              <w:rPr>
                <w:rFonts w:ascii="Arial" w:eastAsia="Arial" w:hAnsi="Arial" w:cs="Arial"/>
                <w:color w:val="333333"/>
                <w:sz w:val="24"/>
                <w:szCs w:val="24"/>
              </w:rPr>
              <w:t>.</w:t>
            </w:r>
          </w:p>
        </w:tc>
        <w:tc>
          <w:tcPr>
            <w:tcW w:w="3071" w:type="dxa"/>
            <w:tcBorders>
              <w:top w:val="nil"/>
              <w:left w:val="single" w:sz="8" w:space="0" w:color="auto"/>
              <w:bottom w:val="single" w:sz="8" w:space="0" w:color="auto"/>
              <w:right w:val="single" w:sz="8" w:space="0" w:color="auto"/>
            </w:tcBorders>
          </w:tcPr>
          <w:p w14:paraId="21264543" w14:textId="62A40AA3"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28FBB80C" w14:textId="3F511739"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48B969B1" w14:textId="10195601"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tc>
      </w:tr>
      <w:tr w:rsidR="69C58BE0" w14:paraId="792C8AE2" w14:textId="77777777" w:rsidTr="69C58BE0">
        <w:tc>
          <w:tcPr>
            <w:tcW w:w="1483" w:type="dxa"/>
            <w:tcBorders>
              <w:top w:val="single" w:sz="8" w:space="0" w:color="auto"/>
              <w:left w:val="single" w:sz="8" w:space="0" w:color="auto"/>
              <w:bottom w:val="single" w:sz="8" w:space="0" w:color="auto"/>
              <w:right w:val="single" w:sz="8" w:space="0" w:color="auto"/>
            </w:tcBorders>
          </w:tcPr>
          <w:p w14:paraId="7DE74797" w14:textId="5B59951C" w:rsidR="69C58BE0" w:rsidRDefault="69C58BE0">
            <w:r w:rsidRPr="69C58BE0">
              <w:rPr>
                <w:rFonts w:ascii="Arial" w:eastAsia="Arial" w:hAnsi="Arial" w:cs="Arial"/>
                <w:color w:val="333333"/>
                <w:sz w:val="24"/>
                <w:szCs w:val="24"/>
              </w:rPr>
              <w:t>3.1 (b)</w:t>
            </w:r>
          </w:p>
        </w:tc>
        <w:tc>
          <w:tcPr>
            <w:tcW w:w="4462" w:type="dxa"/>
            <w:tcBorders>
              <w:top w:val="single" w:sz="8" w:space="0" w:color="auto"/>
              <w:left w:val="single" w:sz="8" w:space="0" w:color="auto"/>
              <w:bottom w:val="single" w:sz="8" w:space="0" w:color="auto"/>
              <w:right w:val="single" w:sz="8" w:space="0" w:color="auto"/>
            </w:tcBorders>
          </w:tcPr>
          <w:p w14:paraId="5DFC2908" w14:textId="014C6F92" w:rsidR="69C58BE0" w:rsidRDefault="69C58BE0">
            <w:r w:rsidRPr="69C58BE0">
              <w:rPr>
                <w:rFonts w:ascii="Arial" w:eastAsia="Arial" w:hAnsi="Arial" w:cs="Arial"/>
                <w:color w:val="333333"/>
                <w:sz w:val="24"/>
                <w:szCs w:val="24"/>
              </w:rPr>
              <w:t>Breach of social obligations?</w:t>
            </w:r>
          </w:p>
        </w:tc>
        <w:tc>
          <w:tcPr>
            <w:tcW w:w="3071" w:type="dxa"/>
            <w:tcBorders>
              <w:top w:val="single" w:sz="8" w:space="0" w:color="auto"/>
              <w:left w:val="single" w:sz="8" w:space="0" w:color="auto"/>
              <w:bottom w:val="single" w:sz="8" w:space="0" w:color="auto"/>
              <w:right w:val="single" w:sz="8" w:space="0" w:color="auto"/>
            </w:tcBorders>
          </w:tcPr>
          <w:p w14:paraId="33915FDB" w14:textId="03121BA1"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6DDF3FD6" w14:textId="67096A07"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32699E4C" w14:textId="78C069B4"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tc>
      </w:tr>
      <w:tr w:rsidR="69C58BE0" w14:paraId="4CE2FD6B" w14:textId="77777777" w:rsidTr="69C58BE0">
        <w:tc>
          <w:tcPr>
            <w:tcW w:w="1483" w:type="dxa"/>
            <w:tcBorders>
              <w:top w:val="single" w:sz="8" w:space="0" w:color="auto"/>
              <w:left w:val="single" w:sz="8" w:space="0" w:color="auto"/>
              <w:bottom w:val="single" w:sz="8" w:space="0" w:color="auto"/>
              <w:right w:val="single" w:sz="8" w:space="0" w:color="auto"/>
            </w:tcBorders>
          </w:tcPr>
          <w:p w14:paraId="12F6ED73" w14:textId="5F69C470" w:rsidR="69C58BE0" w:rsidRDefault="69C58BE0">
            <w:r w:rsidRPr="69C58BE0">
              <w:rPr>
                <w:rFonts w:ascii="Arial" w:eastAsia="Arial" w:hAnsi="Arial" w:cs="Arial"/>
                <w:color w:val="333333"/>
                <w:sz w:val="24"/>
                <w:szCs w:val="24"/>
              </w:rPr>
              <w:t>3.1 (c)</w:t>
            </w:r>
          </w:p>
        </w:tc>
        <w:tc>
          <w:tcPr>
            <w:tcW w:w="4462" w:type="dxa"/>
            <w:tcBorders>
              <w:top w:val="single" w:sz="8" w:space="0" w:color="auto"/>
              <w:left w:val="single" w:sz="8" w:space="0" w:color="auto"/>
              <w:bottom w:val="single" w:sz="8" w:space="0" w:color="auto"/>
              <w:right w:val="single" w:sz="8" w:space="0" w:color="auto"/>
            </w:tcBorders>
          </w:tcPr>
          <w:p w14:paraId="700AB8E1" w14:textId="6AA1ECF6" w:rsidR="69C58BE0" w:rsidRDefault="69C58BE0">
            <w:r w:rsidRPr="69C58BE0">
              <w:rPr>
                <w:rFonts w:ascii="Arial" w:eastAsia="Arial" w:hAnsi="Arial" w:cs="Arial"/>
                <w:color w:val="333333"/>
                <w:sz w:val="24"/>
                <w:szCs w:val="24"/>
              </w:rPr>
              <w:t>Breach of labour law obligations?</w:t>
            </w:r>
          </w:p>
        </w:tc>
        <w:tc>
          <w:tcPr>
            <w:tcW w:w="3071" w:type="dxa"/>
            <w:tcBorders>
              <w:top w:val="single" w:sz="8" w:space="0" w:color="auto"/>
              <w:left w:val="single" w:sz="8" w:space="0" w:color="auto"/>
              <w:bottom w:val="single" w:sz="8" w:space="0" w:color="auto"/>
              <w:right w:val="single" w:sz="8" w:space="0" w:color="auto"/>
            </w:tcBorders>
          </w:tcPr>
          <w:p w14:paraId="2C49A548" w14:textId="19FA9385"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32B6EB65" w14:textId="60F66ECE" w:rsidR="69C58BE0" w:rsidRDefault="69C58BE0" w:rsidP="69C58BE0">
            <w:pPr>
              <w:rPr>
                <w:rFonts w:ascii="Arial" w:eastAsia="Arial" w:hAnsi="Arial" w:cs="Arial"/>
                <w:color w:val="333333"/>
                <w:sz w:val="24"/>
                <w:szCs w:val="24"/>
              </w:rPr>
            </w:pPr>
            <w:proofErr w:type="gramStart"/>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roofErr w:type="gramEnd"/>
            <w:r w:rsidRPr="69C58BE0">
              <w:rPr>
                <w:rFonts w:ascii="Arial" w:eastAsia="Arial" w:hAnsi="Arial" w:cs="Arial"/>
                <w:color w:val="333333"/>
                <w:sz w:val="24"/>
                <w:szCs w:val="24"/>
              </w:rPr>
              <w:t xml:space="preserve"> </w:t>
            </w:r>
          </w:p>
          <w:p w14:paraId="51442374" w14:textId="10C0AD75"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 </w:t>
            </w:r>
          </w:p>
        </w:tc>
      </w:tr>
      <w:tr w:rsidR="69C58BE0" w14:paraId="76AFDD86" w14:textId="77777777" w:rsidTr="69C58BE0">
        <w:tc>
          <w:tcPr>
            <w:tcW w:w="1483" w:type="dxa"/>
            <w:tcBorders>
              <w:top w:val="single" w:sz="8" w:space="0" w:color="auto"/>
              <w:left w:val="single" w:sz="8" w:space="0" w:color="auto"/>
              <w:bottom w:val="single" w:sz="8" w:space="0" w:color="auto"/>
              <w:right w:val="single" w:sz="8" w:space="0" w:color="auto"/>
            </w:tcBorders>
          </w:tcPr>
          <w:p w14:paraId="049BF069" w14:textId="4E3CB7FB" w:rsidR="69C58BE0" w:rsidRDefault="69C58BE0">
            <w:r w:rsidRPr="69C58BE0">
              <w:rPr>
                <w:rFonts w:ascii="Arial" w:eastAsia="Arial" w:hAnsi="Arial" w:cs="Arial"/>
                <w:color w:val="333333"/>
                <w:sz w:val="24"/>
                <w:szCs w:val="24"/>
              </w:rPr>
              <w:t>3.1 (d)</w:t>
            </w:r>
          </w:p>
        </w:tc>
        <w:tc>
          <w:tcPr>
            <w:tcW w:w="4462" w:type="dxa"/>
            <w:tcBorders>
              <w:top w:val="single" w:sz="8" w:space="0" w:color="auto"/>
              <w:left w:val="single" w:sz="8" w:space="0" w:color="auto"/>
              <w:bottom w:val="single" w:sz="8" w:space="0" w:color="auto"/>
              <w:right w:val="single" w:sz="8" w:space="0" w:color="auto"/>
            </w:tcBorders>
          </w:tcPr>
          <w:p w14:paraId="7DD16D09" w14:textId="6A14158E" w:rsidR="69C58BE0" w:rsidRDefault="69C58BE0">
            <w:r w:rsidRPr="69C58BE0">
              <w:rPr>
                <w:rFonts w:ascii="Arial" w:eastAsia="Arial" w:hAnsi="Arial" w:cs="Arial"/>
                <w:color w:val="333333"/>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071" w:type="dxa"/>
            <w:tcBorders>
              <w:top w:val="single" w:sz="8" w:space="0" w:color="auto"/>
              <w:left w:val="single" w:sz="8" w:space="0" w:color="auto"/>
              <w:bottom w:val="single" w:sz="8" w:space="0" w:color="auto"/>
              <w:right w:val="single" w:sz="8" w:space="0" w:color="auto"/>
            </w:tcBorders>
          </w:tcPr>
          <w:p w14:paraId="2468D5BE" w14:textId="2EB0FF63"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382C9361" w14:textId="5D5CCDF8" w:rsidR="69C58BE0" w:rsidRDefault="69C58BE0" w:rsidP="69C58BE0">
            <w:pPr>
              <w:rPr>
                <w:rFonts w:ascii="Arial" w:eastAsia="Arial" w:hAnsi="Arial" w:cs="Arial"/>
                <w:color w:val="333333"/>
                <w:sz w:val="24"/>
                <w:szCs w:val="24"/>
              </w:rPr>
            </w:pPr>
            <w:proofErr w:type="gramStart"/>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roofErr w:type="gramEnd"/>
            <w:r w:rsidRPr="69C58BE0">
              <w:rPr>
                <w:rFonts w:ascii="Arial" w:eastAsia="Arial" w:hAnsi="Arial" w:cs="Arial"/>
                <w:color w:val="333333"/>
                <w:sz w:val="24"/>
                <w:szCs w:val="24"/>
              </w:rPr>
              <w:t xml:space="preserve"> </w:t>
            </w:r>
          </w:p>
          <w:p w14:paraId="5CEE30F6" w14:textId="03A71AD6"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tc>
      </w:tr>
      <w:tr w:rsidR="69C58BE0" w14:paraId="45F548FF" w14:textId="77777777" w:rsidTr="69C58BE0">
        <w:tc>
          <w:tcPr>
            <w:tcW w:w="1483" w:type="dxa"/>
            <w:tcBorders>
              <w:top w:val="single" w:sz="8" w:space="0" w:color="auto"/>
              <w:left w:val="single" w:sz="8" w:space="0" w:color="auto"/>
              <w:bottom w:val="single" w:sz="8" w:space="0" w:color="auto"/>
              <w:right w:val="single" w:sz="8" w:space="0" w:color="auto"/>
            </w:tcBorders>
          </w:tcPr>
          <w:p w14:paraId="7F9E0BD1" w14:textId="0E6BA6E9" w:rsidR="69C58BE0" w:rsidRDefault="69C58BE0">
            <w:r w:rsidRPr="69C58BE0">
              <w:rPr>
                <w:rFonts w:ascii="Arial" w:eastAsia="Arial" w:hAnsi="Arial" w:cs="Arial"/>
                <w:color w:val="333333"/>
                <w:sz w:val="24"/>
                <w:szCs w:val="24"/>
              </w:rPr>
              <w:t>3.1 (e)</w:t>
            </w:r>
          </w:p>
        </w:tc>
        <w:tc>
          <w:tcPr>
            <w:tcW w:w="4462" w:type="dxa"/>
            <w:tcBorders>
              <w:top w:val="single" w:sz="8" w:space="0" w:color="auto"/>
              <w:left w:val="single" w:sz="8" w:space="0" w:color="auto"/>
              <w:bottom w:val="single" w:sz="8" w:space="0" w:color="auto"/>
              <w:right w:val="single" w:sz="8" w:space="0" w:color="auto"/>
            </w:tcBorders>
          </w:tcPr>
          <w:p w14:paraId="2E0515DD" w14:textId="4763B572" w:rsidR="69C58BE0" w:rsidRDefault="69C58BE0">
            <w:r w:rsidRPr="69C58BE0">
              <w:rPr>
                <w:rFonts w:ascii="Arial" w:eastAsia="Arial" w:hAnsi="Arial" w:cs="Arial"/>
                <w:color w:val="333333"/>
                <w:sz w:val="24"/>
                <w:szCs w:val="24"/>
              </w:rPr>
              <w:t>Guilty of grave professional misconduct?</w:t>
            </w:r>
          </w:p>
        </w:tc>
        <w:tc>
          <w:tcPr>
            <w:tcW w:w="3071" w:type="dxa"/>
            <w:tcBorders>
              <w:top w:val="single" w:sz="8" w:space="0" w:color="auto"/>
              <w:left w:val="single" w:sz="8" w:space="0" w:color="auto"/>
              <w:bottom w:val="single" w:sz="8" w:space="0" w:color="auto"/>
              <w:right w:val="single" w:sz="8" w:space="0" w:color="auto"/>
            </w:tcBorders>
          </w:tcPr>
          <w:p w14:paraId="1E5157E2" w14:textId="4FD86D16"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56EF4A0F" w14:textId="1CB8A23D"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6E86B708" w14:textId="0366EE8E" w:rsidR="69C58BE0" w:rsidRDefault="69C58BE0">
            <w:r w:rsidRPr="69C58BE0">
              <w:rPr>
                <w:rFonts w:ascii="Arial" w:eastAsia="Arial" w:hAnsi="Arial" w:cs="Arial"/>
                <w:color w:val="333333"/>
                <w:sz w:val="24"/>
                <w:szCs w:val="24"/>
              </w:rPr>
              <w:lastRenderedPageBreak/>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tc>
      </w:tr>
      <w:tr w:rsidR="69C58BE0" w14:paraId="065D716B" w14:textId="77777777" w:rsidTr="69C58BE0">
        <w:tc>
          <w:tcPr>
            <w:tcW w:w="1483" w:type="dxa"/>
            <w:tcBorders>
              <w:top w:val="single" w:sz="8" w:space="0" w:color="auto"/>
              <w:left w:val="single" w:sz="8" w:space="0" w:color="auto"/>
              <w:bottom w:val="single" w:sz="8" w:space="0" w:color="auto"/>
              <w:right w:val="single" w:sz="8" w:space="0" w:color="auto"/>
            </w:tcBorders>
          </w:tcPr>
          <w:p w14:paraId="38CD26A0" w14:textId="0D6B9CEF" w:rsidR="69C58BE0" w:rsidRDefault="69C58BE0">
            <w:r w:rsidRPr="69C58BE0">
              <w:rPr>
                <w:rFonts w:ascii="Arial" w:eastAsia="Arial" w:hAnsi="Arial" w:cs="Arial"/>
                <w:color w:val="333333"/>
                <w:sz w:val="24"/>
                <w:szCs w:val="24"/>
              </w:rPr>
              <w:lastRenderedPageBreak/>
              <w:t xml:space="preserve">3.1 (f) </w:t>
            </w:r>
          </w:p>
        </w:tc>
        <w:tc>
          <w:tcPr>
            <w:tcW w:w="4462" w:type="dxa"/>
            <w:tcBorders>
              <w:top w:val="single" w:sz="8" w:space="0" w:color="auto"/>
              <w:left w:val="single" w:sz="8" w:space="0" w:color="auto"/>
              <w:bottom w:val="single" w:sz="8" w:space="0" w:color="auto"/>
              <w:right w:val="single" w:sz="8" w:space="0" w:color="auto"/>
            </w:tcBorders>
          </w:tcPr>
          <w:p w14:paraId="269A98E9" w14:textId="56146388" w:rsidR="69C58BE0" w:rsidRDefault="69C58BE0">
            <w:r w:rsidRPr="69C58BE0">
              <w:rPr>
                <w:rFonts w:ascii="Arial" w:eastAsia="Arial" w:hAnsi="Arial" w:cs="Arial"/>
                <w:color w:val="333333"/>
                <w:sz w:val="24"/>
                <w:szCs w:val="24"/>
              </w:rPr>
              <w:t>Entered into agreements with other economic operators aimed at distorting competition?</w:t>
            </w:r>
          </w:p>
        </w:tc>
        <w:tc>
          <w:tcPr>
            <w:tcW w:w="3071" w:type="dxa"/>
            <w:tcBorders>
              <w:top w:val="single" w:sz="8" w:space="0" w:color="auto"/>
              <w:left w:val="single" w:sz="8" w:space="0" w:color="auto"/>
              <w:bottom w:val="single" w:sz="8" w:space="0" w:color="auto"/>
              <w:right w:val="single" w:sz="8" w:space="0" w:color="auto"/>
            </w:tcBorders>
          </w:tcPr>
          <w:p w14:paraId="2343CB01" w14:textId="352C0211"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41FE412F" w14:textId="65D13DD5"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3D7C4B73" w14:textId="20170FA9"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tc>
      </w:tr>
      <w:tr w:rsidR="69C58BE0" w14:paraId="2AF94ED3" w14:textId="77777777" w:rsidTr="69C58BE0">
        <w:tc>
          <w:tcPr>
            <w:tcW w:w="1483" w:type="dxa"/>
            <w:tcBorders>
              <w:top w:val="single" w:sz="8" w:space="0" w:color="auto"/>
              <w:left w:val="single" w:sz="8" w:space="0" w:color="auto"/>
              <w:bottom w:val="single" w:sz="8" w:space="0" w:color="auto"/>
              <w:right w:val="single" w:sz="8" w:space="0" w:color="auto"/>
            </w:tcBorders>
          </w:tcPr>
          <w:p w14:paraId="396EF876" w14:textId="006A88C8" w:rsidR="69C58BE0" w:rsidRDefault="69C58BE0">
            <w:r w:rsidRPr="69C58BE0">
              <w:rPr>
                <w:rFonts w:ascii="Arial" w:eastAsia="Arial" w:hAnsi="Arial" w:cs="Arial"/>
                <w:color w:val="333333"/>
                <w:sz w:val="24"/>
                <w:szCs w:val="24"/>
              </w:rPr>
              <w:t>3.1 (g)</w:t>
            </w:r>
          </w:p>
        </w:tc>
        <w:tc>
          <w:tcPr>
            <w:tcW w:w="4462" w:type="dxa"/>
            <w:tcBorders>
              <w:top w:val="single" w:sz="8" w:space="0" w:color="auto"/>
              <w:left w:val="single" w:sz="8" w:space="0" w:color="auto"/>
              <w:bottom w:val="single" w:sz="8" w:space="0" w:color="auto"/>
              <w:right w:val="single" w:sz="8" w:space="0" w:color="auto"/>
            </w:tcBorders>
          </w:tcPr>
          <w:p w14:paraId="7D0AC510" w14:textId="2C1F65BF" w:rsidR="69C58BE0" w:rsidRDefault="69C58BE0">
            <w:r w:rsidRPr="69C58BE0">
              <w:rPr>
                <w:rFonts w:ascii="Arial" w:eastAsia="Arial" w:hAnsi="Arial" w:cs="Arial"/>
                <w:color w:val="333333"/>
                <w:sz w:val="24"/>
                <w:szCs w:val="24"/>
              </w:rPr>
              <w:t>Aware of any conflict of interest within the meaning of regulation 24 due to the participation in the procurement procedure?</w:t>
            </w:r>
          </w:p>
        </w:tc>
        <w:tc>
          <w:tcPr>
            <w:tcW w:w="3071" w:type="dxa"/>
            <w:tcBorders>
              <w:top w:val="single" w:sz="8" w:space="0" w:color="auto"/>
              <w:left w:val="single" w:sz="8" w:space="0" w:color="auto"/>
              <w:bottom w:val="single" w:sz="8" w:space="0" w:color="auto"/>
              <w:right w:val="single" w:sz="8" w:space="0" w:color="auto"/>
            </w:tcBorders>
          </w:tcPr>
          <w:p w14:paraId="7E474A47" w14:textId="03A2B3FD"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2B3947BE" w14:textId="19C209B9"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0F120640" w14:textId="2DC402AB"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tc>
      </w:tr>
      <w:tr w:rsidR="69C58BE0" w14:paraId="2F939307" w14:textId="77777777" w:rsidTr="69C58BE0">
        <w:tc>
          <w:tcPr>
            <w:tcW w:w="1483" w:type="dxa"/>
            <w:tcBorders>
              <w:top w:val="single" w:sz="8" w:space="0" w:color="auto"/>
              <w:left w:val="single" w:sz="8" w:space="0" w:color="auto"/>
              <w:bottom w:val="single" w:sz="8" w:space="0" w:color="auto"/>
              <w:right w:val="single" w:sz="8" w:space="0" w:color="auto"/>
            </w:tcBorders>
          </w:tcPr>
          <w:p w14:paraId="5D6D562D" w14:textId="51C68CE6" w:rsidR="69C58BE0" w:rsidRDefault="69C58BE0">
            <w:r w:rsidRPr="69C58BE0">
              <w:rPr>
                <w:rFonts w:ascii="Arial" w:eastAsia="Arial" w:hAnsi="Arial" w:cs="Arial"/>
                <w:color w:val="333333"/>
                <w:sz w:val="24"/>
                <w:szCs w:val="24"/>
              </w:rPr>
              <w:t>3.1 (h)</w:t>
            </w:r>
          </w:p>
        </w:tc>
        <w:tc>
          <w:tcPr>
            <w:tcW w:w="4462" w:type="dxa"/>
            <w:tcBorders>
              <w:top w:val="single" w:sz="8" w:space="0" w:color="auto"/>
              <w:left w:val="single" w:sz="8" w:space="0" w:color="auto"/>
              <w:bottom w:val="single" w:sz="8" w:space="0" w:color="auto"/>
              <w:right w:val="single" w:sz="8" w:space="0" w:color="auto"/>
            </w:tcBorders>
          </w:tcPr>
          <w:p w14:paraId="58FDBB34" w14:textId="2C5C6893" w:rsidR="69C58BE0" w:rsidRDefault="69C58BE0">
            <w:r w:rsidRPr="69C58BE0">
              <w:rPr>
                <w:rFonts w:ascii="Arial" w:eastAsia="Arial" w:hAnsi="Arial" w:cs="Arial"/>
                <w:color w:val="333333"/>
                <w:sz w:val="24"/>
                <w:szCs w:val="24"/>
              </w:rPr>
              <w:t>Been involved in the preparation of the procurement procedure?</w:t>
            </w:r>
          </w:p>
        </w:tc>
        <w:tc>
          <w:tcPr>
            <w:tcW w:w="3071" w:type="dxa"/>
            <w:tcBorders>
              <w:top w:val="single" w:sz="8" w:space="0" w:color="auto"/>
              <w:left w:val="single" w:sz="8" w:space="0" w:color="auto"/>
              <w:bottom w:val="single" w:sz="8" w:space="0" w:color="auto"/>
              <w:right w:val="single" w:sz="8" w:space="0" w:color="auto"/>
            </w:tcBorders>
          </w:tcPr>
          <w:p w14:paraId="660DFCA0" w14:textId="41452F86"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2F8E0A85" w14:textId="5A602850"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39094DE5" w14:textId="7C41EE2F"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tc>
      </w:tr>
      <w:tr w:rsidR="69C58BE0" w14:paraId="72E97BEF" w14:textId="77777777" w:rsidTr="69C58BE0">
        <w:tc>
          <w:tcPr>
            <w:tcW w:w="1483" w:type="dxa"/>
            <w:tcBorders>
              <w:top w:val="single" w:sz="8" w:space="0" w:color="auto"/>
              <w:left w:val="single" w:sz="8" w:space="0" w:color="auto"/>
              <w:bottom w:val="single" w:sz="8" w:space="0" w:color="auto"/>
              <w:right w:val="single" w:sz="8" w:space="0" w:color="auto"/>
            </w:tcBorders>
          </w:tcPr>
          <w:p w14:paraId="47582892" w14:textId="4478FEC7" w:rsidR="69C58BE0" w:rsidRDefault="69C58BE0">
            <w:r w:rsidRPr="69C58BE0">
              <w:rPr>
                <w:rFonts w:ascii="Arial" w:eastAsia="Arial" w:hAnsi="Arial" w:cs="Arial"/>
                <w:color w:val="333333"/>
                <w:sz w:val="24"/>
                <w:szCs w:val="24"/>
              </w:rPr>
              <w:t>3.1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w:t>
            </w:r>
          </w:p>
        </w:tc>
        <w:tc>
          <w:tcPr>
            <w:tcW w:w="4462" w:type="dxa"/>
            <w:tcBorders>
              <w:top w:val="single" w:sz="8" w:space="0" w:color="auto"/>
              <w:left w:val="single" w:sz="8" w:space="0" w:color="auto"/>
              <w:bottom w:val="single" w:sz="8" w:space="0" w:color="auto"/>
              <w:right w:val="single" w:sz="8" w:space="0" w:color="auto"/>
            </w:tcBorders>
          </w:tcPr>
          <w:p w14:paraId="1E0E151A" w14:textId="16F1BEA7" w:rsidR="69C58BE0" w:rsidRDefault="69C58BE0">
            <w:r w:rsidRPr="69C58BE0">
              <w:rPr>
                <w:rFonts w:ascii="Arial" w:eastAsia="Arial" w:hAnsi="Arial" w:cs="Arial"/>
                <w:color w:val="333333"/>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071" w:type="dxa"/>
            <w:tcBorders>
              <w:top w:val="single" w:sz="8" w:space="0" w:color="auto"/>
              <w:left w:val="single" w:sz="8" w:space="0" w:color="auto"/>
              <w:bottom w:val="single" w:sz="8" w:space="0" w:color="auto"/>
              <w:right w:val="single" w:sz="8" w:space="0" w:color="auto"/>
            </w:tcBorders>
          </w:tcPr>
          <w:p w14:paraId="083C93CA" w14:textId="11287003"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1EB02146" w14:textId="6036767F"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4E03A201" w14:textId="7B58A471"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tc>
      </w:tr>
      <w:tr w:rsidR="69C58BE0" w14:paraId="606E657A" w14:textId="77777777" w:rsidTr="69C58BE0">
        <w:tc>
          <w:tcPr>
            <w:tcW w:w="1483" w:type="dxa"/>
            <w:tcBorders>
              <w:top w:val="single" w:sz="8" w:space="0" w:color="auto"/>
              <w:left w:val="single" w:sz="8" w:space="0" w:color="auto"/>
              <w:bottom w:val="single" w:sz="8" w:space="0" w:color="auto"/>
              <w:right w:val="single" w:sz="8" w:space="0" w:color="auto"/>
            </w:tcBorders>
          </w:tcPr>
          <w:p w14:paraId="241D0DFB" w14:textId="5645F8A7"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3.1 (j)</w:t>
            </w:r>
          </w:p>
          <w:p w14:paraId="27256518" w14:textId="6722F6DF"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51615676" w14:textId="4F475F1E"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612FC224" w14:textId="5BFDCC56"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3.1 (j) – (</w:t>
            </w:r>
            <w:proofErr w:type="spellStart"/>
            <w:r w:rsidRPr="69C58BE0">
              <w:rPr>
                <w:rFonts w:ascii="Arial" w:eastAsia="Arial" w:hAnsi="Arial" w:cs="Arial"/>
                <w:color w:val="333333"/>
                <w:sz w:val="24"/>
                <w:szCs w:val="24"/>
              </w:rPr>
              <w:t>i</w:t>
            </w:r>
            <w:proofErr w:type="spellEnd"/>
            <w:r w:rsidRPr="69C58BE0">
              <w:rPr>
                <w:rFonts w:ascii="Arial" w:eastAsia="Arial" w:hAnsi="Arial" w:cs="Arial"/>
                <w:color w:val="333333"/>
                <w:sz w:val="24"/>
                <w:szCs w:val="24"/>
              </w:rPr>
              <w:t>)</w:t>
            </w:r>
          </w:p>
          <w:p w14:paraId="4977F451" w14:textId="6AB7F670"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3B912CED" w14:textId="29A7BA51"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4F06BC35" w14:textId="3280DCF7"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5C12A2DC" w14:textId="66195BC4"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1FAC1648" w14:textId="6331C4DA"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24BC3B51" w14:textId="088F9AF6"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3.1 (j) – (ii)</w:t>
            </w:r>
          </w:p>
          <w:p w14:paraId="5507FFAB" w14:textId="3C0E1D17"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015E8A9A" w14:textId="79E2A715"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13AEBA2D" w14:textId="35EDEA39"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3.1 (j) – (iii)</w:t>
            </w:r>
          </w:p>
          <w:p w14:paraId="63D91DA4" w14:textId="3C31602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0F4C3322" w14:textId="2E75B576"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0D9B06A6" w14:textId="2CB4F04F"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471AEF92" w14:textId="6A738E52" w:rsidR="69C58BE0" w:rsidRDefault="69C58BE0">
            <w:r w:rsidRPr="69C58BE0">
              <w:rPr>
                <w:rFonts w:ascii="Arial" w:eastAsia="Arial" w:hAnsi="Arial" w:cs="Arial"/>
                <w:color w:val="333333"/>
                <w:sz w:val="24"/>
                <w:szCs w:val="24"/>
              </w:rPr>
              <w:t>3.1 (j) – (iv)</w:t>
            </w:r>
          </w:p>
        </w:tc>
        <w:tc>
          <w:tcPr>
            <w:tcW w:w="4462" w:type="dxa"/>
            <w:tcBorders>
              <w:top w:val="single" w:sz="8" w:space="0" w:color="auto"/>
              <w:left w:val="single" w:sz="8" w:space="0" w:color="auto"/>
              <w:bottom w:val="single" w:sz="8" w:space="0" w:color="auto"/>
              <w:right w:val="single" w:sz="8" w:space="0" w:color="auto"/>
            </w:tcBorders>
          </w:tcPr>
          <w:p w14:paraId="3D10B582" w14:textId="25E2F4CA"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Please answer the following statements </w:t>
            </w:r>
          </w:p>
          <w:p w14:paraId="163A490B" w14:textId="5AFBE2ED"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17438C7C" w14:textId="60A52A4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The organisation is guilty of serious misrepresentation in supplying the information required for the verification of the absence of grounds for exclusion or the fulfilment of the selection criteria. </w:t>
            </w:r>
          </w:p>
          <w:p w14:paraId="44DFAA9F" w14:textId="5B489A87"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5B9C74AB" w14:textId="23502CC9"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The organisation has withheld such information. </w:t>
            </w:r>
          </w:p>
          <w:p w14:paraId="68A622E9" w14:textId="4A86A202"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1016EA83" w14:textId="0B11509E"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276F0320" w14:textId="6B6FFE27"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The organisation is not able to submit supporting documents required under regulation 59 of the Public Contracts Regulations 2015. </w:t>
            </w:r>
          </w:p>
          <w:p w14:paraId="67B3AF8A" w14:textId="40E8113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31226546" w14:textId="57A1E10E" w:rsidR="69C58BE0" w:rsidRDefault="69C58BE0">
            <w:r w:rsidRPr="69C58BE0">
              <w:rPr>
                <w:rFonts w:ascii="Arial" w:eastAsia="Arial" w:hAnsi="Arial" w:cs="Arial"/>
                <w:color w:val="333333"/>
                <w:sz w:val="24"/>
                <w:szCs w:val="24"/>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w:t>
            </w:r>
            <w:r w:rsidRPr="69C58BE0">
              <w:rPr>
                <w:rFonts w:ascii="Arial" w:eastAsia="Arial" w:hAnsi="Arial" w:cs="Arial"/>
                <w:color w:val="333333"/>
                <w:sz w:val="24"/>
                <w:szCs w:val="24"/>
              </w:rPr>
              <w:lastRenderedPageBreak/>
              <w:t>material influence on decisions concerning exclusion, selection or award.</w:t>
            </w:r>
          </w:p>
        </w:tc>
        <w:tc>
          <w:tcPr>
            <w:tcW w:w="3071" w:type="dxa"/>
            <w:tcBorders>
              <w:top w:val="single" w:sz="8" w:space="0" w:color="auto"/>
              <w:left w:val="single" w:sz="8" w:space="0" w:color="auto"/>
              <w:bottom w:val="single" w:sz="8" w:space="0" w:color="auto"/>
              <w:right w:val="single" w:sz="8" w:space="0" w:color="auto"/>
            </w:tcBorders>
          </w:tcPr>
          <w:p w14:paraId="65D32CE3" w14:textId="2E8D8008"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lastRenderedPageBreak/>
              <w:t xml:space="preserve"> </w:t>
            </w:r>
          </w:p>
          <w:p w14:paraId="33CD3249" w14:textId="28B5E5E6"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32B1C099" w14:textId="22C9CDE6"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34D682D0" w14:textId="6E9E2EAA"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58827D09" w14:textId="7ACE602C"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4842261A" w14:textId="55DA54FD"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p w14:paraId="3D73E862" w14:textId="6AB80881"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2D6B6C02" w14:textId="6D2AEDF8"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75C77427" w14:textId="7491C05C"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4C2D2437" w14:textId="19FC5DCA"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2A2ED63D" w14:textId="47D76E29"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p w14:paraId="231EE24F" w14:textId="0B3BC0E5"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08C66215" w14:textId="6BAE09E5"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1B758DA9" w14:textId="783A6DDD"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26B32D3E" w14:textId="4E1CBCA6"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p w14:paraId="636058BD" w14:textId="448D50BE"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7D99E771" w14:textId="34A3C71B"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5B58F65C" w14:textId="4C7FB898"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1901CD8B" w14:textId="0F7B1F01" w:rsidR="69C58BE0" w:rsidRDefault="69C58BE0">
            <w:r w:rsidRPr="69C58BE0">
              <w:rPr>
                <w:rFonts w:ascii="Arial" w:eastAsia="Arial" w:hAnsi="Arial" w:cs="Arial"/>
                <w:color w:val="333333"/>
                <w:sz w:val="24"/>
                <w:szCs w:val="24"/>
              </w:rPr>
              <w:t xml:space="preserve">If </w:t>
            </w:r>
            <w:proofErr w:type="gramStart"/>
            <w:r w:rsidRPr="69C58BE0">
              <w:rPr>
                <w:rFonts w:ascii="Arial" w:eastAsia="Arial" w:hAnsi="Arial" w:cs="Arial"/>
                <w:color w:val="333333"/>
                <w:sz w:val="24"/>
                <w:szCs w:val="24"/>
              </w:rPr>
              <w:t>Yes</w:t>
            </w:r>
            <w:proofErr w:type="gramEnd"/>
            <w:r w:rsidRPr="69C58BE0">
              <w:rPr>
                <w:rFonts w:ascii="Arial" w:eastAsia="Arial" w:hAnsi="Arial" w:cs="Arial"/>
                <w:color w:val="333333"/>
                <w:sz w:val="24"/>
                <w:szCs w:val="24"/>
              </w:rPr>
              <w:t xml:space="preserve"> please provide details at 3.2</w:t>
            </w:r>
          </w:p>
        </w:tc>
      </w:tr>
    </w:tbl>
    <w:p w14:paraId="61C39C99" w14:textId="2F248DFC"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4104A0BA" w14:textId="21DEBBD6"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tbl>
      <w:tblPr>
        <w:tblW w:w="0" w:type="auto"/>
        <w:tblLayout w:type="fixed"/>
        <w:tblLook w:val="04A0" w:firstRow="1" w:lastRow="0" w:firstColumn="1" w:lastColumn="0" w:noHBand="0" w:noVBand="1"/>
      </w:tblPr>
      <w:tblGrid>
        <w:gridCol w:w="1483"/>
        <w:gridCol w:w="4462"/>
        <w:gridCol w:w="3071"/>
      </w:tblGrid>
      <w:tr w:rsidR="69C58BE0" w14:paraId="77AFC713" w14:textId="77777777" w:rsidTr="69C58BE0">
        <w:tc>
          <w:tcPr>
            <w:tcW w:w="1483" w:type="dxa"/>
            <w:tcBorders>
              <w:top w:val="single" w:sz="8" w:space="0" w:color="auto"/>
              <w:left w:val="single" w:sz="8" w:space="0" w:color="auto"/>
              <w:bottom w:val="single" w:sz="8" w:space="0" w:color="auto"/>
              <w:right w:val="single" w:sz="8" w:space="0" w:color="auto"/>
            </w:tcBorders>
          </w:tcPr>
          <w:p w14:paraId="333891D9" w14:textId="01FFDBC3" w:rsidR="69C58BE0" w:rsidRDefault="69C58BE0">
            <w:r w:rsidRPr="69C58BE0">
              <w:rPr>
                <w:rFonts w:ascii="Arial" w:eastAsia="Arial" w:hAnsi="Arial" w:cs="Arial"/>
                <w:color w:val="333333"/>
                <w:sz w:val="24"/>
                <w:szCs w:val="24"/>
              </w:rPr>
              <w:t>3.2</w:t>
            </w:r>
          </w:p>
        </w:tc>
        <w:tc>
          <w:tcPr>
            <w:tcW w:w="4462" w:type="dxa"/>
            <w:tcBorders>
              <w:top w:val="single" w:sz="8" w:space="0" w:color="auto"/>
              <w:left w:val="single" w:sz="8" w:space="0" w:color="auto"/>
              <w:bottom w:val="single" w:sz="8" w:space="0" w:color="auto"/>
              <w:right w:val="single" w:sz="8" w:space="0" w:color="auto"/>
            </w:tcBorders>
          </w:tcPr>
          <w:p w14:paraId="69791795" w14:textId="1027DC40" w:rsidR="69C58BE0" w:rsidRDefault="69C58BE0">
            <w:r w:rsidRPr="69C58BE0">
              <w:rPr>
                <w:rFonts w:ascii="Arial" w:eastAsia="Arial" w:hAnsi="Arial" w:cs="Arial"/>
                <w:color w:val="333333"/>
                <w:sz w:val="24"/>
                <w:szCs w:val="24"/>
              </w:rPr>
              <w:t>If you have answered Yes to any of the above, explain what measures been taken to demonstrate the reliability of the organisation despite the existence of a relevant ground for exclusion? (Self-Cleaning)</w:t>
            </w:r>
          </w:p>
        </w:tc>
        <w:tc>
          <w:tcPr>
            <w:tcW w:w="3071" w:type="dxa"/>
            <w:tcBorders>
              <w:top w:val="single" w:sz="8" w:space="0" w:color="auto"/>
              <w:left w:val="single" w:sz="8" w:space="0" w:color="auto"/>
              <w:bottom w:val="single" w:sz="8" w:space="0" w:color="auto"/>
              <w:right w:val="single" w:sz="8" w:space="0" w:color="auto"/>
            </w:tcBorders>
          </w:tcPr>
          <w:p w14:paraId="2A37C531" w14:textId="01AABE0B" w:rsidR="69C58BE0" w:rsidRDefault="69C58BE0">
            <w:r w:rsidRPr="69C58BE0">
              <w:rPr>
                <w:rFonts w:ascii="Arial" w:eastAsia="Arial" w:hAnsi="Arial" w:cs="Arial"/>
                <w:color w:val="333333"/>
                <w:sz w:val="24"/>
                <w:szCs w:val="24"/>
              </w:rPr>
              <w:t xml:space="preserve"> </w:t>
            </w:r>
          </w:p>
        </w:tc>
      </w:tr>
    </w:tbl>
    <w:p w14:paraId="6F4D4117" w14:textId="0AFAC5C9" w:rsidR="415BA53F" w:rsidRDefault="415BA53F" w:rsidP="69C58BE0">
      <w:pPr>
        <w:jc w:val="center"/>
        <w:rPr>
          <w:rFonts w:ascii="Arial" w:eastAsia="Arial" w:hAnsi="Arial" w:cs="Arial"/>
          <w:b/>
          <w:bCs/>
          <w:color w:val="333333"/>
        </w:rPr>
      </w:pPr>
      <w:r w:rsidRPr="69C58BE0">
        <w:rPr>
          <w:rFonts w:ascii="Arial" w:eastAsia="Arial" w:hAnsi="Arial" w:cs="Arial"/>
          <w:b/>
          <w:bCs/>
          <w:color w:val="333333"/>
        </w:rPr>
        <w:t xml:space="preserve"> </w:t>
      </w:r>
    </w:p>
    <w:p w14:paraId="5A0F4E30" w14:textId="5DEA2807" w:rsidR="415BA53F" w:rsidRDefault="004E5450" w:rsidP="69C58BE0">
      <w:pPr>
        <w:jc w:val="center"/>
        <w:rPr>
          <w:rFonts w:ascii="Arial" w:eastAsia="Arial" w:hAnsi="Arial" w:cs="Arial"/>
          <w:b/>
          <w:bCs/>
          <w:color w:val="333333"/>
        </w:rPr>
      </w:pPr>
      <w:r>
        <w:rPr>
          <w:rFonts w:ascii="Arial" w:eastAsia="Arial" w:hAnsi="Arial" w:cs="Arial"/>
          <w:b/>
          <w:bCs/>
          <w:color w:val="333333"/>
        </w:rPr>
        <w:t xml:space="preserve">Standard Questionnaire: </w:t>
      </w:r>
      <w:r w:rsidR="415BA53F" w:rsidRPr="69C58BE0">
        <w:rPr>
          <w:rFonts w:ascii="Arial" w:eastAsia="Arial" w:hAnsi="Arial" w:cs="Arial"/>
          <w:b/>
          <w:bCs/>
          <w:color w:val="333333"/>
        </w:rPr>
        <w:t>Part Three: Selection Questions</w:t>
      </w:r>
    </w:p>
    <w:p w14:paraId="250B8E8E" w14:textId="476899C1" w:rsidR="004E5450" w:rsidRDefault="004E5450" w:rsidP="69C58BE0">
      <w:pPr>
        <w:jc w:val="center"/>
        <w:rPr>
          <w:rFonts w:ascii="Arial" w:eastAsia="Arial" w:hAnsi="Arial" w:cs="Arial"/>
          <w:b/>
          <w:bCs/>
          <w:color w:val="333333"/>
        </w:rPr>
      </w:pPr>
    </w:p>
    <w:p w14:paraId="12DF557C" w14:textId="4F0537E4" w:rsidR="004E5450" w:rsidRPr="004E5450" w:rsidRDefault="004E5450" w:rsidP="04A887E4">
      <w:pPr>
        <w:jc w:val="left"/>
        <w:rPr>
          <w:rStyle w:val="Hyperlink"/>
          <w:rFonts w:ascii="Arial" w:eastAsia="Arial" w:hAnsi="Arial" w:cs="Arial"/>
          <w:sz w:val="24"/>
          <w:szCs w:val="24"/>
          <w:vertAlign w:val="superscript"/>
        </w:rPr>
      </w:pPr>
      <w:r w:rsidRPr="2F35C905">
        <w:rPr>
          <w:rFonts w:ascii="Arial" w:eastAsia="Arial" w:hAnsi="Arial" w:cs="Arial"/>
          <w:color w:val="333333"/>
          <w:sz w:val="24"/>
          <w:szCs w:val="24"/>
        </w:rPr>
        <w:t>Please see</w:t>
      </w:r>
      <w:r w:rsidR="5D80DB5F" w:rsidRPr="2F35C905">
        <w:rPr>
          <w:rFonts w:ascii="Arial" w:eastAsia="Arial" w:hAnsi="Arial" w:cs="Arial"/>
          <w:color w:val="333333"/>
          <w:sz w:val="24"/>
          <w:szCs w:val="24"/>
        </w:rPr>
        <w:t xml:space="preserve"> </w:t>
      </w:r>
      <w:r w:rsidR="762801E2" w:rsidRPr="2F35C905">
        <w:rPr>
          <w:rFonts w:ascii="Arial" w:eastAsia="Arial" w:hAnsi="Arial" w:cs="Arial"/>
          <w:color w:val="333333"/>
          <w:sz w:val="24"/>
          <w:szCs w:val="24"/>
        </w:rPr>
        <w:t xml:space="preserve">1.0 LADs2 Document 1 GHG LAD ITT – 18.4 </w:t>
      </w:r>
      <w:r w:rsidRPr="2F35C905">
        <w:rPr>
          <w:rFonts w:ascii="Arial" w:eastAsia="Arial" w:hAnsi="Arial" w:cs="Arial"/>
          <w:color w:val="333333"/>
          <w:sz w:val="24"/>
          <w:szCs w:val="24"/>
        </w:rPr>
        <w:t xml:space="preserve">for full details of how we will evaluate </w:t>
      </w:r>
      <w:r w:rsidR="00DC04A3" w:rsidRPr="2F35C905">
        <w:rPr>
          <w:rFonts w:ascii="Arial" w:eastAsia="Arial" w:hAnsi="Arial" w:cs="Arial"/>
          <w:color w:val="333333"/>
          <w:sz w:val="24"/>
          <w:szCs w:val="24"/>
        </w:rPr>
        <w:t xml:space="preserve">your </w:t>
      </w:r>
      <w:r w:rsidRPr="2F35C905">
        <w:rPr>
          <w:rFonts w:ascii="Arial" w:eastAsia="Arial" w:hAnsi="Arial" w:cs="Arial"/>
          <w:color w:val="333333"/>
          <w:sz w:val="24"/>
          <w:szCs w:val="24"/>
        </w:rPr>
        <w:t>Financial Standing.</w:t>
      </w:r>
    </w:p>
    <w:p w14:paraId="03779EF7" w14:textId="3CC8E501" w:rsidR="415BA53F" w:rsidRDefault="415BA53F" w:rsidP="69C58BE0">
      <w:pPr>
        <w:jc w:val="center"/>
        <w:rPr>
          <w:rFonts w:ascii="Arial" w:eastAsia="Arial" w:hAnsi="Arial" w:cs="Arial"/>
          <w:b/>
          <w:bCs/>
          <w:color w:val="333333"/>
          <w:sz w:val="24"/>
          <w:szCs w:val="24"/>
          <w:vertAlign w:val="superscript"/>
        </w:rPr>
      </w:pPr>
      <w:r w:rsidRPr="69C58BE0">
        <w:rPr>
          <w:rFonts w:ascii="Arial" w:eastAsia="Arial" w:hAnsi="Arial" w:cs="Arial"/>
          <w:b/>
          <w:bCs/>
          <w:color w:val="333333"/>
          <w:sz w:val="24"/>
          <w:szCs w:val="24"/>
          <w:vertAlign w:val="superscript"/>
        </w:rPr>
        <w:t xml:space="preserve"> </w:t>
      </w:r>
    </w:p>
    <w:p w14:paraId="77F1E762" w14:textId="33BC3950" w:rsidR="415BA53F" w:rsidRDefault="415BA53F" w:rsidP="69C58BE0">
      <w:pPr>
        <w:jc w:val="center"/>
        <w:rPr>
          <w:rFonts w:ascii="Arial" w:eastAsia="Arial" w:hAnsi="Arial" w:cs="Arial"/>
          <w:color w:val="0070C0"/>
          <w:sz w:val="24"/>
          <w:szCs w:val="24"/>
        </w:rPr>
      </w:pPr>
      <w:r w:rsidRPr="69C58BE0">
        <w:rPr>
          <w:rFonts w:ascii="Arial" w:eastAsia="Arial" w:hAnsi="Arial" w:cs="Arial"/>
          <w:color w:val="0070C0"/>
          <w:sz w:val="24"/>
          <w:szCs w:val="24"/>
        </w:rPr>
        <w:t xml:space="preserve"> </w:t>
      </w:r>
    </w:p>
    <w:tbl>
      <w:tblPr>
        <w:tblW w:w="0" w:type="auto"/>
        <w:tblLayout w:type="fixed"/>
        <w:tblLook w:val="04A0" w:firstRow="1" w:lastRow="0" w:firstColumn="1" w:lastColumn="0" w:noHBand="0" w:noVBand="1"/>
      </w:tblPr>
      <w:tblGrid>
        <w:gridCol w:w="1363"/>
        <w:gridCol w:w="5320"/>
        <w:gridCol w:w="2332"/>
      </w:tblGrid>
      <w:tr w:rsidR="69C58BE0" w14:paraId="545F0D24" w14:textId="77777777" w:rsidTr="04A887E4">
        <w:tc>
          <w:tcPr>
            <w:tcW w:w="1363" w:type="dxa"/>
            <w:tcBorders>
              <w:top w:val="single" w:sz="8" w:space="0" w:color="auto"/>
              <w:left w:val="single" w:sz="8" w:space="0" w:color="auto"/>
              <w:bottom w:val="single" w:sz="8" w:space="0" w:color="auto"/>
              <w:right w:val="single" w:sz="8" w:space="0" w:color="auto"/>
            </w:tcBorders>
            <w:shd w:val="clear" w:color="auto" w:fill="A5A5A5" w:themeFill="accent3"/>
          </w:tcPr>
          <w:p w14:paraId="527D350E" w14:textId="50047661" w:rsidR="69C58BE0" w:rsidRPr="004E5450" w:rsidRDefault="67447A07" w:rsidP="04A887E4">
            <w:pPr>
              <w:rPr>
                <w:rFonts w:ascii="Arial" w:eastAsia="Arial" w:hAnsi="Arial" w:cs="Arial"/>
                <w:b/>
                <w:bCs/>
                <w:color w:val="333333"/>
                <w:sz w:val="24"/>
                <w:szCs w:val="24"/>
              </w:rPr>
            </w:pPr>
            <w:r w:rsidRPr="04A887E4">
              <w:rPr>
                <w:rFonts w:ascii="Arial" w:eastAsia="Arial" w:hAnsi="Arial" w:cs="Arial"/>
                <w:b/>
                <w:bCs/>
                <w:color w:val="333333"/>
                <w:sz w:val="24"/>
                <w:szCs w:val="24"/>
              </w:rPr>
              <w:t>Section 4</w:t>
            </w:r>
          </w:p>
        </w:tc>
        <w:tc>
          <w:tcPr>
            <w:tcW w:w="7652" w:type="dxa"/>
            <w:gridSpan w:val="2"/>
            <w:tcBorders>
              <w:top w:val="single" w:sz="8" w:space="0" w:color="auto"/>
              <w:left w:val="single" w:sz="8" w:space="0" w:color="auto"/>
              <w:bottom w:val="single" w:sz="8" w:space="0" w:color="auto"/>
              <w:right w:val="single" w:sz="8" w:space="0" w:color="auto"/>
            </w:tcBorders>
            <w:shd w:val="clear" w:color="auto" w:fill="A5A5A5" w:themeFill="accent3"/>
          </w:tcPr>
          <w:p w14:paraId="0622051A" w14:textId="73112A9A" w:rsidR="69C58BE0" w:rsidRPr="004E5450" w:rsidRDefault="67447A07" w:rsidP="04A887E4">
            <w:pPr>
              <w:rPr>
                <w:rFonts w:ascii="Arial" w:eastAsia="Arial" w:hAnsi="Arial" w:cs="Arial"/>
                <w:b/>
                <w:bCs/>
                <w:color w:val="333333"/>
                <w:sz w:val="24"/>
                <w:szCs w:val="24"/>
              </w:rPr>
            </w:pPr>
            <w:r w:rsidRPr="04A887E4">
              <w:rPr>
                <w:rFonts w:ascii="Arial" w:eastAsia="Arial" w:hAnsi="Arial" w:cs="Arial"/>
                <w:b/>
                <w:bCs/>
                <w:color w:val="333333"/>
                <w:sz w:val="24"/>
                <w:szCs w:val="24"/>
              </w:rPr>
              <w:t>Economic and Financial Standing</w:t>
            </w:r>
          </w:p>
        </w:tc>
      </w:tr>
      <w:tr w:rsidR="69C58BE0" w14:paraId="2842A89F" w14:textId="77777777" w:rsidTr="04A887E4">
        <w:tc>
          <w:tcPr>
            <w:tcW w:w="1363" w:type="dxa"/>
            <w:tcBorders>
              <w:top w:val="single" w:sz="8" w:space="0" w:color="auto"/>
              <w:left w:val="single" w:sz="8" w:space="0" w:color="auto"/>
              <w:bottom w:val="single" w:sz="8" w:space="0" w:color="auto"/>
              <w:right w:val="single" w:sz="8" w:space="0" w:color="auto"/>
            </w:tcBorders>
          </w:tcPr>
          <w:p w14:paraId="2DEB0891" w14:textId="0EFB3734" w:rsidR="69C58BE0" w:rsidRDefault="69C58BE0">
            <w:r w:rsidRPr="69C58BE0">
              <w:rPr>
                <w:rFonts w:ascii="Arial" w:eastAsia="Arial" w:hAnsi="Arial" w:cs="Arial"/>
                <w:b/>
                <w:bCs/>
                <w:color w:val="333333"/>
                <w:sz w:val="24"/>
                <w:szCs w:val="24"/>
              </w:rPr>
              <w:t xml:space="preserve"> </w:t>
            </w:r>
          </w:p>
        </w:tc>
        <w:tc>
          <w:tcPr>
            <w:tcW w:w="5320" w:type="dxa"/>
            <w:tcBorders>
              <w:top w:val="single" w:sz="8" w:space="0" w:color="auto"/>
              <w:left w:val="single" w:sz="8" w:space="0" w:color="auto"/>
              <w:bottom w:val="single" w:sz="8" w:space="0" w:color="auto"/>
              <w:right w:val="single" w:sz="8" w:space="0" w:color="auto"/>
            </w:tcBorders>
          </w:tcPr>
          <w:p w14:paraId="650848F7" w14:textId="6E736266" w:rsidR="69C58BE0" w:rsidRDefault="69C58BE0">
            <w:r w:rsidRPr="69C58BE0">
              <w:rPr>
                <w:rFonts w:ascii="Arial" w:eastAsia="Arial" w:hAnsi="Arial" w:cs="Arial"/>
                <w:b/>
                <w:bCs/>
                <w:color w:val="333333"/>
                <w:sz w:val="24"/>
                <w:szCs w:val="24"/>
              </w:rPr>
              <w:t>Question</w:t>
            </w:r>
          </w:p>
        </w:tc>
        <w:tc>
          <w:tcPr>
            <w:tcW w:w="2332" w:type="dxa"/>
            <w:tcBorders>
              <w:top w:val="nil"/>
              <w:left w:val="single" w:sz="8" w:space="0" w:color="auto"/>
              <w:bottom w:val="single" w:sz="8" w:space="0" w:color="auto"/>
              <w:right w:val="single" w:sz="8" w:space="0" w:color="auto"/>
            </w:tcBorders>
          </w:tcPr>
          <w:p w14:paraId="5D4801C1" w14:textId="5C3B486A" w:rsidR="69C58BE0" w:rsidRDefault="69C58BE0">
            <w:r w:rsidRPr="69C58BE0">
              <w:rPr>
                <w:rFonts w:ascii="Arial" w:eastAsia="Arial" w:hAnsi="Arial" w:cs="Arial"/>
                <w:b/>
                <w:bCs/>
                <w:color w:val="333333"/>
                <w:sz w:val="24"/>
                <w:szCs w:val="24"/>
              </w:rPr>
              <w:t>Response</w:t>
            </w:r>
          </w:p>
        </w:tc>
      </w:tr>
      <w:tr w:rsidR="69C58BE0" w14:paraId="165895D5" w14:textId="77777777" w:rsidTr="04A887E4">
        <w:tc>
          <w:tcPr>
            <w:tcW w:w="1363" w:type="dxa"/>
            <w:vMerge w:val="restart"/>
            <w:tcBorders>
              <w:top w:val="single" w:sz="8" w:space="0" w:color="auto"/>
              <w:left w:val="single" w:sz="8" w:space="0" w:color="auto"/>
              <w:bottom w:val="single" w:sz="8" w:space="0" w:color="auto"/>
              <w:right w:val="single" w:sz="8" w:space="0" w:color="auto"/>
            </w:tcBorders>
          </w:tcPr>
          <w:p w14:paraId="0B1DDC2F" w14:textId="6E37AF95" w:rsidR="69C58BE0" w:rsidRDefault="69C58BE0">
            <w:r w:rsidRPr="69C58BE0">
              <w:rPr>
                <w:rFonts w:ascii="Arial" w:eastAsia="Arial" w:hAnsi="Arial" w:cs="Arial"/>
                <w:color w:val="333333"/>
                <w:sz w:val="24"/>
                <w:szCs w:val="24"/>
              </w:rPr>
              <w:t xml:space="preserve">4.1 </w:t>
            </w:r>
          </w:p>
        </w:tc>
        <w:tc>
          <w:tcPr>
            <w:tcW w:w="5320" w:type="dxa"/>
            <w:tcBorders>
              <w:top w:val="single" w:sz="8" w:space="0" w:color="auto"/>
              <w:left w:val="single" w:sz="8" w:space="0" w:color="auto"/>
              <w:bottom w:val="single" w:sz="8" w:space="0" w:color="auto"/>
              <w:right w:val="single" w:sz="8" w:space="0" w:color="auto"/>
            </w:tcBorders>
          </w:tcPr>
          <w:p w14:paraId="01C27082" w14:textId="0DDD035D" w:rsidR="69C58BE0" w:rsidRDefault="69C58BE0">
            <w:r w:rsidRPr="69C58BE0">
              <w:rPr>
                <w:rFonts w:ascii="Arial" w:eastAsia="Arial" w:hAnsi="Arial" w:cs="Arial"/>
                <w:color w:val="333333"/>
                <w:sz w:val="24"/>
                <w:szCs w:val="24"/>
              </w:rPr>
              <w:t xml:space="preserve">Are you able to provide a copy of your audited accounts for the last two years, if requested? If no, can you provide </w:t>
            </w:r>
            <w:r w:rsidRPr="69C58BE0">
              <w:rPr>
                <w:rFonts w:ascii="Arial" w:eastAsia="Arial" w:hAnsi="Arial" w:cs="Arial"/>
                <w:b/>
                <w:bCs/>
                <w:color w:val="333333"/>
                <w:sz w:val="24"/>
                <w:szCs w:val="24"/>
              </w:rPr>
              <w:t>one</w:t>
            </w:r>
            <w:r w:rsidRPr="69C58BE0">
              <w:rPr>
                <w:rFonts w:ascii="Arial" w:eastAsia="Arial" w:hAnsi="Arial" w:cs="Arial"/>
                <w:color w:val="333333"/>
                <w:sz w:val="24"/>
                <w:szCs w:val="24"/>
              </w:rPr>
              <w:t xml:space="preserve"> of the following: answer with Y/N in the relevant box.</w:t>
            </w:r>
          </w:p>
        </w:tc>
        <w:tc>
          <w:tcPr>
            <w:tcW w:w="2332" w:type="dxa"/>
            <w:tcBorders>
              <w:top w:val="single" w:sz="8" w:space="0" w:color="auto"/>
              <w:left w:val="single" w:sz="8" w:space="0" w:color="auto"/>
              <w:bottom w:val="single" w:sz="8" w:space="0" w:color="auto"/>
              <w:right w:val="single" w:sz="8" w:space="0" w:color="auto"/>
            </w:tcBorders>
          </w:tcPr>
          <w:p w14:paraId="5473B613" w14:textId="36A4754E"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383728B5" w14:textId="104C6B82"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011FAA8F" w14:textId="5FF0B38E" w:rsidR="69C58BE0" w:rsidRDefault="69C58BE0">
            <w:r w:rsidRPr="69C58BE0">
              <w:rPr>
                <w:rFonts w:ascii="Arial" w:eastAsia="Arial" w:hAnsi="Arial" w:cs="Arial"/>
                <w:color w:val="333333"/>
                <w:sz w:val="24"/>
                <w:szCs w:val="24"/>
              </w:rPr>
              <w:t xml:space="preserve"> </w:t>
            </w:r>
          </w:p>
        </w:tc>
      </w:tr>
      <w:tr w:rsidR="69C58BE0" w14:paraId="16BEE152" w14:textId="77777777" w:rsidTr="04A887E4">
        <w:tc>
          <w:tcPr>
            <w:tcW w:w="1363" w:type="dxa"/>
            <w:vMerge/>
            <w:vAlign w:val="center"/>
          </w:tcPr>
          <w:p w14:paraId="04E564D5" w14:textId="77777777" w:rsidR="009F6858" w:rsidRDefault="009F6858"/>
        </w:tc>
        <w:tc>
          <w:tcPr>
            <w:tcW w:w="5320" w:type="dxa"/>
            <w:tcBorders>
              <w:top w:val="single" w:sz="8" w:space="0" w:color="auto"/>
              <w:left w:val="nil"/>
              <w:bottom w:val="single" w:sz="8" w:space="0" w:color="auto"/>
              <w:right w:val="single" w:sz="8" w:space="0" w:color="auto"/>
            </w:tcBorders>
          </w:tcPr>
          <w:p w14:paraId="0F47BC52" w14:textId="114B9BF2" w:rsidR="69C58BE0" w:rsidRDefault="69C58BE0">
            <w:r w:rsidRPr="69C58BE0">
              <w:rPr>
                <w:rFonts w:ascii="Arial" w:eastAsia="Arial" w:hAnsi="Arial" w:cs="Arial"/>
                <w:color w:val="333333"/>
                <w:sz w:val="24"/>
                <w:szCs w:val="24"/>
              </w:rPr>
              <w:t>(a) A statement of the turnover, Profit and Loss Account/Income Statement, Balance Sheet/Statement of Financial Position and Statement of Cash Flow for the most recent year of trading for this organisation.</w:t>
            </w:r>
          </w:p>
        </w:tc>
        <w:tc>
          <w:tcPr>
            <w:tcW w:w="2332" w:type="dxa"/>
            <w:tcBorders>
              <w:top w:val="single" w:sz="8" w:space="0" w:color="auto"/>
              <w:left w:val="single" w:sz="8" w:space="0" w:color="auto"/>
              <w:bottom w:val="single" w:sz="8" w:space="0" w:color="auto"/>
              <w:right w:val="single" w:sz="8" w:space="0" w:color="auto"/>
            </w:tcBorders>
          </w:tcPr>
          <w:p w14:paraId="6833EC7D" w14:textId="19A934E0"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69072A21" w14:textId="2C405D20" w:rsidR="69C58BE0" w:rsidRDefault="69C58BE0" w:rsidP="69C58BE0">
            <w:pPr>
              <w:rPr>
                <w:rFonts w:ascii="Arial" w:eastAsia="Arial" w:hAnsi="Arial" w:cs="Arial"/>
                <w:color w:val="333333"/>
                <w:sz w:val="24"/>
                <w:szCs w:val="24"/>
              </w:rPr>
            </w:pPr>
            <w:proofErr w:type="gramStart"/>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roofErr w:type="gramEnd"/>
            <w:r w:rsidRPr="69C58BE0">
              <w:rPr>
                <w:rFonts w:ascii="Arial" w:eastAsia="Arial" w:hAnsi="Arial" w:cs="Arial"/>
                <w:color w:val="333333"/>
                <w:sz w:val="24"/>
                <w:szCs w:val="24"/>
              </w:rPr>
              <w:t xml:space="preserve"> </w:t>
            </w:r>
          </w:p>
          <w:p w14:paraId="540D8A4A" w14:textId="4B9B7976" w:rsidR="69C58BE0" w:rsidRDefault="69C58BE0">
            <w:r w:rsidRPr="69C58BE0">
              <w:rPr>
                <w:rFonts w:ascii="Arial" w:eastAsia="Arial" w:hAnsi="Arial" w:cs="Arial"/>
                <w:color w:val="333333"/>
                <w:sz w:val="24"/>
                <w:szCs w:val="24"/>
              </w:rPr>
              <w:t xml:space="preserve"> </w:t>
            </w:r>
          </w:p>
        </w:tc>
      </w:tr>
      <w:tr w:rsidR="69C58BE0" w14:paraId="3A509975" w14:textId="77777777" w:rsidTr="04A887E4">
        <w:tc>
          <w:tcPr>
            <w:tcW w:w="1363" w:type="dxa"/>
            <w:vMerge/>
            <w:vAlign w:val="center"/>
          </w:tcPr>
          <w:p w14:paraId="47D47354" w14:textId="77777777" w:rsidR="009F6858" w:rsidRDefault="009F6858"/>
        </w:tc>
        <w:tc>
          <w:tcPr>
            <w:tcW w:w="5320" w:type="dxa"/>
            <w:tcBorders>
              <w:top w:val="single" w:sz="8" w:space="0" w:color="auto"/>
              <w:left w:val="nil"/>
              <w:bottom w:val="single" w:sz="8" w:space="0" w:color="auto"/>
              <w:right w:val="single" w:sz="8" w:space="0" w:color="auto"/>
            </w:tcBorders>
          </w:tcPr>
          <w:p w14:paraId="59616655" w14:textId="4E892725" w:rsidR="69C58BE0" w:rsidRDefault="69C58BE0">
            <w:r w:rsidRPr="69C58BE0">
              <w:rPr>
                <w:rFonts w:ascii="Arial" w:eastAsia="Arial" w:hAnsi="Arial" w:cs="Arial"/>
                <w:color w:val="333333"/>
                <w:sz w:val="24"/>
                <w:szCs w:val="24"/>
              </w:rPr>
              <w:t>(b) A statement of the cash flow forecast for the current year and a bank letter outlining the current cash and credit position.</w:t>
            </w:r>
          </w:p>
        </w:tc>
        <w:tc>
          <w:tcPr>
            <w:tcW w:w="2332" w:type="dxa"/>
            <w:tcBorders>
              <w:top w:val="single" w:sz="8" w:space="0" w:color="auto"/>
              <w:left w:val="single" w:sz="8" w:space="0" w:color="auto"/>
              <w:bottom w:val="single" w:sz="8" w:space="0" w:color="auto"/>
              <w:right w:val="single" w:sz="8" w:space="0" w:color="auto"/>
            </w:tcBorders>
          </w:tcPr>
          <w:p w14:paraId="2FE7055D" w14:textId="6CDA47FD"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7EAA6B25" w14:textId="15E25894"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35614CCF" w14:textId="61DD7AA7" w:rsidR="69C58BE0" w:rsidRDefault="69C58BE0">
            <w:r w:rsidRPr="69C58BE0">
              <w:rPr>
                <w:rFonts w:ascii="Arial" w:eastAsia="Arial" w:hAnsi="Arial" w:cs="Arial"/>
                <w:color w:val="333333"/>
                <w:sz w:val="24"/>
                <w:szCs w:val="24"/>
              </w:rPr>
              <w:t xml:space="preserve"> </w:t>
            </w:r>
          </w:p>
        </w:tc>
      </w:tr>
      <w:tr w:rsidR="69C58BE0" w14:paraId="6F8F8486" w14:textId="77777777" w:rsidTr="04A887E4">
        <w:tc>
          <w:tcPr>
            <w:tcW w:w="1363" w:type="dxa"/>
            <w:tcBorders>
              <w:top w:val="nil"/>
              <w:left w:val="single" w:sz="8" w:space="0" w:color="auto"/>
              <w:bottom w:val="single" w:sz="8" w:space="0" w:color="auto"/>
              <w:right w:val="single" w:sz="8" w:space="0" w:color="auto"/>
            </w:tcBorders>
          </w:tcPr>
          <w:p w14:paraId="1C0168C8" w14:textId="5F5035D1" w:rsidR="69C58BE0" w:rsidRDefault="69C58BE0">
            <w:r w:rsidRPr="69C58BE0">
              <w:rPr>
                <w:rFonts w:ascii="Arial" w:eastAsia="Arial" w:hAnsi="Arial" w:cs="Arial"/>
                <w:color w:val="333333"/>
                <w:sz w:val="24"/>
                <w:szCs w:val="24"/>
              </w:rPr>
              <w:t xml:space="preserve"> </w:t>
            </w:r>
          </w:p>
        </w:tc>
        <w:tc>
          <w:tcPr>
            <w:tcW w:w="5320" w:type="dxa"/>
            <w:tcBorders>
              <w:top w:val="single" w:sz="8" w:space="0" w:color="auto"/>
              <w:left w:val="single" w:sz="8" w:space="0" w:color="auto"/>
              <w:bottom w:val="single" w:sz="8" w:space="0" w:color="auto"/>
              <w:right w:val="single" w:sz="8" w:space="0" w:color="auto"/>
            </w:tcBorders>
          </w:tcPr>
          <w:p w14:paraId="6D59E405" w14:textId="7B9D48CF" w:rsidR="69C58BE0" w:rsidRDefault="69C58BE0">
            <w:r w:rsidRPr="69C58BE0">
              <w:rPr>
                <w:rFonts w:ascii="Arial" w:eastAsia="Arial" w:hAnsi="Arial" w:cs="Arial"/>
                <w:color w:val="333333"/>
                <w:sz w:val="24"/>
                <w:szCs w:val="24"/>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332" w:type="dxa"/>
            <w:tcBorders>
              <w:top w:val="single" w:sz="8" w:space="0" w:color="auto"/>
              <w:left w:val="single" w:sz="8" w:space="0" w:color="auto"/>
              <w:bottom w:val="single" w:sz="8" w:space="0" w:color="auto"/>
              <w:right w:val="single" w:sz="8" w:space="0" w:color="auto"/>
            </w:tcBorders>
          </w:tcPr>
          <w:p w14:paraId="7406860B" w14:textId="1B0BE12A"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r w:rsidRPr="69C58BE0">
              <w:rPr>
                <w:rFonts w:ascii="Arial" w:eastAsia="Arial" w:hAnsi="Arial" w:cs="Arial"/>
                <w:color w:val="333333"/>
                <w:sz w:val="24"/>
                <w:szCs w:val="24"/>
              </w:rPr>
              <w:t xml:space="preserve"> </w:t>
            </w:r>
          </w:p>
          <w:p w14:paraId="7045BC8B" w14:textId="598A4A17"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4CC4AF11" w14:textId="53D25BD6" w:rsidR="69C58BE0" w:rsidRDefault="69C58BE0">
            <w:r w:rsidRPr="69C58BE0">
              <w:rPr>
                <w:rFonts w:ascii="Arial" w:eastAsia="Arial" w:hAnsi="Arial" w:cs="Arial"/>
                <w:color w:val="333333"/>
                <w:sz w:val="24"/>
                <w:szCs w:val="24"/>
              </w:rPr>
              <w:t xml:space="preserve"> </w:t>
            </w:r>
          </w:p>
        </w:tc>
      </w:tr>
      <w:tr w:rsidR="69C58BE0" w14:paraId="4A2A2140" w14:textId="77777777" w:rsidTr="04A887E4">
        <w:tc>
          <w:tcPr>
            <w:tcW w:w="1363" w:type="dxa"/>
            <w:tcBorders>
              <w:top w:val="single" w:sz="8" w:space="0" w:color="auto"/>
              <w:left w:val="single" w:sz="8" w:space="0" w:color="auto"/>
              <w:bottom w:val="single" w:sz="8" w:space="0" w:color="auto"/>
              <w:right w:val="single" w:sz="8" w:space="0" w:color="auto"/>
            </w:tcBorders>
          </w:tcPr>
          <w:p w14:paraId="232F749E" w14:textId="1CFEC3ED" w:rsidR="69C58BE0" w:rsidRDefault="69C58BE0">
            <w:r w:rsidRPr="69C58BE0">
              <w:rPr>
                <w:rFonts w:ascii="Arial" w:eastAsia="Arial" w:hAnsi="Arial" w:cs="Arial"/>
                <w:color w:val="333333"/>
                <w:sz w:val="24"/>
                <w:szCs w:val="24"/>
              </w:rPr>
              <w:t>4.2</w:t>
            </w:r>
          </w:p>
        </w:tc>
        <w:tc>
          <w:tcPr>
            <w:tcW w:w="5320" w:type="dxa"/>
            <w:tcBorders>
              <w:top w:val="single" w:sz="8" w:space="0" w:color="auto"/>
              <w:left w:val="single" w:sz="8" w:space="0" w:color="auto"/>
              <w:bottom w:val="single" w:sz="8" w:space="0" w:color="auto"/>
              <w:right w:val="single" w:sz="8" w:space="0" w:color="auto"/>
            </w:tcBorders>
          </w:tcPr>
          <w:p w14:paraId="64E77D25" w14:textId="08B5690E" w:rsidR="69C58BE0" w:rsidRDefault="69C58BE0">
            <w:r w:rsidRPr="69C58BE0">
              <w:rPr>
                <w:rFonts w:ascii="Arial" w:eastAsia="Arial" w:hAnsi="Arial" w:cs="Arial"/>
                <w:color w:val="333333"/>
                <w:sz w:val="24"/>
                <w:szCs w:val="24"/>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332" w:type="dxa"/>
            <w:tcBorders>
              <w:top w:val="single" w:sz="8" w:space="0" w:color="auto"/>
              <w:left w:val="single" w:sz="8" w:space="0" w:color="auto"/>
              <w:bottom w:val="single" w:sz="8" w:space="0" w:color="auto"/>
              <w:right w:val="single" w:sz="8" w:space="0" w:color="auto"/>
            </w:tcBorders>
          </w:tcPr>
          <w:p w14:paraId="41148CAC" w14:textId="658C7358"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206F7E8E" w14:textId="3FCBE3A3"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0F3479E1" w14:textId="085D6835" w:rsidR="69C58BE0" w:rsidRDefault="69C58BE0">
            <w:r w:rsidRPr="69C58BE0">
              <w:rPr>
                <w:rFonts w:ascii="Arial" w:eastAsia="Arial" w:hAnsi="Arial" w:cs="Arial"/>
                <w:color w:val="333333"/>
                <w:sz w:val="24"/>
                <w:szCs w:val="24"/>
              </w:rPr>
              <w:t xml:space="preserve"> </w:t>
            </w:r>
          </w:p>
        </w:tc>
      </w:tr>
    </w:tbl>
    <w:p w14:paraId="17BB4715" w14:textId="09BC25AF" w:rsidR="415BA53F" w:rsidRDefault="415BA53F" w:rsidP="69C58BE0">
      <w:pPr>
        <w:jc w:val="center"/>
        <w:rPr>
          <w:rFonts w:ascii="Arial" w:eastAsia="Arial" w:hAnsi="Arial" w:cs="Arial"/>
          <w:b/>
          <w:bCs/>
          <w:color w:val="333333"/>
          <w:sz w:val="24"/>
          <w:szCs w:val="24"/>
          <w:vertAlign w:val="superscript"/>
        </w:rPr>
      </w:pPr>
      <w:r w:rsidRPr="69C58BE0">
        <w:rPr>
          <w:rFonts w:ascii="Arial" w:eastAsia="Arial" w:hAnsi="Arial" w:cs="Arial"/>
          <w:b/>
          <w:bCs/>
          <w:color w:val="333333"/>
          <w:sz w:val="24"/>
          <w:szCs w:val="24"/>
          <w:vertAlign w:val="superscript"/>
        </w:rPr>
        <w:t xml:space="preserve"> </w:t>
      </w:r>
    </w:p>
    <w:p w14:paraId="779C687A" w14:textId="22D9CE49"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224450BE" w14:textId="5C87FD54"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lastRenderedPageBreak/>
        <w:t xml:space="preserve"> </w:t>
      </w:r>
    </w:p>
    <w:tbl>
      <w:tblPr>
        <w:tblW w:w="0" w:type="auto"/>
        <w:tblLayout w:type="fixed"/>
        <w:tblLook w:val="04A0" w:firstRow="1" w:lastRow="0" w:firstColumn="1" w:lastColumn="0" w:noHBand="0" w:noVBand="1"/>
      </w:tblPr>
      <w:tblGrid>
        <w:gridCol w:w="1363"/>
        <w:gridCol w:w="5202"/>
        <w:gridCol w:w="2450"/>
      </w:tblGrid>
      <w:tr w:rsidR="69C58BE0" w14:paraId="7C502D98" w14:textId="77777777" w:rsidTr="04A887E4">
        <w:tc>
          <w:tcPr>
            <w:tcW w:w="1363" w:type="dxa"/>
            <w:tcBorders>
              <w:top w:val="single" w:sz="8" w:space="0" w:color="auto"/>
              <w:left w:val="single" w:sz="8" w:space="0" w:color="auto"/>
              <w:bottom w:val="single" w:sz="8" w:space="0" w:color="auto"/>
              <w:right w:val="single" w:sz="8" w:space="0" w:color="auto"/>
            </w:tcBorders>
            <w:shd w:val="clear" w:color="auto" w:fill="A5A5A5" w:themeFill="accent3"/>
          </w:tcPr>
          <w:p w14:paraId="0F3F31AE" w14:textId="10ECDB64" w:rsidR="69C58BE0" w:rsidRPr="004E5450" w:rsidRDefault="67447A07" w:rsidP="04A887E4">
            <w:pPr>
              <w:rPr>
                <w:rFonts w:ascii="Arial" w:eastAsia="Arial" w:hAnsi="Arial" w:cs="Arial"/>
                <w:b/>
                <w:bCs/>
                <w:color w:val="333333"/>
                <w:sz w:val="24"/>
                <w:szCs w:val="24"/>
              </w:rPr>
            </w:pPr>
            <w:r w:rsidRPr="04A887E4">
              <w:rPr>
                <w:rFonts w:ascii="Arial" w:eastAsia="Arial" w:hAnsi="Arial" w:cs="Arial"/>
                <w:b/>
                <w:bCs/>
                <w:color w:val="333333"/>
                <w:sz w:val="24"/>
                <w:szCs w:val="24"/>
              </w:rPr>
              <w:t>Section 5</w:t>
            </w:r>
          </w:p>
        </w:tc>
        <w:tc>
          <w:tcPr>
            <w:tcW w:w="7652" w:type="dxa"/>
            <w:gridSpan w:val="2"/>
            <w:tcBorders>
              <w:top w:val="single" w:sz="8" w:space="0" w:color="auto"/>
              <w:left w:val="single" w:sz="8" w:space="0" w:color="auto"/>
              <w:bottom w:val="single" w:sz="8" w:space="0" w:color="auto"/>
              <w:right w:val="single" w:sz="8" w:space="0" w:color="auto"/>
            </w:tcBorders>
            <w:shd w:val="clear" w:color="auto" w:fill="A5A5A5" w:themeFill="accent3"/>
          </w:tcPr>
          <w:p w14:paraId="1878C842" w14:textId="66922537" w:rsidR="69C58BE0" w:rsidRPr="004E5450" w:rsidRDefault="67447A07" w:rsidP="04A887E4">
            <w:pPr>
              <w:rPr>
                <w:rFonts w:ascii="Arial" w:eastAsia="Arial" w:hAnsi="Arial" w:cs="Arial"/>
                <w:b/>
                <w:bCs/>
                <w:color w:val="333333"/>
                <w:sz w:val="24"/>
                <w:szCs w:val="24"/>
              </w:rPr>
            </w:pPr>
            <w:r w:rsidRPr="04A887E4">
              <w:rPr>
                <w:rFonts w:ascii="Arial" w:eastAsia="Arial" w:hAnsi="Arial" w:cs="Arial"/>
                <w:b/>
                <w:bCs/>
                <w:color w:val="333333"/>
                <w:sz w:val="24"/>
                <w:szCs w:val="24"/>
              </w:rPr>
              <w:t>If you have indicated in the Selection Questionnaire question 1.2 that you are part of a wider group, please provide further details below:</w:t>
            </w:r>
          </w:p>
        </w:tc>
      </w:tr>
      <w:tr w:rsidR="69C58BE0" w14:paraId="5ECBB0FC" w14:textId="77777777" w:rsidTr="04A887E4">
        <w:tc>
          <w:tcPr>
            <w:tcW w:w="6565" w:type="dxa"/>
            <w:gridSpan w:val="2"/>
            <w:tcBorders>
              <w:top w:val="single" w:sz="8" w:space="0" w:color="auto"/>
              <w:left w:val="single" w:sz="8" w:space="0" w:color="auto"/>
              <w:bottom w:val="single" w:sz="8" w:space="0" w:color="auto"/>
              <w:right w:val="single" w:sz="8" w:space="0" w:color="auto"/>
            </w:tcBorders>
          </w:tcPr>
          <w:p w14:paraId="14F86F4E" w14:textId="1B139579" w:rsidR="69C58BE0" w:rsidRDefault="69C58BE0">
            <w:r w:rsidRPr="69C58BE0">
              <w:rPr>
                <w:rFonts w:ascii="Arial" w:eastAsia="Arial" w:hAnsi="Arial" w:cs="Arial"/>
                <w:b/>
                <w:bCs/>
                <w:color w:val="333333"/>
                <w:sz w:val="24"/>
                <w:szCs w:val="24"/>
              </w:rPr>
              <w:t xml:space="preserve">Name of organisation </w:t>
            </w:r>
          </w:p>
        </w:tc>
        <w:tc>
          <w:tcPr>
            <w:tcW w:w="2450" w:type="dxa"/>
            <w:tcBorders>
              <w:top w:val="nil"/>
              <w:left w:val="nil"/>
              <w:bottom w:val="single" w:sz="8" w:space="0" w:color="auto"/>
              <w:right w:val="single" w:sz="8" w:space="0" w:color="auto"/>
            </w:tcBorders>
          </w:tcPr>
          <w:p w14:paraId="10A5E92B" w14:textId="5129A5B0" w:rsidR="69C58BE0" w:rsidRDefault="69C58BE0">
            <w:r w:rsidRPr="69C58BE0">
              <w:rPr>
                <w:rFonts w:ascii="Arial" w:eastAsia="Arial" w:hAnsi="Arial" w:cs="Arial"/>
                <w:b/>
                <w:bCs/>
                <w:color w:val="333333"/>
                <w:sz w:val="24"/>
                <w:szCs w:val="24"/>
              </w:rPr>
              <w:t xml:space="preserve"> </w:t>
            </w:r>
          </w:p>
        </w:tc>
      </w:tr>
      <w:tr w:rsidR="69C58BE0" w14:paraId="74DBCBAC" w14:textId="77777777" w:rsidTr="04A887E4">
        <w:tc>
          <w:tcPr>
            <w:tcW w:w="6565" w:type="dxa"/>
            <w:gridSpan w:val="2"/>
            <w:tcBorders>
              <w:top w:val="single" w:sz="8" w:space="0" w:color="auto"/>
              <w:left w:val="single" w:sz="8" w:space="0" w:color="auto"/>
              <w:bottom w:val="single" w:sz="8" w:space="0" w:color="auto"/>
              <w:right w:val="single" w:sz="8" w:space="0" w:color="auto"/>
            </w:tcBorders>
          </w:tcPr>
          <w:p w14:paraId="737B4B4B" w14:textId="75D8ABC5" w:rsidR="69C58BE0" w:rsidRDefault="69C58BE0">
            <w:r w:rsidRPr="69C58BE0">
              <w:rPr>
                <w:rFonts w:ascii="Arial" w:eastAsia="Arial" w:hAnsi="Arial" w:cs="Arial"/>
                <w:b/>
                <w:bCs/>
                <w:color w:val="333333"/>
                <w:sz w:val="24"/>
                <w:szCs w:val="24"/>
              </w:rPr>
              <w:t>Relationship to the Supplier completing these questions</w:t>
            </w:r>
          </w:p>
        </w:tc>
        <w:tc>
          <w:tcPr>
            <w:tcW w:w="2450" w:type="dxa"/>
            <w:tcBorders>
              <w:top w:val="single" w:sz="8" w:space="0" w:color="auto"/>
              <w:left w:val="nil"/>
              <w:bottom w:val="single" w:sz="8" w:space="0" w:color="auto"/>
              <w:right w:val="single" w:sz="8" w:space="0" w:color="auto"/>
            </w:tcBorders>
          </w:tcPr>
          <w:p w14:paraId="5AA64687" w14:textId="39B9EC50" w:rsidR="69C58BE0" w:rsidRDefault="69C58BE0">
            <w:r w:rsidRPr="69C58BE0">
              <w:rPr>
                <w:rFonts w:ascii="Arial" w:eastAsia="Arial" w:hAnsi="Arial" w:cs="Arial"/>
                <w:b/>
                <w:bCs/>
                <w:color w:val="333333"/>
                <w:sz w:val="24"/>
                <w:szCs w:val="24"/>
              </w:rPr>
              <w:t xml:space="preserve"> </w:t>
            </w:r>
          </w:p>
        </w:tc>
      </w:tr>
      <w:tr w:rsidR="69C58BE0" w14:paraId="6E75B188" w14:textId="77777777" w:rsidTr="04A887E4">
        <w:tc>
          <w:tcPr>
            <w:tcW w:w="1363" w:type="dxa"/>
            <w:tcBorders>
              <w:top w:val="single" w:sz="8" w:space="0" w:color="auto"/>
              <w:left w:val="single" w:sz="8" w:space="0" w:color="auto"/>
              <w:bottom w:val="single" w:sz="8" w:space="0" w:color="auto"/>
              <w:right w:val="single" w:sz="8" w:space="0" w:color="auto"/>
            </w:tcBorders>
          </w:tcPr>
          <w:p w14:paraId="4091184E" w14:textId="3467DD7F" w:rsidR="69C58BE0" w:rsidRDefault="69C58BE0">
            <w:r w:rsidRPr="69C58BE0">
              <w:rPr>
                <w:rFonts w:ascii="Arial" w:eastAsia="Arial" w:hAnsi="Arial" w:cs="Arial"/>
                <w:color w:val="333333"/>
                <w:sz w:val="24"/>
                <w:szCs w:val="24"/>
              </w:rPr>
              <w:t>5.1</w:t>
            </w:r>
          </w:p>
        </w:tc>
        <w:tc>
          <w:tcPr>
            <w:tcW w:w="5202" w:type="dxa"/>
            <w:tcBorders>
              <w:top w:val="nil"/>
              <w:left w:val="single" w:sz="8" w:space="0" w:color="auto"/>
              <w:bottom w:val="single" w:sz="8" w:space="0" w:color="auto"/>
              <w:right w:val="single" w:sz="8" w:space="0" w:color="auto"/>
            </w:tcBorders>
          </w:tcPr>
          <w:p w14:paraId="2E440553" w14:textId="38191614" w:rsidR="69C58BE0" w:rsidRDefault="69C58BE0">
            <w:r w:rsidRPr="69C58BE0">
              <w:rPr>
                <w:rFonts w:ascii="Arial" w:eastAsia="Arial" w:hAnsi="Arial" w:cs="Arial"/>
                <w:color w:val="333333"/>
                <w:sz w:val="24"/>
                <w:szCs w:val="24"/>
              </w:rPr>
              <w:t>Are you able to provide parent company accounts if requested to at a later stage?</w:t>
            </w:r>
          </w:p>
        </w:tc>
        <w:tc>
          <w:tcPr>
            <w:tcW w:w="2450" w:type="dxa"/>
            <w:tcBorders>
              <w:top w:val="single" w:sz="8" w:space="0" w:color="auto"/>
              <w:left w:val="single" w:sz="8" w:space="0" w:color="auto"/>
              <w:bottom w:val="single" w:sz="8" w:space="0" w:color="auto"/>
              <w:right w:val="single" w:sz="8" w:space="0" w:color="auto"/>
            </w:tcBorders>
          </w:tcPr>
          <w:p w14:paraId="00A134E5" w14:textId="47F9C324"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1BB8DEB9" w14:textId="608CD92B" w:rsidR="69C58BE0" w:rsidRDefault="69C58BE0">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tc>
      </w:tr>
      <w:tr w:rsidR="69C58BE0" w14:paraId="0469633E" w14:textId="77777777" w:rsidTr="04A887E4">
        <w:tc>
          <w:tcPr>
            <w:tcW w:w="1363" w:type="dxa"/>
            <w:tcBorders>
              <w:top w:val="single" w:sz="8" w:space="0" w:color="auto"/>
              <w:left w:val="single" w:sz="8" w:space="0" w:color="auto"/>
              <w:bottom w:val="single" w:sz="8" w:space="0" w:color="auto"/>
              <w:right w:val="single" w:sz="8" w:space="0" w:color="auto"/>
            </w:tcBorders>
          </w:tcPr>
          <w:p w14:paraId="7B56E96C" w14:textId="72772739" w:rsidR="69C58BE0" w:rsidRDefault="69C58BE0">
            <w:r w:rsidRPr="69C58BE0">
              <w:rPr>
                <w:rFonts w:ascii="Arial" w:eastAsia="Arial" w:hAnsi="Arial" w:cs="Arial"/>
                <w:color w:val="333333"/>
                <w:sz w:val="24"/>
                <w:szCs w:val="24"/>
              </w:rPr>
              <w:t>5.2</w:t>
            </w:r>
          </w:p>
        </w:tc>
        <w:tc>
          <w:tcPr>
            <w:tcW w:w="5202" w:type="dxa"/>
            <w:tcBorders>
              <w:top w:val="single" w:sz="8" w:space="0" w:color="auto"/>
              <w:left w:val="single" w:sz="8" w:space="0" w:color="auto"/>
              <w:bottom w:val="single" w:sz="8" w:space="0" w:color="auto"/>
              <w:right w:val="single" w:sz="8" w:space="0" w:color="auto"/>
            </w:tcBorders>
          </w:tcPr>
          <w:p w14:paraId="4AAE1DE5" w14:textId="72F3FE21" w:rsidR="69C58BE0" w:rsidRDefault="69C58BE0">
            <w:r w:rsidRPr="69C58BE0">
              <w:rPr>
                <w:rFonts w:ascii="Arial" w:eastAsia="Arial" w:hAnsi="Arial" w:cs="Arial"/>
                <w:color w:val="333333"/>
                <w:sz w:val="24"/>
                <w:szCs w:val="24"/>
              </w:rPr>
              <w:t>If yes, would the parent company be willing to provide a guarantee if necessary?</w:t>
            </w:r>
          </w:p>
        </w:tc>
        <w:tc>
          <w:tcPr>
            <w:tcW w:w="2450" w:type="dxa"/>
            <w:tcBorders>
              <w:top w:val="single" w:sz="8" w:space="0" w:color="auto"/>
              <w:left w:val="single" w:sz="8" w:space="0" w:color="auto"/>
              <w:bottom w:val="single" w:sz="8" w:space="0" w:color="auto"/>
              <w:right w:val="single" w:sz="8" w:space="0" w:color="auto"/>
            </w:tcBorders>
          </w:tcPr>
          <w:p w14:paraId="6A0234ED" w14:textId="5BDE320A"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77B8D026" w14:textId="58CD20EA" w:rsidR="69C58BE0" w:rsidRDefault="69C58BE0">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tc>
      </w:tr>
      <w:tr w:rsidR="69C58BE0" w14:paraId="0D58AECF" w14:textId="77777777" w:rsidTr="04A887E4">
        <w:tc>
          <w:tcPr>
            <w:tcW w:w="1363" w:type="dxa"/>
            <w:tcBorders>
              <w:top w:val="single" w:sz="8" w:space="0" w:color="auto"/>
              <w:left w:val="single" w:sz="8" w:space="0" w:color="auto"/>
              <w:bottom w:val="single" w:sz="8" w:space="0" w:color="auto"/>
              <w:right w:val="single" w:sz="8" w:space="0" w:color="auto"/>
            </w:tcBorders>
          </w:tcPr>
          <w:p w14:paraId="5E40E8A7" w14:textId="091FBD4B" w:rsidR="69C58BE0" w:rsidRDefault="69C58BE0">
            <w:r w:rsidRPr="69C58BE0">
              <w:rPr>
                <w:rFonts w:ascii="Arial" w:eastAsia="Arial" w:hAnsi="Arial" w:cs="Arial"/>
                <w:color w:val="333333"/>
                <w:sz w:val="24"/>
                <w:szCs w:val="24"/>
              </w:rPr>
              <w:t>5.3</w:t>
            </w:r>
          </w:p>
        </w:tc>
        <w:tc>
          <w:tcPr>
            <w:tcW w:w="5202" w:type="dxa"/>
            <w:tcBorders>
              <w:top w:val="single" w:sz="8" w:space="0" w:color="auto"/>
              <w:left w:val="single" w:sz="8" w:space="0" w:color="auto"/>
              <w:bottom w:val="single" w:sz="8" w:space="0" w:color="auto"/>
              <w:right w:val="single" w:sz="8" w:space="0" w:color="auto"/>
            </w:tcBorders>
          </w:tcPr>
          <w:p w14:paraId="4E22888A" w14:textId="7E29A024" w:rsidR="69C58BE0" w:rsidRDefault="69C58BE0">
            <w:r w:rsidRPr="69C58BE0">
              <w:rPr>
                <w:rFonts w:ascii="Arial" w:eastAsia="Arial" w:hAnsi="Arial" w:cs="Arial"/>
                <w:color w:val="333333"/>
                <w:sz w:val="24"/>
                <w:szCs w:val="24"/>
              </w:rPr>
              <w:t>If no, would you be able to obtain a guarantee elsewhere (e.g. from a bank)?</w:t>
            </w:r>
          </w:p>
        </w:tc>
        <w:tc>
          <w:tcPr>
            <w:tcW w:w="2450" w:type="dxa"/>
            <w:tcBorders>
              <w:top w:val="single" w:sz="8" w:space="0" w:color="auto"/>
              <w:left w:val="single" w:sz="8" w:space="0" w:color="auto"/>
              <w:bottom w:val="single" w:sz="8" w:space="0" w:color="auto"/>
              <w:right w:val="single" w:sz="8" w:space="0" w:color="auto"/>
            </w:tcBorders>
          </w:tcPr>
          <w:p w14:paraId="554ABE4D" w14:textId="7D73AFE0"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4A617B3C" w14:textId="3B00AA4F" w:rsidR="69C58BE0" w:rsidRDefault="69C58BE0">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tc>
      </w:tr>
    </w:tbl>
    <w:p w14:paraId="0A6864F2" w14:textId="6D2CBD16"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74C7FE4E" w14:textId="7BBCCBD2"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76364B2D" w14:textId="6EC2EE93"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tbl>
      <w:tblPr>
        <w:tblW w:w="0" w:type="auto"/>
        <w:tblLayout w:type="fixed"/>
        <w:tblLook w:val="04A0" w:firstRow="1" w:lastRow="0" w:firstColumn="1" w:lastColumn="0" w:noHBand="0" w:noVBand="1"/>
      </w:tblPr>
      <w:tblGrid>
        <w:gridCol w:w="1381"/>
        <w:gridCol w:w="7634"/>
      </w:tblGrid>
      <w:tr w:rsidR="69C58BE0" w14:paraId="05D16D23" w14:textId="77777777" w:rsidTr="04A887E4">
        <w:tc>
          <w:tcPr>
            <w:tcW w:w="1381" w:type="dxa"/>
            <w:tcBorders>
              <w:top w:val="single" w:sz="8" w:space="0" w:color="auto"/>
              <w:left w:val="single" w:sz="8" w:space="0" w:color="auto"/>
              <w:bottom w:val="single" w:sz="8" w:space="0" w:color="auto"/>
              <w:right w:val="single" w:sz="8" w:space="0" w:color="auto"/>
            </w:tcBorders>
            <w:shd w:val="clear" w:color="auto" w:fill="A5A5A5" w:themeFill="accent3"/>
          </w:tcPr>
          <w:p w14:paraId="26934C6E" w14:textId="141E37EC" w:rsidR="69C58BE0" w:rsidRPr="00024074" w:rsidRDefault="67447A07" w:rsidP="04A887E4">
            <w:pPr>
              <w:rPr>
                <w:rFonts w:ascii="Arial" w:eastAsia="Arial" w:hAnsi="Arial" w:cs="Arial"/>
                <w:b/>
                <w:bCs/>
                <w:color w:val="333333"/>
                <w:sz w:val="24"/>
                <w:szCs w:val="24"/>
              </w:rPr>
            </w:pPr>
            <w:r w:rsidRPr="04A887E4">
              <w:rPr>
                <w:rFonts w:ascii="Arial" w:eastAsia="Arial" w:hAnsi="Arial" w:cs="Arial"/>
                <w:b/>
                <w:bCs/>
                <w:color w:val="333333"/>
                <w:sz w:val="24"/>
                <w:szCs w:val="24"/>
              </w:rPr>
              <w:t>Section 6</w:t>
            </w:r>
          </w:p>
        </w:tc>
        <w:tc>
          <w:tcPr>
            <w:tcW w:w="7634" w:type="dxa"/>
            <w:tcBorders>
              <w:top w:val="single" w:sz="8" w:space="0" w:color="auto"/>
              <w:left w:val="single" w:sz="8" w:space="0" w:color="auto"/>
              <w:bottom w:val="single" w:sz="8" w:space="0" w:color="auto"/>
              <w:right w:val="single" w:sz="8" w:space="0" w:color="auto"/>
            </w:tcBorders>
            <w:shd w:val="clear" w:color="auto" w:fill="A5A5A5" w:themeFill="accent3"/>
          </w:tcPr>
          <w:p w14:paraId="6FAB0CCD" w14:textId="424F277C" w:rsidR="69C58BE0" w:rsidRPr="00024074" w:rsidRDefault="67447A07" w:rsidP="04A887E4">
            <w:pPr>
              <w:rPr>
                <w:rFonts w:ascii="Arial" w:eastAsia="Arial" w:hAnsi="Arial" w:cs="Arial"/>
                <w:b/>
                <w:bCs/>
                <w:color w:val="333333"/>
                <w:sz w:val="24"/>
                <w:szCs w:val="24"/>
              </w:rPr>
            </w:pPr>
            <w:r w:rsidRPr="04A887E4">
              <w:rPr>
                <w:rFonts w:ascii="Arial" w:eastAsia="Arial" w:hAnsi="Arial" w:cs="Arial"/>
                <w:b/>
                <w:bCs/>
                <w:color w:val="333333"/>
                <w:sz w:val="24"/>
                <w:szCs w:val="24"/>
              </w:rPr>
              <w:t>Technical and Professional Ability</w:t>
            </w:r>
          </w:p>
        </w:tc>
      </w:tr>
      <w:tr w:rsidR="69C58BE0" w14:paraId="37E8B0BA" w14:textId="77777777" w:rsidTr="04A887E4">
        <w:tc>
          <w:tcPr>
            <w:tcW w:w="1381" w:type="dxa"/>
            <w:tcBorders>
              <w:top w:val="single" w:sz="8" w:space="0" w:color="auto"/>
              <w:left w:val="single" w:sz="8" w:space="0" w:color="auto"/>
              <w:bottom w:val="single" w:sz="8" w:space="0" w:color="auto"/>
              <w:right w:val="single" w:sz="8" w:space="0" w:color="auto"/>
            </w:tcBorders>
          </w:tcPr>
          <w:p w14:paraId="3BE3845D" w14:textId="066DD878" w:rsidR="69C58BE0" w:rsidRDefault="69C58BE0">
            <w:r w:rsidRPr="69C58BE0">
              <w:rPr>
                <w:rFonts w:ascii="Arial" w:eastAsia="Arial" w:hAnsi="Arial" w:cs="Arial"/>
                <w:color w:val="333333"/>
                <w:sz w:val="24"/>
                <w:szCs w:val="24"/>
              </w:rPr>
              <w:t>6.1</w:t>
            </w:r>
          </w:p>
        </w:tc>
        <w:tc>
          <w:tcPr>
            <w:tcW w:w="7634" w:type="dxa"/>
            <w:tcBorders>
              <w:top w:val="single" w:sz="8" w:space="0" w:color="auto"/>
              <w:left w:val="single" w:sz="8" w:space="0" w:color="auto"/>
              <w:bottom w:val="single" w:sz="8" w:space="0" w:color="auto"/>
              <w:right w:val="single" w:sz="8" w:space="0" w:color="auto"/>
            </w:tcBorders>
          </w:tcPr>
          <w:p w14:paraId="7E5A5209" w14:textId="77F1E9CE" w:rsidR="69C58BE0" w:rsidRDefault="69C58BE0" w:rsidP="69C58BE0">
            <w:pPr>
              <w:rPr>
                <w:rFonts w:ascii="Arial" w:eastAsia="Arial" w:hAnsi="Arial" w:cs="Arial"/>
                <w:b/>
                <w:bCs/>
                <w:color w:val="333333"/>
                <w:sz w:val="24"/>
                <w:szCs w:val="24"/>
              </w:rPr>
            </w:pPr>
            <w:r w:rsidRPr="69C58BE0">
              <w:rPr>
                <w:rFonts w:ascii="Arial" w:eastAsia="Arial" w:hAnsi="Arial" w:cs="Arial"/>
                <w:b/>
                <w:bCs/>
                <w:color w:val="333333"/>
                <w:sz w:val="24"/>
                <w:szCs w:val="24"/>
              </w:rPr>
              <w:t>Relevant experience and contract examples</w:t>
            </w:r>
          </w:p>
          <w:p w14:paraId="678597A4" w14:textId="5D0280A4"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p>
          <w:p w14:paraId="6338DD34" w14:textId="75C90DB0"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The named customer contact provided should be able to provide written evidence to confirm the accuracy of the information provided below.</w:t>
            </w:r>
          </w:p>
          <w:p w14:paraId="1F7AC1AC" w14:textId="682D11A4"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Consortia bids should provide relevant examples of where the consortium has delivered similar requirements. If this is not possible (e.g. the consortium is newly </w:t>
            </w:r>
            <w:proofErr w:type="gramStart"/>
            <w:r w:rsidRPr="69C58BE0">
              <w:rPr>
                <w:rFonts w:ascii="Arial" w:eastAsia="Arial" w:hAnsi="Arial" w:cs="Arial"/>
                <w:color w:val="333333"/>
                <w:sz w:val="24"/>
                <w:szCs w:val="24"/>
              </w:rPr>
              <w:t>formed</w:t>
            </w:r>
            <w:proofErr w:type="gramEnd"/>
            <w:r w:rsidRPr="69C58BE0">
              <w:rPr>
                <w:rFonts w:ascii="Arial" w:eastAsia="Arial" w:hAnsi="Arial" w:cs="Arial"/>
                <w:color w:val="333333"/>
                <w:sz w:val="24"/>
                <w:szCs w:val="24"/>
              </w:rPr>
              <w:t xml:space="preserve"> or a Special Purpose Vehicle will be created for this contract) then three separate examples should be provided between the principal member(s) of the proposed consortium or Special Purpose Vehicle (three examples are not required from each member). </w:t>
            </w:r>
          </w:p>
          <w:p w14:paraId="427FFF13" w14:textId="2CE0DB26"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C32D764" w14:textId="6BCE19BD"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400463C2" w14:textId="59950E3F" w:rsidR="69C58BE0" w:rsidRDefault="69C58BE0">
            <w:r w:rsidRPr="69C58BE0">
              <w:rPr>
                <w:rFonts w:ascii="Arial" w:eastAsia="Arial" w:hAnsi="Arial" w:cs="Arial"/>
                <w:color w:val="333333"/>
                <w:sz w:val="24"/>
                <w:szCs w:val="24"/>
              </w:rPr>
              <w:t xml:space="preserve">If you cannot provide </w:t>
            </w:r>
            <w:proofErr w:type="gramStart"/>
            <w:r w:rsidRPr="69C58BE0">
              <w:rPr>
                <w:rFonts w:ascii="Arial" w:eastAsia="Arial" w:hAnsi="Arial" w:cs="Arial"/>
                <w:color w:val="333333"/>
                <w:sz w:val="24"/>
                <w:szCs w:val="24"/>
              </w:rPr>
              <w:t>examples</w:t>
            </w:r>
            <w:proofErr w:type="gramEnd"/>
            <w:r w:rsidRPr="69C58BE0">
              <w:rPr>
                <w:rFonts w:ascii="Arial" w:eastAsia="Arial" w:hAnsi="Arial" w:cs="Arial"/>
                <w:color w:val="333333"/>
                <w:sz w:val="24"/>
                <w:szCs w:val="24"/>
              </w:rPr>
              <w:t xml:space="preserve"> see question 6.3</w:t>
            </w:r>
          </w:p>
        </w:tc>
      </w:tr>
    </w:tbl>
    <w:p w14:paraId="648651AF" w14:textId="411E42A6"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4DEC1776" w14:textId="7652748B" w:rsidR="415BA53F" w:rsidRDefault="415BA53F" w:rsidP="69C58BE0">
      <w:pPr>
        <w:jc w:val="cente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tbl>
      <w:tblPr>
        <w:tblW w:w="0" w:type="auto"/>
        <w:tblLayout w:type="fixed"/>
        <w:tblLook w:val="04A0" w:firstRow="1" w:lastRow="0" w:firstColumn="1" w:lastColumn="0" w:noHBand="0" w:noVBand="1"/>
      </w:tblPr>
      <w:tblGrid>
        <w:gridCol w:w="2735"/>
        <w:gridCol w:w="6280"/>
      </w:tblGrid>
      <w:tr w:rsidR="69C58BE0" w14:paraId="03CC4377" w14:textId="77777777" w:rsidTr="69C58BE0">
        <w:tc>
          <w:tcPr>
            <w:tcW w:w="2735" w:type="dxa"/>
            <w:tcBorders>
              <w:top w:val="single" w:sz="8" w:space="0" w:color="auto"/>
              <w:left w:val="single" w:sz="8" w:space="0" w:color="auto"/>
              <w:bottom w:val="single" w:sz="8" w:space="0" w:color="auto"/>
              <w:right w:val="single" w:sz="8" w:space="0" w:color="auto"/>
            </w:tcBorders>
          </w:tcPr>
          <w:p w14:paraId="66AC7CF1" w14:textId="363209B5" w:rsidR="69C58BE0" w:rsidRDefault="69C58BE0">
            <w:r w:rsidRPr="69C58BE0">
              <w:rPr>
                <w:rFonts w:ascii="Arial" w:eastAsia="Arial" w:hAnsi="Arial" w:cs="Arial"/>
                <w:color w:val="333333"/>
                <w:sz w:val="24"/>
                <w:szCs w:val="24"/>
              </w:rPr>
              <w:t xml:space="preserve"> </w:t>
            </w:r>
          </w:p>
        </w:tc>
        <w:tc>
          <w:tcPr>
            <w:tcW w:w="6280" w:type="dxa"/>
            <w:tcBorders>
              <w:top w:val="single" w:sz="8" w:space="0" w:color="auto"/>
              <w:left w:val="single" w:sz="8" w:space="0" w:color="auto"/>
              <w:bottom w:val="single" w:sz="8" w:space="0" w:color="auto"/>
              <w:right w:val="single" w:sz="8" w:space="0" w:color="auto"/>
            </w:tcBorders>
          </w:tcPr>
          <w:p w14:paraId="3B513334" w14:textId="10D7F8EC" w:rsidR="69C58BE0" w:rsidRDefault="69C58BE0">
            <w:r w:rsidRPr="69C58BE0">
              <w:rPr>
                <w:rFonts w:ascii="Arial" w:eastAsia="Arial" w:hAnsi="Arial" w:cs="Arial"/>
                <w:color w:val="333333"/>
                <w:sz w:val="24"/>
                <w:szCs w:val="24"/>
              </w:rPr>
              <w:t>Contract 1</w:t>
            </w:r>
          </w:p>
        </w:tc>
      </w:tr>
      <w:tr w:rsidR="69C58BE0" w14:paraId="0F2316F6" w14:textId="77777777" w:rsidTr="69C58BE0">
        <w:tc>
          <w:tcPr>
            <w:tcW w:w="2735" w:type="dxa"/>
            <w:tcBorders>
              <w:top w:val="single" w:sz="8" w:space="0" w:color="auto"/>
              <w:left w:val="single" w:sz="8" w:space="0" w:color="auto"/>
              <w:bottom w:val="single" w:sz="8" w:space="0" w:color="auto"/>
              <w:right w:val="single" w:sz="8" w:space="0" w:color="auto"/>
            </w:tcBorders>
          </w:tcPr>
          <w:p w14:paraId="4F519891" w14:textId="096F7365" w:rsidR="69C58BE0" w:rsidRDefault="69C58BE0">
            <w:r w:rsidRPr="69C58BE0">
              <w:rPr>
                <w:rFonts w:ascii="Arial" w:eastAsia="Arial" w:hAnsi="Arial" w:cs="Arial"/>
                <w:color w:val="333333"/>
                <w:sz w:val="24"/>
                <w:szCs w:val="24"/>
              </w:rPr>
              <w:t>Name of customer organisation</w:t>
            </w:r>
          </w:p>
        </w:tc>
        <w:tc>
          <w:tcPr>
            <w:tcW w:w="6280" w:type="dxa"/>
            <w:tcBorders>
              <w:top w:val="single" w:sz="8" w:space="0" w:color="auto"/>
              <w:left w:val="single" w:sz="8" w:space="0" w:color="auto"/>
              <w:bottom w:val="single" w:sz="8" w:space="0" w:color="auto"/>
              <w:right w:val="single" w:sz="8" w:space="0" w:color="auto"/>
            </w:tcBorders>
          </w:tcPr>
          <w:p w14:paraId="59B77840" w14:textId="33C62981" w:rsidR="69C58BE0" w:rsidRDefault="69C58BE0">
            <w:r w:rsidRPr="69C58BE0">
              <w:rPr>
                <w:rFonts w:ascii="Arial" w:eastAsia="Arial" w:hAnsi="Arial" w:cs="Arial"/>
                <w:color w:val="333333"/>
                <w:sz w:val="24"/>
                <w:szCs w:val="24"/>
              </w:rPr>
              <w:t xml:space="preserve"> </w:t>
            </w:r>
          </w:p>
        </w:tc>
      </w:tr>
      <w:tr w:rsidR="69C58BE0" w14:paraId="25E3BF52" w14:textId="77777777" w:rsidTr="69C58BE0">
        <w:tc>
          <w:tcPr>
            <w:tcW w:w="2735" w:type="dxa"/>
            <w:tcBorders>
              <w:top w:val="single" w:sz="8" w:space="0" w:color="auto"/>
              <w:left w:val="single" w:sz="8" w:space="0" w:color="auto"/>
              <w:bottom w:val="single" w:sz="8" w:space="0" w:color="auto"/>
              <w:right w:val="single" w:sz="8" w:space="0" w:color="auto"/>
            </w:tcBorders>
          </w:tcPr>
          <w:p w14:paraId="15F09AD9" w14:textId="2719407C" w:rsidR="69C58BE0" w:rsidRDefault="69C58BE0">
            <w:r w:rsidRPr="69C58BE0">
              <w:rPr>
                <w:rFonts w:ascii="Arial" w:eastAsia="Arial" w:hAnsi="Arial" w:cs="Arial"/>
                <w:color w:val="333333"/>
                <w:sz w:val="24"/>
                <w:szCs w:val="24"/>
              </w:rPr>
              <w:t>Point of contact in the organisation</w:t>
            </w:r>
          </w:p>
        </w:tc>
        <w:tc>
          <w:tcPr>
            <w:tcW w:w="6280" w:type="dxa"/>
            <w:tcBorders>
              <w:top w:val="single" w:sz="8" w:space="0" w:color="auto"/>
              <w:left w:val="single" w:sz="8" w:space="0" w:color="auto"/>
              <w:bottom w:val="single" w:sz="8" w:space="0" w:color="auto"/>
              <w:right w:val="single" w:sz="8" w:space="0" w:color="auto"/>
            </w:tcBorders>
          </w:tcPr>
          <w:p w14:paraId="2E4FDDF2" w14:textId="2147821A" w:rsidR="69C58BE0" w:rsidRDefault="69C58BE0">
            <w:r w:rsidRPr="69C58BE0">
              <w:rPr>
                <w:rFonts w:ascii="Arial" w:eastAsia="Arial" w:hAnsi="Arial" w:cs="Arial"/>
                <w:color w:val="333333"/>
                <w:sz w:val="24"/>
                <w:szCs w:val="24"/>
              </w:rPr>
              <w:t xml:space="preserve"> </w:t>
            </w:r>
          </w:p>
        </w:tc>
      </w:tr>
      <w:tr w:rsidR="69C58BE0" w14:paraId="4101AFD8" w14:textId="77777777" w:rsidTr="69C58BE0">
        <w:tc>
          <w:tcPr>
            <w:tcW w:w="2735" w:type="dxa"/>
            <w:tcBorders>
              <w:top w:val="single" w:sz="8" w:space="0" w:color="auto"/>
              <w:left w:val="single" w:sz="8" w:space="0" w:color="auto"/>
              <w:bottom w:val="single" w:sz="8" w:space="0" w:color="auto"/>
              <w:right w:val="single" w:sz="8" w:space="0" w:color="auto"/>
            </w:tcBorders>
          </w:tcPr>
          <w:p w14:paraId="7848088E" w14:textId="7637B0F8" w:rsidR="69C58BE0" w:rsidRDefault="69C58BE0">
            <w:r w:rsidRPr="69C58BE0">
              <w:rPr>
                <w:rFonts w:ascii="Arial" w:eastAsia="Arial" w:hAnsi="Arial" w:cs="Arial"/>
                <w:color w:val="333333"/>
                <w:sz w:val="24"/>
                <w:szCs w:val="24"/>
              </w:rPr>
              <w:lastRenderedPageBreak/>
              <w:t>Position in the organisation</w:t>
            </w:r>
          </w:p>
        </w:tc>
        <w:tc>
          <w:tcPr>
            <w:tcW w:w="6280" w:type="dxa"/>
            <w:tcBorders>
              <w:top w:val="single" w:sz="8" w:space="0" w:color="auto"/>
              <w:left w:val="single" w:sz="8" w:space="0" w:color="auto"/>
              <w:bottom w:val="single" w:sz="8" w:space="0" w:color="auto"/>
              <w:right w:val="single" w:sz="8" w:space="0" w:color="auto"/>
            </w:tcBorders>
          </w:tcPr>
          <w:p w14:paraId="3EE52E2C" w14:textId="1C9EB94E" w:rsidR="69C58BE0" w:rsidRDefault="69C58BE0">
            <w:r w:rsidRPr="69C58BE0">
              <w:rPr>
                <w:rFonts w:ascii="Arial" w:eastAsia="Arial" w:hAnsi="Arial" w:cs="Arial"/>
                <w:color w:val="333333"/>
                <w:sz w:val="24"/>
                <w:szCs w:val="24"/>
              </w:rPr>
              <w:t xml:space="preserve"> </w:t>
            </w:r>
          </w:p>
        </w:tc>
      </w:tr>
      <w:tr w:rsidR="69C58BE0" w14:paraId="2CFDF190" w14:textId="77777777" w:rsidTr="69C58BE0">
        <w:tc>
          <w:tcPr>
            <w:tcW w:w="2735" w:type="dxa"/>
            <w:tcBorders>
              <w:top w:val="single" w:sz="8" w:space="0" w:color="auto"/>
              <w:left w:val="single" w:sz="8" w:space="0" w:color="auto"/>
              <w:bottom w:val="single" w:sz="8" w:space="0" w:color="auto"/>
              <w:right w:val="single" w:sz="8" w:space="0" w:color="auto"/>
            </w:tcBorders>
          </w:tcPr>
          <w:p w14:paraId="1B1ACD78" w14:textId="7D862A71" w:rsidR="69C58BE0" w:rsidRDefault="69C58BE0">
            <w:r w:rsidRPr="69C58BE0">
              <w:rPr>
                <w:rFonts w:ascii="Arial" w:eastAsia="Arial" w:hAnsi="Arial" w:cs="Arial"/>
                <w:color w:val="333333"/>
                <w:sz w:val="24"/>
                <w:szCs w:val="24"/>
              </w:rPr>
              <w:t>Email address</w:t>
            </w:r>
          </w:p>
        </w:tc>
        <w:tc>
          <w:tcPr>
            <w:tcW w:w="6280" w:type="dxa"/>
            <w:tcBorders>
              <w:top w:val="single" w:sz="8" w:space="0" w:color="auto"/>
              <w:left w:val="single" w:sz="8" w:space="0" w:color="auto"/>
              <w:bottom w:val="single" w:sz="8" w:space="0" w:color="auto"/>
              <w:right w:val="single" w:sz="8" w:space="0" w:color="auto"/>
            </w:tcBorders>
          </w:tcPr>
          <w:p w14:paraId="79821951" w14:textId="32DB08E1" w:rsidR="69C58BE0" w:rsidRDefault="69C58BE0">
            <w:r w:rsidRPr="69C58BE0">
              <w:rPr>
                <w:rFonts w:ascii="Arial" w:eastAsia="Arial" w:hAnsi="Arial" w:cs="Arial"/>
                <w:color w:val="333333"/>
                <w:sz w:val="24"/>
                <w:szCs w:val="24"/>
              </w:rPr>
              <w:t xml:space="preserve"> </w:t>
            </w:r>
          </w:p>
        </w:tc>
      </w:tr>
      <w:tr w:rsidR="69C58BE0" w14:paraId="4DE97A40" w14:textId="77777777" w:rsidTr="69C58BE0">
        <w:tc>
          <w:tcPr>
            <w:tcW w:w="2735" w:type="dxa"/>
            <w:tcBorders>
              <w:top w:val="single" w:sz="8" w:space="0" w:color="auto"/>
              <w:left w:val="single" w:sz="8" w:space="0" w:color="auto"/>
              <w:bottom w:val="single" w:sz="8" w:space="0" w:color="auto"/>
              <w:right w:val="single" w:sz="8" w:space="0" w:color="auto"/>
            </w:tcBorders>
          </w:tcPr>
          <w:p w14:paraId="77CC01DD" w14:textId="7FA95360" w:rsidR="69C58BE0" w:rsidRDefault="69C58BE0">
            <w:r w:rsidRPr="69C58BE0">
              <w:rPr>
                <w:rFonts w:ascii="Arial" w:eastAsia="Arial" w:hAnsi="Arial" w:cs="Arial"/>
                <w:color w:val="333333"/>
                <w:sz w:val="24"/>
                <w:szCs w:val="24"/>
              </w:rPr>
              <w:t>Description of contract</w:t>
            </w:r>
          </w:p>
        </w:tc>
        <w:tc>
          <w:tcPr>
            <w:tcW w:w="6280" w:type="dxa"/>
            <w:tcBorders>
              <w:top w:val="single" w:sz="8" w:space="0" w:color="auto"/>
              <w:left w:val="single" w:sz="8" w:space="0" w:color="auto"/>
              <w:bottom w:val="single" w:sz="8" w:space="0" w:color="auto"/>
              <w:right w:val="single" w:sz="8" w:space="0" w:color="auto"/>
            </w:tcBorders>
          </w:tcPr>
          <w:p w14:paraId="3910F71B" w14:textId="089531EA" w:rsidR="69C58BE0" w:rsidRDefault="69C58BE0">
            <w:r w:rsidRPr="69C58BE0">
              <w:rPr>
                <w:rFonts w:ascii="Arial" w:eastAsia="Arial" w:hAnsi="Arial" w:cs="Arial"/>
                <w:color w:val="333333"/>
                <w:sz w:val="24"/>
                <w:szCs w:val="24"/>
              </w:rPr>
              <w:t xml:space="preserve"> </w:t>
            </w:r>
          </w:p>
        </w:tc>
      </w:tr>
      <w:tr w:rsidR="69C58BE0" w14:paraId="04F4E7CC" w14:textId="77777777" w:rsidTr="69C58BE0">
        <w:tc>
          <w:tcPr>
            <w:tcW w:w="2735" w:type="dxa"/>
            <w:tcBorders>
              <w:top w:val="single" w:sz="8" w:space="0" w:color="auto"/>
              <w:left w:val="single" w:sz="8" w:space="0" w:color="auto"/>
              <w:bottom w:val="single" w:sz="8" w:space="0" w:color="auto"/>
              <w:right w:val="single" w:sz="8" w:space="0" w:color="auto"/>
            </w:tcBorders>
          </w:tcPr>
          <w:p w14:paraId="2B034C94" w14:textId="65E9DA5F" w:rsidR="69C58BE0" w:rsidRDefault="69C58BE0">
            <w:r w:rsidRPr="69C58BE0">
              <w:rPr>
                <w:rFonts w:ascii="Arial" w:eastAsia="Arial" w:hAnsi="Arial" w:cs="Arial"/>
                <w:color w:val="333333"/>
                <w:sz w:val="24"/>
                <w:szCs w:val="24"/>
              </w:rPr>
              <w:t>Contract start date</w:t>
            </w:r>
          </w:p>
        </w:tc>
        <w:tc>
          <w:tcPr>
            <w:tcW w:w="6280" w:type="dxa"/>
            <w:tcBorders>
              <w:top w:val="single" w:sz="8" w:space="0" w:color="auto"/>
              <w:left w:val="single" w:sz="8" w:space="0" w:color="auto"/>
              <w:bottom w:val="single" w:sz="8" w:space="0" w:color="auto"/>
              <w:right w:val="single" w:sz="8" w:space="0" w:color="auto"/>
            </w:tcBorders>
          </w:tcPr>
          <w:p w14:paraId="74BB6C44" w14:textId="63CBFC03" w:rsidR="69C58BE0" w:rsidRDefault="69C58BE0">
            <w:r w:rsidRPr="69C58BE0">
              <w:rPr>
                <w:rFonts w:ascii="Arial" w:eastAsia="Arial" w:hAnsi="Arial" w:cs="Arial"/>
                <w:color w:val="333333"/>
                <w:sz w:val="24"/>
                <w:szCs w:val="24"/>
              </w:rPr>
              <w:t xml:space="preserve"> </w:t>
            </w:r>
          </w:p>
        </w:tc>
      </w:tr>
      <w:tr w:rsidR="69C58BE0" w14:paraId="0EF7EA90" w14:textId="77777777" w:rsidTr="69C58BE0">
        <w:tc>
          <w:tcPr>
            <w:tcW w:w="2735" w:type="dxa"/>
            <w:tcBorders>
              <w:top w:val="single" w:sz="8" w:space="0" w:color="auto"/>
              <w:left w:val="single" w:sz="8" w:space="0" w:color="auto"/>
              <w:bottom w:val="single" w:sz="8" w:space="0" w:color="auto"/>
              <w:right w:val="single" w:sz="8" w:space="0" w:color="auto"/>
            </w:tcBorders>
          </w:tcPr>
          <w:p w14:paraId="28087E08" w14:textId="37059D77" w:rsidR="69C58BE0" w:rsidRDefault="69C58BE0">
            <w:r w:rsidRPr="69C58BE0">
              <w:rPr>
                <w:rFonts w:ascii="Arial" w:eastAsia="Arial" w:hAnsi="Arial" w:cs="Arial"/>
                <w:color w:val="333333"/>
                <w:sz w:val="24"/>
                <w:szCs w:val="24"/>
              </w:rPr>
              <w:t>Contract completion date</w:t>
            </w:r>
          </w:p>
        </w:tc>
        <w:tc>
          <w:tcPr>
            <w:tcW w:w="6280" w:type="dxa"/>
            <w:tcBorders>
              <w:top w:val="single" w:sz="8" w:space="0" w:color="auto"/>
              <w:left w:val="single" w:sz="8" w:space="0" w:color="auto"/>
              <w:bottom w:val="single" w:sz="8" w:space="0" w:color="auto"/>
              <w:right w:val="single" w:sz="8" w:space="0" w:color="auto"/>
            </w:tcBorders>
          </w:tcPr>
          <w:p w14:paraId="3F3045DF" w14:textId="456C1228" w:rsidR="69C58BE0" w:rsidRDefault="69C58BE0">
            <w:r w:rsidRPr="69C58BE0">
              <w:rPr>
                <w:rFonts w:ascii="Arial" w:eastAsia="Arial" w:hAnsi="Arial" w:cs="Arial"/>
                <w:color w:val="333333"/>
                <w:sz w:val="24"/>
                <w:szCs w:val="24"/>
              </w:rPr>
              <w:t xml:space="preserve"> </w:t>
            </w:r>
          </w:p>
        </w:tc>
      </w:tr>
      <w:tr w:rsidR="69C58BE0" w14:paraId="40C6EB96" w14:textId="77777777" w:rsidTr="69C58BE0">
        <w:tc>
          <w:tcPr>
            <w:tcW w:w="2735" w:type="dxa"/>
            <w:tcBorders>
              <w:top w:val="single" w:sz="8" w:space="0" w:color="auto"/>
              <w:left w:val="single" w:sz="8" w:space="0" w:color="auto"/>
              <w:bottom w:val="single" w:sz="8" w:space="0" w:color="auto"/>
              <w:right w:val="single" w:sz="8" w:space="0" w:color="auto"/>
            </w:tcBorders>
          </w:tcPr>
          <w:p w14:paraId="71FACF05" w14:textId="557E97F4" w:rsidR="69C58BE0" w:rsidRDefault="69C58BE0">
            <w:r w:rsidRPr="69C58BE0">
              <w:rPr>
                <w:rFonts w:ascii="Arial" w:eastAsia="Arial" w:hAnsi="Arial" w:cs="Arial"/>
                <w:color w:val="333333"/>
                <w:sz w:val="24"/>
                <w:szCs w:val="24"/>
              </w:rPr>
              <w:t>Estimated contract value</w:t>
            </w:r>
          </w:p>
        </w:tc>
        <w:tc>
          <w:tcPr>
            <w:tcW w:w="6280" w:type="dxa"/>
            <w:tcBorders>
              <w:top w:val="single" w:sz="8" w:space="0" w:color="auto"/>
              <w:left w:val="single" w:sz="8" w:space="0" w:color="auto"/>
              <w:bottom w:val="single" w:sz="8" w:space="0" w:color="auto"/>
              <w:right w:val="single" w:sz="8" w:space="0" w:color="auto"/>
            </w:tcBorders>
          </w:tcPr>
          <w:p w14:paraId="05D04541" w14:textId="3E3E8630" w:rsidR="69C58BE0" w:rsidRDefault="69C58BE0">
            <w:r w:rsidRPr="69C58BE0">
              <w:rPr>
                <w:rFonts w:ascii="Arial" w:eastAsia="Arial" w:hAnsi="Arial" w:cs="Arial"/>
                <w:color w:val="333333"/>
                <w:sz w:val="24"/>
                <w:szCs w:val="24"/>
              </w:rPr>
              <w:t xml:space="preserve"> </w:t>
            </w:r>
          </w:p>
        </w:tc>
      </w:tr>
      <w:tr w:rsidR="69C58BE0" w14:paraId="0D91CF88" w14:textId="77777777" w:rsidTr="69C58BE0">
        <w:tc>
          <w:tcPr>
            <w:tcW w:w="2735" w:type="dxa"/>
            <w:tcBorders>
              <w:top w:val="single" w:sz="8" w:space="0" w:color="auto"/>
              <w:left w:val="single" w:sz="8" w:space="0" w:color="auto"/>
              <w:bottom w:val="single" w:sz="8" w:space="0" w:color="auto"/>
              <w:right w:val="single" w:sz="8" w:space="0" w:color="auto"/>
            </w:tcBorders>
          </w:tcPr>
          <w:p w14:paraId="16C330A4" w14:textId="72743F0C" w:rsidR="69C58BE0" w:rsidRDefault="69C58BE0">
            <w:r w:rsidRPr="69C58BE0">
              <w:rPr>
                <w:rFonts w:ascii="Arial" w:eastAsia="Arial" w:hAnsi="Arial" w:cs="Arial"/>
                <w:color w:val="333333"/>
                <w:sz w:val="24"/>
                <w:szCs w:val="24"/>
              </w:rPr>
              <w:t xml:space="preserve"> </w:t>
            </w:r>
          </w:p>
        </w:tc>
        <w:tc>
          <w:tcPr>
            <w:tcW w:w="6280" w:type="dxa"/>
            <w:tcBorders>
              <w:top w:val="single" w:sz="8" w:space="0" w:color="auto"/>
              <w:left w:val="single" w:sz="8" w:space="0" w:color="auto"/>
              <w:bottom w:val="single" w:sz="8" w:space="0" w:color="auto"/>
              <w:right w:val="single" w:sz="8" w:space="0" w:color="auto"/>
            </w:tcBorders>
          </w:tcPr>
          <w:p w14:paraId="1029F18B" w14:textId="270FBD8E" w:rsidR="69C58BE0" w:rsidRDefault="69C58BE0">
            <w:r w:rsidRPr="69C58BE0">
              <w:rPr>
                <w:rFonts w:ascii="Arial" w:eastAsia="Arial" w:hAnsi="Arial" w:cs="Arial"/>
                <w:color w:val="333333"/>
                <w:sz w:val="24"/>
                <w:szCs w:val="24"/>
              </w:rPr>
              <w:t>Contract 2</w:t>
            </w:r>
          </w:p>
        </w:tc>
      </w:tr>
      <w:tr w:rsidR="69C58BE0" w14:paraId="0EDEDF87" w14:textId="77777777" w:rsidTr="69C58BE0">
        <w:tc>
          <w:tcPr>
            <w:tcW w:w="2735" w:type="dxa"/>
            <w:tcBorders>
              <w:top w:val="single" w:sz="8" w:space="0" w:color="auto"/>
              <w:left w:val="single" w:sz="8" w:space="0" w:color="auto"/>
              <w:bottom w:val="single" w:sz="8" w:space="0" w:color="auto"/>
              <w:right w:val="single" w:sz="8" w:space="0" w:color="auto"/>
            </w:tcBorders>
          </w:tcPr>
          <w:p w14:paraId="5B1C999B" w14:textId="3871751C" w:rsidR="69C58BE0" w:rsidRDefault="69C58BE0">
            <w:r w:rsidRPr="69C58BE0">
              <w:rPr>
                <w:rFonts w:ascii="Arial" w:eastAsia="Arial" w:hAnsi="Arial" w:cs="Arial"/>
                <w:color w:val="333333"/>
                <w:sz w:val="24"/>
                <w:szCs w:val="24"/>
              </w:rPr>
              <w:t>Name of customer organisation</w:t>
            </w:r>
          </w:p>
        </w:tc>
        <w:tc>
          <w:tcPr>
            <w:tcW w:w="6280" w:type="dxa"/>
            <w:tcBorders>
              <w:top w:val="single" w:sz="8" w:space="0" w:color="auto"/>
              <w:left w:val="single" w:sz="8" w:space="0" w:color="auto"/>
              <w:bottom w:val="single" w:sz="8" w:space="0" w:color="auto"/>
              <w:right w:val="single" w:sz="8" w:space="0" w:color="auto"/>
            </w:tcBorders>
          </w:tcPr>
          <w:p w14:paraId="16275CD3" w14:textId="7A2984F6" w:rsidR="69C58BE0" w:rsidRDefault="69C58BE0">
            <w:r w:rsidRPr="69C58BE0">
              <w:rPr>
                <w:rFonts w:ascii="Arial" w:eastAsia="Arial" w:hAnsi="Arial" w:cs="Arial"/>
                <w:color w:val="333333"/>
                <w:sz w:val="24"/>
                <w:szCs w:val="24"/>
              </w:rPr>
              <w:t xml:space="preserve"> </w:t>
            </w:r>
          </w:p>
        </w:tc>
      </w:tr>
      <w:tr w:rsidR="69C58BE0" w14:paraId="70E977E7" w14:textId="77777777" w:rsidTr="69C58BE0">
        <w:tc>
          <w:tcPr>
            <w:tcW w:w="2735" w:type="dxa"/>
            <w:tcBorders>
              <w:top w:val="single" w:sz="8" w:space="0" w:color="auto"/>
              <w:left w:val="single" w:sz="8" w:space="0" w:color="auto"/>
              <w:bottom w:val="single" w:sz="8" w:space="0" w:color="auto"/>
              <w:right w:val="single" w:sz="8" w:space="0" w:color="auto"/>
            </w:tcBorders>
          </w:tcPr>
          <w:p w14:paraId="38914BF8" w14:textId="4F916F15" w:rsidR="69C58BE0" w:rsidRDefault="69C58BE0">
            <w:r w:rsidRPr="69C58BE0">
              <w:rPr>
                <w:rFonts w:ascii="Arial" w:eastAsia="Arial" w:hAnsi="Arial" w:cs="Arial"/>
                <w:color w:val="333333"/>
                <w:sz w:val="24"/>
                <w:szCs w:val="24"/>
              </w:rPr>
              <w:t>Point of contact in the organisation</w:t>
            </w:r>
          </w:p>
        </w:tc>
        <w:tc>
          <w:tcPr>
            <w:tcW w:w="6280" w:type="dxa"/>
            <w:tcBorders>
              <w:top w:val="single" w:sz="8" w:space="0" w:color="auto"/>
              <w:left w:val="single" w:sz="8" w:space="0" w:color="auto"/>
              <w:bottom w:val="single" w:sz="8" w:space="0" w:color="auto"/>
              <w:right w:val="single" w:sz="8" w:space="0" w:color="auto"/>
            </w:tcBorders>
          </w:tcPr>
          <w:p w14:paraId="6951B463" w14:textId="50AA44F9" w:rsidR="69C58BE0" w:rsidRDefault="69C58BE0">
            <w:r w:rsidRPr="69C58BE0">
              <w:rPr>
                <w:rFonts w:ascii="Arial" w:eastAsia="Arial" w:hAnsi="Arial" w:cs="Arial"/>
                <w:color w:val="333333"/>
                <w:sz w:val="24"/>
                <w:szCs w:val="24"/>
              </w:rPr>
              <w:t xml:space="preserve"> </w:t>
            </w:r>
          </w:p>
        </w:tc>
      </w:tr>
      <w:tr w:rsidR="69C58BE0" w14:paraId="7949BB0F" w14:textId="77777777" w:rsidTr="69C58BE0">
        <w:tc>
          <w:tcPr>
            <w:tcW w:w="2735" w:type="dxa"/>
            <w:tcBorders>
              <w:top w:val="single" w:sz="8" w:space="0" w:color="auto"/>
              <w:left w:val="single" w:sz="8" w:space="0" w:color="auto"/>
              <w:bottom w:val="single" w:sz="8" w:space="0" w:color="auto"/>
              <w:right w:val="single" w:sz="8" w:space="0" w:color="auto"/>
            </w:tcBorders>
          </w:tcPr>
          <w:p w14:paraId="5904993F" w14:textId="576AABD0" w:rsidR="69C58BE0" w:rsidRDefault="69C58BE0">
            <w:r w:rsidRPr="69C58BE0">
              <w:rPr>
                <w:rFonts w:ascii="Arial" w:eastAsia="Arial" w:hAnsi="Arial" w:cs="Arial"/>
                <w:color w:val="333333"/>
                <w:sz w:val="24"/>
                <w:szCs w:val="24"/>
              </w:rPr>
              <w:t>Position in the organisation</w:t>
            </w:r>
          </w:p>
        </w:tc>
        <w:tc>
          <w:tcPr>
            <w:tcW w:w="6280" w:type="dxa"/>
            <w:tcBorders>
              <w:top w:val="single" w:sz="8" w:space="0" w:color="auto"/>
              <w:left w:val="single" w:sz="8" w:space="0" w:color="auto"/>
              <w:bottom w:val="single" w:sz="8" w:space="0" w:color="auto"/>
              <w:right w:val="single" w:sz="8" w:space="0" w:color="auto"/>
            </w:tcBorders>
          </w:tcPr>
          <w:p w14:paraId="3E339128" w14:textId="4A97EAAD" w:rsidR="69C58BE0" w:rsidRDefault="69C58BE0">
            <w:r w:rsidRPr="69C58BE0">
              <w:rPr>
                <w:rFonts w:ascii="Arial" w:eastAsia="Arial" w:hAnsi="Arial" w:cs="Arial"/>
                <w:color w:val="333333"/>
                <w:sz w:val="24"/>
                <w:szCs w:val="24"/>
              </w:rPr>
              <w:t xml:space="preserve"> </w:t>
            </w:r>
          </w:p>
        </w:tc>
      </w:tr>
      <w:tr w:rsidR="69C58BE0" w14:paraId="4F68DC8D" w14:textId="77777777" w:rsidTr="69C58BE0">
        <w:tc>
          <w:tcPr>
            <w:tcW w:w="2735" w:type="dxa"/>
            <w:tcBorders>
              <w:top w:val="single" w:sz="8" w:space="0" w:color="auto"/>
              <w:left w:val="single" w:sz="8" w:space="0" w:color="auto"/>
              <w:bottom w:val="single" w:sz="8" w:space="0" w:color="auto"/>
              <w:right w:val="single" w:sz="8" w:space="0" w:color="auto"/>
            </w:tcBorders>
          </w:tcPr>
          <w:p w14:paraId="4FC8C70A" w14:textId="46CA29F3" w:rsidR="69C58BE0" w:rsidRDefault="69C58BE0">
            <w:r w:rsidRPr="69C58BE0">
              <w:rPr>
                <w:rFonts w:ascii="Arial" w:eastAsia="Arial" w:hAnsi="Arial" w:cs="Arial"/>
                <w:color w:val="333333"/>
                <w:sz w:val="24"/>
                <w:szCs w:val="24"/>
              </w:rPr>
              <w:t>Email address</w:t>
            </w:r>
          </w:p>
        </w:tc>
        <w:tc>
          <w:tcPr>
            <w:tcW w:w="6280" w:type="dxa"/>
            <w:tcBorders>
              <w:top w:val="single" w:sz="8" w:space="0" w:color="auto"/>
              <w:left w:val="single" w:sz="8" w:space="0" w:color="auto"/>
              <w:bottom w:val="single" w:sz="8" w:space="0" w:color="auto"/>
              <w:right w:val="single" w:sz="8" w:space="0" w:color="auto"/>
            </w:tcBorders>
          </w:tcPr>
          <w:p w14:paraId="235E6803" w14:textId="09F38A00" w:rsidR="69C58BE0" w:rsidRDefault="69C58BE0">
            <w:r w:rsidRPr="69C58BE0">
              <w:rPr>
                <w:rFonts w:ascii="Arial" w:eastAsia="Arial" w:hAnsi="Arial" w:cs="Arial"/>
                <w:color w:val="333333"/>
                <w:sz w:val="24"/>
                <w:szCs w:val="24"/>
              </w:rPr>
              <w:t xml:space="preserve"> </w:t>
            </w:r>
          </w:p>
        </w:tc>
      </w:tr>
      <w:tr w:rsidR="69C58BE0" w14:paraId="5E5EBFD1" w14:textId="77777777" w:rsidTr="69C58BE0">
        <w:tc>
          <w:tcPr>
            <w:tcW w:w="2735" w:type="dxa"/>
            <w:tcBorders>
              <w:top w:val="single" w:sz="8" w:space="0" w:color="auto"/>
              <w:left w:val="single" w:sz="8" w:space="0" w:color="auto"/>
              <w:bottom w:val="single" w:sz="8" w:space="0" w:color="auto"/>
              <w:right w:val="single" w:sz="8" w:space="0" w:color="auto"/>
            </w:tcBorders>
          </w:tcPr>
          <w:p w14:paraId="7D47D93B" w14:textId="2783956D" w:rsidR="69C58BE0" w:rsidRDefault="69C58BE0">
            <w:r w:rsidRPr="69C58BE0">
              <w:rPr>
                <w:rFonts w:ascii="Arial" w:eastAsia="Arial" w:hAnsi="Arial" w:cs="Arial"/>
                <w:color w:val="333333"/>
                <w:sz w:val="24"/>
                <w:szCs w:val="24"/>
              </w:rPr>
              <w:t>Description of contract</w:t>
            </w:r>
          </w:p>
        </w:tc>
        <w:tc>
          <w:tcPr>
            <w:tcW w:w="6280" w:type="dxa"/>
            <w:tcBorders>
              <w:top w:val="single" w:sz="8" w:space="0" w:color="auto"/>
              <w:left w:val="single" w:sz="8" w:space="0" w:color="auto"/>
              <w:bottom w:val="single" w:sz="8" w:space="0" w:color="auto"/>
              <w:right w:val="single" w:sz="8" w:space="0" w:color="auto"/>
            </w:tcBorders>
          </w:tcPr>
          <w:p w14:paraId="0CFC13EE" w14:textId="32217B4C" w:rsidR="69C58BE0" w:rsidRDefault="69C58BE0">
            <w:r w:rsidRPr="69C58BE0">
              <w:rPr>
                <w:rFonts w:ascii="Arial" w:eastAsia="Arial" w:hAnsi="Arial" w:cs="Arial"/>
                <w:color w:val="333333"/>
                <w:sz w:val="24"/>
                <w:szCs w:val="24"/>
              </w:rPr>
              <w:t xml:space="preserve"> </w:t>
            </w:r>
          </w:p>
        </w:tc>
      </w:tr>
      <w:tr w:rsidR="69C58BE0" w14:paraId="4012DFA2" w14:textId="77777777" w:rsidTr="69C58BE0">
        <w:tc>
          <w:tcPr>
            <w:tcW w:w="2735" w:type="dxa"/>
            <w:tcBorders>
              <w:top w:val="single" w:sz="8" w:space="0" w:color="auto"/>
              <w:left w:val="single" w:sz="8" w:space="0" w:color="auto"/>
              <w:bottom w:val="single" w:sz="8" w:space="0" w:color="auto"/>
              <w:right w:val="single" w:sz="8" w:space="0" w:color="auto"/>
            </w:tcBorders>
          </w:tcPr>
          <w:p w14:paraId="0B6F2C49" w14:textId="28F2DE3C" w:rsidR="69C58BE0" w:rsidRDefault="69C58BE0">
            <w:r w:rsidRPr="69C58BE0">
              <w:rPr>
                <w:rFonts w:ascii="Arial" w:eastAsia="Arial" w:hAnsi="Arial" w:cs="Arial"/>
                <w:color w:val="333333"/>
                <w:sz w:val="24"/>
                <w:szCs w:val="24"/>
              </w:rPr>
              <w:t>Contract start date</w:t>
            </w:r>
          </w:p>
        </w:tc>
        <w:tc>
          <w:tcPr>
            <w:tcW w:w="6280" w:type="dxa"/>
            <w:tcBorders>
              <w:top w:val="single" w:sz="8" w:space="0" w:color="auto"/>
              <w:left w:val="single" w:sz="8" w:space="0" w:color="auto"/>
              <w:bottom w:val="single" w:sz="8" w:space="0" w:color="auto"/>
              <w:right w:val="single" w:sz="8" w:space="0" w:color="auto"/>
            </w:tcBorders>
          </w:tcPr>
          <w:p w14:paraId="79FBC64A" w14:textId="1574F433" w:rsidR="69C58BE0" w:rsidRDefault="69C58BE0">
            <w:r w:rsidRPr="69C58BE0">
              <w:rPr>
                <w:rFonts w:ascii="Arial" w:eastAsia="Arial" w:hAnsi="Arial" w:cs="Arial"/>
                <w:color w:val="333333"/>
                <w:sz w:val="24"/>
                <w:szCs w:val="24"/>
              </w:rPr>
              <w:t xml:space="preserve"> </w:t>
            </w:r>
          </w:p>
        </w:tc>
      </w:tr>
      <w:tr w:rsidR="69C58BE0" w14:paraId="472CF2B3" w14:textId="77777777" w:rsidTr="69C58BE0">
        <w:tc>
          <w:tcPr>
            <w:tcW w:w="2735" w:type="dxa"/>
            <w:tcBorders>
              <w:top w:val="single" w:sz="8" w:space="0" w:color="auto"/>
              <w:left w:val="single" w:sz="8" w:space="0" w:color="auto"/>
              <w:bottom w:val="single" w:sz="8" w:space="0" w:color="auto"/>
              <w:right w:val="single" w:sz="8" w:space="0" w:color="auto"/>
            </w:tcBorders>
          </w:tcPr>
          <w:p w14:paraId="287A0A72" w14:textId="409124FF" w:rsidR="69C58BE0" w:rsidRDefault="69C58BE0">
            <w:r w:rsidRPr="69C58BE0">
              <w:rPr>
                <w:rFonts w:ascii="Arial" w:eastAsia="Arial" w:hAnsi="Arial" w:cs="Arial"/>
                <w:color w:val="333333"/>
                <w:sz w:val="24"/>
                <w:szCs w:val="24"/>
              </w:rPr>
              <w:t>Contract completion date</w:t>
            </w:r>
          </w:p>
        </w:tc>
        <w:tc>
          <w:tcPr>
            <w:tcW w:w="6280" w:type="dxa"/>
            <w:tcBorders>
              <w:top w:val="single" w:sz="8" w:space="0" w:color="auto"/>
              <w:left w:val="single" w:sz="8" w:space="0" w:color="auto"/>
              <w:bottom w:val="single" w:sz="8" w:space="0" w:color="auto"/>
              <w:right w:val="single" w:sz="8" w:space="0" w:color="auto"/>
            </w:tcBorders>
          </w:tcPr>
          <w:p w14:paraId="4CD03C88" w14:textId="209F7A58" w:rsidR="69C58BE0" w:rsidRDefault="69C58BE0">
            <w:r w:rsidRPr="69C58BE0">
              <w:rPr>
                <w:rFonts w:ascii="Arial" w:eastAsia="Arial" w:hAnsi="Arial" w:cs="Arial"/>
                <w:color w:val="333333"/>
                <w:sz w:val="24"/>
                <w:szCs w:val="24"/>
              </w:rPr>
              <w:t xml:space="preserve"> </w:t>
            </w:r>
          </w:p>
        </w:tc>
      </w:tr>
      <w:tr w:rsidR="69C58BE0" w14:paraId="6B5C1ED8" w14:textId="77777777" w:rsidTr="69C58BE0">
        <w:tc>
          <w:tcPr>
            <w:tcW w:w="2735" w:type="dxa"/>
            <w:tcBorders>
              <w:top w:val="single" w:sz="8" w:space="0" w:color="auto"/>
              <w:left w:val="single" w:sz="8" w:space="0" w:color="auto"/>
              <w:bottom w:val="single" w:sz="8" w:space="0" w:color="auto"/>
              <w:right w:val="single" w:sz="8" w:space="0" w:color="auto"/>
            </w:tcBorders>
          </w:tcPr>
          <w:p w14:paraId="2EF3E519" w14:textId="2991DF7B" w:rsidR="69C58BE0" w:rsidRDefault="69C58BE0">
            <w:r w:rsidRPr="69C58BE0">
              <w:rPr>
                <w:rFonts w:ascii="Arial" w:eastAsia="Arial" w:hAnsi="Arial" w:cs="Arial"/>
                <w:color w:val="333333"/>
                <w:sz w:val="24"/>
                <w:szCs w:val="24"/>
              </w:rPr>
              <w:t>Estimated contract value</w:t>
            </w:r>
          </w:p>
        </w:tc>
        <w:tc>
          <w:tcPr>
            <w:tcW w:w="6280" w:type="dxa"/>
            <w:tcBorders>
              <w:top w:val="single" w:sz="8" w:space="0" w:color="auto"/>
              <w:left w:val="single" w:sz="8" w:space="0" w:color="auto"/>
              <w:bottom w:val="single" w:sz="8" w:space="0" w:color="auto"/>
              <w:right w:val="single" w:sz="8" w:space="0" w:color="auto"/>
            </w:tcBorders>
          </w:tcPr>
          <w:p w14:paraId="5A9ADF53" w14:textId="0553A22C" w:rsidR="69C58BE0" w:rsidRDefault="69C58BE0">
            <w:r w:rsidRPr="69C58BE0">
              <w:rPr>
                <w:rFonts w:ascii="Arial" w:eastAsia="Arial" w:hAnsi="Arial" w:cs="Arial"/>
                <w:color w:val="333333"/>
                <w:sz w:val="24"/>
                <w:szCs w:val="24"/>
              </w:rPr>
              <w:t xml:space="preserve"> </w:t>
            </w:r>
          </w:p>
        </w:tc>
      </w:tr>
      <w:tr w:rsidR="69C58BE0" w14:paraId="282E4609" w14:textId="77777777" w:rsidTr="69C58BE0">
        <w:tc>
          <w:tcPr>
            <w:tcW w:w="2735" w:type="dxa"/>
            <w:tcBorders>
              <w:top w:val="single" w:sz="8" w:space="0" w:color="auto"/>
              <w:left w:val="single" w:sz="8" w:space="0" w:color="auto"/>
              <w:bottom w:val="single" w:sz="8" w:space="0" w:color="auto"/>
              <w:right w:val="single" w:sz="8" w:space="0" w:color="auto"/>
            </w:tcBorders>
          </w:tcPr>
          <w:p w14:paraId="1C03BE21" w14:textId="7CD42E11" w:rsidR="69C58BE0" w:rsidRDefault="69C58BE0">
            <w:r w:rsidRPr="69C58BE0">
              <w:rPr>
                <w:rFonts w:ascii="Arial" w:eastAsia="Arial" w:hAnsi="Arial" w:cs="Arial"/>
                <w:color w:val="333333"/>
                <w:sz w:val="24"/>
                <w:szCs w:val="24"/>
              </w:rPr>
              <w:t xml:space="preserve"> </w:t>
            </w:r>
          </w:p>
        </w:tc>
        <w:tc>
          <w:tcPr>
            <w:tcW w:w="6280" w:type="dxa"/>
            <w:tcBorders>
              <w:top w:val="single" w:sz="8" w:space="0" w:color="auto"/>
              <w:left w:val="single" w:sz="8" w:space="0" w:color="auto"/>
              <w:bottom w:val="single" w:sz="8" w:space="0" w:color="auto"/>
              <w:right w:val="single" w:sz="8" w:space="0" w:color="auto"/>
            </w:tcBorders>
          </w:tcPr>
          <w:p w14:paraId="1A9561EB" w14:textId="3F5F129A" w:rsidR="69C58BE0" w:rsidRDefault="69C58BE0">
            <w:r w:rsidRPr="69C58BE0">
              <w:rPr>
                <w:rFonts w:ascii="Arial" w:eastAsia="Arial" w:hAnsi="Arial" w:cs="Arial"/>
                <w:color w:val="333333"/>
                <w:sz w:val="24"/>
                <w:szCs w:val="24"/>
              </w:rPr>
              <w:t>Contract 3</w:t>
            </w:r>
          </w:p>
        </w:tc>
      </w:tr>
      <w:tr w:rsidR="69C58BE0" w14:paraId="78D88577" w14:textId="77777777" w:rsidTr="69C58BE0">
        <w:tc>
          <w:tcPr>
            <w:tcW w:w="2735" w:type="dxa"/>
            <w:tcBorders>
              <w:top w:val="single" w:sz="8" w:space="0" w:color="auto"/>
              <w:left w:val="single" w:sz="8" w:space="0" w:color="auto"/>
              <w:bottom w:val="single" w:sz="8" w:space="0" w:color="auto"/>
              <w:right w:val="single" w:sz="8" w:space="0" w:color="auto"/>
            </w:tcBorders>
          </w:tcPr>
          <w:p w14:paraId="197CE930" w14:textId="5E2CF6D6" w:rsidR="69C58BE0" w:rsidRDefault="69C58BE0">
            <w:r w:rsidRPr="69C58BE0">
              <w:rPr>
                <w:rFonts w:ascii="Arial" w:eastAsia="Arial" w:hAnsi="Arial" w:cs="Arial"/>
                <w:color w:val="333333"/>
                <w:sz w:val="24"/>
                <w:szCs w:val="24"/>
              </w:rPr>
              <w:t>Name of customer organisation</w:t>
            </w:r>
          </w:p>
        </w:tc>
        <w:tc>
          <w:tcPr>
            <w:tcW w:w="6280" w:type="dxa"/>
            <w:tcBorders>
              <w:top w:val="single" w:sz="8" w:space="0" w:color="auto"/>
              <w:left w:val="single" w:sz="8" w:space="0" w:color="auto"/>
              <w:bottom w:val="single" w:sz="8" w:space="0" w:color="auto"/>
              <w:right w:val="single" w:sz="8" w:space="0" w:color="auto"/>
            </w:tcBorders>
          </w:tcPr>
          <w:p w14:paraId="69D5ED52" w14:textId="2F819A6E" w:rsidR="69C58BE0" w:rsidRDefault="69C58BE0">
            <w:r w:rsidRPr="69C58BE0">
              <w:rPr>
                <w:rFonts w:ascii="Arial" w:eastAsia="Arial" w:hAnsi="Arial" w:cs="Arial"/>
                <w:color w:val="333333"/>
                <w:sz w:val="24"/>
                <w:szCs w:val="24"/>
              </w:rPr>
              <w:t xml:space="preserve"> </w:t>
            </w:r>
          </w:p>
        </w:tc>
      </w:tr>
      <w:tr w:rsidR="69C58BE0" w14:paraId="75B75D4A" w14:textId="77777777" w:rsidTr="69C58BE0">
        <w:tc>
          <w:tcPr>
            <w:tcW w:w="2735" w:type="dxa"/>
            <w:tcBorders>
              <w:top w:val="single" w:sz="8" w:space="0" w:color="auto"/>
              <w:left w:val="single" w:sz="8" w:space="0" w:color="auto"/>
              <w:bottom w:val="single" w:sz="8" w:space="0" w:color="auto"/>
              <w:right w:val="single" w:sz="8" w:space="0" w:color="auto"/>
            </w:tcBorders>
          </w:tcPr>
          <w:p w14:paraId="0CBB8DC9" w14:textId="60986E7E" w:rsidR="69C58BE0" w:rsidRDefault="69C58BE0">
            <w:r w:rsidRPr="69C58BE0">
              <w:rPr>
                <w:rFonts w:ascii="Arial" w:eastAsia="Arial" w:hAnsi="Arial" w:cs="Arial"/>
                <w:color w:val="333333"/>
                <w:sz w:val="24"/>
                <w:szCs w:val="24"/>
              </w:rPr>
              <w:t>Point of contact in the organisation</w:t>
            </w:r>
          </w:p>
        </w:tc>
        <w:tc>
          <w:tcPr>
            <w:tcW w:w="6280" w:type="dxa"/>
            <w:tcBorders>
              <w:top w:val="single" w:sz="8" w:space="0" w:color="auto"/>
              <w:left w:val="single" w:sz="8" w:space="0" w:color="auto"/>
              <w:bottom w:val="single" w:sz="8" w:space="0" w:color="auto"/>
              <w:right w:val="single" w:sz="8" w:space="0" w:color="auto"/>
            </w:tcBorders>
          </w:tcPr>
          <w:p w14:paraId="14EAA407" w14:textId="36475792" w:rsidR="69C58BE0" w:rsidRDefault="69C58BE0">
            <w:r w:rsidRPr="69C58BE0">
              <w:rPr>
                <w:rFonts w:ascii="Arial" w:eastAsia="Arial" w:hAnsi="Arial" w:cs="Arial"/>
                <w:color w:val="333333"/>
                <w:sz w:val="24"/>
                <w:szCs w:val="24"/>
              </w:rPr>
              <w:t xml:space="preserve"> </w:t>
            </w:r>
          </w:p>
        </w:tc>
      </w:tr>
      <w:tr w:rsidR="69C58BE0" w14:paraId="5AF53AAF" w14:textId="77777777" w:rsidTr="69C58BE0">
        <w:tc>
          <w:tcPr>
            <w:tcW w:w="2735" w:type="dxa"/>
            <w:tcBorders>
              <w:top w:val="single" w:sz="8" w:space="0" w:color="auto"/>
              <w:left w:val="single" w:sz="8" w:space="0" w:color="auto"/>
              <w:bottom w:val="single" w:sz="8" w:space="0" w:color="auto"/>
              <w:right w:val="single" w:sz="8" w:space="0" w:color="auto"/>
            </w:tcBorders>
          </w:tcPr>
          <w:p w14:paraId="2F74BFB4" w14:textId="5BEA3E27" w:rsidR="69C58BE0" w:rsidRDefault="69C58BE0">
            <w:r w:rsidRPr="69C58BE0">
              <w:rPr>
                <w:rFonts w:ascii="Arial" w:eastAsia="Arial" w:hAnsi="Arial" w:cs="Arial"/>
                <w:color w:val="333333"/>
                <w:sz w:val="24"/>
                <w:szCs w:val="24"/>
              </w:rPr>
              <w:t>Position in the organisation</w:t>
            </w:r>
          </w:p>
        </w:tc>
        <w:tc>
          <w:tcPr>
            <w:tcW w:w="6280" w:type="dxa"/>
            <w:tcBorders>
              <w:top w:val="single" w:sz="8" w:space="0" w:color="auto"/>
              <w:left w:val="single" w:sz="8" w:space="0" w:color="auto"/>
              <w:bottom w:val="single" w:sz="8" w:space="0" w:color="auto"/>
              <w:right w:val="single" w:sz="8" w:space="0" w:color="auto"/>
            </w:tcBorders>
          </w:tcPr>
          <w:p w14:paraId="7C92E382" w14:textId="56829A8F" w:rsidR="69C58BE0" w:rsidRDefault="69C58BE0">
            <w:r w:rsidRPr="69C58BE0">
              <w:rPr>
                <w:rFonts w:ascii="Arial" w:eastAsia="Arial" w:hAnsi="Arial" w:cs="Arial"/>
                <w:color w:val="333333"/>
                <w:sz w:val="24"/>
                <w:szCs w:val="24"/>
              </w:rPr>
              <w:t xml:space="preserve"> </w:t>
            </w:r>
          </w:p>
        </w:tc>
      </w:tr>
      <w:tr w:rsidR="69C58BE0" w14:paraId="5EF471E3" w14:textId="77777777" w:rsidTr="69C58BE0">
        <w:tc>
          <w:tcPr>
            <w:tcW w:w="2735" w:type="dxa"/>
            <w:tcBorders>
              <w:top w:val="single" w:sz="8" w:space="0" w:color="auto"/>
              <w:left w:val="single" w:sz="8" w:space="0" w:color="auto"/>
              <w:bottom w:val="single" w:sz="8" w:space="0" w:color="auto"/>
              <w:right w:val="single" w:sz="8" w:space="0" w:color="auto"/>
            </w:tcBorders>
          </w:tcPr>
          <w:p w14:paraId="78282CC8" w14:textId="4D308FAA" w:rsidR="69C58BE0" w:rsidRDefault="69C58BE0">
            <w:r w:rsidRPr="69C58BE0">
              <w:rPr>
                <w:rFonts w:ascii="Arial" w:eastAsia="Arial" w:hAnsi="Arial" w:cs="Arial"/>
                <w:color w:val="333333"/>
                <w:sz w:val="24"/>
                <w:szCs w:val="24"/>
              </w:rPr>
              <w:t>Email address</w:t>
            </w:r>
          </w:p>
        </w:tc>
        <w:tc>
          <w:tcPr>
            <w:tcW w:w="6280" w:type="dxa"/>
            <w:tcBorders>
              <w:top w:val="single" w:sz="8" w:space="0" w:color="auto"/>
              <w:left w:val="single" w:sz="8" w:space="0" w:color="auto"/>
              <w:bottom w:val="single" w:sz="8" w:space="0" w:color="auto"/>
              <w:right w:val="single" w:sz="8" w:space="0" w:color="auto"/>
            </w:tcBorders>
          </w:tcPr>
          <w:p w14:paraId="4624535B" w14:textId="204092D2" w:rsidR="69C58BE0" w:rsidRDefault="69C58BE0">
            <w:r w:rsidRPr="69C58BE0">
              <w:rPr>
                <w:rFonts w:ascii="Arial" w:eastAsia="Arial" w:hAnsi="Arial" w:cs="Arial"/>
                <w:color w:val="333333"/>
                <w:sz w:val="24"/>
                <w:szCs w:val="24"/>
              </w:rPr>
              <w:t xml:space="preserve"> </w:t>
            </w:r>
          </w:p>
        </w:tc>
      </w:tr>
      <w:tr w:rsidR="69C58BE0" w14:paraId="1B07F43E" w14:textId="77777777" w:rsidTr="69C58BE0">
        <w:tc>
          <w:tcPr>
            <w:tcW w:w="2735" w:type="dxa"/>
            <w:tcBorders>
              <w:top w:val="single" w:sz="8" w:space="0" w:color="auto"/>
              <w:left w:val="single" w:sz="8" w:space="0" w:color="auto"/>
              <w:bottom w:val="single" w:sz="8" w:space="0" w:color="auto"/>
              <w:right w:val="single" w:sz="8" w:space="0" w:color="auto"/>
            </w:tcBorders>
          </w:tcPr>
          <w:p w14:paraId="46FDD059" w14:textId="3E9D3695" w:rsidR="69C58BE0" w:rsidRDefault="69C58BE0">
            <w:r w:rsidRPr="69C58BE0">
              <w:rPr>
                <w:rFonts w:ascii="Arial" w:eastAsia="Arial" w:hAnsi="Arial" w:cs="Arial"/>
                <w:color w:val="333333"/>
                <w:sz w:val="24"/>
                <w:szCs w:val="24"/>
              </w:rPr>
              <w:t>Description of contract</w:t>
            </w:r>
          </w:p>
        </w:tc>
        <w:tc>
          <w:tcPr>
            <w:tcW w:w="6280" w:type="dxa"/>
            <w:tcBorders>
              <w:top w:val="single" w:sz="8" w:space="0" w:color="auto"/>
              <w:left w:val="single" w:sz="8" w:space="0" w:color="auto"/>
              <w:bottom w:val="single" w:sz="8" w:space="0" w:color="auto"/>
              <w:right w:val="single" w:sz="8" w:space="0" w:color="auto"/>
            </w:tcBorders>
          </w:tcPr>
          <w:p w14:paraId="2895DC0A" w14:textId="1ACE5B41" w:rsidR="69C58BE0" w:rsidRDefault="69C58BE0">
            <w:r w:rsidRPr="69C58BE0">
              <w:rPr>
                <w:rFonts w:ascii="Arial" w:eastAsia="Arial" w:hAnsi="Arial" w:cs="Arial"/>
                <w:color w:val="333333"/>
                <w:sz w:val="24"/>
                <w:szCs w:val="24"/>
              </w:rPr>
              <w:t xml:space="preserve"> </w:t>
            </w:r>
          </w:p>
        </w:tc>
      </w:tr>
      <w:tr w:rsidR="69C58BE0" w14:paraId="33412DED" w14:textId="77777777" w:rsidTr="69C58BE0">
        <w:tc>
          <w:tcPr>
            <w:tcW w:w="2735" w:type="dxa"/>
            <w:tcBorders>
              <w:top w:val="single" w:sz="8" w:space="0" w:color="auto"/>
              <w:left w:val="single" w:sz="8" w:space="0" w:color="auto"/>
              <w:bottom w:val="single" w:sz="8" w:space="0" w:color="auto"/>
              <w:right w:val="single" w:sz="8" w:space="0" w:color="auto"/>
            </w:tcBorders>
          </w:tcPr>
          <w:p w14:paraId="647BA727" w14:textId="3B4876D5" w:rsidR="69C58BE0" w:rsidRDefault="69C58BE0">
            <w:r w:rsidRPr="69C58BE0">
              <w:rPr>
                <w:rFonts w:ascii="Arial" w:eastAsia="Arial" w:hAnsi="Arial" w:cs="Arial"/>
                <w:color w:val="333333"/>
                <w:sz w:val="24"/>
                <w:szCs w:val="24"/>
              </w:rPr>
              <w:t>Contract start date</w:t>
            </w:r>
          </w:p>
        </w:tc>
        <w:tc>
          <w:tcPr>
            <w:tcW w:w="6280" w:type="dxa"/>
            <w:tcBorders>
              <w:top w:val="single" w:sz="8" w:space="0" w:color="auto"/>
              <w:left w:val="single" w:sz="8" w:space="0" w:color="auto"/>
              <w:bottom w:val="single" w:sz="8" w:space="0" w:color="auto"/>
              <w:right w:val="single" w:sz="8" w:space="0" w:color="auto"/>
            </w:tcBorders>
          </w:tcPr>
          <w:p w14:paraId="50C47154" w14:textId="7136F992" w:rsidR="69C58BE0" w:rsidRDefault="69C58BE0">
            <w:r w:rsidRPr="69C58BE0">
              <w:rPr>
                <w:rFonts w:ascii="Arial" w:eastAsia="Arial" w:hAnsi="Arial" w:cs="Arial"/>
                <w:color w:val="333333"/>
                <w:sz w:val="24"/>
                <w:szCs w:val="24"/>
              </w:rPr>
              <w:t xml:space="preserve"> </w:t>
            </w:r>
          </w:p>
        </w:tc>
      </w:tr>
      <w:tr w:rsidR="69C58BE0" w14:paraId="460920DD" w14:textId="77777777" w:rsidTr="69C58BE0">
        <w:tc>
          <w:tcPr>
            <w:tcW w:w="2735" w:type="dxa"/>
            <w:tcBorders>
              <w:top w:val="single" w:sz="8" w:space="0" w:color="auto"/>
              <w:left w:val="single" w:sz="8" w:space="0" w:color="auto"/>
              <w:bottom w:val="single" w:sz="8" w:space="0" w:color="auto"/>
              <w:right w:val="single" w:sz="8" w:space="0" w:color="auto"/>
            </w:tcBorders>
          </w:tcPr>
          <w:p w14:paraId="4745206A" w14:textId="39E6D41A" w:rsidR="69C58BE0" w:rsidRDefault="69C58BE0">
            <w:r w:rsidRPr="69C58BE0">
              <w:rPr>
                <w:rFonts w:ascii="Arial" w:eastAsia="Arial" w:hAnsi="Arial" w:cs="Arial"/>
                <w:color w:val="333333"/>
                <w:sz w:val="24"/>
                <w:szCs w:val="24"/>
              </w:rPr>
              <w:t>Contract completion date</w:t>
            </w:r>
          </w:p>
        </w:tc>
        <w:tc>
          <w:tcPr>
            <w:tcW w:w="6280" w:type="dxa"/>
            <w:tcBorders>
              <w:top w:val="single" w:sz="8" w:space="0" w:color="auto"/>
              <w:left w:val="single" w:sz="8" w:space="0" w:color="auto"/>
              <w:bottom w:val="single" w:sz="8" w:space="0" w:color="auto"/>
              <w:right w:val="single" w:sz="8" w:space="0" w:color="auto"/>
            </w:tcBorders>
          </w:tcPr>
          <w:p w14:paraId="6D228E93" w14:textId="3D7E2CAF" w:rsidR="69C58BE0" w:rsidRDefault="69C58BE0">
            <w:r w:rsidRPr="69C58BE0">
              <w:rPr>
                <w:rFonts w:ascii="Arial" w:eastAsia="Arial" w:hAnsi="Arial" w:cs="Arial"/>
                <w:color w:val="333333"/>
                <w:sz w:val="24"/>
                <w:szCs w:val="24"/>
              </w:rPr>
              <w:t xml:space="preserve"> </w:t>
            </w:r>
          </w:p>
        </w:tc>
      </w:tr>
      <w:tr w:rsidR="69C58BE0" w14:paraId="41735568" w14:textId="77777777" w:rsidTr="69C58BE0">
        <w:tc>
          <w:tcPr>
            <w:tcW w:w="2735" w:type="dxa"/>
            <w:tcBorders>
              <w:top w:val="single" w:sz="8" w:space="0" w:color="auto"/>
              <w:left w:val="single" w:sz="8" w:space="0" w:color="auto"/>
              <w:bottom w:val="single" w:sz="8" w:space="0" w:color="auto"/>
              <w:right w:val="single" w:sz="8" w:space="0" w:color="auto"/>
            </w:tcBorders>
          </w:tcPr>
          <w:p w14:paraId="6E55DB63" w14:textId="359761BB" w:rsidR="69C58BE0" w:rsidRDefault="69C58BE0">
            <w:r w:rsidRPr="69C58BE0">
              <w:rPr>
                <w:rFonts w:ascii="Arial" w:eastAsia="Arial" w:hAnsi="Arial" w:cs="Arial"/>
                <w:color w:val="333333"/>
                <w:sz w:val="24"/>
                <w:szCs w:val="24"/>
              </w:rPr>
              <w:t>Estimated contract value</w:t>
            </w:r>
          </w:p>
        </w:tc>
        <w:tc>
          <w:tcPr>
            <w:tcW w:w="6280" w:type="dxa"/>
            <w:tcBorders>
              <w:top w:val="single" w:sz="8" w:space="0" w:color="auto"/>
              <w:left w:val="single" w:sz="8" w:space="0" w:color="auto"/>
              <w:bottom w:val="single" w:sz="8" w:space="0" w:color="auto"/>
              <w:right w:val="single" w:sz="8" w:space="0" w:color="auto"/>
            </w:tcBorders>
          </w:tcPr>
          <w:p w14:paraId="01E4C3F8" w14:textId="304D8E8D" w:rsidR="69C58BE0" w:rsidRDefault="69C58BE0">
            <w:r w:rsidRPr="69C58BE0">
              <w:rPr>
                <w:rFonts w:ascii="Arial" w:eastAsia="Arial" w:hAnsi="Arial" w:cs="Arial"/>
                <w:color w:val="333333"/>
                <w:sz w:val="24"/>
                <w:szCs w:val="24"/>
              </w:rPr>
              <w:t xml:space="preserve"> </w:t>
            </w:r>
          </w:p>
        </w:tc>
      </w:tr>
    </w:tbl>
    <w:p w14:paraId="19FCEC8C" w14:textId="529BE6BA" w:rsidR="415BA53F" w:rsidRDefault="415BA53F" w:rsidP="69C58BE0">
      <w:pPr>
        <w:jc w:val="cente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p w14:paraId="50AEF4AF" w14:textId="0FC72826" w:rsidR="415BA53F" w:rsidRDefault="415BA53F" w:rsidP="69C58BE0">
      <w:pPr>
        <w:jc w:val="cente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tbl>
      <w:tblPr>
        <w:tblW w:w="0" w:type="auto"/>
        <w:tblLayout w:type="fixed"/>
        <w:tblLook w:val="04A0" w:firstRow="1" w:lastRow="0" w:firstColumn="1" w:lastColumn="0" w:noHBand="0" w:noVBand="1"/>
      </w:tblPr>
      <w:tblGrid>
        <w:gridCol w:w="1381"/>
        <w:gridCol w:w="7634"/>
      </w:tblGrid>
      <w:tr w:rsidR="69C58BE0" w14:paraId="20755615" w14:textId="77777777" w:rsidTr="69C58BE0">
        <w:tc>
          <w:tcPr>
            <w:tcW w:w="1381" w:type="dxa"/>
            <w:tcBorders>
              <w:top w:val="single" w:sz="8" w:space="0" w:color="auto"/>
              <w:left w:val="single" w:sz="8" w:space="0" w:color="auto"/>
              <w:bottom w:val="single" w:sz="8" w:space="0" w:color="auto"/>
              <w:right w:val="single" w:sz="8" w:space="0" w:color="auto"/>
            </w:tcBorders>
          </w:tcPr>
          <w:p w14:paraId="58387063" w14:textId="46E59405" w:rsidR="69C58BE0" w:rsidRDefault="69C58BE0">
            <w:r w:rsidRPr="69C58BE0">
              <w:rPr>
                <w:rFonts w:ascii="Arial" w:eastAsia="Arial" w:hAnsi="Arial" w:cs="Arial"/>
                <w:color w:val="333333"/>
                <w:sz w:val="24"/>
                <w:szCs w:val="24"/>
              </w:rPr>
              <w:t>6.2</w:t>
            </w:r>
          </w:p>
        </w:tc>
        <w:tc>
          <w:tcPr>
            <w:tcW w:w="7634" w:type="dxa"/>
            <w:tcBorders>
              <w:top w:val="single" w:sz="8" w:space="0" w:color="auto"/>
              <w:left w:val="single" w:sz="8" w:space="0" w:color="auto"/>
              <w:bottom w:val="single" w:sz="8" w:space="0" w:color="auto"/>
              <w:right w:val="single" w:sz="8" w:space="0" w:color="auto"/>
            </w:tcBorders>
          </w:tcPr>
          <w:p w14:paraId="0062F335" w14:textId="107B829B"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Where you intend to sub-contract a proportion of the contract, please demonstrate how you have previously maintained healthy supply chains with your sub-contractor(s) </w:t>
            </w:r>
          </w:p>
          <w:p w14:paraId="4508E588" w14:textId="6555ED50"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1B0CACC6" w14:textId="28638C8F" w:rsidR="69C58BE0" w:rsidRDefault="69C58BE0">
            <w:r w:rsidRPr="69C58BE0">
              <w:rPr>
                <w:rFonts w:ascii="Arial" w:eastAsia="Arial" w:hAnsi="Arial" w:cs="Arial"/>
                <w:color w:val="333333"/>
                <w:sz w:val="24"/>
                <w:szCs w:val="24"/>
              </w:rPr>
              <w:lastRenderedPageBreak/>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69C58BE0" w14:paraId="4240C1DC" w14:textId="77777777" w:rsidTr="69C58BE0">
        <w:tc>
          <w:tcPr>
            <w:tcW w:w="1381" w:type="dxa"/>
            <w:tcBorders>
              <w:top w:val="single" w:sz="8" w:space="0" w:color="auto"/>
              <w:left w:val="single" w:sz="8" w:space="0" w:color="auto"/>
              <w:bottom w:val="single" w:sz="8" w:space="0" w:color="auto"/>
              <w:right w:val="single" w:sz="8" w:space="0" w:color="auto"/>
            </w:tcBorders>
          </w:tcPr>
          <w:p w14:paraId="2771D07B" w14:textId="6A095314" w:rsidR="69C58BE0" w:rsidRDefault="69C58BE0">
            <w:r w:rsidRPr="69C58BE0">
              <w:rPr>
                <w:rFonts w:ascii="Arial" w:eastAsia="Arial" w:hAnsi="Arial" w:cs="Arial"/>
                <w:b/>
                <w:bCs/>
                <w:color w:val="333333"/>
                <w:sz w:val="24"/>
                <w:szCs w:val="24"/>
              </w:rPr>
              <w:lastRenderedPageBreak/>
              <w:t xml:space="preserve"> </w:t>
            </w:r>
          </w:p>
        </w:tc>
        <w:tc>
          <w:tcPr>
            <w:tcW w:w="7634" w:type="dxa"/>
            <w:tcBorders>
              <w:top w:val="single" w:sz="8" w:space="0" w:color="auto"/>
              <w:left w:val="single" w:sz="8" w:space="0" w:color="auto"/>
              <w:bottom w:val="single" w:sz="8" w:space="0" w:color="auto"/>
              <w:right w:val="single" w:sz="8" w:space="0" w:color="auto"/>
            </w:tcBorders>
          </w:tcPr>
          <w:p w14:paraId="171CBCD1" w14:textId="7E86F7FB" w:rsidR="69C58BE0" w:rsidRDefault="69C58BE0" w:rsidP="69C58BE0">
            <w:pP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p w14:paraId="5A178A1E" w14:textId="618D2D8C" w:rsidR="69C58BE0" w:rsidRDefault="69C58BE0" w:rsidP="69C58BE0">
            <w:pP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p w14:paraId="5706B9F7" w14:textId="6D88C6C9" w:rsidR="69C58BE0" w:rsidRDefault="69C58BE0">
            <w:r w:rsidRPr="69C58BE0">
              <w:rPr>
                <w:rFonts w:ascii="Arial" w:eastAsia="Arial" w:hAnsi="Arial" w:cs="Arial"/>
                <w:b/>
                <w:bCs/>
                <w:color w:val="333333"/>
                <w:sz w:val="24"/>
                <w:szCs w:val="24"/>
              </w:rPr>
              <w:t xml:space="preserve"> </w:t>
            </w:r>
          </w:p>
        </w:tc>
      </w:tr>
    </w:tbl>
    <w:p w14:paraId="1E3FA0A9" w14:textId="70FBBB14" w:rsidR="415BA53F" w:rsidRDefault="415BA53F" w:rsidP="69C58BE0">
      <w:pPr>
        <w:jc w:val="cente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p w14:paraId="591B3BDB" w14:textId="77777777" w:rsidR="00435DD0" w:rsidRDefault="00435DD0" w:rsidP="69C58BE0">
      <w:pPr>
        <w:jc w:val="center"/>
        <w:rPr>
          <w:rFonts w:ascii="Arial" w:eastAsia="Arial" w:hAnsi="Arial" w:cs="Arial"/>
          <w:color w:val="333333"/>
          <w:sz w:val="24"/>
          <w:szCs w:val="24"/>
        </w:rPr>
      </w:pPr>
    </w:p>
    <w:p w14:paraId="59E87700" w14:textId="77777777" w:rsidR="00435DD0" w:rsidRDefault="00435DD0" w:rsidP="69C58BE0">
      <w:pPr>
        <w:jc w:val="center"/>
        <w:rPr>
          <w:rFonts w:ascii="Arial" w:eastAsia="Arial" w:hAnsi="Arial" w:cs="Arial"/>
          <w:color w:val="333333"/>
          <w:sz w:val="24"/>
          <w:szCs w:val="24"/>
        </w:rPr>
      </w:pPr>
    </w:p>
    <w:p w14:paraId="6AD333D7" w14:textId="04D426FD"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tbl>
      <w:tblPr>
        <w:tblW w:w="0" w:type="auto"/>
        <w:tblLayout w:type="fixed"/>
        <w:tblLook w:val="04A0" w:firstRow="1" w:lastRow="0" w:firstColumn="1" w:lastColumn="0" w:noHBand="0" w:noVBand="1"/>
      </w:tblPr>
      <w:tblGrid>
        <w:gridCol w:w="1381"/>
        <w:gridCol w:w="7634"/>
      </w:tblGrid>
      <w:tr w:rsidR="69C58BE0" w14:paraId="6767E5F8" w14:textId="77777777" w:rsidTr="69C58BE0">
        <w:tc>
          <w:tcPr>
            <w:tcW w:w="1381" w:type="dxa"/>
            <w:tcBorders>
              <w:top w:val="single" w:sz="8" w:space="0" w:color="auto"/>
              <w:left w:val="single" w:sz="8" w:space="0" w:color="auto"/>
              <w:bottom w:val="single" w:sz="8" w:space="0" w:color="auto"/>
              <w:right w:val="single" w:sz="8" w:space="0" w:color="auto"/>
            </w:tcBorders>
          </w:tcPr>
          <w:p w14:paraId="42ED271A" w14:textId="62095D26" w:rsidR="69C58BE0" w:rsidRDefault="69C58BE0">
            <w:r w:rsidRPr="69C58BE0">
              <w:rPr>
                <w:rFonts w:ascii="Arial" w:eastAsia="Arial" w:hAnsi="Arial" w:cs="Arial"/>
                <w:color w:val="333333"/>
                <w:sz w:val="24"/>
                <w:szCs w:val="24"/>
              </w:rPr>
              <w:t>6.3</w:t>
            </w:r>
          </w:p>
        </w:tc>
        <w:tc>
          <w:tcPr>
            <w:tcW w:w="7634" w:type="dxa"/>
            <w:tcBorders>
              <w:top w:val="single" w:sz="8" w:space="0" w:color="auto"/>
              <w:left w:val="single" w:sz="8" w:space="0" w:color="auto"/>
              <w:bottom w:val="single" w:sz="8" w:space="0" w:color="auto"/>
              <w:right w:val="single" w:sz="8" w:space="0" w:color="auto"/>
            </w:tcBorders>
          </w:tcPr>
          <w:p w14:paraId="61C34283" w14:textId="18B9036D" w:rsidR="69C58BE0" w:rsidRDefault="69C58BE0">
            <w:r w:rsidRPr="69C58BE0">
              <w:rPr>
                <w:rFonts w:ascii="Arial" w:eastAsia="Arial" w:hAnsi="Arial" w:cs="Arial"/>
                <w:color w:val="333333"/>
                <w:sz w:val="24"/>
                <w:szCs w:val="24"/>
              </w:rPr>
              <w:t xml:space="preserve">If you cannot provide at least one example for questions 6.1, in no more than 500 words please provide an explanation for this e.g. your organisation is a new </w:t>
            </w:r>
            <w:proofErr w:type="gramStart"/>
            <w:r w:rsidRPr="69C58BE0">
              <w:rPr>
                <w:rFonts w:ascii="Arial" w:eastAsia="Arial" w:hAnsi="Arial" w:cs="Arial"/>
                <w:color w:val="333333"/>
                <w:sz w:val="24"/>
                <w:szCs w:val="24"/>
              </w:rPr>
              <w:t>start-up</w:t>
            </w:r>
            <w:proofErr w:type="gramEnd"/>
            <w:r w:rsidRPr="69C58BE0">
              <w:rPr>
                <w:rFonts w:ascii="Arial" w:eastAsia="Arial" w:hAnsi="Arial" w:cs="Arial"/>
                <w:color w:val="333333"/>
                <w:sz w:val="24"/>
                <w:szCs w:val="24"/>
              </w:rPr>
              <w:t xml:space="preserve"> or you have provided services in the past but not under a contract.</w:t>
            </w:r>
          </w:p>
        </w:tc>
      </w:tr>
      <w:tr w:rsidR="69C58BE0" w14:paraId="13A93CD2" w14:textId="77777777" w:rsidTr="69C58BE0">
        <w:tc>
          <w:tcPr>
            <w:tcW w:w="1381" w:type="dxa"/>
            <w:tcBorders>
              <w:top w:val="single" w:sz="8" w:space="0" w:color="auto"/>
              <w:left w:val="single" w:sz="8" w:space="0" w:color="auto"/>
              <w:bottom w:val="single" w:sz="8" w:space="0" w:color="auto"/>
              <w:right w:val="single" w:sz="8" w:space="0" w:color="auto"/>
            </w:tcBorders>
          </w:tcPr>
          <w:p w14:paraId="17CDA84B" w14:textId="7D6638F5" w:rsidR="69C58BE0" w:rsidRDefault="69C58BE0">
            <w:r w:rsidRPr="69C58BE0">
              <w:rPr>
                <w:rFonts w:ascii="Arial" w:eastAsia="Arial" w:hAnsi="Arial" w:cs="Arial"/>
                <w:b/>
                <w:bCs/>
                <w:color w:val="333333"/>
                <w:sz w:val="24"/>
                <w:szCs w:val="24"/>
              </w:rPr>
              <w:t xml:space="preserve"> </w:t>
            </w:r>
          </w:p>
        </w:tc>
        <w:tc>
          <w:tcPr>
            <w:tcW w:w="7634" w:type="dxa"/>
            <w:tcBorders>
              <w:top w:val="single" w:sz="8" w:space="0" w:color="auto"/>
              <w:left w:val="single" w:sz="8" w:space="0" w:color="auto"/>
              <w:bottom w:val="single" w:sz="8" w:space="0" w:color="auto"/>
              <w:right w:val="single" w:sz="8" w:space="0" w:color="auto"/>
            </w:tcBorders>
          </w:tcPr>
          <w:p w14:paraId="1B559457" w14:textId="2253BAEF" w:rsidR="69C58BE0" w:rsidRDefault="69C58BE0" w:rsidP="69C58BE0">
            <w:pP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p w14:paraId="44EC1D94" w14:textId="1451A78B" w:rsidR="69C58BE0" w:rsidRDefault="69C58BE0" w:rsidP="69C58BE0">
            <w:pP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p w14:paraId="3D3B41F8" w14:textId="1D8804C2" w:rsidR="69C58BE0" w:rsidRDefault="69C58BE0">
            <w:r w:rsidRPr="69C58BE0">
              <w:rPr>
                <w:rFonts w:ascii="Arial" w:eastAsia="Arial" w:hAnsi="Arial" w:cs="Arial"/>
                <w:b/>
                <w:bCs/>
                <w:color w:val="333333"/>
                <w:sz w:val="24"/>
                <w:szCs w:val="24"/>
              </w:rPr>
              <w:t xml:space="preserve"> </w:t>
            </w:r>
          </w:p>
        </w:tc>
      </w:tr>
    </w:tbl>
    <w:p w14:paraId="597708CC" w14:textId="5DC2D891"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0C7B4F5F" w14:textId="3B4D9FC9"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tbl>
      <w:tblPr>
        <w:tblW w:w="0" w:type="auto"/>
        <w:tblLayout w:type="fixed"/>
        <w:tblLook w:val="04A0" w:firstRow="1" w:lastRow="0" w:firstColumn="1" w:lastColumn="0" w:noHBand="0" w:noVBand="1"/>
      </w:tblPr>
      <w:tblGrid>
        <w:gridCol w:w="1383"/>
        <w:gridCol w:w="5292"/>
        <w:gridCol w:w="2340"/>
      </w:tblGrid>
      <w:tr w:rsidR="69C58BE0" w14:paraId="1AFA0182" w14:textId="77777777" w:rsidTr="00E66690">
        <w:tc>
          <w:tcPr>
            <w:tcW w:w="1383" w:type="dxa"/>
            <w:tcBorders>
              <w:top w:val="single" w:sz="8" w:space="0" w:color="auto"/>
              <w:left w:val="single" w:sz="8" w:space="0" w:color="auto"/>
              <w:bottom w:val="single" w:sz="8" w:space="0" w:color="auto"/>
              <w:right w:val="single" w:sz="8" w:space="0" w:color="auto"/>
            </w:tcBorders>
            <w:shd w:val="clear" w:color="auto" w:fill="A5A5A5" w:themeFill="accent3"/>
          </w:tcPr>
          <w:p w14:paraId="0B37019E" w14:textId="1DA817C0" w:rsidR="69C58BE0" w:rsidRPr="00024074" w:rsidRDefault="69C58BE0">
            <w:pPr>
              <w:rPr>
                <w:rFonts w:ascii="Arial" w:eastAsia="Arial" w:hAnsi="Arial" w:cs="Arial"/>
                <w:b/>
                <w:bCs/>
                <w:color w:val="000000" w:themeColor="text1"/>
                <w:sz w:val="24"/>
                <w:szCs w:val="24"/>
                <w:highlight w:val="darkGray"/>
              </w:rPr>
            </w:pPr>
            <w:r w:rsidRPr="00024074">
              <w:rPr>
                <w:rFonts w:ascii="Arial" w:eastAsia="Arial" w:hAnsi="Arial" w:cs="Arial"/>
                <w:b/>
                <w:bCs/>
                <w:color w:val="000000" w:themeColor="text1"/>
                <w:sz w:val="24"/>
                <w:szCs w:val="24"/>
                <w:highlight w:val="darkGray"/>
              </w:rPr>
              <w:t>Section 7</w:t>
            </w:r>
          </w:p>
        </w:tc>
        <w:tc>
          <w:tcPr>
            <w:tcW w:w="7632" w:type="dxa"/>
            <w:gridSpan w:val="2"/>
            <w:tcBorders>
              <w:top w:val="single" w:sz="8" w:space="0" w:color="auto"/>
              <w:left w:val="single" w:sz="8" w:space="0" w:color="auto"/>
              <w:bottom w:val="single" w:sz="8" w:space="0" w:color="auto"/>
              <w:right w:val="single" w:sz="8" w:space="0" w:color="auto"/>
            </w:tcBorders>
            <w:shd w:val="clear" w:color="auto" w:fill="A5A5A5" w:themeFill="accent3"/>
          </w:tcPr>
          <w:p w14:paraId="214568DC" w14:textId="24AE25BF" w:rsidR="69C58BE0" w:rsidRPr="00024074" w:rsidRDefault="69C58BE0">
            <w:pPr>
              <w:rPr>
                <w:rFonts w:ascii="Arial" w:eastAsia="Arial" w:hAnsi="Arial" w:cs="Arial"/>
                <w:b/>
                <w:bCs/>
                <w:color w:val="000000" w:themeColor="text1"/>
                <w:sz w:val="24"/>
                <w:szCs w:val="24"/>
                <w:highlight w:val="darkGray"/>
              </w:rPr>
            </w:pPr>
            <w:r w:rsidRPr="00024074">
              <w:rPr>
                <w:rFonts w:ascii="Arial" w:eastAsia="Arial" w:hAnsi="Arial" w:cs="Arial"/>
                <w:b/>
                <w:bCs/>
                <w:color w:val="000000" w:themeColor="text1"/>
                <w:sz w:val="24"/>
                <w:szCs w:val="24"/>
                <w:highlight w:val="darkGray"/>
              </w:rPr>
              <w:t>Modern Slavery</w:t>
            </w:r>
          </w:p>
        </w:tc>
      </w:tr>
      <w:tr w:rsidR="69C58BE0" w14:paraId="150A366A" w14:textId="77777777" w:rsidTr="69C58BE0">
        <w:tc>
          <w:tcPr>
            <w:tcW w:w="1383" w:type="dxa"/>
            <w:tcBorders>
              <w:top w:val="single" w:sz="8" w:space="0" w:color="auto"/>
              <w:left w:val="single" w:sz="8" w:space="0" w:color="auto"/>
              <w:bottom w:val="single" w:sz="8" w:space="0" w:color="auto"/>
              <w:right w:val="single" w:sz="8" w:space="0" w:color="auto"/>
            </w:tcBorders>
          </w:tcPr>
          <w:p w14:paraId="0435A881" w14:textId="2501ACB6" w:rsidR="69C58BE0" w:rsidRDefault="69C58BE0">
            <w:r w:rsidRPr="69C58BE0">
              <w:rPr>
                <w:rFonts w:ascii="Arial" w:eastAsia="Arial" w:hAnsi="Arial" w:cs="Arial"/>
                <w:color w:val="333333"/>
                <w:sz w:val="24"/>
                <w:szCs w:val="24"/>
              </w:rPr>
              <w:t>7.1</w:t>
            </w:r>
          </w:p>
        </w:tc>
        <w:tc>
          <w:tcPr>
            <w:tcW w:w="5292" w:type="dxa"/>
            <w:tcBorders>
              <w:top w:val="single" w:sz="8" w:space="0" w:color="auto"/>
              <w:left w:val="single" w:sz="8" w:space="0" w:color="auto"/>
              <w:bottom w:val="single" w:sz="8" w:space="0" w:color="auto"/>
              <w:right w:val="single" w:sz="8" w:space="0" w:color="auto"/>
            </w:tcBorders>
          </w:tcPr>
          <w:p w14:paraId="72A757D0" w14:textId="5BFEC783" w:rsidR="69C58BE0" w:rsidRDefault="69C58BE0">
            <w:r w:rsidRPr="69C58BE0">
              <w:rPr>
                <w:rFonts w:ascii="Arial" w:eastAsia="Arial" w:hAnsi="Arial" w:cs="Arial"/>
                <w:color w:val="333333"/>
                <w:sz w:val="24"/>
                <w:szCs w:val="24"/>
              </w:rPr>
              <w:t>Are you a relevant commercial organisation as defined by section 54 ("Transparency in supply chains etc.") of the Modern Slavery Act 2015 ("the Act")?</w:t>
            </w:r>
          </w:p>
        </w:tc>
        <w:tc>
          <w:tcPr>
            <w:tcW w:w="2340" w:type="dxa"/>
            <w:tcBorders>
              <w:top w:val="nil"/>
              <w:left w:val="single" w:sz="8" w:space="0" w:color="auto"/>
              <w:bottom w:val="single" w:sz="8" w:space="0" w:color="auto"/>
              <w:right w:val="single" w:sz="8" w:space="0" w:color="auto"/>
            </w:tcBorders>
          </w:tcPr>
          <w:p w14:paraId="60CD4889" w14:textId="01647513"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09D8296B" w14:textId="5C4DE659" w:rsidR="69C58BE0" w:rsidRDefault="69C58BE0">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tc>
      </w:tr>
      <w:tr w:rsidR="69C58BE0" w14:paraId="573CA1B1" w14:textId="77777777" w:rsidTr="69C58BE0">
        <w:tc>
          <w:tcPr>
            <w:tcW w:w="1383" w:type="dxa"/>
            <w:tcBorders>
              <w:top w:val="single" w:sz="8" w:space="0" w:color="auto"/>
              <w:left w:val="single" w:sz="8" w:space="0" w:color="auto"/>
              <w:bottom w:val="single" w:sz="8" w:space="0" w:color="auto"/>
              <w:right w:val="single" w:sz="8" w:space="0" w:color="auto"/>
            </w:tcBorders>
          </w:tcPr>
          <w:p w14:paraId="7BED0121" w14:textId="701A571C" w:rsidR="69C58BE0" w:rsidRDefault="69C58BE0">
            <w:r w:rsidRPr="69C58BE0">
              <w:rPr>
                <w:rFonts w:ascii="Arial" w:eastAsia="Arial" w:hAnsi="Arial" w:cs="Arial"/>
                <w:color w:val="333333"/>
                <w:sz w:val="24"/>
                <w:szCs w:val="24"/>
              </w:rPr>
              <w:t>7.2</w:t>
            </w:r>
          </w:p>
        </w:tc>
        <w:tc>
          <w:tcPr>
            <w:tcW w:w="5292" w:type="dxa"/>
            <w:tcBorders>
              <w:top w:val="single" w:sz="8" w:space="0" w:color="auto"/>
              <w:left w:val="single" w:sz="8" w:space="0" w:color="auto"/>
              <w:bottom w:val="single" w:sz="8" w:space="0" w:color="auto"/>
              <w:right w:val="single" w:sz="8" w:space="0" w:color="auto"/>
            </w:tcBorders>
          </w:tcPr>
          <w:p w14:paraId="0E56F78E" w14:textId="375D2764" w:rsidR="69C58BE0" w:rsidRDefault="69C58BE0">
            <w:r w:rsidRPr="69C58BE0">
              <w:rPr>
                <w:rFonts w:ascii="Arial" w:eastAsia="Arial" w:hAnsi="Arial" w:cs="Arial"/>
                <w:color w:val="333333"/>
                <w:sz w:val="24"/>
                <w:szCs w:val="24"/>
              </w:rPr>
              <w:t>If you have answered yes to question 7.1 are you compliant with the annual reporting requirements contained within Section 54 of the Act 2015?</w:t>
            </w:r>
          </w:p>
        </w:tc>
        <w:tc>
          <w:tcPr>
            <w:tcW w:w="2340" w:type="dxa"/>
            <w:tcBorders>
              <w:top w:val="single" w:sz="8" w:space="0" w:color="auto"/>
              <w:left w:val="single" w:sz="8" w:space="0" w:color="auto"/>
              <w:bottom w:val="single" w:sz="8" w:space="0" w:color="auto"/>
              <w:right w:val="single" w:sz="8" w:space="0" w:color="auto"/>
            </w:tcBorders>
          </w:tcPr>
          <w:p w14:paraId="09A380C4" w14:textId="4245D2D8"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353638F3" w14:textId="6A14CF1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Please provide the relevant </w:t>
            </w:r>
            <w:proofErr w:type="spellStart"/>
            <w:r w:rsidRPr="69C58BE0">
              <w:rPr>
                <w:rFonts w:ascii="Arial" w:eastAsia="Arial" w:hAnsi="Arial" w:cs="Arial"/>
                <w:color w:val="333333"/>
                <w:sz w:val="24"/>
                <w:szCs w:val="24"/>
              </w:rPr>
              <w:t>url</w:t>
            </w:r>
            <w:proofErr w:type="spellEnd"/>
            <w:r w:rsidRPr="69C58BE0">
              <w:rPr>
                <w:rFonts w:ascii="Arial" w:eastAsia="Arial" w:hAnsi="Arial" w:cs="Arial"/>
                <w:color w:val="333333"/>
                <w:sz w:val="24"/>
                <w:szCs w:val="24"/>
              </w:rPr>
              <w:t xml:space="preserve"> to view the statement …</w:t>
            </w:r>
          </w:p>
          <w:p w14:paraId="0A46CF58" w14:textId="629E588C"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048C30EB" w14:textId="7992D768" w:rsidR="69C58BE0" w:rsidRDefault="69C58BE0" w:rsidP="69C58BE0">
            <w:pPr>
              <w:rPr>
                <w:rFonts w:ascii="Segoe UI Symbol" w:eastAsia="Segoe UI Symbol" w:hAnsi="Segoe UI Symbol" w:cs="Segoe UI Symbol"/>
                <w:color w:val="333333"/>
                <w:sz w:val="24"/>
                <w:szCs w:val="24"/>
              </w:rPr>
            </w:pPr>
            <w:proofErr w:type="gramStart"/>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roofErr w:type="gramEnd"/>
          </w:p>
          <w:p w14:paraId="2FB6E6DA" w14:textId="1A6717E1" w:rsidR="69C58BE0" w:rsidRDefault="69C58BE0">
            <w:r w:rsidRPr="69C58BE0">
              <w:rPr>
                <w:rFonts w:ascii="Arial" w:eastAsia="Arial" w:hAnsi="Arial" w:cs="Arial"/>
                <w:color w:val="333333"/>
                <w:sz w:val="24"/>
                <w:szCs w:val="24"/>
              </w:rPr>
              <w:t xml:space="preserve">Please provide an explanation </w:t>
            </w:r>
          </w:p>
        </w:tc>
      </w:tr>
    </w:tbl>
    <w:p w14:paraId="24CF9CB7" w14:textId="138D3DE8" w:rsidR="415BA53F" w:rsidRDefault="415BA53F" w:rsidP="69C58BE0">
      <w:pPr>
        <w:jc w:val="cente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p w14:paraId="6F1AACC9" w14:textId="5179D441" w:rsidR="415BA53F" w:rsidRDefault="415BA53F" w:rsidP="69C58BE0">
      <w:pPr>
        <w:jc w:val="center"/>
        <w:rPr>
          <w:rFonts w:ascii="Arial" w:eastAsia="Arial" w:hAnsi="Arial" w:cs="Arial"/>
          <w:b/>
          <w:bCs/>
          <w:color w:val="333333"/>
          <w:sz w:val="24"/>
          <w:szCs w:val="24"/>
        </w:rPr>
      </w:pPr>
      <w:r w:rsidRPr="69C58BE0">
        <w:rPr>
          <w:rFonts w:ascii="Arial" w:eastAsia="Arial" w:hAnsi="Arial" w:cs="Arial"/>
          <w:b/>
          <w:bCs/>
          <w:color w:val="333333"/>
          <w:sz w:val="24"/>
          <w:szCs w:val="24"/>
        </w:rPr>
        <w:t xml:space="preserve">Suppliers who self-certify that they meet the requirements to these additional questions will be required to provide evidence of this if they are successful at contract award stage. </w:t>
      </w:r>
    </w:p>
    <w:p w14:paraId="58AC507C" w14:textId="5D818242"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tbl>
      <w:tblPr>
        <w:tblW w:w="0" w:type="auto"/>
        <w:tblLayout w:type="fixed"/>
        <w:tblLook w:val="04A0" w:firstRow="1" w:lastRow="0" w:firstColumn="1" w:lastColumn="0" w:noHBand="0" w:noVBand="1"/>
      </w:tblPr>
      <w:tblGrid>
        <w:gridCol w:w="1379"/>
        <w:gridCol w:w="7636"/>
      </w:tblGrid>
      <w:tr w:rsidR="69C58BE0" w14:paraId="2172FD7D" w14:textId="77777777" w:rsidTr="04A887E4">
        <w:tc>
          <w:tcPr>
            <w:tcW w:w="1379" w:type="dxa"/>
            <w:tcBorders>
              <w:top w:val="single" w:sz="8" w:space="0" w:color="auto"/>
              <w:left w:val="single" w:sz="8" w:space="0" w:color="auto"/>
              <w:bottom w:val="single" w:sz="8" w:space="0" w:color="auto"/>
              <w:right w:val="single" w:sz="8" w:space="0" w:color="auto"/>
            </w:tcBorders>
            <w:shd w:val="clear" w:color="auto" w:fill="A5A5A5" w:themeFill="accent3"/>
          </w:tcPr>
          <w:p w14:paraId="12C064D7" w14:textId="6C9AB1BA" w:rsidR="69C58BE0" w:rsidRPr="00024074" w:rsidRDefault="67447A07" w:rsidP="04A887E4">
            <w:pPr>
              <w:rPr>
                <w:rFonts w:ascii="Arial" w:eastAsia="Arial" w:hAnsi="Arial" w:cs="Arial"/>
                <w:b/>
                <w:bCs/>
                <w:color w:val="333333"/>
                <w:sz w:val="24"/>
                <w:szCs w:val="24"/>
              </w:rPr>
            </w:pPr>
            <w:r w:rsidRPr="04A887E4">
              <w:rPr>
                <w:rFonts w:ascii="Arial" w:eastAsia="Arial" w:hAnsi="Arial" w:cs="Arial"/>
                <w:b/>
                <w:bCs/>
                <w:color w:val="333333"/>
                <w:sz w:val="24"/>
                <w:szCs w:val="24"/>
              </w:rPr>
              <w:t>Section 8</w:t>
            </w:r>
          </w:p>
        </w:tc>
        <w:tc>
          <w:tcPr>
            <w:tcW w:w="7636" w:type="dxa"/>
            <w:tcBorders>
              <w:top w:val="single" w:sz="8" w:space="0" w:color="auto"/>
              <w:left w:val="single" w:sz="8" w:space="0" w:color="auto"/>
              <w:bottom w:val="single" w:sz="8" w:space="0" w:color="auto"/>
              <w:right w:val="single" w:sz="8" w:space="0" w:color="auto"/>
            </w:tcBorders>
            <w:shd w:val="clear" w:color="auto" w:fill="A5A5A5" w:themeFill="accent3"/>
          </w:tcPr>
          <w:p w14:paraId="6A1F047B" w14:textId="013C9380" w:rsidR="69C58BE0" w:rsidRPr="00024074" w:rsidRDefault="67447A07" w:rsidP="04A887E4">
            <w:pPr>
              <w:rPr>
                <w:rFonts w:ascii="Arial" w:eastAsia="Arial" w:hAnsi="Arial" w:cs="Arial"/>
                <w:b/>
                <w:bCs/>
                <w:color w:val="333333"/>
                <w:sz w:val="24"/>
                <w:szCs w:val="24"/>
              </w:rPr>
            </w:pPr>
            <w:r w:rsidRPr="04A887E4">
              <w:rPr>
                <w:rFonts w:ascii="Arial" w:eastAsia="Arial" w:hAnsi="Arial" w:cs="Arial"/>
                <w:b/>
                <w:bCs/>
                <w:color w:val="333333"/>
                <w:sz w:val="24"/>
                <w:szCs w:val="24"/>
              </w:rPr>
              <w:t>Additional Questions</w:t>
            </w:r>
          </w:p>
        </w:tc>
      </w:tr>
      <w:tr w:rsidR="69C58BE0" w14:paraId="05FCC7F3" w14:textId="77777777" w:rsidTr="04A887E4">
        <w:tc>
          <w:tcPr>
            <w:tcW w:w="1379" w:type="dxa"/>
            <w:tcBorders>
              <w:top w:val="single" w:sz="8" w:space="0" w:color="auto"/>
              <w:left w:val="single" w:sz="8" w:space="0" w:color="auto"/>
              <w:bottom w:val="single" w:sz="8" w:space="0" w:color="auto"/>
              <w:right w:val="single" w:sz="8" w:space="0" w:color="auto"/>
            </w:tcBorders>
          </w:tcPr>
          <w:p w14:paraId="6C0C7B66" w14:textId="17D09357" w:rsidR="69C58BE0" w:rsidRDefault="69C58BE0">
            <w:r w:rsidRPr="69C58BE0">
              <w:rPr>
                <w:rFonts w:ascii="Arial" w:eastAsia="Arial" w:hAnsi="Arial" w:cs="Arial"/>
                <w:b/>
                <w:bCs/>
                <w:color w:val="333333"/>
                <w:sz w:val="24"/>
                <w:szCs w:val="24"/>
              </w:rPr>
              <w:t>8.1</w:t>
            </w:r>
          </w:p>
        </w:tc>
        <w:tc>
          <w:tcPr>
            <w:tcW w:w="7636" w:type="dxa"/>
            <w:tcBorders>
              <w:top w:val="single" w:sz="8" w:space="0" w:color="auto"/>
              <w:left w:val="single" w:sz="8" w:space="0" w:color="auto"/>
              <w:bottom w:val="single" w:sz="8" w:space="0" w:color="auto"/>
              <w:right w:val="single" w:sz="8" w:space="0" w:color="auto"/>
            </w:tcBorders>
          </w:tcPr>
          <w:p w14:paraId="42536300" w14:textId="31856F72" w:rsidR="69C58BE0" w:rsidRDefault="69C58BE0">
            <w:r w:rsidRPr="69C58BE0">
              <w:rPr>
                <w:rFonts w:ascii="Arial" w:eastAsia="Arial" w:hAnsi="Arial" w:cs="Arial"/>
                <w:b/>
                <w:bCs/>
                <w:color w:val="333333"/>
                <w:sz w:val="24"/>
                <w:szCs w:val="24"/>
              </w:rPr>
              <w:t>Insurance</w:t>
            </w:r>
          </w:p>
        </w:tc>
      </w:tr>
      <w:tr w:rsidR="69C58BE0" w14:paraId="03F8064F" w14:textId="77777777" w:rsidTr="04A887E4">
        <w:tc>
          <w:tcPr>
            <w:tcW w:w="1379" w:type="dxa"/>
            <w:tcBorders>
              <w:top w:val="single" w:sz="8" w:space="0" w:color="auto"/>
              <w:left w:val="single" w:sz="8" w:space="0" w:color="auto"/>
              <w:bottom w:val="single" w:sz="8" w:space="0" w:color="auto"/>
              <w:right w:val="single" w:sz="8" w:space="0" w:color="auto"/>
            </w:tcBorders>
          </w:tcPr>
          <w:p w14:paraId="15170494" w14:textId="7689AD5D" w:rsidR="69C58BE0" w:rsidRDefault="69C58BE0">
            <w:r w:rsidRPr="69C58BE0">
              <w:rPr>
                <w:rFonts w:ascii="Arial" w:eastAsia="Arial" w:hAnsi="Arial" w:cs="Arial"/>
                <w:color w:val="333333"/>
                <w:sz w:val="24"/>
                <w:szCs w:val="24"/>
              </w:rPr>
              <w:t>a.</w:t>
            </w:r>
            <w:r w:rsidRPr="69C58BE0">
              <w:rPr>
                <w:rFonts w:ascii="Arial" w:eastAsia="Arial" w:hAnsi="Arial" w:cs="Arial"/>
                <w:b/>
                <w:bCs/>
                <w:color w:val="333333"/>
                <w:sz w:val="24"/>
                <w:szCs w:val="24"/>
              </w:rPr>
              <w:t xml:space="preserve"> </w:t>
            </w:r>
          </w:p>
        </w:tc>
        <w:tc>
          <w:tcPr>
            <w:tcW w:w="7636" w:type="dxa"/>
            <w:tcBorders>
              <w:top w:val="single" w:sz="8" w:space="0" w:color="auto"/>
              <w:left w:val="single" w:sz="8" w:space="0" w:color="auto"/>
              <w:bottom w:val="single" w:sz="8" w:space="0" w:color="auto"/>
              <w:right w:val="single" w:sz="8" w:space="0" w:color="auto"/>
            </w:tcBorders>
          </w:tcPr>
          <w:p w14:paraId="4A24B5E9" w14:textId="2D3E3815" w:rsidR="69C58BE0" w:rsidRDefault="69C58BE0" w:rsidP="00024074">
            <w:pPr>
              <w:jc w:val="left"/>
              <w:rPr>
                <w:rFonts w:ascii="Arial" w:eastAsia="Arial" w:hAnsi="Arial" w:cs="Arial"/>
                <w:color w:val="333333"/>
                <w:sz w:val="24"/>
                <w:szCs w:val="24"/>
              </w:rPr>
            </w:pPr>
            <w:r w:rsidRPr="69C58BE0">
              <w:rPr>
                <w:rFonts w:ascii="Arial" w:eastAsia="Arial" w:hAnsi="Arial" w:cs="Arial"/>
                <w:color w:val="333333"/>
                <w:sz w:val="24"/>
                <w:szCs w:val="24"/>
              </w:rPr>
              <w:t xml:space="preserve">Please self-certify whether you already have, or can commit to obtain, prior to the commencement of the contract, the levels of insurance cover indicated below: </w:t>
            </w:r>
          </w:p>
          <w:p w14:paraId="309FC13D" w14:textId="15BB794D" w:rsidR="69C58BE0" w:rsidRDefault="69C58BE0" w:rsidP="00024074">
            <w:pPr>
              <w:jc w:val="left"/>
              <w:rPr>
                <w:rFonts w:ascii="Arial" w:eastAsia="Arial" w:hAnsi="Arial" w:cs="Arial"/>
                <w:color w:val="333333"/>
                <w:sz w:val="24"/>
                <w:szCs w:val="24"/>
              </w:rPr>
            </w:pPr>
            <w:r w:rsidRPr="69C58BE0">
              <w:rPr>
                <w:rFonts w:ascii="Arial" w:eastAsia="Arial" w:hAnsi="Arial" w:cs="Arial"/>
                <w:color w:val="333333"/>
                <w:sz w:val="24"/>
                <w:szCs w:val="24"/>
              </w:rPr>
              <w:t xml:space="preserve">Y/N </w:t>
            </w:r>
          </w:p>
          <w:p w14:paraId="72AE62A1" w14:textId="6E3D0292" w:rsidR="69C58BE0" w:rsidRDefault="69C58BE0" w:rsidP="00024074">
            <w:pPr>
              <w:jc w:val="left"/>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3D06AB97" w14:textId="72F78014" w:rsidR="69C58BE0" w:rsidRDefault="69C58BE0" w:rsidP="00024074">
            <w:pPr>
              <w:jc w:val="left"/>
              <w:rPr>
                <w:rFonts w:ascii="Arial" w:eastAsia="Arial" w:hAnsi="Arial" w:cs="Arial"/>
                <w:color w:val="000000" w:themeColor="text1"/>
                <w:sz w:val="24"/>
                <w:szCs w:val="24"/>
              </w:rPr>
            </w:pPr>
            <w:r w:rsidRPr="765BED1B">
              <w:rPr>
                <w:rFonts w:ascii="Arial" w:eastAsia="Arial" w:hAnsi="Arial" w:cs="Arial"/>
                <w:color w:val="000000" w:themeColor="text1"/>
                <w:sz w:val="24"/>
                <w:szCs w:val="24"/>
              </w:rPr>
              <w:t>Employer’s (Compulsory) Liability Insurance = £</w:t>
            </w:r>
            <w:r w:rsidR="10864E19" w:rsidRPr="765BED1B">
              <w:rPr>
                <w:rFonts w:ascii="Arial" w:eastAsia="Arial" w:hAnsi="Arial" w:cs="Arial"/>
                <w:color w:val="000000" w:themeColor="text1"/>
                <w:sz w:val="24"/>
                <w:szCs w:val="24"/>
              </w:rPr>
              <w:t>10</w:t>
            </w:r>
            <w:r w:rsidRPr="765BED1B">
              <w:rPr>
                <w:rFonts w:ascii="Arial" w:eastAsia="Arial" w:hAnsi="Arial" w:cs="Arial"/>
                <w:color w:val="000000" w:themeColor="text1"/>
                <w:sz w:val="24"/>
                <w:szCs w:val="24"/>
              </w:rPr>
              <w:t>m</w:t>
            </w:r>
          </w:p>
          <w:p w14:paraId="5C98C898" w14:textId="3A9E8DEE" w:rsidR="69C58BE0" w:rsidRDefault="69C58BE0" w:rsidP="00024074">
            <w:pPr>
              <w:jc w:val="left"/>
              <w:rPr>
                <w:rFonts w:ascii="Arial" w:eastAsia="Arial" w:hAnsi="Arial" w:cs="Arial"/>
                <w:color w:val="000000" w:themeColor="text1"/>
                <w:sz w:val="24"/>
                <w:szCs w:val="24"/>
              </w:rPr>
            </w:pPr>
            <w:r>
              <w:lastRenderedPageBreak/>
              <w:br/>
            </w:r>
            <w:r w:rsidRPr="765BED1B">
              <w:rPr>
                <w:rFonts w:ascii="Arial" w:eastAsia="Arial" w:hAnsi="Arial" w:cs="Arial"/>
                <w:color w:val="000000" w:themeColor="text1"/>
                <w:sz w:val="24"/>
                <w:szCs w:val="24"/>
              </w:rPr>
              <w:t xml:space="preserve">Public Liability Insurance = </w:t>
            </w:r>
            <w:r w:rsidR="2B9A6402" w:rsidRPr="765BED1B">
              <w:rPr>
                <w:rFonts w:ascii="Arial" w:eastAsia="Arial" w:hAnsi="Arial" w:cs="Arial"/>
                <w:color w:val="000000" w:themeColor="text1"/>
                <w:sz w:val="24"/>
                <w:szCs w:val="24"/>
              </w:rPr>
              <w:t>25</w:t>
            </w:r>
            <w:r w:rsidRPr="765BED1B">
              <w:rPr>
                <w:rFonts w:ascii="Arial" w:eastAsia="Arial" w:hAnsi="Arial" w:cs="Arial"/>
                <w:color w:val="000000" w:themeColor="text1"/>
                <w:sz w:val="24"/>
                <w:szCs w:val="24"/>
              </w:rPr>
              <w:t>m</w:t>
            </w:r>
            <w:r>
              <w:br/>
            </w:r>
            <w:r w:rsidRPr="765BED1B">
              <w:rPr>
                <w:rFonts w:ascii="Arial" w:eastAsia="Arial" w:hAnsi="Arial" w:cs="Arial"/>
                <w:color w:val="000000" w:themeColor="text1"/>
                <w:sz w:val="24"/>
                <w:szCs w:val="24"/>
              </w:rPr>
              <w:t xml:space="preserve"> Professional Indemnity Insurance = </w:t>
            </w:r>
            <w:r w:rsidR="33B7F09F" w:rsidRPr="765BED1B">
              <w:rPr>
                <w:rFonts w:ascii="Arial" w:eastAsia="Arial" w:hAnsi="Arial" w:cs="Arial"/>
                <w:color w:val="000000" w:themeColor="text1"/>
                <w:sz w:val="24"/>
                <w:szCs w:val="24"/>
              </w:rPr>
              <w:t>5</w:t>
            </w:r>
            <w:r w:rsidR="033BE8E7" w:rsidRPr="765BED1B">
              <w:rPr>
                <w:rFonts w:ascii="Arial" w:eastAsia="Arial" w:hAnsi="Arial" w:cs="Arial"/>
                <w:color w:val="000000" w:themeColor="text1"/>
                <w:sz w:val="24"/>
                <w:szCs w:val="24"/>
              </w:rPr>
              <w:t>m</w:t>
            </w:r>
          </w:p>
          <w:p w14:paraId="3D664D77" w14:textId="6E22ED90" w:rsidR="00E66690" w:rsidRDefault="00E66690" w:rsidP="04A887E4">
            <w:pPr>
              <w:jc w:val="left"/>
              <w:rPr>
                <w:rFonts w:ascii="Arial" w:eastAsia="Arial" w:hAnsi="Arial" w:cs="Arial"/>
                <w:color w:val="333333"/>
                <w:sz w:val="24"/>
                <w:szCs w:val="24"/>
              </w:rPr>
            </w:pPr>
            <w:r>
              <w:br/>
            </w:r>
            <w:r w:rsidR="07E4DDC2" w:rsidRPr="04A887E4">
              <w:rPr>
                <w:rFonts w:ascii="Arial" w:eastAsia="Arial" w:hAnsi="Arial" w:cs="Arial"/>
                <w:color w:val="333333"/>
                <w:sz w:val="24"/>
                <w:szCs w:val="24"/>
              </w:rPr>
              <w:t xml:space="preserve">This is a pass/fail requirement. </w:t>
            </w:r>
          </w:p>
        </w:tc>
      </w:tr>
    </w:tbl>
    <w:p w14:paraId="088055EB" w14:textId="6BB01840" w:rsidR="415BA53F" w:rsidRDefault="415BA53F" w:rsidP="69C58BE0">
      <w:pPr>
        <w:jc w:val="center"/>
        <w:rPr>
          <w:rFonts w:ascii="Arial" w:eastAsia="Arial" w:hAnsi="Arial" w:cs="Arial"/>
          <w:b/>
          <w:bCs/>
          <w:color w:val="333333"/>
          <w:sz w:val="24"/>
          <w:szCs w:val="24"/>
        </w:rPr>
      </w:pPr>
      <w:r w:rsidRPr="69C58BE0">
        <w:rPr>
          <w:rFonts w:ascii="Arial" w:eastAsia="Arial" w:hAnsi="Arial" w:cs="Arial"/>
          <w:b/>
          <w:bCs/>
          <w:color w:val="333333"/>
          <w:sz w:val="24"/>
          <w:szCs w:val="24"/>
        </w:rPr>
        <w:lastRenderedPageBreak/>
        <w:t xml:space="preserve"> </w:t>
      </w:r>
    </w:p>
    <w:tbl>
      <w:tblPr>
        <w:tblW w:w="0" w:type="auto"/>
        <w:tblLayout w:type="fixed"/>
        <w:tblLook w:val="04A0" w:firstRow="1" w:lastRow="0" w:firstColumn="1" w:lastColumn="0" w:noHBand="0" w:noVBand="1"/>
      </w:tblPr>
      <w:tblGrid>
        <w:gridCol w:w="1379"/>
        <w:gridCol w:w="7636"/>
      </w:tblGrid>
      <w:tr w:rsidR="69C58BE0" w14:paraId="5D5D77F9" w14:textId="77777777" w:rsidTr="69C58BE0">
        <w:tc>
          <w:tcPr>
            <w:tcW w:w="1379" w:type="dxa"/>
            <w:tcBorders>
              <w:top w:val="single" w:sz="8" w:space="0" w:color="auto"/>
              <w:left w:val="single" w:sz="8" w:space="0" w:color="auto"/>
              <w:bottom w:val="single" w:sz="8" w:space="0" w:color="auto"/>
              <w:right w:val="single" w:sz="8" w:space="0" w:color="auto"/>
            </w:tcBorders>
          </w:tcPr>
          <w:p w14:paraId="36D2B459" w14:textId="706868B5" w:rsidR="69C58BE0" w:rsidRDefault="69C58BE0">
            <w:r w:rsidRPr="69C58BE0">
              <w:rPr>
                <w:rFonts w:ascii="Arial" w:eastAsia="Arial" w:hAnsi="Arial" w:cs="Arial"/>
                <w:b/>
                <w:bCs/>
                <w:color w:val="333333"/>
                <w:sz w:val="24"/>
                <w:szCs w:val="24"/>
              </w:rPr>
              <w:t>8.2</w:t>
            </w:r>
          </w:p>
        </w:tc>
        <w:tc>
          <w:tcPr>
            <w:tcW w:w="7636" w:type="dxa"/>
            <w:tcBorders>
              <w:top w:val="single" w:sz="8" w:space="0" w:color="auto"/>
              <w:left w:val="single" w:sz="8" w:space="0" w:color="auto"/>
              <w:bottom w:val="single" w:sz="8" w:space="0" w:color="auto"/>
              <w:right w:val="single" w:sz="8" w:space="0" w:color="auto"/>
            </w:tcBorders>
          </w:tcPr>
          <w:p w14:paraId="46B76A5C" w14:textId="502FFDAC" w:rsidR="69C58BE0" w:rsidRDefault="00CB3942">
            <w:r>
              <w:rPr>
                <w:rFonts w:ascii="Arial" w:eastAsia="Arial" w:hAnsi="Arial" w:cs="Arial"/>
                <w:b/>
                <w:bCs/>
                <w:color w:val="333333"/>
                <w:sz w:val="24"/>
                <w:szCs w:val="24"/>
              </w:rPr>
              <w:t>T</w:t>
            </w:r>
            <w:r w:rsidR="006F7777">
              <w:rPr>
                <w:rFonts w:ascii="Arial" w:eastAsia="Arial" w:hAnsi="Arial" w:cs="Arial"/>
                <w:b/>
                <w:bCs/>
                <w:color w:val="333333"/>
                <w:sz w:val="24"/>
                <w:szCs w:val="24"/>
              </w:rPr>
              <w:t>erms and Conditions</w:t>
            </w:r>
          </w:p>
        </w:tc>
      </w:tr>
      <w:tr w:rsidR="006F7777" w14:paraId="7A9E9363" w14:textId="77777777" w:rsidTr="69C58BE0">
        <w:tc>
          <w:tcPr>
            <w:tcW w:w="1379" w:type="dxa"/>
            <w:tcBorders>
              <w:top w:val="single" w:sz="8" w:space="0" w:color="auto"/>
              <w:left w:val="single" w:sz="8" w:space="0" w:color="auto"/>
              <w:bottom w:val="single" w:sz="8" w:space="0" w:color="auto"/>
              <w:right w:val="single" w:sz="8" w:space="0" w:color="auto"/>
            </w:tcBorders>
          </w:tcPr>
          <w:p w14:paraId="11CA3D53" w14:textId="1A8F5CB8" w:rsidR="006F7777" w:rsidRPr="69C58BE0" w:rsidRDefault="006F7777">
            <w:pPr>
              <w:rPr>
                <w:rFonts w:ascii="Arial" w:eastAsia="Arial" w:hAnsi="Arial" w:cs="Arial"/>
                <w:b/>
                <w:bCs/>
                <w:color w:val="333333"/>
                <w:sz w:val="24"/>
                <w:szCs w:val="24"/>
              </w:rPr>
            </w:pPr>
            <w:r w:rsidRPr="006F7777">
              <w:rPr>
                <w:rFonts w:ascii="Arial" w:eastAsia="Arial" w:hAnsi="Arial" w:cs="Arial"/>
                <w:color w:val="333333"/>
                <w:sz w:val="24"/>
                <w:szCs w:val="24"/>
              </w:rPr>
              <w:t>b.</w:t>
            </w:r>
          </w:p>
        </w:tc>
        <w:tc>
          <w:tcPr>
            <w:tcW w:w="7636" w:type="dxa"/>
            <w:tcBorders>
              <w:top w:val="single" w:sz="8" w:space="0" w:color="auto"/>
              <w:left w:val="single" w:sz="8" w:space="0" w:color="auto"/>
              <w:bottom w:val="single" w:sz="8" w:space="0" w:color="auto"/>
              <w:right w:val="single" w:sz="8" w:space="0" w:color="auto"/>
            </w:tcBorders>
          </w:tcPr>
          <w:p w14:paraId="544A7CC9" w14:textId="2CB09C20" w:rsidR="006F7777" w:rsidRDefault="006F7777">
            <w:pPr>
              <w:rPr>
                <w:rFonts w:ascii="Arial" w:eastAsia="Arial" w:hAnsi="Arial" w:cs="Arial"/>
                <w:bCs/>
                <w:color w:val="333333"/>
                <w:sz w:val="24"/>
                <w:szCs w:val="24"/>
              </w:rPr>
            </w:pPr>
            <w:r w:rsidRPr="00BF3E3A">
              <w:rPr>
                <w:rFonts w:ascii="Arial" w:eastAsia="Arial" w:hAnsi="Arial" w:cs="Arial"/>
                <w:color w:val="333333"/>
                <w:sz w:val="24"/>
                <w:szCs w:val="24"/>
              </w:rPr>
              <w:t xml:space="preserve">Please confirm that you accept </w:t>
            </w:r>
            <w:r w:rsidR="00BF3E3A" w:rsidRPr="00BF3E3A">
              <w:rPr>
                <w:rFonts w:ascii="Arial" w:eastAsia="Arial" w:hAnsi="Arial" w:cs="Arial"/>
                <w:color w:val="333333"/>
                <w:sz w:val="24"/>
                <w:szCs w:val="24"/>
              </w:rPr>
              <w:t>the</w:t>
            </w:r>
            <w:r w:rsidR="00BF3E3A" w:rsidRPr="00BF3E3A">
              <w:rPr>
                <w:rFonts w:ascii="Arial" w:eastAsia="Arial" w:hAnsi="Arial" w:cs="Arial"/>
                <w:bCs/>
                <w:color w:val="333333"/>
                <w:sz w:val="24"/>
                <w:szCs w:val="24"/>
              </w:rPr>
              <w:t xml:space="preserve"> Terms and Conditions as detailed </w:t>
            </w:r>
            <w:r w:rsidR="005A791C">
              <w:rPr>
                <w:rFonts w:ascii="Arial" w:eastAsia="Arial" w:hAnsi="Arial" w:cs="Arial"/>
                <w:bCs/>
                <w:color w:val="333333"/>
                <w:sz w:val="24"/>
                <w:szCs w:val="24"/>
              </w:rPr>
              <w:t xml:space="preserve">9.0 LADs 2 Document 9 Terms and Conditions. </w:t>
            </w:r>
          </w:p>
          <w:p w14:paraId="09D806A6" w14:textId="77777777" w:rsidR="00BF3E3A" w:rsidRDefault="00BF3E3A">
            <w:pPr>
              <w:rPr>
                <w:rFonts w:ascii="Arial" w:eastAsia="Arial" w:hAnsi="Arial" w:cs="Arial"/>
                <w:bCs/>
                <w:color w:val="333333"/>
                <w:sz w:val="24"/>
                <w:szCs w:val="24"/>
              </w:rPr>
            </w:pPr>
          </w:p>
          <w:p w14:paraId="169F5C24" w14:textId="57375312" w:rsidR="00BF3E3A" w:rsidRPr="00BF3E3A" w:rsidRDefault="00BF3E3A">
            <w:pPr>
              <w:rPr>
                <w:rFonts w:ascii="Arial" w:eastAsia="Arial" w:hAnsi="Arial" w:cs="Arial"/>
                <w:bCs/>
                <w:color w:val="333333"/>
                <w:sz w:val="24"/>
                <w:szCs w:val="24"/>
              </w:rPr>
            </w:pPr>
            <w:r>
              <w:rPr>
                <w:rFonts w:ascii="Arial" w:eastAsia="Arial" w:hAnsi="Arial" w:cs="Arial"/>
                <w:bCs/>
                <w:color w:val="333333"/>
                <w:sz w:val="24"/>
                <w:szCs w:val="24"/>
              </w:rPr>
              <w:t>This is a pass/fail requirement</w:t>
            </w:r>
          </w:p>
        </w:tc>
      </w:tr>
    </w:tbl>
    <w:p w14:paraId="343B13D9" w14:textId="1019346C" w:rsidR="415BA53F" w:rsidRDefault="415BA53F" w:rsidP="69C58BE0">
      <w:pPr>
        <w:jc w:val="center"/>
        <w:rPr>
          <w:rFonts w:ascii="Arial" w:eastAsia="Arial" w:hAnsi="Arial" w:cs="Arial"/>
          <w:b/>
          <w:bCs/>
          <w:color w:val="333333"/>
          <w:sz w:val="24"/>
          <w:szCs w:val="24"/>
        </w:rPr>
      </w:pPr>
      <w:r w:rsidRPr="69C58BE0">
        <w:rPr>
          <w:rFonts w:ascii="Arial" w:eastAsia="Arial" w:hAnsi="Arial" w:cs="Arial"/>
          <w:b/>
          <w:bCs/>
          <w:color w:val="333333"/>
          <w:sz w:val="24"/>
          <w:szCs w:val="24"/>
        </w:rPr>
        <w:t xml:space="preserve"> </w:t>
      </w:r>
    </w:p>
    <w:tbl>
      <w:tblPr>
        <w:tblW w:w="0" w:type="auto"/>
        <w:tblLayout w:type="fixed"/>
        <w:tblLook w:val="04A0" w:firstRow="1" w:lastRow="0" w:firstColumn="1" w:lastColumn="0" w:noHBand="0" w:noVBand="1"/>
      </w:tblPr>
      <w:tblGrid>
        <w:gridCol w:w="1377"/>
        <w:gridCol w:w="7638"/>
      </w:tblGrid>
      <w:tr w:rsidR="69C58BE0" w14:paraId="7C9AB051" w14:textId="77777777" w:rsidTr="69C58BE0">
        <w:tc>
          <w:tcPr>
            <w:tcW w:w="1377" w:type="dxa"/>
            <w:tcBorders>
              <w:top w:val="single" w:sz="8" w:space="0" w:color="auto"/>
              <w:left w:val="single" w:sz="8" w:space="0" w:color="auto"/>
              <w:bottom w:val="single" w:sz="8" w:space="0" w:color="auto"/>
              <w:right w:val="single" w:sz="8" w:space="0" w:color="auto"/>
            </w:tcBorders>
          </w:tcPr>
          <w:p w14:paraId="1CF499FC" w14:textId="59ACC76F" w:rsidR="69C58BE0" w:rsidRDefault="69C58BE0">
            <w:r w:rsidRPr="69C58BE0">
              <w:rPr>
                <w:rFonts w:ascii="Arial" w:eastAsia="Arial" w:hAnsi="Arial" w:cs="Arial"/>
                <w:b/>
                <w:bCs/>
                <w:color w:val="333333"/>
                <w:sz w:val="24"/>
                <w:szCs w:val="24"/>
              </w:rPr>
              <w:t>8.3</w:t>
            </w:r>
          </w:p>
        </w:tc>
        <w:tc>
          <w:tcPr>
            <w:tcW w:w="7638" w:type="dxa"/>
            <w:tcBorders>
              <w:top w:val="single" w:sz="8" w:space="0" w:color="auto"/>
              <w:left w:val="single" w:sz="8" w:space="0" w:color="auto"/>
              <w:bottom w:val="single" w:sz="8" w:space="0" w:color="auto"/>
              <w:right w:val="single" w:sz="8" w:space="0" w:color="auto"/>
            </w:tcBorders>
          </w:tcPr>
          <w:p w14:paraId="45C2EBB3" w14:textId="7E214F4C" w:rsidR="69C58BE0" w:rsidRDefault="69C58BE0">
            <w:r w:rsidRPr="69C58BE0">
              <w:rPr>
                <w:rFonts w:ascii="Arial" w:eastAsia="Arial" w:hAnsi="Arial" w:cs="Arial"/>
                <w:b/>
                <w:bCs/>
                <w:color w:val="333333"/>
                <w:sz w:val="24"/>
                <w:szCs w:val="24"/>
              </w:rPr>
              <w:t>Not used</w:t>
            </w:r>
          </w:p>
        </w:tc>
      </w:tr>
    </w:tbl>
    <w:p w14:paraId="6305DF2E" w14:textId="615AB388"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01012624" w14:textId="60750D68" w:rsidR="415BA53F" w:rsidRDefault="415BA53F" w:rsidP="69C58BE0">
      <w:pPr>
        <w:jc w:val="center"/>
        <w:rPr>
          <w:rFonts w:ascii="Arial" w:eastAsia="Arial" w:hAnsi="Arial" w:cs="Arial"/>
          <w:color w:val="333333"/>
          <w:sz w:val="24"/>
          <w:szCs w:val="24"/>
        </w:rPr>
      </w:pPr>
      <w:r w:rsidRPr="69C58BE0">
        <w:rPr>
          <w:rFonts w:ascii="Arial" w:eastAsia="Arial" w:hAnsi="Arial" w:cs="Arial"/>
          <w:color w:val="333333"/>
          <w:sz w:val="24"/>
          <w:szCs w:val="24"/>
        </w:rPr>
        <w:t xml:space="preserve"> </w:t>
      </w:r>
    </w:p>
    <w:tbl>
      <w:tblPr>
        <w:tblW w:w="0" w:type="auto"/>
        <w:tblLayout w:type="fixed"/>
        <w:tblLook w:val="04A0" w:firstRow="1" w:lastRow="0" w:firstColumn="1" w:lastColumn="0" w:noHBand="0" w:noVBand="1"/>
      </w:tblPr>
      <w:tblGrid>
        <w:gridCol w:w="1401"/>
        <w:gridCol w:w="6360"/>
        <w:gridCol w:w="1253"/>
      </w:tblGrid>
      <w:tr w:rsidR="69C58BE0" w14:paraId="736EA5F1" w14:textId="77777777" w:rsidTr="04A887E4">
        <w:tc>
          <w:tcPr>
            <w:tcW w:w="1401" w:type="dxa"/>
            <w:tcBorders>
              <w:top w:val="single" w:sz="8" w:space="0" w:color="auto"/>
              <w:left w:val="single" w:sz="8" w:space="0" w:color="auto"/>
              <w:bottom w:val="single" w:sz="8" w:space="0" w:color="auto"/>
              <w:right w:val="single" w:sz="8" w:space="0" w:color="auto"/>
            </w:tcBorders>
            <w:shd w:val="clear" w:color="auto" w:fill="C4BC96"/>
          </w:tcPr>
          <w:p w14:paraId="05257FFC" w14:textId="1DFBABA8" w:rsidR="69C58BE0" w:rsidRDefault="69C58BE0">
            <w:r w:rsidRPr="69C58BE0">
              <w:rPr>
                <w:rFonts w:ascii="Arial" w:eastAsia="Arial" w:hAnsi="Arial" w:cs="Arial"/>
                <w:b/>
                <w:bCs/>
                <w:color w:val="333333"/>
                <w:sz w:val="24"/>
                <w:szCs w:val="24"/>
              </w:rPr>
              <w:t>Section 9</w:t>
            </w:r>
          </w:p>
        </w:tc>
        <w:tc>
          <w:tcPr>
            <w:tcW w:w="6360" w:type="dxa"/>
            <w:tcBorders>
              <w:top w:val="single" w:sz="8" w:space="0" w:color="auto"/>
              <w:left w:val="single" w:sz="8" w:space="0" w:color="auto"/>
              <w:bottom w:val="single" w:sz="8" w:space="0" w:color="auto"/>
              <w:right w:val="single" w:sz="8" w:space="0" w:color="auto"/>
            </w:tcBorders>
            <w:shd w:val="clear" w:color="auto" w:fill="C4BC96"/>
          </w:tcPr>
          <w:p w14:paraId="5E7F1A14" w14:textId="09835A99" w:rsidR="69C58BE0" w:rsidRDefault="69C58BE0">
            <w:r w:rsidRPr="69C58BE0">
              <w:rPr>
                <w:rFonts w:ascii="Arial" w:eastAsia="Arial" w:hAnsi="Arial" w:cs="Arial"/>
                <w:b/>
                <w:bCs/>
                <w:color w:val="333333"/>
                <w:sz w:val="24"/>
                <w:szCs w:val="24"/>
              </w:rPr>
              <w:t>Health and Safety and Equality and Diversity</w:t>
            </w:r>
          </w:p>
        </w:tc>
        <w:tc>
          <w:tcPr>
            <w:tcW w:w="1253" w:type="dxa"/>
            <w:tcBorders>
              <w:top w:val="single" w:sz="8" w:space="0" w:color="auto"/>
              <w:left w:val="single" w:sz="8" w:space="0" w:color="auto"/>
              <w:bottom w:val="single" w:sz="8" w:space="0" w:color="auto"/>
              <w:right w:val="single" w:sz="8" w:space="0" w:color="auto"/>
            </w:tcBorders>
            <w:shd w:val="clear" w:color="auto" w:fill="C4BC96"/>
          </w:tcPr>
          <w:p w14:paraId="6F127285" w14:textId="2ABB2437" w:rsidR="69C58BE0" w:rsidRDefault="69C58BE0">
            <w:r w:rsidRPr="69C58BE0">
              <w:rPr>
                <w:rFonts w:ascii="Arial" w:eastAsia="Arial" w:hAnsi="Arial" w:cs="Arial"/>
                <w:color w:val="333333"/>
                <w:sz w:val="24"/>
                <w:szCs w:val="24"/>
              </w:rPr>
              <w:t xml:space="preserve"> </w:t>
            </w:r>
          </w:p>
        </w:tc>
      </w:tr>
      <w:tr w:rsidR="69C58BE0" w14:paraId="09891636" w14:textId="77777777" w:rsidTr="04A887E4">
        <w:tc>
          <w:tcPr>
            <w:tcW w:w="1401" w:type="dxa"/>
            <w:tcBorders>
              <w:top w:val="single" w:sz="8" w:space="0" w:color="auto"/>
              <w:left w:val="single" w:sz="8" w:space="0" w:color="auto"/>
              <w:bottom w:val="single" w:sz="8" w:space="0" w:color="auto"/>
              <w:right w:val="single" w:sz="8" w:space="0" w:color="auto"/>
            </w:tcBorders>
          </w:tcPr>
          <w:p w14:paraId="3D3A4FCF" w14:textId="31D90FEE" w:rsidR="69C58BE0" w:rsidRDefault="69C58BE0">
            <w:r w:rsidRPr="69C58BE0">
              <w:rPr>
                <w:rFonts w:ascii="Arial" w:eastAsia="Arial" w:hAnsi="Arial" w:cs="Arial"/>
                <w:b/>
                <w:bCs/>
                <w:color w:val="333333"/>
                <w:sz w:val="24"/>
                <w:szCs w:val="24"/>
              </w:rPr>
              <w:t>9.1</w:t>
            </w:r>
          </w:p>
        </w:tc>
        <w:tc>
          <w:tcPr>
            <w:tcW w:w="6360" w:type="dxa"/>
            <w:tcBorders>
              <w:top w:val="single" w:sz="8" w:space="0" w:color="auto"/>
              <w:left w:val="single" w:sz="8" w:space="0" w:color="auto"/>
              <w:bottom w:val="single" w:sz="8" w:space="0" w:color="auto"/>
              <w:right w:val="single" w:sz="8" w:space="0" w:color="auto"/>
            </w:tcBorders>
          </w:tcPr>
          <w:p w14:paraId="23AF37E3" w14:textId="32AA4E0A" w:rsidR="69C58BE0" w:rsidRDefault="69C58BE0" w:rsidP="69C58BE0">
            <w:pPr>
              <w:rPr>
                <w:rFonts w:ascii="Arial" w:eastAsia="Arial" w:hAnsi="Arial" w:cs="Arial"/>
                <w:b/>
                <w:bCs/>
                <w:color w:val="333333"/>
                <w:sz w:val="24"/>
                <w:szCs w:val="24"/>
              </w:rPr>
            </w:pPr>
            <w:r w:rsidRPr="69C58BE0">
              <w:rPr>
                <w:rFonts w:ascii="Arial" w:eastAsia="Arial" w:hAnsi="Arial" w:cs="Arial"/>
                <w:b/>
                <w:bCs/>
                <w:color w:val="333333"/>
                <w:sz w:val="24"/>
                <w:szCs w:val="24"/>
              </w:rPr>
              <w:t>Health and Safety</w:t>
            </w:r>
          </w:p>
          <w:p w14:paraId="2E03ADE8" w14:textId="0567FAB4" w:rsidR="69C58BE0" w:rsidRDefault="67447A07" w:rsidP="69C58BE0">
            <w:pPr>
              <w:rPr>
                <w:rFonts w:ascii="Arial" w:eastAsia="Arial" w:hAnsi="Arial" w:cs="Arial"/>
                <w:color w:val="333333"/>
                <w:sz w:val="24"/>
                <w:szCs w:val="24"/>
              </w:rPr>
            </w:pPr>
            <w:r w:rsidRPr="04A887E4">
              <w:rPr>
                <w:rFonts w:ascii="Arial" w:eastAsia="Arial" w:hAnsi="Arial" w:cs="Arial"/>
                <w:color w:val="333333"/>
                <w:sz w:val="24"/>
                <w:szCs w:val="24"/>
              </w:rPr>
              <w:t xml:space="preserve"> </w:t>
            </w:r>
          </w:p>
          <w:p w14:paraId="120DA483" w14:textId="0CEA236F" w:rsidR="2175004F" w:rsidRDefault="2175004F" w:rsidP="04A887E4">
            <w:pPr>
              <w:rPr>
                <w:rFonts w:ascii="Arial" w:eastAsia="Arial" w:hAnsi="Arial" w:cs="Arial"/>
                <w:color w:val="333333"/>
                <w:sz w:val="24"/>
                <w:szCs w:val="24"/>
              </w:rPr>
            </w:pPr>
            <w:r w:rsidRPr="04A887E4">
              <w:rPr>
                <w:rFonts w:ascii="Arial" w:eastAsia="Arial" w:hAnsi="Arial" w:cs="Arial"/>
                <w:color w:val="333333"/>
                <w:sz w:val="24"/>
                <w:szCs w:val="24"/>
              </w:rPr>
              <w:t xml:space="preserve">Please confirm that any installations completed by either your organisation, or your chosen sub-contractor, will comply to all the Health and Safety requirements contained within the CDM regulations and the Health and Safety at work act </w:t>
            </w:r>
            <w:proofErr w:type="gramStart"/>
            <w:r w:rsidRPr="04A887E4">
              <w:rPr>
                <w:rFonts w:ascii="Arial" w:eastAsia="Arial" w:hAnsi="Arial" w:cs="Arial"/>
                <w:color w:val="333333"/>
                <w:sz w:val="24"/>
                <w:szCs w:val="24"/>
              </w:rPr>
              <w:t>1979..</w:t>
            </w:r>
            <w:proofErr w:type="gramEnd"/>
            <w:r w:rsidRPr="04A887E4">
              <w:rPr>
                <w:rFonts w:ascii="Arial" w:eastAsia="Arial" w:hAnsi="Arial" w:cs="Arial"/>
                <w:color w:val="333333"/>
                <w:sz w:val="24"/>
                <w:szCs w:val="24"/>
              </w:rPr>
              <w:t xml:space="preserve"> </w:t>
            </w:r>
          </w:p>
          <w:p w14:paraId="39A56E80" w14:textId="4E0CFE6D" w:rsidR="69C58BE0" w:rsidRDefault="69C58BE0">
            <w:r w:rsidRPr="69C58BE0">
              <w:rPr>
                <w:rFonts w:ascii="Arial" w:eastAsia="Arial" w:hAnsi="Arial" w:cs="Arial"/>
                <w:color w:val="333333"/>
                <w:sz w:val="24"/>
                <w:szCs w:val="24"/>
              </w:rPr>
              <w:t xml:space="preserve"> </w:t>
            </w:r>
          </w:p>
        </w:tc>
        <w:tc>
          <w:tcPr>
            <w:tcW w:w="1253" w:type="dxa"/>
            <w:tcBorders>
              <w:top w:val="single" w:sz="8" w:space="0" w:color="auto"/>
              <w:left w:val="single" w:sz="8" w:space="0" w:color="auto"/>
              <w:bottom w:val="single" w:sz="8" w:space="0" w:color="auto"/>
              <w:right w:val="single" w:sz="8" w:space="0" w:color="auto"/>
            </w:tcBorders>
          </w:tcPr>
          <w:p w14:paraId="209F3FED" w14:textId="44F8AFBA"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24C32237" w14:textId="1D5F0143"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4B8941CD" w14:textId="2B7E9FFF" w:rsidR="69C58BE0" w:rsidRDefault="69C58BE0" w:rsidP="69C58BE0">
            <w:pPr>
              <w:rPr>
                <w:rFonts w:ascii="Arial" w:eastAsia="Arial" w:hAnsi="Arial" w:cs="Aria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r w:rsidRPr="69C58BE0">
              <w:rPr>
                <w:rFonts w:ascii="Arial" w:eastAsia="Arial" w:hAnsi="Arial" w:cs="Arial"/>
                <w:color w:val="333333"/>
                <w:sz w:val="24"/>
                <w:szCs w:val="24"/>
              </w:rPr>
              <w:t xml:space="preserve"> </w:t>
            </w:r>
          </w:p>
          <w:p w14:paraId="5A8B418C" w14:textId="2EED6F1C" w:rsidR="69C58BE0" w:rsidRDefault="69C58BE0">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tc>
      </w:tr>
      <w:tr w:rsidR="69C58BE0" w14:paraId="03E46AF2" w14:textId="77777777" w:rsidTr="04A887E4">
        <w:trPr>
          <w:trHeight w:val="480"/>
        </w:trPr>
        <w:tc>
          <w:tcPr>
            <w:tcW w:w="1401" w:type="dxa"/>
            <w:vMerge w:val="restart"/>
            <w:tcBorders>
              <w:top w:val="single" w:sz="8" w:space="0" w:color="auto"/>
              <w:left w:val="single" w:sz="8" w:space="0" w:color="auto"/>
              <w:bottom w:val="single" w:sz="8" w:space="0" w:color="auto"/>
              <w:right w:val="single" w:sz="8" w:space="0" w:color="auto"/>
            </w:tcBorders>
          </w:tcPr>
          <w:p w14:paraId="245DAD99" w14:textId="06D604FF" w:rsidR="69C58BE0" w:rsidRDefault="69C58BE0">
            <w:r w:rsidRPr="69C58BE0">
              <w:rPr>
                <w:rFonts w:ascii="Arial" w:eastAsia="Arial" w:hAnsi="Arial" w:cs="Arial"/>
                <w:b/>
                <w:bCs/>
                <w:color w:val="333333"/>
                <w:sz w:val="24"/>
                <w:szCs w:val="24"/>
              </w:rPr>
              <w:t>9.2</w:t>
            </w:r>
          </w:p>
        </w:tc>
        <w:tc>
          <w:tcPr>
            <w:tcW w:w="7613" w:type="dxa"/>
            <w:gridSpan w:val="2"/>
            <w:tcBorders>
              <w:top w:val="single" w:sz="8" w:space="0" w:color="auto"/>
              <w:left w:val="single" w:sz="8" w:space="0" w:color="auto"/>
              <w:bottom w:val="single" w:sz="8" w:space="0" w:color="auto"/>
              <w:right w:val="single" w:sz="8" w:space="0" w:color="auto"/>
            </w:tcBorders>
          </w:tcPr>
          <w:p w14:paraId="619572DF" w14:textId="2B8EF378" w:rsidR="69C58BE0" w:rsidRDefault="69C58BE0">
            <w:r w:rsidRPr="765BED1B">
              <w:rPr>
                <w:rFonts w:ascii="Arial" w:eastAsia="Arial" w:hAnsi="Arial" w:cs="Arial"/>
                <w:b/>
                <w:bCs/>
                <w:color w:val="333333"/>
                <w:sz w:val="24"/>
                <w:szCs w:val="24"/>
              </w:rPr>
              <w:t>Equality and Diversity</w:t>
            </w:r>
          </w:p>
        </w:tc>
      </w:tr>
      <w:tr w:rsidR="69C58BE0" w14:paraId="4C59DB8C" w14:textId="77777777" w:rsidTr="04A887E4">
        <w:trPr>
          <w:trHeight w:val="195"/>
        </w:trPr>
        <w:tc>
          <w:tcPr>
            <w:tcW w:w="1401" w:type="dxa"/>
            <w:vMerge/>
            <w:vAlign w:val="center"/>
          </w:tcPr>
          <w:p w14:paraId="14004B05" w14:textId="77777777" w:rsidR="009F6858" w:rsidRDefault="009F6858"/>
        </w:tc>
        <w:tc>
          <w:tcPr>
            <w:tcW w:w="7613" w:type="dxa"/>
            <w:gridSpan w:val="2"/>
            <w:tcBorders>
              <w:top w:val="single" w:sz="8" w:space="0" w:color="auto"/>
              <w:left w:val="nil"/>
              <w:bottom w:val="single" w:sz="8" w:space="0" w:color="auto"/>
              <w:right w:val="single" w:sz="8" w:space="0" w:color="auto"/>
            </w:tcBorders>
          </w:tcPr>
          <w:p w14:paraId="2FEA52D0" w14:textId="1E790A6C" w:rsidR="69C58BE0" w:rsidRDefault="69C58BE0">
            <w:r w:rsidRPr="69C58BE0">
              <w:rPr>
                <w:rFonts w:ascii="Arial" w:eastAsia="Arial" w:hAnsi="Arial" w:cs="Arial"/>
                <w:i/>
                <w:iCs/>
                <w:color w:val="333333"/>
                <w:sz w:val="24"/>
                <w:szCs w:val="24"/>
              </w:rPr>
              <w:t>For the avoidance of doubt, should question C relating to subcontractors not be relevant to your organisation for this provision, please enter “N/A”</w:t>
            </w:r>
          </w:p>
        </w:tc>
      </w:tr>
      <w:tr w:rsidR="69C58BE0" w14:paraId="45D22715" w14:textId="77777777" w:rsidTr="04A887E4">
        <w:trPr>
          <w:trHeight w:val="195"/>
        </w:trPr>
        <w:tc>
          <w:tcPr>
            <w:tcW w:w="1401" w:type="dxa"/>
            <w:vMerge/>
            <w:vAlign w:val="center"/>
          </w:tcPr>
          <w:p w14:paraId="4598FE50" w14:textId="77777777" w:rsidR="009F6858" w:rsidRDefault="009F6858"/>
        </w:tc>
        <w:tc>
          <w:tcPr>
            <w:tcW w:w="6360" w:type="dxa"/>
            <w:tcBorders>
              <w:top w:val="single" w:sz="8" w:space="0" w:color="auto"/>
              <w:left w:val="nil"/>
              <w:bottom w:val="single" w:sz="8" w:space="0" w:color="auto"/>
              <w:right w:val="single" w:sz="8" w:space="0" w:color="auto"/>
            </w:tcBorders>
          </w:tcPr>
          <w:p w14:paraId="3AD6BF7B" w14:textId="421C96A0" w:rsidR="69C58BE0" w:rsidRDefault="69C58BE0">
            <w:r w:rsidRPr="69C58BE0">
              <w:rPr>
                <w:rFonts w:ascii="Arial" w:eastAsia="Arial" w:hAnsi="Arial" w:cs="Arial"/>
                <w:color w:val="333333"/>
                <w:sz w:val="24"/>
                <w:szCs w:val="24"/>
              </w:rPr>
              <w:t xml:space="preserve"> </w:t>
            </w:r>
          </w:p>
        </w:tc>
        <w:tc>
          <w:tcPr>
            <w:tcW w:w="1253" w:type="dxa"/>
            <w:tcBorders>
              <w:top w:val="nil"/>
              <w:left w:val="single" w:sz="8" w:space="0" w:color="auto"/>
              <w:bottom w:val="single" w:sz="8" w:space="0" w:color="auto"/>
              <w:right w:val="single" w:sz="8" w:space="0" w:color="auto"/>
            </w:tcBorders>
          </w:tcPr>
          <w:p w14:paraId="2BEC7D3F" w14:textId="38C68F1F" w:rsidR="69C58BE0" w:rsidRDefault="69C58BE0">
            <w:r w:rsidRPr="69C58BE0">
              <w:rPr>
                <w:rFonts w:ascii="Arial" w:eastAsia="Arial" w:hAnsi="Arial" w:cs="Arial"/>
                <w:color w:val="333333"/>
                <w:sz w:val="24"/>
                <w:szCs w:val="24"/>
              </w:rPr>
              <w:t xml:space="preserve"> </w:t>
            </w:r>
          </w:p>
        </w:tc>
      </w:tr>
      <w:tr w:rsidR="69C58BE0" w14:paraId="34393C7B" w14:textId="77777777" w:rsidTr="04A887E4">
        <w:trPr>
          <w:trHeight w:val="195"/>
        </w:trPr>
        <w:tc>
          <w:tcPr>
            <w:tcW w:w="1401" w:type="dxa"/>
            <w:vMerge/>
            <w:vAlign w:val="center"/>
          </w:tcPr>
          <w:p w14:paraId="7DCE1E84" w14:textId="77777777" w:rsidR="009F6858" w:rsidRDefault="009F6858"/>
        </w:tc>
        <w:tc>
          <w:tcPr>
            <w:tcW w:w="6360" w:type="dxa"/>
            <w:tcBorders>
              <w:top w:val="single" w:sz="8" w:space="0" w:color="auto"/>
              <w:left w:val="nil"/>
              <w:bottom w:val="single" w:sz="8" w:space="0" w:color="auto"/>
              <w:right w:val="single" w:sz="8" w:space="0" w:color="auto"/>
            </w:tcBorders>
            <w:shd w:val="clear" w:color="auto" w:fill="FFFFFF" w:themeFill="background1"/>
          </w:tcPr>
          <w:p w14:paraId="376FC988" w14:textId="320A3E3B" w:rsidR="69C58BE0" w:rsidRDefault="69C58BE0" w:rsidP="765BED1B">
            <w:pPr>
              <w:rPr>
                <w:rFonts w:ascii="Arial" w:eastAsia="Arial" w:hAnsi="Arial" w:cs="Arial"/>
                <w:color w:val="333333"/>
                <w:sz w:val="24"/>
                <w:szCs w:val="24"/>
              </w:rPr>
            </w:pPr>
            <w:r w:rsidRPr="765BED1B">
              <w:rPr>
                <w:rFonts w:ascii="Arial" w:eastAsia="Arial" w:hAnsi="Arial" w:cs="Arial"/>
                <w:color w:val="333333"/>
                <w:sz w:val="24"/>
                <w:szCs w:val="24"/>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253" w:type="dxa"/>
            <w:tcBorders>
              <w:top w:val="single" w:sz="8" w:space="0" w:color="auto"/>
              <w:left w:val="single" w:sz="8" w:space="0" w:color="auto"/>
              <w:bottom w:val="single" w:sz="8" w:space="0" w:color="auto"/>
              <w:right w:val="single" w:sz="8" w:space="0" w:color="auto"/>
            </w:tcBorders>
          </w:tcPr>
          <w:p w14:paraId="5999DDD2" w14:textId="772BA957"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0D3F4313" w14:textId="712D8CE4" w:rsidR="69C58BE0" w:rsidRDefault="69C58BE0">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tc>
      </w:tr>
      <w:tr w:rsidR="69C58BE0" w14:paraId="53ADB15C" w14:textId="77777777" w:rsidTr="04A887E4">
        <w:trPr>
          <w:trHeight w:val="195"/>
        </w:trPr>
        <w:tc>
          <w:tcPr>
            <w:tcW w:w="1401" w:type="dxa"/>
            <w:vMerge/>
            <w:vAlign w:val="center"/>
          </w:tcPr>
          <w:p w14:paraId="613FD318" w14:textId="77777777" w:rsidR="009F6858" w:rsidRDefault="009F6858"/>
        </w:tc>
        <w:tc>
          <w:tcPr>
            <w:tcW w:w="6360" w:type="dxa"/>
            <w:tcBorders>
              <w:top w:val="single" w:sz="8" w:space="0" w:color="auto"/>
              <w:left w:val="nil"/>
              <w:bottom w:val="single" w:sz="8" w:space="0" w:color="auto"/>
              <w:right w:val="single" w:sz="8" w:space="0" w:color="auto"/>
            </w:tcBorders>
            <w:shd w:val="clear" w:color="auto" w:fill="FFFFFF" w:themeFill="background1"/>
          </w:tcPr>
          <w:p w14:paraId="77E2FF25" w14:textId="7C1C567C" w:rsidR="69C58BE0" w:rsidRDefault="69C58BE0" w:rsidP="765BED1B">
            <w:pPr>
              <w:rPr>
                <w:rFonts w:ascii="Arial" w:eastAsia="Arial" w:hAnsi="Arial" w:cs="Arial"/>
                <w:color w:val="333333"/>
                <w:sz w:val="24"/>
                <w:szCs w:val="24"/>
              </w:rPr>
            </w:pPr>
            <w:r w:rsidRPr="765BED1B">
              <w:rPr>
                <w:rFonts w:ascii="Arial" w:eastAsia="Arial" w:hAnsi="Arial" w:cs="Arial"/>
                <w:color w:val="333333"/>
                <w:sz w:val="24"/>
                <w:szCs w:val="24"/>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253" w:type="dxa"/>
            <w:tcBorders>
              <w:top w:val="single" w:sz="8" w:space="0" w:color="auto"/>
              <w:left w:val="single" w:sz="8" w:space="0" w:color="auto"/>
              <w:bottom w:val="single" w:sz="8" w:space="0" w:color="auto"/>
              <w:right w:val="single" w:sz="8" w:space="0" w:color="auto"/>
            </w:tcBorders>
          </w:tcPr>
          <w:p w14:paraId="610E8E8B" w14:textId="01850F6B"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
          <w:p w14:paraId="1EC80689" w14:textId="21B4DC64" w:rsidR="69C58BE0" w:rsidRDefault="69C58BE0">
            <w:proofErr w:type="gramStart"/>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roofErr w:type="gramEnd"/>
          </w:p>
        </w:tc>
      </w:tr>
      <w:tr w:rsidR="69C58BE0" w14:paraId="6431D379" w14:textId="77777777" w:rsidTr="04A887E4">
        <w:trPr>
          <w:trHeight w:val="1320"/>
        </w:trPr>
        <w:tc>
          <w:tcPr>
            <w:tcW w:w="1401" w:type="dxa"/>
            <w:vMerge/>
            <w:vAlign w:val="center"/>
          </w:tcPr>
          <w:p w14:paraId="022ABDEE" w14:textId="77777777" w:rsidR="009F6858" w:rsidRDefault="009F6858"/>
        </w:tc>
        <w:tc>
          <w:tcPr>
            <w:tcW w:w="7613" w:type="dxa"/>
            <w:gridSpan w:val="2"/>
            <w:tcBorders>
              <w:top w:val="single" w:sz="8" w:space="0" w:color="auto"/>
              <w:left w:val="nil"/>
              <w:bottom w:val="single" w:sz="8" w:space="0" w:color="auto"/>
              <w:right w:val="single" w:sz="8" w:space="0" w:color="auto"/>
            </w:tcBorders>
            <w:shd w:val="clear" w:color="auto" w:fill="FFFFFF" w:themeFill="background1"/>
          </w:tcPr>
          <w:p w14:paraId="3A3042F7" w14:textId="70591215" w:rsidR="69C58BE0" w:rsidRDefault="69C58BE0" w:rsidP="765BED1B">
            <w:pPr>
              <w:rPr>
                <w:rFonts w:ascii="Arial" w:eastAsia="Arial" w:hAnsi="Arial" w:cs="Arial"/>
                <w:color w:val="333333"/>
                <w:sz w:val="24"/>
                <w:szCs w:val="24"/>
              </w:rPr>
            </w:pPr>
            <w:r w:rsidRPr="765BED1B">
              <w:rPr>
                <w:rFonts w:ascii="Arial" w:eastAsia="Arial" w:hAnsi="Arial" w:cs="Arial"/>
                <w:color w:val="333333"/>
                <w:sz w:val="24"/>
                <w:szCs w:val="24"/>
              </w:rPr>
              <w:t xml:space="preserve">If you have answered “yes” to one or </w:t>
            </w:r>
            <w:proofErr w:type="gramStart"/>
            <w:r w:rsidRPr="765BED1B">
              <w:rPr>
                <w:rFonts w:ascii="Arial" w:eastAsia="Arial" w:hAnsi="Arial" w:cs="Arial"/>
                <w:color w:val="333333"/>
                <w:sz w:val="24"/>
                <w:szCs w:val="24"/>
              </w:rPr>
              <w:t>both of the questions</w:t>
            </w:r>
            <w:proofErr w:type="gramEnd"/>
            <w:r w:rsidRPr="765BED1B">
              <w:rPr>
                <w:rFonts w:ascii="Arial" w:eastAsia="Arial" w:hAnsi="Arial" w:cs="Arial"/>
                <w:color w:val="333333"/>
                <w:sz w:val="24"/>
                <w:szCs w:val="24"/>
              </w:rPr>
              <w:t xml:space="preserve"> in this module, please provide, as a separate Appendix, a summary of the nature of the investigation and an explanation of the outcome of the investigation to date.</w:t>
            </w:r>
          </w:p>
          <w:p w14:paraId="2709EE02" w14:textId="5124D870" w:rsidR="69C58BE0" w:rsidRDefault="69C58BE0" w:rsidP="765BED1B">
            <w:pPr>
              <w:rPr>
                <w:rFonts w:ascii="Arial" w:eastAsia="Arial" w:hAnsi="Arial" w:cs="Arial"/>
                <w:color w:val="333333"/>
                <w:sz w:val="24"/>
                <w:szCs w:val="24"/>
              </w:rPr>
            </w:pPr>
            <w:r w:rsidRPr="765BED1B">
              <w:rPr>
                <w:rFonts w:ascii="Arial" w:eastAsia="Arial" w:hAnsi="Arial" w:cs="Arial"/>
                <w:color w:val="333333"/>
                <w:sz w:val="24"/>
                <w:szCs w:val="24"/>
              </w:rPr>
              <w:t xml:space="preserve"> </w:t>
            </w:r>
          </w:p>
          <w:p w14:paraId="1F97CC33" w14:textId="0711B20C" w:rsidR="69C58BE0" w:rsidRDefault="69C58BE0" w:rsidP="765BED1B">
            <w:pPr>
              <w:rPr>
                <w:rFonts w:ascii="Arial" w:eastAsia="Arial" w:hAnsi="Arial" w:cs="Arial"/>
                <w:color w:val="333333"/>
                <w:sz w:val="24"/>
                <w:szCs w:val="24"/>
              </w:rPr>
            </w:pPr>
            <w:r w:rsidRPr="765BED1B">
              <w:rPr>
                <w:rFonts w:ascii="Arial" w:eastAsia="Arial" w:hAnsi="Arial" w:cs="Arial"/>
                <w:color w:val="333333"/>
                <w:sz w:val="24"/>
                <w:szCs w:val="24"/>
              </w:rPr>
              <w:lastRenderedPageBreak/>
              <w:t>If the investigation upheld the complaint against your organisation, please use the Appendix to explain what action (if any) you have taken to prevent unlawful discrimination from reoccurring.</w:t>
            </w:r>
          </w:p>
          <w:p w14:paraId="3024AD4C" w14:textId="03743E1B" w:rsidR="69C58BE0" w:rsidRDefault="69C58BE0" w:rsidP="765BED1B">
            <w:pPr>
              <w:rPr>
                <w:rFonts w:ascii="Arial" w:eastAsia="Arial" w:hAnsi="Arial" w:cs="Arial"/>
                <w:color w:val="333333"/>
                <w:sz w:val="24"/>
                <w:szCs w:val="24"/>
              </w:rPr>
            </w:pPr>
            <w:r w:rsidRPr="765BED1B">
              <w:rPr>
                <w:rFonts w:ascii="Arial" w:eastAsia="Arial" w:hAnsi="Arial" w:cs="Arial"/>
                <w:color w:val="333333"/>
                <w:sz w:val="24"/>
                <w:szCs w:val="24"/>
              </w:rPr>
              <w:t>You may be excluded if you are unable to demonstrate to the Authority’s satisfaction that appropriate remedial action has been taken to prevent similar unlawful discrimination reoccurring</w:t>
            </w:r>
          </w:p>
        </w:tc>
      </w:tr>
      <w:tr w:rsidR="69C58BE0" w14:paraId="22F1382B" w14:textId="77777777" w:rsidTr="04A887E4">
        <w:trPr>
          <w:trHeight w:val="1320"/>
        </w:trPr>
        <w:tc>
          <w:tcPr>
            <w:tcW w:w="1401" w:type="dxa"/>
            <w:vMerge/>
            <w:vAlign w:val="center"/>
          </w:tcPr>
          <w:p w14:paraId="135C877A" w14:textId="77777777" w:rsidR="009F6858" w:rsidRDefault="009F6858"/>
        </w:tc>
        <w:tc>
          <w:tcPr>
            <w:tcW w:w="6360" w:type="dxa"/>
            <w:tcBorders>
              <w:top w:val="single" w:sz="8" w:space="0" w:color="auto"/>
              <w:left w:val="nil"/>
              <w:bottom w:val="single" w:sz="8" w:space="0" w:color="auto"/>
              <w:right w:val="single" w:sz="8" w:space="0" w:color="auto"/>
            </w:tcBorders>
            <w:shd w:val="clear" w:color="auto" w:fill="FFFFFF" w:themeFill="background1"/>
          </w:tcPr>
          <w:p w14:paraId="4C278658" w14:textId="021AAA64" w:rsidR="69C58BE0" w:rsidRDefault="69C58BE0" w:rsidP="765BED1B">
            <w:pPr>
              <w:rPr>
                <w:rFonts w:ascii="Arial" w:eastAsia="Arial" w:hAnsi="Arial" w:cs="Arial"/>
                <w:color w:val="333333"/>
                <w:sz w:val="24"/>
                <w:szCs w:val="24"/>
              </w:rPr>
            </w:pPr>
            <w:r w:rsidRPr="765BED1B">
              <w:rPr>
                <w:rFonts w:ascii="Arial" w:eastAsia="Arial" w:hAnsi="Arial" w:cs="Arial"/>
                <w:color w:val="333333"/>
                <w:sz w:val="24"/>
                <w:szCs w:val="24"/>
              </w:rPr>
              <w:t>c) If you use sub-contractors, do you have processes in place to check whether any of the above circumstances apply to these other organisations?</w:t>
            </w:r>
          </w:p>
        </w:tc>
        <w:tc>
          <w:tcPr>
            <w:tcW w:w="1253" w:type="dxa"/>
            <w:tcBorders>
              <w:top w:val="nil"/>
              <w:left w:val="single" w:sz="8" w:space="0" w:color="auto"/>
              <w:bottom w:val="single" w:sz="8" w:space="0" w:color="auto"/>
              <w:right w:val="single" w:sz="8" w:space="0" w:color="auto"/>
            </w:tcBorders>
          </w:tcPr>
          <w:p w14:paraId="61B04EE1" w14:textId="534563BF" w:rsidR="69C58BE0" w:rsidRDefault="69C58BE0" w:rsidP="69C58BE0">
            <w:pPr>
              <w:rPr>
                <w:rFonts w:ascii="Segoe UI Symbol" w:eastAsia="Segoe UI Symbol" w:hAnsi="Segoe UI Symbol" w:cs="Segoe UI Symbol"/>
                <w:color w:val="333333"/>
                <w:sz w:val="24"/>
                <w:szCs w:val="24"/>
              </w:rPr>
            </w:pPr>
            <w:proofErr w:type="gramStart"/>
            <w:r w:rsidRPr="69C58BE0">
              <w:rPr>
                <w:rFonts w:ascii="Arial" w:eastAsia="Arial" w:hAnsi="Arial" w:cs="Arial"/>
                <w:color w:val="333333"/>
                <w:sz w:val="24"/>
                <w:szCs w:val="24"/>
              </w:rPr>
              <w:t xml:space="preserve">Yes  </w:t>
            </w:r>
            <w:r w:rsidRPr="69C58BE0">
              <w:rPr>
                <w:rFonts w:ascii="Segoe UI Symbol" w:eastAsia="Segoe UI Symbol" w:hAnsi="Segoe UI Symbol" w:cs="Segoe UI Symbol"/>
                <w:color w:val="333333"/>
                <w:sz w:val="24"/>
                <w:szCs w:val="24"/>
              </w:rPr>
              <w:t>☐</w:t>
            </w:r>
            <w:proofErr w:type="gramEnd"/>
          </w:p>
          <w:p w14:paraId="39F75A17" w14:textId="1D3979BF" w:rsidR="69C58BE0" w:rsidRDefault="69C58BE0" w:rsidP="69C58BE0">
            <w:pPr>
              <w:rPr>
                <w:rFonts w:ascii="Segoe UI Symbol" w:eastAsia="Segoe UI Symbol" w:hAnsi="Segoe UI Symbol" w:cs="Segoe UI Symbol"/>
                <w:color w:val="333333"/>
                <w:sz w:val="24"/>
                <w:szCs w:val="24"/>
              </w:rPr>
            </w:pPr>
            <w:r w:rsidRPr="69C58BE0">
              <w:rPr>
                <w:rFonts w:ascii="Arial" w:eastAsia="Arial" w:hAnsi="Arial" w:cs="Arial"/>
                <w:color w:val="333333"/>
                <w:sz w:val="24"/>
                <w:szCs w:val="24"/>
              </w:rPr>
              <w:t xml:space="preserve">No </w:t>
            </w:r>
            <w:r w:rsidRPr="69C58BE0">
              <w:rPr>
                <w:rFonts w:ascii="Segoe UI Symbol" w:eastAsia="Segoe UI Symbol" w:hAnsi="Segoe UI Symbol" w:cs="Segoe UI Symbol"/>
                <w:color w:val="333333"/>
                <w:sz w:val="24"/>
                <w:szCs w:val="24"/>
              </w:rPr>
              <w:t>☐</w:t>
            </w:r>
          </w:p>
          <w:p w14:paraId="6114DA8B" w14:textId="12F1BE15" w:rsidR="69C58BE0" w:rsidRDefault="69C58BE0">
            <w:r w:rsidRPr="69C58BE0">
              <w:rPr>
                <w:rFonts w:ascii="Arial" w:eastAsia="Arial" w:hAnsi="Arial" w:cs="Arial"/>
                <w:color w:val="333333"/>
                <w:sz w:val="24"/>
                <w:szCs w:val="24"/>
              </w:rPr>
              <w:t xml:space="preserve">N/A </w:t>
            </w:r>
            <w:r w:rsidRPr="69C58BE0">
              <w:rPr>
                <w:rFonts w:ascii="Segoe UI Symbol" w:eastAsia="Segoe UI Symbol" w:hAnsi="Segoe UI Symbol" w:cs="Segoe UI Symbol"/>
                <w:color w:val="333333"/>
                <w:sz w:val="24"/>
                <w:szCs w:val="24"/>
              </w:rPr>
              <w:t>☐</w:t>
            </w:r>
          </w:p>
        </w:tc>
      </w:tr>
    </w:tbl>
    <w:p w14:paraId="4163C69D" w14:textId="6F286AB0" w:rsidR="415BA53F" w:rsidRDefault="415BA53F" w:rsidP="69C58BE0">
      <w:pPr>
        <w:jc w:val="center"/>
      </w:pPr>
      <w:r>
        <w:br/>
      </w:r>
      <w:r>
        <w:br/>
      </w:r>
    </w:p>
    <w:p w14:paraId="0968B72C" w14:textId="5D7735C8" w:rsidR="415BA53F" w:rsidRDefault="415BA53F" w:rsidP="00024074">
      <w:pPr>
        <w:jc w:val="left"/>
        <w:rPr>
          <w:rFonts w:ascii="Arial" w:eastAsia="Arial" w:hAnsi="Arial" w:cs="Arial"/>
          <w:color w:val="333333"/>
          <w:sz w:val="24"/>
          <w:szCs w:val="24"/>
        </w:rPr>
      </w:pPr>
      <w:r w:rsidRPr="69C58BE0">
        <w:rPr>
          <w:rFonts w:ascii="Arial" w:eastAsia="Arial" w:hAnsi="Arial" w:cs="Arial"/>
          <w:color w:val="333333"/>
          <w:sz w:val="24"/>
          <w:szCs w:val="24"/>
        </w:rPr>
        <w:t xml:space="preserve">For the list of exclusions, please see </w:t>
      </w:r>
    </w:p>
    <w:p w14:paraId="2E137AD1" w14:textId="17004024" w:rsidR="415BA53F" w:rsidRDefault="415BA53F" w:rsidP="00024074">
      <w:pPr>
        <w:jc w:val="left"/>
        <w:rPr>
          <w:rFonts w:ascii="Arial" w:eastAsia="Arial" w:hAnsi="Arial" w:cs="Arial"/>
          <w:color w:val="333333"/>
          <w:sz w:val="24"/>
          <w:szCs w:val="24"/>
        </w:rPr>
      </w:pPr>
      <w:r>
        <w:fldChar w:fldCharType="begin"/>
      </w:r>
      <w:r>
        <w:instrText xml:space="preserve">HYPERLINK "https://www.gov.uk/government/uploads/system/uploads/attachment_data/file/551130/List_of_Mandatory_and_Discretionary_Exclusions.pdf" </w:instrText>
      </w:r>
      <w:r>
        <w:fldChar w:fldCharType="separate"/>
      </w:r>
      <w:r w:rsidRPr="69C58BE0">
        <w:rPr>
          <w:rStyle w:val="Hyperlink"/>
          <w:rFonts w:ascii="Arial" w:eastAsia="Arial" w:hAnsi="Arial" w:cs="Arial"/>
          <w:sz w:val="24"/>
          <w:szCs w:val="24"/>
        </w:rPr>
        <w:t>https://www.gov.uk/government/uploads/system/uploads/attachment_data/file/551130/List_of_Mandatory_and_Discretionary_Exclusions.pdf</w:t>
      </w:r>
      <w:ins w:id="15" w:author="John Calwell [2]" w:date="2021-02-09T07:35:00Z">
        <w:r>
          <w:fldChar w:fldCharType="end"/>
        </w:r>
      </w:ins>
      <w:r w:rsidRPr="69C58BE0">
        <w:rPr>
          <w:rFonts w:ascii="Arial" w:eastAsia="Arial" w:hAnsi="Arial" w:cs="Arial"/>
          <w:color w:val="333333"/>
          <w:sz w:val="24"/>
          <w:szCs w:val="24"/>
        </w:rPr>
        <w:t xml:space="preserve"> </w:t>
      </w:r>
    </w:p>
    <w:p w14:paraId="3AB0B816" w14:textId="3BFB5ADB" w:rsidR="415BA53F" w:rsidRDefault="415BA53F" w:rsidP="00024074">
      <w:pPr>
        <w:jc w:val="left"/>
        <w:rPr>
          <w:rFonts w:ascii="Arial" w:eastAsia="Arial" w:hAnsi="Arial" w:cs="Arial"/>
          <w:color w:val="333333"/>
          <w:sz w:val="24"/>
          <w:szCs w:val="24"/>
        </w:rPr>
      </w:pPr>
      <w:r w:rsidRPr="69C58BE0">
        <w:rPr>
          <w:rFonts w:ascii="Arial" w:eastAsia="Arial" w:hAnsi="Arial" w:cs="Arial"/>
          <w:color w:val="333333"/>
          <w:sz w:val="24"/>
          <w:szCs w:val="24"/>
        </w:rPr>
        <w:t xml:space="preserve"> </w:t>
      </w:r>
    </w:p>
    <w:p w14:paraId="4F7C0219" w14:textId="47AFFCFC" w:rsidR="415BA53F" w:rsidRDefault="415BA53F" w:rsidP="00024074">
      <w:pPr>
        <w:jc w:val="left"/>
        <w:rPr>
          <w:rStyle w:val="Hyperlink"/>
          <w:rFonts w:ascii="Arial" w:eastAsia="Arial" w:hAnsi="Arial" w:cs="Arial"/>
          <w:sz w:val="24"/>
          <w:szCs w:val="24"/>
          <w:lang w:val=""/>
        </w:rPr>
      </w:pPr>
      <w:r w:rsidRPr="69C58BE0">
        <w:rPr>
          <w:rFonts w:ascii="Arial" w:eastAsia="Arial" w:hAnsi="Arial" w:cs="Arial"/>
          <w:color w:val="333333"/>
          <w:sz w:val="24"/>
          <w:szCs w:val="24"/>
          <w:lang w:val=""/>
        </w:rPr>
        <w:t xml:space="preserve">See EU definition of SME </w:t>
      </w:r>
      <w:ins w:id="16" w:author="John Calwell [2]" w:date="2021-02-09T07:35:00Z">
        <w:r>
          <w:fldChar w:fldCharType="begin"/>
        </w:r>
        <w:r>
          <w:instrText xml:space="preserve">HYPERLINK "https://ec.europa.eu/growth/smes/business-friendly-environment/sme-definition_en" </w:instrText>
        </w:r>
        <w:r>
          <w:fldChar w:fldCharType="separate"/>
        </w:r>
      </w:ins>
      <w:r w:rsidRPr="69C58BE0">
        <w:rPr>
          <w:rStyle w:val="Hyperlink"/>
          <w:rFonts w:ascii="Arial" w:eastAsia="Arial" w:hAnsi="Arial" w:cs="Arial"/>
          <w:sz w:val="24"/>
          <w:szCs w:val="24"/>
          <w:lang w:val=""/>
        </w:rPr>
        <w:t>https://ec.europa.eu/growth/smes/business-friendly-environment/sme-definition_en</w:t>
      </w:r>
      <w:r>
        <w:fldChar w:fldCharType="end"/>
      </w:r>
    </w:p>
    <w:p w14:paraId="647BF34C" w14:textId="4589324D" w:rsidR="415BA53F" w:rsidRDefault="415BA53F" w:rsidP="00024074">
      <w:pPr>
        <w:jc w:val="left"/>
        <w:rPr>
          <w:rFonts w:ascii="Arial" w:eastAsia="Arial" w:hAnsi="Arial" w:cs="Arial"/>
          <w:color w:val="333333"/>
          <w:sz w:val="24"/>
          <w:szCs w:val="24"/>
          <w:lang w:val=""/>
        </w:rPr>
      </w:pPr>
      <w:r w:rsidRPr="69C58BE0">
        <w:rPr>
          <w:rFonts w:ascii="Arial" w:eastAsia="Arial" w:hAnsi="Arial" w:cs="Arial"/>
          <w:color w:val="333333"/>
          <w:sz w:val="24"/>
          <w:szCs w:val="24"/>
          <w:lang w:v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ins w:id="17" w:author="John Calwell [2]" w:date="2021-02-09T07:35:00Z">
        <w:r>
          <w:fldChar w:fldCharType="begin"/>
        </w:r>
        <w:r>
          <w:instrText xml:space="preserve">HYPERLINK "https://www.gov.uk/government/publications/guidance-to-the-people-with-significant-control-requirements-for-companies-and-limited-liability-partnerships" </w:instrText>
        </w:r>
        <w:r>
          <w:fldChar w:fldCharType="separate"/>
        </w:r>
      </w:ins>
      <w:r w:rsidRPr="69C58BE0">
        <w:rPr>
          <w:rStyle w:val="Hyperlink"/>
          <w:rFonts w:ascii="Arial" w:eastAsia="Arial" w:hAnsi="Arial" w:cs="Arial"/>
          <w:sz w:val="24"/>
          <w:szCs w:val="24"/>
          <w:lang w:val=""/>
        </w:rPr>
        <w:t>See PSC guidance.</w:t>
      </w:r>
      <w:ins w:id="18" w:author="John Calwell [2]" w:date="2021-02-09T07:35:00Z">
        <w:r>
          <w:fldChar w:fldCharType="end"/>
        </w:r>
      </w:ins>
      <w:r w:rsidRPr="69C58BE0">
        <w:rPr>
          <w:rFonts w:ascii="Arial" w:eastAsia="Arial" w:hAnsi="Arial" w:cs="Arial"/>
          <w:color w:val="333333"/>
          <w:sz w:val="24"/>
          <w:szCs w:val="24"/>
          <w:lang w:val=""/>
        </w:rPr>
        <w:t xml:space="preserve"> </w:t>
      </w:r>
    </w:p>
    <w:p w14:paraId="003A31F9" w14:textId="44AC5B98" w:rsidR="415BA53F" w:rsidRDefault="415BA53F" w:rsidP="00024074">
      <w:pPr>
        <w:jc w:val="left"/>
        <w:rPr>
          <w:rFonts w:ascii="Arial" w:eastAsia="Arial" w:hAnsi="Arial" w:cs="Arial"/>
          <w:color w:val="333333"/>
          <w:sz w:val="24"/>
          <w:szCs w:val="24"/>
          <w:lang w:val=""/>
        </w:rPr>
      </w:pPr>
      <w:r w:rsidRPr="69C58BE0">
        <w:rPr>
          <w:rFonts w:ascii="Arial" w:eastAsia="Arial" w:hAnsi="Arial" w:cs="Arial"/>
          <w:color w:val="333333"/>
          <w:sz w:val="24"/>
          <w:szCs w:val="24"/>
          <w:lang w:val=""/>
        </w:rPr>
        <w:t>Central Government contracting authorities should use this information to have the PSC information for the preferred supplier checked before award.</w:t>
      </w:r>
    </w:p>
    <w:p w14:paraId="50DE8231" w14:textId="17D325A2" w:rsidR="415BA53F" w:rsidRDefault="415BA53F" w:rsidP="00024074">
      <w:pPr>
        <w:jc w:val="left"/>
        <w:rPr>
          <w:rFonts w:ascii="Arial" w:eastAsia="Arial" w:hAnsi="Arial" w:cs="Arial"/>
          <w:color w:val="333333"/>
          <w:sz w:val="24"/>
          <w:szCs w:val="24"/>
          <w:vertAlign w:val="superscript"/>
        </w:rPr>
      </w:pPr>
      <w:ins w:id="19" w:author="John Calwell [2]" w:date="2021-02-09T07:35:00Z">
        <w:r>
          <w:fldChar w:fldCharType="begin"/>
        </w:r>
        <w:r>
          <w:instrText xml:space="preserve">HYPERLINK "https://www.gov.uk/government/collections/procurement-policy-notes" </w:instrText>
        </w:r>
        <w:r>
          <w:fldChar w:fldCharType="separate"/>
        </w:r>
      </w:ins>
      <w:r w:rsidRPr="69C58BE0">
        <w:rPr>
          <w:rFonts w:ascii="Arial" w:eastAsia="Arial" w:hAnsi="Arial" w:cs="Arial"/>
          <w:color w:val="0000FF"/>
          <w:sz w:val="24"/>
          <w:szCs w:val="24"/>
          <w:u w:val="single"/>
          <w:vertAlign w:val="superscript"/>
        </w:rPr>
        <w:t xml:space="preserve"> </w:t>
      </w:r>
      <w:r w:rsidRPr="69C58BE0">
        <w:rPr>
          <w:rStyle w:val="Hyperlink"/>
          <w:rFonts w:ascii="Arial" w:eastAsia="Arial" w:hAnsi="Arial" w:cs="Arial"/>
          <w:sz w:val="24"/>
          <w:szCs w:val="24"/>
        </w:rPr>
        <w:t>See Action Note 8/16 Updated Standard Selection Questionnaire</w:t>
      </w:r>
      <w:ins w:id="20" w:author="John Calwell [2]" w:date="2021-02-09T07:35:00Z">
        <w:r>
          <w:fldChar w:fldCharType="end"/>
        </w:r>
      </w:ins>
      <w:r w:rsidRPr="69C58BE0">
        <w:rPr>
          <w:rFonts w:ascii="Arial" w:eastAsia="Arial" w:hAnsi="Arial" w:cs="Arial"/>
          <w:color w:val="333333"/>
          <w:sz w:val="24"/>
          <w:szCs w:val="24"/>
          <w:vertAlign w:val="superscript"/>
        </w:rPr>
        <w:t xml:space="preserve"> </w:t>
      </w:r>
    </w:p>
    <w:p w14:paraId="371E9DA4" w14:textId="64FF1716" w:rsidR="415BA53F" w:rsidRDefault="415BA53F" w:rsidP="00024074">
      <w:pPr>
        <w:jc w:val="center"/>
        <w:rPr>
          <w:ins w:id="21" w:author="John Calwell [2]" w:date="2021-02-09T07:35:00Z"/>
          <w:rFonts w:ascii="Arial" w:eastAsia="Arial" w:hAnsi="Arial" w:cs="Arial"/>
          <w:color w:val="333333"/>
          <w:sz w:val="24"/>
          <w:szCs w:val="24"/>
        </w:rPr>
      </w:pPr>
      <w:ins w:id="22" w:author="John Calwell [2]" w:date="2021-02-09T07:35:00Z">
        <w:r w:rsidRPr="69C58BE0">
          <w:rPr>
            <w:rFonts w:ascii="Arial" w:eastAsia="Arial" w:hAnsi="Arial" w:cs="Arial"/>
            <w:color w:val="333333"/>
            <w:sz w:val="24"/>
            <w:szCs w:val="24"/>
          </w:rPr>
          <w:t xml:space="preserve"> </w:t>
        </w:r>
      </w:ins>
    </w:p>
    <w:p w14:paraId="6E19EF8C" w14:textId="08DAA806" w:rsidR="0015415C" w:rsidRDefault="415BA53F" w:rsidP="7F615B3C">
      <w:pPr>
        <w:jc w:val="center"/>
      </w:pPr>
      <w:ins w:id="23" w:author="John Calwell [2]" w:date="2021-02-09T07:35:00Z">
        <w:r>
          <w:br/>
        </w:r>
      </w:ins>
    </w:p>
    <w:p w14:paraId="3371B012" w14:textId="1BD74A02" w:rsidR="00DA7ED2" w:rsidRDefault="00B674C7" w:rsidP="00B674C7">
      <w:pPr>
        <w:jc w:val="center"/>
        <w:rPr>
          <w:rFonts w:ascii="Arial" w:hAnsi="Arial" w:cs="Arial"/>
          <w:b/>
          <w:sz w:val="22"/>
          <w:szCs w:val="22"/>
          <w:u w:val="single"/>
        </w:rPr>
      </w:pPr>
      <w:r w:rsidRPr="00B674C7">
        <w:rPr>
          <w:rFonts w:ascii="Arial" w:hAnsi="Arial" w:cs="Arial"/>
          <w:b/>
          <w:sz w:val="22"/>
          <w:szCs w:val="22"/>
          <w:u w:val="single"/>
        </w:rPr>
        <w:t>QUALITY QUESTIONS</w:t>
      </w:r>
      <w:r w:rsidR="00DA7ED2" w:rsidRPr="00B674C7">
        <w:rPr>
          <w:rFonts w:ascii="Arial" w:hAnsi="Arial" w:cs="Arial"/>
          <w:b/>
          <w:sz w:val="22"/>
          <w:szCs w:val="22"/>
          <w:u w:val="single"/>
        </w:rPr>
        <w:t xml:space="preserve"> </w:t>
      </w:r>
    </w:p>
    <w:p w14:paraId="45D80092" w14:textId="0A9AC36C" w:rsidR="00B674C7" w:rsidRDefault="00B674C7" w:rsidP="00B674C7">
      <w:pPr>
        <w:jc w:val="center"/>
        <w:rPr>
          <w:rFonts w:ascii="Arial" w:hAnsi="Arial" w:cs="Arial"/>
          <w:b/>
          <w:sz w:val="22"/>
          <w:szCs w:val="22"/>
          <w:u w:val="single"/>
        </w:rPr>
      </w:pPr>
    </w:p>
    <w:p w14:paraId="6E47CCAA" w14:textId="53838C12" w:rsidR="00B674C7" w:rsidRDefault="00B674C7" w:rsidP="00B674C7">
      <w:pPr>
        <w:jc w:val="center"/>
        <w:rPr>
          <w:rFonts w:ascii="Arial" w:hAnsi="Arial" w:cs="Arial"/>
          <w:b/>
          <w:sz w:val="22"/>
          <w:szCs w:val="22"/>
          <w:u w:val="single"/>
        </w:rPr>
      </w:pPr>
    </w:p>
    <w:p w14:paraId="3F0C28EC" w14:textId="37B24A9C" w:rsidR="00E66690" w:rsidRDefault="008A5B88" w:rsidP="00E66690">
      <w:pPr>
        <w:jc w:val="left"/>
        <w:rPr>
          <w:rFonts w:ascii="Arial" w:hAnsi="Arial" w:cs="Arial"/>
          <w:sz w:val="22"/>
          <w:szCs w:val="22"/>
        </w:rPr>
      </w:pPr>
      <w:r w:rsidRPr="00E66690">
        <w:rPr>
          <w:rFonts w:ascii="Arial" w:hAnsi="Arial" w:cs="Arial"/>
          <w:sz w:val="22"/>
          <w:szCs w:val="22"/>
        </w:rPr>
        <w:t xml:space="preserve">Please </w:t>
      </w:r>
      <w:r w:rsidR="00E66690">
        <w:rPr>
          <w:rFonts w:ascii="Arial" w:hAnsi="Arial" w:cs="Arial"/>
          <w:sz w:val="22"/>
          <w:szCs w:val="22"/>
        </w:rPr>
        <w:t xml:space="preserve">see the following documents for an explanation as to how these questions will be evaluated. </w:t>
      </w:r>
      <w:r w:rsidR="00E66690" w:rsidRPr="00E66690">
        <w:rPr>
          <w:rFonts w:ascii="Arial" w:hAnsi="Arial" w:cs="Arial"/>
          <w:sz w:val="22"/>
          <w:szCs w:val="22"/>
        </w:rPr>
        <w:t xml:space="preserve"> </w:t>
      </w:r>
    </w:p>
    <w:p w14:paraId="743ACF36" w14:textId="77777777" w:rsidR="00E66690" w:rsidRDefault="00E66690" w:rsidP="00E66690">
      <w:pPr>
        <w:jc w:val="left"/>
        <w:rPr>
          <w:rFonts w:ascii="Arial" w:hAnsi="Arial" w:cs="Arial"/>
          <w:sz w:val="22"/>
          <w:szCs w:val="22"/>
        </w:rPr>
      </w:pPr>
    </w:p>
    <w:p w14:paraId="4BB366F2" w14:textId="5381D440" w:rsidR="00E66690" w:rsidRPr="00E66690" w:rsidRDefault="00E66690" w:rsidP="00E66690">
      <w:pPr>
        <w:pStyle w:val="ListParagraph"/>
        <w:numPr>
          <w:ilvl w:val="0"/>
          <w:numId w:val="34"/>
        </w:numPr>
        <w:jc w:val="left"/>
        <w:rPr>
          <w:rFonts w:ascii="Arial" w:hAnsi="Arial" w:cs="Arial"/>
          <w:sz w:val="22"/>
          <w:szCs w:val="22"/>
        </w:rPr>
      </w:pPr>
      <w:r w:rsidRPr="00E66690">
        <w:rPr>
          <w:rFonts w:ascii="Arial" w:hAnsi="Arial" w:cs="Arial"/>
          <w:sz w:val="22"/>
          <w:szCs w:val="22"/>
        </w:rPr>
        <w:t xml:space="preserve">LADs2 Document 1 GHG LAD Invitation to Tender Open Volume One Sections </w:t>
      </w:r>
      <w:r w:rsidR="008A5B88" w:rsidRPr="00E66690">
        <w:rPr>
          <w:rFonts w:ascii="Arial" w:hAnsi="Arial" w:cs="Arial"/>
          <w:sz w:val="22"/>
          <w:szCs w:val="22"/>
        </w:rPr>
        <w:t>15,16 and 18</w:t>
      </w:r>
    </w:p>
    <w:p w14:paraId="6D5DE3C5" w14:textId="77777777" w:rsidR="00E66690" w:rsidRDefault="00E66690" w:rsidP="00E66690">
      <w:pPr>
        <w:pStyle w:val="ListParagraph"/>
        <w:ind w:left="370"/>
        <w:jc w:val="left"/>
        <w:rPr>
          <w:rFonts w:ascii="Arial" w:hAnsi="Arial" w:cs="Arial"/>
          <w:sz w:val="22"/>
          <w:szCs w:val="22"/>
        </w:rPr>
      </w:pPr>
    </w:p>
    <w:p w14:paraId="78A1612F" w14:textId="29265C64" w:rsidR="00B674C7" w:rsidRPr="00E66690" w:rsidRDefault="00E66690" w:rsidP="00E66690">
      <w:pPr>
        <w:pStyle w:val="ListParagraph"/>
        <w:numPr>
          <w:ilvl w:val="0"/>
          <w:numId w:val="34"/>
        </w:numPr>
        <w:jc w:val="left"/>
        <w:rPr>
          <w:rFonts w:ascii="Arial" w:hAnsi="Arial" w:cs="Arial"/>
          <w:sz w:val="22"/>
          <w:szCs w:val="22"/>
        </w:rPr>
      </w:pPr>
      <w:r>
        <w:rPr>
          <w:rFonts w:ascii="Arial" w:hAnsi="Arial" w:cs="Arial"/>
          <w:sz w:val="22"/>
          <w:szCs w:val="22"/>
        </w:rPr>
        <w:t xml:space="preserve">1A </w:t>
      </w:r>
      <w:r w:rsidRPr="00E66690">
        <w:rPr>
          <w:rFonts w:ascii="Arial" w:hAnsi="Arial" w:cs="Arial"/>
          <w:sz w:val="22"/>
          <w:szCs w:val="22"/>
        </w:rPr>
        <w:t xml:space="preserve">Document 1: GHG LAD ITT - Appendix A - Example Evaluation Sheet for full details as to how these questions will be evaluated </w:t>
      </w:r>
    </w:p>
    <w:p w14:paraId="219668AF" w14:textId="223AB9C6" w:rsidR="00B674C7" w:rsidRDefault="00B674C7" w:rsidP="00B674C7">
      <w:pPr>
        <w:jc w:val="center"/>
        <w:rPr>
          <w:rFonts w:ascii="Arial" w:hAnsi="Arial" w:cs="Arial"/>
          <w:b/>
          <w:sz w:val="22"/>
          <w:szCs w:val="22"/>
          <w:u w:val="single"/>
        </w:rPr>
      </w:pPr>
    </w:p>
    <w:p w14:paraId="43003D22" w14:textId="25FD5364" w:rsidR="005B3486" w:rsidRPr="005B3486" w:rsidRDefault="005B3486" w:rsidP="00DF7DA7">
      <w:pPr>
        <w:spacing w:after="120"/>
        <w:ind w:left="1134"/>
        <w:rPr>
          <w:rFonts w:ascii="Arial" w:hAnsi="Arial" w:cs="Arial"/>
          <w:sz w:val="22"/>
          <w:szCs w:val="22"/>
        </w:rPr>
      </w:pPr>
    </w:p>
    <w:tbl>
      <w:tblPr>
        <w:tblW w:w="9402" w:type="dxa"/>
        <w:tblInd w:w="93" w:type="dxa"/>
        <w:tblLook w:val="04A0" w:firstRow="1" w:lastRow="0" w:firstColumn="1" w:lastColumn="0" w:noHBand="0" w:noVBand="1"/>
      </w:tblPr>
      <w:tblGrid>
        <w:gridCol w:w="866"/>
        <w:gridCol w:w="6946"/>
        <w:gridCol w:w="1590"/>
      </w:tblGrid>
      <w:tr w:rsidR="00A269EB" w:rsidRPr="00061BBF" w14:paraId="673A66CC" w14:textId="77777777" w:rsidTr="4970416B">
        <w:trPr>
          <w:trHeight w:val="1200"/>
        </w:trPr>
        <w:tc>
          <w:tcPr>
            <w:tcW w:w="86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B360DB3" w14:textId="77777777" w:rsidR="00A269EB" w:rsidRPr="00061BBF" w:rsidRDefault="00A269EB" w:rsidP="00061BBF">
            <w:pPr>
              <w:spacing w:line="240" w:lineRule="auto"/>
              <w:jc w:val="right"/>
              <w:rPr>
                <w:rFonts w:ascii="Arial" w:hAnsi="Arial" w:cs="Arial"/>
                <w:b/>
                <w:bCs/>
                <w:color w:val="000000"/>
                <w:sz w:val="22"/>
                <w:szCs w:val="22"/>
                <w:lang w:eastAsia="en-GB"/>
              </w:rPr>
            </w:pPr>
            <w:r>
              <w:rPr>
                <w:rFonts w:ascii="Arial" w:hAnsi="Arial" w:cs="Arial"/>
                <w:b/>
                <w:bCs/>
                <w:color w:val="000000"/>
                <w:sz w:val="44"/>
                <w:szCs w:val="44"/>
                <w:lang w:eastAsia="en-GB"/>
              </w:rPr>
              <w:t>1</w:t>
            </w:r>
          </w:p>
        </w:tc>
        <w:tc>
          <w:tcPr>
            <w:tcW w:w="6946"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63B88FC0" w14:textId="77777777" w:rsidR="00A269EB" w:rsidRPr="00061BBF" w:rsidRDefault="00A269EB" w:rsidP="00061BBF">
            <w:pPr>
              <w:spacing w:line="240" w:lineRule="auto"/>
              <w:jc w:val="center"/>
              <w:rPr>
                <w:rFonts w:ascii="Arial" w:hAnsi="Arial" w:cs="Arial"/>
                <w:b/>
                <w:bCs/>
                <w:color w:val="000000"/>
                <w:sz w:val="22"/>
                <w:szCs w:val="22"/>
                <w:lang w:eastAsia="en-GB"/>
              </w:rPr>
            </w:pPr>
            <w:r w:rsidRPr="00061BBF">
              <w:rPr>
                <w:rFonts w:ascii="Arial" w:hAnsi="Arial" w:cs="Arial"/>
                <w:b/>
                <w:bCs/>
                <w:color w:val="000000"/>
                <w:sz w:val="22"/>
                <w:szCs w:val="22"/>
                <w:lang w:eastAsia="en-GB"/>
              </w:rPr>
              <w:t xml:space="preserve">Business process, </w:t>
            </w:r>
            <w:r>
              <w:rPr>
                <w:rFonts w:ascii="Arial" w:hAnsi="Arial" w:cs="Arial"/>
                <w:b/>
                <w:bCs/>
                <w:color w:val="000000"/>
                <w:sz w:val="22"/>
                <w:szCs w:val="22"/>
                <w:lang w:eastAsia="en-GB"/>
              </w:rPr>
              <w:t>supply chain</w:t>
            </w:r>
            <w:r w:rsidRPr="00061BBF">
              <w:rPr>
                <w:rFonts w:ascii="Arial" w:hAnsi="Arial" w:cs="Arial"/>
                <w:b/>
                <w:bCs/>
                <w:color w:val="000000"/>
                <w:sz w:val="22"/>
                <w:szCs w:val="22"/>
                <w:lang w:eastAsia="en-GB"/>
              </w:rPr>
              <w:t xml:space="preserve"> and customer journey management</w:t>
            </w:r>
          </w:p>
        </w:tc>
        <w:tc>
          <w:tcPr>
            <w:tcW w:w="1590"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3A6F9F2D" w14:textId="77777777" w:rsidR="00A269EB" w:rsidRPr="00C630F6" w:rsidRDefault="00A269EB" w:rsidP="003270DD">
            <w:pPr>
              <w:spacing w:line="240" w:lineRule="auto"/>
              <w:jc w:val="center"/>
              <w:rPr>
                <w:rFonts w:ascii="Arial" w:hAnsi="Arial" w:cs="Arial"/>
                <w:b/>
                <w:bCs/>
                <w:color w:val="000000"/>
                <w:sz w:val="40"/>
                <w:szCs w:val="40"/>
                <w:lang w:eastAsia="en-GB"/>
              </w:rPr>
            </w:pPr>
          </w:p>
        </w:tc>
      </w:tr>
      <w:tr w:rsidR="00A269EB" w:rsidRPr="00061BBF" w14:paraId="630B7714"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6869E10" w14:textId="77777777" w:rsidR="00A269EB" w:rsidRPr="00061BBF" w:rsidRDefault="00A269EB" w:rsidP="00061BBF">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lastRenderedPageBreak/>
              <w:t> </w:t>
            </w:r>
          </w:p>
        </w:tc>
        <w:tc>
          <w:tcPr>
            <w:tcW w:w="6946" w:type="dxa"/>
            <w:tcBorders>
              <w:top w:val="nil"/>
              <w:left w:val="nil"/>
              <w:bottom w:val="single" w:sz="4" w:space="0" w:color="auto"/>
              <w:right w:val="single" w:sz="4" w:space="0" w:color="auto"/>
            </w:tcBorders>
            <w:shd w:val="clear" w:color="auto" w:fill="auto"/>
            <w:vAlign w:val="center"/>
            <w:hideMark/>
          </w:tcPr>
          <w:p w14:paraId="356AB29D" w14:textId="77777777" w:rsidR="00A269EB" w:rsidRPr="00061BBF" w:rsidRDefault="00A269EB" w:rsidP="00061BBF">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QUESTION</w:t>
            </w:r>
          </w:p>
        </w:tc>
        <w:tc>
          <w:tcPr>
            <w:tcW w:w="1590" w:type="dxa"/>
            <w:tcBorders>
              <w:top w:val="nil"/>
              <w:left w:val="nil"/>
              <w:bottom w:val="single" w:sz="4" w:space="0" w:color="auto"/>
              <w:right w:val="single" w:sz="4" w:space="0" w:color="auto"/>
            </w:tcBorders>
            <w:shd w:val="clear" w:color="auto" w:fill="auto"/>
            <w:vAlign w:val="center"/>
            <w:hideMark/>
          </w:tcPr>
          <w:p w14:paraId="595312F7" w14:textId="77777777" w:rsidR="00A269EB" w:rsidRPr="00061BBF" w:rsidRDefault="00A269EB" w:rsidP="003270DD">
            <w:pPr>
              <w:spacing w:line="240" w:lineRule="auto"/>
              <w:jc w:val="center"/>
              <w:rPr>
                <w:rFonts w:ascii="Arial" w:hAnsi="Arial" w:cs="Arial"/>
                <w:color w:val="000000"/>
                <w:sz w:val="22"/>
                <w:szCs w:val="22"/>
                <w:lang w:eastAsia="en-GB"/>
              </w:rPr>
            </w:pPr>
            <w:r w:rsidRPr="00061BBF">
              <w:rPr>
                <w:rFonts w:ascii="Arial" w:hAnsi="Arial" w:cs="Arial"/>
                <w:color w:val="000000"/>
                <w:sz w:val="22"/>
                <w:szCs w:val="22"/>
                <w:lang w:eastAsia="en-GB"/>
              </w:rPr>
              <w:t>WEIGHTING</w:t>
            </w:r>
          </w:p>
        </w:tc>
      </w:tr>
      <w:tr w:rsidR="00C10426" w:rsidRPr="00061BBF" w14:paraId="69D27112"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9E422F1" w14:textId="77777777" w:rsidR="00C10426" w:rsidRPr="00061BBF" w:rsidRDefault="00C10426" w:rsidP="002F5001">
            <w:pPr>
              <w:spacing w:line="240" w:lineRule="auto"/>
              <w:rPr>
                <w:rFonts w:ascii="Arial" w:hAnsi="Arial" w:cs="Arial"/>
                <w:color w:val="000000"/>
                <w:sz w:val="22"/>
                <w:szCs w:val="22"/>
                <w:lang w:eastAsia="en-GB"/>
              </w:rPr>
            </w:pPr>
            <w:r>
              <w:rPr>
                <w:rFonts w:ascii="Arial" w:hAnsi="Arial" w:cs="Arial"/>
                <w:color w:val="000000"/>
                <w:sz w:val="22"/>
                <w:szCs w:val="22"/>
                <w:lang w:eastAsia="en-GB"/>
              </w:rPr>
              <w:t>1.1</w:t>
            </w:r>
          </w:p>
        </w:tc>
        <w:tc>
          <w:tcPr>
            <w:tcW w:w="6946" w:type="dxa"/>
            <w:tcBorders>
              <w:top w:val="nil"/>
              <w:left w:val="nil"/>
              <w:bottom w:val="single" w:sz="4" w:space="0" w:color="auto"/>
              <w:right w:val="single" w:sz="4" w:space="0" w:color="auto"/>
            </w:tcBorders>
            <w:shd w:val="clear" w:color="auto" w:fill="auto"/>
            <w:vAlign w:val="center"/>
            <w:hideMark/>
          </w:tcPr>
          <w:p w14:paraId="501D47E0" w14:textId="77777777" w:rsidR="00C10426" w:rsidRPr="00476935" w:rsidRDefault="00C10426" w:rsidP="002F5001">
            <w:pPr>
              <w:spacing w:line="240" w:lineRule="auto"/>
              <w:rPr>
                <w:rFonts w:ascii="Arial" w:hAnsi="Arial" w:cs="Arial"/>
                <w:color w:val="000000"/>
                <w:sz w:val="22"/>
                <w:szCs w:val="22"/>
                <w:lang w:eastAsia="en-GB"/>
              </w:rPr>
            </w:pPr>
            <w:r w:rsidRPr="00476935">
              <w:rPr>
                <w:rFonts w:ascii="Arial" w:hAnsi="Arial" w:cs="Arial"/>
                <w:color w:val="000000"/>
                <w:sz w:val="22"/>
                <w:szCs w:val="22"/>
                <w:lang w:eastAsia="en-GB"/>
              </w:rPr>
              <w:t>The tenderer must explain their approach to lead generation</w:t>
            </w:r>
            <w:r>
              <w:rPr>
                <w:rFonts w:ascii="Arial" w:hAnsi="Arial" w:cs="Arial"/>
                <w:color w:val="000000"/>
                <w:sz w:val="22"/>
                <w:szCs w:val="22"/>
                <w:lang w:eastAsia="en-GB"/>
              </w:rPr>
              <w:t>, identifying any existing arrangements or aspirations for new relationships.</w:t>
            </w:r>
            <w:r w:rsidRPr="00476935">
              <w:rPr>
                <w:rFonts w:ascii="Arial" w:hAnsi="Arial" w:cs="Arial"/>
                <w:color w:val="000000"/>
                <w:sz w:val="22"/>
                <w:szCs w:val="22"/>
                <w:lang w:eastAsia="en-GB"/>
              </w:rPr>
              <w:t xml:space="preserve"> This should include, but is not limited to;</w:t>
            </w:r>
          </w:p>
          <w:p w14:paraId="0E5B2B6D" w14:textId="77777777" w:rsidR="00C10426" w:rsidRPr="00476935" w:rsidRDefault="00C10426" w:rsidP="002F5001">
            <w:pPr>
              <w:numPr>
                <w:ilvl w:val="0"/>
                <w:numId w:val="14"/>
              </w:numPr>
              <w:spacing w:line="240" w:lineRule="auto"/>
              <w:rPr>
                <w:rFonts w:ascii="Arial" w:hAnsi="Arial" w:cs="Arial"/>
                <w:color w:val="000000"/>
                <w:sz w:val="22"/>
                <w:szCs w:val="22"/>
                <w:lang w:eastAsia="en-GB"/>
              </w:rPr>
            </w:pPr>
            <w:r w:rsidRPr="04AB4218">
              <w:rPr>
                <w:rFonts w:ascii="Arial" w:hAnsi="Arial" w:cs="Arial"/>
                <w:color w:val="000000" w:themeColor="text1"/>
                <w:sz w:val="22"/>
                <w:szCs w:val="22"/>
                <w:lang w:eastAsia="en-GB"/>
              </w:rPr>
              <w:t>Marketing strategy and tools;</w:t>
            </w:r>
          </w:p>
          <w:p w14:paraId="5A9DC046" w14:textId="77777777" w:rsidR="00C10426" w:rsidRPr="00476935" w:rsidRDefault="00C10426" w:rsidP="002F5001">
            <w:pPr>
              <w:numPr>
                <w:ilvl w:val="0"/>
                <w:numId w:val="14"/>
              </w:numPr>
              <w:spacing w:line="240" w:lineRule="auto"/>
              <w:rPr>
                <w:rFonts w:ascii="Arial" w:hAnsi="Arial" w:cs="Arial"/>
                <w:color w:val="000000"/>
                <w:sz w:val="22"/>
                <w:szCs w:val="22"/>
                <w:lang w:eastAsia="en-GB"/>
              </w:rPr>
            </w:pPr>
            <w:r w:rsidRPr="04AB4218">
              <w:rPr>
                <w:rFonts w:ascii="Arial" w:hAnsi="Arial" w:cs="Arial"/>
                <w:color w:val="000000" w:themeColor="text1"/>
                <w:sz w:val="22"/>
                <w:szCs w:val="22"/>
                <w:lang w:eastAsia="en-GB"/>
              </w:rPr>
              <w:t>Working with lead-gen partners;</w:t>
            </w:r>
          </w:p>
          <w:p w14:paraId="70E628CD" w14:textId="373E2F23" w:rsidR="00C10426" w:rsidRPr="00476935" w:rsidRDefault="00C10426" w:rsidP="002F5001">
            <w:pPr>
              <w:numPr>
                <w:ilvl w:val="0"/>
                <w:numId w:val="14"/>
              </w:numPr>
              <w:spacing w:line="240" w:lineRule="auto"/>
              <w:rPr>
                <w:rFonts w:ascii="Arial" w:hAnsi="Arial" w:cs="Arial"/>
                <w:color w:val="000000"/>
                <w:sz w:val="22"/>
                <w:szCs w:val="22"/>
                <w:lang w:eastAsia="en-GB"/>
              </w:rPr>
            </w:pPr>
            <w:r w:rsidRPr="340CE83F">
              <w:rPr>
                <w:rFonts w:ascii="Arial" w:hAnsi="Arial" w:cs="Arial"/>
                <w:color w:val="000000" w:themeColor="text1"/>
                <w:sz w:val="22"/>
                <w:szCs w:val="22"/>
                <w:lang w:eastAsia="en-GB"/>
              </w:rPr>
              <w:t>Consultations with local authorities and support from regional or local stakeholders</w:t>
            </w:r>
          </w:p>
          <w:p w14:paraId="48B8257A" w14:textId="77777777" w:rsidR="00C10426" w:rsidRDefault="00C10426" w:rsidP="002F5001">
            <w:pPr>
              <w:numPr>
                <w:ilvl w:val="0"/>
                <w:numId w:val="14"/>
              </w:numPr>
              <w:spacing w:line="240" w:lineRule="auto"/>
              <w:rPr>
                <w:rFonts w:ascii="Arial" w:hAnsi="Arial" w:cs="Arial"/>
                <w:color w:val="000000"/>
                <w:sz w:val="22"/>
                <w:szCs w:val="22"/>
                <w:lang w:eastAsia="en-GB"/>
              </w:rPr>
            </w:pPr>
            <w:r w:rsidRPr="04AB4218">
              <w:rPr>
                <w:rFonts w:ascii="Arial" w:hAnsi="Arial" w:cs="Arial"/>
                <w:color w:val="000000" w:themeColor="text1"/>
                <w:sz w:val="22"/>
                <w:szCs w:val="22"/>
                <w:lang w:eastAsia="en-GB"/>
              </w:rPr>
              <w:t>Managing door-stepping and pressurised sales approaches.</w:t>
            </w:r>
          </w:p>
          <w:p w14:paraId="4919B44E" w14:textId="6DEEBA16" w:rsidR="11717844" w:rsidRDefault="58834FAA" w:rsidP="04AB4218">
            <w:pPr>
              <w:numPr>
                <w:ilvl w:val="0"/>
                <w:numId w:val="14"/>
              </w:numPr>
              <w:spacing w:line="240" w:lineRule="auto"/>
              <w:rPr>
                <w:rFonts w:eastAsia="Calibri" w:cs="Calibri"/>
                <w:color w:val="000000" w:themeColor="text1"/>
                <w:lang w:eastAsia="en-GB"/>
              </w:rPr>
            </w:pPr>
            <w:r w:rsidRPr="04A887E4">
              <w:rPr>
                <w:rFonts w:ascii="Arial" w:hAnsi="Arial" w:cs="Arial"/>
                <w:color w:val="000000" w:themeColor="text1"/>
                <w:sz w:val="22"/>
                <w:szCs w:val="22"/>
                <w:lang w:eastAsia="en-GB"/>
              </w:rPr>
              <w:t>Providing a project p</w:t>
            </w:r>
            <w:r w:rsidR="14FB7F63" w:rsidRPr="04A887E4">
              <w:rPr>
                <w:rFonts w:ascii="Arial" w:hAnsi="Arial" w:cs="Arial"/>
                <w:color w:val="000000" w:themeColor="text1"/>
                <w:sz w:val="22"/>
                <w:szCs w:val="22"/>
                <w:lang w:eastAsia="en-GB"/>
              </w:rPr>
              <w:t xml:space="preserve">rogramme, detailing key steps and installation </w:t>
            </w:r>
            <w:r w:rsidR="3E95B7D9" w:rsidRPr="04A887E4">
              <w:rPr>
                <w:rFonts w:ascii="Arial" w:hAnsi="Arial" w:cs="Arial"/>
                <w:color w:val="000000" w:themeColor="text1"/>
                <w:sz w:val="22"/>
                <w:szCs w:val="22"/>
                <w:lang w:eastAsia="en-GB"/>
              </w:rPr>
              <w:t>estimates –</w:t>
            </w:r>
            <w:r w:rsidR="14FB7F63" w:rsidRPr="04A887E4">
              <w:rPr>
                <w:rFonts w:ascii="Arial" w:hAnsi="Arial" w:cs="Arial"/>
                <w:color w:val="000000" w:themeColor="text1"/>
                <w:sz w:val="22"/>
                <w:szCs w:val="22"/>
                <w:lang w:eastAsia="en-GB"/>
              </w:rPr>
              <w:t xml:space="preserve"> this is linked to KPI 1</w:t>
            </w:r>
          </w:p>
          <w:p w14:paraId="3A79E765" w14:textId="77777777" w:rsidR="00C10426" w:rsidRDefault="2F205A9E" w:rsidP="002F5001">
            <w:pPr>
              <w:numPr>
                <w:ilvl w:val="0"/>
                <w:numId w:val="14"/>
              </w:numPr>
              <w:spacing w:line="240" w:lineRule="auto"/>
              <w:rPr>
                <w:rFonts w:ascii="Arial" w:hAnsi="Arial" w:cs="Arial"/>
                <w:color w:val="000000"/>
                <w:sz w:val="22"/>
                <w:szCs w:val="22"/>
                <w:lang w:eastAsia="en-GB"/>
              </w:rPr>
            </w:pPr>
            <w:r w:rsidRPr="04A887E4">
              <w:rPr>
                <w:rFonts w:ascii="Arial" w:hAnsi="Arial" w:cs="Arial"/>
                <w:color w:val="000000" w:themeColor="text1"/>
                <w:sz w:val="22"/>
                <w:szCs w:val="22"/>
                <w:lang w:eastAsia="en-GB"/>
              </w:rPr>
              <w:t>Anticipated conversion rate</w:t>
            </w:r>
          </w:p>
          <w:p w14:paraId="5F7EFABC" w14:textId="7F87CC8A" w:rsidR="04A887E4" w:rsidRDefault="04A887E4" w:rsidP="04A887E4">
            <w:pPr>
              <w:spacing w:line="240" w:lineRule="auto"/>
              <w:rPr>
                <w:rFonts w:ascii="Arial" w:hAnsi="Arial" w:cs="Arial"/>
                <w:color w:val="000000" w:themeColor="text1"/>
                <w:sz w:val="22"/>
                <w:szCs w:val="22"/>
                <w:lang w:eastAsia="en-GB"/>
              </w:rPr>
            </w:pPr>
          </w:p>
          <w:p w14:paraId="71AEED5F" w14:textId="5625B0DD" w:rsidR="006500AE" w:rsidRDefault="748F29C0" w:rsidP="006500AE">
            <w:pPr>
              <w:spacing w:line="240" w:lineRule="auto"/>
              <w:rPr>
                <w:rFonts w:ascii="Arial" w:hAnsi="Arial" w:cs="Arial"/>
                <w:color w:val="000000"/>
                <w:sz w:val="22"/>
                <w:szCs w:val="22"/>
                <w:lang w:eastAsia="en-GB"/>
              </w:rPr>
            </w:pPr>
            <w:r w:rsidRPr="5D0C126C">
              <w:rPr>
                <w:rFonts w:ascii="Arial" w:hAnsi="Arial" w:cs="Arial"/>
                <w:color w:val="000000" w:themeColor="text1"/>
                <w:sz w:val="22"/>
                <w:szCs w:val="22"/>
                <w:lang w:eastAsia="en-GB"/>
              </w:rPr>
              <w:t xml:space="preserve">Your answer is restricted to a </w:t>
            </w:r>
            <w:r w:rsidR="21690469" w:rsidRPr="5D0C126C">
              <w:rPr>
                <w:rFonts w:ascii="Arial" w:hAnsi="Arial" w:cs="Arial"/>
                <w:color w:val="000000" w:themeColor="text1"/>
                <w:sz w:val="22"/>
                <w:szCs w:val="22"/>
                <w:lang w:eastAsia="en-GB"/>
              </w:rPr>
              <w:t>w</w:t>
            </w:r>
            <w:r w:rsidRPr="5D0C126C">
              <w:rPr>
                <w:rFonts w:ascii="Arial" w:hAnsi="Arial" w:cs="Arial"/>
                <w:color w:val="000000" w:themeColor="text1"/>
                <w:sz w:val="22"/>
                <w:szCs w:val="22"/>
                <w:lang w:eastAsia="en-GB"/>
              </w:rPr>
              <w:t xml:space="preserve">ord </w:t>
            </w:r>
            <w:r w:rsidR="64C11746" w:rsidRPr="5D0C126C">
              <w:rPr>
                <w:rFonts w:ascii="Arial" w:hAnsi="Arial" w:cs="Arial"/>
                <w:color w:val="000000" w:themeColor="text1"/>
                <w:sz w:val="22"/>
                <w:szCs w:val="22"/>
                <w:lang w:eastAsia="en-GB"/>
              </w:rPr>
              <w:t>c</w:t>
            </w:r>
            <w:r w:rsidRPr="5D0C126C">
              <w:rPr>
                <w:rFonts w:ascii="Arial" w:hAnsi="Arial" w:cs="Arial"/>
                <w:color w:val="000000" w:themeColor="text1"/>
                <w:sz w:val="22"/>
                <w:szCs w:val="22"/>
                <w:lang w:eastAsia="en-GB"/>
              </w:rPr>
              <w:t xml:space="preserve">ount of </w:t>
            </w:r>
            <w:r w:rsidR="7992D9B2" w:rsidRPr="5D0C126C">
              <w:rPr>
                <w:rFonts w:ascii="Arial" w:hAnsi="Arial" w:cs="Arial"/>
                <w:color w:val="000000" w:themeColor="text1"/>
                <w:sz w:val="22"/>
                <w:szCs w:val="22"/>
                <w:lang w:eastAsia="en-GB"/>
              </w:rPr>
              <w:t>1000 plus an additional single, A3 sized, appendix for the project programme</w:t>
            </w:r>
            <w:r w:rsidR="53FD45AC" w:rsidRPr="5D0C126C">
              <w:rPr>
                <w:rFonts w:ascii="Arial" w:hAnsi="Arial" w:cs="Arial"/>
                <w:color w:val="000000" w:themeColor="text1"/>
                <w:sz w:val="22"/>
                <w:szCs w:val="22"/>
                <w:lang w:eastAsia="en-GB"/>
              </w:rPr>
              <w:t xml:space="preserve"> to answer this question.</w:t>
            </w:r>
            <w:r w:rsidR="091CECF1" w:rsidRPr="5D0C126C">
              <w:rPr>
                <w:rFonts w:ascii="Arial" w:hAnsi="Arial" w:cs="Arial"/>
                <w:color w:val="000000" w:themeColor="text1"/>
                <w:sz w:val="22"/>
                <w:szCs w:val="22"/>
                <w:lang w:eastAsia="en-GB"/>
              </w:rPr>
              <w:t xml:space="preserve"> </w:t>
            </w:r>
          </w:p>
          <w:p w14:paraId="5ED553FD" w14:textId="77777777" w:rsidR="00C10426" w:rsidRPr="00476935" w:rsidRDefault="00C10426" w:rsidP="00C10426">
            <w:pPr>
              <w:spacing w:line="240" w:lineRule="auto"/>
              <w:rPr>
                <w:rFonts w:ascii="Arial" w:hAnsi="Arial" w:cs="Arial"/>
                <w:color w:val="000000"/>
                <w:sz w:val="22"/>
                <w:szCs w:val="22"/>
                <w:lang w:eastAsia="en-GB"/>
              </w:rPr>
            </w:pPr>
          </w:p>
        </w:tc>
        <w:tc>
          <w:tcPr>
            <w:tcW w:w="1590" w:type="dxa"/>
            <w:tcBorders>
              <w:top w:val="nil"/>
              <w:left w:val="nil"/>
              <w:bottom w:val="single" w:sz="4" w:space="0" w:color="auto"/>
              <w:right w:val="single" w:sz="4" w:space="0" w:color="auto"/>
            </w:tcBorders>
            <w:shd w:val="clear" w:color="auto" w:fill="auto"/>
            <w:vAlign w:val="center"/>
            <w:hideMark/>
          </w:tcPr>
          <w:p w14:paraId="39040221" w14:textId="77777777" w:rsidR="00C10426" w:rsidRPr="00061BBF" w:rsidRDefault="0063022D" w:rsidP="002F5001">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t>35%</w:t>
            </w:r>
          </w:p>
        </w:tc>
      </w:tr>
      <w:tr w:rsidR="00A269EB" w:rsidRPr="00061BBF" w14:paraId="7C4F62E3"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tcPr>
          <w:p w14:paraId="4948AB83" w14:textId="77777777" w:rsidR="00A269EB" w:rsidRPr="00061BBF" w:rsidRDefault="00A269EB" w:rsidP="00061BBF">
            <w:pPr>
              <w:spacing w:line="240" w:lineRule="auto"/>
              <w:rPr>
                <w:rFonts w:ascii="Arial" w:hAnsi="Arial" w:cs="Arial"/>
                <w:color w:val="000000"/>
                <w:sz w:val="22"/>
                <w:szCs w:val="22"/>
                <w:lang w:eastAsia="en-GB"/>
              </w:rPr>
            </w:pPr>
            <w:r>
              <w:rPr>
                <w:rFonts w:ascii="Arial" w:hAnsi="Arial" w:cs="Arial"/>
                <w:color w:val="000000"/>
                <w:sz w:val="22"/>
                <w:szCs w:val="22"/>
                <w:lang w:eastAsia="en-GB"/>
              </w:rPr>
              <w:t>1.</w:t>
            </w:r>
            <w:r w:rsidR="00C10426">
              <w:rPr>
                <w:rFonts w:ascii="Arial" w:hAnsi="Arial" w:cs="Arial"/>
                <w:color w:val="000000"/>
                <w:sz w:val="22"/>
                <w:szCs w:val="22"/>
                <w:lang w:eastAsia="en-GB"/>
              </w:rPr>
              <w:t>2</w:t>
            </w:r>
          </w:p>
        </w:tc>
        <w:tc>
          <w:tcPr>
            <w:tcW w:w="6946" w:type="dxa"/>
            <w:tcBorders>
              <w:top w:val="nil"/>
              <w:left w:val="nil"/>
              <w:bottom w:val="single" w:sz="4" w:space="0" w:color="auto"/>
              <w:right w:val="single" w:sz="4" w:space="0" w:color="auto"/>
            </w:tcBorders>
            <w:shd w:val="clear" w:color="auto" w:fill="auto"/>
            <w:vAlign w:val="center"/>
          </w:tcPr>
          <w:p w14:paraId="03E8909E" w14:textId="711143DC" w:rsidR="00A269EB" w:rsidRDefault="320AC084" w:rsidP="765BED1B">
            <w:pPr>
              <w:spacing w:line="240" w:lineRule="auto"/>
              <w:rPr>
                <w:rFonts w:ascii="Arial" w:hAnsi="Arial" w:cs="Arial"/>
                <w:color w:val="000000"/>
                <w:sz w:val="22"/>
                <w:szCs w:val="22"/>
                <w:lang w:eastAsia="en-GB"/>
              </w:rPr>
            </w:pPr>
            <w:r w:rsidRPr="765BED1B">
              <w:rPr>
                <w:rFonts w:ascii="Arial" w:hAnsi="Arial" w:cs="Arial"/>
                <w:color w:val="000000" w:themeColor="text1"/>
                <w:sz w:val="22"/>
                <w:szCs w:val="22"/>
                <w:lang w:eastAsia="en-GB"/>
              </w:rPr>
              <w:t xml:space="preserve">The tenderer must provide details of how they will manage the Customer Journey. This should consider the requirements set out in </w:t>
            </w:r>
            <w:r w:rsidR="07494AD8" w:rsidRPr="765BED1B">
              <w:rPr>
                <w:rFonts w:ascii="Arial" w:eastAsia="Arial" w:hAnsi="Arial" w:cs="Arial"/>
                <w:sz w:val="22"/>
                <w:szCs w:val="22"/>
              </w:rPr>
              <w:t>5.0 LADs2 Document 5 Section B Customer Journey</w:t>
            </w:r>
            <w:r w:rsidRPr="765BED1B">
              <w:rPr>
                <w:rFonts w:ascii="Arial" w:hAnsi="Arial" w:cs="Arial"/>
                <w:color w:val="000000" w:themeColor="text1"/>
                <w:sz w:val="22"/>
                <w:szCs w:val="22"/>
                <w:lang w:eastAsia="en-GB"/>
              </w:rPr>
              <w:t xml:space="preserve"> and identify the following:</w:t>
            </w:r>
          </w:p>
          <w:p w14:paraId="0C00B094" w14:textId="77777777" w:rsidR="00A269EB" w:rsidRDefault="00A269EB" w:rsidP="00A269EB">
            <w:pPr>
              <w:numPr>
                <w:ilvl w:val="0"/>
                <w:numId w:val="31"/>
              </w:numPr>
              <w:spacing w:line="240" w:lineRule="auto"/>
              <w:rPr>
                <w:rFonts w:ascii="Arial" w:hAnsi="Arial" w:cs="Arial"/>
                <w:color w:val="000000"/>
                <w:sz w:val="22"/>
                <w:szCs w:val="22"/>
                <w:lang w:eastAsia="en-GB"/>
              </w:rPr>
            </w:pPr>
            <w:r>
              <w:rPr>
                <w:rFonts w:ascii="Arial" w:hAnsi="Arial" w:cs="Arial"/>
                <w:color w:val="000000"/>
                <w:sz w:val="22"/>
                <w:szCs w:val="22"/>
                <w:lang w:eastAsia="en-GB"/>
              </w:rPr>
              <w:t>Data collection and storage: confirm systems in place to ensure accurate recording of customer details, identification of where the customer is in their installation journey, for invoicing and reporting to meet the programme objectives.</w:t>
            </w:r>
          </w:p>
          <w:p w14:paraId="1182D391" w14:textId="77777777" w:rsidR="00C10426" w:rsidRDefault="00C10426" w:rsidP="00A269EB">
            <w:pPr>
              <w:numPr>
                <w:ilvl w:val="0"/>
                <w:numId w:val="31"/>
              </w:numPr>
              <w:spacing w:line="240" w:lineRule="auto"/>
              <w:rPr>
                <w:rFonts w:ascii="Arial" w:hAnsi="Arial" w:cs="Arial"/>
                <w:color w:val="000000"/>
                <w:sz w:val="22"/>
                <w:szCs w:val="22"/>
                <w:lang w:eastAsia="en-GB"/>
              </w:rPr>
            </w:pPr>
            <w:r>
              <w:rPr>
                <w:rFonts w:ascii="Arial" w:hAnsi="Arial" w:cs="Arial"/>
                <w:color w:val="000000"/>
                <w:sz w:val="22"/>
                <w:szCs w:val="22"/>
                <w:lang w:eastAsia="en-GB"/>
              </w:rPr>
              <w:t>Data protection compliance for data storage and sharing. (WECA requirements are via MS teams)</w:t>
            </w:r>
          </w:p>
          <w:p w14:paraId="62FB252F" w14:textId="77777777" w:rsidR="00A269EB" w:rsidRDefault="00A269EB" w:rsidP="00A269EB">
            <w:pPr>
              <w:numPr>
                <w:ilvl w:val="0"/>
                <w:numId w:val="31"/>
              </w:numPr>
              <w:spacing w:line="240" w:lineRule="auto"/>
              <w:rPr>
                <w:rFonts w:ascii="Arial" w:hAnsi="Arial" w:cs="Arial"/>
                <w:color w:val="000000"/>
                <w:sz w:val="22"/>
                <w:szCs w:val="22"/>
                <w:lang w:eastAsia="en-GB"/>
              </w:rPr>
            </w:pPr>
            <w:r w:rsidRPr="00793192">
              <w:rPr>
                <w:rFonts w:ascii="Arial" w:hAnsi="Arial" w:cs="Arial"/>
                <w:color w:val="000000"/>
                <w:sz w:val="22"/>
                <w:szCs w:val="22"/>
                <w:lang w:eastAsia="en-GB"/>
              </w:rPr>
              <w:t>Customer complaints procedure and appeals process</w:t>
            </w:r>
            <w:r>
              <w:rPr>
                <w:rFonts w:ascii="Arial" w:hAnsi="Arial" w:cs="Arial"/>
                <w:color w:val="000000"/>
                <w:sz w:val="22"/>
                <w:szCs w:val="22"/>
                <w:lang w:eastAsia="en-GB"/>
              </w:rPr>
              <w:t>. (The tenderer should supply a process map identifying key staff involved in the process);</w:t>
            </w:r>
          </w:p>
          <w:p w14:paraId="57CE6F2A" w14:textId="77777777" w:rsidR="00A269EB" w:rsidRDefault="00A269EB" w:rsidP="00A269EB">
            <w:pPr>
              <w:numPr>
                <w:ilvl w:val="0"/>
                <w:numId w:val="31"/>
              </w:numPr>
              <w:spacing w:line="240" w:lineRule="auto"/>
              <w:rPr>
                <w:rFonts w:ascii="Arial" w:hAnsi="Arial" w:cs="Arial"/>
                <w:color w:val="000000"/>
                <w:sz w:val="22"/>
                <w:szCs w:val="22"/>
                <w:lang w:eastAsia="en-GB"/>
              </w:rPr>
            </w:pPr>
            <w:r>
              <w:rPr>
                <w:rFonts w:ascii="Arial" w:hAnsi="Arial" w:cs="Arial"/>
                <w:color w:val="000000"/>
                <w:sz w:val="22"/>
                <w:szCs w:val="22"/>
                <w:lang w:eastAsia="en-GB"/>
              </w:rPr>
              <w:t>How they will manage vulnerable customers or individuals with specific needs.</w:t>
            </w:r>
          </w:p>
          <w:p w14:paraId="258B7819" w14:textId="77777777" w:rsidR="00A269EB" w:rsidRDefault="00A269EB" w:rsidP="00A269EB">
            <w:pPr>
              <w:numPr>
                <w:ilvl w:val="0"/>
                <w:numId w:val="31"/>
              </w:numPr>
              <w:spacing w:line="240" w:lineRule="auto"/>
              <w:rPr>
                <w:rFonts w:ascii="Arial" w:hAnsi="Arial" w:cs="Arial"/>
                <w:color w:val="000000"/>
                <w:sz w:val="22"/>
                <w:szCs w:val="22"/>
                <w:lang w:eastAsia="en-GB"/>
              </w:rPr>
            </w:pPr>
            <w:r>
              <w:rPr>
                <w:rFonts w:ascii="Arial" w:hAnsi="Arial" w:cs="Arial"/>
                <w:color w:val="000000"/>
                <w:sz w:val="22"/>
                <w:szCs w:val="22"/>
                <w:lang w:eastAsia="en-GB"/>
              </w:rPr>
              <w:t xml:space="preserve">Touch points in the customer journey that result in visits to the customer journey to be compliant with PAS2035. </w:t>
            </w:r>
          </w:p>
          <w:p w14:paraId="728B28C0" w14:textId="77777777" w:rsidR="00A269EB" w:rsidRPr="00793192" w:rsidRDefault="00A269EB" w:rsidP="00A269EB">
            <w:pPr>
              <w:numPr>
                <w:ilvl w:val="0"/>
                <w:numId w:val="31"/>
              </w:numPr>
              <w:spacing w:line="240" w:lineRule="auto"/>
              <w:rPr>
                <w:rFonts w:ascii="Arial" w:hAnsi="Arial" w:cs="Arial"/>
                <w:color w:val="000000"/>
                <w:sz w:val="22"/>
                <w:szCs w:val="22"/>
                <w:lang w:eastAsia="en-GB"/>
              </w:rPr>
            </w:pPr>
            <w:r>
              <w:rPr>
                <w:rFonts w:ascii="Arial" w:hAnsi="Arial" w:cs="Arial"/>
                <w:color w:val="000000"/>
                <w:sz w:val="22"/>
                <w:szCs w:val="22"/>
                <w:lang w:eastAsia="en-GB"/>
              </w:rPr>
              <w:t>Ensuring compliance with Covid-19 safety procedures and how these will be monitored.</w:t>
            </w:r>
          </w:p>
          <w:p w14:paraId="5FA74D80" w14:textId="77777777" w:rsidR="0063022D" w:rsidRDefault="0063022D" w:rsidP="00C10426">
            <w:pPr>
              <w:spacing w:line="240" w:lineRule="auto"/>
              <w:rPr>
                <w:rFonts w:ascii="Arial" w:hAnsi="Arial" w:cs="Arial"/>
                <w:color w:val="000000"/>
                <w:sz w:val="22"/>
                <w:szCs w:val="22"/>
                <w:lang w:eastAsia="en-GB"/>
              </w:rPr>
            </w:pPr>
          </w:p>
          <w:p w14:paraId="30551C2A" w14:textId="699CEEFD" w:rsidR="00A269EB" w:rsidRDefault="0766042E" w:rsidP="5D0C126C">
            <w:pPr>
              <w:spacing w:line="240" w:lineRule="auto"/>
              <w:rPr>
                <w:rFonts w:ascii="Arial" w:hAnsi="Arial" w:cs="Arial"/>
                <w:color w:val="000000"/>
                <w:sz w:val="22"/>
                <w:szCs w:val="22"/>
                <w:lang w:eastAsia="en-GB"/>
              </w:rPr>
            </w:pPr>
            <w:r w:rsidRPr="5D0C126C">
              <w:rPr>
                <w:rFonts w:ascii="Arial" w:eastAsia="Arial" w:hAnsi="Arial" w:cs="Arial"/>
                <w:color w:val="000000" w:themeColor="text1"/>
                <w:sz w:val="22"/>
                <w:szCs w:val="22"/>
              </w:rPr>
              <w:t xml:space="preserve">Your answer is restricted to a </w:t>
            </w:r>
            <w:r w:rsidR="45F54BCC" w:rsidRPr="5D0C126C">
              <w:rPr>
                <w:rFonts w:ascii="Arial" w:eastAsia="Arial" w:hAnsi="Arial" w:cs="Arial"/>
                <w:color w:val="000000" w:themeColor="text1"/>
                <w:sz w:val="22"/>
                <w:szCs w:val="22"/>
              </w:rPr>
              <w:t>w</w:t>
            </w:r>
            <w:r w:rsidRPr="5D0C126C">
              <w:rPr>
                <w:rFonts w:ascii="Arial" w:eastAsia="Arial" w:hAnsi="Arial" w:cs="Arial"/>
                <w:color w:val="000000" w:themeColor="text1"/>
                <w:sz w:val="22"/>
                <w:szCs w:val="22"/>
              </w:rPr>
              <w:t xml:space="preserve">ord </w:t>
            </w:r>
            <w:r w:rsidR="5A51650E" w:rsidRPr="5D0C126C">
              <w:rPr>
                <w:rFonts w:ascii="Arial" w:eastAsia="Arial" w:hAnsi="Arial" w:cs="Arial"/>
                <w:color w:val="000000" w:themeColor="text1"/>
                <w:sz w:val="22"/>
                <w:szCs w:val="22"/>
              </w:rPr>
              <w:t>c</w:t>
            </w:r>
            <w:r w:rsidRPr="5D0C126C">
              <w:rPr>
                <w:rFonts w:ascii="Arial" w:eastAsia="Arial" w:hAnsi="Arial" w:cs="Arial"/>
                <w:color w:val="000000" w:themeColor="text1"/>
                <w:sz w:val="22"/>
                <w:szCs w:val="22"/>
              </w:rPr>
              <w:t>ount of</w:t>
            </w:r>
            <w:r w:rsidR="00A269EB" w:rsidRPr="5D0C126C">
              <w:rPr>
                <w:rFonts w:ascii="Arial" w:hAnsi="Arial" w:cs="Arial"/>
                <w:color w:val="000000" w:themeColor="text1"/>
                <w:sz w:val="22"/>
                <w:szCs w:val="22"/>
                <w:lang w:eastAsia="en-GB"/>
              </w:rPr>
              <w:t xml:space="preserve"> </w:t>
            </w:r>
            <w:r w:rsidR="3F605C33" w:rsidRPr="5D0C126C">
              <w:rPr>
                <w:rFonts w:ascii="Arial" w:hAnsi="Arial" w:cs="Arial"/>
                <w:color w:val="000000" w:themeColor="text1"/>
                <w:sz w:val="22"/>
                <w:szCs w:val="22"/>
                <w:lang w:eastAsia="en-GB"/>
              </w:rPr>
              <w:t>1000 plus an additional single</w:t>
            </w:r>
            <w:r w:rsidR="00A269EB" w:rsidRPr="5D0C126C">
              <w:rPr>
                <w:rFonts w:ascii="Arial" w:hAnsi="Arial" w:cs="Arial"/>
                <w:color w:val="000000" w:themeColor="text1"/>
                <w:sz w:val="22"/>
                <w:szCs w:val="22"/>
                <w:lang w:eastAsia="en-GB"/>
              </w:rPr>
              <w:t xml:space="preserve"> A4 page dedicated to a detailed process map for the customer journey </w:t>
            </w:r>
            <w:r w:rsidR="77ACE41A" w:rsidRPr="5D0C126C">
              <w:rPr>
                <w:rFonts w:ascii="Arial" w:hAnsi="Arial" w:cs="Arial"/>
                <w:color w:val="000000" w:themeColor="text1"/>
                <w:sz w:val="22"/>
                <w:szCs w:val="22"/>
                <w:lang w:eastAsia="en-GB"/>
              </w:rPr>
              <w:t xml:space="preserve">plus a single A4 page </w:t>
            </w:r>
            <w:r w:rsidR="560C5BE7" w:rsidRPr="5D0C126C">
              <w:rPr>
                <w:rFonts w:ascii="Arial" w:hAnsi="Arial" w:cs="Arial"/>
                <w:color w:val="000000" w:themeColor="text1"/>
                <w:sz w:val="22"/>
                <w:szCs w:val="22"/>
                <w:lang w:eastAsia="en-GB"/>
              </w:rPr>
              <w:t>dedicated</w:t>
            </w:r>
            <w:r w:rsidR="3D9AD62B" w:rsidRPr="5D0C126C">
              <w:rPr>
                <w:rFonts w:ascii="Arial" w:hAnsi="Arial" w:cs="Arial"/>
                <w:color w:val="000000" w:themeColor="text1"/>
                <w:sz w:val="22"/>
                <w:szCs w:val="22"/>
                <w:lang w:eastAsia="en-GB"/>
              </w:rPr>
              <w:t xml:space="preserve"> to a</w:t>
            </w:r>
            <w:r w:rsidR="77ACE41A" w:rsidRPr="5D0C126C">
              <w:rPr>
                <w:rFonts w:ascii="Arial" w:hAnsi="Arial" w:cs="Arial"/>
                <w:color w:val="000000" w:themeColor="text1"/>
                <w:sz w:val="22"/>
                <w:szCs w:val="22"/>
                <w:lang w:eastAsia="en-GB"/>
              </w:rPr>
              <w:t xml:space="preserve"> process</w:t>
            </w:r>
            <w:r w:rsidR="00A269EB" w:rsidRPr="5D0C126C">
              <w:rPr>
                <w:rFonts w:ascii="Arial" w:hAnsi="Arial" w:cs="Arial"/>
                <w:color w:val="000000" w:themeColor="text1"/>
                <w:sz w:val="22"/>
                <w:szCs w:val="22"/>
                <w:lang w:eastAsia="en-GB"/>
              </w:rPr>
              <w:t xml:space="preserve"> flow</w:t>
            </w:r>
            <w:r w:rsidR="45CF991D" w:rsidRPr="5D0C126C">
              <w:rPr>
                <w:rFonts w:ascii="Arial" w:hAnsi="Arial" w:cs="Arial"/>
                <w:color w:val="000000" w:themeColor="text1"/>
                <w:sz w:val="22"/>
                <w:szCs w:val="22"/>
                <w:lang w:eastAsia="en-GB"/>
              </w:rPr>
              <w:t xml:space="preserve"> map</w:t>
            </w:r>
            <w:r w:rsidR="00A269EB" w:rsidRPr="5D0C126C">
              <w:rPr>
                <w:rFonts w:ascii="Arial" w:hAnsi="Arial" w:cs="Arial"/>
                <w:color w:val="000000" w:themeColor="text1"/>
                <w:sz w:val="22"/>
                <w:szCs w:val="22"/>
                <w:lang w:eastAsia="en-GB"/>
              </w:rPr>
              <w:t xml:space="preserve"> for complaints process</w:t>
            </w:r>
            <w:r w:rsidR="3173A3CB" w:rsidRPr="5D0C126C">
              <w:rPr>
                <w:rFonts w:ascii="Arial" w:hAnsi="Arial" w:cs="Arial"/>
                <w:color w:val="000000" w:themeColor="text1"/>
                <w:sz w:val="22"/>
                <w:szCs w:val="22"/>
                <w:lang w:eastAsia="en-GB"/>
              </w:rPr>
              <w:t>.</w:t>
            </w:r>
          </w:p>
          <w:p w14:paraId="4C2649FA" w14:textId="77777777" w:rsidR="00A269EB" w:rsidRPr="00CF76B3" w:rsidRDefault="00A269EB" w:rsidP="003C45FF">
            <w:pPr>
              <w:spacing w:line="240" w:lineRule="auto"/>
              <w:rPr>
                <w:rFonts w:ascii="Arial" w:hAnsi="Arial" w:cs="Arial"/>
                <w:color w:val="000000"/>
                <w:sz w:val="22"/>
                <w:szCs w:val="22"/>
                <w:lang w:eastAsia="en-GB"/>
              </w:rPr>
            </w:pPr>
          </w:p>
        </w:tc>
        <w:tc>
          <w:tcPr>
            <w:tcW w:w="1590" w:type="dxa"/>
            <w:tcBorders>
              <w:top w:val="nil"/>
              <w:left w:val="nil"/>
              <w:bottom w:val="single" w:sz="4" w:space="0" w:color="auto"/>
              <w:right w:val="single" w:sz="4" w:space="0" w:color="auto"/>
            </w:tcBorders>
            <w:shd w:val="clear" w:color="auto" w:fill="auto"/>
            <w:vAlign w:val="center"/>
          </w:tcPr>
          <w:p w14:paraId="73F0EA09" w14:textId="77777777" w:rsidR="00A269EB" w:rsidRPr="00061BBF" w:rsidRDefault="0063022D" w:rsidP="003270DD">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t>25%</w:t>
            </w:r>
          </w:p>
        </w:tc>
      </w:tr>
      <w:tr w:rsidR="00A269EB" w:rsidRPr="00061BBF" w14:paraId="0AE2A6CC"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C9195FB" w14:textId="77777777" w:rsidR="00A269EB" w:rsidRPr="00061BBF" w:rsidRDefault="00A269EB" w:rsidP="00061BBF">
            <w:pPr>
              <w:spacing w:line="240" w:lineRule="auto"/>
              <w:rPr>
                <w:rFonts w:ascii="Arial" w:hAnsi="Arial" w:cs="Arial"/>
                <w:color w:val="000000"/>
                <w:sz w:val="22"/>
                <w:szCs w:val="22"/>
                <w:lang w:eastAsia="en-GB"/>
              </w:rPr>
            </w:pPr>
            <w:r>
              <w:rPr>
                <w:rFonts w:ascii="Arial" w:hAnsi="Arial" w:cs="Arial"/>
                <w:color w:val="000000"/>
                <w:sz w:val="22"/>
                <w:szCs w:val="22"/>
                <w:lang w:eastAsia="en-GB"/>
              </w:rPr>
              <w:t>1.</w:t>
            </w:r>
            <w:r w:rsidR="00B7738F">
              <w:rPr>
                <w:rFonts w:ascii="Arial" w:hAnsi="Arial" w:cs="Arial"/>
                <w:color w:val="000000"/>
                <w:sz w:val="22"/>
                <w:szCs w:val="22"/>
                <w:lang w:eastAsia="en-GB"/>
              </w:rPr>
              <w:t>3</w:t>
            </w:r>
          </w:p>
        </w:tc>
        <w:tc>
          <w:tcPr>
            <w:tcW w:w="6946" w:type="dxa"/>
            <w:tcBorders>
              <w:top w:val="nil"/>
              <w:left w:val="nil"/>
              <w:bottom w:val="single" w:sz="4" w:space="0" w:color="auto"/>
              <w:right w:val="single" w:sz="4" w:space="0" w:color="auto"/>
            </w:tcBorders>
            <w:shd w:val="clear" w:color="auto" w:fill="auto"/>
            <w:vAlign w:val="center"/>
            <w:hideMark/>
          </w:tcPr>
          <w:p w14:paraId="483366DF" w14:textId="77777777" w:rsidR="000467A9" w:rsidRDefault="000467A9" w:rsidP="004C5628">
            <w:pPr>
              <w:spacing w:line="240" w:lineRule="auto"/>
              <w:rPr>
                <w:rFonts w:ascii="Arial" w:hAnsi="Arial" w:cs="Arial"/>
                <w:color w:val="000000"/>
                <w:sz w:val="22"/>
                <w:szCs w:val="22"/>
                <w:lang w:eastAsia="en-GB"/>
              </w:rPr>
            </w:pPr>
            <w:r>
              <w:rPr>
                <w:rFonts w:ascii="Arial" w:hAnsi="Arial" w:cs="Arial"/>
                <w:color w:val="000000"/>
                <w:sz w:val="22"/>
                <w:szCs w:val="22"/>
                <w:lang w:eastAsia="en-GB"/>
              </w:rPr>
              <w:t>The tenderer will detail how the technical and contract requirements will be cascaded. This should include:</w:t>
            </w:r>
          </w:p>
          <w:p w14:paraId="76FE44B0" w14:textId="77777777" w:rsidR="000467A9" w:rsidRDefault="000467A9" w:rsidP="000467A9">
            <w:pPr>
              <w:numPr>
                <w:ilvl w:val="0"/>
                <w:numId w:val="32"/>
              </w:numPr>
              <w:spacing w:line="240" w:lineRule="auto"/>
              <w:rPr>
                <w:rFonts w:ascii="Arial" w:hAnsi="Arial" w:cs="Arial"/>
                <w:color w:val="000000"/>
                <w:sz w:val="22"/>
                <w:szCs w:val="22"/>
                <w:lang w:eastAsia="en-GB"/>
              </w:rPr>
            </w:pPr>
            <w:r>
              <w:rPr>
                <w:rFonts w:ascii="Arial" w:hAnsi="Arial" w:cs="Arial"/>
                <w:color w:val="000000"/>
                <w:sz w:val="22"/>
                <w:szCs w:val="22"/>
                <w:lang w:eastAsia="en-GB"/>
              </w:rPr>
              <w:t>Updating project staff including customer advisors.</w:t>
            </w:r>
          </w:p>
          <w:p w14:paraId="139DFF50" w14:textId="77777777" w:rsidR="000467A9" w:rsidRDefault="000467A9" w:rsidP="000467A9">
            <w:pPr>
              <w:numPr>
                <w:ilvl w:val="0"/>
                <w:numId w:val="32"/>
              </w:numPr>
              <w:spacing w:line="240" w:lineRule="auto"/>
              <w:rPr>
                <w:rFonts w:ascii="Arial" w:hAnsi="Arial" w:cs="Arial"/>
                <w:color w:val="000000"/>
                <w:sz w:val="22"/>
                <w:szCs w:val="22"/>
                <w:lang w:eastAsia="en-GB"/>
              </w:rPr>
            </w:pPr>
            <w:r>
              <w:rPr>
                <w:rFonts w:ascii="Arial" w:hAnsi="Arial" w:cs="Arial"/>
                <w:color w:val="000000"/>
                <w:sz w:val="22"/>
                <w:szCs w:val="22"/>
                <w:lang w:eastAsia="en-GB"/>
              </w:rPr>
              <w:t xml:space="preserve">Providing clear and concise information to all sub-contractors (Assessors, Retrofit Coordinators, Installers, etc.) </w:t>
            </w:r>
          </w:p>
          <w:p w14:paraId="2F585EC7" w14:textId="77777777" w:rsidR="005033A8" w:rsidRDefault="000467A9" w:rsidP="000467A9">
            <w:pPr>
              <w:numPr>
                <w:ilvl w:val="0"/>
                <w:numId w:val="32"/>
              </w:numPr>
              <w:spacing w:line="240" w:lineRule="auto"/>
              <w:rPr>
                <w:rFonts w:ascii="Arial" w:hAnsi="Arial" w:cs="Arial"/>
                <w:color w:val="000000"/>
                <w:sz w:val="22"/>
                <w:szCs w:val="22"/>
                <w:lang w:eastAsia="en-GB"/>
              </w:rPr>
            </w:pPr>
            <w:r>
              <w:rPr>
                <w:rFonts w:ascii="Arial" w:hAnsi="Arial" w:cs="Arial"/>
                <w:color w:val="000000"/>
                <w:sz w:val="22"/>
                <w:szCs w:val="22"/>
                <w:lang w:eastAsia="en-GB"/>
              </w:rPr>
              <w:t>How you will m</w:t>
            </w:r>
            <w:r w:rsidR="005033A8">
              <w:rPr>
                <w:rFonts w:ascii="Arial" w:hAnsi="Arial" w:cs="Arial"/>
                <w:color w:val="000000"/>
                <w:sz w:val="22"/>
                <w:szCs w:val="22"/>
                <w:lang w:eastAsia="en-GB"/>
              </w:rPr>
              <w:t>anage any changes or updates to ensure these are disseminated in a timely manner</w:t>
            </w:r>
          </w:p>
          <w:p w14:paraId="6C38D367" w14:textId="77777777" w:rsidR="005033A8" w:rsidRDefault="005033A8" w:rsidP="000467A9">
            <w:pPr>
              <w:numPr>
                <w:ilvl w:val="0"/>
                <w:numId w:val="32"/>
              </w:numPr>
              <w:spacing w:line="240" w:lineRule="auto"/>
              <w:rPr>
                <w:rFonts w:ascii="Arial" w:hAnsi="Arial" w:cs="Arial"/>
                <w:color w:val="000000"/>
                <w:sz w:val="22"/>
                <w:szCs w:val="22"/>
                <w:lang w:eastAsia="en-GB"/>
              </w:rPr>
            </w:pPr>
            <w:r>
              <w:rPr>
                <w:rFonts w:ascii="Arial" w:hAnsi="Arial" w:cs="Arial"/>
                <w:color w:val="000000"/>
                <w:sz w:val="22"/>
                <w:szCs w:val="22"/>
                <w:lang w:eastAsia="en-GB"/>
              </w:rPr>
              <w:lastRenderedPageBreak/>
              <w:t xml:space="preserve">How you will monitor the implementation the requirements and </w:t>
            </w:r>
            <w:proofErr w:type="gramStart"/>
            <w:r>
              <w:rPr>
                <w:rFonts w:ascii="Arial" w:hAnsi="Arial" w:cs="Arial"/>
                <w:color w:val="000000"/>
                <w:sz w:val="22"/>
                <w:szCs w:val="22"/>
                <w:lang w:eastAsia="en-GB"/>
              </w:rPr>
              <w:t>in particular any</w:t>
            </w:r>
            <w:proofErr w:type="gramEnd"/>
            <w:r>
              <w:rPr>
                <w:rFonts w:ascii="Arial" w:hAnsi="Arial" w:cs="Arial"/>
                <w:color w:val="000000"/>
                <w:sz w:val="22"/>
                <w:szCs w:val="22"/>
                <w:lang w:eastAsia="en-GB"/>
              </w:rPr>
              <w:t xml:space="preserve"> changes or updates.</w:t>
            </w:r>
          </w:p>
          <w:p w14:paraId="5B1311D3" w14:textId="77777777" w:rsidR="005033A8" w:rsidRDefault="005033A8" w:rsidP="000467A9">
            <w:pPr>
              <w:numPr>
                <w:ilvl w:val="0"/>
                <w:numId w:val="32"/>
              </w:numPr>
              <w:spacing w:line="240" w:lineRule="auto"/>
              <w:rPr>
                <w:rFonts w:ascii="Arial" w:hAnsi="Arial" w:cs="Arial"/>
                <w:color w:val="000000"/>
                <w:sz w:val="22"/>
                <w:szCs w:val="22"/>
                <w:lang w:eastAsia="en-GB"/>
              </w:rPr>
            </w:pPr>
            <w:r>
              <w:rPr>
                <w:rFonts w:ascii="Arial" w:hAnsi="Arial" w:cs="Arial"/>
                <w:color w:val="000000"/>
                <w:sz w:val="22"/>
                <w:szCs w:val="22"/>
                <w:lang w:eastAsia="en-GB"/>
              </w:rPr>
              <w:t>How you will support staff and sub-contractors to provide excellent customer service and quality installations.</w:t>
            </w:r>
          </w:p>
          <w:p w14:paraId="059FABCA" w14:textId="77777777" w:rsidR="005033A8" w:rsidRDefault="005033A8" w:rsidP="000467A9">
            <w:pPr>
              <w:numPr>
                <w:ilvl w:val="0"/>
                <w:numId w:val="32"/>
              </w:numPr>
              <w:spacing w:line="240" w:lineRule="auto"/>
              <w:rPr>
                <w:rFonts w:ascii="Arial" w:hAnsi="Arial" w:cs="Arial"/>
                <w:color w:val="000000"/>
                <w:sz w:val="22"/>
                <w:szCs w:val="22"/>
                <w:lang w:eastAsia="en-GB"/>
              </w:rPr>
            </w:pPr>
            <w:r>
              <w:rPr>
                <w:rFonts w:ascii="Arial" w:hAnsi="Arial" w:cs="Arial"/>
                <w:color w:val="000000"/>
                <w:sz w:val="22"/>
                <w:szCs w:val="22"/>
                <w:lang w:eastAsia="en-GB"/>
              </w:rPr>
              <w:t>Your process for improving services and sharing learning with staff and sub-contractors.</w:t>
            </w:r>
            <w:r w:rsidR="000467A9">
              <w:rPr>
                <w:rFonts w:ascii="Arial" w:hAnsi="Arial" w:cs="Arial"/>
                <w:color w:val="000000"/>
                <w:sz w:val="22"/>
                <w:szCs w:val="22"/>
                <w:lang w:eastAsia="en-GB"/>
              </w:rPr>
              <w:t xml:space="preserve"> </w:t>
            </w:r>
          </w:p>
          <w:p w14:paraId="598E1995" w14:textId="77777777" w:rsidR="005033A8" w:rsidRDefault="005033A8" w:rsidP="005033A8">
            <w:pPr>
              <w:spacing w:line="240" w:lineRule="auto"/>
              <w:rPr>
                <w:rFonts w:ascii="Arial" w:hAnsi="Arial" w:cs="Arial"/>
                <w:color w:val="000000"/>
                <w:sz w:val="22"/>
                <w:szCs w:val="22"/>
                <w:lang w:eastAsia="en-GB"/>
              </w:rPr>
            </w:pPr>
          </w:p>
          <w:p w14:paraId="3B78419F" w14:textId="70CB88CF" w:rsidR="005033A8" w:rsidRDefault="241F3A06" w:rsidP="5D0C126C">
            <w:pPr>
              <w:spacing w:line="240" w:lineRule="auto"/>
              <w:rPr>
                <w:rFonts w:ascii="Arial" w:hAnsi="Arial" w:cs="Arial"/>
                <w:color w:val="000000"/>
                <w:sz w:val="22"/>
                <w:szCs w:val="22"/>
                <w:lang w:eastAsia="en-GB"/>
              </w:rPr>
            </w:pPr>
            <w:r w:rsidRPr="5D0C126C">
              <w:rPr>
                <w:rFonts w:ascii="Arial" w:eastAsia="Arial" w:hAnsi="Arial" w:cs="Arial"/>
                <w:color w:val="000000" w:themeColor="text1"/>
                <w:sz w:val="22"/>
                <w:szCs w:val="22"/>
              </w:rPr>
              <w:t>Your answer is restricted to a word count of</w:t>
            </w:r>
            <w:r w:rsidR="005033A8" w:rsidRPr="5D0C126C">
              <w:rPr>
                <w:rFonts w:ascii="Arial" w:hAnsi="Arial" w:cs="Arial"/>
                <w:color w:val="000000" w:themeColor="text1"/>
                <w:sz w:val="22"/>
                <w:szCs w:val="22"/>
                <w:lang w:eastAsia="en-GB"/>
              </w:rPr>
              <w:t xml:space="preserve"> </w:t>
            </w:r>
            <w:r w:rsidR="4CFDC900" w:rsidRPr="5D0C126C">
              <w:rPr>
                <w:rFonts w:ascii="Arial" w:hAnsi="Arial" w:cs="Arial"/>
                <w:color w:val="000000" w:themeColor="text1"/>
                <w:sz w:val="22"/>
                <w:szCs w:val="22"/>
                <w:lang w:eastAsia="en-GB"/>
              </w:rPr>
              <w:t>750.</w:t>
            </w:r>
            <w:r w:rsidR="005033A8" w:rsidRPr="5D0C126C">
              <w:rPr>
                <w:rFonts w:ascii="Arial" w:hAnsi="Arial" w:cs="Arial"/>
                <w:color w:val="000000" w:themeColor="text1"/>
                <w:sz w:val="22"/>
                <w:szCs w:val="22"/>
                <w:lang w:eastAsia="en-GB"/>
              </w:rPr>
              <w:t xml:space="preserve"> </w:t>
            </w:r>
          </w:p>
          <w:p w14:paraId="0F7A3819" w14:textId="77777777" w:rsidR="000467A9" w:rsidRPr="00061BBF" w:rsidRDefault="000467A9" w:rsidP="005033A8">
            <w:pPr>
              <w:spacing w:line="240" w:lineRule="auto"/>
              <w:rPr>
                <w:rFonts w:ascii="Arial" w:hAnsi="Arial" w:cs="Arial"/>
                <w:color w:val="000000"/>
                <w:sz w:val="22"/>
                <w:szCs w:val="22"/>
                <w:lang w:eastAsia="en-GB"/>
              </w:rPr>
            </w:pPr>
          </w:p>
        </w:tc>
        <w:tc>
          <w:tcPr>
            <w:tcW w:w="1590" w:type="dxa"/>
            <w:tcBorders>
              <w:top w:val="nil"/>
              <w:left w:val="nil"/>
              <w:bottom w:val="single" w:sz="4" w:space="0" w:color="auto"/>
              <w:right w:val="single" w:sz="4" w:space="0" w:color="auto"/>
            </w:tcBorders>
            <w:shd w:val="clear" w:color="auto" w:fill="auto"/>
            <w:vAlign w:val="center"/>
            <w:hideMark/>
          </w:tcPr>
          <w:p w14:paraId="5EC6C78F" w14:textId="77777777" w:rsidR="00A269EB" w:rsidRPr="00061BBF" w:rsidRDefault="0063022D" w:rsidP="003270DD">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lastRenderedPageBreak/>
              <w:t>15%</w:t>
            </w:r>
          </w:p>
        </w:tc>
      </w:tr>
      <w:tr w:rsidR="00A269EB" w:rsidRPr="00061BBF" w14:paraId="6019D1F6"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4259E87" w14:textId="77777777" w:rsidR="00A269EB" w:rsidRPr="00061BBF" w:rsidRDefault="00A269EB" w:rsidP="001B2D50">
            <w:pPr>
              <w:spacing w:line="240" w:lineRule="auto"/>
              <w:rPr>
                <w:rFonts w:ascii="Arial" w:hAnsi="Arial" w:cs="Arial"/>
                <w:color w:val="000000"/>
                <w:sz w:val="22"/>
                <w:szCs w:val="22"/>
                <w:lang w:eastAsia="en-GB"/>
              </w:rPr>
            </w:pPr>
            <w:r>
              <w:rPr>
                <w:rFonts w:ascii="Arial" w:hAnsi="Arial" w:cs="Arial"/>
                <w:color w:val="000000"/>
                <w:sz w:val="22"/>
                <w:szCs w:val="22"/>
                <w:lang w:eastAsia="en-GB"/>
              </w:rPr>
              <w:t>1.</w:t>
            </w:r>
            <w:r w:rsidR="00B7738F">
              <w:rPr>
                <w:rFonts w:ascii="Arial" w:hAnsi="Arial" w:cs="Arial"/>
                <w:color w:val="000000"/>
                <w:sz w:val="22"/>
                <w:szCs w:val="22"/>
                <w:lang w:eastAsia="en-GB"/>
              </w:rPr>
              <w:t>4</w:t>
            </w:r>
          </w:p>
        </w:tc>
        <w:tc>
          <w:tcPr>
            <w:tcW w:w="6946" w:type="dxa"/>
            <w:tcBorders>
              <w:top w:val="nil"/>
              <w:left w:val="nil"/>
              <w:bottom w:val="single" w:sz="4" w:space="0" w:color="auto"/>
              <w:right w:val="single" w:sz="4" w:space="0" w:color="auto"/>
            </w:tcBorders>
            <w:shd w:val="clear" w:color="auto" w:fill="auto"/>
            <w:vAlign w:val="center"/>
            <w:hideMark/>
          </w:tcPr>
          <w:p w14:paraId="223F6049" w14:textId="77777777" w:rsidR="00A269EB" w:rsidRDefault="00A269EB" w:rsidP="009E213F">
            <w:pPr>
              <w:spacing w:line="240" w:lineRule="auto"/>
              <w:rPr>
                <w:rFonts w:ascii="Arial" w:hAnsi="Arial" w:cs="Arial"/>
                <w:color w:val="000000"/>
                <w:sz w:val="22"/>
                <w:szCs w:val="22"/>
                <w:lang w:eastAsia="en-GB"/>
              </w:rPr>
            </w:pPr>
            <w:r>
              <w:rPr>
                <w:rFonts w:ascii="Arial" w:hAnsi="Arial" w:cs="Arial"/>
                <w:color w:val="000000"/>
                <w:sz w:val="22"/>
                <w:szCs w:val="22"/>
                <w:lang w:eastAsia="en-GB"/>
              </w:rPr>
              <w:t>Using the PAS2035 methodology, the tenderer must explain how they propose</w:t>
            </w:r>
            <w:r w:rsidRPr="00061BBF">
              <w:rPr>
                <w:rFonts w:ascii="Arial" w:hAnsi="Arial" w:cs="Arial"/>
                <w:color w:val="000000"/>
                <w:sz w:val="22"/>
                <w:szCs w:val="22"/>
                <w:lang w:eastAsia="en-GB"/>
              </w:rPr>
              <w:t xml:space="preserve"> to </w:t>
            </w:r>
            <w:r w:rsidRPr="005703CB">
              <w:rPr>
                <w:rFonts w:ascii="Arial" w:hAnsi="Arial" w:cs="Arial"/>
                <w:bCs/>
                <w:color w:val="000000"/>
                <w:sz w:val="22"/>
                <w:szCs w:val="22"/>
                <w:lang w:eastAsia="en-GB"/>
              </w:rPr>
              <w:t>confirm eligibility of Customers and Dwellings to ensure</w:t>
            </w:r>
            <w:r>
              <w:rPr>
                <w:rFonts w:ascii="Arial" w:hAnsi="Arial" w:cs="Arial"/>
                <w:b/>
                <w:bCs/>
                <w:color w:val="000000"/>
                <w:sz w:val="22"/>
                <w:szCs w:val="22"/>
                <w:lang w:eastAsia="en-GB"/>
              </w:rPr>
              <w:t xml:space="preserve"> </w:t>
            </w:r>
            <w:r>
              <w:rPr>
                <w:rFonts w:ascii="Arial" w:hAnsi="Arial" w:cs="Arial"/>
                <w:color w:val="000000"/>
                <w:sz w:val="22"/>
                <w:szCs w:val="22"/>
                <w:lang w:eastAsia="en-GB"/>
              </w:rPr>
              <w:t>only appropriate M</w:t>
            </w:r>
            <w:r w:rsidRPr="00061BBF">
              <w:rPr>
                <w:rFonts w:ascii="Arial" w:hAnsi="Arial" w:cs="Arial"/>
                <w:color w:val="000000"/>
                <w:sz w:val="22"/>
                <w:szCs w:val="22"/>
                <w:lang w:eastAsia="en-GB"/>
              </w:rPr>
              <w:t xml:space="preserve">easures </w:t>
            </w:r>
            <w:r>
              <w:rPr>
                <w:rFonts w:ascii="Arial" w:hAnsi="Arial" w:cs="Arial"/>
                <w:color w:val="000000"/>
                <w:sz w:val="22"/>
                <w:szCs w:val="22"/>
                <w:lang w:eastAsia="en-GB"/>
              </w:rPr>
              <w:t>(for the D</w:t>
            </w:r>
            <w:r w:rsidRPr="00061BBF">
              <w:rPr>
                <w:rFonts w:ascii="Arial" w:hAnsi="Arial" w:cs="Arial"/>
                <w:color w:val="000000"/>
                <w:sz w:val="22"/>
                <w:szCs w:val="22"/>
                <w:lang w:eastAsia="en-GB"/>
              </w:rPr>
              <w:t xml:space="preserve">welling and </w:t>
            </w:r>
            <w:r>
              <w:rPr>
                <w:rFonts w:ascii="Arial" w:hAnsi="Arial" w:cs="Arial"/>
                <w:color w:val="000000"/>
                <w:sz w:val="22"/>
                <w:szCs w:val="22"/>
                <w:lang w:eastAsia="en-GB"/>
              </w:rPr>
              <w:t xml:space="preserve">personal </w:t>
            </w:r>
            <w:r w:rsidRPr="00061BBF">
              <w:rPr>
                <w:rFonts w:ascii="Arial" w:hAnsi="Arial" w:cs="Arial"/>
                <w:color w:val="000000"/>
                <w:sz w:val="22"/>
                <w:szCs w:val="22"/>
                <w:lang w:eastAsia="en-GB"/>
              </w:rPr>
              <w:t>circumstances</w:t>
            </w:r>
            <w:r>
              <w:rPr>
                <w:rFonts w:ascii="Arial" w:hAnsi="Arial" w:cs="Arial"/>
                <w:color w:val="000000"/>
                <w:sz w:val="22"/>
                <w:szCs w:val="22"/>
                <w:lang w:eastAsia="en-GB"/>
              </w:rPr>
              <w:t>) are recommended, and subsequently installed, in line with the requirements at Schedule 1 Part 02</w:t>
            </w:r>
            <w:r w:rsidRPr="00061BBF">
              <w:rPr>
                <w:rFonts w:ascii="Arial" w:hAnsi="Arial" w:cs="Arial"/>
                <w:color w:val="000000"/>
                <w:sz w:val="22"/>
                <w:szCs w:val="22"/>
                <w:lang w:eastAsia="en-GB"/>
              </w:rPr>
              <w:t>.</w:t>
            </w:r>
            <w:r>
              <w:rPr>
                <w:rFonts w:ascii="Arial" w:hAnsi="Arial" w:cs="Arial"/>
                <w:color w:val="000000"/>
                <w:sz w:val="22"/>
                <w:szCs w:val="22"/>
                <w:lang w:eastAsia="en-GB"/>
              </w:rPr>
              <w:t xml:space="preserve">  </w:t>
            </w:r>
          </w:p>
          <w:p w14:paraId="745D8FAE" w14:textId="77777777" w:rsidR="006500AE" w:rsidRDefault="006500AE" w:rsidP="009E213F">
            <w:pPr>
              <w:spacing w:line="240" w:lineRule="auto"/>
              <w:rPr>
                <w:rFonts w:ascii="Arial" w:hAnsi="Arial" w:cs="Arial"/>
                <w:color w:val="000000"/>
                <w:sz w:val="22"/>
                <w:szCs w:val="22"/>
                <w:lang w:eastAsia="en-GB"/>
              </w:rPr>
            </w:pPr>
          </w:p>
          <w:p w14:paraId="445E0B22" w14:textId="77777777" w:rsidR="006500AE" w:rsidRDefault="006500AE" w:rsidP="009E213F">
            <w:pPr>
              <w:spacing w:line="240" w:lineRule="auto"/>
              <w:rPr>
                <w:rFonts w:ascii="Arial" w:hAnsi="Arial" w:cs="Arial"/>
                <w:color w:val="000000"/>
                <w:sz w:val="22"/>
                <w:szCs w:val="22"/>
                <w:lang w:eastAsia="en-GB"/>
              </w:rPr>
            </w:pPr>
            <w:r>
              <w:rPr>
                <w:rFonts w:ascii="Arial" w:hAnsi="Arial" w:cs="Arial"/>
                <w:color w:val="000000"/>
                <w:sz w:val="22"/>
                <w:szCs w:val="22"/>
                <w:lang w:eastAsia="en-GB"/>
              </w:rPr>
              <w:t xml:space="preserve">Benefits data, LA Flex </w:t>
            </w:r>
            <w:proofErr w:type="spellStart"/>
            <w:r>
              <w:rPr>
                <w:rFonts w:ascii="Arial" w:hAnsi="Arial" w:cs="Arial"/>
                <w:color w:val="000000"/>
                <w:sz w:val="22"/>
                <w:szCs w:val="22"/>
                <w:lang w:eastAsia="en-GB"/>
              </w:rPr>
              <w:t>SoI’s</w:t>
            </w:r>
            <w:proofErr w:type="spellEnd"/>
            <w:r>
              <w:rPr>
                <w:rFonts w:ascii="Arial" w:hAnsi="Arial" w:cs="Arial"/>
                <w:color w:val="000000"/>
                <w:sz w:val="22"/>
                <w:szCs w:val="22"/>
                <w:lang w:eastAsia="en-GB"/>
              </w:rPr>
              <w:t>, Council Tax exemptions are all known proxies for low income. The Funders welcome suggestions for alternative approaches including machine learning (AI). All routes will require proof of compliance for fraud prevention purposes.</w:t>
            </w:r>
          </w:p>
          <w:p w14:paraId="328750FA" w14:textId="1ADAF6CE" w:rsidR="006500AE" w:rsidRPr="00061BBF" w:rsidRDefault="006500AE" w:rsidP="5D0C126C">
            <w:pPr>
              <w:spacing w:line="240" w:lineRule="auto"/>
              <w:rPr>
                <w:color w:val="000000" w:themeColor="text1"/>
                <w:lang w:eastAsia="en-GB"/>
              </w:rPr>
            </w:pPr>
          </w:p>
          <w:p w14:paraId="6CD3A6F3" w14:textId="2B6ADCBE" w:rsidR="006500AE" w:rsidRPr="00061BBF" w:rsidRDefault="5E5BDCD8" w:rsidP="5D0C126C">
            <w:pPr>
              <w:spacing w:line="240" w:lineRule="auto"/>
              <w:rPr>
                <w:color w:val="000000"/>
                <w:lang w:eastAsia="en-GB"/>
              </w:rPr>
            </w:pPr>
            <w:r w:rsidRPr="5D0C126C">
              <w:rPr>
                <w:rFonts w:ascii="Arial" w:eastAsia="Arial" w:hAnsi="Arial" w:cs="Arial"/>
                <w:color w:val="000000" w:themeColor="text1"/>
                <w:sz w:val="22"/>
                <w:szCs w:val="22"/>
              </w:rPr>
              <w:t>Your answer is restricted to a word count of</w:t>
            </w:r>
            <w:r w:rsidRPr="5D0C126C">
              <w:rPr>
                <w:rFonts w:ascii="Arial" w:hAnsi="Arial" w:cs="Arial"/>
                <w:color w:val="000000" w:themeColor="text1"/>
                <w:sz w:val="22"/>
                <w:szCs w:val="22"/>
                <w:lang w:eastAsia="en-GB"/>
              </w:rPr>
              <w:t xml:space="preserve"> 1000.</w:t>
            </w:r>
          </w:p>
        </w:tc>
        <w:tc>
          <w:tcPr>
            <w:tcW w:w="1590" w:type="dxa"/>
            <w:tcBorders>
              <w:top w:val="nil"/>
              <w:left w:val="nil"/>
              <w:bottom w:val="single" w:sz="4" w:space="0" w:color="auto"/>
              <w:right w:val="single" w:sz="4" w:space="0" w:color="auto"/>
            </w:tcBorders>
            <w:shd w:val="clear" w:color="auto" w:fill="auto"/>
            <w:vAlign w:val="center"/>
            <w:hideMark/>
          </w:tcPr>
          <w:p w14:paraId="0EB8BC3B" w14:textId="77777777" w:rsidR="00A269EB" w:rsidRPr="00061BBF" w:rsidRDefault="0063022D" w:rsidP="003270DD">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t>25%</w:t>
            </w:r>
          </w:p>
        </w:tc>
      </w:tr>
      <w:tr w:rsidR="00A269EB" w:rsidRPr="00061BBF" w14:paraId="6F0CFB90"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998C2DA" w14:textId="77777777" w:rsidR="00A269EB" w:rsidRPr="00061BBF" w:rsidRDefault="00A269EB" w:rsidP="00061BBF">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 </w:t>
            </w:r>
          </w:p>
        </w:tc>
        <w:tc>
          <w:tcPr>
            <w:tcW w:w="6946" w:type="dxa"/>
            <w:tcBorders>
              <w:top w:val="nil"/>
              <w:left w:val="nil"/>
              <w:bottom w:val="single" w:sz="4" w:space="0" w:color="auto"/>
              <w:right w:val="single" w:sz="4" w:space="0" w:color="auto"/>
            </w:tcBorders>
            <w:shd w:val="clear" w:color="auto" w:fill="auto"/>
            <w:vAlign w:val="center"/>
            <w:hideMark/>
          </w:tcPr>
          <w:p w14:paraId="54780208" w14:textId="77777777" w:rsidR="00A269EB" w:rsidRPr="00061BBF" w:rsidRDefault="00A269EB" w:rsidP="00061BBF">
            <w:pPr>
              <w:spacing w:line="240" w:lineRule="auto"/>
              <w:rPr>
                <w:rFonts w:ascii="Arial" w:hAnsi="Arial" w:cs="Arial"/>
                <w:b/>
                <w:bCs/>
                <w:color w:val="000000"/>
                <w:sz w:val="22"/>
                <w:szCs w:val="22"/>
                <w:lang w:eastAsia="en-GB"/>
              </w:rPr>
            </w:pPr>
            <w:r w:rsidRPr="00061BBF">
              <w:rPr>
                <w:rFonts w:ascii="Arial" w:hAnsi="Arial" w:cs="Arial"/>
                <w:b/>
                <w:bCs/>
                <w:color w:val="000000"/>
                <w:sz w:val="22"/>
                <w:szCs w:val="22"/>
                <w:lang w:eastAsia="en-GB"/>
              </w:rPr>
              <w:t>Subtotal</w:t>
            </w:r>
          </w:p>
        </w:tc>
        <w:tc>
          <w:tcPr>
            <w:tcW w:w="1590" w:type="dxa"/>
            <w:tcBorders>
              <w:top w:val="nil"/>
              <w:left w:val="nil"/>
              <w:bottom w:val="single" w:sz="4" w:space="0" w:color="auto"/>
              <w:right w:val="single" w:sz="4" w:space="0" w:color="auto"/>
            </w:tcBorders>
            <w:shd w:val="clear" w:color="auto" w:fill="auto"/>
            <w:vAlign w:val="center"/>
            <w:hideMark/>
          </w:tcPr>
          <w:p w14:paraId="1AF2C8C5" w14:textId="77777777" w:rsidR="00A269EB" w:rsidRPr="00061BBF" w:rsidRDefault="00A269EB" w:rsidP="003270DD">
            <w:pPr>
              <w:spacing w:line="240" w:lineRule="auto"/>
              <w:jc w:val="center"/>
              <w:rPr>
                <w:rFonts w:ascii="Arial" w:hAnsi="Arial" w:cs="Arial"/>
                <w:b/>
                <w:bCs/>
                <w:color w:val="000000"/>
                <w:sz w:val="32"/>
                <w:szCs w:val="32"/>
                <w:lang w:eastAsia="en-GB"/>
              </w:rPr>
            </w:pPr>
            <w:r>
              <w:rPr>
                <w:rFonts w:ascii="Arial" w:hAnsi="Arial" w:cs="Arial"/>
                <w:b/>
                <w:bCs/>
                <w:color w:val="000000"/>
                <w:sz w:val="32"/>
                <w:szCs w:val="32"/>
                <w:lang w:eastAsia="en-GB"/>
              </w:rPr>
              <w:t>100</w:t>
            </w:r>
          </w:p>
        </w:tc>
      </w:tr>
      <w:tr w:rsidR="00A269EB" w:rsidRPr="00061BBF" w14:paraId="51AD464D" w14:textId="77777777" w:rsidTr="4970416B">
        <w:trPr>
          <w:trHeight w:val="1200"/>
        </w:trPr>
        <w:tc>
          <w:tcPr>
            <w:tcW w:w="866" w:type="dxa"/>
            <w:tcBorders>
              <w:top w:val="nil"/>
              <w:left w:val="single" w:sz="4" w:space="0" w:color="auto"/>
              <w:bottom w:val="single" w:sz="4" w:space="0" w:color="auto"/>
              <w:right w:val="nil"/>
            </w:tcBorders>
            <w:shd w:val="clear" w:color="auto" w:fill="D9D9D9" w:themeFill="background1" w:themeFillShade="D9"/>
            <w:vAlign w:val="center"/>
            <w:hideMark/>
          </w:tcPr>
          <w:p w14:paraId="601BC6E3" w14:textId="77777777" w:rsidR="00A269EB" w:rsidRPr="00061BBF" w:rsidRDefault="00A269EB" w:rsidP="00153346">
            <w:pPr>
              <w:spacing w:line="240" w:lineRule="auto"/>
              <w:jc w:val="right"/>
              <w:rPr>
                <w:rFonts w:ascii="Arial" w:hAnsi="Arial" w:cs="Arial"/>
                <w:b/>
                <w:bCs/>
                <w:color w:val="000000"/>
                <w:sz w:val="22"/>
                <w:szCs w:val="22"/>
                <w:lang w:eastAsia="en-GB"/>
              </w:rPr>
            </w:pPr>
            <w:r>
              <w:rPr>
                <w:rFonts w:ascii="Arial" w:hAnsi="Arial" w:cs="Arial"/>
                <w:b/>
                <w:bCs/>
                <w:color w:val="000000"/>
                <w:sz w:val="44"/>
                <w:szCs w:val="44"/>
                <w:lang w:eastAsia="en-GB"/>
              </w:rPr>
              <w:t>2</w:t>
            </w:r>
          </w:p>
        </w:tc>
        <w:tc>
          <w:tcPr>
            <w:tcW w:w="6946"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24A9CACF" w14:textId="77777777" w:rsidR="00A269EB" w:rsidRPr="00061BBF" w:rsidRDefault="00A269EB" w:rsidP="00EE46A7">
            <w:pPr>
              <w:spacing w:line="240" w:lineRule="auto"/>
              <w:jc w:val="center"/>
              <w:rPr>
                <w:rFonts w:ascii="Arial" w:hAnsi="Arial" w:cs="Arial"/>
                <w:b/>
                <w:bCs/>
                <w:color w:val="000000"/>
                <w:sz w:val="22"/>
                <w:szCs w:val="22"/>
                <w:lang w:eastAsia="en-GB"/>
              </w:rPr>
            </w:pPr>
            <w:r w:rsidRPr="5D0C126C">
              <w:rPr>
                <w:rFonts w:ascii="Arial" w:hAnsi="Arial" w:cs="Arial"/>
                <w:b/>
                <w:bCs/>
                <w:color w:val="000000" w:themeColor="text1"/>
                <w:sz w:val="22"/>
                <w:szCs w:val="22"/>
                <w:lang w:eastAsia="en-GB"/>
              </w:rPr>
              <w:t xml:space="preserve">Understanding of technical requirements </w:t>
            </w:r>
          </w:p>
        </w:tc>
        <w:tc>
          <w:tcPr>
            <w:tcW w:w="1590"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20D62099" w14:textId="77777777" w:rsidR="00A269EB" w:rsidRPr="00061BBF" w:rsidRDefault="00A269EB" w:rsidP="003270DD">
            <w:pPr>
              <w:spacing w:line="240" w:lineRule="auto"/>
              <w:jc w:val="center"/>
              <w:rPr>
                <w:rFonts w:ascii="Arial" w:hAnsi="Arial" w:cs="Arial"/>
                <w:b/>
                <w:bCs/>
                <w:color w:val="000000"/>
                <w:sz w:val="22"/>
                <w:szCs w:val="22"/>
                <w:lang w:eastAsia="en-GB"/>
              </w:rPr>
            </w:pPr>
          </w:p>
        </w:tc>
      </w:tr>
      <w:tr w:rsidR="00A269EB" w:rsidRPr="00061BBF" w14:paraId="655138A4"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F6EE511" w14:textId="77777777" w:rsidR="00A269EB" w:rsidRPr="00061BBF" w:rsidRDefault="00A269EB" w:rsidP="00153346">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 </w:t>
            </w:r>
          </w:p>
        </w:tc>
        <w:tc>
          <w:tcPr>
            <w:tcW w:w="6946" w:type="dxa"/>
            <w:tcBorders>
              <w:top w:val="nil"/>
              <w:left w:val="nil"/>
              <w:bottom w:val="single" w:sz="4" w:space="0" w:color="auto"/>
              <w:right w:val="single" w:sz="4" w:space="0" w:color="auto"/>
            </w:tcBorders>
            <w:shd w:val="clear" w:color="auto" w:fill="auto"/>
            <w:vAlign w:val="center"/>
            <w:hideMark/>
          </w:tcPr>
          <w:p w14:paraId="5C56A8FF" w14:textId="77777777" w:rsidR="00A269EB" w:rsidRPr="00061BBF" w:rsidRDefault="00A269EB" w:rsidP="00153346">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QUESTION</w:t>
            </w:r>
          </w:p>
        </w:tc>
        <w:tc>
          <w:tcPr>
            <w:tcW w:w="1590" w:type="dxa"/>
            <w:tcBorders>
              <w:top w:val="nil"/>
              <w:left w:val="nil"/>
              <w:bottom w:val="single" w:sz="4" w:space="0" w:color="auto"/>
              <w:right w:val="single" w:sz="4" w:space="0" w:color="auto"/>
            </w:tcBorders>
            <w:shd w:val="clear" w:color="auto" w:fill="auto"/>
            <w:vAlign w:val="center"/>
            <w:hideMark/>
          </w:tcPr>
          <w:p w14:paraId="039E272A" w14:textId="77777777" w:rsidR="00A269EB" w:rsidRPr="00061BBF" w:rsidRDefault="00A269EB" w:rsidP="003270DD">
            <w:pPr>
              <w:spacing w:line="240" w:lineRule="auto"/>
              <w:jc w:val="center"/>
              <w:rPr>
                <w:rFonts w:ascii="Arial" w:hAnsi="Arial" w:cs="Arial"/>
                <w:color w:val="000000"/>
                <w:sz w:val="22"/>
                <w:szCs w:val="22"/>
                <w:lang w:eastAsia="en-GB"/>
              </w:rPr>
            </w:pPr>
            <w:r w:rsidRPr="00061BBF">
              <w:rPr>
                <w:rFonts w:ascii="Arial" w:hAnsi="Arial" w:cs="Arial"/>
                <w:color w:val="000000"/>
                <w:sz w:val="22"/>
                <w:szCs w:val="22"/>
                <w:lang w:eastAsia="en-GB"/>
              </w:rPr>
              <w:t>WEIGHTING</w:t>
            </w:r>
          </w:p>
        </w:tc>
      </w:tr>
      <w:tr w:rsidR="00A269EB" w:rsidRPr="00061BBF" w14:paraId="1CB04C52"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7F6E93B" w14:textId="77777777" w:rsidR="00A269EB" w:rsidRPr="00061BBF" w:rsidRDefault="00A269EB" w:rsidP="00153346">
            <w:pPr>
              <w:spacing w:line="240" w:lineRule="auto"/>
              <w:rPr>
                <w:rFonts w:ascii="Arial" w:hAnsi="Arial" w:cs="Arial"/>
                <w:color w:val="000000"/>
                <w:sz w:val="22"/>
                <w:szCs w:val="22"/>
                <w:lang w:eastAsia="en-GB"/>
              </w:rPr>
            </w:pPr>
            <w:r>
              <w:rPr>
                <w:rFonts w:ascii="Arial" w:hAnsi="Arial" w:cs="Arial"/>
                <w:color w:val="000000"/>
                <w:sz w:val="22"/>
                <w:szCs w:val="22"/>
                <w:lang w:eastAsia="en-GB"/>
              </w:rPr>
              <w:t>2.1</w:t>
            </w:r>
          </w:p>
        </w:tc>
        <w:tc>
          <w:tcPr>
            <w:tcW w:w="6946" w:type="dxa"/>
            <w:tcBorders>
              <w:top w:val="nil"/>
              <w:left w:val="nil"/>
              <w:bottom w:val="single" w:sz="4" w:space="0" w:color="auto"/>
              <w:right w:val="single" w:sz="4" w:space="0" w:color="auto"/>
            </w:tcBorders>
            <w:shd w:val="clear" w:color="auto" w:fill="auto"/>
            <w:vAlign w:val="center"/>
            <w:hideMark/>
          </w:tcPr>
          <w:p w14:paraId="565E6DB9" w14:textId="77777777" w:rsidR="00A269EB" w:rsidRPr="00D50AF4" w:rsidRDefault="00A269EB" w:rsidP="00AA41C3">
            <w:pPr>
              <w:spacing w:line="240" w:lineRule="auto"/>
              <w:rPr>
                <w:rFonts w:ascii="Arial" w:hAnsi="Arial" w:cs="Arial"/>
                <w:bCs/>
                <w:color w:val="000000"/>
                <w:sz w:val="22"/>
                <w:szCs w:val="22"/>
                <w:lang w:eastAsia="en-GB"/>
              </w:rPr>
            </w:pPr>
            <w:r>
              <w:rPr>
                <w:rFonts w:ascii="Arial" w:hAnsi="Arial" w:cs="Arial"/>
                <w:color w:val="000000"/>
                <w:sz w:val="22"/>
                <w:szCs w:val="22"/>
                <w:lang w:eastAsia="en-GB"/>
              </w:rPr>
              <w:t>The tenderer must provide evidence that they, and any sub-contractors, will be ready to deliver measures by the ‘commencement date’.</w:t>
            </w:r>
            <w:r w:rsidRPr="000A0B7B">
              <w:rPr>
                <w:rFonts w:ascii="Arial" w:hAnsi="Arial" w:cs="Arial"/>
                <w:bCs/>
                <w:color w:val="000000"/>
                <w:sz w:val="22"/>
                <w:szCs w:val="22"/>
                <w:lang w:eastAsia="en-GB"/>
              </w:rPr>
              <w:t xml:space="preserve"> This will include</w:t>
            </w:r>
            <w:r>
              <w:rPr>
                <w:rFonts w:ascii="Arial" w:hAnsi="Arial" w:cs="Arial"/>
                <w:color w:val="000000"/>
                <w:sz w:val="22"/>
                <w:szCs w:val="22"/>
                <w:lang w:eastAsia="en-GB"/>
              </w:rPr>
              <w:t>:</w:t>
            </w:r>
            <w:r w:rsidRPr="00061BBF">
              <w:rPr>
                <w:rFonts w:ascii="Arial" w:hAnsi="Arial" w:cs="Arial"/>
                <w:color w:val="000000"/>
                <w:sz w:val="22"/>
                <w:szCs w:val="22"/>
                <w:lang w:eastAsia="en-GB"/>
              </w:rPr>
              <w:t xml:space="preserve"> </w:t>
            </w:r>
          </w:p>
          <w:p w14:paraId="7FA4449E" w14:textId="77777777" w:rsidR="00A269EB" w:rsidRPr="00C866F6" w:rsidRDefault="00A269EB" w:rsidP="00AA41C3">
            <w:pPr>
              <w:numPr>
                <w:ilvl w:val="0"/>
                <w:numId w:val="16"/>
              </w:numPr>
              <w:spacing w:line="240" w:lineRule="auto"/>
              <w:rPr>
                <w:rFonts w:ascii="Arial" w:hAnsi="Arial" w:cs="Arial"/>
                <w:color w:val="000000"/>
                <w:sz w:val="22"/>
                <w:szCs w:val="22"/>
                <w:lang w:eastAsia="en-GB"/>
              </w:rPr>
            </w:pPr>
            <w:r>
              <w:rPr>
                <w:rFonts w:ascii="Arial" w:hAnsi="Arial" w:cs="Arial"/>
                <w:color w:val="000000"/>
                <w:sz w:val="22"/>
                <w:szCs w:val="22"/>
                <w:lang w:eastAsia="en-GB"/>
              </w:rPr>
              <w:t>Certification</w:t>
            </w:r>
            <w:r w:rsidRPr="00D50AF4">
              <w:rPr>
                <w:rFonts w:ascii="Arial" w:hAnsi="Arial" w:cs="Arial"/>
                <w:sz w:val="22"/>
                <w:szCs w:val="22"/>
              </w:rPr>
              <w:t xml:space="preserve"> </w:t>
            </w:r>
            <w:r>
              <w:rPr>
                <w:rFonts w:ascii="Arial" w:hAnsi="Arial" w:cs="Arial"/>
                <w:sz w:val="22"/>
                <w:szCs w:val="22"/>
              </w:rPr>
              <w:t xml:space="preserve">to PAS 2030:2019 together with </w:t>
            </w:r>
            <w:r>
              <w:rPr>
                <w:rFonts w:ascii="Arial" w:hAnsi="Arial" w:cs="Arial"/>
                <w:color w:val="000000"/>
                <w:sz w:val="22"/>
                <w:szCs w:val="22"/>
                <w:lang w:eastAsia="en-GB"/>
              </w:rPr>
              <w:t xml:space="preserve">relevant </w:t>
            </w:r>
            <w:r>
              <w:rPr>
                <w:rFonts w:ascii="Arial" w:hAnsi="Arial" w:cs="Arial"/>
                <w:sz w:val="22"/>
                <w:szCs w:val="22"/>
              </w:rPr>
              <w:t>Microgeneration Certification Scheme and Trustmark Registrations</w:t>
            </w:r>
          </w:p>
          <w:p w14:paraId="5BE96F9C" w14:textId="77777777" w:rsidR="00A269EB" w:rsidRPr="00C866F6" w:rsidRDefault="00A269EB" w:rsidP="00AA41C3">
            <w:pPr>
              <w:numPr>
                <w:ilvl w:val="0"/>
                <w:numId w:val="16"/>
              </w:numPr>
              <w:spacing w:line="240" w:lineRule="auto"/>
              <w:rPr>
                <w:rFonts w:ascii="Arial" w:hAnsi="Arial" w:cs="Arial"/>
                <w:color w:val="000000"/>
                <w:sz w:val="22"/>
                <w:szCs w:val="22"/>
                <w:lang w:eastAsia="en-GB"/>
              </w:rPr>
            </w:pPr>
            <w:r>
              <w:rPr>
                <w:rFonts w:ascii="Arial" w:hAnsi="Arial" w:cs="Arial"/>
                <w:color w:val="000000"/>
                <w:sz w:val="22"/>
                <w:szCs w:val="22"/>
                <w:lang w:eastAsia="en-GB"/>
              </w:rPr>
              <w:t>Confirmation that any EPC assessors are qualified as Retrofit Assessors under PAS2035 and are currently registered with an appropriate PAS2035 certification body.</w:t>
            </w:r>
          </w:p>
          <w:p w14:paraId="256BAA96" w14:textId="77777777" w:rsidR="00A269EB" w:rsidRDefault="00A269EB" w:rsidP="00AA41C3">
            <w:pPr>
              <w:numPr>
                <w:ilvl w:val="0"/>
                <w:numId w:val="16"/>
              </w:numPr>
              <w:spacing w:line="240" w:lineRule="auto"/>
              <w:rPr>
                <w:rFonts w:ascii="Arial" w:hAnsi="Arial" w:cs="Arial"/>
                <w:color w:val="000000"/>
                <w:sz w:val="22"/>
                <w:szCs w:val="22"/>
                <w:lang w:eastAsia="en-GB"/>
              </w:rPr>
            </w:pPr>
            <w:r>
              <w:rPr>
                <w:rFonts w:ascii="Arial" w:hAnsi="Arial" w:cs="Arial"/>
                <w:color w:val="000000"/>
                <w:sz w:val="22"/>
                <w:szCs w:val="22"/>
                <w:lang w:eastAsia="en-GB"/>
              </w:rPr>
              <w:t>Confirmation that all Retrofit Coordinators are qualified and registered with Trustmark under the PAS2035 certification scheme.</w:t>
            </w:r>
          </w:p>
          <w:p w14:paraId="2E7BFA16" w14:textId="77777777" w:rsidR="00A269EB" w:rsidRDefault="005033A8" w:rsidP="00AA41C3">
            <w:pPr>
              <w:numPr>
                <w:ilvl w:val="0"/>
                <w:numId w:val="16"/>
              </w:numPr>
              <w:spacing w:line="240" w:lineRule="auto"/>
              <w:rPr>
                <w:rFonts w:ascii="Arial" w:hAnsi="Arial" w:cs="Arial"/>
                <w:color w:val="000000"/>
                <w:sz w:val="22"/>
                <w:szCs w:val="22"/>
                <w:lang w:eastAsia="en-GB"/>
              </w:rPr>
            </w:pPr>
            <w:r>
              <w:rPr>
                <w:rFonts w:ascii="Arial" w:hAnsi="Arial" w:cs="Arial"/>
                <w:color w:val="000000"/>
                <w:sz w:val="22"/>
                <w:szCs w:val="22"/>
                <w:lang w:eastAsia="en-GB"/>
              </w:rPr>
              <w:t>Allocation of Retrofit Coordinators as follows; directly employed, directly sub-contracted and assigned to a sub-contracted installer.</w:t>
            </w:r>
          </w:p>
          <w:p w14:paraId="6535DD4E" w14:textId="77777777" w:rsidR="00A269EB" w:rsidRDefault="00A269EB" w:rsidP="00AA41C3">
            <w:pPr>
              <w:numPr>
                <w:ilvl w:val="0"/>
                <w:numId w:val="16"/>
              </w:numPr>
              <w:spacing w:line="240" w:lineRule="auto"/>
              <w:rPr>
                <w:rFonts w:ascii="Arial" w:hAnsi="Arial" w:cs="Arial"/>
                <w:color w:val="000000"/>
                <w:sz w:val="22"/>
                <w:szCs w:val="22"/>
                <w:lang w:eastAsia="en-GB"/>
              </w:rPr>
            </w:pPr>
            <w:r>
              <w:rPr>
                <w:rFonts w:ascii="Arial" w:hAnsi="Arial" w:cs="Arial"/>
                <w:color w:val="000000"/>
                <w:sz w:val="22"/>
                <w:szCs w:val="22"/>
                <w:lang w:eastAsia="en-GB"/>
              </w:rPr>
              <w:t>How many sub-contractors need to upgrade their PAS2030:2017 certification to be 2030:2019 compliant by the ‘commencement date’.</w:t>
            </w:r>
          </w:p>
          <w:p w14:paraId="5E77E5D5" w14:textId="77777777" w:rsidR="006237F3" w:rsidRDefault="006237F3" w:rsidP="006237F3">
            <w:pPr>
              <w:spacing w:line="240" w:lineRule="auto"/>
              <w:rPr>
                <w:rFonts w:ascii="Arial" w:hAnsi="Arial" w:cs="Arial"/>
                <w:color w:val="000000"/>
                <w:sz w:val="22"/>
                <w:szCs w:val="22"/>
                <w:lang w:eastAsia="en-GB"/>
              </w:rPr>
            </w:pPr>
          </w:p>
          <w:p w14:paraId="38B8F6D1" w14:textId="4082F420" w:rsidR="006237F3" w:rsidRPr="00D50AF4" w:rsidRDefault="006237F3" w:rsidP="5D0C126C">
            <w:pPr>
              <w:spacing w:line="240" w:lineRule="auto"/>
              <w:rPr>
                <w:rFonts w:ascii="Arial" w:hAnsi="Arial" w:cs="Arial"/>
                <w:color w:val="000000"/>
                <w:sz w:val="22"/>
                <w:szCs w:val="22"/>
                <w:lang w:eastAsia="en-GB"/>
              </w:rPr>
            </w:pPr>
            <w:r w:rsidRPr="5D0C126C">
              <w:rPr>
                <w:rFonts w:ascii="Arial" w:hAnsi="Arial" w:cs="Arial"/>
                <w:color w:val="000000" w:themeColor="text1"/>
                <w:sz w:val="22"/>
                <w:szCs w:val="22"/>
                <w:lang w:eastAsia="en-GB"/>
              </w:rPr>
              <w:lastRenderedPageBreak/>
              <w:t xml:space="preserve"> </w:t>
            </w:r>
            <w:r w:rsidR="0362F5CC" w:rsidRPr="5D0C126C">
              <w:rPr>
                <w:rFonts w:ascii="Arial" w:eastAsia="Arial" w:hAnsi="Arial" w:cs="Arial"/>
                <w:color w:val="000000" w:themeColor="text1"/>
                <w:sz w:val="22"/>
                <w:szCs w:val="22"/>
              </w:rPr>
              <w:t>Your answer is restricted to a word count of</w:t>
            </w:r>
            <w:r w:rsidR="0362F5CC" w:rsidRPr="5D0C126C">
              <w:rPr>
                <w:rFonts w:ascii="Arial" w:hAnsi="Arial" w:cs="Arial"/>
                <w:color w:val="000000" w:themeColor="text1"/>
                <w:sz w:val="22"/>
                <w:szCs w:val="22"/>
                <w:lang w:eastAsia="en-GB"/>
              </w:rPr>
              <w:t xml:space="preserve"> </w:t>
            </w:r>
            <w:r w:rsidR="7F5FACDA" w:rsidRPr="5D0C126C">
              <w:rPr>
                <w:rFonts w:ascii="Arial" w:hAnsi="Arial" w:cs="Arial"/>
                <w:color w:val="000000" w:themeColor="text1"/>
                <w:sz w:val="22"/>
                <w:szCs w:val="22"/>
                <w:lang w:eastAsia="en-GB"/>
              </w:rPr>
              <w:t>1</w:t>
            </w:r>
            <w:r w:rsidR="0362F5CC" w:rsidRPr="5D0C126C">
              <w:rPr>
                <w:rFonts w:ascii="Arial" w:hAnsi="Arial" w:cs="Arial"/>
                <w:color w:val="000000" w:themeColor="text1"/>
                <w:sz w:val="22"/>
                <w:szCs w:val="22"/>
                <w:lang w:eastAsia="en-GB"/>
              </w:rPr>
              <w:t>500 p</w:t>
            </w:r>
            <w:r w:rsidR="6B5CB916" w:rsidRPr="5D0C126C">
              <w:rPr>
                <w:rFonts w:ascii="Arial" w:hAnsi="Arial" w:cs="Arial"/>
                <w:color w:val="000000" w:themeColor="text1"/>
                <w:sz w:val="22"/>
                <w:szCs w:val="22"/>
                <w:lang w:eastAsia="en-GB"/>
              </w:rPr>
              <w:t xml:space="preserve">lus any relevant copies of certification </w:t>
            </w:r>
            <w:r w:rsidRPr="5D0C126C">
              <w:rPr>
                <w:rFonts w:ascii="Arial" w:hAnsi="Arial" w:cs="Arial"/>
                <w:color w:val="000000" w:themeColor="text1"/>
                <w:sz w:val="22"/>
                <w:szCs w:val="22"/>
                <w:lang w:eastAsia="en-GB"/>
              </w:rPr>
              <w:t>to provide evidence.</w:t>
            </w:r>
          </w:p>
          <w:p w14:paraId="2AE192FC" w14:textId="77777777" w:rsidR="00A269EB" w:rsidRPr="00061BBF" w:rsidRDefault="00A269EB" w:rsidP="00B72F7B">
            <w:pPr>
              <w:spacing w:line="240" w:lineRule="auto"/>
              <w:rPr>
                <w:rFonts w:ascii="Arial" w:hAnsi="Arial" w:cs="Arial"/>
                <w:color w:val="000000"/>
                <w:sz w:val="22"/>
                <w:szCs w:val="22"/>
                <w:lang w:eastAsia="en-GB"/>
              </w:rPr>
            </w:pPr>
          </w:p>
        </w:tc>
        <w:tc>
          <w:tcPr>
            <w:tcW w:w="1590" w:type="dxa"/>
            <w:tcBorders>
              <w:top w:val="nil"/>
              <w:left w:val="nil"/>
              <w:bottom w:val="single" w:sz="4" w:space="0" w:color="auto"/>
              <w:right w:val="single" w:sz="4" w:space="0" w:color="auto"/>
            </w:tcBorders>
            <w:shd w:val="clear" w:color="auto" w:fill="auto"/>
            <w:vAlign w:val="center"/>
            <w:hideMark/>
          </w:tcPr>
          <w:p w14:paraId="2AD085F8" w14:textId="77777777" w:rsidR="00A269EB" w:rsidRPr="00061BBF" w:rsidRDefault="0063022D" w:rsidP="003270DD">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lastRenderedPageBreak/>
              <w:t>40%</w:t>
            </w:r>
          </w:p>
        </w:tc>
      </w:tr>
      <w:tr w:rsidR="00A269EB" w:rsidRPr="00061BBF" w14:paraId="5172C087"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26C955F" w14:textId="77777777" w:rsidR="00A269EB" w:rsidRPr="00061BBF" w:rsidRDefault="00A269EB" w:rsidP="00153346">
            <w:pPr>
              <w:spacing w:line="240" w:lineRule="auto"/>
              <w:rPr>
                <w:rFonts w:ascii="Arial" w:hAnsi="Arial" w:cs="Arial"/>
                <w:color w:val="000000"/>
                <w:sz w:val="22"/>
                <w:szCs w:val="22"/>
                <w:lang w:eastAsia="en-GB"/>
              </w:rPr>
            </w:pPr>
            <w:r>
              <w:rPr>
                <w:rFonts w:ascii="Arial" w:hAnsi="Arial" w:cs="Arial"/>
                <w:color w:val="000000"/>
                <w:sz w:val="22"/>
                <w:szCs w:val="22"/>
                <w:lang w:eastAsia="en-GB"/>
              </w:rPr>
              <w:t>2.2</w:t>
            </w:r>
          </w:p>
        </w:tc>
        <w:tc>
          <w:tcPr>
            <w:tcW w:w="6946" w:type="dxa"/>
            <w:tcBorders>
              <w:top w:val="nil"/>
              <w:left w:val="nil"/>
              <w:bottom w:val="single" w:sz="4" w:space="0" w:color="auto"/>
              <w:right w:val="single" w:sz="4" w:space="0" w:color="auto"/>
            </w:tcBorders>
            <w:shd w:val="clear" w:color="auto" w:fill="auto"/>
            <w:vAlign w:val="center"/>
            <w:hideMark/>
          </w:tcPr>
          <w:p w14:paraId="0AAB1E1A" w14:textId="77777777" w:rsidR="00A269EB" w:rsidRPr="00652641" w:rsidRDefault="00A269EB" w:rsidP="00181903">
            <w:pPr>
              <w:spacing w:line="240" w:lineRule="auto"/>
              <w:rPr>
                <w:rFonts w:ascii="Arial" w:hAnsi="Arial" w:cs="Arial"/>
                <w:color w:val="000000"/>
                <w:sz w:val="22"/>
                <w:szCs w:val="22"/>
                <w:lang w:eastAsia="en-GB"/>
              </w:rPr>
            </w:pPr>
            <w:r>
              <w:rPr>
                <w:rFonts w:ascii="Arial" w:hAnsi="Arial" w:cs="Arial"/>
                <w:color w:val="000000"/>
                <w:sz w:val="22"/>
                <w:szCs w:val="22"/>
                <w:lang w:eastAsia="en-GB"/>
              </w:rPr>
              <w:t xml:space="preserve">The tenderer must explain their quality assurance approach, this should include internal processes as well as work carried out </w:t>
            </w:r>
            <w:r w:rsidRPr="00652641">
              <w:rPr>
                <w:rFonts w:ascii="Arial" w:hAnsi="Arial" w:cs="Arial"/>
                <w:color w:val="000000"/>
                <w:sz w:val="22"/>
                <w:szCs w:val="22"/>
                <w:lang w:eastAsia="en-GB"/>
              </w:rPr>
              <w:t xml:space="preserve">on site. </w:t>
            </w:r>
          </w:p>
          <w:p w14:paraId="61AE94F3" w14:textId="77777777" w:rsidR="00D74D5A" w:rsidRDefault="00A269EB" w:rsidP="00465EAA">
            <w:pPr>
              <w:numPr>
                <w:ilvl w:val="0"/>
                <w:numId w:val="17"/>
              </w:numPr>
              <w:spacing w:line="240" w:lineRule="auto"/>
              <w:rPr>
                <w:rFonts w:ascii="Arial" w:hAnsi="Arial" w:cs="Arial"/>
                <w:color w:val="000000"/>
                <w:sz w:val="22"/>
                <w:szCs w:val="22"/>
                <w:lang w:eastAsia="en-GB"/>
              </w:rPr>
            </w:pPr>
            <w:r w:rsidRPr="00652641">
              <w:rPr>
                <w:rFonts w:ascii="Arial" w:hAnsi="Arial" w:cs="Arial"/>
                <w:color w:val="000000"/>
                <w:sz w:val="22"/>
                <w:szCs w:val="22"/>
                <w:lang w:eastAsia="en-GB"/>
              </w:rPr>
              <w:t>Monitoring communications with customers</w:t>
            </w:r>
            <w:r w:rsidR="005033A8">
              <w:rPr>
                <w:rFonts w:ascii="Arial" w:hAnsi="Arial" w:cs="Arial"/>
                <w:color w:val="000000"/>
                <w:sz w:val="22"/>
                <w:szCs w:val="22"/>
                <w:lang w:eastAsia="en-GB"/>
              </w:rPr>
              <w:t>; ensuring clarity</w:t>
            </w:r>
            <w:r w:rsidR="00D74D5A">
              <w:rPr>
                <w:rFonts w:ascii="Arial" w:hAnsi="Arial" w:cs="Arial"/>
                <w:color w:val="000000"/>
                <w:sz w:val="22"/>
                <w:szCs w:val="22"/>
                <w:lang w:eastAsia="en-GB"/>
              </w:rPr>
              <w:t xml:space="preserve"> (appropriateness of language used, minimisation of abbreviations and industry jargon)</w:t>
            </w:r>
            <w:r w:rsidR="005033A8">
              <w:rPr>
                <w:rFonts w:ascii="Arial" w:hAnsi="Arial" w:cs="Arial"/>
                <w:color w:val="000000"/>
                <w:sz w:val="22"/>
                <w:szCs w:val="22"/>
                <w:lang w:eastAsia="en-GB"/>
              </w:rPr>
              <w:t>, scope of works, limitations</w:t>
            </w:r>
            <w:r w:rsidR="00D74D5A">
              <w:rPr>
                <w:rFonts w:ascii="Arial" w:hAnsi="Arial" w:cs="Arial"/>
                <w:color w:val="000000"/>
                <w:sz w:val="22"/>
                <w:szCs w:val="22"/>
                <w:lang w:eastAsia="en-GB"/>
              </w:rPr>
              <w:t xml:space="preserve"> (any exclusions)</w:t>
            </w:r>
            <w:r w:rsidR="005033A8">
              <w:rPr>
                <w:rFonts w:ascii="Arial" w:hAnsi="Arial" w:cs="Arial"/>
                <w:color w:val="000000"/>
                <w:sz w:val="22"/>
                <w:szCs w:val="22"/>
                <w:lang w:eastAsia="en-GB"/>
              </w:rPr>
              <w:t>, timescales</w:t>
            </w:r>
            <w:r w:rsidR="00D74D5A">
              <w:rPr>
                <w:rFonts w:ascii="Arial" w:hAnsi="Arial" w:cs="Arial"/>
                <w:color w:val="000000"/>
                <w:sz w:val="22"/>
                <w:szCs w:val="22"/>
                <w:lang w:eastAsia="en-GB"/>
              </w:rPr>
              <w:t xml:space="preserve"> for delivery</w:t>
            </w:r>
            <w:r w:rsidR="005033A8">
              <w:rPr>
                <w:rFonts w:ascii="Arial" w:hAnsi="Arial" w:cs="Arial"/>
                <w:color w:val="000000"/>
                <w:sz w:val="22"/>
                <w:szCs w:val="22"/>
                <w:lang w:eastAsia="en-GB"/>
              </w:rPr>
              <w:t>,</w:t>
            </w:r>
            <w:r w:rsidR="00D74D5A">
              <w:rPr>
                <w:rFonts w:ascii="Arial" w:hAnsi="Arial" w:cs="Arial"/>
                <w:color w:val="000000"/>
                <w:sz w:val="22"/>
                <w:szCs w:val="22"/>
                <w:lang w:eastAsia="en-GB"/>
              </w:rPr>
              <w:t xml:space="preserve"> appointment of contractors, sign-off process etc.</w:t>
            </w:r>
            <w:r w:rsidRPr="00652641">
              <w:rPr>
                <w:rFonts w:ascii="Arial" w:hAnsi="Arial" w:cs="Arial"/>
                <w:color w:val="000000"/>
                <w:sz w:val="22"/>
                <w:szCs w:val="22"/>
                <w:lang w:eastAsia="en-GB"/>
              </w:rPr>
              <w:t>;</w:t>
            </w:r>
          </w:p>
          <w:p w14:paraId="01950F63" w14:textId="77777777" w:rsidR="00A269EB" w:rsidRPr="00652641" w:rsidRDefault="00D74D5A" w:rsidP="00465EAA">
            <w:pPr>
              <w:numPr>
                <w:ilvl w:val="0"/>
                <w:numId w:val="17"/>
              </w:numPr>
              <w:spacing w:line="240" w:lineRule="auto"/>
              <w:rPr>
                <w:rFonts w:ascii="Arial" w:hAnsi="Arial" w:cs="Arial"/>
                <w:color w:val="000000"/>
                <w:sz w:val="22"/>
                <w:szCs w:val="22"/>
                <w:lang w:eastAsia="en-GB"/>
              </w:rPr>
            </w:pPr>
            <w:r>
              <w:rPr>
                <w:rFonts w:ascii="Arial" w:hAnsi="Arial" w:cs="Arial"/>
                <w:color w:val="000000"/>
                <w:sz w:val="22"/>
                <w:szCs w:val="22"/>
                <w:lang w:eastAsia="en-GB"/>
              </w:rPr>
              <w:t>Management of customers/installations through</w:t>
            </w:r>
            <w:r w:rsidR="0063022D">
              <w:rPr>
                <w:rFonts w:ascii="Arial" w:hAnsi="Arial" w:cs="Arial"/>
                <w:color w:val="000000"/>
                <w:sz w:val="22"/>
                <w:szCs w:val="22"/>
                <w:lang w:eastAsia="en-GB"/>
              </w:rPr>
              <w:t>out</w:t>
            </w:r>
            <w:r w:rsidR="006237F3">
              <w:rPr>
                <w:rFonts w:ascii="Arial" w:hAnsi="Arial" w:cs="Arial"/>
                <w:color w:val="000000"/>
                <w:sz w:val="22"/>
                <w:szCs w:val="22"/>
                <w:lang w:eastAsia="en-GB"/>
              </w:rPr>
              <w:t xml:space="preserve"> the delivery process.</w:t>
            </w:r>
            <w:r w:rsidR="00A269EB" w:rsidRPr="00652641">
              <w:rPr>
                <w:rFonts w:ascii="Arial" w:hAnsi="Arial" w:cs="Arial"/>
                <w:color w:val="000000"/>
                <w:sz w:val="22"/>
                <w:szCs w:val="22"/>
                <w:lang w:eastAsia="en-GB"/>
              </w:rPr>
              <w:t xml:space="preserve"> </w:t>
            </w:r>
          </w:p>
          <w:p w14:paraId="4E7C0C06" w14:textId="77777777" w:rsidR="00A269EB" w:rsidRPr="00652641" w:rsidRDefault="00A269EB" w:rsidP="00652641">
            <w:pPr>
              <w:numPr>
                <w:ilvl w:val="0"/>
                <w:numId w:val="17"/>
              </w:numPr>
              <w:spacing w:line="240" w:lineRule="auto"/>
              <w:rPr>
                <w:rFonts w:ascii="Arial" w:hAnsi="Arial" w:cs="Arial"/>
                <w:color w:val="000000"/>
                <w:sz w:val="22"/>
                <w:szCs w:val="22"/>
                <w:lang w:eastAsia="en-GB"/>
              </w:rPr>
            </w:pPr>
            <w:r w:rsidRPr="00652641">
              <w:rPr>
                <w:rFonts w:ascii="Arial" w:hAnsi="Arial" w:cs="Arial"/>
                <w:color w:val="000000"/>
                <w:sz w:val="22"/>
                <w:szCs w:val="22"/>
                <w:lang w:eastAsia="en-GB"/>
              </w:rPr>
              <w:t>How customer satisfaction will be monitored</w:t>
            </w:r>
            <w:r w:rsidR="00D74D5A">
              <w:rPr>
                <w:rFonts w:ascii="Arial" w:hAnsi="Arial" w:cs="Arial"/>
                <w:color w:val="000000"/>
                <w:sz w:val="22"/>
                <w:szCs w:val="22"/>
                <w:lang w:eastAsia="en-GB"/>
              </w:rPr>
              <w:t>;</w:t>
            </w:r>
            <w:r w:rsidRPr="00652641">
              <w:rPr>
                <w:rFonts w:ascii="Arial" w:hAnsi="Arial" w:cs="Arial"/>
                <w:color w:val="000000"/>
                <w:sz w:val="22"/>
                <w:szCs w:val="22"/>
                <w:lang w:eastAsia="en-GB"/>
              </w:rPr>
              <w:t xml:space="preserve"> </w:t>
            </w:r>
          </w:p>
          <w:p w14:paraId="07E631D4" w14:textId="77777777" w:rsidR="00A269EB" w:rsidRPr="00652641" w:rsidRDefault="00A269EB" w:rsidP="00652641">
            <w:pPr>
              <w:numPr>
                <w:ilvl w:val="0"/>
                <w:numId w:val="17"/>
              </w:numPr>
              <w:spacing w:line="240" w:lineRule="auto"/>
              <w:rPr>
                <w:rFonts w:ascii="Arial" w:hAnsi="Arial" w:cs="Arial"/>
                <w:color w:val="000000"/>
                <w:sz w:val="22"/>
                <w:szCs w:val="22"/>
                <w:lang w:eastAsia="en-GB"/>
              </w:rPr>
            </w:pPr>
            <w:r w:rsidRPr="00652641">
              <w:rPr>
                <w:rFonts w:ascii="Arial" w:hAnsi="Arial" w:cs="Arial"/>
                <w:color w:val="000000"/>
                <w:sz w:val="22"/>
                <w:szCs w:val="22"/>
                <w:lang w:eastAsia="en-GB"/>
              </w:rPr>
              <w:t>Ensuring appropriate materials are specified including upgrading of ventilations systems as required under PAS2035</w:t>
            </w:r>
            <w:r w:rsidR="00D74D5A">
              <w:rPr>
                <w:rFonts w:ascii="Arial" w:hAnsi="Arial" w:cs="Arial"/>
                <w:color w:val="000000"/>
                <w:sz w:val="22"/>
                <w:szCs w:val="22"/>
                <w:lang w:eastAsia="en-GB"/>
              </w:rPr>
              <w:t>;</w:t>
            </w:r>
          </w:p>
          <w:p w14:paraId="25124352" w14:textId="77777777" w:rsidR="00A269EB" w:rsidRPr="00652641" w:rsidRDefault="0063022D" w:rsidP="00652641">
            <w:pPr>
              <w:numPr>
                <w:ilvl w:val="0"/>
                <w:numId w:val="17"/>
              </w:numPr>
              <w:spacing w:line="240" w:lineRule="auto"/>
              <w:rPr>
                <w:rFonts w:ascii="Arial" w:hAnsi="Arial" w:cs="Arial"/>
                <w:color w:val="000000"/>
                <w:sz w:val="22"/>
                <w:szCs w:val="22"/>
                <w:lang w:eastAsia="en-GB"/>
              </w:rPr>
            </w:pPr>
            <w:r>
              <w:rPr>
                <w:rFonts w:ascii="Arial" w:hAnsi="Arial" w:cs="Arial"/>
                <w:color w:val="000000"/>
                <w:sz w:val="22"/>
                <w:szCs w:val="22"/>
                <w:lang w:eastAsia="en-GB"/>
              </w:rPr>
              <w:t>Site inspections</w:t>
            </w:r>
            <w:r w:rsidR="00A269EB" w:rsidRPr="00652641">
              <w:rPr>
                <w:rFonts w:ascii="Arial" w:hAnsi="Arial" w:cs="Arial"/>
                <w:color w:val="000000"/>
                <w:sz w:val="22"/>
                <w:szCs w:val="22"/>
                <w:lang w:eastAsia="en-GB"/>
              </w:rPr>
              <w:t xml:space="preserve"> particularly </w:t>
            </w:r>
            <w:r>
              <w:rPr>
                <w:rFonts w:ascii="Arial" w:hAnsi="Arial" w:cs="Arial"/>
                <w:color w:val="000000"/>
                <w:sz w:val="22"/>
                <w:szCs w:val="22"/>
                <w:lang w:eastAsia="en-GB"/>
              </w:rPr>
              <w:t>focussing on the main issues involved with energy retrofit – thermal bridging, air-tightness, ventilation and moisture control</w:t>
            </w:r>
            <w:r w:rsidR="00D74D5A">
              <w:rPr>
                <w:rFonts w:ascii="Arial" w:hAnsi="Arial" w:cs="Arial"/>
                <w:color w:val="000000"/>
                <w:sz w:val="22"/>
                <w:szCs w:val="22"/>
                <w:lang w:eastAsia="en-GB"/>
              </w:rPr>
              <w:t>;</w:t>
            </w:r>
          </w:p>
          <w:p w14:paraId="48AD6832" w14:textId="77777777" w:rsidR="00A269EB" w:rsidRDefault="0063022D" w:rsidP="00465EAA">
            <w:pPr>
              <w:numPr>
                <w:ilvl w:val="0"/>
                <w:numId w:val="17"/>
              </w:numPr>
              <w:spacing w:line="240" w:lineRule="auto"/>
              <w:rPr>
                <w:rFonts w:ascii="Arial" w:hAnsi="Arial" w:cs="Arial"/>
                <w:color w:val="000000"/>
                <w:sz w:val="22"/>
                <w:szCs w:val="22"/>
                <w:lang w:eastAsia="en-GB"/>
              </w:rPr>
            </w:pPr>
            <w:r>
              <w:rPr>
                <w:rFonts w:ascii="Arial" w:hAnsi="Arial" w:cs="Arial"/>
                <w:color w:val="000000"/>
                <w:sz w:val="22"/>
                <w:szCs w:val="22"/>
                <w:lang w:eastAsia="en-GB"/>
              </w:rPr>
              <w:t>Managing multiple installations on the same property; this applies to properties that have received improvements under other circumstances, and where this contract will deliver more than one measure upgrade.</w:t>
            </w:r>
          </w:p>
          <w:p w14:paraId="3F8323FA" w14:textId="77777777" w:rsidR="00D74D5A" w:rsidRPr="00652641" w:rsidRDefault="00D74D5A" w:rsidP="00465EAA">
            <w:pPr>
              <w:numPr>
                <w:ilvl w:val="0"/>
                <w:numId w:val="17"/>
              </w:numPr>
              <w:spacing w:line="240" w:lineRule="auto"/>
              <w:rPr>
                <w:rFonts w:ascii="Arial" w:hAnsi="Arial" w:cs="Arial"/>
                <w:color w:val="000000"/>
                <w:sz w:val="22"/>
                <w:szCs w:val="22"/>
                <w:lang w:eastAsia="en-GB"/>
              </w:rPr>
            </w:pPr>
            <w:r>
              <w:rPr>
                <w:rFonts w:ascii="Arial" w:hAnsi="Arial" w:cs="Arial"/>
                <w:color w:val="000000"/>
                <w:sz w:val="22"/>
                <w:szCs w:val="22"/>
                <w:lang w:eastAsia="en-GB"/>
              </w:rPr>
              <w:t>How non-fabric measures will be inspected and commissioned, and processes in place to ensure customer understands how to operate and alter any pre-set controls.</w:t>
            </w:r>
          </w:p>
          <w:p w14:paraId="2507F12F" w14:textId="77777777" w:rsidR="00A269EB" w:rsidRDefault="00A269EB" w:rsidP="00465EAA">
            <w:pPr>
              <w:numPr>
                <w:ilvl w:val="0"/>
                <w:numId w:val="17"/>
              </w:numPr>
              <w:spacing w:line="240" w:lineRule="auto"/>
              <w:rPr>
                <w:rFonts w:ascii="Arial" w:hAnsi="Arial" w:cs="Arial"/>
                <w:color w:val="000000"/>
                <w:sz w:val="22"/>
                <w:szCs w:val="22"/>
                <w:lang w:eastAsia="en-GB"/>
              </w:rPr>
            </w:pPr>
            <w:r w:rsidRPr="00652641">
              <w:rPr>
                <w:rFonts w:ascii="Arial" w:hAnsi="Arial" w:cs="Arial"/>
                <w:color w:val="000000"/>
                <w:sz w:val="22"/>
                <w:szCs w:val="22"/>
                <w:lang w:eastAsia="en-GB"/>
              </w:rPr>
              <w:t>Outline their site inspection regime and any other quality assurance/audits carried out by third parties on their work.</w:t>
            </w:r>
          </w:p>
          <w:p w14:paraId="3CBC56DD" w14:textId="77777777" w:rsidR="006237F3" w:rsidRDefault="006237F3" w:rsidP="006237F3">
            <w:pPr>
              <w:spacing w:line="240" w:lineRule="auto"/>
              <w:rPr>
                <w:rFonts w:ascii="Arial" w:hAnsi="Arial" w:cs="Arial"/>
                <w:color w:val="000000"/>
                <w:sz w:val="22"/>
                <w:szCs w:val="22"/>
                <w:lang w:eastAsia="en-GB"/>
              </w:rPr>
            </w:pPr>
          </w:p>
          <w:p w14:paraId="205D3E5E" w14:textId="3618634C" w:rsidR="006237F3" w:rsidRPr="00652641" w:rsidRDefault="03E77E05" w:rsidP="5D0C126C">
            <w:pPr>
              <w:spacing w:line="240" w:lineRule="auto"/>
              <w:rPr>
                <w:rFonts w:ascii="Arial" w:hAnsi="Arial" w:cs="Arial"/>
                <w:color w:val="000000"/>
                <w:sz w:val="22"/>
                <w:szCs w:val="22"/>
                <w:lang w:eastAsia="en-GB"/>
              </w:rPr>
            </w:pPr>
            <w:r w:rsidRPr="5D0C126C">
              <w:rPr>
                <w:rFonts w:ascii="Arial" w:eastAsia="Arial" w:hAnsi="Arial" w:cs="Arial"/>
                <w:color w:val="000000" w:themeColor="text1"/>
                <w:sz w:val="22"/>
                <w:szCs w:val="22"/>
              </w:rPr>
              <w:t>Your answer is restricted to a word count of</w:t>
            </w:r>
            <w:r w:rsidR="006237F3" w:rsidRPr="5D0C126C">
              <w:rPr>
                <w:rFonts w:ascii="Arial" w:eastAsia="Arial" w:hAnsi="Arial" w:cs="Arial"/>
                <w:color w:val="000000" w:themeColor="text1"/>
                <w:sz w:val="22"/>
                <w:szCs w:val="22"/>
              </w:rPr>
              <w:t xml:space="preserve"> </w:t>
            </w:r>
            <w:r w:rsidR="394EE0A0" w:rsidRPr="5D0C126C">
              <w:rPr>
                <w:rFonts w:ascii="Arial" w:eastAsia="Arial" w:hAnsi="Arial" w:cs="Arial"/>
                <w:color w:val="000000" w:themeColor="text1"/>
                <w:sz w:val="22"/>
                <w:szCs w:val="22"/>
              </w:rPr>
              <w:t>1500</w:t>
            </w:r>
            <w:r w:rsidR="006237F3" w:rsidRPr="5D0C126C">
              <w:rPr>
                <w:rFonts w:ascii="Arial" w:eastAsia="Arial" w:hAnsi="Arial" w:cs="Arial"/>
                <w:color w:val="000000" w:themeColor="text1"/>
                <w:sz w:val="22"/>
                <w:szCs w:val="22"/>
              </w:rPr>
              <w:t xml:space="preserve"> to pro</w:t>
            </w:r>
            <w:r w:rsidR="006237F3" w:rsidRPr="5D0C126C">
              <w:rPr>
                <w:rFonts w:ascii="Arial" w:hAnsi="Arial" w:cs="Arial"/>
                <w:color w:val="000000" w:themeColor="text1"/>
                <w:sz w:val="22"/>
                <w:szCs w:val="22"/>
                <w:lang w:eastAsia="en-GB"/>
              </w:rPr>
              <w:t>vide evidence.</w:t>
            </w:r>
          </w:p>
          <w:p w14:paraId="342E6D12" w14:textId="77777777" w:rsidR="00A269EB" w:rsidRPr="00061BBF" w:rsidRDefault="00A269EB" w:rsidP="000F12E3">
            <w:pPr>
              <w:spacing w:line="240" w:lineRule="auto"/>
              <w:ind w:left="720"/>
              <w:rPr>
                <w:rFonts w:ascii="Arial" w:hAnsi="Arial" w:cs="Arial"/>
                <w:color w:val="000000"/>
                <w:sz w:val="22"/>
                <w:szCs w:val="22"/>
                <w:lang w:eastAsia="en-GB"/>
              </w:rPr>
            </w:pPr>
          </w:p>
        </w:tc>
        <w:tc>
          <w:tcPr>
            <w:tcW w:w="1590" w:type="dxa"/>
            <w:tcBorders>
              <w:top w:val="nil"/>
              <w:left w:val="nil"/>
              <w:bottom w:val="single" w:sz="4" w:space="0" w:color="auto"/>
              <w:right w:val="single" w:sz="4" w:space="0" w:color="auto"/>
            </w:tcBorders>
            <w:shd w:val="clear" w:color="auto" w:fill="auto"/>
            <w:vAlign w:val="center"/>
            <w:hideMark/>
          </w:tcPr>
          <w:p w14:paraId="741B2BF8" w14:textId="77777777" w:rsidR="00A269EB" w:rsidRPr="00061BBF" w:rsidRDefault="004B4439" w:rsidP="003270DD">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t>40%</w:t>
            </w:r>
          </w:p>
        </w:tc>
      </w:tr>
      <w:tr w:rsidR="00A269EB" w:rsidRPr="00061BBF" w14:paraId="39691761"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tcPr>
          <w:p w14:paraId="3A50E990" w14:textId="77777777" w:rsidR="00A269EB" w:rsidRDefault="00A269EB" w:rsidP="00153346">
            <w:pPr>
              <w:spacing w:line="240" w:lineRule="auto"/>
              <w:rPr>
                <w:rFonts w:ascii="Arial" w:hAnsi="Arial" w:cs="Arial"/>
                <w:color w:val="000000"/>
                <w:sz w:val="22"/>
                <w:szCs w:val="22"/>
                <w:lang w:eastAsia="en-GB"/>
              </w:rPr>
            </w:pPr>
            <w:r>
              <w:rPr>
                <w:rFonts w:ascii="Arial" w:hAnsi="Arial" w:cs="Arial"/>
                <w:color w:val="000000"/>
                <w:sz w:val="22"/>
                <w:szCs w:val="22"/>
                <w:lang w:eastAsia="en-GB"/>
              </w:rPr>
              <w:t>2.3</w:t>
            </w:r>
          </w:p>
        </w:tc>
        <w:tc>
          <w:tcPr>
            <w:tcW w:w="6946" w:type="dxa"/>
            <w:tcBorders>
              <w:top w:val="nil"/>
              <w:left w:val="nil"/>
              <w:bottom w:val="single" w:sz="4" w:space="0" w:color="auto"/>
              <w:right w:val="single" w:sz="4" w:space="0" w:color="auto"/>
            </w:tcBorders>
            <w:shd w:val="clear" w:color="auto" w:fill="auto"/>
            <w:vAlign w:val="center"/>
          </w:tcPr>
          <w:p w14:paraId="4D1D1014" w14:textId="646F99BB" w:rsidR="00242539" w:rsidRDefault="00242539" w:rsidP="00B7738F">
            <w:pPr>
              <w:spacing w:line="240" w:lineRule="auto"/>
              <w:rPr>
                <w:rFonts w:ascii="Arial" w:hAnsi="Arial" w:cs="Arial"/>
                <w:color w:val="000000"/>
                <w:sz w:val="22"/>
                <w:szCs w:val="22"/>
                <w:lang w:eastAsia="en-GB"/>
              </w:rPr>
            </w:pPr>
            <w:r w:rsidRPr="031127B9">
              <w:rPr>
                <w:rFonts w:ascii="Arial" w:hAnsi="Arial" w:cs="Arial"/>
                <w:color w:val="000000" w:themeColor="text1"/>
                <w:sz w:val="22"/>
                <w:szCs w:val="22"/>
                <w:lang w:eastAsia="en-GB"/>
              </w:rPr>
              <w:t>The tenderer must provide an organogram of all job roles within the Delivery Organisation working on this project, and the relationship with any sub-contractors (i.e. dotted line for contract/project management responsibilities).</w:t>
            </w:r>
          </w:p>
          <w:p w14:paraId="6EFEB624" w14:textId="77777777" w:rsidR="00B7738F" w:rsidRDefault="00B7738F" w:rsidP="00B7738F">
            <w:pPr>
              <w:rPr>
                <w:rFonts w:ascii="Arial" w:hAnsi="Arial" w:cs="Arial"/>
                <w:sz w:val="22"/>
                <w:szCs w:val="22"/>
              </w:rPr>
            </w:pPr>
          </w:p>
          <w:p w14:paraId="3C9E6BFA" w14:textId="64326A75" w:rsidR="00242539" w:rsidRDefault="00B7738F" w:rsidP="00181903">
            <w:pPr>
              <w:spacing w:line="240" w:lineRule="auto"/>
              <w:rPr>
                <w:rFonts w:ascii="Arial" w:hAnsi="Arial" w:cs="Arial"/>
                <w:sz w:val="22"/>
                <w:szCs w:val="22"/>
              </w:rPr>
            </w:pPr>
            <w:r w:rsidRPr="4970416B">
              <w:rPr>
                <w:rFonts w:ascii="Arial" w:hAnsi="Arial" w:cs="Arial"/>
                <w:sz w:val="22"/>
                <w:szCs w:val="22"/>
              </w:rPr>
              <w:t xml:space="preserve">The tenderer must, for each role, identify a named individual and provide a </w:t>
            </w:r>
            <w:r w:rsidR="4F847620" w:rsidRPr="4970416B">
              <w:rPr>
                <w:rFonts w:ascii="Arial" w:hAnsi="Arial" w:cs="Arial"/>
                <w:sz w:val="22"/>
                <w:szCs w:val="22"/>
              </w:rPr>
              <w:t xml:space="preserve">brief </w:t>
            </w:r>
            <w:r w:rsidR="00242539" w:rsidRPr="4970416B">
              <w:rPr>
                <w:rFonts w:ascii="Arial" w:hAnsi="Arial" w:cs="Arial"/>
                <w:sz w:val="22"/>
                <w:szCs w:val="22"/>
              </w:rPr>
              <w:t>CV detailing experience, professional skills and qualifications that are relevant to their role for this contract.</w:t>
            </w:r>
          </w:p>
          <w:p w14:paraId="24A13B0D" w14:textId="77777777" w:rsidR="00242539" w:rsidRDefault="00242539" w:rsidP="00181903">
            <w:pPr>
              <w:spacing w:line="240" w:lineRule="auto"/>
              <w:rPr>
                <w:rFonts w:ascii="Arial" w:hAnsi="Arial" w:cs="Arial"/>
                <w:sz w:val="22"/>
                <w:szCs w:val="22"/>
              </w:rPr>
            </w:pPr>
          </w:p>
          <w:p w14:paraId="58632468" w14:textId="77777777" w:rsidR="00242539" w:rsidRDefault="00242539" w:rsidP="00181903">
            <w:pPr>
              <w:spacing w:line="240" w:lineRule="auto"/>
              <w:rPr>
                <w:rFonts w:ascii="Arial" w:hAnsi="Arial" w:cs="Arial"/>
                <w:sz w:val="22"/>
                <w:szCs w:val="22"/>
              </w:rPr>
            </w:pPr>
            <w:r w:rsidRPr="5D0C126C">
              <w:rPr>
                <w:rFonts w:ascii="Arial" w:hAnsi="Arial" w:cs="Arial"/>
                <w:sz w:val="22"/>
                <w:szCs w:val="22"/>
              </w:rPr>
              <w:t>Where sub-contractors are known, the name of the sub-contractor and their Trust Mark certification number should be provided.</w:t>
            </w:r>
          </w:p>
          <w:p w14:paraId="6E789CF2" w14:textId="77777777" w:rsidR="00242539" w:rsidRDefault="00242539" w:rsidP="00DF7DA7">
            <w:pPr>
              <w:spacing w:line="240" w:lineRule="auto"/>
              <w:rPr>
                <w:rFonts w:ascii="Arial" w:hAnsi="Arial" w:cs="Arial"/>
                <w:color w:val="000000"/>
                <w:sz w:val="22"/>
                <w:szCs w:val="22"/>
                <w:lang w:eastAsia="en-GB"/>
              </w:rPr>
            </w:pPr>
          </w:p>
          <w:p w14:paraId="2429D0B9" w14:textId="3CCC918C" w:rsidR="00DF7DA7" w:rsidRPr="00652641" w:rsidRDefault="0B182644" w:rsidP="00DF7DA7">
            <w:pPr>
              <w:spacing w:line="240" w:lineRule="auto"/>
              <w:rPr>
                <w:rFonts w:ascii="Arial" w:hAnsi="Arial" w:cs="Arial"/>
                <w:color w:val="000000"/>
                <w:sz w:val="22"/>
                <w:szCs w:val="22"/>
                <w:lang w:eastAsia="en-GB"/>
              </w:rPr>
            </w:pPr>
            <w:r w:rsidRPr="031127B9">
              <w:rPr>
                <w:rFonts w:ascii="Arial" w:eastAsia="Arial" w:hAnsi="Arial" w:cs="Arial"/>
                <w:color w:val="000000" w:themeColor="text1"/>
                <w:sz w:val="22"/>
                <w:szCs w:val="22"/>
              </w:rPr>
              <w:t>Your answer is restricted to a word count of</w:t>
            </w:r>
            <w:r w:rsidR="00DF7DA7" w:rsidRPr="031127B9">
              <w:rPr>
                <w:rFonts w:ascii="Arial" w:eastAsia="Arial" w:hAnsi="Arial" w:cs="Arial"/>
                <w:color w:val="000000" w:themeColor="text1"/>
                <w:sz w:val="22"/>
                <w:szCs w:val="22"/>
              </w:rPr>
              <w:t xml:space="preserve"> </w:t>
            </w:r>
            <w:r w:rsidR="5B0DD6F6" w:rsidRPr="031127B9">
              <w:rPr>
                <w:rFonts w:ascii="Arial" w:eastAsia="Arial" w:hAnsi="Arial" w:cs="Arial"/>
                <w:color w:val="000000" w:themeColor="text1"/>
                <w:sz w:val="22"/>
                <w:szCs w:val="22"/>
              </w:rPr>
              <w:t>1500</w:t>
            </w:r>
            <w:r w:rsidR="00DF7DA7" w:rsidRPr="031127B9">
              <w:rPr>
                <w:rFonts w:ascii="Arial" w:eastAsia="Arial" w:hAnsi="Arial" w:cs="Arial"/>
                <w:color w:val="000000" w:themeColor="text1"/>
                <w:sz w:val="22"/>
                <w:szCs w:val="22"/>
              </w:rPr>
              <w:t xml:space="preserve"> </w:t>
            </w:r>
            <w:r w:rsidRPr="031127B9">
              <w:rPr>
                <w:rFonts w:ascii="Arial" w:eastAsia="Arial" w:hAnsi="Arial" w:cs="Arial"/>
                <w:color w:val="000000" w:themeColor="text1"/>
                <w:sz w:val="22"/>
                <w:szCs w:val="22"/>
              </w:rPr>
              <w:t xml:space="preserve">to </w:t>
            </w:r>
            <w:r w:rsidR="00DF7DA7" w:rsidRPr="031127B9">
              <w:rPr>
                <w:rFonts w:ascii="Arial" w:eastAsia="Arial" w:hAnsi="Arial" w:cs="Arial"/>
                <w:color w:val="000000" w:themeColor="text1"/>
                <w:sz w:val="22"/>
                <w:szCs w:val="22"/>
              </w:rPr>
              <w:t>pro</w:t>
            </w:r>
            <w:r w:rsidR="00DF7DA7" w:rsidRPr="031127B9">
              <w:rPr>
                <w:rFonts w:ascii="Arial" w:hAnsi="Arial" w:cs="Arial"/>
                <w:color w:val="000000" w:themeColor="text1"/>
                <w:sz w:val="22"/>
                <w:szCs w:val="22"/>
                <w:lang w:eastAsia="en-GB"/>
              </w:rPr>
              <w:t>vide evidence</w:t>
            </w:r>
            <w:r w:rsidR="7338D4E1" w:rsidRPr="031127B9">
              <w:rPr>
                <w:rFonts w:ascii="Arial" w:hAnsi="Arial" w:cs="Arial"/>
                <w:color w:val="000000" w:themeColor="text1"/>
                <w:sz w:val="22"/>
                <w:szCs w:val="22"/>
                <w:lang w:eastAsia="en-GB"/>
              </w:rPr>
              <w:t>,</w:t>
            </w:r>
            <w:r w:rsidR="00242539" w:rsidRPr="031127B9">
              <w:rPr>
                <w:rFonts w:ascii="Arial" w:hAnsi="Arial" w:cs="Arial"/>
                <w:color w:val="000000" w:themeColor="text1"/>
                <w:sz w:val="22"/>
                <w:szCs w:val="22"/>
                <w:lang w:eastAsia="en-GB"/>
              </w:rPr>
              <w:t xml:space="preserve"> Individual </w:t>
            </w:r>
            <w:r w:rsidR="6FE39C0F" w:rsidRPr="031127B9">
              <w:rPr>
                <w:rFonts w:ascii="Arial" w:hAnsi="Arial" w:cs="Arial"/>
                <w:color w:val="000000" w:themeColor="text1"/>
                <w:sz w:val="22"/>
                <w:szCs w:val="22"/>
                <w:lang w:eastAsia="en-GB"/>
              </w:rPr>
              <w:t>CVs</w:t>
            </w:r>
            <w:r w:rsidR="00242539" w:rsidRPr="031127B9">
              <w:rPr>
                <w:rFonts w:ascii="Arial" w:hAnsi="Arial" w:cs="Arial"/>
                <w:color w:val="000000" w:themeColor="text1"/>
                <w:sz w:val="22"/>
                <w:szCs w:val="22"/>
                <w:lang w:eastAsia="en-GB"/>
              </w:rPr>
              <w:t xml:space="preserve"> should be no longer than 250</w:t>
            </w:r>
            <w:r w:rsidR="1F9E7198" w:rsidRPr="031127B9">
              <w:rPr>
                <w:rFonts w:ascii="Arial" w:hAnsi="Arial" w:cs="Arial"/>
                <w:color w:val="000000" w:themeColor="text1"/>
                <w:sz w:val="22"/>
                <w:szCs w:val="22"/>
                <w:lang w:eastAsia="en-GB"/>
              </w:rPr>
              <w:t xml:space="preserve"> </w:t>
            </w:r>
            <w:r w:rsidR="00242539" w:rsidRPr="031127B9">
              <w:rPr>
                <w:rFonts w:ascii="Arial" w:hAnsi="Arial" w:cs="Arial"/>
                <w:color w:val="000000" w:themeColor="text1"/>
                <w:sz w:val="22"/>
                <w:szCs w:val="22"/>
                <w:lang w:eastAsia="en-GB"/>
              </w:rPr>
              <w:t>words for each named individual.</w:t>
            </w:r>
          </w:p>
          <w:p w14:paraId="733916C1" w14:textId="77777777" w:rsidR="00DF7DA7" w:rsidRDefault="00DF7DA7" w:rsidP="00181903">
            <w:pPr>
              <w:spacing w:line="240" w:lineRule="auto"/>
              <w:rPr>
                <w:rFonts w:ascii="Arial" w:hAnsi="Arial" w:cs="Arial"/>
                <w:color w:val="000000"/>
                <w:sz w:val="22"/>
                <w:szCs w:val="22"/>
                <w:lang w:eastAsia="en-GB"/>
              </w:rPr>
            </w:pPr>
          </w:p>
        </w:tc>
        <w:tc>
          <w:tcPr>
            <w:tcW w:w="1590" w:type="dxa"/>
            <w:tcBorders>
              <w:top w:val="nil"/>
              <w:left w:val="nil"/>
              <w:bottom w:val="single" w:sz="4" w:space="0" w:color="auto"/>
              <w:right w:val="single" w:sz="4" w:space="0" w:color="auto"/>
            </w:tcBorders>
            <w:shd w:val="clear" w:color="auto" w:fill="auto"/>
            <w:vAlign w:val="center"/>
          </w:tcPr>
          <w:p w14:paraId="702AEA3D" w14:textId="77777777" w:rsidR="00A269EB" w:rsidRPr="00061BBF" w:rsidRDefault="004B4439" w:rsidP="003270DD">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t>20%</w:t>
            </w:r>
          </w:p>
        </w:tc>
      </w:tr>
      <w:tr w:rsidR="00A269EB" w:rsidRPr="00061BBF" w14:paraId="55601A07"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FB2A966" w14:textId="77777777" w:rsidR="00A269EB" w:rsidRPr="00061BBF" w:rsidRDefault="00A269EB" w:rsidP="00153346">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 </w:t>
            </w:r>
          </w:p>
        </w:tc>
        <w:tc>
          <w:tcPr>
            <w:tcW w:w="6946" w:type="dxa"/>
            <w:tcBorders>
              <w:top w:val="nil"/>
              <w:left w:val="nil"/>
              <w:bottom w:val="single" w:sz="4" w:space="0" w:color="auto"/>
              <w:right w:val="single" w:sz="4" w:space="0" w:color="auto"/>
            </w:tcBorders>
            <w:shd w:val="clear" w:color="auto" w:fill="auto"/>
            <w:vAlign w:val="center"/>
            <w:hideMark/>
          </w:tcPr>
          <w:p w14:paraId="54197AA1" w14:textId="77777777" w:rsidR="00A269EB" w:rsidRPr="00061BBF" w:rsidRDefault="00A269EB" w:rsidP="00153346">
            <w:pPr>
              <w:spacing w:line="240" w:lineRule="auto"/>
              <w:rPr>
                <w:rFonts w:ascii="Arial" w:hAnsi="Arial" w:cs="Arial"/>
                <w:b/>
                <w:bCs/>
                <w:color w:val="000000"/>
                <w:sz w:val="22"/>
                <w:szCs w:val="22"/>
                <w:lang w:eastAsia="en-GB"/>
              </w:rPr>
            </w:pPr>
            <w:r w:rsidRPr="00061BBF">
              <w:rPr>
                <w:rFonts w:ascii="Arial" w:hAnsi="Arial" w:cs="Arial"/>
                <w:b/>
                <w:bCs/>
                <w:color w:val="000000"/>
                <w:sz w:val="22"/>
                <w:szCs w:val="22"/>
                <w:lang w:eastAsia="en-GB"/>
              </w:rPr>
              <w:t>Subtotal</w:t>
            </w:r>
          </w:p>
        </w:tc>
        <w:tc>
          <w:tcPr>
            <w:tcW w:w="1590" w:type="dxa"/>
            <w:tcBorders>
              <w:top w:val="nil"/>
              <w:left w:val="nil"/>
              <w:bottom w:val="single" w:sz="4" w:space="0" w:color="auto"/>
              <w:right w:val="single" w:sz="4" w:space="0" w:color="auto"/>
            </w:tcBorders>
            <w:shd w:val="clear" w:color="auto" w:fill="auto"/>
            <w:vAlign w:val="center"/>
            <w:hideMark/>
          </w:tcPr>
          <w:p w14:paraId="708264C0" w14:textId="77777777" w:rsidR="00A269EB" w:rsidRPr="00061BBF" w:rsidRDefault="00A269EB" w:rsidP="003270DD">
            <w:pPr>
              <w:spacing w:line="240" w:lineRule="auto"/>
              <w:jc w:val="center"/>
              <w:rPr>
                <w:rFonts w:ascii="Arial" w:hAnsi="Arial" w:cs="Arial"/>
                <w:b/>
                <w:bCs/>
                <w:color w:val="000000"/>
                <w:sz w:val="32"/>
                <w:szCs w:val="32"/>
                <w:lang w:eastAsia="en-GB"/>
              </w:rPr>
            </w:pPr>
            <w:r>
              <w:rPr>
                <w:rFonts w:ascii="Arial" w:hAnsi="Arial" w:cs="Arial"/>
                <w:b/>
                <w:bCs/>
                <w:color w:val="000000"/>
                <w:sz w:val="32"/>
                <w:szCs w:val="32"/>
                <w:lang w:eastAsia="en-GB"/>
              </w:rPr>
              <w:t>100</w:t>
            </w:r>
          </w:p>
        </w:tc>
      </w:tr>
      <w:tr w:rsidR="00A269EB" w:rsidRPr="00061BBF" w14:paraId="1D5B8246" w14:textId="77777777" w:rsidTr="4970416B">
        <w:trPr>
          <w:trHeight w:val="1200"/>
        </w:trPr>
        <w:tc>
          <w:tcPr>
            <w:tcW w:w="866" w:type="dxa"/>
            <w:tcBorders>
              <w:top w:val="nil"/>
              <w:left w:val="single" w:sz="4" w:space="0" w:color="auto"/>
              <w:bottom w:val="single" w:sz="4" w:space="0" w:color="auto"/>
              <w:right w:val="nil"/>
            </w:tcBorders>
            <w:shd w:val="clear" w:color="auto" w:fill="D9D9D9" w:themeFill="background1" w:themeFillShade="D9"/>
            <w:vAlign w:val="center"/>
            <w:hideMark/>
          </w:tcPr>
          <w:p w14:paraId="62D3572E" w14:textId="77777777" w:rsidR="00A269EB" w:rsidRPr="00061BBF" w:rsidRDefault="00A269EB" w:rsidP="00061BBF">
            <w:pPr>
              <w:spacing w:line="240" w:lineRule="auto"/>
              <w:jc w:val="right"/>
              <w:rPr>
                <w:rFonts w:ascii="Arial" w:hAnsi="Arial" w:cs="Arial"/>
                <w:b/>
                <w:bCs/>
                <w:color w:val="000000"/>
                <w:sz w:val="22"/>
                <w:szCs w:val="22"/>
                <w:lang w:eastAsia="en-GB"/>
              </w:rPr>
            </w:pPr>
            <w:r>
              <w:rPr>
                <w:rFonts w:ascii="Arial" w:hAnsi="Arial" w:cs="Arial"/>
                <w:b/>
                <w:bCs/>
                <w:color w:val="000000"/>
                <w:sz w:val="44"/>
                <w:szCs w:val="44"/>
                <w:lang w:eastAsia="en-GB"/>
              </w:rPr>
              <w:lastRenderedPageBreak/>
              <w:t>3</w:t>
            </w:r>
          </w:p>
        </w:tc>
        <w:tc>
          <w:tcPr>
            <w:tcW w:w="6946"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60C47B57" w14:textId="77777777" w:rsidR="00A269EB" w:rsidRPr="00061BBF" w:rsidRDefault="00A269EB" w:rsidP="00061BBF">
            <w:pPr>
              <w:spacing w:line="240" w:lineRule="auto"/>
              <w:jc w:val="center"/>
              <w:rPr>
                <w:rFonts w:ascii="Arial" w:hAnsi="Arial" w:cs="Arial"/>
                <w:b/>
                <w:bCs/>
                <w:color w:val="000000"/>
                <w:sz w:val="22"/>
                <w:szCs w:val="22"/>
                <w:lang w:eastAsia="en-GB"/>
              </w:rPr>
            </w:pPr>
            <w:r w:rsidRPr="4970416B">
              <w:rPr>
                <w:rFonts w:ascii="Arial" w:hAnsi="Arial" w:cs="Arial"/>
                <w:b/>
                <w:bCs/>
                <w:color w:val="000000" w:themeColor="text1"/>
                <w:sz w:val="22"/>
                <w:szCs w:val="22"/>
                <w:lang w:eastAsia="en-GB"/>
              </w:rPr>
              <w:t>Finance management, best value and approach to levering additional funding</w:t>
            </w:r>
          </w:p>
        </w:tc>
        <w:tc>
          <w:tcPr>
            <w:tcW w:w="1590"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6CBCAD91" w14:textId="77777777" w:rsidR="00A269EB" w:rsidRPr="00061BBF" w:rsidRDefault="00A269EB" w:rsidP="003270DD">
            <w:pPr>
              <w:spacing w:line="240" w:lineRule="auto"/>
              <w:jc w:val="center"/>
              <w:rPr>
                <w:rFonts w:ascii="Arial" w:hAnsi="Arial" w:cs="Arial"/>
                <w:b/>
                <w:bCs/>
                <w:color w:val="000000"/>
                <w:sz w:val="22"/>
                <w:szCs w:val="22"/>
                <w:lang w:eastAsia="en-GB"/>
              </w:rPr>
            </w:pPr>
          </w:p>
        </w:tc>
      </w:tr>
      <w:tr w:rsidR="00A269EB" w:rsidRPr="00061BBF" w14:paraId="5F91DCC0"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AA16ECD" w14:textId="77777777" w:rsidR="00A269EB" w:rsidRPr="00061BBF" w:rsidRDefault="00A269EB" w:rsidP="00061BBF">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 </w:t>
            </w:r>
          </w:p>
        </w:tc>
        <w:tc>
          <w:tcPr>
            <w:tcW w:w="6946" w:type="dxa"/>
            <w:tcBorders>
              <w:top w:val="nil"/>
              <w:left w:val="nil"/>
              <w:bottom w:val="single" w:sz="4" w:space="0" w:color="auto"/>
              <w:right w:val="single" w:sz="4" w:space="0" w:color="auto"/>
            </w:tcBorders>
            <w:shd w:val="clear" w:color="auto" w:fill="auto"/>
            <w:vAlign w:val="center"/>
            <w:hideMark/>
          </w:tcPr>
          <w:p w14:paraId="7E24913A" w14:textId="77777777" w:rsidR="00A269EB" w:rsidRPr="00061BBF" w:rsidRDefault="00A269EB" w:rsidP="00061BBF">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QUESTION</w:t>
            </w:r>
          </w:p>
        </w:tc>
        <w:tc>
          <w:tcPr>
            <w:tcW w:w="1590" w:type="dxa"/>
            <w:tcBorders>
              <w:top w:val="nil"/>
              <w:left w:val="nil"/>
              <w:bottom w:val="single" w:sz="4" w:space="0" w:color="auto"/>
              <w:right w:val="single" w:sz="4" w:space="0" w:color="auto"/>
            </w:tcBorders>
            <w:shd w:val="clear" w:color="auto" w:fill="auto"/>
            <w:vAlign w:val="center"/>
            <w:hideMark/>
          </w:tcPr>
          <w:p w14:paraId="5BE44758" w14:textId="77777777" w:rsidR="00A269EB" w:rsidRPr="00061BBF" w:rsidRDefault="00A269EB" w:rsidP="003270DD">
            <w:pPr>
              <w:spacing w:line="240" w:lineRule="auto"/>
              <w:jc w:val="center"/>
              <w:rPr>
                <w:rFonts w:ascii="Arial" w:hAnsi="Arial" w:cs="Arial"/>
                <w:color w:val="000000"/>
                <w:sz w:val="22"/>
                <w:szCs w:val="22"/>
                <w:lang w:eastAsia="en-GB"/>
              </w:rPr>
            </w:pPr>
            <w:r w:rsidRPr="00061BBF">
              <w:rPr>
                <w:rFonts w:ascii="Arial" w:hAnsi="Arial" w:cs="Arial"/>
                <w:color w:val="000000"/>
                <w:sz w:val="22"/>
                <w:szCs w:val="22"/>
                <w:lang w:eastAsia="en-GB"/>
              </w:rPr>
              <w:t>WEIGHTING</w:t>
            </w:r>
          </w:p>
        </w:tc>
      </w:tr>
      <w:tr w:rsidR="00A269EB" w:rsidRPr="00061BBF" w14:paraId="7B67E11B"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9CE8D29" w14:textId="77777777" w:rsidR="00A269EB" w:rsidRPr="00061BBF" w:rsidRDefault="00A269EB" w:rsidP="00061BBF">
            <w:pPr>
              <w:spacing w:line="240" w:lineRule="auto"/>
              <w:rPr>
                <w:rFonts w:ascii="Arial" w:hAnsi="Arial" w:cs="Arial"/>
                <w:color w:val="000000"/>
                <w:sz w:val="22"/>
                <w:szCs w:val="22"/>
                <w:lang w:eastAsia="en-GB"/>
              </w:rPr>
            </w:pPr>
            <w:r>
              <w:rPr>
                <w:rFonts w:ascii="Arial" w:hAnsi="Arial" w:cs="Arial"/>
                <w:color w:val="000000"/>
                <w:sz w:val="22"/>
                <w:szCs w:val="22"/>
                <w:lang w:eastAsia="en-GB"/>
              </w:rPr>
              <w:t>3.1</w:t>
            </w:r>
          </w:p>
        </w:tc>
        <w:tc>
          <w:tcPr>
            <w:tcW w:w="6946" w:type="dxa"/>
            <w:tcBorders>
              <w:top w:val="nil"/>
              <w:left w:val="nil"/>
              <w:bottom w:val="single" w:sz="4" w:space="0" w:color="auto"/>
              <w:right w:val="single" w:sz="4" w:space="0" w:color="auto"/>
            </w:tcBorders>
            <w:shd w:val="clear" w:color="auto" w:fill="auto"/>
            <w:vAlign w:val="center"/>
            <w:hideMark/>
          </w:tcPr>
          <w:p w14:paraId="040A4ED1" w14:textId="77777777" w:rsidR="00A269EB" w:rsidRDefault="00A269EB" w:rsidP="00C12BE6">
            <w:pPr>
              <w:spacing w:line="240" w:lineRule="auto"/>
              <w:rPr>
                <w:rFonts w:ascii="Arial" w:hAnsi="Arial" w:cs="Arial"/>
                <w:color w:val="000000"/>
                <w:sz w:val="22"/>
                <w:szCs w:val="22"/>
                <w:lang w:eastAsia="en-GB"/>
              </w:rPr>
            </w:pPr>
            <w:r w:rsidRPr="4970416B">
              <w:rPr>
                <w:rFonts w:ascii="Arial" w:hAnsi="Arial" w:cs="Arial"/>
                <w:color w:val="000000" w:themeColor="text1"/>
                <w:sz w:val="22"/>
                <w:szCs w:val="22"/>
                <w:lang w:eastAsia="en-GB"/>
              </w:rPr>
              <w:t>The tenderer must explain how they will ensure robust financial management</w:t>
            </w:r>
            <w:r w:rsidRPr="4970416B">
              <w:rPr>
                <w:rFonts w:ascii="Arial" w:hAnsi="Arial" w:cs="Arial"/>
                <w:b/>
                <w:bCs/>
                <w:color w:val="000000" w:themeColor="text1"/>
                <w:sz w:val="22"/>
                <w:szCs w:val="22"/>
                <w:lang w:eastAsia="en-GB"/>
              </w:rPr>
              <w:t xml:space="preserve"> </w:t>
            </w:r>
            <w:r w:rsidRPr="4970416B">
              <w:rPr>
                <w:rFonts w:ascii="Arial" w:hAnsi="Arial" w:cs="Arial"/>
                <w:color w:val="000000" w:themeColor="text1"/>
                <w:sz w:val="22"/>
                <w:szCs w:val="22"/>
                <w:lang w:eastAsia="en-GB"/>
              </w:rPr>
              <w:t xml:space="preserve">systems are in place, including invoicing systems for the purchaser and for Customers expected to contribute, and payment systems for the supply chain.  </w:t>
            </w:r>
          </w:p>
          <w:p w14:paraId="1A7E5137" w14:textId="77777777" w:rsidR="00DF7DA7" w:rsidRDefault="00DF7DA7" w:rsidP="00C12BE6">
            <w:pPr>
              <w:spacing w:line="240" w:lineRule="auto"/>
              <w:rPr>
                <w:rFonts w:ascii="Arial" w:hAnsi="Arial" w:cs="Arial"/>
                <w:color w:val="000000"/>
                <w:sz w:val="22"/>
                <w:szCs w:val="22"/>
                <w:lang w:eastAsia="en-GB"/>
              </w:rPr>
            </w:pPr>
          </w:p>
          <w:p w14:paraId="7AFE61AD" w14:textId="6338254B" w:rsidR="00DF7DA7" w:rsidRPr="00061BBF" w:rsidRDefault="66D50928" w:rsidP="00C12BE6">
            <w:pPr>
              <w:spacing w:line="240" w:lineRule="auto"/>
              <w:rPr>
                <w:color w:val="000000"/>
                <w:lang w:eastAsia="en-GB"/>
              </w:rPr>
            </w:pPr>
            <w:r w:rsidRPr="031127B9">
              <w:rPr>
                <w:rFonts w:ascii="Arial" w:eastAsia="Arial" w:hAnsi="Arial" w:cs="Arial"/>
                <w:color w:val="000000" w:themeColor="text1"/>
                <w:sz w:val="22"/>
                <w:szCs w:val="22"/>
              </w:rPr>
              <w:t>Your answer is restricted to a word count of 1000 to pro</w:t>
            </w:r>
            <w:r w:rsidRPr="031127B9">
              <w:rPr>
                <w:rFonts w:ascii="Arial" w:hAnsi="Arial" w:cs="Arial"/>
                <w:color w:val="000000" w:themeColor="text1"/>
                <w:sz w:val="22"/>
                <w:szCs w:val="22"/>
                <w:lang w:eastAsia="en-GB"/>
              </w:rPr>
              <w:t>vide evidence.</w:t>
            </w:r>
          </w:p>
        </w:tc>
        <w:tc>
          <w:tcPr>
            <w:tcW w:w="1590" w:type="dxa"/>
            <w:tcBorders>
              <w:top w:val="nil"/>
              <w:left w:val="nil"/>
              <w:bottom w:val="single" w:sz="4" w:space="0" w:color="auto"/>
              <w:right w:val="single" w:sz="4" w:space="0" w:color="auto"/>
            </w:tcBorders>
            <w:shd w:val="clear" w:color="auto" w:fill="auto"/>
            <w:vAlign w:val="center"/>
            <w:hideMark/>
          </w:tcPr>
          <w:p w14:paraId="0BF61A9E" w14:textId="77777777" w:rsidR="00A269EB" w:rsidRPr="00061BBF" w:rsidRDefault="004B4439" w:rsidP="003270DD">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t>30%</w:t>
            </w:r>
          </w:p>
        </w:tc>
      </w:tr>
      <w:tr w:rsidR="00A269EB" w:rsidRPr="00061BBF" w14:paraId="01B0CEC7" w14:textId="77777777" w:rsidTr="4970416B">
        <w:trPr>
          <w:trHeight w:val="1200"/>
        </w:trPr>
        <w:tc>
          <w:tcPr>
            <w:tcW w:w="866" w:type="dxa"/>
            <w:tcBorders>
              <w:top w:val="nil"/>
              <w:left w:val="single" w:sz="4" w:space="0" w:color="auto"/>
              <w:bottom w:val="nil"/>
              <w:right w:val="single" w:sz="4" w:space="0" w:color="auto"/>
            </w:tcBorders>
            <w:shd w:val="clear" w:color="auto" w:fill="auto"/>
            <w:vAlign w:val="center"/>
            <w:hideMark/>
          </w:tcPr>
          <w:p w14:paraId="5B33D479" w14:textId="77777777" w:rsidR="00A269EB" w:rsidRPr="00061BBF" w:rsidRDefault="00A269EB" w:rsidP="00061BBF">
            <w:pPr>
              <w:spacing w:line="240" w:lineRule="auto"/>
              <w:jc w:val="left"/>
              <w:rPr>
                <w:rFonts w:ascii="Arial" w:hAnsi="Arial" w:cs="Arial"/>
                <w:color w:val="000000"/>
                <w:sz w:val="22"/>
                <w:szCs w:val="22"/>
                <w:lang w:eastAsia="en-GB"/>
              </w:rPr>
            </w:pPr>
            <w:r>
              <w:rPr>
                <w:rFonts w:ascii="Arial" w:hAnsi="Arial" w:cs="Arial"/>
                <w:color w:val="000000"/>
                <w:sz w:val="22"/>
                <w:szCs w:val="22"/>
                <w:lang w:eastAsia="en-GB"/>
              </w:rPr>
              <w:t>3.</w:t>
            </w:r>
            <w:r w:rsidR="00DF7DA7">
              <w:rPr>
                <w:rFonts w:ascii="Arial" w:hAnsi="Arial" w:cs="Arial"/>
                <w:color w:val="000000"/>
                <w:sz w:val="22"/>
                <w:szCs w:val="22"/>
                <w:lang w:eastAsia="en-GB"/>
              </w:rPr>
              <w:t>2</w:t>
            </w:r>
          </w:p>
        </w:tc>
        <w:tc>
          <w:tcPr>
            <w:tcW w:w="6946" w:type="dxa"/>
            <w:tcBorders>
              <w:top w:val="nil"/>
              <w:left w:val="nil"/>
              <w:bottom w:val="nil"/>
              <w:right w:val="single" w:sz="4" w:space="0" w:color="auto"/>
            </w:tcBorders>
            <w:shd w:val="clear" w:color="auto" w:fill="auto"/>
            <w:vAlign w:val="center"/>
            <w:hideMark/>
          </w:tcPr>
          <w:p w14:paraId="6E6B15F9" w14:textId="77777777" w:rsidR="00A269EB" w:rsidRDefault="00A269EB" w:rsidP="00FD4068">
            <w:pPr>
              <w:spacing w:line="240" w:lineRule="auto"/>
              <w:jc w:val="left"/>
              <w:rPr>
                <w:rFonts w:ascii="Arial" w:hAnsi="Arial" w:cs="Arial"/>
                <w:color w:val="000000"/>
                <w:sz w:val="22"/>
                <w:szCs w:val="22"/>
                <w:lang w:eastAsia="en-GB"/>
              </w:rPr>
            </w:pPr>
            <w:r>
              <w:rPr>
                <w:rFonts w:ascii="Arial" w:hAnsi="Arial" w:cs="Arial"/>
                <w:color w:val="000000"/>
                <w:sz w:val="22"/>
                <w:szCs w:val="22"/>
                <w:lang w:eastAsia="en-GB"/>
              </w:rPr>
              <w:t>The tenderer must explain their a</w:t>
            </w:r>
            <w:r w:rsidRPr="00061BBF">
              <w:rPr>
                <w:rFonts w:ascii="Arial" w:hAnsi="Arial" w:cs="Arial"/>
                <w:color w:val="000000"/>
                <w:sz w:val="22"/>
                <w:szCs w:val="22"/>
                <w:lang w:eastAsia="en-GB"/>
              </w:rPr>
              <w:t xml:space="preserve">pproach to </w:t>
            </w:r>
            <w:r>
              <w:rPr>
                <w:rFonts w:ascii="Arial" w:hAnsi="Arial" w:cs="Arial"/>
                <w:color w:val="000000"/>
                <w:sz w:val="22"/>
                <w:szCs w:val="22"/>
                <w:lang w:eastAsia="en-GB"/>
              </w:rPr>
              <w:t xml:space="preserve">the </w:t>
            </w:r>
            <w:r w:rsidRPr="005703CB">
              <w:rPr>
                <w:rFonts w:ascii="Arial" w:hAnsi="Arial" w:cs="Arial"/>
                <w:bCs/>
                <w:color w:val="000000"/>
                <w:sz w:val="22"/>
                <w:szCs w:val="22"/>
                <w:lang w:eastAsia="en-GB"/>
              </w:rPr>
              <w:t>management</w:t>
            </w:r>
            <w:r w:rsidR="00DF7DA7">
              <w:rPr>
                <w:rFonts w:ascii="Arial" w:hAnsi="Arial" w:cs="Arial"/>
                <w:bCs/>
                <w:color w:val="000000"/>
                <w:sz w:val="22"/>
                <w:szCs w:val="22"/>
                <w:lang w:eastAsia="en-GB"/>
              </w:rPr>
              <w:t xml:space="preserve"> of sub-contractors and the wider</w:t>
            </w:r>
            <w:r w:rsidRPr="005703CB">
              <w:rPr>
                <w:rFonts w:ascii="Arial" w:hAnsi="Arial" w:cs="Arial"/>
                <w:bCs/>
                <w:color w:val="000000"/>
                <w:sz w:val="22"/>
                <w:szCs w:val="22"/>
                <w:lang w:eastAsia="en-GB"/>
              </w:rPr>
              <w:t xml:space="preserve"> supply chain</w:t>
            </w:r>
            <w:r w:rsidRPr="00061BBF">
              <w:rPr>
                <w:rFonts w:ascii="Arial" w:hAnsi="Arial" w:cs="Arial"/>
                <w:color w:val="000000"/>
                <w:sz w:val="22"/>
                <w:szCs w:val="22"/>
                <w:lang w:eastAsia="en-GB"/>
              </w:rPr>
              <w:t xml:space="preserve"> to ensure </w:t>
            </w:r>
            <w:r>
              <w:rPr>
                <w:rFonts w:ascii="Arial" w:hAnsi="Arial" w:cs="Arial"/>
                <w:color w:val="000000"/>
                <w:sz w:val="22"/>
                <w:szCs w:val="22"/>
                <w:lang w:eastAsia="en-GB"/>
              </w:rPr>
              <w:t xml:space="preserve">value for money and strong performance against </w:t>
            </w:r>
            <w:r w:rsidRPr="00061BBF">
              <w:rPr>
                <w:rFonts w:ascii="Arial" w:hAnsi="Arial" w:cs="Arial"/>
                <w:color w:val="000000"/>
                <w:sz w:val="22"/>
                <w:szCs w:val="22"/>
                <w:lang w:eastAsia="en-GB"/>
              </w:rPr>
              <w:t>appropriate Key Performance Indicators.</w:t>
            </w:r>
            <w:r>
              <w:rPr>
                <w:rFonts w:ascii="Arial" w:hAnsi="Arial" w:cs="Arial"/>
                <w:color w:val="000000"/>
                <w:sz w:val="22"/>
                <w:szCs w:val="22"/>
                <w:lang w:eastAsia="en-GB"/>
              </w:rPr>
              <w:t xml:space="preserve">  This will include, but not be limited to:</w:t>
            </w:r>
          </w:p>
          <w:p w14:paraId="1D36E081" w14:textId="77777777" w:rsidR="00A269EB" w:rsidRDefault="00A269EB" w:rsidP="00465EAA">
            <w:pPr>
              <w:numPr>
                <w:ilvl w:val="0"/>
                <w:numId w:val="10"/>
              </w:numPr>
              <w:spacing w:line="240" w:lineRule="auto"/>
              <w:jc w:val="left"/>
              <w:rPr>
                <w:rFonts w:ascii="Arial" w:hAnsi="Arial" w:cs="Arial"/>
                <w:color w:val="000000"/>
                <w:sz w:val="22"/>
                <w:szCs w:val="22"/>
                <w:lang w:eastAsia="en-GB"/>
              </w:rPr>
            </w:pPr>
            <w:r>
              <w:rPr>
                <w:rFonts w:ascii="Arial" w:hAnsi="Arial" w:cs="Arial"/>
                <w:color w:val="000000"/>
                <w:sz w:val="22"/>
                <w:szCs w:val="22"/>
                <w:lang w:eastAsia="en-GB"/>
              </w:rPr>
              <w:t xml:space="preserve">Financial standing of the contractors – </w:t>
            </w:r>
            <w:r w:rsidR="00DF7DA7">
              <w:rPr>
                <w:rFonts w:ascii="Arial" w:hAnsi="Arial" w:cs="Arial"/>
                <w:color w:val="000000"/>
                <w:sz w:val="22"/>
                <w:szCs w:val="22"/>
                <w:lang w:eastAsia="en-GB"/>
              </w:rPr>
              <w:t>ensuring sub-contractors are financially secure to deliver works for the duration of the contract.</w:t>
            </w:r>
          </w:p>
          <w:p w14:paraId="5D4F6FD5" w14:textId="77777777" w:rsidR="00A269EB" w:rsidRDefault="006237F3" w:rsidP="00465EAA">
            <w:pPr>
              <w:numPr>
                <w:ilvl w:val="0"/>
                <w:numId w:val="10"/>
              </w:numPr>
              <w:spacing w:line="240" w:lineRule="auto"/>
              <w:jc w:val="left"/>
              <w:rPr>
                <w:rFonts w:ascii="Arial" w:hAnsi="Arial" w:cs="Arial"/>
                <w:color w:val="000000"/>
                <w:sz w:val="22"/>
                <w:szCs w:val="22"/>
                <w:lang w:eastAsia="en-GB"/>
              </w:rPr>
            </w:pPr>
            <w:r>
              <w:rPr>
                <w:rFonts w:ascii="Arial" w:hAnsi="Arial" w:cs="Arial"/>
                <w:color w:val="000000"/>
                <w:sz w:val="22"/>
                <w:szCs w:val="22"/>
                <w:lang w:eastAsia="en-GB"/>
              </w:rPr>
              <w:t xml:space="preserve">How </w:t>
            </w:r>
            <w:r w:rsidR="00A269EB">
              <w:rPr>
                <w:rFonts w:ascii="Arial" w:hAnsi="Arial" w:cs="Arial"/>
                <w:color w:val="000000"/>
                <w:sz w:val="22"/>
                <w:szCs w:val="22"/>
                <w:lang w:eastAsia="en-GB"/>
              </w:rPr>
              <w:t xml:space="preserve">prompt payment of the supply chain will be assured </w:t>
            </w:r>
            <w:r>
              <w:rPr>
                <w:rFonts w:ascii="Arial" w:hAnsi="Arial" w:cs="Arial"/>
                <w:color w:val="000000"/>
                <w:sz w:val="22"/>
                <w:szCs w:val="22"/>
                <w:lang w:eastAsia="en-GB"/>
              </w:rPr>
              <w:t>and the payment terms you have in place or plan to implement with sub-contractors</w:t>
            </w:r>
            <w:r w:rsidR="00A269EB">
              <w:rPr>
                <w:rFonts w:ascii="Arial" w:hAnsi="Arial" w:cs="Arial"/>
                <w:color w:val="000000"/>
                <w:sz w:val="22"/>
                <w:szCs w:val="22"/>
                <w:lang w:eastAsia="en-GB"/>
              </w:rPr>
              <w:t xml:space="preserve">;  </w:t>
            </w:r>
          </w:p>
          <w:p w14:paraId="4B821658" w14:textId="77777777" w:rsidR="00A269EB" w:rsidRDefault="006237F3" w:rsidP="00465EAA">
            <w:pPr>
              <w:numPr>
                <w:ilvl w:val="0"/>
                <w:numId w:val="10"/>
              </w:numPr>
              <w:spacing w:line="240" w:lineRule="auto"/>
              <w:jc w:val="left"/>
              <w:rPr>
                <w:rFonts w:ascii="Arial" w:hAnsi="Arial" w:cs="Arial"/>
                <w:color w:val="000000"/>
                <w:sz w:val="22"/>
                <w:szCs w:val="22"/>
                <w:lang w:eastAsia="en-GB"/>
              </w:rPr>
            </w:pPr>
            <w:r>
              <w:rPr>
                <w:rFonts w:ascii="Arial" w:hAnsi="Arial" w:cs="Arial"/>
                <w:color w:val="000000"/>
                <w:sz w:val="22"/>
                <w:szCs w:val="22"/>
                <w:lang w:eastAsia="en-GB"/>
              </w:rPr>
              <w:t>How</w:t>
            </w:r>
            <w:r w:rsidR="00DF7DA7">
              <w:rPr>
                <w:rFonts w:ascii="Arial" w:hAnsi="Arial" w:cs="Arial"/>
                <w:color w:val="000000"/>
                <w:sz w:val="22"/>
                <w:szCs w:val="22"/>
                <w:lang w:eastAsia="en-GB"/>
              </w:rPr>
              <w:t xml:space="preserve"> you have selected</w:t>
            </w:r>
            <w:r>
              <w:rPr>
                <w:rFonts w:ascii="Arial" w:hAnsi="Arial" w:cs="Arial"/>
                <w:color w:val="000000"/>
                <w:sz w:val="22"/>
                <w:szCs w:val="22"/>
                <w:lang w:eastAsia="en-GB"/>
              </w:rPr>
              <w:t xml:space="preserve"> </w:t>
            </w:r>
            <w:r w:rsidR="00A269EB">
              <w:rPr>
                <w:rFonts w:ascii="Arial" w:hAnsi="Arial" w:cs="Arial"/>
                <w:color w:val="000000"/>
                <w:sz w:val="22"/>
                <w:szCs w:val="22"/>
                <w:lang w:eastAsia="en-GB"/>
              </w:rPr>
              <w:t xml:space="preserve">subcontractors to do </w:t>
            </w:r>
            <w:proofErr w:type="gramStart"/>
            <w:r w:rsidR="00A269EB">
              <w:rPr>
                <w:rFonts w:ascii="Arial" w:hAnsi="Arial" w:cs="Arial"/>
                <w:color w:val="000000"/>
                <w:sz w:val="22"/>
                <w:szCs w:val="22"/>
                <w:lang w:eastAsia="en-GB"/>
              </w:rPr>
              <w:t>particular work</w:t>
            </w:r>
            <w:proofErr w:type="gramEnd"/>
            <w:r w:rsidR="00A269EB">
              <w:rPr>
                <w:rFonts w:ascii="Arial" w:hAnsi="Arial" w:cs="Arial"/>
                <w:color w:val="000000"/>
                <w:sz w:val="22"/>
                <w:szCs w:val="22"/>
                <w:lang w:eastAsia="en-GB"/>
              </w:rPr>
              <w:t xml:space="preserve"> under the Contract to ensure </w:t>
            </w:r>
            <w:r>
              <w:rPr>
                <w:rFonts w:ascii="Arial" w:hAnsi="Arial" w:cs="Arial"/>
                <w:color w:val="000000"/>
                <w:sz w:val="22"/>
                <w:szCs w:val="22"/>
                <w:lang w:eastAsia="en-GB"/>
              </w:rPr>
              <w:t xml:space="preserve">a balance between </w:t>
            </w:r>
            <w:r w:rsidR="00A269EB">
              <w:rPr>
                <w:rFonts w:ascii="Arial" w:hAnsi="Arial" w:cs="Arial"/>
                <w:color w:val="000000"/>
                <w:sz w:val="22"/>
                <w:szCs w:val="22"/>
                <w:lang w:eastAsia="en-GB"/>
              </w:rPr>
              <w:t>value for money</w:t>
            </w:r>
            <w:r>
              <w:rPr>
                <w:rFonts w:ascii="Arial" w:hAnsi="Arial" w:cs="Arial"/>
                <w:color w:val="000000"/>
                <w:sz w:val="22"/>
                <w:szCs w:val="22"/>
                <w:lang w:eastAsia="en-GB"/>
              </w:rPr>
              <w:t xml:space="preserve"> and quality of installation</w:t>
            </w:r>
            <w:r w:rsidR="00DF7DA7">
              <w:rPr>
                <w:rFonts w:ascii="Arial" w:hAnsi="Arial" w:cs="Arial"/>
                <w:color w:val="000000"/>
                <w:sz w:val="22"/>
                <w:szCs w:val="22"/>
                <w:lang w:eastAsia="en-GB"/>
              </w:rPr>
              <w:t>. Managing installations against agreed specifications, minimising substitutions or where this is unavoidable ensuring necessary compliance.</w:t>
            </w:r>
          </w:p>
          <w:p w14:paraId="58A0113F" w14:textId="77777777" w:rsidR="00A269EB" w:rsidRDefault="006237F3" w:rsidP="00465EAA">
            <w:pPr>
              <w:numPr>
                <w:ilvl w:val="0"/>
                <w:numId w:val="10"/>
              </w:numPr>
              <w:spacing w:line="240" w:lineRule="auto"/>
              <w:jc w:val="left"/>
              <w:rPr>
                <w:rFonts w:ascii="Arial" w:hAnsi="Arial" w:cs="Arial"/>
                <w:color w:val="000000"/>
                <w:sz w:val="22"/>
                <w:szCs w:val="22"/>
                <w:lang w:eastAsia="en-GB"/>
              </w:rPr>
            </w:pPr>
            <w:r>
              <w:rPr>
                <w:rFonts w:ascii="Arial" w:hAnsi="Arial" w:cs="Arial"/>
                <w:color w:val="000000"/>
                <w:sz w:val="22"/>
                <w:szCs w:val="22"/>
                <w:lang w:eastAsia="en-GB"/>
              </w:rPr>
              <w:t>How sub-contractors</w:t>
            </w:r>
            <w:r w:rsidR="00A269EB">
              <w:rPr>
                <w:rFonts w:ascii="Arial" w:hAnsi="Arial" w:cs="Arial"/>
                <w:color w:val="000000"/>
                <w:sz w:val="22"/>
                <w:szCs w:val="22"/>
                <w:lang w:eastAsia="en-GB"/>
              </w:rPr>
              <w:t xml:space="preserve"> will be performance managed, including incentives and penalties; </w:t>
            </w:r>
          </w:p>
          <w:p w14:paraId="0FC29194" w14:textId="77777777" w:rsidR="00A269EB" w:rsidRDefault="006237F3" w:rsidP="00465EAA">
            <w:pPr>
              <w:numPr>
                <w:ilvl w:val="0"/>
                <w:numId w:val="10"/>
              </w:numPr>
              <w:spacing w:line="240" w:lineRule="auto"/>
              <w:jc w:val="left"/>
              <w:rPr>
                <w:rFonts w:ascii="Arial" w:hAnsi="Arial" w:cs="Arial"/>
                <w:color w:val="000000"/>
                <w:sz w:val="22"/>
                <w:szCs w:val="22"/>
                <w:lang w:eastAsia="en-GB"/>
              </w:rPr>
            </w:pPr>
            <w:r>
              <w:rPr>
                <w:rFonts w:ascii="Arial" w:hAnsi="Arial" w:cs="Arial"/>
                <w:color w:val="000000"/>
                <w:sz w:val="22"/>
                <w:szCs w:val="22"/>
                <w:lang w:eastAsia="en-GB"/>
              </w:rPr>
              <w:t xml:space="preserve">Contingency </w:t>
            </w:r>
            <w:r w:rsidR="00A269EB">
              <w:rPr>
                <w:rFonts w:ascii="Arial" w:hAnsi="Arial" w:cs="Arial"/>
                <w:color w:val="000000"/>
                <w:sz w:val="22"/>
                <w:szCs w:val="22"/>
                <w:lang w:eastAsia="en-GB"/>
              </w:rPr>
              <w:t xml:space="preserve">planning for </w:t>
            </w:r>
            <w:r>
              <w:rPr>
                <w:rFonts w:ascii="Arial" w:hAnsi="Arial" w:cs="Arial"/>
                <w:color w:val="000000"/>
                <w:sz w:val="22"/>
                <w:szCs w:val="22"/>
                <w:lang w:eastAsia="en-GB"/>
              </w:rPr>
              <w:t xml:space="preserve">replacing poorly performing contractors, </w:t>
            </w:r>
            <w:r w:rsidR="003508A9">
              <w:rPr>
                <w:rFonts w:ascii="Arial" w:hAnsi="Arial" w:cs="Arial"/>
                <w:color w:val="000000"/>
                <w:sz w:val="22"/>
                <w:szCs w:val="22"/>
                <w:lang w:eastAsia="en-GB"/>
              </w:rPr>
              <w:t xml:space="preserve">or </w:t>
            </w:r>
            <w:r w:rsidR="00A269EB">
              <w:rPr>
                <w:rFonts w:ascii="Arial" w:hAnsi="Arial" w:cs="Arial"/>
                <w:color w:val="000000"/>
                <w:sz w:val="22"/>
                <w:szCs w:val="22"/>
                <w:lang w:eastAsia="en-GB"/>
              </w:rPr>
              <w:t>members of the supply chain becoming unavailable to do work,</w:t>
            </w:r>
            <w:r w:rsidR="00DF7DA7">
              <w:rPr>
                <w:rFonts w:ascii="Arial" w:hAnsi="Arial" w:cs="Arial"/>
                <w:color w:val="000000"/>
                <w:sz w:val="22"/>
                <w:szCs w:val="22"/>
                <w:lang w:eastAsia="en-GB"/>
              </w:rPr>
              <w:t xml:space="preserve"> or supply/product side delays; and</w:t>
            </w:r>
            <w:r w:rsidR="00A269EB">
              <w:rPr>
                <w:rFonts w:ascii="Arial" w:hAnsi="Arial" w:cs="Arial"/>
                <w:color w:val="000000"/>
                <w:sz w:val="22"/>
                <w:szCs w:val="22"/>
                <w:lang w:eastAsia="en-GB"/>
              </w:rPr>
              <w:t xml:space="preserve"> </w:t>
            </w:r>
          </w:p>
          <w:p w14:paraId="36579FA0" w14:textId="77777777" w:rsidR="00DF7DA7" w:rsidRDefault="00DF7DA7" w:rsidP="00DF7DA7">
            <w:pPr>
              <w:numPr>
                <w:ilvl w:val="0"/>
                <w:numId w:val="10"/>
              </w:numPr>
              <w:spacing w:line="240" w:lineRule="auto"/>
              <w:jc w:val="left"/>
              <w:rPr>
                <w:rFonts w:ascii="Arial" w:hAnsi="Arial" w:cs="Arial"/>
                <w:color w:val="000000"/>
                <w:sz w:val="22"/>
                <w:szCs w:val="22"/>
                <w:lang w:eastAsia="en-GB"/>
              </w:rPr>
            </w:pPr>
            <w:r>
              <w:rPr>
                <w:rFonts w:ascii="Arial" w:hAnsi="Arial" w:cs="Arial"/>
                <w:color w:val="000000"/>
                <w:sz w:val="22"/>
                <w:szCs w:val="22"/>
                <w:lang w:eastAsia="en-GB"/>
              </w:rPr>
              <w:t>The commitment of any sub-contractors to the delivery aspirations of this project.</w:t>
            </w:r>
          </w:p>
          <w:p w14:paraId="5A939431" w14:textId="77777777" w:rsidR="00DF7DA7" w:rsidRDefault="00DF7DA7" w:rsidP="00DF7DA7">
            <w:pPr>
              <w:spacing w:line="240" w:lineRule="auto"/>
              <w:jc w:val="left"/>
              <w:rPr>
                <w:rFonts w:ascii="Arial" w:hAnsi="Arial" w:cs="Arial"/>
                <w:color w:val="000000"/>
                <w:sz w:val="22"/>
                <w:szCs w:val="22"/>
                <w:lang w:eastAsia="en-GB"/>
              </w:rPr>
            </w:pPr>
          </w:p>
          <w:p w14:paraId="4460870E" w14:textId="3376A225" w:rsidR="00DF7DA7" w:rsidRPr="00652641" w:rsidRDefault="460CAAAE" w:rsidP="031127B9">
            <w:pPr>
              <w:spacing w:line="240" w:lineRule="auto"/>
              <w:rPr>
                <w:color w:val="000000" w:themeColor="text1"/>
                <w:lang w:eastAsia="en-GB"/>
              </w:rPr>
            </w:pPr>
            <w:r w:rsidRPr="031127B9">
              <w:rPr>
                <w:rFonts w:ascii="Arial" w:eastAsia="Arial" w:hAnsi="Arial" w:cs="Arial"/>
                <w:color w:val="000000" w:themeColor="text1"/>
                <w:sz w:val="22"/>
                <w:szCs w:val="22"/>
              </w:rPr>
              <w:t>Your answer is restricted to a word count of 2000 to pro</w:t>
            </w:r>
            <w:r w:rsidRPr="031127B9">
              <w:rPr>
                <w:rFonts w:ascii="Arial" w:hAnsi="Arial" w:cs="Arial"/>
                <w:color w:val="000000" w:themeColor="text1"/>
                <w:sz w:val="22"/>
                <w:szCs w:val="22"/>
                <w:lang w:eastAsia="en-GB"/>
              </w:rPr>
              <w:t>vide evidence.</w:t>
            </w:r>
          </w:p>
          <w:p w14:paraId="6AA8F82F" w14:textId="50617D35" w:rsidR="00DF7DA7" w:rsidRPr="00652641" w:rsidRDefault="00DF7DA7" w:rsidP="00DF7DA7">
            <w:pPr>
              <w:spacing w:line="240" w:lineRule="auto"/>
              <w:rPr>
                <w:color w:val="000000"/>
                <w:lang w:eastAsia="en-GB"/>
              </w:rPr>
            </w:pPr>
          </w:p>
          <w:p w14:paraId="6F4621DA" w14:textId="77777777" w:rsidR="00A269EB" w:rsidRPr="00DF7DA7" w:rsidRDefault="00A269EB" w:rsidP="00DF7DA7">
            <w:pPr>
              <w:spacing w:line="240" w:lineRule="auto"/>
              <w:jc w:val="left"/>
              <w:rPr>
                <w:rFonts w:ascii="Arial" w:hAnsi="Arial" w:cs="Arial"/>
                <w:color w:val="000000"/>
                <w:sz w:val="22"/>
                <w:szCs w:val="22"/>
                <w:lang w:eastAsia="en-GB"/>
              </w:rPr>
            </w:pPr>
          </w:p>
        </w:tc>
        <w:tc>
          <w:tcPr>
            <w:tcW w:w="1590" w:type="dxa"/>
            <w:tcBorders>
              <w:top w:val="nil"/>
              <w:left w:val="nil"/>
              <w:bottom w:val="nil"/>
              <w:right w:val="single" w:sz="4" w:space="0" w:color="auto"/>
            </w:tcBorders>
            <w:shd w:val="clear" w:color="auto" w:fill="auto"/>
            <w:vAlign w:val="center"/>
            <w:hideMark/>
          </w:tcPr>
          <w:p w14:paraId="708D8EEB" w14:textId="77777777" w:rsidR="00A269EB" w:rsidRPr="00061BBF" w:rsidRDefault="004B4439" w:rsidP="003270DD">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t>70%</w:t>
            </w:r>
          </w:p>
        </w:tc>
      </w:tr>
      <w:tr w:rsidR="00A269EB" w:rsidRPr="00061BBF" w14:paraId="591166FC" w14:textId="77777777" w:rsidTr="4970416B">
        <w:trPr>
          <w:trHeight w:val="12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95014" w14:textId="77777777" w:rsidR="00A269EB" w:rsidRPr="00061BBF" w:rsidRDefault="00A269EB" w:rsidP="00061BBF">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 </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5581FA6A" w14:textId="77777777" w:rsidR="00A269EB" w:rsidRPr="00061BBF" w:rsidRDefault="00A269EB" w:rsidP="00061BBF">
            <w:pPr>
              <w:spacing w:line="240" w:lineRule="auto"/>
              <w:rPr>
                <w:rFonts w:ascii="Arial" w:hAnsi="Arial" w:cs="Arial"/>
                <w:b/>
                <w:bCs/>
                <w:color w:val="000000"/>
                <w:sz w:val="22"/>
                <w:szCs w:val="22"/>
                <w:lang w:eastAsia="en-GB"/>
              </w:rPr>
            </w:pPr>
            <w:r w:rsidRPr="00061BBF">
              <w:rPr>
                <w:rFonts w:ascii="Arial" w:hAnsi="Arial" w:cs="Arial"/>
                <w:b/>
                <w:bCs/>
                <w:color w:val="000000"/>
                <w:sz w:val="22"/>
                <w:szCs w:val="22"/>
                <w:lang w:eastAsia="en-GB"/>
              </w:rPr>
              <w:t>Subtotal</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76709BAE" w14:textId="77777777" w:rsidR="00A269EB" w:rsidRPr="00061BBF" w:rsidRDefault="00A269EB" w:rsidP="003270DD">
            <w:pPr>
              <w:spacing w:line="240" w:lineRule="auto"/>
              <w:jc w:val="center"/>
              <w:rPr>
                <w:rFonts w:ascii="Arial" w:hAnsi="Arial" w:cs="Arial"/>
                <w:b/>
                <w:bCs/>
                <w:color w:val="000000"/>
                <w:sz w:val="32"/>
                <w:szCs w:val="32"/>
                <w:lang w:eastAsia="en-GB"/>
              </w:rPr>
            </w:pPr>
            <w:r>
              <w:rPr>
                <w:rFonts w:ascii="Arial" w:hAnsi="Arial" w:cs="Arial"/>
                <w:b/>
                <w:bCs/>
                <w:color w:val="000000"/>
                <w:sz w:val="32"/>
                <w:szCs w:val="32"/>
                <w:lang w:eastAsia="en-GB"/>
              </w:rPr>
              <w:t>100</w:t>
            </w:r>
          </w:p>
        </w:tc>
      </w:tr>
      <w:tr w:rsidR="00A269EB" w:rsidRPr="00061BBF" w14:paraId="5CB19EBF" w14:textId="77777777" w:rsidTr="4970416B">
        <w:trPr>
          <w:trHeight w:val="1200"/>
        </w:trPr>
        <w:tc>
          <w:tcPr>
            <w:tcW w:w="866" w:type="dxa"/>
            <w:tcBorders>
              <w:top w:val="nil"/>
              <w:left w:val="single" w:sz="4" w:space="0" w:color="auto"/>
              <w:bottom w:val="single" w:sz="4" w:space="0" w:color="auto"/>
              <w:right w:val="nil"/>
            </w:tcBorders>
            <w:shd w:val="clear" w:color="auto" w:fill="D9D9D9" w:themeFill="background1" w:themeFillShade="D9"/>
            <w:vAlign w:val="center"/>
            <w:hideMark/>
          </w:tcPr>
          <w:p w14:paraId="0BA8A64B" w14:textId="77777777" w:rsidR="00A269EB" w:rsidRPr="00061BBF" w:rsidRDefault="00A269EB" w:rsidP="00061BBF">
            <w:pPr>
              <w:spacing w:line="240" w:lineRule="auto"/>
              <w:jc w:val="right"/>
              <w:rPr>
                <w:rFonts w:ascii="Arial" w:hAnsi="Arial" w:cs="Arial"/>
                <w:b/>
                <w:bCs/>
                <w:color w:val="000000"/>
                <w:sz w:val="44"/>
                <w:szCs w:val="44"/>
                <w:lang w:eastAsia="en-GB"/>
              </w:rPr>
            </w:pPr>
            <w:bookmarkStart w:id="24" w:name="_Hlk63751732"/>
            <w:r>
              <w:br w:type="page"/>
            </w:r>
            <w:r w:rsidRPr="00061BBF">
              <w:rPr>
                <w:rFonts w:ascii="Arial" w:hAnsi="Arial" w:cs="Arial"/>
                <w:b/>
                <w:bCs/>
                <w:color w:val="000000"/>
                <w:sz w:val="44"/>
                <w:szCs w:val="44"/>
                <w:lang w:eastAsia="en-GB"/>
              </w:rPr>
              <w:t>4</w:t>
            </w:r>
          </w:p>
        </w:tc>
        <w:tc>
          <w:tcPr>
            <w:tcW w:w="6946"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60004F6E" w14:textId="77777777" w:rsidR="00A269EB" w:rsidRPr="00061BBF" w:rsidRDefault="00A269EB" w:rsidP="00605DD3">
            <w:pPr>
              <w:spacing w:line="240" w:lineRule="auto"/>
              <w:jc w:val="center"/>
              <w:rPr>
                <w:rFonts w:ascii="Arial" w:hAnsi="Arial" w:cs="Arial"/>
                <w:b/>
                <w:bCs/>
                <w:color w:val="000000"/>
                <w:sz w:val="22"/>
                <w:szCs w:val="22"/>
                <w:lang w:eastAsia="en-GB"/>
              </w:rPr>
            </w:pPr>
            <w:r w:rsidRPr="00061BBF">
              <w:rPr>
                <w:rFonts w:ascii="Arial" w:hAnsi="Arial" w:cs="Arial"/>
                <w:b/>
                <w:bCs/>
                <w:color w:val="000000"/>
                <w:sz w:val="22"/>
                <w:szCs w:val="22"/>
                <w:lang w:eastAsia="en-GB"/>
              </w:rPr>
              <w:t xml:space="preserve">Robust and realistic mobilisation </w:t>
            </w:r>
          </w:p>
        </w:tc>
        <w:tc>
          <w:tcPr>
            <w:tcW w:w="1590"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06F4140B" w14:textId="77777777" w:rsidR="00A269EB" w:rsidRPr="00061BBF" w:rsidRDefault="00A269EB" w:rsidP="003270DD">
            <w:pPr>
              <w:spacing w:line="240" w:lineRule="auto"/>
              <w:jc w:val="center"/>
              <w:rPr>
                <w:rFonts w:ascii="Arial" w:hAnsi="Arial" w:cs="Arial"/>
                <w:b/>
                <w:bCs/>
                <w:color w:val="000000"/>
                <w:sz w:val="22"/>
                <w:szCs w:val="22"/>
                <w:lang w:eastAsia="en-GB"/>
              </w:rPr>
            </w:pPr>
          </w:p>
        </w:tc>
      </w:tr>
      <w:tr w:rsidR="00A269EB" w:rsidRPr="00061BBF" w14:paraId="77FFDAD4"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523DA6F" w14:textId="77777777" w:rsidR="00A269EB" w:rsidRPr="00061BBF" w:rsidRDefault="00A269EB" w:rsidP="00061BBF">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lastRenderedPageBreak/>
              <w:t> </w:t>
            </w:r>
          </w:p>
        </w:tc>
        <w:tc>
          <w:tcPr>
            <w:tcW w:w="6946" w:type="dxa"/>
            <w:tcBorders>
              <w:top w:val="nil"/>
              <w:left w:val="nil"/>
              <w:bottom w:val="single" w:sz="4" w:space="0" w:color="auto"/>
              <w:right w:val="single" w:sz="4" w:space="0" w:color="auto"/>
            </w:tcBorders>
            <w:shd w:val="clear" w:color="auto" w:fill="auto"/>
            <w:vAlign w:val="center"/>
            <w:hideMark/>
          </w:tcPr>
          <w:p w14:paraId="6B7F8E04" w14:textId="77777777" w:rsidR="00A269EB" w:rsidRPr="00061BBF" w:rsidRDefault="00A269EB" w:rsidP="00061BBF">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QUESTION</w:t>
            </w:r>
          </w:p>
        </w:tc>
        <w:tc>
          <w:tcPr>
            <w:tcW w:w="1590" w:type="dxa"/>
            <w:tcBorders>
              <w:top w:val="nil"/>
              <w:left w:val="nil"/>
              <w:bottom w:val="single" w:sz="4" w:space="0" w:color="auto"/>
              <w:right w:val="single" w:sz="4" w:space="0" w:color="auto"/>
            </w:tcBorders>
            <w:shd w:val="clear" w:color="auto" w:fill="auto"/>
            <w:vAlign w:val="center"/>
            <w:hideMark/>
          </w:tcPr>
          <w:p w14:paraId="17782A6A" w14:textId="77777777" w:rsidR="00A269EB" w:rsidRPr="00061BBF" w:rsidRDefault="00A269EB" w:rsidP="003270DD">
            <w:pPr>
              <w:spacing w:line="240" w:lineRule="auto"/>
              <w:jc w:val="center"/>
              <w:rPr>
                <w:rFonts w:ascii="Arial" w:hAnsi="Arial" w:cs="Arial"/>
                <w:color w:val="000000"/>
                <w:sz w:val="22"/>
                <w:szCs w:val="22"/>
                <w:lang w:eastAsia="en-GB"/>
              </w:rPr>
            </w:pPr>
            <w:r w:rsidRPr="00061BBF">
              <w:rPr>
                <w:rFonts w:ascii="Arial" w:hAnsi="Arial" w:cs="Arial"/>
                <w:color w:val="000000"/>
                <w:sz w:val="22"/>
                <w:szCs w:val="22"/>
                <w:lang w:eastAsia="en-GB"/>
              </w:rPr>
              <w:t>WEIGHTING</w:t>
            </w:r>
          </w:p>
        </w:tc>
      </w:tr>
      <w:tr w:rsidR="00A269EB" w:rsidRPr="00B1764A" w14:paraId="351890D4"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D7AEB4E" w14:textId="77777777" w:rsidR="00A269EB" w:rsidRPr="00B1764A" w:rsidRDefault="00A269EB" w:rsidP="00061BBF">
            <w:pPr>
              <w:spacing w:line="240" w:lineRule="auto"/>
              <w:rPr>
                <w:rFonts w:ascii="Arial" w:hAnsi="Arial" w:cs="Arial"/>
                <w:color w:val="000000"/>
                <w:sz w:val="22"/>
                <w:szCs w:val="22"/>
                <w:lang w:eastAsia="en-GB"/>
              </w:rPr>
            </w:pPr>
            <w:r w:rsidRPr="00B1764A">
              <w:rPr>
                <w:rFonts w:ascii="Arial" w:hAnsi="Arial" w:cs="Arial"/>
                <w:color w:val="000000"/>
                <w:sz w:val="22"/>
                <w:szCs w:val="22"/>
                <w:lang w:eastAsia="en-GB"/>
              </w:rPr>
              <w:t>4.1</w:t>
            </w:r>
          </w:p>
        </w:tc>
        <w:tc>
          <w:tcPr>
            <w:tcW w:w="6946" w:type="dxa"/>
            <w:tcBorders>
              <w:top w:val="nil"/>
              <w:left w:val="nil"/>
              <w:bottom w:val="single" w:sz="4" w:space="0" w:color="auto"/>
              <w:right w:val="single" w:sz="4" w:space="0" w:color="auto"/>
            </w:tcBorders>
            <w:shd w:val="clear" w:color="auto" w:fill="auto"/>
            <w:vAlign w:val="center"/>
            <w:hideMark/>
          </w:tcPr>
          <w:p w14:paraId="5FA1E594" w14:textId="77777777" w:rsidR="00A269EB" w:rsidRPr="00B1764A" w:rsidRDefault="00A269EB" w:rsidP="00061BBF">
            <w:pPr>
              <w:spacing w:line="240" w:lineRule="auto"/>
              <w:rPr>
                <w:rFonts w:ascii="Arial" w:hAnsi="Arial" w:cs="Arial"/>
                <w:color w:val="000000"/>
                <w:sz w:val="22"/>
                <w:szCs w:val="22"/>
                <w:lang w:eastAsia="en-GB"/>
              </w:rPr>
            </w:pPr>
            <w:r w:rsidRPr="00B1764A">
              <w:rPr>
                <w:rFonts w:ascii="Arial" w:hAnsi="Arial" w:cs="Arial"/>
                <w:color w:val="000000"/>
                <w:sz w:val="22"/>
                <w:szCs w:val="22"/>
                <w:lang w:eastAsia="en-GB"/>
              </w:rPr>
              <w:t xml:space="preserve">The tenderer must provide a </w:t>
            </w:r>
            <w:r w:rsidRPr="005703CB">
              <w:rPr>
                <w:rFonts w:ascii="Arial" w:hAnsi="Arial" w:cs="Arial"/>
                <w:color w:val="000000"/>
                <w:sz w:val="22"/>
                <w:szCs w:val="22"/>
                <w:lang w:eastAsia="en-GB"/>
              </w:rPr>
              <w:t>Mobilisation Plan</w:t>
            </w:r>
            <w:r w:rsidRPr="00B1764A">
              <w:rPr>
                <w:rFonts w:ascii="Arial" w:hAnsi="Arial" w:cs="Arial"/>
                <w:color w:val="000000"/>
                <w:sz w:val="22"/>
                <w:szCs w:val="22"/>
                <w:lang w:eastAsia="en-GB"/>
              </w:rPr>
              <w:t xml:space="preserve"> that sets out</w:t>
            </w:r>
            <w:r>
              <w:rPr>
                <w:rFonts w:ascii="Arial" w:hAnsi="Arial" w:cs="Arial"/>
                <w:color w:val="000000"/>
                <w:sz w:val="22"/>
                <w:szCs w:val="22"/>
                <w:lang w:eastAsia="en-GB"/>
              </w:rPr>
              <w:t xml:space="preserve"> as a minimum</w:t>
            </w:r>
            <w:r w:rsidRPr="00B1764A">
              <w:rPr>
                <w:rFonts w:ascii="Arial" w:hAnsi="Arial" w:cs="Arial"/>
                <w:color w:val="000000"/>
                <w:sz w:val="22"/>
                <w:szCs w:val="22"/>
                <w:lang w:eastAsia="en-GB"/>
              </w:rPr>
              <w:t>:</w:t>
            </w:r>
          </w:p>
          <w:p w14:paraId="60F13B3A" w14:textId="77777777" w:rsidR="00A269EB" w:rsidRDefault="00A269EB" w:rsidP="00465EAA">
            <w:pPr>
              <w:numPr>
                <w:ilvl w:val="0"/>
                <w:numId w:val="11"/>
              </w:numPr>
              <w:spacing w:line="240" w:lineRule="auto"/>
              <w:rPr>
                <w:rFonts w:ascii="Arial" w:hAnsi="Arial" w:cs="Arial"/>
                <w:color w:val="000000"/>
                <w:sz w:val="22"/>
                <w:szCs w:val="22"/>
                <w:lang w:eastAsia="en-GB"/>
              </w:rPr>
            </w:pPr>
            <w:r>
              <w:rPr>
                <w:rFonts w:ascii="Arial" w:hAnsi="Arial" w:cs="Arial"/>
                <w:color w:val="000000"/>
                <w:sz w:val="22"/>
                <w:szCs w:val="22"/>
                <w:lang w:eastAsia="en-GB"/>
              </w:rPr>
              <w:t>On-boarding any sub-contractors</w:t>
            </w:r>
          </w:p>
          <w:p w14:paraId="2179FF75" w14:textId="77777777" w:rsidR="00A269EB" w:rsidRPr="00C12BE6" w:rsidRDefault="00A269EB" w:rsidP="00465EAA">
            <w:pPr>
              <w:numPr>
                <w:ilvl w:val="0"/>
                <w:numId w:val="11"/>
              </w:numPr>
              <w:spacing w:line="240" w:lineRule="auto"/>
              <w:rPr>
                <w:rFonts w:ascii="Arial" w:hAnsi="Arial" w:cs="Arial"/>
                <w:color w:val="000000"/>
                <w:sz w:val="22"/>
                <w:szCs w:val="22"/>
                <w:lang w:eastAsia="en-GB"/>
              </w:rPr>
            </w:pPr>
            <w:r>
              <w:rPr>
                <w:rFonts w:ascii="Arial" w:hAnsi="Arial" w:cs="Arial"/>
                <w:color w:val="000000"/>
                <w:sz w:val="22"/>
                <w:szCs w:val="22"/>
                <w:lang w:eastAsia="en-GB"/>
              </w:rPr>
              <w:t>Development and delivery of any new or upgraded ICT systems to meet the requirements of this contract.</w:t>
            </w:r>
          </w:p>
          <w:p w14:paraId="6049E7BF" w14:textId="77777777" w:rsidR="00A269EB" w:rsidRDefault="00A269EB" w:rsidP="00465EAA">
            <w:pPr>
              <w:numPr>
                <w:ilvl w:val="0"/>
                <w:numId w:val="11"/>
              </w:numPr>
              <w:spacing w:line="240" w:lineRule="auto"/>
              <w:rPr>
                <w:rFonts w:ascii="Arial" w:hAnsi="Arial" w:cs="Arial"/>
                <w:color w:val="000000"/>
                <w:sz w:val="22"/>
                <w:szCs w:val="22"/>
                <w:lang w:eastAsia="en-GB"/>
              </w:rPr>
            </w:pPr>
            <w:r>
              <w:rPr>
                <w:rFonts w:ascii="Arial" w:hAnsi="Arial" w:cs="Arial"/>
                <w:color w:val="000000"/>
                <w:sz w:val="22"/>
                <w:szCs w:val="22"/>
                <w:lang w:eastAsia="en-GB"/>
              </w:rPr>
              <w:t>H</w:t>
            </w:r>
            <w:r w:rsidRPr="00B1764A">
              <w:rPr>
                <w:rFonts w:ascii="Arial" w:hAnsi="Arial" w:cs="Arial"/>
                <w:color w:val="000000"/>
                <w:sz w:val="22"/>
                <w:szCs w:val="22"/>
                <w:lang w:eastAsia="en-GB"/>
              </w:rPr>
              <w:t xml:space="preserve">ow they will report to </w:t>
            </w:r>
            <w:r>
              <w:rPr>
                <w:rFonts w:ascii="Arial" w:hAnsi="Arial" w:cs="Arial"/>
                <w:color w:val="000000"/>
                <w:sz w:val="22"/>
                <w:szCs w:val="22"/>
                <w:lang w:eastAsia="en-GB"/>
              </w:rPr>
              <w:t>the Purchaser</w:t>
            </w:r>
            <w:r w:rsidRPr="00B1764A">
              <w:rPr>
                <w:rFonts w:ascii="Arial" w:hAnsi="Arial" w:cs="Arial"/>
                <w:color w:val="000000"/>
                <w:sz w:val="22"/>
                <w:szCs w:val="22"/>
                <w:lang w:eastAsia="en-GB"/>
              </w:rPr>
              <w:t xml:space="preserve"> on progress towards milestones and all other requirements set out in the mobilisation plan</w:t>
            </w:r>
            <w:r w:rsidR="00B7738F">
              <w:rPr>
                <w:rFonts w:ascii="Arial" w:hAnsi="Arial" w:cs="Arial"/>
                <w:color w:val="000000"/>
                <w:sz w:val="22"/>
                <w:szCs w:val="22"/>
                <w:lang w:eastAsia="en-GB"/>
              </w:rPr>
              <w:t>.</w:t>
            </w:r>
          </w:p>
          <w:p w14:paraId="0E4C65BA" w14:textId="77777777" w:rsidR="00242539" w:rsidRDefault="00242539" w:rsidP="00465EAA">
            <w:pPr>
              <w:numPr>
                <w:ilvl w:val="0"/>
                <w:numId w:val="11"/>
              </w:numPr>
              <w:spacing w:line="240" w:lineRule="auto"/>
              <w:rPr>
                <w:rFonts w:ascii="Arial" w:hAnsi="Arial" w:cs="Arial"/>
                <w:color w:val="000000"/>
                <w:sz w:val="22"/>
                <w:szCs w:val="22"/>
                <w:lang w:eastAsia="en-GB"/>
              </w:rPr>
            </w:pPr>
            <w:r>
              <w:rPr>
                <w:rFonts w:ascii="Arial" w:hAnsi="Arial" w:cs="Arial"/>
                <w:color w:val="000000"/>
                <w:sz w:val="22"/>
                <w:szCs w:val="22"/>
                <w:lang w:eastAsia="en-GB"/>
              </w:rPr>
              <w:t>Leads – existing known leads and lead generation.</w:t>
            </w:r>
          </w:p>
          <w:p w14:paraId="23E75428" w14:textId="77777777" w:rsidR="00B7738F" w:rsidRDefault="00B7738F" w:rsidP="00B7738F">
            <w:pPr>
              <w:spacing w:line="240" w:lineRule="auto"/>
              <w:rPr>
                <w:rFonts w:ascii="Arial" w:hAnsi="Arial" w:cs="Arial"/>
                <w:color w:val="000000"/>
                <w:sz w:val="22"/>
                <w:szCs w:val="22"/>
                <w:lang w:eastAsia="en-GB"/>
              </w:rPr>
            </w:pPr>
          </w:p>
          <w:p w14:paraId="7C945639" w14:textId="31A7434F" w:rsidR="00A269EB" w:rsidRPr="00B1764A" w:rsidRDefault="15E9F3FC" w:rsidP="00061BBF">
            <w:pPr>
              <w:spacing w:line="240" w:lineRule="auto"/>
              <w:rPr>
                <w:rFonts w:ascii="Arial" w:hAnsi="Arial" w:cs="Arial"/>
                <w:color w:val="000000"/>
                <w:sz w:val="22"/>
                <w:szCs w:val="22"/>
                <w:lang w:eastAsia="en-GB"/>
              </w:rPr>
            </w:pPr>
            <w:r w:rsidRPr="031127B9">
              <w:rPr>
                <w:rFonts w:ascii="Arial" w:eastAsia="Arial" w:hAnsi="Arial" w:cs="Arial"/>
                <w:color w:val="000000" w:themeColor="text1"/>
                <w:sz w:val="22"/>
                <w:szCs w:val="22"/>
              </w:rPr>
              <w:t>Your answer is restricted to a word count of 2000 to pro</w:t>
            </w:r>
            <w:r w:rsidRPr="031127B9">
              <w:rPr>
                <w:rFonts w:ascii="Arial" w:hAnsi="Arial" w:cs="Arial"/>
                <w:color w:val="000000" w:themeColor="text1"/>
                <w:sz w:val="22"/>
                <w:szCs w:val="22"/>
                <w:lang w:eastAsia="en-GB"/>
              </w:rPr>
              <w:t xml:space="preserve">vide evidence plus a single A4 sheet for the Mobilisation Plan. </w:t>
            </w:r>
          </w:p>
          <w:p w14:paraId="61BCC4C9" w14:textId="77777777" w:rsidR="00A269EB" w:rsidRPr="00B1764A" w:rsidRDefault="00A269EB" w:rsidP="00061BBF">
            <w:pPr>
              <w:spacing w:line="240" w:lineRule="auto"/>
              <w:rPr>
                <w:rFonts w:ascii="Arial" w:hAnsi="Arial" w:cs="Arial"/>
                <w:color w:val="000000"/>
                <w:sz w:val="22"/>
                <w:szCs w:val="22"/>
                <w:lang w:eastAsia="en-GB"/>
              </w:rPr>
            </w:pPr>
          </w:p>
        </w:tc>
        <w:tc>
          <w:tcPr>
            <w:tcW w:w="1590" w:type="dxa"/>
            <w:tcBorders>
              <w:top w:val="nil"/>
              <w:left w:val="nil"/>
              <w:bottom w:val="single" w:sz="4" w:space="0" w:color="auto"/>
              <w:right w:val="single" w:sz="4" w:space="0" w:color="auto"/>
            </w:tcBorders>
            <w:shd w:val="clear" w:color="auto" w:fill="auto"/>
            <w:vAlign w:val="center"/>
            <w:hideMark/>
          </w:tcPr>
          <w:p w14:paraId="21D64B6E" w14:textId="77777777" w:rsidR="00A269EB" w:rsidRPr="00B1764A" w:rsidRDefault="004B4439" w:rsidP="003270DD">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t>35%</w:t>
            </w:r>
          </w:p>
        </w:tc>
      </w:tr>
      <w:tr w:rsidR="00A269EB" w:rsidRPr="00B1764A" w14:paraId="1316BE12"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A78F501" w14:textId="77777777" w:rsidR="00A269EB" w:rsidRPr="00B1764A" w:rsidRDefault="00A269EB" w:rsidP="00061BBF">
            <w:pPr>
              <w:spacing w:line="240" w:lineRule="auto"/>
              <w:rPr>
                <w:rFonts w:ascii="Arial" w:hAnsi="Arial" w:cs="Arial"/>
                <w:color w:val="000000"/>
                <w:sz w:val="22"/>
                <w:szCs w:val="22"/>
                <w:lang w:eastAsia="en-GB"/>
              </w:rPr>
            </w:pPr>
            <w:r w:rsidRPr="00B1764A">
              <w:rPr>
                <w:rFonts w:ascii="Arial" w:hAnsi="Arial" w:cs="Arial"/>
                <w:color w:val="000000"/>
                <w:sz w:val="22"/>
                <w:szCs w:val="22"/>
                <w:lang w:eastAsia="en-GB"/>
              </w:rPr>
              <w:t>4.2</w:t>
            </w:r>
          </w:p>
        </w:tc>
        <w:tc>
          <w:tcPr>
            <w:tcW w:w="6946" w:type="dxa"/>
            <w:tcBorders>
              <w:top w:val="nil"/>
              <w:left w:val="nil"/>
              <w:bottom w:val="single" w:sz="4" w:space="0" w:color="auto"/>
              <w:right w:val="single" w:sz="4" w:space="0" w:color="auto"/>
            </w:tcBorders>
            <w:shd w:val="clear" w:color="auto" w:fill="auto"/>
            <w:vAlign w:val="center"/>
            <w:hideMark/>
          </w:tcPr>
          <w:p w14:paraId="5D5BCEA0" w14:textId="77777777" w:rsidR="00A269EB" w:rsidRPr="00B1764A" w:rsidRDefault="00A269EB" w:rsidP="00FE7D99">
            <w:pPr>
              <w:spacing w:line="240" w:lineRule="auto"/>
              <w:rPr>
                <w:rFonts w:ascii="Arial" w:hAnsi="Arial" w:cs="Arial"/>
                <w:color w:val="000000"/>
                <w:sz w:val="22"/>
                <w:szCs w:val="22"/>
                <w:lang w:eastAsia="en-GB"/>
              </w:rPr>
            </w:pPr>
            <w:r w:rsidRPr="00B1764A">
              <w:rPr>
                <w:rFonts w:ascii="Arial" w:hAnsi="Arial" w:cs="Arial"/>
                <w:color w:val="000000"/>
                <w:sz w:val="22"/>
                <w:szCs w:val="22"/>
                <w:lang w:eastAsia="en-GB"/>
              </w:rPr>
              <w:t xml:space="preserve">The tenderer must explain how </w:t>
            </w:r>
            <w:r w:rsidRPr="005703CB">
              <w:rPr>
                <w:rFonts w:ascii="Arial" w:hAnsi="Arial" w:cs="Arial"/>
                <w:color w:val="000000"/>
                <w:sz w:val="22"/>
                <w:szCs w:val="22"/>
                <w:lang w:eastAsia="en-GB"/>
              </w:rPr>
              <w:t>customer service staff will be trained to meet the requirements of this contract.</w:t>
            </w:r>
            <w:r w:rsidRPr="00B1764A">
              <w:rPr>
                <w:rFonts w:ascii="Arial" w:hAnsi="Arial" w:cs="Arial"/>
                <w:color w:val="000000"/>
                <w:sz w:val="22"/>
                <w:szCs w:val="22"/>
                <w:lang w:eastAsia="en-GB"/>
              </w:rPr>
              <w:t xml:space="preserve">  This will include:</w:t>
            </w:r>
          </w:p>
          <w:p w14:paraId="2612B0DC" w14:textId="77777777" w:rsidR="00A269EB" w:rsidRPr="00B1764A" w:rsidRDefault="00A269EB" w:rsidP="00465EAA">
            <w:pPr>
              <w:numPr>
                <w:ilvl w:val="0"/>
                <w:numId w:val="21"/>
              </w:numPr>
              <w:spacing w:line="240" w:lineRule="auto"/>
              <w:rPr>
                <w:rFonts w:ascii="Arial" w:hAnsi="Arial" w:cs="Arial"/>
                <w:color w:val="000000"/>
                <w:sz w:val="22"/>
                <w:szCs w:val="22"/>
                <w:lang w:eastAsia="en-GB"/>
              </w:rPr>
            </w:pPr>
            <w:r w:rsidRPr="00B1764A">
              <w:rPr>
                <w:rFonts w:ascii="Arial" w:hAnsi="Arial" w:cs="Arial"/>
                <w:color w:val="000000"/>
                <w:sz w:val="22"/>
                <w:szCs w:val="22"/>
                <w:lang w:eastAsia="en-GB"/>
              </w:rPr>
              <w:t>Upskilling and / or re-training of in-house staff; and</w:t>
            </w:r>
          </w:p>
          <w:p w14:paraId="3617AE81" w14:textId="77777777" w:rsidR="00A269EB" w:rsidRDefault="00A269EB" w:rsidP="00465EAA">
            <w:pPr>
              <w:numPr>
                <w:ilvl w:val="0"/>
                <w:numId w:val="21"/>
              </w:numPr>
              <w:spacing w:line="240" w:lineRule="auto"/>
              <w:rPr>
                <w:rFonts w:ascii="Arial" w:hAnsi="Arial" w:cs="Arial"/>
                <w:color w:val="000000"/>
                <w:sz w:val="22"/>
                <w:szCs w:val="22"/>
                <w:lang w:eastAsia="en-GB"/>
              </w:rPr>
            </w:pPr>
            <w:r w:rsidRPr="00B1764A">
              <w:rPr>
                <w:rFonts w:ascii="Arial" w:hAnsi="Arial" w:cs="Arial"/>
                <w:color w:val="000000"/>
                <w:sz w:val="22"/>
                <w:szCs w:val="22"/>
                <w:lang w:eastAsia="en-GB"/>
              </w:rPr>
              <w:t>The approach to recruitment and training of any new members of staff.</w:t>
            </w:r>
          </w:p>
          <w:p w14:paraId="42653269" w14:textId="6A95251C" w:rsidR="00B7738F" w:rsidRDefault="00B7738F" w:rsidP="00465EAA">
            <w:pPr>
              <w:numPr>
                <w:ilvl w:val="0"/>
                <w:numId w:val="21"/>
              </w:numPr>
              <w:spacing w:line="240" w:lineRule="auto"/>
              <w:rPr>
                <w:rFonts w:ascii="Arial" w:hAnsi="Arial" w:cs="Arial"/>
                <w:color w:val="000000" w:themeColor="text1"/>
                <w:sz w:val="22"/>
                <w:szCs w:val="22"/>
                <w:lang w:eastAsia="en-GB"/>
              </w:rPr>
            </w:pPr>
            <w:r w:rsidRPr="031127B9">
              <w:rPr>
                <w:rFonts w:ascii="Arial" w:hAnsi="Arial" w:cs="Arial"/>
                <w:color w:val="000000" w:themeColor="text1"/>
                <w:sz w:val="22"/>
                <w:szCs w:val="22"/>
                <w:lang w:eastAsia="en-GB"/>
              </w:rPr>
              <w:t>How the transition to delivery under PAS2035 differs from customer journey and delivery under previous schemes.</w:t>
            </w:r>
          </w:p>
          <w:p w14:paraId="2862522A" w14:textId="5A63DC58" w:rsidR="031127B9" w:rsidRDefault="031127B9" w:rsidP="031127B9">
            <w:pPr>
              <w:spacing w:line="240" w:lineRule="auto"/>
              <w:rPr>
                <w:color w:val="000000" w:themeColor="text1"/>
                <w:lang w:eastAsia="en-GB"/>
              </w:rPr>
            </w:pPr>
          </w:p>
          <w:p w14:paraId="1A3C776F" w14:textId="2A566850" w:rsidR="1E64386A" w:rsidRDefault="1E64386A" w:rsidP="031127B9">
            <w:pPr>
              <w:spacing w:line="240" w:lineRule="auto"/>
              <w:rPr>
                <w:color w:val="000000" w:themeColor="text1"/>
              </w:rPr>
            </w:pPr>
            <w:r w:rsidRPr="031127B9">
              <w:rPr>
                <w:rFonts w:ascii="Arial" w:eastAsia="Arial" w:hAnsi="Arial" w:cs="Arial"/>
                <w:color w:val="000000" w:themeColor="text1"/>
                <w:sz w:val="22"/>
                <w:szCs w:val="22"/>
              </w:rPr>
              <w:t>Your answer is restricted to a word count of 1000.</w:t>
            </w:r>
          </w:p>
          <w:p w14:paraId="03555815" w14:textId="77777777" w:rsidR="00A269EB" w:rsidRPr="00B1764A" w:rsidRDefault="00A269EB" w:rsidP="00FE7D99">
            <w:pPr>
              <w:spacing w:line="240" w:lineRule="auto"/>
              <w:ind w:left="840"/>
              <w:rPr>
                <w:rFonts w:ascii="Arial" w:hAnsi="Arial" w:cs="Arial"/>
                <w:color w:val="000000"/>
                <w:sz w:val="22"/>
                <w:szCs w:val="22"/>
                <w:lang w:eastAsia="en-GB"/>
              </w:rPr>
            </w:pPr>
          </w:p>
        </w:tc>
        <w:tc>
          <w:tcPr>
            <w:tcW w:w="1590" w:type="dxa"/>
            <w:tcBorders>
              <w:top w:val="nil"/>
              <w:left w:val="nil"/>
              <w:bottom w:val="single" w:sz="4" w:space="0" w:color="auto"/>
              <w:right w:val="single" w:sz="4" w:space="0" w:color="auto"/>
            </w:tcBorders>
            <w:shd w:val="clear" w:color="auto" w:fill="auto"/>
            <w:vAlign w:val="center"/>
            <w:hideMark/>
          </w:tcPr>
          <w:p w14:paraId="7C20D84B" w14:textId="77777777" w:rsidR="00A269EB" w:rsidRPr="00B1764A" w:rsidRDefault="004B4439" w:rsidP="003270DD">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t>30%</w:t>
            </w:r>
          </w:p>
        </w:tc>
      </w:tr>
      <w:tr w:rsidR="00A269EB" w:rsidRPr="00B1764A" w14:paraId="4A92017F"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A8676A7" w14:textId="77777777" w:rsidR="00A269EB" w:rsidRPr="00B1764A" w:rsidRDefault="00A269EB" w:rsidP="00061BBF">
            <w:pPr>
              <w:spacing w:line="240" w:lineRule="auto"/>
              <w:rPr>
                <w:rFonts w:ascii="Arial" w:hAnsi="Arial" w:cs="Arial"/>
                <w:color w:val="000000"/>
                <w:sz w:val="22"/>
                <w:szCs w:val="22"/>
                <w:lang w:eastAsia="en-GB"/>
              </w:rPr>
            </w:pPr>
            <w:r w:rsidRPr="00B1764A">
              <w:rPr>
                <w:rFonts w:ascii="Arial" w:hAnsi="Arial" w:cs="Arial"/>
                <w:color w:val="000000"/>
                <w:sz w:val="22"/>
                <w:szCs w:val="22"/>
                <w:lang w:eastAsia="en-GB"/>
              </w:rPr>
              <w:t>4.</w:t>
            </w:r>
            <w:r w:rsidR="00B7738F">
              <w:rPr>
                <w:rFonts w:ascii="Arial" w:hAnsi="Arial" w:cs="Arial"/>
                <w:color w:val="000000"/>
                <w:sz w:val="22"/>
                <w:szCs w:val="22"/>
                <w:lang w:eastAsia="en-GB"/>
              </w:rPr>
              <w:t>3</w:t>
            </w:r>
          </w:p>
        </w:tc>
        <w:tc>
          <w:tcPr>
            <w:tcW w:w="6946" w:type="dxa"/>
            <w:tcBorders>
              <w:top w:val="nil"/>
              <w:left w:val="nil"/>
              <w:bottom w:val="single" w:sz="4" w:space="0" w:color="auto"/>
              <w:right w:val="single" w:sz="4" w:space="0" w:color="auto"/>
            </w:tcBorders>
            <w:shd w:val="clear" w:color="auto" w:fill="auto"/>
            <w:vAlign w:val="center"/>
            <w:hideMark/>
          </w:tcPr>
          <w:p w14:paraId="4382D4C3" w14:textId="77777777" w:rsidR="00A269EB" w:rsidRDefault="00A269EB" w:rsidP="00FD6F10">
            <w:pPr>
              <w:spacing w:line="240" w:lineRule="auto"/>
              <w:rPr>
                <w:rFonts w:ascii="Arial" w:hAnsi="Arial" w:cs="Arial"/>
                <w:color w:val="000000"/>
                <w:sz w:val="22"/>
                <w:szCs w:val="22"/>
                <w:lang w:eastAsia="en-GB"/>
              </w:rPr>
            </w:pPr>
            <w:r w:rsidRPr="00B1764A">
              <w:rPr>
                <w:rFonts w:ascii="Arial" w:hAnsi="Arial" w:cs="Arial"/>
                <w:color w:val="000000"/>
                <w:sz w:val="22"/>
                <w:szCs w:val="22"/>
                <w:lang w:eastAsia="en-GB"/>
              </w:rPr>
              <w:t xml:space="preserve">The tenderer must explain how they plan to </w:t>
            </w:r>
            <w:r w:rsidRPr="005703CB">
              <w:rPr>
                <w:rFonts w:ascii="Arial" w:hAnsi="Arial" w:cs="Arial"/>
                <w:bCs/>
                <w:color w:val="000000"/>
                <w:sz w:val="22"/>
                <w:szCs w:val="22"/>
                <w:lang w:eastAsia="en-GB"/>
              </w:rPr>
              <w:t>manage upfront costs and cashflow</w:t>
            </w:r>
            <w:r>
              <w:rPr>
                <w:rFonts w:ascii="Arial" w:hAnsi="Arial" w:cs="Arial"/>
                <w:b/>
                <w:bCs/>
                <w:color w:val="000000"/>
                <w:sz w:val="22"/>
                <w:szCs w:val="22"/>
                <w:lang w:eastAsia="en-GB"/>
              </w:rPr>
              <w:t xml:space="preserve"> </w:t>
            </w:r>
            <w:r w:rsidRPr="00B1764A">
              <w:rPr>
                <w:rFonts w:ascii="Arial" w:hAnsi="Arial" w:cs="Arial"/>
                <w:bCs/>
                <w:color w:val="000000"/>
                <w:sz w:val="22"/>
                <w:szCs w:val="22"/>
                <w:lang w:eastAsia="en-GB"/>
              </w:rPr>
              <w:t xml:space="preserve">during the </w:t>
            </w:r>
            <w:r>
              <w:rPr>
                <w:rFonts w:ascii="Arial" w:hAnsi="Arial" w:cs="Arial"/>
                <w:bCs/>
                <w:color w:val="000000"/>
                <w:sz w:val="22"/>
                <w:szCs w:val="22"/>
                <w:lang w:eastAsia="en-GB"/>
              </w:rPr>
              <w:t>M</w:t>
            </w:r>
            <w:r w:rsidRPr="00B1764A">
              <w:rPr>
                <w:rFonts w:ascii="Arial" w:hAnsi="Arial" w:cs="Arial"/>
                <w:bCs/>
                <w:color w:val="000000"/>
                <w:sz w:val="22"/>
                <w:szCs w:val="22"/>
                <w:lang w:eastAsia="en-GB"/>
              </w:rPr>
              <w:t xml:space="preserve">obilisation </w:t>
            </w:r>
            <w:r>
              <w:rPr>
                <w:rFonts w:ascii="Arial" w:hAnsi="Arial" w:cs="Arial"/>
                <w:bCs/>
                <w:color w:val="000000"/>
                <w:sz w:val="22"/>
                <w:szCs w:val="22"/>
                <w:lang w:eastAsia="en-GB"/>
              </w:rPr>
              <w:t>Period</w:t>
            </w:r>
            <w:r w:rsidRPr="00B1764A">
              <w:rPr>
                <w:rFonts w:ascii="Arial" w:hAnsi="Arial" w:cs="Arial"/>
                <w:bCs/>
                <w:color w:val="000000"/>
                <w:sz w:val="22"/>
                <w:szCs w:val="22"/>
                <w:lang w:eastAsia="en-GB"/>
              </w:rPr>
              <w:t xml:space="preserve"> </w:t>
            </w:r>
            <w:r w:rsidRPr="00B1764A">
              <w:rPr>
                <w:rFonts w:ascii="Arial" w:hAnsi="Arial" w:cs="Arial"/>
                <w:color w:val="000000"/>
                <w:sz w:val="22"/>
                <w:szCs w:val="22"/>
                <w:lang w:eastAsia="en-GB"/>
              </w:rPr>
              <w:t xml:space="preserve">i.e. </w:t>
            </w:r>
            <w:r>
              <w:rPr>
                <w:rFonts w:ascii="Arial" w:hAnsi="Arial" w:cs="Arial"/>
                <w:color w:val="000000"/>
                <w:sz w:val="22"/>
                <w:szCs w:val="22"/>
                <w:lang w:eastAsia="en-GB"/>
              </w:rPr>
              <w:t>from Contract Award to Commencement Date</w:t>
            </w:r>
            <w:r w:rsidRPr="00B1764A">
              <w:rPr>
                <w:rFonts w:ascii="Arial" w:hAnsi="Arial" w:cs="Arial"/>
                <w:color w:val="000000"/>
                <w:sz w:val="22"/>
                <w:szCs w:val="22"/>
                <w:lang w:eastAsia="en-GB"/>
              </w:rPr>
              <w:t>.</w:t>
            </w:r>
            <w:r>
              <w:rPr>
                <w:rFonts w:ascii="Arial" w:hAnsi="Arial" w:cs="Arial"/>
                <w:color w:val="000000"/>
                <w:sz w:val="22"/>
                <w:szCs w:val="22"/>
                <w:lang w:eastAsia="en-GB"/>
              </w:rPr>
              <w:t xml:space="preserve">  </w:t>
            </w:r>
          </w:p>
          <w:p w14:paraId="0D290C7E" w14:textId="77777777" w:rsidR="00B7738F" w:rsidRDefault="00B7738F" w:rsidP="00FD6F10">
            <w:pPr>
              <w:spacing w:line="240" w:lineRule="auto"/>
              <w:rPr>
                <w:rFonts w:ascii="Arial" w:hAnsi="Arial" w:cs="Arial"/>
                <w:color w:val="000000"/>
                <w:sz w:val="22"/>
                <w:szCs w:val="22"/>
                <w:lang w:eastAsia="en-GB"/>
              </w:rPr>
            </w:pPr>
          </w:p>
          <w:p w14:paraId="7AD0F478" w14:textId="6506AE94" w:rsidR="00B7738F" w:rsidRPr="00B1764A" w:rsidRDefault="3A4B6688" w:rsidP="00FD6F10">
            <w:pPr>
              <w:spacing w:line="240" w:lineRule="auto"/>
              <w:rPr>
                <w:color w:val="000000"/>
              </w:rPr>
            </w:pPr>
            <w:r w:rsidRPr="031127B9">
              <w:rPr>
                <w:rFonts w:ascii="Arial" w:eastAsia="Arial" w:hAnsi="Arial" w:cs="Arial"/>
                <w:color w:val="000000" w:themeColor="text1"/>
                <w:sz w:val="22"/>
                <w:szCs w:val="22"/>
              </w:rPr>
              <w:t>Your answer is restricted to a word count of 1000.</w:t>
            </w:r>
          </w:p>
        </w:tc>
        <w:tc>
          <w:tcPr>
            <w:tcW w:w="1590" w:type="dxa"/>
            <w:tcBorders>
              <w:top w:val="nil"/>
              <w:left w:val="nil"/>
              <w:bottom w:val="single" w:sz="4" w:space="0" w:color="auto"/>
              <w:right w:val="single" w:sz="4" w:space="0" w:color="auto"/>
            </w:tcBorders>
            <w:shd w:val="clear" w:color="auto" w:fill="auto"/>
            <w:vAlign w:val="center"/>
            <w:hideMark/>
          </w:tcPr>
          <w:p w14:paraId="3D3F905D" w14:textId="77777777" w:rsidR="00A269EB" w:rsidRPr="00B1764A" w:rsidRDefault="004B4439" w:rsidP="003270DD">
            <w:pPr>
              <w:spacing w:line="240" w:lineRule="auto"/>
              <w:jc w:val="center"/>
              <w:rPr>
                <w:rFonts w:ascii="Arial" w:hAnsi="Arial" w:cs="Arial"/>
                <w:color w:val="000000"/>
                <w:sz w:val="22"/>
                <w:szCs w:val="22"/>
                <w:lang w:eastAsia="en-GB"/>
              </w:rPr>
            </w:pPr>
            <w:r>
              <w:rPr>
                <w:rFonts w:ascii="Arial" w:hAnsi="Arial" w:cs="Arial"/>
                <w:color w:val="000000"/>
                <w:sz w:val="22"/>
                <w:szCs w:val="22"/>
                <w:lang w:eastAsia="en-GB"/>
              </w:rPr>
              <w:t>35%</w:t>
            </w:r>
          </w:p>
        </w:tc>
      </w:tr>
      <w:tr w:rsidR="00A269EB" w:rsidRPr="00061BBF" w14:paraId="779BB581" w14:textId="77777777" w:rsidTr="4970416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E504A70" w14:textId="77777777" w:rsidR="00A269EB" w:rsidRPr="00061BBF" w:rsidRDefault="00A269EB" w:rsidP="00061BBF">
            <w:pPr>
              <w:spacing w:line="240" w:lineRule="auto"/>
              <w:rPr>
                <w:rFonts w:ascii="Arial" w:hAnsi="Arial" w:cs="Arial"/>
                <w:b/>
                <w:bCs/>
                <w:color w:val="000000"/>
                <w:sz w:val="22"/>
                <w:szCs w:val="22"/>
                <w:lang w:eastAsia="en-GB"/>
              </w:rPr>
            </w:pPr>
            <w:r w:rsidRPr="00061BBF">
              <w:rPr>
                <w:rFonts w:ascii="Arial" w:hAnsi="Arial" w:cs="Arial"/>
                <w:b/>
                <w:bCs/>
                <w:color w:val="000000"/>
                <w:sz w:val="22"/>
                <w:szCs w:val="22"/>
                <w:lang w:eastAsia="en-GB"/>
              </w:rPr>
              <w:t> </w:t>
            </w:r>
          </w:p>
        </w:tc>
        <w:tc>
          <w:tcPr>
            <w:tcW w:w="6946" w:type="dxa"/>
            <w:tcBorders>
              <w:top w:val="nil"/>
              <w:left w:val="nil"/>
              <w:bottom w:val="single" w:sz="4" w:space="0" w:color="auto"/>
              <w:right w:val="single" w:sz="4" w:space="0" w:color="auto"/>
            </w:tcBorders>
            <w:shd w:val="clear" w:color="auto" w:fill="auto"/>
            <w:vAlign w:val="center"/>
            <w:hideMark/>
          </w:tcPr>
          <w:p w14:paraId="49449AB4" w14:textId="77777777" w:rsidR="00A269EB" w:rsidRPr="00061BBF" w:rsidRDefault="00A269EB" w:rsidP="00061BBF">
            <w:pPr>
              <w:spacing w:line="240" w:lineRule="auto"/>
              <w:rPr>
                <w:rFonts w:ascii="Arial" w:hAnsi="Arial" w:cs="Arial"/>
                <w:b/>
                <w:bCs/>
                <w:color w:val="000000"/>
                <w:sz w:val="22"/>
                <w:szCs w:val="22"/>
                <w:lang w:eastAsia="en-GB"/>
              </w:rPr>
            </w:pPr>
            <w:r w:rsidRPr="00061BBF">
              <w:rPr>
                <w:rFonts w:ascii="Arial" w:hAnsi="Arial" w:cs="Arial"/>
                <w:b/>
                <w:bCs/>
                <w:color w:val="000000"/>
                <w:sz w:val="22"/>
                <w:szCs w:val="22"/>
                <w:lang w:eastAsia="en-GB"/>
              </w:rPr>
              <w:t>Subtotal</w:t>
            </w:r>
          </w:p>
        </w:tc>
        <w:tc>
          <w:tcPr>
            <w:tcW w:w="1590" w:type="dxa"/>
            <w:tcBorders>
              <w:top w:val="nil"/>
              <w:left w:val="nil"/>
              <w:bottom w:val="single" w:sz="4" w:space="0" w:color="auto"/>
              <w:right w:val="single" w:sz="4" w:space="0" w:color="auto"/>
            </w:tcBorders>
            <w:shd w:val="clear" w:color="auto" w:fill="auto"/>
            <w:vAlign w:val="center"/>
            <w:hideMark/>
          </w:tcPr>
          <w:p w14:paraId="67EFDA6F" w14:textId="77777777" w:rsidR="00A269EB" w:rsidRPr="00061BBF" w:rsidRDefault="00A269EB" w:rsidP="003270DD">
            <w:pPr>
              <w:spacing w:line="240" w:lineRule="auto"/>
              <w:jc w:val="center"/>
              <w:rPr>
                <w:rFonts w:ascii="Arial" w:hAnsi="Arial" w:cs="Arial"/>
                <w:b/>
                <w:bCs/>
                <w:color w:val="000000"/>
                <w:sz w:val="32"/>
                <w:szCs w:val="32"/>
                <w:lang w:eastAsia="en-GB"/>
              </w:rPr>
            </w:pPr>
            <w:r>
              <w:rPr>
                <w:rFonts w:ascii="Arial" w:hAnsi="Arial" w:cs="Arial"/>
                <w:b/>
                <w:bCs/>
                <w:color w:val="000000"/>
                <w:sz w:val="32"/>
                <w:szCs w:val="32"/>
                <w:lang w:eastAsia="en-GB"/>
              </w:rPr>
              <w:t>100</w:t>
            </w:r>
          </w:p>
        </w:tc>
      </w:tr>
      <w:bookmarkEnd w:id="24"/>
    </w:tbl>
    <w:p w14:paraId="2B8F0642" w14:textId="77777777" w:rsidR="002A06C6" w:rsidRDefault="002A06C6" w:rsidP="00AE6E11">
      <w:pPr>
        <w:rPr>
          <w:rFonts w:ascii="Arial" w:hAnsi="Arial" w:cs="Arial"/>
          <w:sz w:val="22"/>
          <w:szCs w:val="22"/>
        </w:rPr>
      </w:pPr>
    </w:p>
    <w:p w14:paraId="1F128DF0" w14:textId="3BAC0578" w:rsidR="00E66690" w:rsidRDefault="003B68F1" w:rsidP="765BED1B">
      <w:pPr>
        <w:jc w:val="center"/>
        <w:rPr>
          <w:rFonts w:ascii="Arial" w:hAnsi="Arial" w:cs="Arial"/>
          <w:b/>
          <w:bCs/>
          <w:sz w:val="22"/>
          <w:szCs w:val="22"/>
          <w:u w:val="single"/>
        </w:rPr>
      </w:pPr>
      <w:r w:rsidRPr="765BED1B">
        <w:rPr>
          <w:rFonts w:ascii="Arial" w:hAnsi="Arial" w:cs="Arial"/>
          <w:b/>
          <w:bCs/>
          <w:sz w:val="22"/>
          <w:szCs w:val="22"/>
        </w:rPr>
        <w:br w:type="page"/>
      </w:r>
      <w:r w:rsidR="00E66690" w:rsidRPr="765BED1B">
        <w:rPr>
          <w:rFonts w:ascii="Arial" w:hAnsi="Arial" w:cs="Arial"/>
          <w:b/>
          <w:bCs/>
          <w:sz w:val="22"/>
          <w:szCs w:val="22"/>
          <w:u w:val="single"/>
        </w:rPr>
        <w:lastRenderedPageBreak/>
        <w:t>SOCIAL VALUE QUESTION(S)</w:t>
      </w:r>
    </w:p>
    <w:p w14:paraId="27861778" w14:textId="5E3F28EE" w:rsidR="00E66690" w:rsidRDefault="00E66690" w:rsidP="00E66690">
      <w:pPr>
        <w:jc w:val="center"/>
        <w:rPr>
          <w:rFonts w:ascii="Arial" w:hAnsi="Arial" w:cs="Arial"/>
          <w:b/>
          <w:sz w:val="22"/>
          <w:szCs w:val="22"/>
          <w:u w:val="single"/>
        </w:rPr>
      </w:pPr>
    </w:p>
    <w:p w14:paraId="381214F4" w14:textId="77777777" w:rsidR="00E66690" w:rsidRDefault="00E66690" w:rsidP="00E66690">
      <w:pPr>
        <w:jc w:val="center"/>
        <w:rPr>
          <w:rFonts w:ascii="Arial" w:hAnsi="Arial" w:cs="Arial"/>
          <w:b/>
          <w:sz w:val="22"/>
          <w:szCs w:val="22"/>
          <w:u w:val="single"/>
        </w:rPr>
      </w:pPr>
    </w:p>
    <w:tbl>
      <w:tblPr>
        <w:tblW w:w="9300" w:type="dxa"/>
        <w:tblInd w:w="93" w:type="dxa"/>
        <w:tblLook w:val="04A0" w:firstRow="1" w:lastRow="0" w:firstColumn="1" w:lastColumn="0" w:noHBand="0" w:noVBand="1"/>
      </w:tblPr>
      <w:tblGrid>
        <w:gridCol w:w="866"/>
        <w:gridCol w:w="6946"/>
        <w:gridCol w:w="1488"/>
      </w:tblGrid>
      <w:tr w:rsidR="00E66690" w:rsidRPr="00061BBF" w14:paraId="5537369F" w14:textId="77777777" w:rsidTr="765BED1B">
        <w:trPr>
          <w:trHeight w:val="1200"/>
        </w:trPr>
        <w:tc>
          <w:tcPr>
            <w:tcW w:w="866" w:type="dxa"/>
            <w:tcBorders>
              <w:top w:val="nil"/>
              <w:left w:val="single" w:sz="4" w:space="0" w:color="auto"/>
              <w:bottom w:val="single" w:sz="4" w:space="0" w:color="auto"/>
              <w:right w:val="nil"/>
            </w:tcBorders>
            <w:shd w:val="clear" w:color="auto" w:fill="D9D9D9" w:themeFill="background1" w:themeFillShade="D9"/>
            <w:vAlign w:val="center"/>
            <w:hideMark/>
          </w:tcPr>
          <w:p w14:paraId="719D9194" w14:textId="3CA56C3C" w:rsidR="00E66690" w:rsidRPr="00061BBF" w:rsidRDefault="00E66690" w:rsidP="00533810">
            <w:pPr>
              <w:spacing w:line="240" w:lineRule="auto"/>
              <w:jc w:val="right"/>
              <w:rPr>
                <w:rFonts w:ascii="Arial" w:hAnsi="Arial" w:cs="Arial"/>
                <w:b/>
                <w:bCs/>
                <w:color w:val="000000"/>
                <w:sz w:val="44"/>
                <w:szCs w:val="44"/>
                <w:lang w:eastAsia="en-GB"/>
              </w:rPr>
            </w:pPr>
            <w:r w:rsidRPr="00826A79">
              <w:rPr>
                <w:rFonts w:ascii="Arial" w:hAnsi="Arial" w:cs="Arial"/>
                <w:b/>
                <w:bCs/>
                <w:color w:val="000000"/>
                <w:sz w:val="44"/>
                <w:szCs w:val="44"/>
                <w:lang w:eastAsia="en-GB"/>
              </w:rPr>
              <w:br w:type="page"/>
              <w:t>1</w:t>
            </w:r>
          </w:p>
        </w:tc>
        <w:tc>
          <w:tcPr>
            <w:tcW w:w="6946"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44E6CB02" w14:textId="2914C8CF" w:rsidR="00E66690" w:rsidRPr="00061BBF" w:rsidRDefault="00826A79" w:rsidP="00533810">
            <w:pPr>
              <w:spacing w:line="240" w:lineRule="auto"/>
              <w:jc w:val="center"/>
              <w:rPr>
                <w:rFonts w:ascii="Arial" w:hAnsi="Arial" w:cs="Arial"/>
                <w:b/>
                <w:bCs/>
                <w:color w:val="000000"/>
                <w:sz w:val="22"/>
                <w:szCs w:val="22"/>
                <w:lang w:eastAsia="en-GB"/>
              </w:rPr>
            </w:pPr>
            <w:r>
              <w:rPr>
                <w:rFonts w:ascii="Arial" w:hAnsi="Arial" w:cs="Arial"/>
                <w:b/>
                <w:bCs/>
                <w:color w:val="000000"/>
                <w:sz w:val="22"/>
                <w:szCs w:val="22"/>
                <w:lang w:eastAsia="en-GB"/>
              </w:rPr>
              <w:t>Social Value</w:t>
            </w:r>
            <w:r w:rsidR="00E66690" w:rsidRPr="00061BBF">
              <w:rPr>
                <w:rFonts w:ascii="Arial" w:hAnsi="Arial" w:cs="Arial"/>
                <w:b/>
                <w:bCs/>
                <w:color w:val="000000"/>
                <w:sz w:val="22"/>
                <w:szCs w:val="22"/>
                <w:lang w:eastAsia="en-GB"/>
              </w:rPr>
              <w:t xml:space="preserve"> </w:t>
            </w:r>
          </w:p>
        </w:tc>
        <w:tc>
          <w:tcPr>
            <w:tcW w:w="1488"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6506E976" w14:textId="77777777" w:rsidR="00E66690" w:rsidRPr="00061BBF" w:rsidRDefault="00E66690" w:rsidP="00533810">
            <w:pPr>
              <w:spacing w:line="240" w:lineRule="auto"/>
              <w:jc w:val="center"/>
              <w:rPr>
                <w:rFonts w:ascii="Arial" w:hAnsi="Arial" w:cs="Arial"/>
                <w:b/>
                <w:bCs/>
                <w:color w:val="000000"/>
                <w:sz w:val="22"/>
                <w:szCs w:val="22"/>
                <w:lang w:eastAsia="en-GB"/>
              </w:rPr>
            </w:pPr>
          </w:p>
        </w:tc>
      </w:tr>
      <w:tr w:rsidR="00E66690" w:rsidRPr="00061BBF" w14:paraId="03A88F62" w14:textId="77777777" w:rsidTr="765BED1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2375B09" w14:textId="77777777" w:rsidR="00E66690" w:rsidRPr="00061BBF" w:rsidRDefault="00E66690" w:rsidP="00533810">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 </w:t>
            </w:r>
          </w:p>
        </w:tc>
        <w:tc>
          <w:tcPr>
            <w:tcW w:w="6946" w:type="dxa"/>
            <w:tcBorders>
              <w:top w:val="nil"/>
              <w:left w:val="nil"/>
              <w:bottom w:val="single" w:sz="4" w:space="0" w:color="auto"/>
              <w:right w:val="single" w:sz="4" w:space="0" w:color="auto"/>
            </w:tcBorders>
            <w:shd w:val="clear" w:color="auto" w:fill="auto"/>
            <w:vAlign w:val="center"/>
            <w:hideMark/>
          </w:tcPr>
          <w:p w14:paraId="60AC49F9" w14:textId="77777777" w:rsidR="00E66690" w:rsidRPr="00061BBF" w:rsidRDefault="00E66690" w:rsidP="00533810">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QUESTION</w:t>
            </w:r>
          </w:p>
        </w:tc>
        <w:tc>
          <w:tcPr>
            <w:tcW w:w="1488" w:type="dxa"/>
            <w:tcBorders>
              <w:top w:val="nil"/>
              <w:left w:val="nil"/>
              <w:bottom w:val="single" w:sz="4" w:space="0" w:color="auto"/>
              <w:right w:val="single" w:sz="4" w:space="0" w:color="auto"/>
            </w:tcBorders>
            <w:shd w:val="clear" w:color="auto" w:fill="auto"/>
            <w:vAlign w:val="center"/>
            <w:hideMark/>
          </w:tcPr>
          <w:p w14:paraId="4C9ED044" w14:textId="77777777" w:rsidR="00E66690" w:rsidRPr="00061BBF" w:rsidRDefault="00E66690" w:rsidP="00533810">
            <w:pPr>
              <w:spacing w:line="240" w:lineRule="auto"/>
              <w:jc w:val="center"/>
              <w:rPr>
                <w:rFonts w:ascii="Arial" w:hAnsi="Arial" w:cs="Arial"/>
                <w:color w:val="000000"/>
                <w:sz w:val="22"/>
                <w:szCs w:val="22"/>
                <w:lang w:eastAsia="en-GB"/>
              </w:rPr>
            </w:pPr>
            <w:r w:rsidRPr="00061BBF">
              <w:rPr>
                <w:rFonts w:ascii="Arial" w:hAnsi="Arial" w:cs="Arial"/>
                <w:color w:val="000000"/>
                <w:sz w:val="22"/>
                <w:szCs w:val="22"/>
                <w:lang w:eastAsia="en-GB"/>
              </w:rPr>
              <w:t>WEIGHTING</w:t>
            </w:r>
          </w:p>
        </w:tc>
      </w:tr>
      <w:tr w:rsidR="00E66690" w:rsidRPr="00B1764A" w14:paraId="4DA5865F" w14:textId="77777777" w:rsidTr="765BED1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4914B6F" w14:textId="5AC5409D" w:rsidR="00E66690" w:rsidRPr="00B1764A" w:rsidRDefault="00826A79" w:rsidP="00533810">
            <w:pPr>
              <w:spacing w:line="240" w:lineRule="auto"/>
              <w:rPr>
                <w:rFonts w:ascii="Arial" w:hAnsi="Arial" w:cs="Arial"/>
                <w:color w:val="000000"/>
                <w:sz w:val="22"/>
                <w:szCs w:val="22"/>
                <w:lang w:eastAsia="en-GB"/>
              </w:rPr>
            </w:pPr>
            <w:r w:rsidRPr="765BED1B">
              <w:rPr>
                <w:rFonts w:ascii="Arial" w:hAnsi="Arial" w:cs="Arial"/>
                <w:color w:val="000000" w:themeColor="text1"/>
                <w:sz w:val="22"/>
                <w:szCs w:val="22"/>
                <w:lang w:eastAsia="en-GB"/>
              </w:rPr>
              <w:t>1.</w:t>
            </w:r>
            <w:r w:rsidR="71E4279F" w:rsidRPr="765BED1B">
              <w:rPr>
                <w:rFonts w:ascii="Arial" w:hAnsi="Arial" w:cs="Arial"/>
                <w:color w:val="000000" w:themeColor="text1"/>
                <w:sz w:val="22"/>
                <w:szCs w:val="22"/>
                <w:lang w:eastAsia="en-GB"/>
              </w:rPr>
              <w:t>1</w:t>
            </w:r>
          </w:p>
        </w:tc>
        <w:tc>
          <w:tcPr>
            <w:tcW w:w="6946" w:type="dxa"/>
            <w:tcBorders>
              <w:top w:val="nil"/>
              <w:left w:val="nil"/>
              <w:bottom w:val="single" w:sz="4" w:space="0" w:color="auto"/>
              <w:right w:val="single" w:sz="4" w:space="0" w:color="auto"/>
            </w:tcBorders>
            <w:shd w:val="clear" w:color="auto" w:fill="auto"/>
            <w:vAlign w:val="center"/>
            <w:hideMark/>
          </w:tcPr>
          <w:p w14:paraId="5D7EEAE0" w14:textId="12EEDD61" w:rsidR="00826A79" w:rsidRPr="00826A79" w:rsidRDefault="00826A79" w:rsidP="00826A79">
            <w:pPr>
              <w:spacing w:line="240" w:lineRule="auto"/>
              <w:rPr>
                <w:rFonts w:ascii="Arial" w:hAnsi="Arial" w:cs="Arial"/>
                <w:color w:val="000000"/>
                <w:sz w:val="22"/>
                <w:szCs w:val="22"/>
                <w:lang w:eastAsia="en-GB"/>
              </w:rPr>
            </w:pPr>
            <w:r w:rsidRPr="765BED1B">
              <w:rPr>
                <w:rFonts w:ascii="Arial" w:hAnsi="Arial" w:cs="Arial"/>
                <w:color w:val="000000" w:themeColor="text1"/>
                <w:sz w:val="22"/>
                <w:szCs w:val="22"/>
                <w:lang w:eastAsia="en-GB"/>
              </w:rPr>
              <w:t xml:space="preserve">Describe the commitment your organisation will make to both help local communities to manage and recover from the impact of COVID-19. </w:t>
            </w:r>
          </w:p>
          <w:p w14:paraId="69058B8F" w14:textId="77777777" w:rsidR="00826A79" w:rsidRPr="00826A79" w:rsidRDefault="00826A79" w:rsidP="00826A79">
            <w:pPr>
              <w:spacing w:line="240" w:lineRule="auto"/>
              <w:rPr>
                <w:rFonts w:ascii="Arial" w:hAnsi="Arial" w:cs="Arial"/>
                <w:color w:val="000000"/>
                <w:sz w:val="22"/>
                <w:szCs w:val="22"/>
                <w:lang w:eastAsia="en-GB"/>
              </w:rPr>
            </w:pPr>
          </w:p>
          <w:p w14:paraId="14C7D447" w14:textId="77777777" w:rsidR="00826A79" w:rsidRPr="00826A79" w:rsidRDefault="00826A79" w:rsidP="00826A79">
            <w:pPr>
              <w:spacing w:line="240" w:lineRule="auto"/>
              <w:rPr>
                <w:rFonts w:ascii="Arial" w:eastAsia="Calibri" w:hAnsi="Arial" w:cs="Arial"/>
                <w:sz w:val="22"/>
                <w:szCs w:val="22"/>
              </w:rPr>
            </w:pPr>
            <w:r w:rsidRPr="765BED1B">
              <w:rPr>
                <w:rFonts w:ascii="Arial" w:hAnsi="Arial" w:cs="Arial"/>
                <w:color w:val="000000" w:themeColor="text1"/>
                <w:sz w:val="22"/>
                <w:szCs w:val="22"/>
                <w:lang w:eastAsia="en-GB"/>
              </w:rPr>
              <w:t>This should be focused on the c</w:t>
            </w:r>
            <w:r w:rsidRPr="765BED1B">
              <w:rPr>
                <w:rFonts w:ascii="Arial" w:eastAsia="Calibri" w:hAnsi="Arial" w:cs="Arial"/>
                <w:sz w:val="22"/>
                <w:szCs w:val="22"/>
              </w:rPr>
              <w:t xml:space="preserve">reation of employment, re-training and other return to work opportunities for those left unemployed by COVID-19, particularly for those who face barriers to employment and/or who </w:t>
            </w:r>
            <w:proofErr w:type="gramStart"/>
            <w:r w:rsidRPr="765BED1B">
              <w:rPr>
                <w:rFonts w:ascii="Arial" w:eastAsia="Calibri" w:hAnsi="Arial" w:cs="Arial"/>
                <w:sz w:val="22"/>
                <w:szCs w:val="22"/>
              </w:rPr>
              <w:t>are located in</w:t>
            </w:r>
            <w:proofErr w:type="gramEnd"/>
            <w:r w:rsidRPr="765BED1B">
              <w:rPr>
                <w:rFonts w:ascii="Arial" w:eastAsia="Calibri" w:hAnsi="Arial" w:cs="Arial"/>
                <w:sz w:val="22"/>
                <w:szCs w:val="22"/>
              </w:rPr>
              <w:t xml:space="preserve"> deprived areas. You should attempt to link your answer to the wider issue of a lack of capacity within the retrofit industry. </w:t>
            </w:r>
          </w:p>
          <w:p w14:paraId="06D61A45" w14:textId="77777777" w:rsidR="00E66690" w:rsidRDefault="00E66690" w:rsidP="00533810">
            <w:pPr>
              <w:spacing w:line="240" w:lineRule="auto"/>
              <w:rPr>
                <w:rFonts w:ascii="Arial" w:hAnsi="Arial" w:cs="Arial"/>
                <w:color w:val="000000"/>
                <w:sz w:val="22"/>
                <w:szCs w:val="22"/>
                <w:lang w:eastAsia="en-GB"/>
              </w:rPr>
            </w:pPr>
          </w:p>
          <w:p w14:paraId="33822F95" w14:textId="4A1032B3" w:rsidR="00E66690" w:rsidRPr="00B1764A" w:rsidRDefault="691C761B" w:rsidP="00533810">
            <w:pPr>
              <w:spacing w:line="240" w:lineRule="auto"/>
              <w:rPr>
                <w:rFonts w:ascii="Arial" w:hAnsi="Arial" w:cs="Arial"/>
                <w:color w:val="000000"/>
                <w:sz w:val="22"/>
                <w:szCs w:val="22"/>
                <w:lang w:eastAsia="en-GB"/>
              </w:rPr>
            </w:pPr>
            <w:r w:rsidRPr="031127B9">
              <w:rPr>
                <w:rFonts w:ascii="Arial" w:hAnsi="Arial" w:cs="Arial"/>
                <w:color w:val="000000" w:themeColor="text1"/>
                <w:sz w:val="22"/>
                <w:szCs w:val="22"/>
                <w:lang w:eastAsia="en-GB"/>
              </w:rPr>
              <w:t>Your answer is restricted to a word count of 500.</w:t>
            </w:r>
          </w:p>
        </w:tc>
        <w:tc>
          <w:tcPr>
            <w:tcW w:w="1488" w:type="dxa"/>
            <w:tcBorders>
              <w:top w:val="nil"/>
              <w:left w:val="nil"/>
              <w:bottom w:val="single" w:sz="4" w:space="0" w:color="auto"/>
              <w:right w:val="single" w:sz="4" w:space="0" w:color="auto"/>
            </w:tcBorders>
            <w:shd w:val="clear" w:color="auto" w:fill="auto"/>
            <w:vAlign w:val="center"/>
            <w:hideMark/>
          </w:tcPr>
          <w:p w14:paraId="24683AD3" w14:textId="0C4D6A86" w:rsidR="00E66690" w:rsidRPr="00B1764A" w:rsidRDefault="769B23E7" w:rsidP="00533810">
            <w:pPr>
              <w:spacing w:line="240" w:lineRule="auto"/>
              <w:jc w:val="center"/>
              <w:rPr>
                <w:rFonts w:ascii="Arial" w:hAnsi="Arial" w:cs="Arial"/>
                <w:color w:val="000000"/>
                <w:sz w:val="22"/>
                <w:szCs w:val="22"/>
                <w:lang w:eastAsia="en-GB"/>
              </w:rPr>
            </w:pPr>
            <w:r w:rsidRPr="765BED1B">
              <w:rPr>
                <w:rFonts w:ascii="Arial" w:hAnsi="Arial" w:cs="Arial"/>
                <w:color w:val="000000" w:themeColor="text1"/>
                <w:sz w:val="22"/>
                <w:szCs w:val="22"/>
                <w:lang w:eastAsia="en-GB"/>
              </w:rPr>
              <w:t>5</w:t>
            </w:r>
            <w:r w:rsidR="00826A79" w:rsidRPr="765BED1B">
              <w:rPr>
                <w:rFonts w:ascii="Arial" w:hAnsi="Arial" w:cs="Arial"/>
                <w:color w:val="000000" w:themeColor="text1"/>
                <w:sz w:val="22"/>
                <w:szCs w:val="22"/>
                <w:lang w:eastAsia="en-GB"/>
              </w:rPr>
              <w:t>0</w:t>
            </w:r>
            <w:r w:rsidR="00E66690" w:rsidRPr="765BED1B">
              <w:rPr>
                <w:rFonts w:ascii="Arial" w:hAnsi="Arial" w:cs="Arial"/>
                <w:color w:val="000000" w:themeColor="text1"/>
                <w:sz w:val="22"/>
                <w:szCs w:val="22"/>
                <w:lang w:eastAsia="en-GB"/>
              </w:rPr>
              <w:t>%</w:t>
            </w:r>
          </w:p>
        </w:tc>
      </w:tr>
      <w:tr w:rsidR="765BED1B" w14:paraId="0BB1760A" w14:textId="77777777" w:rsidTr="765BED1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5F85120" w14:textId="783A7E5A" w:rsidR="62D4C5CF" w:rsidRDefault="62D4C5CF" w:rsidP="765BED1B">
            <w:pPr>
              <w:spacing w:line="240" w:lineRule="auto"/>
              <w:rPr>
                <w:rFonts w:ascii="Arial" w:hAnsi="Arial" w:cs="Arial"/>
                <w:color w:val="000000" w:themeColor="text1"/>
                <w:sz w:val="22"/>
                <w:szCs w:val="22"/>
                <w:lang w:eastAsia="en-GB"/>
              </w:rPr>
            </w:pPr>
            <w:r w:rsidRPr="765BED1B">
              <w:rPr>
                <w:rFonts w:ascii="Arial" w:hAnsi="Arial" w:cs="Arial"/>
                <w:color w:val="000000" w:themeColor="text1"/>
                <w:sz w:val="22"/>
                <w:szCs w:val="22"/>
                <w:lang w:eastAsia="en-GB"/>
              </w:rPr>
              <w:t>1.2</w:t>
            </w:r>
          </w:p>
        </w:tc>
        <w:tc>
          <w:tcPr>
            <w:tcW w:w="6946" w:type="dxa"/>
            <w:tcBorders>
              <w:top w:val="nil"/>
              <w:left w:val="nil"/>
              <w:bottom w:val="single" w:sz="4" w:space="0" w:color="auto"/>
              <w:right w:val="single" w:sz="4" w:space="0" w:color="auto"/>
            </w:tcBorders>
            <w:shd w:val="clear" w:color="auto" w:fill="auto"/>
            <w:vAlign w:val="center"/>
            <w:hideMark/>
          </w:tcPr>
          <w:p w14:paraId="07A3654E" w14:textId="14886A46" w:rsidR="62D4C5CF" w:rsidRDefault="62D4C5CF" w:rsidP="765BED1B">
            <w:pPr>
              <w:spacing w:line="240" w:lineRule="auto"/>
              <w:rPr>
                <w:rFonts w:ascii="Arial" w:hAnsi="Arial" w:cs="Arial"/>
                <w:color w:val="000000" w:themeColor="text1"/>
                <w:sz w:val="22"/>
                <w:szCs w:val="22"/>
                <w:lang w:eastAsia="en-GB"/>
              </w:rPr>
            </w:pPr>
            <w:r w:rsidRPr="765BED1B">
              <w:rPr>
                <w:rFonts w:ascii="Arial" w:hAnsi="Arial" w:cs="Arial"/>
                <w:color w:val="000000" w:themeColor="text1"/>
                <w:sz w:val="22"/>
                <w:szCs w:val="22"/>
                <w:lang w:eastAsia="en-GB"/>
              </w:rPr>
              <w:t xml:space="preserve">Describe the commitment your organisation will make to </w:t>
            </w:r>
            <w:r w:rsidR="7BD49E9E" w:rsidRPr="765BED1B">
              <w:rPr>
                <w:rFonts w:ascii="Arial" w:hAnsi="Arial" w:cs="Arial"/>
                <w:color w:val="000000" w:themeColor="text1"/>
                <w:sz w:val="22"/>
                <w:szCs w:val="22"/>
                <w:lang w:eastAsia="en-GB"/>
              </w:rPr>
              <w:t>support local supply business in order to create local economic recovery and resilience</w:t>
            </w:r>
            <w:r w:rsidR="27742A84" w:rsidRPr="765BED1B">
              <w:rPr>
                <w:rFonts w:ascii="Arial" w:hAnsi="Arial" w:cs="Arial"/>
                <w:color w:val="000000" w:themeColor="text1"/>
                <w:sz w:val="22"/>
                <w:szCs w:val="22"/>
                <w:lang w:eastAsia="en-GB"/>
              </w:rPr>
              <w:t xml:space="preserve"> from COVID-19.</w:t>
            </w:r>
          </w:p>
          <w:p w14:paraId="66987E5F" w14:textId="6CBDA384" w:rsidR="765BED1B" w:rsidRDefault="765BED1B" w:rsidP="765BED1B">
            <w:pPr>
              <w:spacing w:line="240" w:lineRule="auto"/>
              <w:rPr>
                <w:color w:val="000000" w:themeColor="text1"/>
                <w:lang w:eastAsia="en-GB"/>
              </w:rPr>
            </w:pPr>
          </w:p>
          <w:p w14:paraId="49A950F7" w14:textId="3DCAF901" w:rsidR="2A7F2A11" w:rsidRDefault="2A7F2A11" w:rsidP="765BED1B">
            <w:pPr>
              <w:spacing w:line="240" w:lineRule="auto"/>
              <w:rPr>
                <w:rFonts w:ascii="Arial" w:eastAsia="Arial" w:hAnsi="Arial" w:cs="Arial"/>
                <w:sz w:val="22"/>
                <w:szCs w:val="22"/>
              </w:rPr>
            </w:pPr>
            <w:r w:rsidRPr="765BED1B">
              <w:rPr>
                <w:rFonts w:ascii="Arial" w:hAnsi="Arial" w:cs="Arial"/>
                <w:color w:val="000000" w:themeColor="text1"/>
                <w:sz w:val="22"/>
                <w:szCs w:val="22"/>
                <w:lang w:eastAsia="en-GB"/>
              </w:rPr>
              <w:t xml:space="preserve">This should be </w:t>
            </w:r>
            <w:r w:rsidR="7DB80A35" w:rsidRPr="765BED1B">
              <w:rPr>
                <w:rFonts w:ascii="Arial" w:hAnsi="Arial" w:cs="Arial"/>
                <w:color w:val="000000" w:themeColor="text1"/>
                <w:sz w:val="22"/>
                <w:szCs w:val="22"/>
                <w:lang w:eastAsia="en-GB"/>
              </w:rPr>
              <w:t>focussed</w:t>
            </w:r>
            <w:r w:rsidRPr="765BED1B">
              <w:rPr>
                <w:rFonts w:ascii="Arial" w:hAnsi="Arial" w:cs="Arial"/>
                <w:color w:val="000000" w:themeColor="text1"/>
                <w:sz w:val="22"/>
                <w:szCs w:val="22"/>
                <w:lang w:eastAsia="en-GB"/>
              </w:rPr>
              <w:t xml:space="preserve"> on </w:t>
            </w:r>
            <w:r w:rsidR="11CF6E00" w:rsidRPr="765BED1B">
              <w:rPr>
                <w:rFonts w:ascii="Arial" w:hAnsi="Arial" w:cs="Arial"/>
                <w:color w:val="000000" w:themeColor="text1"/>
                <w:sz w:val="22"/>
                <w:szCs w:val="22"/>
                <w:lang w:eastAsia="en-GB"/>
              </w:rPr>
              <w:t xml:space="preserve">maximising the use of </w:t>
            </w:r>
            <w:r w:rsidR="0C11D38C" w:rsidRPr="765BED1B">
              <w:rPr>
                <w:rFonts w:ascii="Arial" w:hAnsi="Arial" w:cs="Arial"/>
                <w:color w:val="000000" w:themeColor="text1"/>
                <w:sz w:val="22"/>
                <w:szCs w:val="22"/>
                <w:lang w:eastAsia="en-GB"/>
              </w:rPr>
              <w:t>l</w:t>
            </w:r>
            <w:r w:rsidRPr="765BED1B">
              <w:rPr>
                <w:rFonts w:ascii="Arial" w:hAnsi="Arial" w:cs="Arial"/>
                <w:color w:val="000000" w:themeColor="text1"/>
                <w:sz w:val="22"/>
                <w:szCs w:val="22"/>
                <w:lang w:eastAsia="en-GB"/>
              </w:rPr>
              <w:t xml:space="preserve">ocal </w:t>
            </w:r>
            <w:r w:rsidR="429A2DCA" w:rsidRPr="765BED1B">
              <w:rPr>
                <w:rFonts w:ascii="Arial" w:hAnsi="Arial" w:cs="Arial"/>
                <w:color w:val="000000" w:themeColor="text1"/>
                <w:sz w:val="22"/>
                <w:szCs w:val="22"/>
                <w:lang w:eastAsia="en-GB"/>
              </w:rPr>
              <w:t>s</w:t>
            </w:r>
            <w:r w:rsidRPr="765BED1B">
              <w:rPr>
                <w:rFonts w:ascii="Arial" w:hAnsi="Arial" w:cs="Arial"/>
                <w:color w:val="000000" w:themeColor="text1"/>
                <w:sz w:val="22"/>
                <w:szCs w:val="22"/>
                <w:lang w:eastAsia="en-GB"/>
              </w:rPr>
              <w:t xml:space="preserve">upply chains </w:t>
            </w:r>
            <w:r w:rsidR="321B0AD2" w:rsidRPr="765BED1B">
              <w:rPr>
                <w:rFonts w:ascii="Arial" w:eastAsia="Arial" w:hAnsi="Arial" w:cs="Arial"/>
                <w:sz w:val="22"/>
                <w:szCs w:val="22"/>
              </w:rPr>
              <w:t>goods, produc</w:t>
            </w:r>
            <w:r w:rsidR="7A7DA276" w:rsidRPr="765BED1B">
              <w:rPr>
                <w:rFonts w:ascii="Arial" w:eastAsia="Arial" w:hAnsi="Arial" w:cs="Arial"/>
                <w:sz w:val="22"/>
                <w:szCs w:val="22"/>
              </w:rPr>
              <w:t>ts</w:t>
            </w:r>
            <w:r w:rsidR="321B0AD2" w:rsidRPr="765BED1B">
              <w:rPr>
                <w:rFonts w:ascii="Arial" w:eastAsia="Arial" w:hAnsi="Arial" w:cs="Arial"/>
                <w:sz w:val="22"/>
                <w:szCs w:val="22"/>
              </w:rPr>
              <w:t xml:space="preserve"> and service</w:t>
            </w:r>
            <w:r w:rsidR="59211D25" w:rsidRPr="765BED1B">
              <w:rPr>
                <w:rFonts w:ascii="Arial" w:eastAsia="Arial" w:hAnsi="Arial" w:cs="Arial"/>
                <w:sz w:val="22"/>
                <w:szCs w:val="22"/>
              </w:rPr>
              <w:t xml:space="preserve"> particularly where a SME can be used. </w:t>
            </w:r>
          </w:p>
          <w:p w14:paraId="4D8392D9" w14:textId="328F47D1" w:rsidR="765BED1B" w:rsidRDefault="765BED1B" w:rsidP="765BED1B">
            <w:pPr>
              <w:spacing w:line="240" w:lineRule="auto"/>
            </w:pPr>
          </w:p>
          <w:p w14:paraId="20898D1B" w14:textId="4EDFB27E" w:rsidR="765BED1B" w:rsidRDefault="2A9261FD" w:rsidP="765BED1B">
            <w:pPr>
              <w:spacing w:line="240" w:lineRule="auto"/>
              <w:rPr>
                <w:rFonts w:ascii="Arial" w:eastAsia="Arial" w:hAnsi="Arial" w:cs="Arial"/>
                <w:sz w:val="22"/>
                <w:szCs w:val="22"/>
              </w:rPr>
            </w:pPr>
            <w:r w:rsidRPr="031127B9">
              <w:rPr>
                <w:rFonts w:ascii="Arial" w:eastAsia="Arial" w:hAnsi="Arial" w:cs="Arial"/>
                <w:sz w:val="22"/>
                <w:szCs w:val="22"/>
              </w:rPr>
              <w:t>Your answer is restricted to a word count of 500.</w:t>
            </w:r>
          </w:p>
        </w:tc>
        <w:tc>
          <w:tcPr>
            <w:tcW w:w="1488" w:type="dxa"/>
            <w:tcBorders>
              <w:top w:val="nil"/>
              <w:left w:val="nil"/>
              <w:bottom w:val="single" w:sz="4" w:space="0" w:color="auto"/>
              <w:right w:val="single" w:sz="4" w:space="0" w:color="auto"/>
            </w:tcBorders>
            <w:shd w:val="clear" w:color="auto" w:fill="auto"/>
            <w:vAlign w:val="center"/>
            <w:hideMark/>
          </w:tcPr>
          <w:p w14:paraId="3D0ED4AA" w14:textId="29934EB9" w:rsidR="59211D25" w:rsidRDefault="59211D25" w:rsidP="765BED1B">
            <w:pPr>
              <w:spacing w:line="240" w:lineRule="auto"/>
              <w:jc w:val="center"/>
              <w:rPr>
                <w:rFonts w:ascii="Arial" w:hAnsi="Arial" w:cs="Arial"/>
                <w:color w:val="000000" w:themeColor="text1"/>
                <w:sz w:val="22"/>
                <w:szCs w:val="22"/>
                <w:lang w:eastAsia="en-GB"/>
              </w:rPr>
            </w:pPr>
            <w:r w:rsidRPr="765BED1B">
              <w:rPr>
                <w:rFonts w:ascii="Arial" w:hAnsi="Arial" w:cs="Arial"/>
                <w:color w:val="000000" w:themeColor="text1"/>
                <w:sz w:val="22"/>
                <w:szCs w:val="22"/>
                <w:lang w:eastAsia="en-GB"/>
              </w:rPr>
              <w:t>50%</w:t>
            </w:r>
          </w:p>
        </w:tc>
      </w:tr>
      <w:tr w:rsidR="00826A79" w:rsidRPr="00B1764A" w14:paraId="1BD9CECA" w14:textId="77777777" w:rsidTr="765BED1B">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220BC8E" w14:textId="1EBD3C8B" w:rsidR="00826A79" w:rsidRPr="00B1764A" w:rsidRDefault="00826A79" w:rsidP="00533810">
            <w:pPr>
              <w:spacing w:line="240" w:lineRule="auto"/>
              <w:rPr>
                <w:rFonts w:ascii="Arial" w:hAnsi="Arial" w:cs="Arial"/>
                <w:color w:val="000000"/>
                <w:sz w:val="22"/>
                <w:szCs w:val="22"/>
                <w:lang w:eastAsia="en-GB"/>
              </w:rPr>
            </w:pPr>
            <w:r w:rsidRPr="00061BBF">
              <w:rPr>
                <w:rFonts w:ascii="Arial" w:hAnsi="Arial" w:cs="Arial"/>
                <w:b/>
                <w:bCs/>
                <w:color w:val="000000"/>
                <w:sz w:val="22"/>
                <w:szCs w:val="22"/>
                <w:lang w:eastAsia="en-GB"/>
              </w:rPr>
              <w:t> </w:t>
            </w:r>
          </w:p>
        </w:tc>
        <w:tc>
          <w:tcPr>
            <w:tcW w:w="6946" w:type="dxa"/>
            <w:tcBorders>
              <w:top w:val="nil"/>
              <w:left w:val="nil"/>
              <w:bottom w:val="single" w:sz="4" w:space="0" w:color="auto"/>
              <w:right w:val="single" w:sz="4" w:space="0" w:color="auto"/>
            </w:tcBorders>
            <w:shd w:val="clear" w:color="auto" w:fill="auto"/>
            <w:vAlign w:val="center"/>
            <w:hideMark/>
          </w:tcPr>
          <w:p w14:paraId="2B84A60F" w14:textId="5CC85E50" w:rsidR="00826A79" w:rsidRPr="00B1764A" w:rsidRDefault="00826A79" w:rsidP="00533810">
            <w:pPr>
              <w:spacing w:line="240" w:lineRule="auto"/>
              <w:ind w:left="840"/>
              <w:rPr>
                <w:rFonts w:ascii="Arial" w:hAnsi="Arial" w:cs="Arial"/>
                <w:color w:val="000000"/>
                <w:sz w:val="22"/>
                <w:szCs w:val="22"/>
                <w:lang w:eastAsia="en-GB"/>
              </w:rPr>
            </w:pPr>
            <w:r w:rsidRPr="00061BBF">
              <w:rPr>
                <w:rFonts w:ascii="Arial" w:hAnsi="Arial" w:cs="Arial"/>
                <w:b/>
                <w:bCs/>
                <w:color w:val="000000"/>
                <w:sz w:val="22"/>
                <w:szCs w:val="22"/>
                <w:lang w:eastAsia="en-GB"/>
              </w:rPr>
              <w:t>Subtotal</w:t>
            </w:r>
          </w:p>
        </w:tc>
        <w:tc>
          <w:tcPr>
            <w:tcW w:w="1488" w:type="dxa"/>
            <w:tcBorders>
              <w:top w:val="nil"/>
              <w:left w:val="nil"/>
              <w:bottom w:val="single" w:sz="4" w:space="0" w:color="auto"/>
              <w:right w:val="single" w:sz="4" w:space="0" w:color="auto"/>
            </w:tcBorders>
            <w:shd w:val="clear" w:color="auto" w:fill="auto"/>
            <w:vAlign w:val="center"/>
            <w:hideMark/>
          </w:tcPr>
          <w:p w14:paraId="1AE344F9" w14:textId="0E4BDD97" w:rsidR="00826A79" w:rsidRPr="00B1764A" w:rsidRDefault="00826A79" w:rsidP="00533810">
            <w:pPr>
              <w:spacing w:line="240" w:lineRule="auto"/>
              <w:jc w:val="center"/>
              <w:rPr>
                <w:rFonts w:ascii="Arial" w:hAnsi="Arial" w:cs="Arial"/>
                <w:color w:val="000000"/>
                <w:sz w:val="22"/>
                <w:szCs w:val="22"/>
                <w:lang w:eastAsia="en-GB"/>
              </w:rPr>
            </w:pPr>
            <w:r>
              <w:rPr>
                <w:rFonts w:ascii="Arial" w:hAnsi="Arial" w:cs="Arial"/>
                <w:b/>
                <w:bCs/>
                <w:color w:val="000000"/>
                <w:sz w:val="32"/>
                <w:szCs w:val="32"/>
                <w:lang w:eastAsia="en-GB"/>
              </w:rPr>
              <w:t>100</w:t>
            </w:r>
          </w:p>
        </w:tc>
      </w:tr>
    </w:tbl>
    <w:p w14:paraId="28EFD723" w14:textId="599A2434" w:rsidR="003B68F1" w:rsidRDefault="003B68F1" w:rsidP="00E66690">
      <w:pPr>
        <w:spacing w:after="120"/>
        <w:ind w:left="567"/>
        <w:rPr>
          <w:rFonts w:ascii="Arial" w:hAnsi="Arial" w:cs="Arial"/>
          <w:sz w:val="22"/>
          <w:szCs w:val="22"/>
        </w:rPr>
      </w:pPr>
    </w:p>
    <w:p w14:paraId="096BBB5B" w14:textId="1B74C155" w:rsidR="00826A79" w:rsidRDefault="00826A79" w:rsidP="00826A79">
      <w:pPr>
        <w:jc w:val="center"/>
        <w:rPr>
          <w:rFonts w:ascii="Arial" w:hAnsi="Arial" w:cs="Arial"/>
          <w:b/>
          <w:sz w:val="22"/>
          <w:szCs w:val="22"/>
          <w:u w:val="single"/>
        </w:rPr>
      </w:pPr>
      <w:r>
        <w:rPr>
          <w:rFonts w:ascii="Arial" w:hAnsi="Arial" w:cs="Arial"/>
          <w:b/>
          <w:sz w:val="22"/>
          <w:szCs w:val="22"/>
          <w:u w:val="single"/>
        </w:rPr>
        <w:t>EQUALITY AND DIVERSITY QUESTIONS</w:t>
      </w:r>
    </w:p>
    <w:p w14:paraId="6929A3FB" w14:textId="7D84C6AC" w:rsidR="00826A79" w:rsidRDefault="00826A79" w:rsidP="00826A79">
      <w:pPr>
        <w:jc w:val="center"/>
        <w:rPr>
          <w:rFonts w:ascii="Arial" w:hAnsi="Arial" w:cs="Arial"/>
          <w:b/>
          <w:sz w:val="22"/>
          <w:szCs w:val="22"/>
          <w:u w:val="single"/>
        </w:rPr>
      </w:pPr>
    </w:p>
    <w:tbl>
      <w:tblPr>
        <w:tblW w:w="9300" w:type="dxa"/>
        <w:tblInd w:w="93" w:type="dxa"/>
        <w:tblLook w:val="04A0" w:firstRow="1" w:lastRow="0" w:firstColumn="1" w:lastColumn="0" w:noHBand="0" w:noVBand="1"/>
      </w:tblPr>
      <w:tblGrid>
        <w:gridCol w:w="866"/>
        <w:gridCol w:w="6946"/>
        <w:gridCol w:w="1488"/>
      </w:tblGrid>
      <w:tr w:rsidR="00826A79" w:rsidRPr="00061BBF" w14:paraId="42DA0FE9" w14:textId="77777777" w:rsidTr="04A887E4">
        <w:trPr>
          <w:trHeight w:val="1200"/>
        </w:trPr>
        <w:tc>
          <w:tcPr>
            <w:tcW w:w="866" w:type="dxa"/>
            <w:tcBorders>
              <w:top w:val="nil"/>
              <w:left w:val="single" w:sz="4" w:space="0" w:color="auto"/>
              <w:bottom w:val="single" w:sz="4" w:space="0" w:color="auto"/>
              <w:right w:val="nil"/>
            </w:tcBorders>
            <w:shd w:val="clear" w:color="auto" w:fill="D9D9D9" w:themeFill="background1" w:themeFillShade="D9"/>
            <w:vAlign w:val="center"/>
            <w:hideMark/>
          </w:tcPr>
          <w:p w14:paraId="16D86E9F" w14:textId="4BA1C673" w:rsidR="00826A79" w:rsidRPr="00061BBF" w:rsidRDefault="00826A79" w:rsidP="04A887E4">
            <w:pPr>
              <w:spacing w:line="240" w:lineRule="auto"/>
              <w:jc w:val="right"/>
              <w:rPr>
                <w:rFonts w:ascii="Arial" w:hAnsi="Arial" w:cs="Arial"/>
                <w:b/>
                <w:bCs/>
                <w:color w:val="000000" w:themeColor="text1"/>
                <w:sz w:val="44"/>
                <w:szCs w:val="44"/>
                <w:lang w:eastAsia="en-GB"/>
              </w:rPr>
            </w:pPr>
            <w:r w:rsidRPr="04A887E4">
              <w:rPr>
                <w:rFonts w:ascii="Arial" w:hAnsi="Arial" w:cs="Arial"/>
                <w:b/>
                <w:bCs/>
                <w:color w:val="000000" w:themeColor="text1"/>
                <w:sz w:val="44"/>
                <w:szCs w:val="44"/>
                <w:lang w:eastAsia="en-GB"/>
              </w:rPr>
              <w:br w:type="page"/>
              <w:t>1</w:t>
            </w:r>
          </w:p>
        </w:tc>
        <w:tc>
          <w:tcPr>
            <w:tcW w:w="6946"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08189A9D" w14:textId="59146226" w:rsidR="00826A79" w:rsidRPr="00061BBF" w:rsidRDefault="00826A79" w:rsidP="00533810">
            <w:pPr>
              <w:spacing w:line="240" w:lineRule="auto"/>
              <w:jc w:val="center"/>
              <w:rPr>
                <w:rFonts w:ascii="Arial" w:hAnsi="Arial" w:cs="Arial"/>
                <w:b/>
                <w:bCs/>
                <w:color w:val="000000"/>
                <w:sz w:val="22"/>
                <w:szCs w:val="22"/>
                <w:lang w:eastAsia="en-GB"/>
              </w:rPr>
            </w:pPr>
            <w:r w:rsidRPr="765BED1B">
              <w:rPr>
                <w:rFonts w:ascii="Arial" w:hAnsi="Arial" w:cs="Arial"/>
                <w:b/>
                <w:bCs/>
                <w:color w:val="000000" w:themeColor="text1"/>
                <w:sz w:val="22"/>
                <w:szCs w:val="22"/>
                <w:lang w:eastAsia="en-GB"/>
              </w:rPr>
              <w:t>Equality and Diversity Approach</w:t>
            </w:r>
          </w:p>
        </w:tc>
        <w:tc>
          <w:tcPr>
            <w:tcW w:w="1488"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32F02C23" w14:textId="77777777" w:rsidR="00826A79" w:rsidRPr="00061BBF" w:rsidRDefault="00826A79" w:rsidP="00533810">
            <w:pPr>
              <w:spacing w:line="240" w:lineRule="auto"/>
              <w:jc w:val="center"/>
              <w:rPr>
                <w:rFonts w:ascii="Arial" w:hAnsi="Arial" w:cs="Arial"/>
                <w:b/>
                <w:bCs/>
                <w:color w:val="000000"/>
                <w:sz w:val="22"/>
                <w:szCs w:val="22"/>
                <w:lang w:eastAsia="en-GB"/>
              </w:rPr>
            </w:pPr>
          </w:p>
        </w:tc>
      </w:tr>
      <w:tr w:rsidR="00826A79" w:rsidRPr="00061BBF" w14:paraId="00700FC1" w14:textId="77777777" w:rsidTr="04A887E4">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2A12547" w14:textId="77777777" w:rsidR="00826A79" w:rsidRPr="00061BBF" w:rsidRDefault="00826A79" w:rsidP="00533810">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 </w:t>
            </w:r>
          </w:p>
        </w:tc>
        <w:tc>
          <w:tcPr>
            <w:tcW w:w="6946" w:type="dxa"/>
            <w:tcBorders>
              <w:top w:val="nil"/>
              <w:left w:val="nil"/>
              <w:bottom w:val="single" w:sz="4" w:space="0" w:color="auto"/>
              <w:right w:val="single" w:sz="4" w:space="0" w:color="auto"/>
            </w:tcBorders>
            <w:shd w:val="clear" w:color="auto" w:fill="auto"/>
            <w:vAlign w:val="center"/>
            <w:hideMark/>
          </w:tcPr>
          <w:p w14:paraId="3B1FE125" w14:textId="77777777" w:rsidR="00826A79" w:rsidRPr="00061BBF" w:rsidRDefault="00826A79" w:rsidP="00533810">
            <w:pPr>
              <w:spacing w:line="240" w:lineRule="auto"/>
              <w:rPr>
                <w:rFonts w:ascii="Arial" w:hAnsi="Arial" w:cs="Arial"/>
                <w:color w:val="000000"/>
                <w:sz w:val="22"/>
                <w:szCs w:val="22"/>
                <w:lang w:eastAsia="en-GB"/>
              </w:rPr>
            </w:pPr>
            <w:r w:rsidRPr="00061BBF">
              <w:rPr>
                <w:rFonts w:ascii="Arial" w:hAnsi="Arial" w:cs="Arial"/>
                <w:color w:val="000000"/>
                <w:sz w:val="22"/>
                <w:szCs w:val="22"/>
                <w:lang w:eastAsia="en-GB"/>
              </w:rPr>
              <w:t>QUESTION</w:t>
            </w:r>
          </w:p>
        </w:tc>
        <w:tc>
          <w:tcPr>
            <w:tcW w:w="1488" w:type="dxa"/>
            <w:tcBorders>
              <w:top w:val="nil"/>
              <w:left w:val="nil"/>
              <w:bottom w:val="single" w:sz="4" w:space="0" w:color="auto"/>
              <w:right w:val="single" w:sz="4" w:space="0" w:color="auto"/>
            </w:tcBorders>
            <w:shd w:val="clear" w:color="auto" w:fill="auto"/>
            <w:vAlign w:val="center"/>
            <w:hideMark/>
          </w:tcPr>
          <w:p w14:paraId="510D25CD" w14:textId="77777777" w:rsidR="00826A79" w:rsidRPr="00061BBF" w:rsidRDefault="00826A79" w:rsidP="00533810">
            <w:pPr>
              <w:spacing w:line="240" w:lineRule="auto"/>
              <w:jc w:val="center"/>
              <w:rPr>
                <w:rFonts w:ascii="Arial" w:hAnsi="Arial" w:cs="Arial"/>
                <w:color w:val="000000"/>
                <w:sz w:val="22"/>
                <w:szCs w:val="22"/>
                <w:lang w:eastAsia="en-GB"/>
              </w:rPr>
            </w:pPr>
            <w:r w:rsidRPr="00061BBF">
              <w:rPr>
                <w:rFonts w:ascii="Arial" w:hAnsi="Arial" w:cs="Arial"/>
                <w:color w:val="000000"/>
                <w:sz w:val="22"/>
                <w:szCs w:val="22"/>
                <w:lang w:eastAsia="en-GB"/>
              </w:rPr>
              <w:t>WEIGHTING</w:t>
            </w:r>
          </w:p>
        </w:tc>
      </w:tr>
      <w:tr w:rsidR="00826A79" w:rsidRPr="00B1764A" w14:paraId="0B4A2454" w14:textId="77777777" w:rsidTr="04A887E4">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6191044" w14:textId="4AC659AB" w:rsidR="00826A79" w:rsidRPr="00B1764A" w:rsidRDefault="00826A79" w:rsidP="00533810">
            <w:pPr>
              <w:spacing w:line="240" w:lineRule="auto"/>
              <w:rPr>
                <w:rFonts w:ascii="Arial" w:hAnsi="Arial" w:cs="Arial"/>
                <w:color w:val="000000"/>
                <w:sz w:val="22"/>
                <w:szCs w:val="22"/>
                <w:lang w:eastAsia="en-GB"/>
              </w:rPr>
            </w:pPr>
            <w:r>
              <w:rPr>
                <w:rFonts w:ascii="Arial" w:hAnsi="Arial" w:cs="Arial"/>
                <w:color w:val="000000"/>
                <w:sz w:val="22"/>
                <w:szCs w:val="22"/>
                <w:lang w:eastAsia="en-GB"/>
              </w:rPr>
              <w:lastRenderedPageBreak/>
              <w:t>1.1</w:t>
            </w:r>
          </w:p>
        </w:tc>
        <w:tc>
          <w:tcPr>
            <w:tcW w:w="6946" w:type="dxa"/>
            <w:tcBorders>
              <w:top w:val="nil"/>
              <w:left w:val="nil"/>
              <w:bottom w:val="single" w:sz="4" w:space="0" w:color="auto"/>
              <w:right w:val="single" w:sz="4" w:space="0" w:color="auto"/>
            </w:tcBorders>
            <w:shd w:val="clear" w:color="auto" w:fill="auto"/>
            <w:vAlign w:val="center"/>
            <w:hideMark/>
          </w:tcPr>
          <w:p w14:paraId="1DA10AA8" w14:textId="529EB167" w:rsidR="6E0BE091" w:rsidRDefault="6E0BE091" w:rsidP="765BED1B">
            <w:pPr>
              <w:spacing w:line="240" w:lineRule="auto"/>
              <w:rPr>
                <w:rFonts w:ascii="Arial" w:hAnsi="Arial" w:cs="Arial"/>
                <w:color w:val="000000" w:themeColor="text1"/>
                <w:sz w:val="22"/>
                <w:szCs w:val="22"/>
                <w:lang w:eastAsia="en-GB"/>
              </w:rPr>
            </w:pPr>
            <w:r w:rsidRPr="765BED1B">
              <w:rPr>
                <w:rFonts w:ascii="Arial" w:hAnsi="Arial" w:cs="Arial"/>
                <w:color w:val="000000" w:themeColor="text1"/>
                <w:sz w:val="22"/>
                <w:szCs w:val="22"/>
                <w:lang w:eastAsia="en-GB"/>
              </w:rPr>
              <w:t xml:space="preserve">What does your organisation do to ensure good equality and diversity practices are embedded within both your approaches as an employer and as a service provider?  Please reference your policy approach </w:t>
            </w:r>
            <w:proofErr w:type="gramStart"/>
            <w:r w:rsidRPr="765BED1B">
              <w:rPr>
                <w:rFonts w:ascii="Arial" w:hAnsi="Arial" w:cs="Arial"/>
                <w:color w:val="000000" w:themeColor="text1"/>
                <w:sz w:val="22"/>
                <w:szCs w:val="22"/>
                <w:lang w:eastAsia="en-GB"/>
              </w:rPr>
              <w:t>in regard to</w:t>
            </w:r>
            <w:proofErr w:type="gramEnd"/>
            <w:r w:rsidRPr="765BED1B">
              <w:rPr>
                <w:rFonts w:ascii="Arial" w:hAnsi="Arial" w:cs="Arial"/>
                <w:color w:val="000000" w:themeColor="text1"/>
                <w:sz w:val="22"/>
                <w:szCs w:val="22"/>
                <w:lang w:eastAsia="en-GB"/>
              </w:rPr>
              <w:t xml:space="preserve"> equality, diversity, Protected Characteristics and the Equality Act 2010.</w:t>
            </w:r>
          </w:p>
          <w:p w14:paraId="3AFEB7AF" w14:textId="77777777" w:rsidR="00826A79" w:rsidRDefault="00826A79" w:rsidP="00533810">
            <w:pPr>
              <w:spacing w:line="240" w:lineRule="auto"/>
              <w:rPr>
                <w:rFonts w:ascii="Arial" w:hAnsi="Arial" w:cs="Arial"/>
                <w:color w:val="000000"/>
                <w:sz w:val="22"/>
                <w:szCs w:val="22"/>
                <w:lang w:eastAsia="en-GB"/>
              </w:rPr>
            </w:pPr>
          </w:p>
          <w:p w14:paraId="25FC2A11" w14:textId="67974CA4" w:rsidR="00826A79" w:rsidRPr="00B1764A" w:rsidRDefault="307F7AFB" w:rsidP="00533810">
            <w:pPr>
              <w:spacing w:line="240" w:lineRule="auto"/>
              <w:rPr>
                <w:color w:val="000000"/>
              </w:rPr>
            </w:pPr>
            <w:r w:rsidRPr="031127B9">
              <w:rPr>
                <w:rFonts w:ascii="Arial" w:eastAsia="Arial" w:hAnsi="Arial" w:cs="Arial"/>
                <w:color w:val="000000" w:themeColor="text1"/>
                <w:sz w:val="22"/>
                <w:szCs w:val="22"/>
              </w:rPr>
              <w:t>Your answer is restricted to a word count of 500.</w:t>
            </w:r>
          </w:p>
        </w:tc>
        <w:tc>
          <w:tcPr>
            <w:tcW w:w="1488" w:type="dxa"/>
            <w:tcBorders>
              <w:top w:val="nil"/>
              <w:left w:val="nil"/>
              <w:bottom w:val="single" w:sz="4" w:space="0" w:color="auto"/>
              <w:right w:val="single" w:sz="4" w:space="0" w:color="auto"/>
            </w:tcBorders>
            <w:shd w:val="clear" w:color="auto" w:fill="auto"/>
            <w:vAlign w:val="center"/>
            <w:hideMark/>
          </w:tcPr>
          <w:p w14:paraId="55E69E0C" w14:textId="6CC98F5B" w:rsidR="00826A79" w:rsidRPr="00B1764A" w:rsidRDefault="501B7F85" w:rsidP="00533810">
            <w:pPr>
              <w:spacing w:line="240" w:lineRule="auto"/>
              <w:jc w:val="center"/>
              <w:rPr>
                <w:rFonts w:ascii="Arial" w:hAnsi="Arial" w:cs="Arial"/>
                <w:color w:val="000000"/>
                <w:sz w:val="22"/>
                <w:szCs w:val="22"/>
                <w:lang w:eastAsia="en-GB"/>
              </w:rPr>
            </w:pPr>
            <w:r w:rsidRPr="765BED1B">
              <w:rPr>
                <w:rFonts w:ascii="Arial" w:hAnsi="Arial" w:cs="Arial"/>
                <w:color w:val="000000" w:themeColor="text1"/>
                <w:sz w:val="22"/>
                <w:szCs w:val="22"/>
                <w:lang w:eastAsia="en-GB"/>
              </w:rPr>
              <w:t>30</w:t>
            </w:r>
            <w:r w:rsidR="00826A79" w:rsidRPr="765BED1B">
              <w:rPr>
                <w:rFonts w:ascii="Arial" w:hAnsi="Arial" w:cs="Arial"/>
                <w:color w:val="000000" w:themeColor="text1"/>
                <w:sz w:val="22"/>
                <w:szCs w:val="22"/>
                <w:lang w:eastAsia="en-GB"/>
              </w:rPr>
              <w:t>%</w:t>
            </w:r>
          </w:p>
        </w:tc>
      </w:tr>
      <w:tr w:rsidR="00826A79" w:rsidRPr="00B1764A" w14:paraId="464AFCCB" w14:textId="77777777" w:rsidTr="04A887E4">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660688F" w14:textId="13B4AA77" w:rsidR="00826A79" w:rsidRPr="00B1764A" w:rsidRDefault="00826A79" w:rsidP="00533810">
            <w:pPr>
              <w:spacing w:line="240" w:lineRule="auto"/>
              <w:rPr>
                <w:rFonts w:ascii="Arial" w:hAnsi="Arial" w:cs="Arial"/>
                <w:color w:val="000000"/>
                <w:sz w:val="22"/>
                <w:szCs w:val="22"/>
                <w:lang w:eastAsia="en-GB"/>
              </w:rPr>
            </w:pPr>
            <w:r>
              <w:rPr>
                <w:rFonts w:ascii="Arial" w:hAnsi="Arial" w:cs="Arial"/>
                <w:color w:val="000000"/>
                <w:sz w:val="22"/>
                <w:szCs w:val="22"/>
                <w:lang w:eastAsia="en-GB"/>
              </w:rPr>
              <w:t>1.2</w:t>
            </w:r>
          </w:p>
        </w:tc>
        <w:tc>
          <w:tcPr>
            <w:tcW w:w="6946" w:type="dxa"/>
            <w:tcBorders>
              <w:top w:val="nil"/>
              <w:left w:val="nil"/>
              <w:bottom w:val="single" w:sz="4" w:space="0" w:color="auto"/>
              <w:right w:val="single" w:sz="4" w:space="0" w:color="auto"/>
            </w:tcBorders>
            <w:shd w:val="clear" w:color="auto" w:fill="auto"/>
            <w:vAlign w:val="center"/>
            <w:hideMark/>
          </w:tcPr>
          <w:p w14:paraId="79DE8415" w14:textId="5B2D29EB" w:rsidR="51AFF955" w:rsidRDefault="51AFF955" w:rsidP="765BED1B">
            <w:pPr>
              <w:spacing w:line="240" w:lineRule="auto"/>
              <w:rPr>
                <w:rFonts w:ascii="Arial" w:hAnsi="Arial" w:cs="Arial"/>
                <w:color w:val="000000" w:themeColor="text1"/>
                <w:sz w:val="22"/>
                <w:szCs w:val="22"/>
                <w:lang w:eastAsia="en-GB"/>
              </w:rPr>
            </w:pPr>
            <w:r w:rsidRPr="765BED1B">
              <w:rPr>
                <w:rFonts w:ascii="Arial" w:hAnsi="Arial" w:cs="Arial"/>
                <w:color w:val="000000" w:themeColor="text1"/>
                <w:sz w:val="22"/>
                <w:szCs w:val="22"/>
                <w:lang w:eastAsia="en-GB"/>
              </w:rPr>
              <w:t xml:space="preserve">Focussing on the last </w:t>
            </w:r>
            <w:r w:rsidR="33155D9E" w:rsidRPr="765BED1B">
              <w:rPr>
                <w:rFonts w:ascii="Arial" w:hAnsi="Arial" w:cs="Arial"/>
                <w:color w:val="000000" w:themeColor="text1"/>
                <w:sz w:val="22"/>
                <w:szCs w:val="22"/>
                <w:lang w:eastAsia="en-GB"/>
              </w:rPr>
              <w:t>3-year</w:t>
            </w:r>
            <w:r w:rsidRPr="765BED1B">
              <w:rPr>
                <w:rFonts w:ascii="Arial" w:hAnsi="Arial" w:cs="Arial"/>
                <w:color w:val="000000" w:themeColor="text1"/>
                <w:sz w:val="22"/>
                <w:szCs w:val="22"/>
                <w:lang w:eastAsia="en-GB"/>
              </w:rPr>
              <w:t xml:space="preserve"> period, please provide details and at least two examples of improved practice/developments you have made </w:t>
            </w:r>
            <w:proofErr w:type="gramStart"/>
            <w:r w:rsidRPr="765BED1B">
              <w:rPr>
                <w:rFonts w:ascii="Arial" w:hAnsi="Arial" w:cs="Arial"/>
                <w:color w:val="000000" w:themeColor="text1"/>
                <w:sz w:val="22"/>
                <w:szCs w:val="22"/>
                <w:lang w:eastAsia="en-GB"/>
              </w:rPr>
              <w:t>in regard to</w:t>
            </w:r>
            <w:proofErr w:type="gramEnd"/>
            <w:r w:rsidRPr="765BED1B">
              <w:rPr>
                <w:rFonts w:ascii="Arial" w:hAnsi="Arial" w:cs="Arial"/>
                <w:color w:val="000000" w:themeColor="text1"/>
                <w:sz w:val="22"/>
                <w:szCs w:val="22"/>
                <w:lang w:eastAsia="en-GB"/>
              </w:rPr>
              <w:t xml:space="preserve"> your employment practices and at least two examples of improved practice/developments you have made in regard to your service delivery which demonstrate good practice in respect of equality and diversity along with results achieved.</w:t>
            </w:r>
          </w:p>
          <w:p w14:paraId="4CB410DA" w14:textId="4F1A3826" w:rsidR="00826A79" w:rsidRDefault="00826A79" w:rsidP="00826A79">
            <w:pPr>
              <w:spacing w:line="240" w:lineRule="auto"/>
              <w:rPr>
                <w:rFonts w:ascii="Arial" w:hAnsi="Arial" w:cs="Arial"/>
                <w:color w:val="000000"/>
                <w:sz w:val="22"/>
                <w:szCs w:val="22"/>
                <w:lang w:eastAsia="en-GB"/>
              </w:rPr>
            </w:pPr>
          </w:p>
          <w:p w14:paraId="3A906959" w14:textId="43974818" w:rsidR="00826A79" w:rsidRPr="00B1764A" w:rsidRDefault="19098AA8" w:rsidP="00826A79">
            <w:pPr>
              <w:spacing w:line="240" w:lineRule="auto"/>
              <w:rPr>
                <w:rFonts w:ascii="Arial" w:hAnsi="Arial" w:cs="Arial"/>
                <w:color w:val="000000"/>
                <w:sz w:val="22"/>
                <w:szCs w:val="22"/>
                <w:lang w:eastAsia="en-GB"/>
              </w:rPr>
            </w:pPr>
            <w:r w:rsidRPr="031127B9">
              <w:rPr>
                <w:rFonts w:ascii="Arial" w:hAnsi="Arial" w:cs="Arial"/>
                <w:color w:val="000000" w:themeColor="text1"/>
                <w:sz w:val="22"/>
                <w:szCs w:val="22"/>
                <w:lang w:eastAsia="en-GB"/>
              </w:rPr>
              <w:t>Your answer is restricted to a word count of 500</w:t>
            </w:r>
          </w:p>
        </w:tc>
        <w:tc>
          <w:tcPr>
            <w:tcW w:w="1488" w:type="dxa"/>
            <w:tcBorders>
              <w:top w:val="nil"/>
              <w:left w:val="nil"/>
              <w:bottom w:val="single" w:sz="4" w:space="0" w:color="auto"/>
              <w:right w:val="single" w:sz="4" w:space="0" w:color="auto"/>
            </w:tcBorders>
            <w:shd w:val="clear" w:color="auto" w:fill="auto"/>
            <w:vAlign w:val="center"/>
            <w:hideMark/>
          </w:tcPr>
          <w:p w14:paraId="51265300" w14:textId="18B2C820" w:rsidR="00826A79" w:rsidRPr="00B1764A" w:rsidRDefault="747276F5" w:rsidP="00533810">
            <w:pPr>
              <w:spacing w:line="240" w:lineRule="auto"/>
              <w:jc w:val="center"/>
              <w:rPr>
                <w:rFonts w:ascii="Arial" w:hAnsi="Arial" w:cs="Arial"/>
                <w:color w:val="000000"/>
                <w:sz w:val="22"/>
                <w:szCs w:val="22"/>
                <w:lang w:eastAsia="en-GB"/>
              </w:rPr>
            </w:pPr>
            <w:r w:rsidRPr="765BED1B">
              <w:rPr>
                <w:rFonts w:ascii="Arial" w:hAnsi="Arial" w:cs="Arial"/>
                <w:color w:val="000000" w:themeColor="text1"/>
                <w:sz w:val="22"/>
                <w:szCs w:val="22"/>
                <w:lang w:eastAsia="en-GB"/>
              </w:rPr>
              <w:t>6</w:t>
            </w:r>
            <w:r w:rsidR="00826A79" w:rsidRPr="765BED1B">
              <w:rPr>
                <w:rFonts w:ascii="Arial" w:hAnsi="Arial" w:cs="Arial"/>
                <w:color w:val="000000" w:themeColor="text1"/>
                <w:sz w:val="22"/>
                <w:szCs w:val="22"/>
                <w:lang w:eastAsia="en-GB"/>
              </w:rPr>
              <w:t>0%</w:t>
            </w:r>
          </w:p>
        </w:tc>
      </w:tr>
      <w:tr w:rsidR="00826A79" w:rsidRPr="00B1764A" w14:paraId="23B418D6" w14:textId="77777777" w:rsidTr="04A887E4">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5D0D0C3" w14:textId="1E2D2A99" w:rsidR="00826A79" w:rsidRPr="00B1764A" w:rsidRDefault="00826A79" w:rsidP="00533810">
            <w:pPr>
              <w:spacing w:line="240" w:lineRule="auto"/>
              <w:rPr>
                <w:rFonts w:ascii="Arial" w:hAnsi="Arial" w:cs="Arial"/>
                <w:color w:val="000000"/>
                <w:sz w:val="22"/>
                <w:szCs w:val="22"/>
                <w:lang w:eastAsia="en-GB"/>
              </w:rPr>
            </w:pPr>
            <w:r>
              <w:rPr>
                <w:rFonts w:ascii="Arial" w:hAnsi="Arial" w:cs="Arial"/>
                <w:color w:val="000000"/>
                <w:sz w:val="22"/>
                <w:szCs w:val="22"/>
                <w:lang w:eastAsia="en-GB"/>
              </w:rPr>
              <w:t>1.3</w:t>
            </w:r>
          </w:p>
        </w:tc>
        <w:tc>
          <w:tcPr>
            <w:tcW w:w="6946" w:type="dxa"/>
            <w:tcBorders>
              <w:top w:val="nil"/>
              <w:left w:val="nil"/>
              <w:bottom w:val="single" w:sz="4" w:space="0" w:color="auto"/>
              <w:right w:val="single" w:sz="4" w:space="0" w:color="auto"/>
            </w:tcBorders>
            <w:shd w:val="clear" w:color="auto" w:fill="auto"/>
            <w:vAlign w:val="center"/>
            <w:hideMark/>
          </w:tcPr>
          <w:p w14:paraId="0471E29C" w14:textId="2B6F12BC" w:rsidR="00826A79" w:rsidRDefault="518BB5B5" w:rsidP="00533810">
            <w:pPr>
              <w:spacing w:line="240" w:lineRule="auto"/>
              <w:rPr>
                <w:rFonts w:ascii="Arial" w:hAnsi="Arial" w:cs="Arial"/>
                <w:color w:val="000000"/>
                <w:sz w:val="22"/>
                <w:szCs w:val="22"/>
                <w:lang w:eastAsia="en-GB"/>
              </w:rPr>
            </w:pPr>
            <w:r w:rsidRPr="765BED1B">
              <w:rPr>
                <w:rFonts w:ascii="Arial" w:hAnsi="Arial" w:cs="Arial"/>
                <w:color w:val="000000" w:themeColor="text1"/>
                <w:sz w:val="22"/>
                <w:szCs w:val="22"/>
                <w:lang w:eastAsia="en-GB"/>
              </w:rPr>
              <w:t>What approaches do you take to ensure that good equality and diversity practices exist in your supply chain?</w:t>
            </w:r>
          </w:p>
          <w:p w14:paraId="523A0802" w14:textId="3C28B82C" w:rsidR="765BED1B" w:rsidRDefault="765BED1B" w:rsidP="765BED1B">
            <w:pPr>
              <w:spacing w:line="240" w:lineRule="auto"/>
              <w:rPr>
                <w:color w:val="000000" w:themeColor="text1"/>
                <w:lang w:eastAsia="en-GB"/>
              </w:rPr>
            </w:pPr>
          </w:p>
          <w:p w14:paraId="79591172" w14:textId="26AF3709" w:rsidR="00826A79" w:rsidRPr="00B1764A" w:rsidRDefault="2A8245A6" w:rsidP="00533810">
            <w:pPr>
              <w:spacing w:line="240" w:lineRule="auto"/>
              <w:rPr>
                <w:rFonts w:ascii="Arial" w:hAnsi="Arial" w:cs="Arial"/>
                <w:color w:val="000000"/>
                <w:sz w:val="22"/>
                <w:szCs w:val="22"/>
                <w:lang w:eastAsia="en-GB"/>
              </w:rPr>
            </w:pPr>
            <w:r w:rsidRPr="031127B9">
              <w:rPr>
                <w:rFonts w:ascii="Arial" w:hAnsi="Arial" w:cs="Arial"/>
                <w:color w:val="000000" w:themeColor="text1"/>
                <w:sz w:val="22"/>
                <w:szCs w:val="22"/>
                <w:lang w:eastAsia="en-GB"/>
              </w:rPr>
              <w:t>Your answer is restricted to a word count of 250</w:t>
            </w:r>
          </w:p>
        </w:tc>
        <w:tc>
          <w:tcPr>
            <w:tcW w:w="1488" w:type="dxa"/>
            <w:tcBorders>
              <w:top w:val="nil"/>
              <w:left w:val="nil"/>
              <w:bottom w:val="single" w:sz="4" w:space="0" w:color="auto"/>
              <w:right w:val="single" w:sz="4" w:space="0" w:color="auto"/>
            </w:tcBorders>
            <w:shd w:val="clear" w:color="auto" w:fill="auto"/>
            <w:vAlign w:val="center"/>
            <w:hideMark/>
          </w:tcPr>
          <w:p w14:paraId="68FF42D7" w14:textId="60E64F89" w:rsidR="00826A79" w:rsidRPr="00B1764A" w:rsidRDefault="55E20898" w:rsidP="00533810">
            <w:pPr>
              <w:spacing w:line="240" w:lineRule="auto"/>
              <w:jc w:val="center"/>
              <w:rPr>
                <w:rFonts w:ascii="Arial" w:hAnsi="Arial" w:cs="Arial"/>
                <w:color w:val="000000"/>
                <w:sz w:val="22"/>
                <w:szCs w:val="22"/>
                <w:lang w:eastAsia="en-GB"/>
              </w:rPr>
            </w:pPr>
            <w:r w:rsidRPr="765BED1B">
              <w:rPr>
                <w:rFonts w:ascii="Arial" w:hAnsi="Arial" w:cs="Arial"/>
                <w:color w:val="000000" w:themeColor="text1"/>
                <w:sz w:val="22"/>
                <w:szCs w:val="22"/>
                <w:lang w:eastAsia="en-GB"/>
              </w:rPr>
              <w:t>10</w:t>
            </w:r>
            <w:r w:rsidR="00826A79" w:rsidRPr="765BED1B">
              <w:rPr>
                <w:rFonts w:ascii="Arial" w:hAnsi="Arial" w:cs="Arial"/>
                <w:color w:val="000000" w:themeColor="text1"/>
                <w:sz w:val="22"/>
                <w:szCs w:val="22"/>
                <w:lang w:eastAsia="en-GB"/>
              </w:rPr>
              <w:t>%</w:t>
            </w:r>
          </w:p>
        </w:tc>
      </w:tr>
      <w:tr w:rsidR="00826A79" w:rsidRPr="00061BBF" w14:paraId="527120BC" w14:textId="77777777" w:rsidTr="04A887E4">
        <w:trPr>
          <w:trHeight w:val="12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F297E57" w14:textId="77777777" w:rsidR="00826A79" w:rsidRPr="00061BBF" w:rsidRDefault="00826A79" w:rsidP="00533810">
            <w:pPr>
              <w:spacing w:line="240" w:lineRule="auto"/>
              <w:rPr>
                <w:rFonts w:ascii="Arial" w:hAnsi="Arial" w:cs="Arial"/>
                <w:b/>
                <w:bCs/>
                <w:color w:val="000000"/>
                <w:sz w:val="22"/>
                <w:szCs w:val="22"/>
                <w:lang w:eastAsia="en-GB"/>
              </w:rPr>
            </w:pPr>
            <w:r w:rsidRPr="00061BBF">
              <w:rPr>
                <w:rFonts w:ascii="Arial" w:hAnsi="Arial" w:cs="Arial"/>
                <w:b/>
                <w:bCs/>
                <w:color w:val="000000"/>
                <w:sz w:val="22"/>
                <w:szCs w:val="22"/>
                <w:lang w:eastAsia="en-GB"/>
              </w:rPr>
              <w:t> </w:t>
            </w:r>
          </w:p>
        </w:tc>
        <w:tc>
          <w:tcPr>
            <w:tcW w:w="6946" w:type="dxa"/>
            <w:tcBorders>
              <w:top w:val="nil"/>
              <w:left w:val="nil"/>
              <w:bottom w:val="single" w:sz="4" w:space="0" w:color="auto"/>
              <w:right w:val="single" w:sz="4" w:space="0" w:color="auto"/>
            </w:tcBorders>
            <w:shd w:val="clear" w:color="auto" w:fill="auto"/>
            <w:vAlign w:val="center"/>
            <w:hideMark/>
          </w:tcPr>
          <w:p w14:paraId="05E0BD14" w14:textId="77777777" w:rsidR="00826A79" w:rsidRPr="00061BBF" w:rsidRDefault="00826A79" w:rsidP="00533810">
            <w:pPr>
              <w:spacing w:line="240" w:lineRule="auto"/>
              <w:rPr>
                <w:rFonts w:ascii="Arial" w:hAnsi="Arial" w:cs="Arial"/>
                <w:b/>
                <w:bCs/>
                <w:color w:val="000000"/>
                <w:sz w:val="22"/>
                <w:szCs w:val="22"/>
                <w:lang w:eastAsia="en-GB"/>
              </w:rPr>
            </w:pPr>
            <w:r w:rsidRPr="00061BBF">
              <w:rPr>
                <w:rFonts w:ascii="Arial" w:hAnsi="Arial" w:cs="Arial"/>
                <w:b/>
                <w:bCs/>
                <w:color w:val="000000"/>
                <w:sz w:val="22"/>
                <w:szCs w:val="22"/>
                <w:lang w:eastAsia="en-GB"/>
              </w:rPr>
              <w:t>Subtotal</w:t>
            </w:r>
          </w:p>
        </w:tc>
        <w:tc>
          <w:tcPr>
            <w:tcW w:w="1488" w:type="dxa"/>
            <w:tcBorders>
              <w:top w:val="nil"/>
              <w:left w:val="nil"/>
              <w:bottom w:val="single" w:sz="4" w:space="0" w:color="auto"/>
              <w:right w:val="single" w:sz="4" w:space="0" w:color="auto"/>
            </w:tcBorders>
            <w:shd w:val="clear" w:color="auto" w:fill="auto"/>
            <w:vAlign w:val="center"/>
            <w:hideMark/>
          </w:tcPr>
          <w:p w14:paraId="19C26A35" w14:textId="77777777" w:rsidR="00826A79" w:rsidRPr="00061BBF" w:rsidRDefault="00826A79" w:rsidP="00533810">
            <w:pPr>
              <w:spacing w:line="240" w:lineRule="auto"/>
              <w:jc w:val="center"/>
              <w:rPr>
                <w:rFonts w:ascii="Arial" w:hAnsi="Arial" w:cs="Arial"/>
                <w:b/>
                <w:bCs/>
                <w:color w:val="000000"/>
                <w:sz w:val="32"/>
                <w:szCs w:val="32"/>
                <w:lang w:eastAsia="en-GB"/>
              </w:rPr>
            </w:pPr>
            <w:r>
              <w:rPr>
                <w:rFonts w:ascii="Arial" w:hAnsi="Arial" w:cs="Arial"/>
                <w:b/>
                <w:bCs/>
                <w:color w:val="000000"/>
                <w:sz w:val="32"/>
                <w:szCs w:val="32"/>
                <w:lang w:eastAsia="en-GB"/>
              </w:rPr>
              <w:t>100</w:t>
            </w:r>
          </w:p>
        </w:tc>
      </w:tr>
    </w:tbl>
    <w:p w14:paraId="69C6A34D" w14:textId="509E0A5A" w:rsidR="00826A79" w:rsidRDefault="00826A79" w:rsidP="00826A79">
      <w:pPr>
        <w:jc w:val="center"/>
        <w:rPr>
          <w:rFonts w:ascii="Arial" w:hAnsi="Arial" w:cs="Arial"/>
          <w:b/>
          <w:sz w:val="22"/>
          <w:szCs w:val="22"/>
          <w:u w:val="single"/>
        </w:rPr>
      </w:pPr>
    </w:p>
    <w:p w14:paraId="59FFF589" w14:textId="4B7B769D" w:rsidR="007274DA" w:rsidRDefault="007274DA" w:rsidP="00826A79">
      <w:pPr>
        <w:jc w:val="center"/>
        <w:rPr>
          <w:rFonts w:ascii="Arial" w:hAnsi="Arial" w:cs="Arial"/>
          <w:b/>
          <w:sz w:val="22"/>
          <w:szCs w:val="22"/>
          <w:u w:val="single"/>
        </w:rPr>
      </w:pPr>
    </w:p>
    <w:p w14:paraId="5A8249D0" w14:textId="5356962A" w:rsidR="007274DA" w:rsidRDefault="007274DA" w:rsidP="00826A79">
      <w:pPr>
        <w:jc w:val="center"/>
        <w:rPr>
          <w:rFonts w:ascii="Arial" w:hAnsi="Arial" w:cs="Arial"/>
          <w:b/>
          <w:sz w:val="22"/>
          <w:szCs w:val="22"/>
          <w:u w:val="single"/>
        </w:rPr>
      </w:pPr>
    </w:p>
    <w:p w14:paraId="1DAEB6C6" w14:textId="099E8799" w:rsidR="031127B9" w:rsidRDefault="031127B9" w:rsidP="031127B9">
      <w:pPr>
        <w:jc w:val="center"/>
        <w:rPr>
          <w:b/>
          <w:bCs/>
          <w:u w:val="single"/>
        </w:rPr>
      </w:pPr>
    </w:p>
    <w:p w14:paraId="58A2672D" w14:textId="7615F71D" w:rsidR="031127B9" w:rsidRDefault="031127B9" w:rsidP="031127B9">
      <w:pPr>
        <w:jc w:val="center"/>
        <w:rPr>
          <w:b/>
          <w:bCs/>
          <w:u w:val="single"/>
        </w:rPr>
      </w:pPr>
    </w:p>
    <w:p w14:paraId="2E0EA1B4" w14:textId="4743BA23" w:rsidR="031127B9" w:rsidRDefault="031127B9" w:rsidP="031127B9">
      <w:pPr>
        <w:jc w:val="center"/>
        <w:rPr>
          <w:b/>
          <w:bCs/>
          <w:u w:val="single"/>
        </w:rPr>
      </w:pPr>
    </w:p>
    <w:p w14:paraId="3BCBAEC9" w14:textId="0FFD3395" w:rsidR="007274DA" w:rsidRDefault="007274DA" w:rsidP="00826A79">
      <w:pPr>
        <w:jc w:val="center"/>
        <w:rPr>
          <w:rFonts w:ascii="Arial" w:hAnsi="Arial" w:cs="Arial"/>
          <w:b/>
          <w:sz w:val="22"/>
          <w:szCs w:val="22"/>
          <w:u w:val="single"/>
        </w:rPr>
      </w:pPr>
    </w:p>
    <w:p w14:paraId="7FB09771" w14:textId="34AED2B9" w:rsidR="007274DA" w:rsidRDefault="007274DA" w:rsidP="00826A79">
      <w:pPr>
        <w:jc w:val="center"/>
        <w:rPr>
          <w:rFonts w:ascii="Arial" w:hAnsi="Arial" w:cs="Arial"/>
          <w:b/>
          <w:sz w:val="22"/>
          <w:szCs w:val="22"/>
          <w:u w:val="single"/>
        </w:rPr>
      </w:pPr>
    </w:p>
    <w:p w14:paraId="31D6C2AC" w14:textId="16F7148F" w:rsidR="007274DA" w:rsidRDefault="007274DA" w:rsidP="00826A79">
      <w:pPr>
        <w:jc w:val="center"/>
        <w:rPr>
          <w:rFonts w:ascii="Arial" w:hAnsi="Arial" w:cs="Arial"/>
          <w:b/>
          <w:sz w:val="22"/>
          <w:szCs w:val="22"/>
          <w:u w:val="single"/>
        </w:rPr>
      </w:pPr>
    </w:p>
    <w:p w14:paraId="1FDC5DC9" w14:textId="6406A575" w:rsidR="007274DA" w:rsidRDefault="007274DA" w:rsidP="00826A79">
      <w:pPr>
        <w:jc w:val="center"/>
        <w:rPr>
          <w:rFonts w:ascii="Arial" w:hAnsi="Arial" w:cs="Arial"/>
          <w:b/>
          <w:sz w:val="22"/>
          <w:szCs w:val="22"/>
          <w:u w:val="single"/>
        </w:rPr>
      </w:pPr>
    </w:p>
    <w:p w14:paraId="6E06779B" w14:textId="09276A0D" w:rsidR="007274DA" w:rsidRDefault="007274DA" w:rsidP="00826A79">
      <w:pPr>
        <w:jc w:val="center"/>
        <w:rPr>
          <w:rFonts w:ascii="Arial" w:hAnsi="Arial" w:cs="Arial"/>
          <w:b/>
          <w:sz w:val="22"/>
          <w:szCs w:val="22"/>
          <w:u w:val="single"/>
        </w:rPr>
      </w:pPr>
    </w:p>
    <w:p w14:paraId="481C2833" w14:textId="7B3EFE32" w:rsidR="007274DA" w:rsidRDefault="007274DA" w:rsidP="00826A79">
      <w:pPr>
        <w:jc w:val="center"/>
        <w:rPr>
          <w:rFonts w:ascii="Arial" w:hAnsi="Arial" w:cs="Arial"/>
          <w:b/>
          <w:sz w:val="22"/>
          <w:szCs w:val="22"/>
          <w:u w:val="single"/>
        </w:rPr>
      </w:pPr>
    </w:p>
    <w:p w14:paraId="3AAAC3EB" w14:textId="442ADCAC" w:rsidR="007274DA" w:rsidRDefault="007274DA" w:rsidP="00826A79">
      <w:pPr>
        <w:jc w:val="center"/>
        <w:rPr>
          <w:rFonts w:ascii="Arial" w:hAnsi="Arial" w:cs="Arial"/>
          <w:b/>
          <w:sz w:val="22"/>
          <w:szCs w:val="22"/>
          <w:u w:val="single"/>
        </w:rPr>
      </w:pPr>
    </w:p>
    <w:p w14:paraId="3B608535" w14:textId="00E30A1D" w:rsidR="007274DA" w:rsidRDefault="007274DA" w:rsidP="00826A79">
      <w:pPr>
        <w:jc w:val="center"/>
        <w:rPr>
          <w:rFonts w:ascii="Arial" w:hAnsi="Arial" w:cs="Arial"/>
          <w:b/>
          <w:sz w:val="22"/>
          <w:szCs w:val="22"/>
          <w:u w:val="single"/>
        </w:rPr>
      </w:pPr>
    </w:p>
    <w:p w14:paraId="2107B56E" w14:textId="3FC80DF6" w:rsidR="007274DA" w:rsidRDefault="007274DA" w:rsidP="00826A79">
      <w:pPr>
        <w:jc w:val="center"/>
        <w:rPr>
          <w:rFonts w:ascii="Arial" w:hAnsi="Arial" w:cs="Arial"/>
          <w:b/>
          <w:sz w:val="22"/>
          <w:szCs w:val="22"/>
          <w:u w:val="single"/>
        </w:rPr>
      </w:pPr>
    </w:p>
    <w:p w14:paraId="78CC62E7" w14:textId="53FB39D8" w:rsidR="007274DA" w:rsidRDefault="007274DA" w:rsidP="00826A79">
      <w:pPr>
        <w:jc w:val="center"/>
        <w:rPr>
          <w:rFonts w:ascii="Arial" w:hAnsi="Arial" w:cs="Arial"/>
          <w:b/>
          <w:sz w:val="22"/>
          <w:szCs w:val="22"/>
          <w:u w:val="single"/>
        </w:rPr>
      </w:pPr>
    </w:p>
    <w:p w14:paraId="67E6EC1B" w14:textId="20FCC371" w:rsidR="007274DA" w:rsidRDefault="007274DA" w:rsidP="00826A79">
      <w:pPr>
        <w:jc w:val="center"/>
        <w:rPr>
          <w:rFonts w:ascii="Arial" w:hAnsi="Arial" w:cs="Arial"/>
          <w:b/>
          <w:sz w:val="22"/>
          <w:szCs w:val="22"/>
          <w:u w:val="single"/>
        </w:rPr>
      </w:pPr>
    </w:p>
    <w:p w14:paraId="1BE294A7" w14:textId="5E6D92E6" w:rsidR="007274DA" w:rsidRDefault="007274DA" w:rsidP="00826A79">
      <w:pPr>
        <w:jc w:val="center"/>
        <w:rPr>
          <w:rFonts w:ascii="Arial" w:hAnsi="Arial" w:cs="Arial"/>
          <w:b/>
          <w:sz w:val="22"/>
          <w:szCs w:val="22"/>
          <w:u w:val="single"/>
        </w:rPr>
      </w:pPr>
    </w:p>
    <w:p w14:paraId="2CA95F4B" w14:textId="78B97CA3" w:rsidR="007274DA" w:rsidRDefault="007274DA" w:rsidP="00826A79">
      <w:pPr>
        <w:jc w:val="center"/>
        <w:rPr>
          <w:rFonts w:ascii="Arial" w:hAnsi="Arial" w:cs="Arial"/>
          <w:b/>
          <w:sz w:val="22"/>
          <w:szCs w:val="22"/>
          <w:u w:val="single"/>
        </w:rPr>
      </w:pPr>
    </w:p>
    <w:p w14:paraId="7EEF627C" w14:textId="40A23731" w:rsidR="007274DA" w:rsidRDefault="007274DA" w:rsidP="00826A79">
      <w:pPr>
        <w:jc w:val="center"/>
        <w:rPr>
          <w:rFonts w:ascii="Arial" w:hAnsi="Arial" w:cs="Arial"/>
          <w:b/>
          <w:sz w:val="22"/>
          <w:szCs w:val="22"/>
          <w:u w:val="single"/>
        </w:rPr>
      </w:pPr>
    </w:p>
    <w:p w14:paraId="2A2C2E4A" w14:textId="7BF89E67" w:rsidR="007274DA" w:rsidRDefault="007274DA" w:rsidP="00826A79">
      <w:pPr>
        <w:jc w:val="center"/>
        <w:rPr>
          <w:rFonts w:ascii="Arial" w:hAnsi="Arial" w:cs="Arial"/>
          <w:b/>
          <w:sz w:val="22"/>
          <w:szCs w:val="22"/>
          <w:u w:val="single"/>
        </w:rPr>
      </w:pPr>
    </w:p>
    <w:p w14:paraId="0BE1C73D" w14:textId="6FA51F56" w:rsidR="007274DA" w:rsidRDefault="007274DA" w:rsidP="00826A79">
      <w:pPr>
        <w:jc w:val="center"/>
        <w:rPr>
          <w:rFonts w:ascii="Arial" w:hAnsi="Arial" w:cs="Arial"/>
          <w:b/>
          <w:sz w:val="22"/>
          <w:szCs w:val="22"/>
          <w:u w:val="single"/>
        </w:rPr>
      </w:pPr>
    </w:p>
    <w:p w14:paraId="2CB01E94" w14:textId="7B91E2D0" w:rsidR="007274DA" w:rsidRDefault="007274DA" w:rsidP="00826A79">
      <w:pPr>
        <w:jc w:val="center"/>
        <w:rPr>
          <w:rFonts w:ascii="Arial" w:hAnsi="Arial" w:cs="Arial"/>
          <w:b/>
          <w:sz w:val="22"/>
          <w:szCs w:val="22"/>
          <w:u w:val="single"/>
        </w:rPr>
      </w:pPr>
    </w:p>
    <w:p w14:paraId="26B7379B" w14:textId="5DDCFA77" w:rsidR="007274DA" w:rsidRDefault="007274DA" w:rsidP="00826A79">
      <w:pPr>
        <w:jc w:val="center"/>
        <w:rPr>
          <w:rFonts w:ascii="Arial" w:hAnsi="Arial" w:cs="Arial"/>
          <w:b/>
          <w:sz w:val="22"/>
          <w:szCs w:val="22"/>
          <w:u w:val="single"/>
        </w:rPr>
      </w:pPr>
    </w:p>
    <w:p w14:paraId="01819A2D" w14:textId="640455E3" w:rsidR="007274DA" w:rsidRDefault="007274DA" w:rsidP="00826A79">
      <w:pPr>
        <w:jc w:val="center"/>
        <w:rPr>
          <w:rFonts w:ascii="Arial" w:hAnsi="Arial" w:cs="Arial"/>
          <w:b/>
          <w:sz w:val="22"/>
          <w:szCs w:val="22"/>
          <w:u w:val="single"/>
        </w:rPr>
      </w:pPr>
    </w:p>
    <w:p w14:paraId="155FBF62" w14:textId="153DD058" w:rsidR="007274DA" w:rsidRDefault="007274DA" w:rsidP="00826A79">
      <w:pPr>
        <w:jc w:val="center"/>
        <w:rPr>
          <w:rFonts w:ascii="Arial" w:hAnsi="Arial" w:cs="Arial"/>
          <w:b/>
          <w:sz w:val="22"/>
          <w:szCs w:val="22"/>
          <w:u w:val="single"/>
        </w:rPr>
      </w:pPr>
    </w:p>
    <w:p w14:paraId="7F6E8D37" w14:textId="4F2C8199" w:rsidR="007274DA" w:rsidRDefault="007274DA" w:rsidP="00826A79">
      <w:pPr>
        <w:jc w:val="center"/>
        <w:rPr>
          <w:rFonts w:ascii="Arial" w:hAnsi="Arial" w:cs="Arial"/>
          <w:b/>
          <w:sz w:val="22"/>
          <w:szCs w:val="22"/>
          <w:u w:val="single"/>
        </w:rPr>
      </w:pPr>
    </w:p>
    <w:p w14:paraId="7974A5EB" w14:textId="0B0E1253" w:rsidR="007274DA" w:rsidRDefault="007274DA" w:rsidP="00826A79">
      <w:pPr>
        <w:jc w:val="center"/>
        <w:rPr>
          <w:rFonts w:ascii="Arial" w:hAnsi="Arial" w:cs="Arial"/>
          <w:b/>
          <w:sz w:val="22"/>
          <w:szCs w:val="22"/>
          <w:u w:val="single"/>
        </w:rPr>
      </w:pPr>
    </w:p>
    <w:p w14:paraId="35E1A7A2" w14:textId="2CE8D582" w:rsidR="007274DA" w:rsidRDefault="007274DA" w:rsidP="00826A79">
      <w:pPr>
        <w:jc w:val="center"/>
        <w:rPr>
          <w:rFonts w:ascii="Arial" w:hAnsi="Arial" w:cs="Arial"/>
          <w:b/>
          <w:sz w:val="22"/>
          <w:szCs w:val="22"/>
          <w:u w:val="single"/>
        </w:rPr>
      </w:pPr>
    </w:p>
    <w:p w14:paraId="7B53A607" w14:textId="53155786" w:rsidR="007274DA" w:rsidRDefault="007274DA" w:rsidP="00826A79">
      <w:pPr>
        <w:jc w:val="center"/>
        <w:rPr>
          <w:rFonts w:ascii="Arial" w:hAnsi="Arial" w:cs="Arial"/>
          <w:b/>
          <w:sz w:val="22"/>
          <w:szCs w:val="22"/>
          <w:u w:val="single"/>
        </w:rPr>
      </w:pPr>
    </w:p>
    <w:p w14:paraId="74CB889E" w14:textId="3F45068A" w:rsidR="007274DA" w:rsidRDefault="007274DA" w:rsidP="00826A79">
      <w:pPr>
        <w:jc w:val="center"/>
        <w:rPr>
          <w:rFonts w:ascii="Arial" w:hAnsi="Arial" w:cs="Arial"/>
          <w:b/>
          <w:sz w:val="22"/>
          <w:szCs w:val="22"/>
          <w:u w:val="single"/>
        </w:rPr>
      </w:pPr>
    </w:p>
    <w:p w14:paraId="5618C0C3" w14:textId="0EA7D082" w:rsidR="007274DA" w:rsidRDefault="007274DA" w:rsidP="00826A79">
      <w:pPr>
        <w:jc w:val="center"/>
        <w:rPr>
          <w:rFonts w:ascii="Arial" w:hAnsi="Arial" w:cs="Arial"/>
          <w:b/>
          <w:sz w:val="22"/>
          <w:szCs w:val="22"/>
          <w:u w:val="single"/>
        </w:rPr>
      </w:pPr>
    </w:p>
    <w:p w14:paraId="007CA281" w14:textId="77777777" w:rsidR="007274DA" w:rsidRDefault="007274DA" w:rsidP="007274DA">
      <w:pPr>
        <w:rPr>
          <w:rFonts w:ascii="Arial" w:eastAsia="Arial" w:hAnsi="Arial" w:cs="Arial"/>
        </w:rPr>
      </w:pPr>
      <w:r w:rsidRPr="11D40A13">
        <w:rPr>
          <w:rFonts w:ascii="Arial" w:eastAsia="Arial" w:hAnsi="Arial" w:cs="Arial"/>
          <w:b/>
          <w:bCs/>
          <w:sz w:val="24"/>
          <w:szCs w:val="24"/>
        </w:rPr>
        <w:t>NON-COLLUSION CERTIFICATE</w:t>
      </w:r>
    </w:p>
    <w:p w14:paraId="4872DE84" w14:textId="77777777" w:rsidR="007274DA" w:rsidRDefault="007274DA" w:rsidP="007274DA">
      <w:pPr>
        <w:rPr>
          <w:rFonts w:ascii="Arial" w:eastAsia="Arial" w:hAnsi="Arial" w:cs="Arial"/>
        </w:rPr>
      </w:pPr>
    </w:p>
    <w:p w14:paraId="79CF5BDF" w14:textId="77777777" w:rsidR="007274DA" w:rsidRDefault="007274DA" w:rsidP="007274DA">
      <w:pPr>
        <w:rPr>
          <w:rFonts w:ascii="Arial" w:eastAsia="Arial" w:hAnsi="Arial" w:cs="Arial"/>
        </w:rPr>
      </w:pPr>
    </w:p>
    <w:p w14:paraId="2304713A" w14:textId="28ECC861" w:rsidR="007274DA" w:rsidRDefault="007274DA" w:rsidP="007274DA">
      <w:pPr>
        <w:rPr>
          <w:rFonts w:ascii="Arial" w:eastAsia="Arial" w:hAnsi="Arial" w:cs="Arial"/>
        </w:rPr>
      </w:pPr>
      <w:r w:rsidRPr="11D40A13">
        <w:rPr>
          <w:rFonts w:ascii="Arial" w:eastAsia="Arial" w:hAnsi="Arial" w:cs="Arial"/>
          <w:sz w:val="24"/>
          <w:szCs w:val="24"/>
        </w:rPr>
        <w:t xml:space="preserve">I, the undersigned, in submitting the accompanying </w:t>
      </w:r>
      <w:r>
        <w:rPr>
          <w:rFonts w:ascii="Arial" w:eastAsia="Arial" w:hAnsi="Arial" w:cs="Arial"/>
          <w:sz w:val="24"/>
          <w:szCs w:val="24"/>
        </w:rPr>
        <w:t>Tender</w:t>
      </w:r>
      <w:r w:rsidRPr="11D40A13">
        <w:rPr>
          <w:rFonts w:ascii="Arial" w:eastAsia="Arial" w:hAnsi="Arial" w:cs="Arial"/>
          <w:sz w:val="24"/>
          <w:szCs w:val="24"/>
        </w:rPr>
        <w:t xml:space="preserve"> to</w:t>
      </w:r>
    </w:p>
    <w:p w14:paraId="7C78713E" w14:textId="77777777" w:rsidR="007274DA" w:rsidRDefault="007274DA" w:rsidP="007274DA">
      <w:pPr>
        <w:rPr>
          <w:rFonts w:ascii="Arial" w:eastAsia="Arial" w:hAnsi="Arial" w:cs="Arial"/>
        </w:rPr>
      </w:pPr>
    </w:p>
    <w:p w14:paraId="339D5A0D" w14:textId="198AC7C4" w:rsidR="007274DA" w:rsidRDefault="007274DA" w:rsidP="007274DA">
      <w:pPr>
        <w:rPr>
          <w:rFonts w:ascii="Arial" w:eastAsia="Arial" w:hAnsi="Arial" w:cs="Arial"/>
        </w:rPr>
      </w:pPr>
      <w:r>
        <w:rPr>
          <w:rFonts w:ascii="Arial" w:eastAsia="Arial" w:hAnsi="Arial" w:cs="Arial"/>
          <w:sz w:val="24"/>
          <w:szCs w:val="24"/>
        </w:rPr>
        <w:t>West of England Combined Authority</w:t>
      </w:r>
    </w:p>
    <w:p w14:paraId="36946862" w14:textId="77777777" w:rsidR="007274DA" w:rsidRDefault="007274DA" w:rsidP="007274DA">
      <w:pPr>
        <w:rPr>
          <w:rFonts w:ascii="Arial" w:eastAsia="Arial" w:hAnsi="Arial" w:cs="Arial"/>
        </w:rPr>
      </w:pPr>
    </w:p>
    <w:p w14:paraId="76755243" w14:textId="77777777" w:rsidR="007274DA" w:rsidRDefault="007274DA" w:rsidP="007274DA">
      <w:pPr>
        <w:rPr>
          <w:rFonts w:ascii="Arial" w:eastAsia="Arial" w:hAnsi="Arial" w:cs="Arial"/>
        </w:rPr>
      </w:pPr>
      <w:r w:rsidRPr="11D40A13">
        <w:rPr>
          <w:rFonts w:ascii="Arial" w:eastAsia="Arial" w:hAnsi="Arial" w:cs="Arial"/>
          <w:sz w:val="24"/>
          <w:szCs w:val="24"/>
        </w:rPr>
        <w:t>………………………………………………………………………………………………</w:t>
      </w:r>
    </w:p>
    <w:p w14:paraId="0DE1CC4E" w14:textId="77777777" w:rsidR="007274DA" w:rsidRDefault="007274DA" w:rsidP="007274DA">
      <w:pPr>
        <w:rPr>
          <w:rFonts w:ascii="Arial" w:eastAsia="Arial" w:hAnsi="Arial" w:cs="Arial"/>
        </w:rPr>
      </w:pPr>
    </w:p>
    <w:p w14:paraId="0AADD9D1" w14:textId="77777777" w:rsidR="007274DA" w:rsidRDefault="007274DA" w:rsidP="007274DA">
      <w:pPr>
        <w:textAlignment w:val="baseline"/>
        <w:rPr>
          <w:rFonts w:ascii="Segoe UI" w:hAnsi="Segoe UI" w:cs="Segoe UI"/>
          <w:sz w:val="18"/>
          <w:szCs w:val="18"/>
          <w:lang w:eastAsia="en-GB"/>
        </w:rPr>
      </w:pPr>
      <w:r w:rsidRPr="11D40A13">
        <w:rPr>
          <w:rFonts w:ascii="Arial" w:eastAsia="Arial" w:hAnsi="Arial" w:cs="Arial"/>
          <w:sz w:val="24"/>
          <w:szCs w:val="24"/>
        </w:rPr>
        <w:t xml:space="preserve">in relation to </w:t>
      </w:r>
      <w:r w:rsidRPr="007274DA">
        <w:rPr>
          <w:rFonts w:ascii="Arial" w:eastAsia="Arial" w:hAnsi="Arial" w:cs="Arial"/>
          <w:sz w:val="24"/>
          <w:szCs w:val="24"/>
        </w:rPr>
        <w:t>Green Homes Grant Local Authority Delivery Phase 2</w:t>
      </w:r>
    </w:p>
    <w:p w14:paraId="3FAFEDE7" w14:textId="30D8DD48" w:rsidR="007274DA" w:rsidRDefault="007274DA" w:rsidP="007274DA">
      <w:pPr>
        <w:rPr>
          <w:rFonts w:ascii="Arial" w:eastAsia="Arial" w:hAnsi="Arial" w:cs="Arial"/>
        </w:rPr>
      </w:pPr>
    </w:p>
    <w:p w14:paraId="5B4686CA" w14:textId="77777777" w:rsidR="007274DA" w:rsidRDefault="007274DA" w:rsidP="007274DA">
      <w:pPr>
        <w:rPr>
          <w:rFonts w:ascii="Arial" w:eastAsia="Arial" w:hAnsi="Arial" w:cs="Arial"/>
        </w:rPr>
      </w:pPr>
    </w:p>
    <w:p w14:paraId="3BADE559" w14:textId="74538DD3" w:rsidR="007274DA" w:rsidRDefault="007274DA" w:rsidP="007274DA">
      <w:pPr>
        <w:rPr>
          <w:rFonts w:ascii="Arial" w:eastAsia="Arial" w:hAnsi="Arial" w:cs="Arial"/>
        </w:rPr>
      </w:pPr>
      <w:r w:rsidRPr="11D40A13">
        <w:rPr>
          <w:rFonts w:ascii="Arial" w:eastAsia="Arial" w:hAnsi="Arial" w:cs="Arial"/>
          <w:sz w:val="24"/>
          <w:szCs w:val="24"/>
        </w:rPr>
        <w:t>certify on behalf of (name of supplier) ………………………………………………</w:t>
      </w:r>
    </w:p>
    <w:p w14:paraId="19446BBD" w14:textId="77777777" w:rsidR="007274DA" w:rsidRDefault="007274DA" w:rsidP="007274DA">
      <w:pPr>
        <w:rPr>
          <w:rFonts w:ascii="Arial" w:eastAsia="Arial" w:hAnsi="Arial" w:cs="Arial"/>
        </w:rPr>
      </w:pPr>
    </w:p>
    <w:p w14:paraId="70E5F46B" w14:textId="4E252C8D" w:rsidR="007274DA" w:rsidRDefault="007274DA" w:rsidP="007274DA">
      <w:pPr>
        <w:rPr>
          <w:rFonts w:ascii="Arial" w:eastAsia="Arial" w:hAnsi="Arial" w:cs="Arial"/>
        </w:rPr>
      </w:pPr>
      <w:r w:rsidRPr="11D40A13">
        <w:rPr>
          <w:rFonts w:ascii="Arial" w:eastAsia="Arial" w:hAnsi="Arial" w:cs="Arial"/>
          <w:sz w:val="24"/>
          <w:szCs w:val="24"/>
        </w:rPr>
        <w:t>that</w:t>
      </w:r>
      <w:r>
        <w:rPr>
          <w:rFonts w:ascii="Arial" w:eastAsia="Arial" w:hAnsi="Arial" w:cs="Arial"/>
          <w:sz w:val="24"/>
          <w:szCs w:val="24"/>
        </w:rPr>
        <w:t>:</w:t>
      </w:r>
    </w:p>
    <w:p w14:paraId="40DEA701" w14:textId="77777777" w:rsidR="007274DA" w:rsidRDefault="007274DA" w:rsidP="007274DA">
      <w:pPr>
        <w:rPr>
          <w:rFonts w:ascii="Arial" w:eastAsia="Arial" w:hAnsi="Arial" w:cs="Arial"/>
        </w:rPr>
      </w:pPr>
    </w:p>
    <w:p w14:paraId="38B9AE33" w14:textId="29B2AE59" w:rsidR="007274DA" w:rsidRPr="007274DA" w:rsidRDefault="007274DA" w:rsidP="007274DA">
      <w:pPr>
        <w:pStyle w:val="ListParagraph"/>
        <w:numPr>
          <w:ilvl w:val="0"/>
          <w:numId w:val="36"/>
        </w:numPr>
        <w:rPr>
          <w:rFonts w:ascii="Arial" w:eastAsia="Arial" w:hAnsi="Arial" w:cs="Arial"/>
        </w:rPr>
      </w:pPr>
      <w:r>
        <w:rPr>
          <w:rFonts w:ascii="Arial" w:eastAsia="Arial" w:hAnsi="Arial" w:cs="Arial"/>
          <w:szCs w:val="24"/>
        </w:rPr>
        <w:t>T</w:t>
      </w:r>
      <w:r w:rsidRPr="007274DA">
        <w:rPr>
          <w:rFonts w:ascii="Arial" w:eastAsia="Arial" w:hAnsi="Arial" w:cs="Arial"/>
          <w:szCs w:val="24"/>
        </w:rPr>
        <w:t>his Quote is made in good faith, and is intended to be genuinely competitive;</w:t>
      </w:r>
    </w:p>
    <w:p w14:paraId="465CB664" w14:textId="77777777" w:rsidR="007274DA" w:rsidRDefault="007274DA" w:rsidP="007274DA">
      <w:pPr>
        <w:rPr>
          <w:rFonts w:ascii="Arial" w:eastAsia="Arial" w:hAnsi="Arial" w:cs="Arial"/>
        </w:rPr>
      </w:pPr>
    </w:p>
    <w:p w14:paraId="6DCDE853" w14:textId="22FE8ADB" w:rsidR="007274DA" w:rsidRPr="007274DA" w:rsidRDefault="007274DA" w:rsidP="007274DA">
      <w:pPr>
        <w:pStyle w:val="ListParagraph"/>
        <w:numPr>
          <w:ilvl w:val="0"/>
          <w:numId w:val="36"/>
        </w:numPr>
        <w:rPr>
          <w:rFonts w:ascii="Arial" w:eastAsia="Arial" w:hAnsi="Arial" w:cs="Arial"/>
        </w:rPr>
      </w:pPr>
      <w:r>
        <w:rPr>
          <w:rFonts w:ascii="Arial" w:eastAsia="Arial" w:hAnsi="Arial" w:cs="Arial"/>
          <w:szCs w:val="24"/>
        </w:rPr>
        <w:t>T</w:t>
      </w:r>
      <w:r w:rsidRPr="007274DA">
        <w:rPr>
          <w:rFonts w:ascii="Arial" w:eastAsia="Arial" w:hAnsi="Arial" w:cs="Arial"/>
          <w:szCs w:val="24"/>
        </w:rPr>
        <w:t>he amount of this Quote has been arrived at independently, and has not been        fixed, adjusted or influenced by any agreement or arrangement with any other undertaking, and has not been communicated to any competitor;</w:t>
      </w:r>
    </w:p>
    <w:p w14:paraId="0F56BBBB" w14:textId="77777777" w:rsidR="007274DA" w:rsidRDefault="007274DA" w:rsidP="007274DA">
      <w:pPr>
        <w:rPr>
          <w:rFonts w:ascii="Arial" w:eastAsia="Arial" w:hAnsi="Arial" w:cs="Arial"/>
        </w:rPr>
      </w:pPr>
    </w:p>
    <w:p w14:paraId="0D6CA6EA" w14:textId="480551AB" w:rsidR="007274DA" w:rsidRPr="007274DA" w:rsidRDefault="007274DA" w:rsidP="007274DA">
      <w:pPr>
        <w:pStyle w:val="ListParagraph"/>
        <w:numPr>
          <w:ilvl w:val="0"/>
          <w:numId w:val="36"/>
        </w:numPr>
        <w:rPr>
          <w:rFonts w:ascii="Arial" w:eastAsia="Arial" w:hAnsi="Arial" w:cs="Arial"/>
        </w:rPr>
      </w:pPr>
      <w:r>
        <w:rPr>
          <w:rFonts w:ascii="Arial" w:eastAsia="Arial" w:hAnsi="Arial" w:cs="Arial"/>
          <w:szCs w:val="24"/>
        </w:rPr>
        <w:t>W</w:t>
      </w:r>
      <w:r w:rsidRPr="007274DA">
        <w:rPr>
          <w:rFonts w:ascii="Arial" w:eastAsia="Arial" w:hAnsi="Arial" w:cs="Arial"/>
          <w:szCs w:val="24"/>
        </w:rPr>
        <w:t>e have not entered into any agreement or arrangement with any competitor or potential competitor in relation to this Quote;</w:t>
      </w:r>
    </w:p>
    <w:p w14:paraId="1C4C1868" w14:textId="77777777" w:rsidR="007274DA" w:rsidRDefault="007274DA" w:rsidP="007274DA">
      <w:pPr>
        <w:rPr>
          <w:rFonts w:ascii="Arial" w:eastAsia="Arial" w:hAnsi="Arial" w:cs="Arial"/>
        </w:rPr>
      </w:pPr>
    </w:p>
    <w:p w14:paraId="2E510681" w14:textId="16BC35CD" w:rsidR="007274DA" w:rsidRPr="007274DA" w:rsidRDefault="007274DA" w:rsidP="007274DA">
      <w:pPr>
        <w:pStyle w:val="ListParagraph"/>
        <w:numPr>
          <w:ilvl w:val="0"/>
          <w:numId w:val="36"/>
        </w:numPr>
        <w:rPr>
          <w:rFonts w:ascii="Arial" w:eastAsia="Arial" w:hAnsi="Arial" w:cs="Arial"/>
        </w:rPr>
      </w:pPr>
      <w:r w:rsidRPr="007274DA">
        <w:rPr>
          <w:rFonts w:ascii="Arial" w:eastAsia="Arial" w:hAnsi="Arial" w:cs="Arial"/>
          <w:szCs w:val="24"/>
        </w:rPr>
        <w:t>I have read and I understand the contents of this Certificate, and I understand that knowingly making a false declaration on this form may result in legal action being taken against me.</w:t>
      </w:r>
    </w:p>
    <w:p w14:paraId="75734998" w14:textId="77777777" w:rsidR="007274DA" w:rsidRDefault="007274DA" w:rsidP="007274DA">
      <w:pPr>
        <w:rPr>
          <w:rFonts w:ascii="Arial" w:eastAsia="Arial" w:hAnsi="Arial" w:cs="Arial"/>
        </w:rPr>
      </w:pPr>
    </w:p>
    <w:p w14:paraId="62DB380A" w14:textId="77777777" w:rsidR="007274DA" w:rsidRDefault="007274DA" w:rsidP="007274DA">
      <w:pPr>
        <w:rPr>
          <w:rFonts w:ascii="Arial" w:eastAsia="Arial" w:hAnsi="Arial" w:cs="Arial"/>
        </w:rPr>
      </w:pPr>
      <w:r w:rsidRPr="11D40A13">
        <w:rPr>
          <w:rFonts w:ascii="Arial" w:eastAsia="Arial" w:hAnsi="Arial" w:cs="Arial"/>
          <w:sz w:val="24"/>
          <w:szCs w:val="24"/>
        </w:rPr>
        <w:t xml:space="preserve">In this certificate, the word ‘competitor’ includes any undertaking who has been requested to submit a Quote or who is qualified to submit a Quote in response to this request for Quote, and the words ‘any agreement or arrangement’ include any such transaction, </w:t>
      </w:r>
      <w:proofErr w:type="gramStart"/>
      <w:r w:rsidRPr="11D40A13">
        <w:rPr>
          <w:rFonts w:ascii="Arial" w:eastAsia="Arial" w:hAnsi="Arial" w:cs="Arial"/>
          <w:sz w:val="24"/>
          <w:szCs w:val="24"/>
        </w:rPr>
        <w:t>whether or not</w:t>
      </w:r>
      <w:proofErr w:type="gramEnd"/>
      <w:r w:rsidRPr="11D40A13">
        <w:rPr>
          <w:rFonts w:ascii="Arial" w:eastAsia="Arial" w:hAnsi="Arial" w:cs="Arial"/>
          <w:sz w:val="24"/>
          <w:szCs w:val="24"/>
        </w:rPr>
        <w:t xml:space="preserve"> legally binding, formal or informal, written or oral.</w:t>
      </w:r>
    </w:p>
    <w:p w14:paraId="0F01C029" w14:textId="77777777" w:rsidR="007274DA" w:rsidRDefault="007274DA" w:rsidP="007274DA">
      <w:pPr>
        <w:rPr>
          <w:rFonts w:ascii="Arial" w:eastAsia="Arial" w:hAnsi="Arial" w:cs="Arial"/>
        </w:rPr>
      </w:pPr>
    </w:p>
    <w:p w14:paraId="125F4C73" w14:textId="77777777" w:rsidR="007274DA" w:rsidRDefault="007274DA" w:rsidP="007274DA">
      <w:pPr>
        <w:rPr>
          <w:rFonts w:ascii="Arial" w:eastAsia="Arial" w:hAnsi="Arial" w:cs="Arial"/>
        </w:rPr>
      </w:pPr>
    </w:p>
    <w:p w14:paraId="6D04A2B4" w14:textId="77777777" w:rsidR="007274DA" w:rsidRDefault="007274DA" w:rsidP="007274DA">
      <w:pPr>
        <w:rPr>
          <w:rFonts w:ascii="Arial" w:eastAsia="Arial" w:hAnsi="Arial" w:cs="Arial"/>
        </w:rPr>
      </w:pPr>
      <w:r w:rsidRPr="11D40A13">
        <w:rPr>
          <w:rFonts w:ascii="Arial" w:eastAsia="Arial" w:hAnsi="Arial" w:cs="Arial"/>
          <w:sz w:val="24"/>
          <w:szCs w:val="24"/>
        </w:rPr>
        <w:t xml:space="preserve">SIGNED: .................................................... </w:t>
      </w:r>
    </w:p>
    <w:p w14:paraId="65E2C5CE" w14:textId="77777777" w:rsidR="007274DA" w:rsidRDefault="007274DA" w:rsidP="007274DA">
      <w:pPr>
        <w:rPr>
          <w:rFonts w:ascii="Arial" w:eastAsia="Arial" w:hAnsi="Arial" w:cs="Arial"/>
        </w:rPr>
      </w:pPr>
    </w:p>
    <w:p w14:paraId="47CB57C3" w14:textId="77777777" w:rsidR="007274DA" w:rsidRDefault="007274DA" w:rsidP="007274DA">
      <w:pPr>
        <w:rPr>
          <w:rFonts w:ascii="Arial" w:eastAsia="Arial" w:hAnsi="Arial" w:cs="Arial"/>
        </w:rPr>
      </w:pPr>
      <w:r w:rsidRPr="11D40A13">
        <w:rPr>
          <w:rFonts w:ascii="Arial" w:eastAsia="Arial" w:hAnsi="Arial" w:cs="Arial"/>
          <w:sz w:val="24"/>
          <w:szCs w:val="24"/>
        </w:rPr>
        <w:t xml:space="preserve">FOR AND ON BEHALF </w:t>
      </w:r>
      <w:proofErr w:type="gramStart"/>
      <w:r w:rsidRPr="11D40A13">
        <w:rPr>
          <w:rFonts w:ascii="Arial" w:eastAsia="Arial" w:hAnsi="Arial" w:cs="Arial"/>
          <w:sz w:val="24"/>
          <w:szCs w:val="24"/>
        </w:rPr>
        <w:t>OF:........................................</w:t>
      </w:r>
      <w:proofErr w:type="gramEnd"/>
      <w:r w:rsidRPr="11D40A13">
        <w:rPr>
          <w:rFonts w:ascii="Arial" w:eastAsia="Arial" w:hAnsi="Arial" w:cs="Arial"/>
          <w:sz w:val="24"/>
          <w:szCs w:val="24"/>
        </w:rPr>
        <w:t xml:space="preserve"> </w:t>
      </w:r>
    </w:p>
    <w:p w14:paraId="5EF2AB34" w14:textId="77777777" w:rsidR="007274DA" w:rsidRDefault="007274DA" w:rsidP="007274DA">
      <w:pPr>
        <w:rPr>
          <w:rFonts w:ascii="Arial" w:eastAsia="Arial" w:hAnsi="Arial" w:cs="Arial"/>
        </w:rPr>
      </w:pPr>
    </w:p>
    <w:p w14:paraId="1E9EE227" w14:textId="77777777" w:rsidR="007274DA" w:rsidRDefault="007274DA" w:rsidP="007274DA">
      <w:pPr>
        <w:rPr>
          <w:rFonts w:ascii="Arial" w:eastAsia="Arial" w:hAnsi="Arial" w:cs="Arial"/>
        </w:rPr>
      </w:pPr>
      <w:proofErr w:type="gramStart"/>
      <w:r w:rsidRPr="11D40A13">
        <w:rPr>
          <w:rFonts w:ascii="Arial" w:eastAsia="Arial" w:hAnsi="Arial" w:cs="Arial"/>
          <w:sz w:val="24"/>
          <w:szCs w:val="24"/>
        </w:rPr>
        <w:t>DATE:.........................................</w:t>
      </w:r>
      <w:proofErr w:type="gramEnd"/>
    </w:p>
    <w:p w14:paraId="56F6D2A2" w14:textId="55FB6EA9" w:rsidR="007274DA" w:rsidRDefault="007274DA" w:rsidP="00826A79">
      <w:pPr>
        <w:jc w:val="center"/>
        <w:rPr>
          <w:rFonts w:ascii="Arial" w:hAnsi="Arial" w:cs="Arial"/>
          <w:b/>
          <w:sz w:val="22"/>
          <w:szCs w:val="22"/>
          <w:u w:val="single"/>
        </w:rPr>
      </w:pPr>
    </w:p>
    <w:p w14:paraId="29D1331F" w14:textId="59A2EB0D" w:rsidR="007274DA" w:rsidRDefault="007274DA" w:rsidP="00826A79">
      <w:pPr>
        <w:jc w:val="center"/>
        <w:rPr>
          <w:rFonts w:ascii="Arial" w:hAnsi="Arial" w:cs="Arial"/>
          <w:b/>
          <w:sz w:val="22"/>
          <w:szCs w:val="22"/>
          <w:u w:val="single"/>
        </w:rPr>
      </w:pPr>
    </w:p>
    <w:p w14:paraId="5A2033CD" w14:textId="207036C3" w:rsidR="007274DA" w:rsidRDefault="007274DA" w:rsidP="00826A79">
      <w:pPr>
        <w:jc w:val="center"/>
        <w:rPr>
          <w:rFonts w:ascii="Arial" w:hAnsi="Arial" w:cs="Arial"/>
          <w:b/>
          <w:sz w:val="22"/>
          <w:szCs w:val="22"/>
          <w:u w:val="single"/>
        </w:rPr>
      </w:pPr>
    </w:p>
    <w:p w14:paraId="236C08AD" w14:textId="2B6E26DC" w:rsidR="031127B9" w:rsidRDefault="031127B9" w:rsidP="031127B9">
      <w:pPr>
        <w:jc w:val="center"/>
        <w:rPr>
          <w:b/>
          <w:bCs/>
          <w:u w:val="single"/>
        </w:rPr>
      </w:pPr>
    </w:p>
    <w:p w14:paraId="0BF190EA" w14:textId="0F4A274A" w:rsidR="007274DA" w:rsidRDefault="007274DA" w:rsidP="00826A79">
      <w:pPr>
        <w:jc w:val="center"/>
        <w:rPr>
          <w:rFonts w:ascii="Arial" w:hAnsi="Arial" w:cs="Arial"/>
          <w:b/>
          <w:sz w:val="22"/>
          <w:szCs w:val="22"/>
          <w:u w:val="single"/>
        </w:rPr>
      </w:pPr>
    </w:p>
    <w:p w14:paraId="2AD1E9E5" w14:textId="5206CFE1" w:rsidR="007274DA" w:rsidRDefault="007274DA" w:rsidP="00826A79">
      <w:pPr>
        <w:jc w:val="center"/>
        <w:rPr>
          <w:rFonts w:ascii="Arial" w:hAnsi="Arial" w:cs="Arial"/>
          <w:b/>
          <w:sz w:val="22"/>
          <w:szCs w:val="22"/>
          <w:u w:val="single"/>
        </w:rPr>
      </w:pPr>
    </w:p>
    <w:p w14:paraId="6A61D4D6" w14:textId="462EF760" w:rsidR="007274DA" w:rsidRDefault="007274DA" w:rsidP="00826A79">
      <w:pPr>
        <w:jc w:val="center"/>
        <w:rPr>
          <w:rFonts w:ascii="Arial" w:hAnsi="Arial" w:cs="Arial"/>
          <w:b/>
          <w:sz w:val="22"/>
          <w:szCs w:val="22"/>
          <w:u w:val="single"/>
        </w:rPr>
      </w:pPr>
    </w:p>
    <w:p w14:paraId="12D4EB5B" w14:textId="0D55AE7F" w:rsidR="007274DA" w:rsidRDefault="007274DA" w:rsidP="00826A79">
      <w:pPr>
        <w:jc w:val="center"/>
        <w:rPr>
          <w:rFonts w:ascii="Arial" w:hAnsi="Arial" w:cs="Arial"/>
          <w:b/>
          <w:sz w:val="22"/>
          <w:szCs w:val="22"/>
          <w:u w:val="single"/>
        </w:rPr>
      </w:pPr>
    </w:p>
    <w:p w14:paraId="257E69EC" w14:textId="77777777" w:rsidR="007274DA" w:rsidRDefault="007274DA" w:rsidP="007274DA">
      <w:pPr>
        <w:rPr>
          <w:rFonts w:ascii="Arial" w:eastAsia="Arial" w:hAnsi="Arial" w:cs="Arial"/>
        </w:rPr>
      </w:pPr>
      <w:r w:rsidRPr="5B3BD75D">
        <w:rPr>
          <w:rFonts w:ascii="Arial" w:eastAsia="Arial" w:hAnsi="Arial" w:cs="Arial"/>
          <w:b/>
          <w:bCs/>
          <w:sz w:val="24"/>
          <w:szCs w:val="24"/>
        </w:rPr>
        <w:t>Certificate as to Canvassing</w:t>
      </w:r>
    </w:p>
    <w:p w14:paraId="7DB248CA" w14:textId="77777777" w:rsidR="007274DA" w:rsidRDefault="007274DA" w:rsidP="007274DA">
      <w:pPr>
        <w:jc w:val="center"/>
        <w:rPr>
          <w:rFonts w:ascii="Arial" w:eastAsia="Arial" w:hAnsi="Arial" w:cs="Arial"/>
        </w:rPr>
      </w:pPr>
    </w:p>
    <w:p w14:paraId="3B9F6738" w14:textId="77777777" w:rsidR="007274DA" w:rsidRDefault="007274DA" w:rsidP="007274DA">
      <w:pPr>
        <w:rPr>
          <w:rFonts w:ascii="Arial" w:eastAsia="Arial" w:hAnsi="Arial" w:cs="Arial"/>
          <w:sz w:val="22"/>
          <w:szCs w:val="22"/>
        </w:rPr>
      </w:pPr>
    </w:p>
    <w:p w14:paraId="6D47904E" w14:textId="03B8B0CC" w:rsidR="007274DA" w:rsidRDefault="007274DA" w:rsidP="007274DA">
      <w:pPr>
        <w:rPr>
          <w:rFonts w:ascii="Arial" w:eastAsia="Arial" w:hAnsi="Arial" w:cs="Arial"/>
        </w:rPr>
      </w:pPr>
      <w:r w:rsidRPr="5B3BD75D">
        <w:rPr>
          <w:rFonts w:ascii="Arial" w:eastAsia="Arial" w:hAnsi="Arial" w:cs="Arial"/>
          <w:sz w:val="24"/>
          <w:szCs w:val="24"/>
        </w:rPr>
        <w:t>I/We hereby certify that I/We have not canvassed or solicited any Member, Officer or Employee of WECA</w:t>
      </w:r>
      <w:r>
        <w:rPr>
          <w:rFonts w:ascii="Arial" w:eastAsia="Arial" w:hAnsi="Arial" w:cs="Arial"/>
          <w:sz w:val="24"/>
          <w:szCs w:val="24"/>
        </w:rPr>
        <w:t xml:space="preserve"> or the South West Energy Hub</w:t>
      </w:r>
      <w:r w:rsidRPr="5B3BD75D">
        <w:rPr>
          <w:rFonts w:ascii="Arial" w:eastAsia="Arial" w:hAnsi="Arial" w:cs="Arial"/>
          <w:sz w:val="24"/>
          <w:szCs w:val="24"/>
        </w:rPr>
        <w:t>, in connection with the acceptance of this tender or any other tender or proposed tender for the service and that no person employed by me/us or acting on my/our behalf has so acted.</w:t>
      </w:r>
    </w:p>
    <w:p w14:paraId="6D77ECAE" w14:textId="77777777" w:rsidR="007274DA" w:rsidRDefault="007274DA" w:rsidP="007274DA">
      <w:pPr>
        <w:rPr>
          <w:rFonts w:ascii="Arial" w:eastAsia="Arial" w:hAnsi="Arial" w:cs="Arial"/>
        </w:rPr>
      </w:pPr>
    </w:p>
    <w:p w14:paraId="2CBFC23A" w14:textId="0ED79478" w:rsidR="007274DA" w:rsidRDefault="007274DA" w:rsidP="007274DA">
      <w:pPr>
        <w:rPr>
          <w:rFonts w:ascii="Arial" w:eastAsia="Arial" w:hAnsi="Arial" w:cs="Arial"/>
        </w:rPr>
      </w:pPr>
      <w:r w:rsidRPr="5B3BD75D">
        <w:rPr>
          <w:rFonts w:ascii="Arial" w:eastAsia="Arial" w:hAnsi="Arial" w:cs="Arial"/>
          <w:sz w:val="24"/>
          <w:szCs w:val="24"/>
        </w:rPr>
        <w:t>I/We further hereby undertake that I/We will not in future canvass or solicit any member, officer or employee of WECA</w:t>
      </w:r>
      <w:r w:rsidRPr="007274DA">
        <w:rPr>
          <w:rFonts w:ascii="Arial" w:eastAsia="Arial" w:hAnsi="Arial" w:cs="Arial"/>
          <w:sz w:val="24"/>
          <w:szCs w:val="24"/>
        </w:rPr>
        <w:t xml:space="preserve"> </w:t>
      </w:r>
      <w:r>
        <w:rPr>
          <w:rFonts w:ascii="Arial" w:eastAsia="Arial" w:hAnsi="Arial" w:cs="Arial"/>
          <w:sz w:val="24"/>
          <w:szCs w:val="24"/>
        </w:rPr>
        <w:t>or the South West Energy Hub</w:t>
      </w:r>
      <w:r w:rsidRPr="5B3BD75D">
        <w:rPr>
          <w:rFonts w:ascii="Arial" w:eastAsia="Arial" w:hAnsi="Arial" w:cs="Arial"/>
          <w:sz w:val="24"/>
          <w:szCs w:val="24"/>
        </w:rPr>
        <w:t xml:space="preserve"> in connection with the award of this tender or any other tender or proposed tender for the service and that no person employed by me/us or acting on my/our behalf will so act.</w:t>
      </w:r>
    </w:p>
    <w:p w14:paraId="538AFE04" w14:textId="77777777" w:rsidR="007274DA" w:rsidRDefault="007274DA" w:rsidP="007274DA">
      <w:pPr>
        <w:rPr>
          <w:rFonts w:ascii="Arial" w:eastAsia="Arial" w:hAnsi="Arial" w:cs="Arial"/>
        </w:rPr>
      </w:pPr>
    </w:p>
    <w:p w14:paraId="163FBC38" w14:textId="77777777" w:rsidR="007274DA" w:rsidRDefault="007274DA" w:rsidP="007274DA">
      <w:pPr>
        <w:ind w:right="-185"/>
        <w:rPr>
          <w:rFonts w:ascii="Arial" w:eastAsia="Arial" w:hAnsi="Arial" w:cs="Arial"/>
        </w:rPr>
      </w:pPr>
      <w:r w:rsidRPr="5B3BD75D">
        <w:rPr>
          <w:rFonts w:ascii="Arial" w:eastAsia="Arial" w:hAnsi="Arial" w:cs="Arial"/>
          <w:sz w:val="24"/>
          <w:szCs w:val="24"/>
        </w:rPr>
        <w:t xml:space="preserve">Signed:        </w:t>
      </w:r>
    </w:p>
    <w:p w14:paraId="26245EE0" w14:textId="77777777" w:rsidR="007274DA" w:rsidRDefault="007274DA" w:rsidP="007274DA">
      <w:pPr>
        <w:ind w:right="-185"/>
        <w:rPr>
          <w:rFonts w:ascii="Arial" w:eastAsia="Arial" w:hAnsi="Arial" w:cs="Arial"/>
        </w:rPr>
      </w:pPr>
    </w:p>
    <w:p w14:paraId="5C58897F" w14:textId="77777777" w:rsidR="007274DA" w:rsidRDefault="007274DA" w:rsidP="007274DA">
      <w:pPr>
        <w:ind w:right="-185"/>
        <w:rPr>
          <w:rFonts w:ascii="Arial" w:eastAsia="Arial" w:hAnsi="Arial" w:cs="Arial"/>
        </w:rPr>
      </w:pPr>
      <w:r w:rsidRPr="5B3BD75D">
        <w:rPr>
          <w:rFonts w:ascii="Arial" w:eastAsia="Arial" w:hAnsi="Arial" w:cs="Arial"/>
          <w:sz w:val="24"/>
          <w:szCs w:val="24"/>
        </w:rPr>
        <w:t xml:space="preserve">Designation:     </w:t>
      </w:r>
    </w:p>
    <w:p w14:paraId="4B9FA9F9" w14:textId="77777777" w:rsidR="007274DA" w:rsidRDefault="007274DA" w:rsidP="007274DA">
      <w:pPr>
        <w:ind w:right="-185"/>
        <w:rPr>
          <w:rFonts w:ascii="Arial" w:eastAsia="Arial" w:hAnsi="Arial" w:cs="Arial"/>
        </w:rPr>
      </w:pPr>
    </w:p>
    <w:p w14:paraId="47489152" w14:textId="77777777" w:rsidR="007274DA" w:rsidRDefault="007274DA" w:rsidP="007274DA">
      <w:pPr>
        <w:ind w:right="-185"/>
        <w:rPr>
          <w:rFonts w:ascii="Arial" w:eastAsia="Arial" w:hAnsi="Arial" w:cs="Arial"/>
        </w:rPr>
      </w:pPr>
      <w:r w:rsidRPr="5B3BD75D">
        <w:rPr>
          <w:rFonts w:ascii="Arial" w:eastAsia="Arial" w:hAnsi="Arial" w:cs="Arial"/>
          <w:sz w:val="24"/>
          <w:szCs w:val="24"/>
        </w:rPr>
        <w:t xml:space="preserve">                      </w:t>
      </w:r>
    </w:p>
    <w:p w14:paraId="45FBC4CA" w14:textId="77777777" w:rsidR="007274DA" w:rsidRDefault="007274DA" w:rsidP="007274DA">
      <w:pPr>
        <w:ind w:right="-185"/>
        <w:rPr>
          <w:rFonts w:ascii="Arial" w:eastAsia="Arial" w:hAnsi="Arial" w:cs="Arial"/>
        </w:rPr>
      </w:pPr>
    </w:p>
    <w:p w14:paraId="66B95697" w14:textId="77777777" w:rsidR="007274DA" w:rsidRDefault="007274DA" w:rsidP="007274DA">
      <w:pPr>
        <w:ind w:right="-185"/>
        <w:rPr>
          <w:rFonts w:ascii="Arial" w:eastAsia="Arial" w:hAnsi="Arial" w:cs="Arial"/>
        </w:rPr>
      </w:pPr>
      <w:r w:rsidRPr="5B3BD75D">
        <w:rPr>
          <w:rFonts w:ascii="Arial" w:eastAsia="Arial" w:hAnsi="Arial" w:cs="Arial"/>
          <w:sz w:val="24"/>
          <w:szCs w:val="24"/>
        </w:rPr>
        <w:t xml:space="preserve">(Duly authorised to sign tenders and give such certificate for and on behalf </w:t>
      </w:r>
      <w:proofErr w:type="gramStart"/>
      <w:r w:rsidRPr="5B3BD75D">
        <w:rPr>
          <w:rFonts w:ascii="Arial" w:eastAsia="Arial" w:hAnsi="Arial" w:cs="Arial"/>
          <w:sz w:val="24"/>
          <w:szCs w:val="24"/>
        </w:rPr>
        <w:t>of :</w:t>
      </w:r>
      <w:proofErr w:type="gramEnd"/>
    </w:p>
    <w:p w14:paraId="6F3BDD8F" w14:textId="77777777" w:rsidR="007274DA" w:rsidRDefault="007274DA" w:rsidP="007274DA">
      <w:pPr>
        <w:ind w:right="-185"/>
        <w:rPr>
          <w:rFonts w:ascii="Arial" w:eastAsia="Arial" w:hAnsi="Arial" w:cs="Arial"/>
        </w:rPr>
      </w:pPr>
    </w:p>
    <w:p w14:paraId="66AF96B5" w14:textId="77777777" w:rsidR="007274DA" w:rsidRDefault="007274DA" w:rsidP="007274DA">
      <w:pPr>
        <w:ind w:right="-185"/>
        <w:rPr>
          <w:rFonts w:ascii="Arial" w:eastAsia="Arial" w:hAnsi="Arial" w:cs="Arial"/>
        </w:rPr>
      </w:pPr>
    </w:p>
    <w:p w14:paraId="79357CFC" w14:textId="77777777" w:rsidR="007274DA" w:rsidRDefault="007274DA" w:rsidP="007274DA">
      <w:pPr>
        <w:ind w:right="-185"/>
        <w:rPr>
          <w:rFonts w:ascii="Arial" w:eastAsia="Arial" w:hAnsi="Arial" w:cs="Arial"/>
        </w:rPr>
      </w:pPr>
      <w:r w:rsidRPr="5B3BD75D">
        <w:rPr>
          <w:rFonts w:ascii="Arial" w:eastAsia="Arial" w:hAnsi="Arial" w:cs="Arial"/>
          <w:sz w:val="24"/>
          <w:szCs w:val="24"/>
        </w:rPr>
        <w:t xml:space="preserve">Tenderer     </w:t>
      </w:r>
    </w:p>
    <w:p w14:paraId="1408CA95" w14:textId="77777777" w:rsidR="007274DA" w:rsidRDefault="007274DA" w:rsidP="007274DA">
      <w:pPr>
        <w:ind w:right="-185"/>
        <w:rPr>
          <w:rFonts w:ascii="Arial" w:eastAsia="Arial" w:hAnsi="Arial" w:cs="Arial"/>
        </w:rPr>
      </w:pPr>
    </w:p>
    <w:p w14:paraId="3050737F" w14:textId="77777777" w:rsidR="007274DA" w:rsidRDefault="007274DA" w:rsidP="007274DA">
      <w:pPr>
        <w:ind w:right="-185"/>
        <w:rPr>
          <w:rFonts w:ascii="Arial" w:eastAsia="Arial" w:hAnsi="Arial" w:cs="Arial"/>
        </w:rPr>
      </w:pPr>
    </w:p>
    <w:p w14:paraId="196B9FE9" w14:textId="77777777" w:rsidR="007274DA" w:rsidRDefault="007274DA" w:rsidP="007274DA">
      <w:pPr>
        <w:ind w:right="-185"/>
        <w:rPr>
          <w:rFonts w:ascii="Arial" w:eastAsia="Arial" w:hAnsi="Arial" w:cs="Arial"/>
        </w:rPr>
      </w:pPr>
      <w:r w:rsidRPr="5B3BD75D">
        <w:rPr>
          <w:rFonts w:ascii="Arial" w:eastAsia="Arial" w:hAnsi="Arial" w:cs="Arial"/>
          <w:sz w:val="24"/>
          <w:szCs w:val="24"/>
        </w:rPr>
        <w:t xml:space="preserve">Date:                                             Address:     </w:t>
      </w:r>
    </w:p>
    <w:p w14:paraId="2B13E699" w14:textId="163BD1C4" w:rsidR="007274DA" w:rsidRDefault="007274DA" w:rsidP="00826A79">
      <w:pPr>
        <w:jc w:val="center"/>
        <w:rPr>
          <w:rFonts w:ascii="Arial" w:hAnsi="Arial" w:cs="Arial"/>
          <w:b/>
          <w:sz w:val="22"/>
          <w:szCs w:val="22"/>
          <w:u w:val="single"/>
        </w:rPr>
      </w:pPr>
    </w:p>
    <w:p w14:paraId="0FEB04C7" w14:textId="4622FF17" w:rsidR="00162A65" w:rsidRDefault="00162A65" w:rsidP="00826A79">
      <w:pPr>
        <w:jc w:val="center"/>
        <w:rPr>
          <w:rFonts w:ascii="Arial" w:hAnsi="Arial" w:cs="Arial"/>
          <w:b/>
          <w:sz w:val="22"/>
          <w:szCs w:val="22"/>
          <w:u w:val="single"/>
        </w:rPr>
      </w:pPr>
    </w:p>
    <w:p w14:paraId="47A0E30E" w14:textId="023377CA" w:rsidR="00162A65" w:rsidRDefault="00162A65" w:rsidP="00826A79">
      <w:pPr>
        <w:jc w:val="center"/>
        <w:rPr>
          <w:rFonts w:ascii="Arial" w:hAnsi="Arial" w:cs="Arial"/>
          <w:b/>
          <w:sz w:val="22"/>
          <w:szCs w:val="22"/>
          <w:u w:val="single"/>
        </w:rPr>
      </w:pPr>
    </w:p>
    <w:p w14:paraId="0B8742D9" w14:textId="5F1C36BB" w:rsidR="00162A65" w:rsidRDefault="00162A65" w:rsidP="00826A79">
      <w:pPr>
        <w:jc w:val="center"/>
        <w:rPr>
          <w:rFonts w:ascii="Arial" w:hAnsi="Arial" w:cs="Arial"/>
          <w:b/>
          <w:sz w:val="22"/>
          <w:szCs w:val="22"/>
          <w:u w:val="single"/>
        </w:rPr>
      </w:pPr>
    </w:p>
    <w:p w14:paraId="586C81BC" w14:textId="55B9E3BC" w:rsidR="00162A65" w:rsidRDefault="00162A65" w:rsidP="00826A79">
      <w:pPr>
        <w:jc w:val="center"/>
        <w:rPr>
          <w:rFonts w:ascii="Arial" w:hAnsi="Arial" w:cs="Arial"/>
          <w:b/>
          <w:sz w:val="22"/>
          <w:szCs w:val="22"/>
          <w:u w:val="single"/>
        </w:rPr>
      </w:pPr>
    </w:p>
    <w:p w14:paraId="5762865A" w14:textId="79C9097A" w:rsidR="00162A65" w:rsidRDefault="00162A65" w:rsidP="00826A79">
      <w:pPr>
        <w:jc w:val="center"/>
        <w:rPr>
          <w:rFonts w:ascii="Arial" w:hAnsi="Arial" w:cs="Arial"/>
          <w:b/>
          <w:sz w:val="22"/>
          <w:szCs w:val="22"/>
          <w:u w:val="single"/>
        </w:rPr>
      </w:pPr>
    </w:p>
    <w:p w14:paraId="307D84E8" w14:textId="5A608E39" w:rsidR="00162A65" w:rsidRDefault="00162A65" w:rsidP="00826A79">
      <w:pPr>
        <w:jc w:val="center"/>
        <w:rPr>
          <w:rFonts w:ascii="Arial" w:hAnsi="Arial" w:cs="Arial"/>
          <w:b/>
          <w:sz w:val="22"/>
          <w:szCs w:val="22"/>
          <w:u w:val="single"/>
        </w:rPr>
      </w:pPr>
    </w:p>
    <w:p w14:paraId="453D07A9" w14:textId="515BA7E6" w:rsidR="00162A65" w:rsidRDefault="00162A65" w:rsidP="00826A79">
      <w:pPr>
        <w:jc w:val="center"/>
        <w:rPr>
          <w:rFonts w:ascii="Arial" w:hAnsi="Arial" w:cs="Arial"/>
          <w:b/>
          <w:sz w:val="22"/>
          <w:szCs w:val="22"/>
          <w:u w:val="single"/>
        </w:rPr>
      </w:pPr>
    </w:p>
    <w:p w14:paraId="444503A9" w14:textId="26AA53D2" w:rsidR="00162A65" w:rsidRDefault="00162A65" w:rsidP="00826A79">
      <w:pPr>
        <w:jc w:val="center"/>
        <w:rPr>
          <w:rFonts w:ascii="Arial" w:hAnsi="Arial" w:cs="Arial"/>
          <w:b/>
          <w:sz w:val="22"/>
          <w:szCs w:val="22"/>
          <w:u w:val="single"/>
        </w:rPr>
      </w:pPr>
    </w:p>
    <w:p w14:paraId="6F5E6891" w14:textId="13DE753F" w:rsidR="00162A65" w:rsidRDefault="00162A65" w:rsidP="00826A79">
      <w:pPr>
        <w:jc w:val="center"/>
        <w:rPr>
          <w:rFonts w:ascii="Arial" w:hAnsi="Arial" w:cs="Arial"/>
          <w:b/>
          <w:sz w:val="22"/>
          <w:szCs w:val="22"/>
          <w:u w:val="single"/>
        </w:rPr>
      </w:pPr>
    </w:p>
    <w:p w14:paraId="58449B05" w14:textId="5AFC044D" w:rsidR="00162A65" w:rsidRDefault="00162A65" w:rsidP="00826A79">
      <w:pPr>
        <w:jc w:val="center"/>
        <w:rPr>
          <w:rFonts w:ascii="Arial" w:hAnsi="Arial" w:cs="Arial"/>
          <w:b/>
          <w:sz w:val="22"/>
          <w:szCs w:val="22"/>
          <w:u w:val="single"/>
        </w:rPr>
      </w:pPr>
    </w:p>
    <w:p w14:paraId="113DF6FC" w14:textId="1138E270" w:rsidR="00162A65" w:rsidRDefault="00162A65" w:rsidP="00826A79">
      <w:pPr>
        <w:jc w:val="center"/>
        <w:rPr>
          <w:rFonts w:ascii="Arial" w:hAnsi="Arial" w:cs="Arial"/>
          <w:b/>
          <w:sz w:val="22"/>
          <w:szCs w:val="22"/>
          <w:u w:val="single"/>
        </w:rPr>
      </w:pPr>
    </w:p>
    <w:p w14:paraId="4E53A1B4" w14:textId="796F4703" w:rsidR="00162A65" w:rsidRDefault="00162A65" w:rsidP="00826A79">
      <w:pPr>
        <w:jc w:val="center"/>
        <w:rPr>
          <w:rFonts w:ascii="Arial" w:hAnsi="Arial" w:cs="Arial"/>
          <w:b/>
          <w:sz w:val="22"/>
          <w:szCs w:val="22"/>
          <w:u w:val="single"/>
        </w:rPr>
      </w:pPr>
    </w:p>
    <w:p w14:paraId="3D042903" w14:textId="63A639B8" w:rsidR="00162A65" w:rsidRDefault="00162A65" w:rsidP="00826A79">
      <w:pPr>
        <w:jc w:val="center"/>
        <w:rPr>
          <w:rFonts w:ascii="Arial" w:hAnsi="Arial" w:cs="Arial"/>
          <w:b/>
          <w:sz w:val="22"/>
          <w:szCs w:val="22"/>
          <w:u w:val="single"/>
        </w:rPr>
      </w:pPr>
    </w:p>
    <w:p w14:paraId="7B013BAE" w14:textId="795B7B5E" w:rsidR="00162A65" w:rsidRDefault="00162A65" w:rsidP="00826A79">
      <w:pPr>
        <w:jc w:val="center"/>
        <w:rPr>
          <w:rFonts w:ascii="Arial" w:hAnsi="Arial" w:cs="Arial"/>
          <w:b/>
          <w:sz w:val="22"/>
          <w:szCs w:val="22"/>
          <w:u w:val="single"/>
        </w:rPr>
      </w:pPr>
    </w:p>
    <w:p w14:paraId="4598BA69" w14:textId="0F343254" w:rsidR="00162A65" w:rsidRDefault="00162A65" w:rsidP="00826A79">
      <w:pPr>
        <w:jc w:val="center"/>
        <w:rPr>
          <w:rFonts w:ascii="Arial" w:hAnsi="Arial" w:cs="Arial"/>
          <w:b/>
          <w:sz w:val="22"/>
          <w:szCs w:val="22"/>
          <w:u w:val="single"/>
        </w:rPr>
      </w:pPr>
    </w:p>
    <w:p w14:paraId="607B6E5F" w14:textId="7A4612A4" w:rsidR="00162A65" w:rsidRDefault="00162A65" w:rsidP="00826A79">
      <w:pPr>
        <w:jc w:val="center"/>
        <w:rPr>
          <w:rFonts w:ascii="Arial" w:hAnsi="Arial" w:cs="Arial"/>
          <w:b/>
          <w:sz w:val="22"/>
          <w:szCs w:val="22"/>
          <w:u w:val="single"/>
        </w:rPr>
      </w:pPr>
    </w:p>
    <w:p w14:paraId="6D461F80" w14:textId="36337081" w:rsidR="00162A65" w:rsidRDefault="00162A65" w:rsidP="00826A79">
      <w:pPr>
        <w:jc w:val="center"/>
        <w:rPr>
          <w:rFonts w:ascii="Arial" w:hAnsi="Arial" w:cs="Arial"/>
          <w:b/>
          <w:sz w:val="22"/>
          <w:szCs w:val="22"/>
          <w:u w:val="single"/>
        </w:rPr>
      </w:pPr>
    </w:p>
    <w:p w14:paraId="6E6FDA34" w14:textId="5412F8D2" w:rsidR="00162A65" w:rsidRDefault="00162A65" w:rsidP="00826A79">
      <w:pPr>
        <w:jc w:val="center"/>
        <w:rPr>
          <w:rFonts w:ascii="Arial" w:hAnsi="Arial" w:cs="Arial"/>
          <w:b/>
          <w:sz w:val="22"/>
          <w:szCs w:val="22"/>
          <w:u w:val="single"/>
        </w:rPr>
      </w:pPr>
    </w:p>
    <w:p w14:paraId="2DAD1BB8" w14:textId="77777777" w:rsidR="00B877F7" w:rsidRPr="00B877F7" w:rsidRDefault="00B877F7" w:rsidP="00B877F7">
      <w:pPr>
        <w:pStyle w:val="TLTBodyText"/>
        <w:rPr>
          <w:sz w:val="24"/>
        </w:rPr>
      </w:pPr>
      <w:r w:rsidRPr="00B877F7">
        <w:rPr>
          <w:sz w:val="24"/>
        </w:rPr>
        <w:t>DRAFT Ethical Walls Agreement</w:t>
      </w:r>
    </w:p>
    <w:p w14:paraId="650D2068" w14:textId="77777777" w:rsidR="00B877F7" w:rsidRPr="00B877F7" w:rsidRDefault="00B877F7" w:rsidP="00B877F7">
      <w:pPr>
        <w:pStyle w:val="TLTBodyText"/>
        <w:rPr>
          <w:b/>
          <w:sz w:val="24"/>
          <w:u w:val="single"/>
        </w:rPr>
      </w:pPr>
      <w:r w:rsidRPr="00B877F7">
        <w:rPr>
          <w:b/>
          <w:sz w:val="24"/>
        </w:rPr>
        <w:t xml:space="preserve">To be completed by all organisations which intend to submit </w:t>
      </w:r>
      <w:r w:rsidRPr="00B877F7">
        <w:rPr>
          <w:b/>
          <w:sz w:val="24"/>
          <w:u w:val="single"/>
        </w:rPr>
        <w:t>more than one Tender in any one Lot</w:t>
      </w:r>
    </w:p>
    <w:p w14:paraId="43A12952" w14:textId="77777777" w:rsidR="00B877F7" w:rsidRPr="00B877F7" w:rsidRDefault="00B877F7" w:rsidP="00B877F7">
      <w:pPr>
        <w:pStyle w:val="TLTLevel1"/>
        <w:numPr>
          <w:ilvl w:val="0"/>
          <w:numId w:val="0"/>
        </w:numPr>
        <w:ind w:left="720" w:hanging="720"/>
        <w:rPr>
          <w:sz w:val="24"/>
        </w:rPr>
      </w:pPr>
      <w:r w:rsidRPr="00B877F7">
        <w:rPr>
          <w:sz w:val="24"/>
        </w:rPr>
        <w:t>1.</w:t>
      </w:r>
      <w:r w:rsidRPr="00B877F7">
        <w:rPr>
          <w:sz w:val="24"/>
        </w:rPr>
        <w:tab/>
        <w:t>PURPOSE OF THIS POLICY</w:t>
      </w:r>
    </w:p>
    <w:p w14:paraId="18BB0C14" w14:textId="77777777" w:rsidR="00B877F7" w:rsidRPr="00B877F7" w:rsidRDefault="00B877F7" w:rsidP="00B877F7">
      <w:pPr>
        <w:pStyle w:val="TLTLevel2"/>
        <w:rPr>
          <w:sz w:val="24"/>
        </w:rPr>
      </w:pPr>
      <w:proofErr w:type="gramStart"/>
      <w:r w:rsidRPr="00B877F7">
        <w:rPr>
          <w:sz w:val="24"/>
        </w:rPr>
        <w:t>This ethical walls</w:t>
      </w:r>
      <w:proofErr w:type="gramEnd"/>
      <w:r w:rsidRPr="00B877F7">
        <w:rPr>
          <w:sz w:val="24"/>
        </w:rPr>
        <w:t xml:space="preserve"> policy (“Policy”) is designed to control communications between personnel of [</w:t>
      </w:r>
      <w:r w:rsidRPr="00B877F7">
        <w:rPr>
          <w:sz w:val="24"/>
          <w:highlight w:val="yellow"/>
        </w:rPr>
        <w:t>potential Supplier’s name</w:t>
      </w:r>
      <w:r w:rsidRPr="00B877F7">
        <w:rPr>
          <w:sz w:val="24"/>
        </w:rPr>
        <w:t>] (“Bidder”) where it intends to be Connected to more than one Tender in the process for the Procurement.</w:t>
      </w:r>
    </w:p>
    <w:p w14:paraId="5ACB1436" w14:textId="77777777" w:rsidR="00B877F7" w:rsidRPr="00B877F7" w:rsidRDefault="00B877F7" w:rsidP="00B877F7">
      <w:pPr>
        <w:pStyle w:val="TLTLevel2"/>
        <w:rPr>
          <w:sz w:val="24"/>
        </w:rPr>
      </w:pPr>
      <w:r w:rsidRPr="00B877F7">
        <w:rPr>
          <w:sz w:val="24"/>
        </w:rPr>
        <w:t xml:space="preserve">The Policy is required by the Authority to ensure that where a Bidder is Connected to more than one Tender in a Lot, there will be equal competitive opportunity within the Procurement. </w:t>
      </w:r>
    </w:p>
    <w:p w14:paraId="3BD33741" w14:textId="77777777" w:rsidR="00B877F7" w:rsidRPr="00B877F7" w:rsidRDefault="00B877F7" w:rsidP="00B877F7">
      <w:pPr>
        <w:pStyle w:val="TLTLevel2"/>
        <w:rPr>
          <w:sz w:val="24"/>
        </w:rPr>
      </w:pPr>
      <w:r w:rsidRPr="00B877F7">
        <w:rPr>
          <w:sz w:val="24"/>
        </w:rPr>
        <w:t>The purpose of this document is to define the nature and structure of the Ethical Wall (as defined below) that will be required between the Bidder’s Bid Teams. [</w:t>
      </w:r>
      <w:r w:rsidRPr="00B877F7">
        <w:rPr>
          <w:sz w:val="24"/>
          <w:highlight w:val="yellow"/>
        </w:rPr>
        <w:t>Potential Supplier’s name</w:t>
      </w:r>
      <w:r w:rsidRPr="00B877F7">
        <w:rPr>
          <w:sz w:val="24"/>
        </w:rPr>
        <w:t>] has appointed [</w:t>
      </w:r>
      <w:proofErr w:type="spellStart"/>
      <w:r w:rsidRPr="00B877F7">
        <w:rPr>
          <w:sz w:val="24"/>
          <w:highlight w:val="yellow"/>
        </w:rPr>
        <w:t>xxxx</w:t>
      </w:r>
      <w:proofErr w:type="spellEnd"/>
      <w:r w:rsidRPr="00B877F7">
        <w:rPr>
          <w:sz w:val="24"/>
        </w:rPr>
        <w:t>] as its representative for the Procurement and they shall report any difficulty in complying with the requirements of this policy to the Authority.</w:t>
      </w:r>
    </w:p>
    <w:p w14:paraId="30FB9813" w14:textId="77777777" w:rsidR="00B877F7" w:rsidRPr="00B877F7" w:rsidRDefault="00B877F7" w:rsidP="00B877F7">
      <w:pPr>
        <w:pStyle w:val="TLTLevel2"/>
        <w:rPr>
          <w:b/>
          <w:sz w:val="24"/>
        </w:rPr>
      </w:pPr>
      <w:r w:rsidRPr="00B877F7">
        <w:rPr>
          <w:b/>
          <w:sz w:val="24"/>
        </w:rPr>
        <w:t xml:space="preserve">Bidders should note that in circumstances where they are not integral to a Tender but may be associated with it, for example, in more general sub-contracting arrangements, the Policy may not need to apply, and the Bidder should discuss the situation with the Authority in order to confirm its application/provide any assurances required. </w:t>
      </w:r>
    </w:p>
    <w:p w14:paraId="3F05D41D" w14:textId="77777777" w:rsidR="00B877F7" w:rsidRPr="00B877F7" w:rsidRDefault="00B877F7" w:rsidP="00B877F7">
      <w:pPr>
        <w:pStyle w:val="TLTLevel1"/>
        <w:rPr>
          <w:sz w:val="24"/>
        </w:rPr>
      </w:pPr>
      <w:r w:rsidRPr="00B877F7">
        <w:rPr>
          <w:sz w:val="24"/>
        </w:rPr>
        <w:t xml:space="preserve">DEFINITIONS </w:t>
      </w:r>
    </w:p>
    <w:p w14:paraId="5DA733C0" w14:textId="77777777" w:rsidR="00B877F7" w:rsidRPr="00B877F7" w:rsidRDefault="00B877F7" w:rsidP="00B877F7">
      <w:pPr>
        <w:pStyle w:val="TLTBodyText"/>
        <w:rPr>
          <w:sz w:val="24"/>
        </w:rPr>
      </w:pPr>
      <w:r w:rsidRPr="00B877F7">
        <w:rPr>
          <w:sz w:val="24"/>
        </w:rPr>
        <w:t>In this Policy, the following defined terms are used:</w:t>
      </w:r>
    </w:p>
    <w:p w14:paraId="72793712" w14:textId="77777777" w:rsidR="00B877F7" w:rsidRPr="00B877F7" w:rsidRDefault="00B877F7" w:rsidP="00B877F7">
      <w:pPr>
        <w:pStyle w:val="TLTBodyText"/>
        <w:rPr>
          <w:sz w:val="24"/>
        </w:rPr>
      </w:pPr>
      <w:r w:rsidRPr="00B877F7">
        <w:rPr>
          <w:sz w:val="24"/>
        </w:rPr>
        <w:t>“Connected”</w:t>
      </w:r>
      <w:r w:rsidRPr="00B877F7">
        <w:rPr>
          <w:sz w:val="24"/>
        </w:rPr>
        <w:tab/>
        <w:t>means being associated with a Tender, whether as a lead Bidder, a named subcontractor which is being relied on to submit a Tender/is integral to a Tender, a member of a consortium, or any other involvement with a Tender to be submitted in relation to the Procurement</w:t>
      </w:r>
    </w:p>
    <w:p w14:paraId="2F42A414" w14:textId="77777777" w:rsidR="00B877F7" w:rsidRPr="00B877F7" w:rsidRDefault="00B877F7" w:rsidP="00B877F7">
      <w:pPr>
        <w:pStyle w:val="TLTBodyText"/>
        <w:rPr>
          <w:sz w:val="24"/>
        </w:rPr>
      </w:pPr>
      <w:r w:rsidRPr="00B877F7">
        <w:rPr>
          <w:sz w:val="24"/>
        </w:rPr>
        <w:t>“Bid Team”</w:t>
      </w:r>
      <w:r w:rsidRPr="00B877F7">
        <w:rPr>
          <w:sz w:val="24"/>
        </w:rPr>
        <w:tab/>
        <w:t>means those individuals (whether within the Bidder’s own organisation or its subcontractors or agents) who are involved, directly or indirectly, in putting together a bid in relation to the Procurement;</w:t>
      </w:r>
    </w:p>
    <w:p w14:paraId="2A9D5488" w14:textId="77777777" w:rsidR="00B877F7" w:rsidRPr="00B877F7" w:rsidRDefault="00B877F7" w:rsidP="00B877F7">
      <w:pPr>
        <w:pStyle w:val="TLTBodyText"/>
        <w:rPr>
          <w:sz w:val="24"/>
        </w:rPr>
      </w:pPr>
      <w:r w:rsidRPr="00B877F7">
        <w:rPr>
          <w:sz w:val="24"/>
        </w:rPr>
        <w:t>“Ethical Wall”</w:t>
      </w:r>
      <w:r w:rsidRPr="00B877F7">
        <w:rPr>
          <w:sz w:val="24"/>
        </w:rPr>
        <w:tab/>
        <w:t>means an internal communication barrier providing separation between different teams /departments /Bid Teams to protect confidentiality and prevent collusion and any conflicts of interest;</w:t>
      </w:r>
    </w:p>
    <w:p w14:paraId="70C0A0E6" w14:textId="77777777" w:rsidR="00B877F7" w:rsidRPr="00B877F7" w:rsidRDefault="00B877F7" w:rsidP="00B877F7">
      <w:pPr>
        <w:pStyle w:val="TLTBodyText"/>
        <w:rPr>
          <w:sz w:val="24"/>
        </w:rPr>
      </w:pPr>
      <w:r w:rsidRPr="00B877F7">
        <w:rPr>
          <w:sz w:val="24"/>
        </w:rPr>
        <w:t xml:space="preserve"> “Information”</w:t>
      </w:r>
      <w:r w:rsidRPr="00B877F7">
        <w:rPr>
          <w:sz w:val="24"/>
        </w:rPr>
        <w:tab/>
        <w:t>means any written or oral information not in the public domain which relates to the content of an intended Tender submission by the Bidder;</w:t>
      </w:r>
    </w:p>
    <w:p w14:paraId="28E979F0" w14:textId="77777777" w:rsidR="00B877F7" w:rsidRPr="00B877F7" w:rsidRDefault="00B877F7" w:rsidP="00B877F7">
      <w:pPr>
        <w:pStyle w:val="TLTBodyText"/>
        <w:rPr>
          <w:sz w:val="24"/>
        </w:rPr>
      </w:pPr>
      <w:r w:rsidRPr="00B877F7">
        <w:rPr>
          <w:sz w:val="24"/>
        </w:rPr>
        <w:t>“Procurement” means the competitive process for the Provision of Delivery Organisations to support the Green Homes Grant Local Delivery Phase 2.</w:t>
      </w:r>
    </w:p>
    <w:p w14:paraId="1FF7B2B3" w14:textId="77777777" w:rsidR="00B877F7" w:rsidRPr="00B877F7" w:rsidRDefault="00B877F7" w:rsidP="00B877F7">
      <w:pPr>
        <w:pStyle w:val="TLTLevel1"/>
        <w:rPr>
          <w:sz w:val="24"/>
        </w:rPr>
      </w:pPr>
      <w:r w:rsidRPr="00B877F7">
        <w:rPr>
          <w:sz w:val="24"/>
        </w:rPr>
        <w:t xml:space="preserve">SEPARATION OF BID TEAMS </w:t>
      </w:r>
    </w:p>
    <w:p w14:paraId="7C8F2D94" w14:textId="77777777" w:rsidR="00B877F7" w:rsidRPr="00B877F7" w:rsidRDefault="00B877F7" w:rsidP="00B877F7">
      <w:pPr>
        <w:pStyle w:val="TLTLevel2"/>
        <w:rPr>
          <w:sz w:val="24"/>
        </w:rPr>
      </w:pPr>
      <w:r w:rsidRPr="00B877F7">
        <w:rPr>
          <w:sz w:val="24"/>
        </w:rPr>
        <w:lastRenderedPageBreak/>
        <w:t xml:space="preserve">Under the terms of the ITT documents, Bidders may submit Tenders in up to two Lots and will be awarded a maximum of two contracts accordingly. Bidders may submit more than one Tender per Lot in certain circumstances. For example, a Bidder may wish to Tender in their own name </w:t>
      </w:r>
      <w:r w:rsidRPr="00B877F7">
        <w:rPr>
          <w:sz w:val="24"/>
          <w:u w:val="single"/>
        </w:rPr>
        <w:t>and</w:t>
      </w:r>
      <w:r w:rsidRPr="00B877F7">
        <w:rPr>
          <w:sz w:val="24"/>
        </w:rPr>
        <w:t xml:space="preserve"> as part of a consortium bid for the same Lot, or a Bidder may wish to be named as a subcontractor in relation to more than one Tender for a Lot.</w:t>
      </w:r>
    </w:p>
    <w:p w14:paraId="1BD47B95" w14:textId="77777777" w:rsidR="00B877F7" w:rsidRPr="00B877F7" w:rsidRDefault="00B877F7" w:rsidP="00B877F7">
      <w:pPr>
        <w:pStyle w:val="TLTLevel2"/>
        <w:rPr>
          <w:sz w:val="24"/>
        </w:rPr>
      </w:pPr>
      <w:r w:rsidRPr="00B877F7">
        <w:rPr>
          <w:sz w:val="24"/>
        </w:rPr>
        <w:t>Where a Bidder is Connected to more than one Tender in one Lot, it will declare this to the Authority. There will be an organisational separation of the Bid Teams within the Bidder in relation to each Tender, to maintain an effective communication barrier between the respective Bid Teams. As a minimum, there will be:</w:t>
      </w:r>
    </w:p>
    <w:p w14:paraId="4195BD80" w14:textId="77777777" w:rsidR="00B877F7" w:rsidRPr="00B877F7" w:rsidRDefault="00B877F7" w:rsidP="00B877F7">
      <w:pPr>
        <w:pStyle w:val="TLTLevel3"/>
        <w:rPr>
          <w:sz w:val="24"/>
        </w:rPr>
      </w:pPr>
      <w:r w:rsidRPr="00B877F7">
        <w:rPr>
          <w:sz w:val="24"/>
        </w:rPr>
        <w:t>physical separation for normal day to day working (to the extent that this is reasonably possible) of such teams, in separate buildings or in separate areas within the same building;</w:t>
      </w:r>
    </w:p>
    <w:p w14:paraId="28939E16" w14:textId="77777777" w:rsidR="00B877F7" w:rsidRPr="00B877F7" w:rsidRDefault="00B877F7" w:rsidP="00B877F7">
      <w:pPr>
        <w:pStyle w:val="TLTLevel3"/>
        <w:rPr>
          <w:sz w:val="24"/>
        </w:rPr>
      </w:pPr>
      <w:r w:rsidRPr="00B877F7">
        <w:rPr>
          <w:sz w:val="24"/>
        </w:rPr>
        <w:t>organisational separation for such teams, including separate reporting and management lines to avoid potential conflicts of interest;</w:t>
      </w:r>
    </w:p>
    <w:p w14:paraId="42246984" w14:textId="77777777" w:rsidR="00B877F7" w:rsidRPr="00B877F7" w:rsidRDefault="00B877F7" w:rsidP="00B877F7">
      <w:pPr>
        <w:pStyle w:val="TLTLevel3"/>
        <w:rPr>
          <w:sz w:val="24"/>
        </w:rPr>
      </w:pPr>
      <w:r w:rsidRPr="00B877F7">
        <w:rPr>
          <w:sz w:val="24"/>
        </w:rPr>
        <w:t>demonstration, at the Authority’s request, that the respective Bid Teams are submitting independent Tenders and are not collaborating or colluding in relation to Connected Tenders.</w:t>
      </w:r>
    </w:p>
    <w:p w14:paraId="09F0B749" w14:textId="77777777" w:rsidR="00B877F7" w:rsidRPr="00B877F7" w:rsidRDefault="00B877F7" w:rsidP="00B877F7">
      <w:pPr>
        <w:pStyle w:val="TLTLevel1"/>
        <w:rPr>
          <w:sz w:val="24"/>
        </w:rPr>
      </w:pPr>
      <w:r w:rsidRPr="00B877F7">
        <w:rPr>
          <w:sz w:val="24"/>
        </w:rPr>
        <w:t>ACCESS TO INFORMATION</w:t>
      </w:r>
    </w:p>
    <w:p w14:paraId="72B42630" w14:textId="77777777" w:rsidR="00B877F7" w:rsidRPr="00B877F7" w:rsidRDefault="00B877F7" w:rsidP="00B877F7">
      <w:pPr>
        <w:pStyle w:val="TLTLevel2"/>
        <w:rPr>
          <w:sz w:val="24"/>
        </w:rPr>
      </w:pPr>
      <w:r w:rsidRPr="00B877F7">
        <w:rPr>
          <w:sz w:val="24"/>
        </w:rPr>
        <w:t xml:space="preserve">Disclosure of Information between Bid Teams by or on behalf of any members of those teams is prohibited. If one Bid Team receives Information from another Bid Team, it must be ignored, destroyed, and/or where in a physical form returned to that Bid Team without review. </w:t>
      </w:r>
    </w:p>
    <w:p w14:paraId="0429E1E6" w14:textId="77777777" w:rsidR="00B877F7" w:rsidRPr="00B877F7" w:rsidRDefault="00B877F7" w:rsidP="00B877F7">
      <w:pPr>
        <w:pStyle w:val="TLTLevel1"/>
        <w:rPr>
          <w:sz w:val="24"/>
        </w:rPr>
      </w:pPr>
      <w:r w:rsidRPr="00B877F7">
        <w:rPr>
          <w:sz w:val="24"/>
        </w:rPr>
        <w:t>CONFIDENTIALITY</w:t>
      </w:r>
    </w:p>
    <w:p w14:paraId="55CBDBBE" w14:textId="77777777" w:rsidR="00B877F7" w:rsidRPr="00B877F7" w:rsidRDefault="00B877F7" w:rsidP="00B877F7">
      <w:pPr>
        <w:pStyle w:val="TLTLevel2"/>
        <w:rPr>
          <w:sz w:val="24"/>
        </w:rPr>
      </w:pPr>
      <w:r w:rsidRPr="00B877F7">
        <w:rPr>
          <w:sz w:val="24"/>
        </w:rPr>
        <w:t>The Bid Team is required to keep confidential the Authority’s confidential information relating to the Authority’s business and the procurement.</w:t>
      </w:r>
    </w:p>
    <w:p w14:paraId="08B9E1CB" w14:textId="77777777" w:rsidR="00B877F7" w:rsidRPr="00B877F7" w:rsidRDefault="00B877F7" w:rsidP="00B877F7">
      <w:pPr>
        <w:pStyle w:val="TLTLevel1"/>
        <w:rPr>
          <w:sz w:val="24"/>
        </w:rPr>
      </w:pPr>
      <w:r w:rsidRPr="00B877F7">
        <w:rPr>
          <w:sz w:val="24"/>
        </w:rPr>
        <w:t>DEALING WITH THE AUTHORITY</w:t>
      </w:r>
    </w:p>
    <w:p w14:paraId="5E17CD16" w14:textId="77777777" w:rsidR="00B877F7" w:rsidRPr="00B877F7" w:rsidRDefault="00B877F7" w:rsidP="00B877F7">
      <w:pPr>
        <w:pStyle w:val="TLTLevel2"/>
        <w:rPr>
          <w:sz w:val="24"/>
        </w:rPr>
      </w:pPr>
      <w:r w:rsidRPr="00B877F7">
        <w:rPr>
          <w:sz w:val="24"/>
        </w:rPr>
        <w:t xml:space="preserve">Bidder personnel shall not collude with, incentivise or collaborate with the Authority staff in relation to any aspect of the Procurement. Bidders are reminded that they will be required to submit Certificates of Non-Collusion and Non-Canvassing as part of a compliant Tender submission. </w:t>
      </w:r>
    </w:p>
    <w:p w14:paraId="5223A280" w14:textId="77777777" w:rsidR="00B877F7" w:rsidRPr="00B877F7" w:rsidRDefault="00B877F7" w:rsidP="00B877F7">
      <w:pPr>
        <w:pStyle w:val="TLTLevel1"/>
        <w:rPr>
          <w:sz w:val="24"/>
        </w:rPr>
      </w:pPr>
      <w:r w:rsidRPr="00B877F7">
        <w:rPr>
          <w:sz w:val="24"/>
        </w:rPr>
        <w:t>GUIDANCE TO BIDDER STAFF</w:t>
      </w:r>
    </w:p>
    <w:p w14:paraId="3C1DFCB7" w14:textId="77777777" w:rsidR="00B877F7" w:rsidRPr="00B877F7" w:rsidRDefault="00B877F7" w:rsidP="00B877F7">
      <w:pPr>
        <w:pStyle w:val="TLTLevel2"/>
        <w:rPr>
          <w:sz w:val="24"/>
        </w:rPr>
      </w:pPr>
      <w:r w:rsidRPr="00B877F7">
        <w:rPr>
          <w:sz w:val="24"/>
        </w:rPr>
        <w:t xml:space="preserve">All members of a Bid Team must be informed of and required to comply with the provisions of this Policy. </w:t>
      </w:r>
    </w:p>
    <w:p w14:paraId="6574C7C1" w14:textId="77777777" w:rsidR="00B877F7" w:rsidRPr="00B877F7" w:rsidRDefault="00B877F7" w:rsidP="00B877F7">
      <w:pPr>
        <w:pStyle w:val="TLTLevel2"/>
        <w:rPr>
          <w:sz w:val="24"/>
        </w:rPr>
      </w:pPr>
      <w:r w:rsidRPr="00B877F7">
        <w:rPr>
          <w:sz w:val="24"/>
        </w:rPr>
        <w:t xml:space="preserve">If any member of Bidder's staff gains or discloses Information in breach of these requirements, that person shall be removed from the relevant Bid Team with immediate effect if </w:t>
      </w:r>
      <w:proofErr w:type="gramStart"/>
      <w:r w:rsidRPr="00B877F7">
        <w:rPr>
          <w:sz w:val="24"/>
        </w:rPr>
        <w:t>so</w:t>
      </w:r>
      <w:proofErr w:type="gramEnd"/>
      <w:r w:rsidRPr="00B877F7">
        <w:rPr>
          <w:sz w:val="24"/>
        </w:rPr>
        <w:t xml:space="preserve"> requested by the Authority. </w:t>
      </w:r>
    </w:p>
    <w:p w14:paraId="4C2017B2" w14:textId="77777777" w:rsidR="00B877F7" w:rsidRPr="00B877F7" w:rsidRDefault="00B877F7" w:rsidP="00B877F7">
      <w:pPr>
        <w:pStyle w:val="TLTLevel2"/>
        <w:rPr>
          <w:sz w:val="24"/>
        </w:rPr>
      </w:pPr>
      <w:r w:rsidRPr="00B877F7">
        <w:rPr>
          <w:sz w:val="24"/>
        </w:rPr>
        <w:lastRenderedPageBreak/>
        <w:t>The Bidder shall provide any new personnel joining any Bid Team (whether from within its organisation or from any subcontractor or agent) with a copy of this Policy and shall ensure their compliance with this Policy.</w:t>
      </w:r>
    </w:p>
    <w:p w14:paraId="0639E6AD" w14:textId="77777777" w:rsidR="00B877F7" w:rsidRPr="00B877F7" w:rsidRDefault="00B877F7" w:rsidP="00B877F7">
      <w:pPr>
        <w:pStyle w:val="TLTLevel1"/>
        <w:rPr>
          <w:sz w:val="24"/>
        </w:rPr>
      </w:pPr>
      <w:r w:rsidRPr="00B877F7">
        <w:rPr>
          <w:sz w:val="24"/>
        </w:rPr>
        <w:t>DURATION</w:t>
      </w:r>
    </w:p>
    <w:p w14:paraId="76533A9C" w14:textId="77777777" w:rsidR="00B877F7" w:rsidRPr="00B877F7" w:rsidRDefault="00B877F7" w:rsidP="00B877F7">
      <w:pPr>
        <w:pStyle w:val="TLTLevel2"/>
        <w:rPr>
          <w:sz w:val="24"/>
        </w:rPr>
      </w:pPr>
      <w:r w:rsidRPr="00B877F7">
        <w:rPr>
          <w:sz w:val="24"/>
        </w:rPr>
        <w:t xml:space="preserve">Unless the parties agree otherwise, this Policy will be applicable to Bidder </w:t>
      </w:r>
      <w:proofErr w:type="gramStart"/>
      <w:r w:rsidRPr="00B877F7">
        <w:rPr>
          <w:sz w:val="24"/>
        </w:rPr>
        <w:t>during the course of</w:t>
      </w:r>
      <w:proofErr w:type="gramEnd"/>
      <w:r w:rsidRPr="00B877F7">
        <w:rPr>
          <w:sz w:val="24"/>
        </w:rPr>
        <w:t xml:space="preserve"> the Procurement up until the award of a Contract for a Lot.</w:t>
      </w:r>
    </w:p>
    <w:p w14:paraId="71FC629D" w14:textId="77777777" w:rsidR="00B877F7" w:rsidRPr="00B877F7" w:rsidRDefault="00B877F7" w:rsidP="00B877F7">
      <w:pPr>
        <w:pStyle w:val="TLTBodyText"/>
        <w:rPr>
          <w:sz w:val="24"/>
        </w:rPr>
      </w:pPr>
    </w:p>
    <w:p w14:paraId="7A600942" w14:textId="77777777" w:rsidR="00B877F7" w:rsidRPr="00B877F7" w:rsidRDefault="00B877F7" w:rsidP="00B877F7">
      <w:pPr>
        <w:pStyle w:val="TLTBodyText"/>
        <w:rPr>
          <w:b/>
          <w:sz w:val="24"/>
        </w:rPr>
      </w:pPr>
      <w:r w:rsidRPr="00B877F7">
        <w:rPr>
          <w:sz w:val="24"/>
        </w:rPr>
        <w:t xml:space="preserve">For the Bidder staff member respondent (to be completed by all relevant Bidder staff members) – </w:t>
      </w:r>
      <w:r w:rsidRPr="00B877F7">
        <w:rPr>
          <w:b/>
          <w:sz w:val="24"/>
        </w:rPr>
        <w:t xml:space="preserve">to indicate that you undertake to abide by this policy, please sign and return a copy of this document to the Authority with your Tender submission. </w:t>
      </w:r>
    </w:p>
    <w:p w14:paraId="51501C4A" w14:textId="77777777" w:rsidR="00B877F7" w:rsidRPr="00B877F7" w:rsidRDefault="00B877F7" w:rsidP="00B877F7">
      <w:pPr>
        <w:pStyle w:val="TLTBodyText"/>
        <w:rPr>
          <w:sz w:val="24"/>
        </w:rPr>
      </w:pPr>
    </w:p>
    <w:p w14:paraId="095A31B5" w14:textId="77777777" w:rsidR="00B877F7" w:rsidRPr="00B877F7" w:rsidRDefault="00B877F7" w:rsidP="00B877F7">
      <w:pPr>
        <w:pStyle w:val="TLTBodyText"/>
        <w:rPr>
          <w:sz w:val="24"/>
        </w:rPr>
      </w:pPr>
      <w:r w:rsidRPr="00B877F7">
        <w:rPr>
          <w:sz w:val="24"/>
        </w:rPr>
        <w:t>Signed</w:t>
      </w:r>
      <w:r w:rsidRPr="00B877F7">
        <w:rPr>
          <w:sz w:val="24"/>
        </w:rPr>
        <w:tab/>
      </w:r>
      <w:r w:rsidRPr="00B877F7">
        <w:rPr>
          <w:sz w:val="24"/>
        </w:rPr>
        <w:tab/>
        <w:t>Name</w:t>
      </w:r>
      <w:r w:rsidRPr="00B877F7">
        <w:rPr>
          <w:sz w:val="24"/>
        </w:rPr>
        <w:tab/>
      </w:r>
    </w:p>
    <w:p w14:paraId="643192AA" w14:textId="77777777" w:rsidR="00B877F7" w:rsidRPr="00B877F7" w:rsidRDefault="00B877F7" w:rsidP="00B877F7">
      <w:pPr>
        <w:pStyle w:val="TLTBodyText"/>
        <w:rPr>
          <w:sz w:val="24"/>
        </w:rPr>
      </w:pPr>
      <w:r w:rsidRPr="00B877F7">
        <w:rPr>
          <w:sz w:val="24"/>
        </w:rPr>
        <w:tab/>
      </w:r>
    </w:p>
    <w:p w14:paraId="5CD48083" w14:textId="77777777" w:rsidR="00B877F7" w:rsidRPr="00B877F7" w:rsidRDefault="00B877F7" w:rsidP="00B877F7">
      <w:pPr>
        <w:pStyle w:val="TLTBodyText"/>
        <w:rPr>
          <w:sz w:val="24"/>
        </w:rPr>
      </w:pPr>
    </w:p>
    <w:p w14:paraId="5F530BFD" w14:textId="77777777" w:rsidR="00B877F7" w:rsidRPr="00B877F7" w:rsidRDefault="00B877F7" w:rsidP="00B877F7">
      <w:pPr>
        <w:pStyle w:val="TLTBodyText"/>
        <w:rPr>
          <w:sz w:val="24"/>
        </w:rPr>
      </w:pPr>
      <w:r w:rsidRPr="00B877F7">
        <w:rPr>
          <w:sz w:val="24"/>
        </w:rPr>
        <w:t>Title</w:t>
      </w:r>
      <w:r w:rsidRPr="00B877F7">
        <w:rPr>
          <w:sz w:val="24"/>
        </w:rPr>
        <w:tab/>
      </w:r>
      <w:r w:rsidRPr="00B877F7">
        <w:rPr>
          <w:sz w:val="24"/>
        </w:rPr>
        <w:tab/>
        <w:t>Date</w:t>
      </w:r>
      <w:r w:rsidRPr="00B877F7">
        <w:rPr>
          <w:sz w:val="24"/>
        </w:rPr>
        <w:tab/>
      </w:r>
    </w:p>
    <w:p w14:paraId="0FFFC00E" w14:textId="77777777" w:rsidR="00B877F7" w:rsidRDefault="00B877F7" w:rsidP="00B877F7"/>
    <w:p w14:paraId="5F52AD21" w14:textId="00EA60A9" w:rsidR="4C4A01B5" w:rsidRDefault="4C4A01B5" w:rsidP="4C4A01B5">
      <w:pPr>
        <w:jc w:val="center"/>
        <w:rPr>
          <w:b/>
          <w:bCs/>
          <w:u w:val="single"/>
        </w:rPr>
      </w:pPr>
    </w:p>
    <w:p w14:paraId="014C4B64"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5F968E32"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1D1387F6"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4F356326"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2B5A5089"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4EA3C1E0"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7FFDAD81"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1D26CA5B"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1A5202D5"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4CDA250F"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2DC24078"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1D742EDD"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02BAB638"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5A2B0B7B"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62329030"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4924230B"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4D64EE37"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70C979B4"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79890162"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5DC8B784"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2D69D232"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6D530A04" w14:textId="77777777" w:rsidR="00B877F7" w:rsidRDefault="00B877F7" w:rsidP="0015415C">
      <w:pPr>
        <w:pStyle w:val="paragraph"/>
        <w:spacing w:before="0" w:beforeAutospacing="0" w:after="0" w:afterAutospacing="0"/>
        <w:textAlignment w:val="baseline"/>
        <w:rPr>
          <w:rStyle w:val="normaltextrun"/>
          <w:rFonts w:ascii="Arial" w:hAnsi="Arial" w:cs="Arial"/>
          <w:b/>
          <w:bCs/>
        </w:rPr>
      </w:pPr>
    </w:p>
    <w:p w14:paraId="53DFE69A" w14:textId="443BB83C" w:rsidR="0015415C" w:rsidRDefault="0015415C" w:rsidP="0015415C">
      <w:pPr>
        <w:pStyle w:val="paragraph"/>
        <w:spacing w:before="0" w:beforeAutospacing="0" w:after="0" w:afterAutospacing="0"/>
        <w:textAlignment w:val="baseline"/>
        <w:rPr>
          <w:rFonts w:ascii="Segoe UI" w:hAnsi="Segoe UI" w:cs="Segoe UI"/>
          <w:sz w:val="18"/>
          <w:szCs w:val="18"/>
        </w:rPr>
      </w:pPr>
      <w:bookmarkStart w:id="25" w:name="_GoBack"/>
      <w:bookmarkEnd w:id="25"/>
      <w:r>
        <w:rPr>
          <w:rStyle w:val="normaltextrun"/>
          <w:rFonts w:ascii="Arial" w:hAnsi="Arial" w:cs="Arial"/>
          <w:b/>
          <w:bCs/>
        </w:rPr>
        <w:lastRenderedPageBreak/>
        <w:t>Form of Tender Letter</w:t>
      </w:r>
      <w:r>
        <w:rPr>
          <w:rStyle w:val="eop"/>
          <w:rFonts w:ascii="Arial" w:hAnsi="Arial" w:cs="Arial"/>
        </w:rPr>
        <w:t> </w:t>
      </w:r>
    </w:p>
    <w:p w14:paraId="4F9E8513" w14:textId="77777777" w:rsidR="0015415C" w:rsidRDefault="0015415C" w:rsidP="00154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F640FA9" w14:textId="77777777" w:rsidR="0015415C" w:rsidRDefault="0015415C" w:rsidP="00154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Form of Quotation</w:t>
      </w:r>
      <w:r>
        <w:rPr>
          <w:rStyle w:val="eop"/>
          <w:rFonts w:ascii="Arial" w:hAnsi="Arial" w:cs="Arial"/>
        </w:rPr>
        <w:t> </w:t>
      </w:r>
    </w:p>
    <w:p w14:paraId="0CB96D23" w14:textId="77777777" w:rsidR="0015415C" w:rsidRDefault="0015415C" w:rsidP="00154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09C87AB" w14:textId="412D6C7C" w:rsidR="0015415C" w:rsidRDefault="0015415C" w:rsidP="001541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Invitation to tender for: </w:t>
      </w:r>
      <w:r w:rsidRPr="0015415C">
        <w:rPr>
          <w:rStyle w:val="normaltextrun"/>
          <w:rFonts w:ascii="Arial" w:hAnsi="Arial" w:cs="Arial"/>
          <w:b/>
          <w:bCs/>
        </w:rPr>
        <w:t>Provision of Delivery Organisations to support the Green Homes Grant Local Delivery Phase 2 – Using the Open procedure</w:t>
      </w:r>
      <w:r>
        <w:rPr>
          <w:rStyle w:val="normaltextrun"/>
          <w:rFonts w:ascii="Arial" w:hAnsi="Arial" w:cs="Arial"/>
          <w:b/>
          <w:bCs/>
        </w:rPr>
        <w:t>.</w:t>
      </w:r>
      <w:r>
        <w:rPr>
          <w:rStyle w:val="normaltextrun"/>
          <w:rFonts w:ascii="Arial" w:hAnsi="Arial" w:cs="Arial"/>
          <w:b/>
          <w:bCs/>
          <w:color w:val="0070C0"/>
        </w:rPr>
        <w:t> </w:t>
      </w:r>
      <w:r>
        <w:rPr>
          <w:rStyle w:val="eop"/>
          <w:rFonts w:ascii="Arial" w:hAnsi="Arial" w:cs="Arial"/>
          <w:color w:val="0070C0"/>
        </w:rPr>
        <w:t> </w:t>
      </w:r>
    </w:p>
    <w:p w14:paraId="500D8E8D" w14:textId="5168F4A4" w:rsidR="0015415C" w:rsidRDefault="0015415C" w:rsidP="0015415C">
      <w:pPr>
        <w:pStyle w:val="paragraph"/>
        <w:spacing w:before="0" w:beforeAutospacing="0" w:after="0" w:afterAutospacing="0"/>
        <w:ind w:firstLine="4860"/>
        <w:jc w:val="both"/>
        <w:textAlignment w:val="baseline"/>
        <w:rPr>
          <w:rFonts w:ascii="Segoe UI" w:hAnsi="Segoe UI" w:cs="Segoe UI"/>
          <w:sz w:val="18"/>
          <w:szCs w:val="18"/>
        </w:rPr>
      </w:pPr>
    </w:p>
    <w:p w14:paraId="3322927D" w14:textId="77777777" w:rsidR="0015415C" w:rsidRDefault="0015415C" w:rsidP="0015415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05A8207" w14:textId="77777777" w:rsidR="0015415C" w:rsidRDefault="0015415C" w:rsidP="001541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To: West of England Combined Authority.</w:t>
      </w:r>
      <w:r>
        <w:rPr>
          <w:rStyle w:val="eop"/>
          <w:rFonts w:ascii="Arial" w:hAnsi="Arial" w:cs="Arial"/>
        </w:rPr>
        <w:t> </w:t>
      </w:r>
    </w:p>
    <w:p w14:paraId="3B3B1E5C" w14:textId="77777777" w:rsidR="0015415C" w:rsidRDefault="0015415C" w:rsidP="00154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60884C3" w14:textId="5CEB992E" w:rsidR="0015415C" w:rsidRDefault="0015415C" w:rsidP="001541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of quotation.</w:t>
      </w:r>
      <w:r>
        <w:rPr>
          <w:rStyle w:val="eop"/>
          <w:rFonts w:ascii="Arial" w:hAnsi="Arial" w:cs="Arial"/>
        </w:rPr>
        <w:t> </w:t>
      </w:r>
    </w:p>
    <w:p w14:paraId="6FDA28C5" w14:textId="77777777" w:rsidR="0015415C" w:rsidRDefault="0015415C" w:rsidP="0015415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F5AF80B" w14:textId="77777777" w:rsidR="0015415C" w:rsidRDefault="0015415C" w:rsidP="001541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r>
        <w:rPr>
          <w:rStyle w:val="eop"/>
          <w:rFonts w:ascii="Arial" w:hAnsi="Arial" w:cs="Arial"/>
        </w:rPr>
        <w:t> </w:t>
      </w:r>
    </w:p>
    <w:p w14:paraId="7FEA75D0" w14:textId="77777777" w:rsidR="0015415C" w:rsidRDefault="0015415C" w:rsidP="0015415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0B6B920" w14:textId="77777777" w:rsidR="0015415C" w:rsidRDefault="0015415C" w:rsidP="001541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I/We agree that my/our quotation remains open for consideration for a period of 120 days from the date fixed for lodgement of quotes. I/We declare that insurance, Contract Particulars is currently maintained by me/us and shall be maintained in accordance with the Contract Particulars.</w:t>
      </w:r>
      <w:r>
        <w:rPr>
          <w:rStyle w:val="eop"/>
          <w:rFonts w:ascii="Arial" w:hAnsi="Arial" w:cs="Arial"/>
        </w:rPr>
        <w:t> </w:t>
      </w:r>
    </w:p>
    <w:p w14:paraId="5CE8F789" w14:textId="77777777" w:rsidR="0015415C" w:rsidRDefault="0015415C" w:rsidP="0015415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06D26B9" w14:textId="77777777" w:rsidR="0015415C" w:rsidRDefault="0015415C" w:rsidP="001541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I/We confirm that I/we have the capability and resources to meet all requirements of the brief in terms of quality, cost and time.</w:t>
      </w:r>
      <w:r>
        <w:rPr>
          <w:rStyle w:val="eop"/>
          <w:rFonts w:ascii="Arial" w:hAnsi="Arial" w:cs="Arial"/>
        </w:rPr>
        <w:t> </w:t>
      </w:r>
    </w:p>
    <w:p w14:paraId="26736CE3" w14:textId="77777777" w:rsidR="0015415C" w:rsidRDefault="0015415C" w:rsidP="0015415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52506AC"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normaltextrun"/>
          <w:rFonts w:ascii="Arial" w:hAnsi="Arial" w:cs="Arial"/>
        </w:rPr>
        <w:t>Signed:        </w:t>
      </w:r>
      <w:r>
        <w:rPr>
          <w:rStyle w:val="eop"/>
          <w:rFonts w:ascii="Arial" w:hAnsi="Arial" w:cs="Arial"/>
        </w:rPr>
        <w:t> </w:t>
      </w:r>
    </w:p>
    <w:p w14:paraId="687DD5E4"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eop"/>
          <w:rFonts w:ascii="Arial" w:hAnsi="Arial" w:cs="Arial"/>
        </w:rPr>
        <w:t> </w:t>
      </w:r>
    </w:p>
    <w:p w14:paraId="3E836AC3"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normaltextrun"/>
          <w:rFonts w:ascii="Arial" w:hAnsi="Arial" w:cs="Arial"/>
        </w:rPr>
        <w:t>Designation:     </w:t>
      </w:r>
      <w:r>
        <w:rPr>
          <w:rStyle w:val="eop"/>
          <w:rFonts w:ascii="Arial" w:hAnsi="Arial" w:cs="Arial"/>
        </w:rPr>
        <w:t> </w:t>
      </w:r>
    </w:p>
    <w:p w14:paraId="52A399FF"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eop"/>
          <w:rFonts w:ascii="Arial" w:hAnsi="Arial" w:cs="Arial"/>
        </w:rPr>
        <w:t> </w:t>
      </w:r>
    </w:p>
    <w:p w14:paraId="6957BFB3"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6621DBA"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eop"/>
          <w:rFonts w:ascii="Arial" w:hAnsi="Arial" w:cs="Arial"/>
        </w:rPr>
        <w:t> </w:t>
      </w:r>
    </w:p>
    <w:p w14:paraId="5D1B5165"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normaltextrun"/>
          <w:rFonts w:ascii="Arial" w:hAnsi="Arial" w:cs="Arial"/>
        </w:rPr>
        <w:t>(Duly authorised to sign tenders and give such certificate for and on behalf </w:t>
      </w:r>
      <w:proofErr w:type="gramStart"/>
      <w:r>
        <w:rPr>
          <w:rStyle w:val="normaltextrun"/>
          <w:rFonts w:ascii="Arial" w:hAnsi="Arial" w:cs="Arial"/>
        </w:rPr>
        <w:t>of :</w:t>
      </w:r>
      <w:proofErr w:type="gramEnd"/>
      <w:r>
        <w:rPr>
          <w:rStyle w:val="eop"/>
          <w:rFonts w:ascii="Arial" w:hAnsi="Arial" w:cs="Arial"/>
        </w:rPr>
        <w:t> </w:t>
      </w:r>
    </w:p>
    <w:p w14:paraId="7C0E6DF3"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eop"/>
          <w:rFonts w:ascii="Arial" w:hAnsi="Arial" w:cs="Arial"/>
        </w:rPr>
        <w:t> </w:t>
      </w:r>
    </w:p>
    <w:p w14:paraId="509CF072"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eop"/>
          <w:rFonts w:ascii="Arial" w:hAnsi="Arial" w:cs="Arial"/>
        </w:rPr>
        <w:t> </w:t>
      </w:r>
    </w:p>
    <w:p w14:paraId="2FC13848"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normaltextrun"/>
          <w:rFonts w:ascii="Arial" w:hAnsi="Arial" w:cs="Arial"/>
        </w:rPr>
        <w:t>Tenderer     </w:t>
      </w:r>
      <w:r>
        <w:rPr>
          <w:rStyle w:val="eop"/>
          <w:rFonts w:ascii="Arial" w:hAnsi="Arial" w:cs="Arial"/>
        </w:rPr>
        <w:t> </w:t>
      </w:r>
    </w:p>
    <w:p w14:paraId="2298E718"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eop"/>
          <w:rFonts w:ascii="Arial" w:hAnsi="Arial" w:cs="Arial"/>
        </w:rPr>
        <w:t> </w:t>
      </w:r>
    </w:p>
    <w:p w14:paraId="5EE63B64"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eop"/>
          <w:rFonts w:ascii="Arial" w:hAnsi="Arial" w:cs="Arial"/>
        </w:rPr>
        <w:t> </w:t>
      </w:r>
    </w:p>
    <w:p w14:paraId="41814398" w14:textId="77777777" w:rsidR="0015415C" w:rsidRDefault="0015415C" w:rsidP="0015415C">
      <w:pPr>
        <w:pStyle w:val="paragraph"/>
        <w:spacing w:before="0" w:beforeAutospacing="0" w:after="0" w:afterAutospacing="0"/>
        <w:ind w:right="-195"/>
        <w:textAlignment w:val="baseline"/>
        <w:rPr>
          <w:rFonts w:ascii="Segoe UI" w:hAnsi="Segoe UI" w:cs="Segoe UI"/>
          <w:sz w:val="18"/>
          <w:szCs w:val="18"/>
        </w:rPr>
      </w:pPr>
      <w:r>
        <w:rPr>
          <w:rStyle w:val="normaltextrun"/>
          <w:rFonts w:ascii="Arial" w:hAnsi="Arial" w:cs="Arial"/>
        </w:rPr>
        <w:t>Date:                                             Address:     </w:t>
      </w:r>
      <w:r>
        <w:rPr>
          <w:rStyle w:val="eop"/>
          <w:rFonts w:ascii="Arial" w:hAnsi="Arial" w:cs="Arial"/>
        </w:rPr>
        <w:t> </w:t>
      </w:r>
    </w:p>
    <w:p w14:paraId="170AF703" w14:textId="77777777" w:rsidR="0015415C" w:rsidRDefault="0015415C" w:rsidP="00154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203370A" w14:textId="26E027AD" w:rsidR="4C4A01B5" w:rsidRDefault="4C4A01B5" w:rsidP="4C4A01B5">
      <w:pPr>
        <w:jc w:val="center"/>
        <w:rPr>
          <w:b/>
          <w:bCs/>
          <w:u w:val="single"/>
        </w:rPr>
      </w:pPr>
    </w:p>
    <w:p w14:paraId="48C0C321" w14:textId="38B9CAFE" w:rsidR="4C4A01B5" w:rsidRDefault="4C4A01B5" w:rsidP="4C4A01B5">
      <w:pPr>
        <w:jc w:val="center"/>
        <w:rPr>
          <w:b/>
          <w:bCs/>
          <w:u w:val="single"/>
        </w:rPr>
      </w:pPr>
    </w:p>
    <w:p w14:paraId="34E359B6" w14:textId="75A1C5CD" w:rsidR="4C4A01B5" w:rsidRDefault="4C4A01B5" w:rsidP="4C4A01B5">
      <w:pPr>
        <w:jc w:val="center"/>
        <w:rPr>
          <w:b/>
          <w:bCs/>
          <w:u w:val="single"/>
        </w:rPr>
      </w:pPr>
    </w:p>
    <w:p w14:paraId="60DC5D9F" w14:textId="59CE4C66" w:rsidR="4C4A01B5" w:rsidRDefault="4C4A01B5" w:rsidP="4C4A01B5">
      <w:pPr>
        <w:jc w:val="center"/>
        <w:rPr>
          <w:b/>
          <w:bCs/>
          <w:u w:val="single"/>
        </w:rPr>
      </w:pPr>
    </w:p>
    <w:p w14:paraId="2B9DE572" w14:textId="63780367" w:rsidR="00162A65" w:rsidRDefault="00162A65" w:rsidP="00826A79">
      <w:pPr>
        <w:jc w:val="center"/>
        <w:rPr>
          <w:rFonts w:ascii="Arial" w:hAnsi="Arial" w:cs="Arial"/>
          <w:b/>
          <w:sz w:val="22"/>
          <w:szCs w:val="22"/>
          <w:u w:val="single"/>
        </w:rPr>
      </w:pPr>
    </w:p>
    <w:p w14:paraId="0E278114" w14:textId="1C8F9D02" w:rsidR="00162A65" w:rsidRDefault="00162A65" w:rsidP="00826A79">
      <w:pPr>
        <w:jc w:val="center"/>
        <w:rPr>
          <w:rFonts w:ascii="Arial" w:hAnsi="Arial" w:cs="Arial"/>
          <w:b/>
          <w:sz w:val="22"/>
          <w:szCs w:val="22"/>
          <w:u w:val="single"/>
        </w:rPr>
      </w:pPr>
    </w:p>
    <w:p w14:paraId="4C8706CE" w14:textId="731CE5B3" w:rsidR="00162A65" w:rsidRDefault="00162A65" w:rsidP="00826A79">
      <w:pPr>
        <w:jc w:val="center"/>
        <w:rPr>
          <w:rFonts w:ascii="Arial" w:hAnsi="Arial" w:cs="Arial"/>
          <w:b/>
          <w:sz w:val="22"/>
          <w:szCs w:val="22"/>
          <w:u w:val="single"/>
        </w:rPr>
      </w:pPr>
    </w:p>
    <w:p w14:paraId="36A4EE34" w14:textId="70530333" w:rsidR="00162A65" w:rsidRDefault="00162A65" w:rsidP="00826A79">
      <w:pPr>
        <w:jc w:val="center"/>
        <w:rPr>
          <w:rFonts w:ascii="Arial" w:hAnsi="Arial" w:cs="Arial"/>
          <w:b/>
          <w:sz w:val="22"/>
          <w:szCs w:val="22"/>
          <w:u w:val="single"/>
        </w:rPr>
      </w:pPr>
    </w:p>
    <w:p w14:paraId="3BAEB237" w14:textId="77777777" w:rsidR="00162A65" w:rsidRPr="00826A79" w:rsidRDefault="00162A65" w:rsidP="00826A79">
      <w:pPr>
        <w:jc w:val="center"/>
        <w:rPr>
          <w:rFonts w:ascii="Arial" w:hAnsi="Arial" w:cs="Arial"/>
          <w:b/>
          <w:sz w:val="22"/>
          <w:szCs w:val="22"/>
          <w:u w:val="single"/>
        </w:rPr>
      </w:pPr>
    </w:p>
    <w:sectPr w:rsidR="00162A65" w:rsidRPr="00826A79"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17BC" w14:textId="77777777" w:rsidR="00AF0D62" w:rsidRDefault="00AF0D62">
      <w:r>
        <w:separator/>
      </w:r>
    </w:p>
  </w:endnote>
  <w:endnote w:type="continuationSeparator" w:id="0">
    <w:p w14:paraId="649776E2" w14:textId="77777777" w:rsidR="00AF0D62" w:rsidRDefault="00AF0D62">
      <w:r>
        <w:continuationSeparator/>
      </w:r>
    </w:p>
  </w:endnote>
  <w:endnote w:type="continuationNotice" w:id="1">
    <w:p w14:paraId="4311FC91" w14:textId="77777777" w:rsidR="00AF0D62" w:rsidRDefault="00AF0D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006"/>
      <w:gridCol w:w="3013"/>
      <w:gridCol w:w="3007"/>
    </w:tblGrid>
    <w:tr w:rsidR="00AF0D62" w:rsidRPr="006C2EE3" w14:paraId="34CBC8E7" w14:textId="77777777" w:rsidTr="007E34EB">
      <w:tc>
        <w:tcPr>
          <w:tcW w:w="3081" w:type="dxa"/>
          <w:shd w:val="clear" w:color="auto" w:fill="auto"/>
        </w:tcPr>
        <w:p w14:paraId="55BB48E6" w14:textId="77777777" w:rsidR="00AF0D62" w:rsidRPr="006C2EE3" w:rsidRDefault="00AF0D62" w:rsidP="007E34EB">
          <w:pPr>
            <w:pStyle w:val="Footer"/>
            <w:jc w:val="right"/>
            <w:rPr>
              <w:rFonts w:ascii="Arial" w:hAnsi="Arial" w:cs="Arial"/>
              <w:sz w:val="20"/>
            </w:rPr>
          </w:pPr>
        </w:p>
      </w:tc>
      <w:tc>
        <w:tcPr>
          <w:tcW w:w="3082" w:type="dxa"/>
          <w:shd w:val="clear" w:color="auto" w:fill="auto"/>
        </w:tcPr>
        <w:p w14:paraId="0CE8853C" w14:textId="77777777" w:rsidR="00AF0D62" w:rsidRPr="006C2EE3" w:rsidRDefault="00AF0D62" w:rsidP="007E34EB">
          <w:pPr>
            <w:pStyle w:val="Footer"/>
            <w:jc w:val="right"/>
            <w:rPr>
              <w:rFonts w:ascii="Arial" w:hAnsi="Arial" w:cs="Arial"/>
              <w:sz w:val="20"/>
            </w:rPr>
          </w:pPr>
        </w:p>
      </w:tc>
      <w:tc>
        <w:tcPr>
          <w:tcW w:w="3082" w:type="dxa"/>
          <w:shd w:val="clear" w:color="auto" w:fill="auto"/>
        </w:tcPr>
        <w:p w14:paraId="4F4C14EE" w14:textId="77777777" w:rsidR="00AF0D62" w:rsidRPr="006C2EE3" w:rsidRDefault="00AF0D62" w:rsidP="007E34EB">
          <w:pPr>
            <w:pStyle w:val="Footer"/>
            <w:jc w:val="right"/>
            <w:rPr>
              <w:rFonts w:ascii="Arial" w:hAnsi="Arial" w:cs="Arial"/>
              <w:sz w:val="20"/>
            </w:rPr>
          </w:pPr>
        </w:p>
      </w:tc>
    </w:tr>
    <w:tr w:rsidR="00AF0D62" w:rsidRPr="006C2EE3" w14:paraId="55708B83" w14:textId="77777777" w:rsidTr="007E34EB">
      <w:tc>
        <w:tcPr>
          <w:tcW w:w="3081" w:type="dxa"/>
          <w:shd w:val="clear" w:color="auto" w:fill="auto"/>
        </w:tcPr>
        <w:p w14:paraId="08E7029D" w14:textId="77777777" w:rsidR="00AF0D62" w:rsidRPr="006C2EE3" w:rsidRDefault="00AF0D62" w:rsidP="007E34EB">
          <w:pPr>
            <w:pStyle w:val="Footer"/>
            <w:jc w:val="right"/>
            <w:rPr>
              <w:rFonts w:ascii="Arial" w:hAnsi="Arial" w:cs="Arial"/>
              <w:sz w:val="20"/>
            </w:rPr>
          </w:pPr>
        </w:p>
      </w:tc>
      <w:tc>
        <w:tcPr>
          <w:tcW w:w="3082" w:type="dxa"/>
          <w:shd w:val="clear" w:color="auto" w:fill="auto"/>
        </w:tcPr>
        <w:p w14:paraId="215BF975" w14:textId="77777777" w:rsidR="00AF0D62" w:rsidRPr="006C2EE3" w:rsidRDefault="00AF0D62" w:rsidP="007E34EB">
          <w:pPr>
            <w:pStyle w:val="Footer"/>
            <w:jc w:val="center"/>
            <w:rPr>
              <w:rFonts w:ascii="Arial" w:hAnsi="Arial" w:cs="Arial"/>
              <w:sz w:val="20"/>
            </w:rPr>
          </w:pPr>
          <w:r w:rsidRPr="006C2EE3">
            <w:rPr>
              <w:rFonts w:ascii="Arial" w:hAnsi="Arial" w:cs="Arial"/>
              <w:sz w:val="20"/>
            </w:rPr>
            <w:fldChar w:fldCharType="begin"/>
          </w:r>
          <w:r w:rsidRPr="006C2EE3">
            <w:rPr>
              <w:rFonts w:ascii="Arial" w:hAnsi="Arial" w:cs="Arial"/>
              <w:sz w:val="20"/>
            </w:rPr>
            <w:instrText xml:space="preserve"> PAGE  \* Arabic  \* MERGEFORMAT </w:instrText>
          </w:r>
          <w:r w:rsidRPr="006C2EE3">
            <w:rPr>
              <w:rFonts w:ascii="Arial" w:hAnsi="Arial" w:cs="Arial"/>
              <w:sz w:val="20"/>
            </w:rPr>
            <w:fldChar w:fldCharType="separate"/>
          </w:r>
          <w:r>
            <w:rPr>
              <w:rFonts w:ascii="Arial" w:hAnsi="Arial" w:cs="Arial"/>
              <w:noProof/>
              <w:sz w:val="20"/>
            </w:rPr>
            <w:t>10</w:t>
          </w:r>
          <w:r w:rsidRPr="006C2EE3">
            <w:rPr>
              <w:rFonts w:ascii="Arial" w:hAnsi="Arial" w:cs="Arial"/>
              <w:sz w:val="20"/>
            </w:rPr>
            <w:fldChar w:fldCharType="end"/>
          </w:r>
          <w:r w:rsidRPr="006C2EE3">
            <w:rPr>
              <w:rFonts w:ascii="Arial" w:hAnsi="Arial" w:cs="Arial"/>
              <w:sz w:val="20"/>
            </w:rPr>
            <w:t xml:space="preserve"> of </w:t>
          </w:r>
          <w:r w:rsidRPr="006C2EE3">
            <w:rPr>
              <w:rFonts w:ascii="Arial" w:hAnsi="Arial" w:cs="Arial"/>
              <w:sz w:val="20"/>
            </w:rPr>
            <w:fldChar w:fldCharType="begin"/>
          </w:r>
          <w:r w:rsidRPr="006C2EE3">
            <w:rPr>
              <w:rFonts w:ascii="Arial" w:hAnsi="Arial" w:cs="Arial"/>
              <w:sz w:val="20"/>
            </w:rPr>
            <w:instrText xml:space="preserve"> NUMPAGES  \* Arabic  \* MERGEFORMAT </w:instrText>
          </w:r>
          <w:r w:rsidRPr="006C2EE3">
            <w:rPr>
              <w:rFonts w:ascii="Arial" w:hAnsi="Arial" w:cs="Arial"/>
              <w:sz w:val="20"/>
            </w:rPr>
            <w:fldChar w:fldCharType="separate"/>
          </w:r>
          <w:r>
            <w:rPr>
              <w:rFonts w:ascii="Arial" w:hAnsi="Arial" w:cs="Arial"/>
              <w:noProof/>
              <w:sz w:val="20"/>
            </w:rPr>
            <w:t>11</w:t>
          </w:r>
          <w:r w:rsidRPr="006C2EE3">
            <w:rPr>
              <w:rFonts w:ascii="Arial" w:hAnsi="Arial" w:cs="Arial"/>
              <w:sz w:val="20"/>
            </w:rPr>
            <w:fldChar w:fldCharType="end"/>
          </w:r>
        </w:p>
      </w:tc>
      <w:tc>
        <w:tcPr>
          <w:tcW w:w="3082" w:type="dxa"/>
          <w:shd w:val="clear" w:color="auto" w:fill="auto"/>
        </w:tcPr>
        <w:p w14:paraId="607DCEB9" w14:textId="03991C74" w:rsidR="00AF0D62" w:rsidRPr="006C2EE3" w:rsidRDefault="00AF0D62" w:rsidP="007E34EB">
          <w:pPr>
            <w:pStyle w:val="Footer"/>
            <w:jc w:val="right"/>
            <w:rPr>
              <w:rFonts w:ascii="Arial" w:hAnsi="Arial" w:cs="Arial"/>
              <w:sz w:val="20"/>
            </w:rPr>
          </w:pPr>
        </w:p>
      </w:tc>
    </w:tr>
  </w:tbl>
  <w:p w14:paraId="59A5078A" w14:textId="77777777" w:rsidR="00AF0D62" w:rsidRPr="0067486A" w:rsidRDefault="00AF0D62"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70C6" w14:textId="77777777" w:rsidR="00AF0D62" w:rsidRDefault="00AF0D62">
      <w:r>
        <w:separator/>
      </w:r>
    </w:p>
  </w:footnote>
  <w:footnote w:type="continuationSeparator" w:id="0">
    <w:p w14:paraId="27A80C3B" w14:textId="77777777" w:rsidR="00AF0D62" w:rsidRDefault="00AF0D62">
      <w:r>
        <w:continuationSeparator/>
      </w:r>
    </w:p>
  </w:footnote>
  <w:footnote w:type="continuationNotice" w:id="1">
    <w:p w14:paraId="4D493EEF" w14:textId="77777777" w:rsidR="00AF0D62" w:rsidRDefault="00AF0D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7"/>
      <w:gridCol w:w="4059"/>
    </w:tblGrid>
    <w:tr w:rsidR="00AF0D62" w:rsidRPr="006C2EE3" w14:paraId="1794471A" w14:textId="77777777" w:rsidTr="27B00CBE">
      <w:tc>
        <w:tcPr>
          <w:tcW w:w="5070" w:type="dxa"/>
          <w:shd w:val="clear" w:color="auto" w:fill="auto"/>
        </w:tcPr>
        <w:p w14:paraId="69BF652F" w14:textId="14449F65" w:rsidR="00AF0D62" w:rsidRPr="006C2EE3" w:rsidRDefault="00AF0D62" w:rsidP="27B00CBE">
          <w:pPr>
            <w:pStyle w:val="Header"/>
            <w:tabs>
              <w:tab w:val="clear" w:pos="4153"/>
              <w:tab w:val="clear" w:pos="8306"/>
              <w:tab w:val="center" w:pos="4500"/>
              <w:tab w:val="right" w:pos="9000"/>
            </w:tabs>
            <w:jc w:val="left"/>
            <w:rPr>
              <w:rFonts w:ascii="Arial" w:hAnsi="Arial" w:cs="Arial"/>
              <w:sz w:val="20"/>
              <w:szCs w:val="20"/>
            </w:rPr>
          </w:pPr>
          <w:r w:rsidRPr="27B00CBE">
            <w:rPr>
              <w:rFonts w:ascii="Arial" w:hAnsi="Arial" w:cs="Arial"/>
              <w:sz w:val="20"/>
              <w:szCs w:val="20"/>
            </w:rPr>
            <w:t>2.0 LADs2 Document 2 Supplier Questionnaire</w:t>
          </w:r>
          <w:r>
            <w:rPr>
              <w:rFonts w:ascii="Arial" w:hAnsi="Arial" w:cs="Arial"/>
              <w:sz w:val="20"/>
              <w:szCs w:val="20"/>
            </w:rPr>
            <w:t xml:space="preserve"> </w:t>
          </w:r>
          <w:proofErr w:type="gramStart"/>
          <w:r>
            <w:rPr>
              <w:rFonts w:ascii="Arial" w:hAnsi="Arial" w:cs="Arial"/>
              <w:sz w:val="20"/>
              <w:szCs w:val="20"/>
            </w:rPr>
            <w:t xml:space="preserve">- </w:t>
          </w:r>
          <w:r w:rsidRPr="27B00CBE">
            <w:rPr>
              <w:rFonts w:ascii="Arial" w:hAnsi="Arial" w:cs="Arial"/>
              <w:sz w:val="20"/>
              <w:szCs w:val="20"/>
            </w:rPr>
            <w:t xml:space="preserve"> Quality</w:t>
          </w:r>
          <w:proofErr w:type="gramEnd"/>
          <w:r w:rsidRPr="27B00CBE">
            <w:rPr>
              <w:rFonts w:ascii="Arial" w:hAnsi="Arial" w:cs="Arial"/>
              <w:sz w:val="20"/>
              <w:szCs w:val="20"/>
            </w:rPr>
            <w:t xml:space="preserve"> Questions</w:t>
          </w:r>
          <w:r>
            <w:rPr>
              <w:rFonts w:ascii="Arial" w:hAnsi="Arial" w:cs="Arial"/>
              <w:sz w:val="20"/>
              <w:szCs w:val="20"/>
            </w:rPr>
            <w:t xml:space="preserve"> - Declarations</w:t>
          </w:r>
        </w:p>
      </w:tc>
      <w:tc>
        <w:tcPr>
          <w:tcW w:w="4172" w:type="dxa"/>
          <w:shd w:val="clear" w:color="auto" w:fill="auto"/>
        </w:tcPr>
        <w:p w14:paraId="6E99A678" w14:textId="6EC443B0" w:rsidR="00AF0D62" w:rsidRPr="006C2EE3" w:rsidRDefault="00AF0D62" w:rsidP="27B00CBE">
          <w:pPr>
            <w:pStyle w:val="Header"/>
            <w:tabs>
              <w:tab w:val="clear" w:pos="4153"/>
              <w:tab w:val="clear" w:pos="8306"/>
              <w:tab w:val="center" w:pos="4500"/>
              <w:tab w:val="right" w:pos="9000"/>
            </w:tabs>
            <w:jc w:val="right"/>
            <w:rPr>
              <w:rFonts w:ascii="Arial" w:hAnsi="Arial" w:cs="Arial"/>
              <w:sz w:val="20"/>
              <w:szCs w:val="20"/>
            </w:rPr>
          </w:pPr>
        </w:p>
      </w:tc>
    </w:tr>
    <w:tr w:rsidR="00AF0D62" w:rsidRPr="006C2EE3" w14:paraId="00692F2E" w14:textId="77777777" w:rsidTr="27B00CBE">
      <w:tc>
        <w:tcPr>
          <w:tcW w:w="5070" w:type="dxa"/>
          <w:tcBorders>
            <w:bottom w:val="single" w:sz="4" w:space="0" w:color="auto"/>
          </w:tcBorders>
          <w:shd w:val="clear" w:color="auto" w:fill="auto"/>
        </w:tcPr>
        <w:p w14:paraId="2E786D83" w14:textId="77777777" w:rsidR="00AF0D62" w:rsidRPr="001035AF" w:rsidRDefault="00AF0D62" w:rsidP="007E34EB">
          <w:pPr>
            <w:pStyle w:val="Header"/>
            <w:tabs>
              <w:tab w:val="clear" w:pos="4153"/>
              <w:tab w:val="clear" w:pos="8306"/>
              <w:tab w:val="center" w:pos="4500"/>
              <w:tab w:val="right" w:pos="9000"/>
            </w:tabs>
            <w:jc w:val="left"/>
            <w:rPr>
              <w:rFonts w:ascii="Arial" w:hAnsi="Arial" w:cs="Arial"/>
              <w:b/>
              <w:sz w:val="20"/>
            </w:rPr>
          </w:pPr>
        </w:p>
      </w:tc>
      <w:tc>
        <w:tcPr>
          <w:tcW w:w="4172" w:type="dxa"/>
          <w:tcBorders>
            <w:bottom w:val="single" w:sz="4" w:space="0" w:color="auto"/>
          </w:tcBorders>
          <w:shd w:val="clear" w:color="auto" w:fill="auto"/>
        </w:tcPr>
        <w:p w14:paraId="5D0E15DA" w14:textId="107B2CD5" w:rsidR="00AF0D62" w:rsidRPr="006C2EE3" w:rsidRDefault="00AF0D62" w:rsidP="27B00CBE">
          <w:pPr>
            <w:pStyle w:val="Header"/>
            <w:tabs>
              <w:tab w:val="clear" w:pos="4153"/>
              <w:tab w:val="clear" w:pos="8306"/>
              <w:tab w:val="center" w:pos="4500"/>
              <w:tab w:val="right" w:pos="9000"/>
            </w:tabs>
            <w:jc w:val="right"/>
            <w:rPr>
              <w:rFonts w:ascii="Arial" w:hAnsi="Arial" w:cs="Arial"/>
              <w:noProof/>
              <w:sz w:val="20"/>
              <w:szCs w:val="20"/>
            </w:rPr>
          </w:pPr>
        </w:p>
      </w:tc>
    </w:tr>
  </w:tbl>
  <w:p w14:paraId="5E43A929" w14:textId="77777777" w:rsidR="00AF0D62" w:rsidRPr="00CF4610" w:rsidRDefault="00AF0D62" w:rsidP="00CF461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3E8A33"/>
    <w:multiLevelType w:val="multilevel"/>
    <w:tmpl w:val="A0C63770"/>
    <w:styleLink w:val="Level"/>
    <w:lvl w:ilvl="0">
      <w:start w:val="1"/>
      <w:numFmt w:val="decimal"/>
      <w:pStyle w:val="TLTLevel1"/>
      <w:lvlText w:val="%1"/>
      <w:lvlJc w:val="left"/>
      <w:pPr>
        <w:ind w:left="720" w:hanging="720"/>
      </w:pPr>
    </w:lvl>
    <w:lvl w:ilvl="1">
      <w:start w:val="1"/>
      <w:numFmt w:val="decimal"/>
      <w:pStyle w:val="TLTLevel2"/>
      <w:lvlText w:val="%1.%2"/>
      <w:lvlJc w:val="left"/>
      <w:pPr>
        <w:ind w:left="720" w:hanging="720"/>
      </w:pPr>
    </w:lvl>
    <w:lvl w:ilvl="2">
      <w:start w:val="1"/>
      <w:numFmt w:val="decimal"/>
      <w:pStyle w:val="TLTLevel3"/>
      <w:lvlText w:val="%1.%2.%3"/>
      <w:lvlJc w:val="left"/>
      <w:pPr>
        <w:ind w:left="1803" w:hanging="1083"/>
      </w:pPr>
    </w:lvl>
    <w:lvl w:ilvl="3">
      <w:start w:val="1"/>
      <w:numFmt w:val="lowerLetter"/>
      <w:pStyle w:val="TLTLevel4"/>
      <w:lvlText w:val="(%4)"/>
      <w:lvlJc w:val="left"/>
      <w:pPr>
        <w:ind w:left="1803" w:hanging="1083"/>
      </w:pPr>
    </w:lvl>
    <w:lvl w:ilvl="4">
      <w:start w:val="1"/>
      <w:numFmt w:val="lowerRoman"/>
      <w:pStyle w:val="TLTLevel5"/>
      <w:lvlText w:val="(%5)"/>
      <w:lvlJc w:val="left"/>
      <w:pPr>
        <w:ind w:left="2523" w:hanging="72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74E726E"/>
    <w:multiLevelType w:val="hybridMultilevel"/>
    <w:tmpl w:val="67CA0F02"/>
    <w:lvl w:ilvl="0" w:tplc="004E0450">
      <w:start w:val="1"/>
      <w:numFmt w:val="bullet"/>
      <w:lvlText w:val="·"/>
      <w:lvlJc w:val="left"/>
      <w:pPr>
        <w:ind w:left="720" w:hanging="360"/>
      </w:pPr>
      <w:rPr>
        <w:rFonts w:ascii="Symbol" w:hAnsi="Symbol" w:hint="default"/>
      </w:rPr>
    </w:lvl>
    <w:lvl w:ilvl="1" w:tplc="E1286C8A">
      <w:start w:val="1"/>
      <w:numFmt w:val="bullet"/>
      <w:lvlText w:val="o"/>
      <w:lvlJc w:val="left"/>
      <w:pPr>
        <w:ind w:left="1440" w:hanging="360"/>
      </w:pPr>
      <w:rPr>
        <w:rFonts w:ascii="Courier New" w:hAnsi="Courier New" w:hint="default"/>
      </w:rPr>
    </w:lvl>
    <w:lvl w:ilvl="2" w:tplc="6A54B92A">
      <w:start w:val="1"/>
      <w:numFmt w:val="bullet"/>
      <w:lvlText w:val=""/>
      <w:lvlJc w:val="left"/>
      <w:pPr>
        <w:ind w:left="2160" w:hanging="360"/>
      </w:pPr>
      <w:rPr>
        <w:rFonts w:ascii="Wingdings" w:hAnsi="Wingdings" w:hint="default"/>
      </w:rPr>
    </w:lvl>
    <w:lvl w:ilvl="3" w:tplc="1FF41C06">
      <w:start w:val="1"/>
      <w:numFmt w:val="bullet"/>
      <w:lvlText w:val=""/>
      <w:lvlJc w:val="left"/>
      <w:pPr>
        <w:ind w:left="2880" w:hanging="360"/>
      </w:pPr>
      <w:rPr>
        <w:rFonts w:ascii="Symbol" w:hAnsi="Symbol" w:hint="default"/>
      </w:rPr>
    </w:lvl>
    <w:lvl w:ilvl="4" w:tplc="8D3CC1DE">
      <w:start w:val="1"/>
      <w:numFmt w:val="bullet"/>
      <w:lvlText w:val="o"/>
      <w:lvlJc w:val="left"/>
      <w:pPr>
        <w:ind w:left="3600" w:hanging="360"/>
      </w:pPr>
      <w:rPr>
        <w:rFonts w:ascii="Courier New" w:hAnsi="Courier New" w:hint="default"/>
      </w:rPr>
    </w:lvl>
    <w:lvl w:ilvl="5" w:tplc="E99479CA">
      <w:start w:val="1"/>
      <w:numFmt w:val="bullet"/>
      <w:lvlText w:val=""/>
      <w:lvlJc w:val="left"/>
      <w:pPr>
        <w:ind w:left="4320" w:hanging="360"/>
      </w:pPr>
      <w:rPr>
        <w:rFonts w:ascii="Wingdings" w:hAnsi="Wingdings" w:hint="default"/>
      </w:rPr>
    </w:lvl>
    <w:lvl w:ilvl="6" w:tplc="A9D605F0">
      <w:start w:val="1"/>
      <w:numFmt w:val="bullet"/>
      <w:lvlText w:val=""/>
      <w:lvlJc w:val="left"/>
      <w:pPr>
        <w:ind w:left="5040" w:hanging="360"/>
      </w:pPr>
      <w:rPr>
        <w:rFonts w:ascii="Symbol" w:hAnsi="Symbol" w:hint="default"/>
      </w:rPr>
    </w:lvl>
    <w:lvl w:ilvl="7" w:tplc="2A8EE562">
      <w:start w:val="1"/>
      <w:numFmt w:val="bullet"/>
      <w:lvlText w:val="o"/>
      <w:lvlJc w:val="left"/>
      <w:pPr>
        <w:ind w:left="5760" w:hanging="360"/>
      </w:pPr>
      <w:rPr>
        <w:rFonts w:ascii="Courier New" w:hAnsi="Courier New" w:hint="default"/>
      </w:rPr>
    </w:lvl>
    <w:lvl w:ilvl="8" w:tplc="8BB89608">
      <w:start w:val="1"/>
      <w:numFmt w:val="bullet"/>
      <w:lvlText w:val=""/>
      <w:lvlJc w:val="left"/>
      <w:pPr>
        <w:ind w:left="6480" w:hanging="360"/>
      </w:pPr>
      <w:rPr>
        <w:rFonts w:ascii="Wingdings" w:hAnsi="Wingdings" w:hint="default"/>
      </w:rPr>
    </w:lvl>
  </w:abstractNum>
  <w:abstractNum w:abstractNumId="3" w15:restartNumberingAfterBreak="0">
    <w:nsid w:val="089861E1"/>
    <w:multiLevelType w:val="hybridMultilevel"/>
    <w:tmpl w:val="A3C2B7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8160C"/>
    <w:multiLevelType w:val="hybridMultilevel"/>
    <w:tmpl w:val="DC66D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B2508"/>
    <w:multiLevelType w:val="hybridMultilevel"/>
    <w:tmpl w:val="D76CFEF2"/>
    <w:lvl w:ilvl="0" w:tplc="490EF4C8">
      <w:start w:val="1"/>
      <w:numFmt w:val="decimal"/>
      <w:lvlText w:val="%1."/>
      <w:lvlJc w:val="left"/>
      <w:pPr>
        <w:ind w:left="720" w:hanging="360"/>
      </w:pPr>
    </w:lvl>
    <w:lvl w:ilvl="1" w:tplc="54DE3EB0">
      <w:start w:val="1"/>
      <w:numFmt w:val="lowerLetter"/>
      <w:lvlText w:val="%2."/>
      <w:lvlJc w:val="left"/>
      <w:pPr>
        <w:ind w:left="1440" w:hanging="360"/>
      </w:pPr>
    </w:lvl>
    <w:lvl w:ilvl="2" w:tplc="6E702B88">
      <w:start w:val="1"/>
      <w:numFmt w:val="lowerRoman"/>
      <w:lvlText w:val="%3."/>
      <w:lvlJc w:val="right"/>
      <w:pPr>
        <w:ind w:left="2160" w:hanging="180"/>
      </w:pPr>
    </w:lvl>
    <w:lvl w:ilvl="3" w:tplc="57C81B78">
      <w:start w:val="1"/>
      <w:numFmt w:val="decimal"/>
      <w:lvlText w:val="%4."/>
      <w:lvlJc w:val="left"/>
      <w:pPr>
        <w:ind w:left="2880" w:hanging="360"/>
      </w:pPr>
    </w:lvl>
    <w:lvl w:ilvl="4" w:tplc="3176CB58">
      <w:start w:val="1"/>
      <w:numFmt w:val="lowerLetter"/>
      <w:lvlText w:val="%5."/>
      <w:lvlJc w:val="left"/>
      <w:pPr>
        <w:ind w:left="3600" w:hanging="360"/>
      </w:pPr>
    </w:lvl>
    <w:lvl w:ilvl="5" w:tplc="721C0012">
      <w:start w:val="1"/>
      <w:numFmt w:val="lowerRoman"/>
      <w:lvlText w:val="%6."/>
      <w:lvlJc w:val="right"/>
      <w:pPr>
        <w:ind w:left="4320" w:hanging="180"/>
      </w:pPr>
    </w:lvl>
    <w:lvl w:ilvl="6" w:tplc="2F0C4E92">
      <w:start w:val="1"/>
      <w:numFmt w:val="decimal"/>
      <w:lvlText w:val="%7."/>
      <w:lvlJc w:val="left"/>
      <w:pPr>
        <w:ind w:left="5040" w:hanging="360"/>
      </w:pPr>
    </w:lvl>
    <w:lvl w:ilvl="7" w:tplc="A93AC236">
      <w:start w:val="1"/>
      <w:numFmt w:val="lowerLetter"/>
      <w:lvlText w:val="%8."/>
      <w:lvlJc w:val="left"/>
      <w:pPr>
        <w:ind w:left="5760" w:hanging="360"/>
      </w:pPr>
    </w:lvl>
    <w:lvl w:ilvl="8" w:tplc="21900CBA">
      <w:start w:val="1"/>
      <w:numFmt w:val="lowerRoman"/>
      <w:lvlText w:val="%9."/>
      <w:lvlJc w:val="right"/>
      <w:pPr>
        <w:ind w:left="6480" w:hanging="180"/>
      </w:pPr>
    </w:lvl>
  </w:abstractNum>
  <w:abstractNum w:abstractNumId="6" w15:restartNumberingAfterBreak="0">
    <w:nsid w:val="0F7A6E7D"/>
    <w:multiLevelType w:val="multilevel"/>
    <w:tmpl w:val="27D0C488"/>
    <w:lvl w:ilvl="0">
      <w:start w:val="1"/>
      <w:numFmt w:val="lowerLetter"/>
      <w:lvlText w:val="%1)"/>
      <w:lvlJc w:val="left"/>
      <w:pPr>
        <w:ind w:left="720" w:hanging="360"/>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2270776"/>
    <w:multiLevelType w:val="hybridMultilevel"/>
    <w:tmpl w:val="C59ED8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1740CB"/>
    <w:multiLevelType w:val="multilevel"/>
    <w:tmpl w:val="90E66750"/>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752CB4"/>
    <w:multiLevelType w:val="hybridMultilevel"/>
    <w:tmpl w:val="83862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50D63"/>
    <w:multiLevelType w:val="multilevel"/>
    <w:tmpl w:val="D5D03F5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sz w:val="22"/>
        <w:szCs w:val="22"/>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C32E52"/>
    <w:multiLevelType w:val="hybridMultilevel"/>
    <w:tmpl w:val="6CB6E4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C3351"/>
    <w:multiLevelType w:val="hybridMultilevel"/>
    <w:tmpl w:val="B33A2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54686"/>
    <w:multiLevelType w:val="hybridMultilevel"/>
    <w:tmpl w:val="965276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D08D8"/>
    <w:multiLevelType w:val="hybridMultilevel"/>
    <w:tmpl w:val="D51E79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31321"/>
    <w:multiLevelType w:val="hybridMultilevel"/>
    <w:tmpl w:val="3D52B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85CE8"/>
    <w:multiLevelType w:val="multilevel"/>
    <w:tmpl w:val="AC4A4376"/>
    <w:lvl w:ilvl="0">
      <w:start w:val="1"/>
      <w:numFmt w:val="decimal"/>
      <w:lvlText w:val="%1.0"/>
      <w:lvlJc w:val="left"/>
      <w:pPr>
        <w:ind w:left="740" w:hanging="370"/>
      </w:pPr>
      <w:rPr>
        <w:rFonts w:hint="default"/>
      </w:rPr>
    </w:lvl>
    <w:lvl w:ilvl="1">
      <w:start w:val="1"/>
      <w:numFmt w:val="decimal"/>
      <w:lvlText w:val="%1.%2"/>
      <w:lvlJc w:val="left"/>
      <w:pPr>
        <w:ind w:left="1460" w:hanging="37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250" w:hanging="720"/>
      </w:pPr>
      <w:rPr>
        <w:rFonts w:hint="default"/>
      </w:rPr>
    </w:lvl>
    <w:lvl w:ilvl="4">
      <w:start w:val="1"/>
      <w:numFmt w:val="decimal"/>
      <w:lvlText w:val="%1.%2.%3.%4.%5"/>
      <w:lvlJc w:val="left"/>
      <w:pPr>
        <w:ind w:left="433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130" w:hanging="1440"/>
      </w:pPr>
      <w:rPr>
        <w:rFonts w:hint="default"/>
      </w:rPr>
    </w:lvl>
    <w:lvl w:ilvl="7">
      <w:start w:val="1"/>
      <w:numFmt w:val="decimal"/>
      <w:lvlText w:val="%1.%2.%3.%4.%5.%6.%7.%8"/>
      <w:lvlJc w:val="left"/>
      <w:pPr>
        <w:ind w:left="6850" w:hanging="1440"/>
      </w:pPr>
      <w:rPr>
        <w:rFonts w:hint="default"/>
      </w:rPr>
    </w:lvl>
    <w:lvl w:ilvl="8">
      <w:start w:val="1"/>
      <w:numFmt w:val="decimal"/>
      <w:lvlText w:val="%1.%2.%3.%4.%5.%6.%7.%8.%9"/>
      <w:lvlJc w:val="left"/>
      <w:pPr>
        <w:ind w:left="7930" w:hanging="1800"/>
      </w:pPr>
      <w:rPr>
        <w:rFonts w:hint="default"/>
      </w:rPr>
    </w:lvl>
  </w:abstractNum>
  <w:abstractNum w:abstractNumId="17" w15:restartNumberingAfterBreak="0">
    <w:nsid w:val="3E3C4464"/>
    <w:multiLevelType w:val="hybridMultilevel"/>
    <w:tmpl w:val="E9563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224BD"/>
    <w:multiLevelType w:val="multilevel"/>
    <w:tmpl w:val="99560B16"/>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23C424B"/>
    <w:multiLevelType w:val="hybridMultilevel"/>
    <w:tmpl w:val="DE2484A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F56A9"/>
    <w:multiLevelType w:val="hybridMultilevel"/>
    <w:tmpl w:val="B73A9E9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467EA"/>
    <w:multiLevelType w:val="hybridMultilevel"/>
    <w:tmpl w:val="9CE45322"/>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22" w15:restartNumberingAfterBreak="0">
    <w:nsid w:val="5023030C"/>
    <w:multiLevelType w:val="hybridMultilevel"/>
    <w:tmpl w:val="095A2316"/>
    <w:lvl w:ilvl="0" w:tplc="44083736">
      <w:start w:val="1"/>
      <w:numFmt w:val="bullet"/>
      <w:lvlText w:val=""/>
      <w:lvlJc w:val="left"/>
      <w:pPr>
        <w:ind w:left="720" w:hanging="360"/>
      </w:pPr>
      <w:rPr>
        <w:rFonts w:ascii="Symbol" w:hAnsi="Symbol" w:hint="default"/>
      </w:rPr>
    </w:lvl>
    <w:lvl w:ilvl="1" w:tplc="7A3E1B5A">
      <w:start w:val="1"/>
      <w:numFmt w:val="bullet"/>
      <w:lvlText w:val="o"/>
      <w:lvlJc w:val="left"/>
      <w:pPr>
        <w:ind w:left="1440" w:hanging="360"/>
      </w:pPr>
      <w:rPr>
        <w:rFonts w:ascii="&quot;Arial&quot;,sans-serif" w:hAnsi="&quot;Arial&quot;,sans-serif" w:hint="default"/>
      </w:rPr>
    </w:lvl>
    <w:lvl w:ilvl="2" w:tplc="91862A1C">
      <w:start w:val="1"/>
      <w:numFmt w:val="bullet"/>
      <w:lvlText w:val=""/>
      <w:lvlJc w:val="left"/>
      <w:pPr>
        <w:ind w:left="2160" w:hanging="360"/>
      </w:pPr>
      <w:rPr>
        <w:rFonts w:ascii="Wingdings" w:hAnsi="Wingdings" w:hint="default"/>
      </w:rPr>
    </w:lvl>
    <w:lvl w:ilvl="3" w:tplc="B7DADE5C">
      <w:start w:val="1"/>
      <w:numFmt w:val="bullet"/>
      <w:lvlText w:val=""/>
      <w:lvlJc w:val="left"/>
      <w:pPr>
        <w:ind w:left="2880" w:hanging="360"/>
      </w:pPr>
      <w:rPr>
        <w:rFonts w:ascii="Symbol" w:hAnsi="Symbol" w:hint="default"/>
      </w:rPr>
    </w:lvl>
    <w:lvl w:ilvl="4" w:tplc="2E3C4374">
      <w:start w:val="1"/>
      <w:numFmt w:val="bullet"/>
      <w:lvlText w:val="o"/>
      <w:lvlJc w:val="left"/>
      <w:pPr>
        <w:ind w:left="3600" w:hanging="360"/>
      </w:pPr>
      <w:rPr>
        <w:rFonts w:ascii="Courier New" w:hAnsi="Courier New" w:hint="default"/>
      </w:rPr>
    </w:lvl>
    <w:lvl w:ilvl="5" w:tplc="3E66182C">
      <w:start w:val="1"/>
      <w:numFmt w:val="bullet"/>
      <w:lvlText w:val=""/>
      <w:lvlJc w:val="left"/>
      <w:pPr>
        <w:ind w:left="4320" w:hanging="360"/>
      </w:pPr>
      <w:rPr>
        <w:rFonts w:ascii="Wingdings" w:hAnsi="Wingdings" w:hint="default"/>
      </w:rPr>
    </w:lvl>
    <w:lvl w:ilvl="6" w:tplc="AE66F8EA">
      <w:start w:val="1"/>
      <w:numFmt w:val="bullet"/>
      <w:lvlText w:val=""/>
      <w:lvlJc w:val="left"/>
      <w:pPr>
        <w:ind w:left="5040" w:hanging="360"/>
      </w:pPr>
      <w:rPr>
        <w:rFonts w:ascii="Symbol" w:hAnsi="Symbol" w:hint="default"/>
      </w:rPr>
    </w:lvl>
    <w:lvl w:ilvl="7" w:tplc="EB50240A">
      <w:start w:val="1"/>
      <w:numFmt w:val="bullet"/>
      <w:lvlText w:val="o"/>
      <w:lvlJc w:val="left"/>
      <w:pPr>
        <w:ind w:left="5760" w:hanging="360"/>
      </w:pPr>
      <w:rPr>
        <w:rFonts w:ascii="Courier New" w:hAnsi="Courier New" w:hint="default"/>
      </w:rPr>
    </w:lvl>
    <w:lvl w:ilvl="8" w:tplc="DC867C46">
      <w:start w:val="1"/>
      <w:numFmt w:val="bullet"/>
      <w:lvlText w:val=""/>
      <w:lvlJc w:val="left"/>
      <w:pPr>
        <w:ind w:left="6480" w:hanging="360"/>
      </w:pPr>
      <w:rPr>
        <w:rFonts w:ascii="Wingdings" w:hAnsi="Wingdings" w:hint="default"/>
      </w:rPr>
    </w:lvl>
  </w:abstractNum>
  <w:abstractNum w:abstractNumId="23" w15:restartNumberingAfterBreak="0">
    <w:nsid w:val="50A505B2"/>
    <w:multiLevelType w:val="hybridMultilevel"/>
    <w:tmpl w:val="77DCB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6C4292"/>
    <w:multiLevelType w:val="hybridMultilevel"/>
    <w:tmpl w:val="DB40DC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EE3757"/>
    <w:multiLevelType w:val="hybridMultilevel"/>
    <w:tmpl w:val="93D4B72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9547C"/>
    <w:multiLevelType w:val="hybridMultilevel"/>
    <w:tmpl w:val="AAB44FD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26952"/>
    <w:multiLevelType w:val="hybridMultilevel"/>
    <w:tmpl w:val="5E044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C1161"/>
    <w:multiLevelType w:val="hybridMultilevel"/>
    <w:tmpl w:val="8946CF6E"/>
    <w:lvl w:ilvl="0" w:tplc="62F6D1AE">
      <w:start w:val="1"/>
      <w:numFmt w:val="bullet"/>
      <w:pStyle w:val="Bulletted"/>
      <w:lvlText w:val=""/>
      <w:lvlJc w:val="left"/>
      <w:pPr>
        <w:tabs>
          <w:tab w:val="num" w:pos="360"/>
        </w:tabs>
        <w:ind w:left="360" w:hanging="360"/>
      </w:pPr>
      <w:rPr>
        <w:rFonts w:ascii="Symbol" w:hAnsi="Symbol" w:hint="default"/>
      </w:rPr>
    </w:lvl>
    <w:lvl w:ilvl="1" w:tplc="7E4EE65A">
      <w:numFmt w:val="decimal"/>
      <w:lvlText w:val=""/>
      <w:lvlJc w:val="left"/>
    </w:lvl>
    <w:lvl w:ilvl="2" w:tplc="BE765CB6">
      <w:numFmt w:val="decimal"/>
      <w:lvlText w:val=""/>
      <w:lvlJc w:val="left"/>
    </w:lvl>
    <w:lvl w:ilvl="3" w:tplc="1208388A">
      <w:numFmt w:val="decimal"/>
      <w:lvlText w:val=""/>
      <w:lvlJc w:val="left"/>
    </w:lvl>
    <w:lvl w:ilvl="4" w:tplc="943413AC">
      <w:numFmt w:val="decimal"/>
      <w:lvlText w:val=""/>
      <w:lvlJc w:val="left"/>
    </w:lvl>
    <w:lvl w:ilvl="5" w:tplc="0AC222CC">
      <w:numFmt w:val="decimal"/>
      <w:lvlText w:val=""/>
      <w:lvlJc w:val="left"/>
    </w:lvl>
    <w:lvl w:ilvl="6" w:tplc="3BBAD36A">
      <w:numFmt w:val="decimal"/>
      <w:lvlText w:val=""/>
      <w:lvlJc w:val="left"/>
    </w:lvl>
    <w:lvl w:ilvl="7" w:tplc="3B906120">
      <w:numFmt w:val="decimal"/>
      <w:lvlText w:val=""/>
      <w:lvlJc w:val="left"/>
    </w:lvl>
    <w:lvl w:ilvl="8" w:tplc="74A433F0">
      <w:numFmt w:val="decimal"/>
      <w:lvlText w:val=""/>
      <w:lvlJc w:val="left"/>
    </w:lvl>
  </w:abstractNum>
  <w:abstractNum w:abstractNumId="29" w15:restartNumberingAfterBreak="0">
    <w:nsid w:val="667E34DC"/>
    <w:multiLevelType w:val="hybridMultilevel"/>
    <w:tmpl w:val="EA4CE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713945"/>
    <w:multiLevelType w:val="hybridMultilevel"/>
    <w:tmpl w:val="50A66F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B600CFD"/>
    <w:multiLevelType w:val="hybridMultilevel"/>
    <w:tmpl w:val="22C8B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D24D40"/>
    <w:multiLevelType w:val="hybridMultilevel"/>
    <w:tmpl w:val="E94ED234"/>
    <w:lvl w:ilvl="0" w:tplc="08090001">
      <w:start w:val="1"/>
      <w:numFmt w:val="bullet"/>
      <w:lvlText w:val=""/>
      <w:lvlJc w:val="left"/>
      <w:pPr>
        <w:ind w:left="1494" w:hanging="360"/>
      </w:pPr>
      <w:rPr>
        <w:rFonts w:ascii="Symbol" w:hAnsi="Symbol" w:hint="default"/>
      </w:rPr>
    </w:lvl>
    <w:lvl w:ilvl="1" w:tplc="AF224E5A">
      <w:numFmt w:val="bullet"/>
      <w:lvlText w:val="•"/>
      <w:lvlJc w:val="left"/>
      <w:pPr>
        <w:ind w:left="2574" w:hanging="720"/>
      </w:pPr>
      <w:rPr>
        <w:rFonts w:ascii="Arial" w:eastAsia="Times New Roman" w:hAnsi="Arial" w:cs="Aria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707F7E44"/>
    <w:multiLevelType w:val="hybridMultilevel"/>
    <w:tmpl w:val="B37E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83BC5"/>
    <w:multiLevelType w:val="hybridMultilevel"/>
    <w:tmpl w:val="6130C3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45639A"/>
    <w:multiLevelType w:val="hybridMultilevel"/>
    <w:tmpl w:val="C2AE2F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319FA"/>
    <w:multiLevelType w:val="hybridMultilevel"/>
    <w:tmpl w:val="7DF6CFF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28"/>
  </w:num>
  <w:num w:numId="5">
    <w:abstractNumId w:val="1"/>
  </w:num>
  <w:num w:numId="6">
    <w:abstractNumId w:val="10"/>
  </w:num>
  <w:num w:numId="7">
    <w:abstractNumId w:val="32"/>
  </w:num>
  <w:num w:numId="8">
    <w:abstractNumId w:val="15"/>
  </w:num>
  <w:num w:numId="9">
    <w:abstractNumId w:val="36"/>
  </w:num>
  <w:num w:numId="10">
    <w:abstractNumId w:val="29"/>
  </w:num>
  <w:num w:numId="11">
    <w:abstractNumId w:val="7"/>
  </w:num>
  <w:num w:numId="12">
    <w:abstractNumId w:val="14"/>
  </w:num>
  <w:num w:numId="13">
    <w:abstractNumId w:val="35"/>
  </w:num>
  <w:num w:numId="14">
    <w:abstractNumId w:val="6"/>
  </w:num>
  <w:num w:numId="15">
    <w:abstractNumId w:val="19"/>
  </w:num>
  <w:num w:numId="16">
    <w:abstractNumId w:val="26"/>
  </w:num>
  <w:num w:numId="17">
    <w:abstractNumId w:val="3"/>
  </w:num>
  <w:num w:numId="18">
    <w:abstractNumId w:val="25"/>
  </w:num>
  <w:num w:numId="19">
    <w:abstractNumId w:val="20"/>
  </w:num>
  <w:num w:numId="20">
    <w:abstractNumId w:val="13"/>
  </w:num>
  <w:num w:numId="21">
    <w:abstractNumId w:val="27"/>
  </w:num>
  <w:num w:numId="22">
    <w:abstractNumId w:val="12"/>
  </w:num>
  <w:num w:numId="23">
    <w:abstractNumId w:val="4"/>
  </w:num>
  <w:num w:numId="24">
    <w:abstractNumId w:val="8"/>
  </w:num>
  <w:num w:numId="25">
    <w:abstractNumId w:val="34"/>
  </w:num>
  <w:num w:numId="26">
    <w:abstractNumId w:val="30"/>
  </w:num>
  <w:num w:numId="27">
    <w:abstractNumId w:val="9"/>
  </w:num>
  <w:num w:numId="28">
    <w:abstractNumId w:val="17"/>
  </w:num>
  <w:num w:numId="29">
    <w:abstractNumId w:val="33"/>
  </w:num>
  <w:num w:numId="30">
    <w:abstractNumId w:val="11"/>
  </w:num>
  <w:num w:numId="31">
    <w:abstractNumId w:val="24"/>
  </w:num>
  <w:num w:numId="32">
    <w:abstractNumId w:val="31"/>
  </w:num>
  <w:num w:numId="33">
    <w:abstractNumId w:val="18"/>
  </w:num>
  <w:num w:numId="34">
    <w:abstractNumId w:val="21"/>
  </w:num>
  <w:num w:numId="35">
    <w:abstractNumId w:val="16"/>
  </w:num>
  <w:num w:numId="36">
    <w:abstractNumId w:val="23"/>
  </w:num>
  <w:num w:numId="37">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lwell [2]">
    <w15:presenceInfo w15:providerId="AD" w15:userId="S::John.Calwell@WestOfEngland-CA.gov.uk::ccd8896d-efbf-41d5-a794-87507825d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C8"/>
    <w:rsid w:val="00000BD5"/>
    <w:rsid w:val="000073C9"/>
    <w:rsid w:val="000124E7"/>
    <w:rsid w:val="00012F61"/>
    <w:rsid w:val="00015A96"/>
    <w:rsid w:val="00017E2C"/>
    <w:rsid w:val="00020137"/>
    <w:rsid w:val="00024074"/>
    <w:rsid w:val="00027E73"/>
    <w:rsid w:val="000344E0"/>
    <w:rsid w:val="000467A9"/>
    <w:rsid w:val="00060F8F"/>
    <w:rsid w:val="00061BBF"/>
    <w:rsid w:val="0006243E"/>
    <w:rsid w:val="00066B27"/>
    <w:rsid w:val="00070BD7"/>
    <w:rsid w:val="0008169A"/>
    <w:rsid w:val="0008234F"/>
    <w:rsid w:val="000A0B7B"/>
    <w:rsid w:val="000B6121"/>
    <w:rsid w:val="000D49BD"/>
    <w:rsid w:val="000D521E"/>
    <w:rsid w:val="000E7559"/>
    <w:rsid w:val="000F12E3"/>
    <w:rsid w:val="000F68FD"/>
    <w:rsid w:val="001030DA"/>
    <w:rsid w:val="001057B3"/>
    <w:rsid w:val="00144C60"/>
    <w:rsid w:val="00145B54"/>
    <w:rsid w:val="00151B9B"/>
    <w:rsid w:val="00153346"/>
    <w:rsid w:val="0015415C"/>
    <w:rsid w:val="00157346"/>
    <w:rsid w:val="00162A65"/>
    <w:rsid w:val="00181903"/>
    <w:rsid w:val="00190D58"/>
    <w:rsid w:val="00192DC7"/>
    <w:rsid w:val="001A0791"/>
    <w:rsid w:val="001B2D50"/>
    <w:rsid w:val="001D44D7"/>
    <w:rsid w:val="001F2B5B"/>
    <w:rsid w:val="001F7548"/>
    <w:rsid w:val="001F7E25"/>
    <w:rsid w:val="00200744"/>
    <w:rsid w:val="002007FC"/>
    <w:rsid w:val="00210FD0"/>
    <w:rsid w:val="00232326"/>
    <w:rsid w:val="00233E46"/>
    <w:rsid w:val="00242539"/>
    <w:rsid w:val="00253C98"/>
    <w:rsid w:val="00284182"/>
    <w:rsid w:val="002A06C6"/>
    <w:rsid w:val="002E3BFC"/>
    <w:rsid w:val="002E4A29"/>
    <w:rsid w:val="002E7E65"/>
    <w:rsid w:val="002F46DE"/>
    <w:rsid w:val="002F5001"/>
    <w:rsid w:val="00301F5F"/>
    <w:rsid w:val="00305D2E"/>
    <w:rsid w:val="00306110"/>
    <w:rsid w:val="00313C46"/>
    <w:rsid w:val="00314C3D"/>
    <w:rsid w:val="00321172"/>
    <w:rsid w:val="00322935"/>
    <w:rsid w:val="00324E86"/>
    <w:rsid w:val="0032603B"/>
    <w:rsid w:val="003270DD"/>
    <w:rsid w:val="00334133"/>
    <w:rsid w:val="003368FE"/>
    <w:rsid w:val="00336B56"/>
    <w:rsid w:val="003508A9"/>
    <w:rsid w:val="0035149E"/>
    <w:rsid w:val="00356087"/>
    <w:rsid w:val="00375FEB"/>
    <w:rsid w:val="00376ADF"/>
    <w:rsid w:val="00390819"/>
    <w:rsid w:val="003B09E0"/>
    <w:rsid w:val="003B68F1"/>
    <w:rsid w:val="003C45FF"/>
    <w:rsid w:val="003D4465"/>
    <w:rsid w:val="003F2479"/>
    <w:rsid w:val="00403E62"/>
    <w:rsid w:val="00416687"/>
    <w:rsid w:val="004238E8"/>
    <w:rsid w:val="00424D21"/>
    <w:rsid w:val="004263E8"/>
    <w:rsid w:val="00435DD0"/>
    <w:rsid w:val="00440EB6"/>
    <w:rsid w:val="00446138"/>
    <w:rsid w:val="00454BDF"/>
    <w:rsid w:val="00460015"/>
    <w:rsid w:val="004610D1"/>
    <w:rsid w:val="00461609"/>
    <w:rsid w:val="00465EAA"/>
    <w:rsid w:val="00473950"/>
    <w:rsid w:val="004752BD"/>
    <w:rsid w:val="00476935"/>
    <w:rsid w:val="00496C9B"/>
    <w:rsid w:val="004B4439"/>
    <w:rsid w:val="004C120D"/>
    <w:rsid w:val="004C5628"/>
    <w:rsid w:val="004D1C73"/>
    <w:rsid w:val="004D4054"/>
    <w:rsid w:val="004E17A5"/>
    <w:rsid w:val="004E5450"/>
    <w:rsid w:val="004F103B"/>
    <w:rsid w:val="00501CEC"/>
    <w:rsid w:val="005033A8"/>
    <w:rsid w:val="00522B81"/>
    <w:rsid w:val="00525512"/>
    <w:rsid w:val="00533810"/>
    <w:rsid w:val="00564436"/>
    <w:rsid w:val="005703CB"/>
    <w:rsid w:val="00570CDD"/>
    <w:rsid w:val="00583013"/>
    <w:rsid w:val="005A791C"/>
    <w:rsid w:val="005B3486"/>
    <w:rsid w:val="005E0AE0"/>
    <w:rsid w:val="005E5C81"/>
    <w:rsid w:val="005E63D6"/>
    <w:rsid w:val="005F0B62"/>
    <w:rsid w:val="00601EF0"/>
    <w:rsid w:val="00605DD3"/>
    <w:rsid w:val="006076F8"/>
    <w:rsid w:val="0062082A"/>
    <w:rsid w:val="0062192F"/>
    <w:rsid w:val="006237F3"/>
    <w:rsid w:val="006252F7"/>
    <w:rsid w:val="0063022D"/>
    <w:rsid w:val="00633C6D"/>
    <w:rsid w:val="00646F62"/>
    <w:rsid w:val="006500AE"/>
    <w:rsid w:val="00650A53"/>
    <w:rsid w:val="00652641"/>
    <w:rsid w:val="00656BB2"/>
    <w:rsid w:val="00657BB8"/>
    <w:rsid w:val="0067486A"/>
    <w:rsid w:val="006848C1"/>
    <w:rsid w:val="00684E09"/>
    <w:rsid w:val="0069057D"/>
    <w:rsid w:val="00692CF5"/>
    <w:rsid w:val="00697F52"/>
    <w:rsid w:val="006B285B"/>
    <w:rsid w:val="006C2568"/>
    <w:rsid w:val="006C5F79"/>
    <w:rsid w:val="006D182A"/>
    <w:rsid w:val="006E6417"/>
    <w:rsid w:val="006E6F5C"/>
    <w:rsid w:val="006F7777"/>
    <w:rsid w:val="00700DC3"/>
    <w:rsid w:val="00703095"/>
    <w:rsid w:val="007141C8"/>
    <w:rsid w:val="00723546"/>
    <w:rsid w:val="007274DA"/>
    <w:rsid w:val="007455A2"/>
    <w:rsid w:val="0075156E"/>
    <w:rsid w:val="007626F6"/>
    <w:rsid w:val="007778B1"/>
    <w:rsid w:val="007803A0"/>
    <w:rsid w:val="007803BB"/>
    <w:rsid w:val="00782426"/>
    <w:rsid w:val="007925F4"/>
    <w:rsid w:val="00793192"/>
    <w:rsid w:val="007A1453"/>
    <w:rsid w:val="007A3CB2"/>
    <w:rsid w:val="007C1291"/>
    <w:rsid w:val="007D6336"/>
    <w:rsid w:val="007E34EB"/>
    <w:rsid w:val="007F2FE8"/>
    <w:rsid w:val="00801CCA"/>
    <w:rsid w:val="0081376D"/>
    <w:rsid w:val="00820079"/>
    <w:rsid w:val="00826A79"/>
    <w:rsid w:val="008358BE"/>
    <w:rsid w:val="008437D9"/>
    <w:rsid w:val="008545BA"/>
    <w:rsid w:val="00870663"/>
    <w:rsid w:val="008746BD"/>
    <w:rsid w:val="008779DE"/>
    <w:rsid w:val="008876DC"/>
    <w:rsid w:val="008934C7"/>
    <w:rsid w:val="008A3BB1"/>
    <w:rsid w:val="008A5B88"/>
    <w:rsid w:val="008B062F"/>
    <w:rsid w:val="008B6230"/>
    <w:rsid w:val="008B63D3"/>
    <w:rsid w:val="008D3842"/>
    <w:rsid w:val="008F53C4"/>
    <w:rsid w:val="008F5F44"/>
    <w:rsid w:val="00900771"/>
    <w:rsid w:val="00900E0D"/>
    <w:rsid w:val="00904D5B"/>
    <w:rsid w:val="00917D70"/>
    <w:rsid w:val="00935AD2"/>
    <w:rsid w:val="00952710"/>
    <w:rsid w:val="0096059A"/>
    <w:rsid w:val="00964273"/>
    <w:rsid w:val="009646D0"/>
    <w:rsid w:val="009A1630"/>
    <w:rsid w:val="009A45C1"/>
    <w:rsid w:val="009A7CE9"/>
    <w:rsid w:val="009B1C38"/>
    <w:rsid w:val="009B4B33"/>
    <w:rsid w:val="009C596F"/>
    <w:rsid w:val="009D046E"/>
    <w:rsid w:val="009E213F"/>
    <w:rsid w:val="009E7E4A"/>
    <w:rsid w:val="009F6858"/>
    <w:rsid w:val="009F71B8"/>
    <w:rsid w:val="00A026D9"/>
    <w:rsid w:val="00A033D8"/>
    <w:rsid w:val="00A11DDA"/>
    <w:rsid w:val="00A23187"/>
    <w:rsid w:val="00A23428"/>
    <w:rsid w:val="00A269EB"/>
    <w:rsid w:val="00A275EF"/>
    <w:rsid w:val="00A3173E"/>
    <w:rsid w:val="00A32571"/>
    <w:rsid w:val="00A3703A"/>
    <w:rsid w:val="00A428A4"/>
    <w:rsid w:val="00A56B97"/>
    <w:rsid w:val="00A56EBA"/>
    <w:rsid w:val="00A617CD"/>
    <w:rsid w:val="00A71FB9"/>
    <w:rsid w:val="00A746DF"/>
    <w:rsid w:val="00A76568"/>
    <w:rsid w:val="00A90A53"/>
    <w:rsid w:val="00AA3873"/>
    <w:rsid w:val="00AA41C3"/>
    <w:rsid w:val="00AB54FF"/>
    <w:rsid w:val="00AD20CE"/>
    <w:rsid w:val="00AD566F"/>
    <w:rsid w:val="00AE000E"/>
    <w:rsid w:val="00AE01CB"/>
    <w:rsid w:val="00AE6E11"/>
    <w:rsid w:val="00AE7A6B"/>
    <w:rsid w:val="00AF0D62"/>
    <w:rsid w:val="00AFF50E"/>
    <w:rsid w:val="00B10970"/>
    <w:rsid w:val="00B1764A"/>
    <w:rsid w:val="00B22274"/>
    <w:rsid w:val="00B31E9F"/>
    <w:rsid w:val="00B353BC"/>
    <w:rsid w:val="00B35C47"/>
    <w:rsid w:val="00B37F55"/>
    <w:rsid w:val="00B449D4"/>
    <w:rsid w:val="00B464B0"/>
    <w:rsid w:val="00B50500"/>
    <w:rsid w:val="00B66B5D"/>
    <w:rsid w:val="00B674C7"/>
    <w:rsid w:val="00B72925"/>
    <w:rsid w:val="00B72F7B"/>
    <w:rsid w:val="00B7738F"/>
    <w:rsid w:val="00B821B4"/>
    <w:rsid w:val="00B877F7"/>
    <w:rsid w:val="00B879D4"/>
    <w:rsid w:val="00BB5B52"/>
    <w:rsid w:val="00BC5579"/>
    <w:rsid w:val="00BD43C1"/>
    <w:rsid w:val="00BE1039"/>
    <w:rsid w:val="00BE6935"/>
    <w:rsid w:val="00BF3E3A"/>
    <w:rsid w:val="00BF49A5"/>
    <w:rsid w:val="00C03186"/>
    <w:rsid w:val="00C10426"/>
    <w:rsid w:val="00C12BE6"/>
    <w:rsid w:val="00C16CAF"/>
    <w:rsid w:val="00C25A48"/>
    <w:rsid w:val="00C31E7B"/>
    <w:rsid w:val="00C509C8"/>
    <w:rsid w:val="00C51729"/>
    <w:rsid w:val="00C518B4"/>
    <w:rsid w:val="00C630F6"/>
    <w:rsid w:val="00C848EF"/>
    <w:rsid w:val="00C86FBA"/>
    <w:rsid w:val="00C9309C"/>
    <w:rsid w:val="00C9663F"/>
    <w:rsid w:val="00C972CA"/>
    <w:rsid w:val="00CB006F"/>
    <w:rsid w:val="00CB3942"/>
    <w:rsid w:val="00CE3315"/>
    <w:rsid w:val="00CE44A7"/>
    <w:rsid w:val="00CE500D"/>
    <w:rsid w:val="00CF4610"/>
    <w:rsid w:val="00CF76B3"/>
    <w:rsid w:val="00D07031"/>
    <w:rsid w:val="00D070E7"/>
    <w:rsid w:val="00D23C88"/>
    <w:rsid w:val="00D26E5D"/>
    <w:rsid w:val="00D40CC7"/>
    <w:rsid w:val="00D44A5B"/>
    <w:rsid w:val="00D4536A"/>
    <w:rsid w:val="00D45FCF"/>
    <w:rsid w:val="00D50AF4"/>
    <w:rsid w:val="00D53304"/>
    <w:rsid w:val="00D56772"/>
    <w:rsid w:val="00D64A0D"/>
    <w:rsid w:val="00D678A3"/>
    <w:rsid w:val="00D715CC"/>
    <w:rsid w:val="00D74D5A"/>
    <w:rsid w:val="00D74F8B"/>
    <w:rsid w:val="00DA7ED2"/>
    <w:rsid w:val="00DB27FA"/>
    <w:rsid w:val="00DB54FA"/>
    <w:rsid w:val="00DC04A3"/>
    <w:rsid w:val="00DC774D"/>
    <w:rsid w:val="00DD364F"/>
    <w:rsid w:val="00DE2A7A"/>
    <w:rsid w:val="00DE57B3"/>
    <w:rsid w:val="00DF0E61"/>
    <w:rsid w:val="00DF5F0F"/>
    <w:rsid w:val="00DF7DA7"/>
    <w:rsid w:val="00E175BA"/>
    <w:rsid w:val="00E2534C"/>
    <w:rsid w:val="00E316D7"/>
    <w:rsid w:val="00E34690"/>
    <w:rsid w:val="00E3599D"/>
    <w:rsid w:val="00E36759"/>
    <w:rsid w:val="00E53918"/>
    <w:rsid w:val="00E564B1"/>
    <w:rsid w:val="00E66690"/>
    <w:rsid w:val="00E67113"/>
    <w:rsid w:val="00E7178D"/>
    <w:rsid w:val="00E772A5"/>
    <w:rsid w:val="00E82E75"/>
    <w:rsid w:val="00E86C7A"/>
    <w:rsid w:val="00E921D6"/>
    <w:rsid w:val="00EA0BD3"/>
    <w:rsid w:val="00ED7398"/>
    <w:rsid w:val="00EE46A7"/>
    <w:rsid w:val="00F02809"/>
    <w:rsid w:val="00F02F60"/>
    <w:rsid w:val="00F03912"/>
    <w:rsid w:val="00F15C3A"/>
    <w:rsid w:val="00F24201"/>
    <w:rsid w:val="00F30F57"/>
    <w:rsid w:val="00F411B2"/>
    <w:rsid w:val="00F4130C"/>
    <w:rsid w:val="00F64F55"/>
    <w:rsid w:val="00F652DA"/>
    <w:rsid w:val="00F70DC2"/>
    <w:rsid w:val="00F76F6D"/>
    <w:rsid w:val="00FC182B"/>
    <w:rsid w:val="00FC2145"/>
    <w:rsid w:val="00FC2E94"/>
    <w:rsid w:val="00FD4068"/>
    <w:rsid w:val="00FD483E"/>
    <w:rsid w:val="00FD6885"/>
    <w:rsid w:val="00FD6F10"/>
    <w:rsid w:val="00FE7D99"/>
    <w:rsid w:val="00FE7F43"/>
    <w:rsid w:val="01183B02"/>
    <w:rsid w:val="02649E82"/>
    <w:rsid w:val="02F07E4F"/>
    <w:rsid w:val="031127B9"/>
    <w:rsid w:val="033BE8E7"/>
    <w:rsid w:val="0362F5CC"/>
    <w:rsid w:val="03E77E05"/>
    <w:rsid w:val="040DCA24"/>
    <w:rsid w:val="041B4F87"/>
    <w:rsid w:val="04A887E4"/>
    <w:rsid w:val="04AB4218"/>
    <w:rsid w:val="050AA892"/>
    <w:rsid w:val="0590B076"/>
    <w:rsid w:val="064C3A38"/>
    <w:rsid w:val="07494AD8"/>
    <w:rsid w:val="0766042E"/>
    <w:rsid w:val="07DA871E"/>
    <w:rsid w:val="07E4DDC2"/>
    <w:rsid w:val="08DE31F5"/>
    <w:rsid w:val="091CECF1"/>
    <w:rsid w:val="0A258153"/>
    <w:rsid w:val="0AB72FFA"/>
    <w:rsid w:val="0B182644"/>
    <w:rsid w:val="0B86735A"/>
    <w:rsid w:val="0BFDFD4D"/>
    <w:rsid w:val="0C11D38C"/>
    <w:rsid w:val="0C9649D5"/>
    <w:rsid w:val="0D6E2B16"/>
    <w:rsid w:val="0E701218"/>
    <w:rsid w:val="107F5A1B"/>
    <w:rsid w:val="10864E19"/>
    <w:rsid w:val="10B83C47"/>
    <w:rsid w:val="10FC3D68"/>
    <w:rsid w:val="11717844"/>
    <w:rsid w:val="11B58A23"/>
    <w:rsid w:val="11CF6E00"/>
    <w:rsid w:val="11DC8C81"/>
    <w:rsid w:val="14515112"/>
    <w:rsid w:val="14925491"/>
    <w:rsid w:val="14FB7F63"/>
    <w:rsid w:val="15951EAD"/>
    <w:rsid w:val="15E9F3FC"/>
    <w:rsid w:val="16898BE7"/>
    <w:rsid w:val="16BED528"/>
    <w:rsid w:val="18A88359"/>
    <w:rsid w:val="18E46DDB"/>
    <w:rsid w:val="19098AA8"/>
    <w:rsid w:val="194D6C4E"/>
    <w:rsid w:val="1A440C88"/>
    <w:rsid w:val="1AC4063B"/>
    <w:rsid w:val="1B78CFA2"/>
    <w:rsid w:val="1B8DEE64"/>
    <w:rsid w:val="1C3BD5C1"/>
    <w:rsid w:val="1C905A17"/>
    <w:rsid w:val="1D4EA783"/>
    <w:rsid w:val="1E64386A"/>
    <w:rsid w:val="1E8C7E70"/>
    <w:rsid w:val="1EC6FEFA"/>
    <w:rsid w:val="1EE77C6A"/>
    <w:rsid w:val="1F1D0879"/>
    <w:rsid w:val="1F9E7198"/>
    <w:rsid w:val="2041772E"/>
    <w:rsid w:val="204EC08E"/>
    <w:rsid w:val="2074362C"/>
    <w:rsid w:val="215A1000"/>
    <w:rsid w:val="21690469"/>
    <w:rsid w:val="2175004F"/>
    <w:rsid w:val="21FDF52F"/>
    <w:rsid w:val="225A7958"/>
    <w:rsid w:val="241F3A06"/>
    <w:rsid w:val="262747FD"/>
    <w:rsid w:val="26374700"/>
    <w:rsid w:val="26FA7BD5"/>
    <w:rsid w:val="27742A84"/>
    <w:rsid w:val="27B00CBE"/>
    <w:rsid w:val="292F4305"/>
    <w:rsid w:val="29FBD813"/>
    <w:rsid w:val="2A10B597"/>
    <w:rsid w:val="2A7F2A11"/>
    <w:rsid w:val="2A8245A6"/>
    <w:rsid w:val="2A9261FD"/>
    <w:rsid w:val="2ADA2A05"/>
    <w:rsid w:val="2AF2937B"/>
    <w:rsid w:val="2B3A8560"/>
    <w:rsid w:val="2B9A6402"/>
    <w:rsid w:val="2BBC15BE"/>
    <w:rsid w:val="2BC6F5B5"/>
    <w:rsid w:val="2C575E71"/>
    <w:rsid w:val="2CE8CC22"/>
    <w:rsid w:val="2F205A9E"/>
    <w:rsid w:val="2F35C905"/>
    <w:rsid w:val="2F96652D"/>
    <w:rsid w:val="307F7AFB"/>
    <w:rsid w:val="30A3147A"/>
    <w:rsid w:val="313DC6A7"/>
    <w:rsid w:val="3173A3CB"/>
    <w:rsid w:val="320AC084"/>
    <w:rsid w:val="321B0AD2"/>
    <w:rsid w:val="324AB1F7"/>
    <w:rsid w:val="33155D9E"/>
    <w:rsid w:val="33797A9B"/>
    <w:rsid w:val="33B7F09F"/>
    <w:rsid w:val="340CE83F"/>
    <w:rsid w:val="3434FA9E"/>
    <w:rsid w:val="34436493"/>
    <w:rsid w:val="34DB65CF"/>
    <w:rsid w:val="35EABB48"/>
    <w:rsid w:val="369AB587"/>
    <w:rsid w:val="37B5E3AF"/>
    <w:rsid w:val="3815F3B5"/>
    <w:rsid w:val="39241F16"/>
    <w:rsid w:val="394EE0A0"/>
    <w:rsid w:val="3A12B805"/>
    <w:rsid w:val="3A4B6688"/>
    <w:rsid w:val="3BC8547F"/>
    <w:rsid w:val="3BFA6FC1"/>
    <w:rsid w:val="3CE2ED90"/>
    <w:rsid w:val="3D027357"/>
    <w:rsid w:val="3D9AD62B"/>
    <w:rsid w:val="3DE2277D"/>
    <w:rsid w:val="3E08993A"/>
    <w:rsid w:val="3E95B7D9"/>
    <w:rsid w:val="3F19E445"/>
    <w:rsid w:val="3F605C33"/>
    <w:rsid w:val="408B2243"/>
    <w:rsid w:val="415BA53F"/>
    <w:rsid w:val="4177C1B3"/>
    <w:rsid w:val="41DCE870"/>
    <w:rsid w:val="429A2DCA"/>
    <w:rsid w:val="429F4009"/>
    <w:rsid w:val="442AF744"/>
    <w:rsid w:val="45CF991D"/>
    <w:rsid w:val="45F54BCC"/>
    <w:rsid w:val="460CAAAE"/>
    <w:rsid w:val="47965323"/>
    <w:rsid w:val="4820D879"/>
    <w:rsid w:val="48C0AE8E"/>
    <w:rsid w:val="4970416B"/>
    <w:rsid w:val="49AE8F18"/>
    <w:rsid w:val="4A820C8A"/>
    <w:rsid w:val="4C4A01B5"/>
    <w:rsid w:val="4CFDC900"/>
    <w:rsid w:val="4D924D91"/>
    <w:rsid w:val="4E743D3A"/>
    <w:rsid w:val="4EDB0539"/>
    <w:rsid w:val="4F847620"/>
    <w:rsid w:val="4FACEBA2"/>
    <w:rsid w:val="501B7F85"/>
    <w:rsid w:val="518BB5B5"/>
    <w:rsid w:val="51AFF955"/>
    <w:rsid w:val="5334FA07"/>
    <w:rsid w:val="53FD45AC"/>
    <w:rsid w:val="5527903F"/>
    <w:rsid w:val="55E20898"/>
    <w:rsid w:val="55F8C1B7"/>
    <w:rsid w:val="560C5BE7"/>
    <w:rsid w:val="569EFBF7"/>
    <w:rsid w:val="56B88224"/>
    <w:rsid w:val="56F50576"/>
    <w:rsid w:val="57C9CD2F"/>
    <w:rsid w:val="57EB2227"/>
    <w:rsid w:val="58834FAA"/>
    <w:rsid w:val="59211D25"/>
    <w:rsid w:val="5A51650E"/>
    <w:rsid w:val="5B0DD6F6"/>
    <w:rsid w:val="5BE5F522"/>
    <w:rsid w:val="5D0C126C"/>
    <w:rsid w:val="5D0D26BB"/>
    <w:rsid w:val="5D80DB5F"/>
    <w:rsid w:val="5E5BDCD8"/>
    <w:rsid w:val="5F274EF9"/>
    <w:rsid w:val="6044C77D"/>
    <w:rsid w:val="604A4858"/>
    <w:rsid w:val="60E09242"/>
    <w:rsid w:val="60F63701"/>
    <w:rsid w:val="615B457F"/>
    <w:rsid w:val="6176E4B4"/>
    <w:rsid w:val="62D4C5CF"/>
    <w:rsid w:val="63687413"/>
    <w:rsid w:val="64AABB10"/>
    <w:rsid w:val="64C11746"/>
    <w:rsid w:val="64E4C9FA"/>
    <w:rsid w:val="6520A473"/>
    <w:rsid w:val="6529BA12"/>
    <w:rsid w:val="65B43F68"/>
    <w:rsid w:val="66D50928"/>
    <w:rsid w:val="67447A07"/>
    <w:rsid w:val="67B8831D"/>
    <w:rsid w:val="67CCFDDB"/>
    <w:rsid w:val="6892F17E"/>
    <w:rsid w:val="68DEC81A"/>
    <w:rsid w:val="691C761B"/>
    <w:rsid w:val="69C58BE0"/>
    <w:rsid w:val="6B540B7E"/>
    <w:rsid w:val="6B5CB916"/>
    <w:rsid w:val="6CE0C540"/>
    <w:rsid w:val="6DAAA8AD"/>
    <w:rsid w:val="6E0BE091"/>
    <w:rsid w:val="6FE39C0F"/>
    <w:rsid w:val="70277CA1"/>
    <w:rsid w:val="71BED29D"/>
    <w:rsid w:val="71DA280C"/>
    <w:rsid w:val="71E4279F"/>
    <w:rsid w:val="7274FE55"/>
    <w:rsid w:val="72EBF5AA"/>
    <w:rsid w:val="7338D4E1"/>
    <w:rsid w:val="739BEE1F"/>
    <w:rsid w:val="747276F5"/>
    <w:rsid w:val="748F29C0"/>
    <w:rsid w:val="74A94B0F"/>
    <w:rsid w:val="755D341E"/>
    <w:rsid w:val="759C9235"/>
    <w:rsid w:val="75E12DAF"/>
    <w:rsid w:val="762801E2"/>
    <w:rsid w:val="765BED1B"/>
    <w:rsid w:val="769B23E7"/>
    <w:rsid w:val="76B83243"/>
    <w:rsid w:val="77ACE41A"/>
    <w:rsid w:val="7986DF8C"/>
    <w:rsid w:val="7992D9B2"/>
    <w:rsid w:val="7998D68B"/>
    <w:rsid w:val="7A7DA276"/>
    <w:rsid w:val="7BD08988"/>
    <w:rsid w:val="7BD49E9E"/>
    <w:rsid w:val="7C02F68C"/>
    <w:rsid w:val="7DB80A35"/>
    <w:rsid w:val="7EEAEE07"/>
    <w:rsid w:val="7F5FACDA"/>
    <w:rsid w:val="7F615B3C"/>
    <w:rsid w:val="7FE7CC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D7A3E15"/>
  <w15:chartTrackingRefBased/>
  <w15:docId w15:val="{0E1B3465-A21F-4A22-AA8E-525E30B7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46DE"/>
    <w:pPr>
      <w:spacing w:line="240" w:lineRule="atLeast"/>
      <w:jc w:val="both"/>
    </w:pPr>
    <w:rPr>
      <w:rFonts w:ascii="Calibri" w:hAnsi="Calibri"/>
      <w:sz w:val="28"/>
      <w:szCs w:val="28"/>
      <w:lang w:eastAsia="en-US"/>
    </w:rPr>
  </w:style>
  <w:style w:type="paragraph" w:styleId="Heading1">
    <w:name w:val="heading 1"/>
    <w:aliases w:val="Outline1"/>
    <w:basedOn w:val="Normal"/>
    <w:next w:val="Normal"/>
    <w:qFormat/>
    <w:rsid w:val="00157346"/>
    <w:pPr>
      <w:numPr>
        <w:numId w:val="5"/>
      </w:numPr>
      <w:outlineLvl w:val="0"/>
    </w:pPr>
    <w:rPr>
      <w:kern w:val="24"/>
    </w:rPr>
  </w:style>
  <w:style w:type="paragraph" w:styleId="Heading2">
    <w:name w:val="heading 2"/>
    <w:aliases w:val="Outline2"/>
    <w:basedOn w:val="Normal"/>
    <w:next w:val="Normal"/>
    <w:qFormat/>
    <w:rsid w:val="00157346"/>
    <w:pPr>
      <w:numPr>
        <w:ilvl w:val="1"/>
        <w:numId w:val="5"/>
      </w:numPr>
      <w:ind w:left="720"/>
      <w:outlineLvl w:val="1"/>
    </w:pPr>
    <w:rPr>
      <w:kern w:val="24"/>
    </w:rPr>
  </w:style>
  <w:style w:type="paragraph" w:styleId="Heading3">
    <w:name w:val="heading 3"/>
    <w:aliases w:val="Outline3"/>
    <w:basedOn w:val="Normal"/>
    <w:next w:val="Normal"/>
    <w:qFormat/>
    <w:rsid w:val="00157346"/>
    <w:pPr>
      <w:numPr>
        <w:ilvl w:val="2"/>
        <w:numId w:val="5"/>
      </w:numPr>
      <w:ind w:left="1440"/>
      <w:outlineLvl w:val="2"/>
    </w:pPr>
    <w:rPr>
      <w:kern w:val="24"/>
    </w:rPr>
  </w:style>
  <w:style w:type="paragraph" w:styleId="Heading4">
    <w:name w:val="heading 4"/>
    <w:basedOn w:val="Normal"/>
    <w:next w:val="Normal"/>
    <w:link w:val="Heading4Char"/>
    <w:semiHidden/>
    <w:unhideWhenUsed/>
    <w:qFormat/>
    <w:rsid w:val="00AE6E11"/>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4"/>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aliases w:val="00 Chapter"/>
    <w:basedOn w:val="Normal"/>
    <w:link w:val="HeaderChar"/>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BalloonText">
    <w:name w:val="Balloon Text"/>
    <w:basedOn w:val="Normal"/>
    <w:semiHidden/>
    <w:rsid w:val="00B66B5D"/>
    <w:rPr>
      <w:rFonts w:ascii="Tahoma" w:hAnsi="Tahoma" w:cs="Tahoma"/>
      <w:sz w:val="16"/>
      <w:szCs w:val="16"/>
    </w:rPr>
  </w:style>
  <w:style w:type="paragraph" w:customStyle="1" w:styleId="Text960">
    <w:name w:val="Text9 (6+0)"/>
    <w:basedOn w:val="Normal"/>
    <w:rsid w:val="006076F8"/>
    <w:pPr>
      <w:spacing w:before="120" w:line="240" w:lineRule="auto"/>
      <w:jc w:val="left"/>
    </w:pPr>
    <w:rPr>
      <w:rFonts w:ascii="Arial" w:hAnsi="Arial"/>
      <w:sz w:val="22"/>
      <w:szCs w:val="20"/>
    </w:rPr>
  </w:style>
  <w:style w:type="paragraph" w:customStyle="1" w:styleId="Style1">
    <w:name w:val="Style1"/>
    <w:basedOn w:val="Heading2"/>
    <w:rsid w:val="006076F8"/>
    <w:pPr>
      <w:keepNext/>
      <w:numPr>
        <w:ilvl w:val="0"/>
        <w:numId w:val="0"/>
      </w:numPr>
      <w:spacing w:line="240" w:lineRule="auto"/>
      <w:jc w:val="left"/>
    </w:pPr>
    <w:rPr>
      <w:rFonts w:ascii="Arial" w:hAnsi="Arial"/>
      <w:b/>
      <w:kern w:val="0"/>
      <w:sz w:val="24"/>
      <w:szCs w:val="20"/>
    </w:rPr>
  </w:style>
  <w:style w:type="character" w:customStyle="1" w:styleId="FooterChar">
    <w:name w:val="Footer Char"/>
    <w:link w:val="Footer"/>
    <w:uiPriority w:val="99"/>
    <w:rsid w:val="00CF4610"/>
    <w:rPr>
      <w:rFonts w:ascii="Calibri" w:hAnsi="Calibri"/>
      <w:sz w:val="28"/>
      <w:szCs w:val="28"/>
      <w:lang w:eastAsia="en-US"/>
    </w:rPr>
  </w:style>
  <w:style w:type="character" w:customStyle="1" w:styleId="Heading4Char">
    <w:name w:val="Heading 4 Char"/>
    <w:link w:val="Heading4"/>
    <w:semiHidden/>
    <w:rsid w:val="00AE6E11"/>
    <w:rPr>
      <w:rFonts w:ascii="Calibri" w:eastAsia="Times New Roman" w:hAnsi="Calibri" w:cs="Times New Roman"/>
      <w:b/>
      <w:bCs/>
      <w:sz w:val="28"/>
      <w:szCs w:val="28"/>
      <w:lang w:eastAsia="en-US"/>
    </w:rPr>
  </w:style>
  <w:style w:type="character" w:customStyle="1" w:styleId="HeaderChar">
    <w:name w:val="Header Char"/>
    <w:aliases w:val="00 Chapter Char"/>
    <w:link w:val="Header"/>
    <w:locked/>
    <w:rsid w:val="00AE6E11"/>
    <w:rPr>
      <w:rFonts w:ascii="Calibri" w:hAnsi="Calibri"/>
      <w:sz w:val="28"/>
      <w:szCs w:val="28"/>
      <w:lang w:eastAsia="en-US"/>
    </w:rPr>
  </w:style>
  <w:style w:type="paragraph" w:styleId="ListParagraph">
    <w:name w:val="List Paragraph"/>
    <w:aliases w:val="Dot pt,No Spacing1,List Paragraph Char Char Char,Indicator Text,Numbered Para 1,Bullet 1,List Paragraph1,Bullet Points,MAIN CONTENT,List Paragraph12,F5 List Paragraph,OBC Bullet,Colorful List - Accent 11,Normal numbered,List Paragraph11"/>
    <w:basedOn w:val="Normal"/>
    <w:link w:val="ListParagraphChar"/>
    <w:uiPriority w:val="34"/>
    <w:qFormat/>
    <w:rsid w:val="00F03912"/>
    <w:pPr>
      <w:tabs>
        <w:tab w:val="left" w:pos="720"/>
        <w:tab w:val="left" w:pos="1440"/>
        <w:tab w:val="left" w:pos="2160"/>
        <w:tab w:val="left" w:pos="2880"/>
        <w:tab w:val="left" w:pos="4680"/>
        <w:tab w:val="left" w:pos="5400"/>
        <w:tab w:val="right" w:pos="9000"/>
      </w:tabs>
      <w:ind w:left="720"/>
      <w:contextualSpacing/>
    </w:pPr>
    <w:rPr>
      <w:rFonts w:ascii="Times New Roman" w:hAnsi="Times New Roman"/>
      <w:sz w:val="24"/>
      <w:szCs w:val="20"/>
      <w:lang w:eastAsia="en-GB"/>
    </w:rPr>
  </w:style>
  <w:style w:type="character" w:styleId="CommentReference">
    <w:name w:val="annotation reference"/>
    <w:rsid w:val="004752BD"/>
    <w:rPr>
      <w:sz w:val="16"/>
      <w:szCs w:val="16"/>
    </w:rPr>
  </w:style>
  <w:style w:type="paragraph" w:styleId="CommentText">
    <w:name w:val="annotation text"/>
    <w:basedOn w:val="Normal"/>
    <w:link w:val="CommentTextChar"/>
    <w:rsid w:val="004752BD"/>
    <w:rPr>
      <w:sz w:val="20"/>
      <w:szCs w:val="20"/>
    </w:rPr>
  </w:style>
  <w:style w:type="character" w:customStyle="1" w:styleId="CommentTextChar">
    <w:name w:val="Comment Text Char"/>
    <w:link w:val="CommentText"/>
    <w:rsid w:val="004752BD"/>
    <w:rPr>
      <w:rFonts w:ascii="Calibri" w:hAnsi="Calibri"/>
      <w:lang w:eastAsia="en-US"/>
    </w:rPr>
  </w:style>
  <w:style w:type="paragraph" w:styleId="CommentSubject">
    <w:name w:val="annotation subject"/>
    <w:basedOn w:val="CommentText"/>
    <w:next w:val="CommentText"/>
    <w:link w:val="CommentSubjectChar"/>
    <w:rsid w:val="004752BD"/>
    <w:rPr>
      <w:b/>
      <w:bCs/>
    </w:rPr>
  </w:style>
  <w:style w:type="character" w:customStyle="1" w:styleId="CommentSubjectChar">
    <w:name w:val="Comment Subject Char"/>
    <w:link w:val="CommentSubject"/>
    <w:rsid w:val="004752BD"/>
    <w:rPr>
      <w:rFonts w:ascii="Calibri" w:hAnsi="Calibri"/>
      <w:b/>
      <w:bCs/>
      <w:lang w:eastAsia="en-US"/>
    </w:rPr>
  </w:style>
  <w:style w:type="character" w:styleId="Hyperlink">
    <w:name w:val="Hyperlink"/>
    <w:uiPriority w:val="99"/>
    <w:unhideWhenUsed/>
    <w:rsid w:val="00D40CC7"/>
    <w:rPr>
      <w:color w:val="0000FF"/>
      <w:u w:val="single"/>
    </w:rPr>
  </w:style>
  <w:style w:type="character" w:styleId="FollowedHyperlink">
    <w:name w:val="FollowedHyperlink"/>
    <w:rsid w:val="00820079"/>
    <w:rPr>
      <w:color w:val="800080"/>
      <w:u w:val="single"/>
    </w:rPr>
  </w:style>
  <w:style w:type="paragraph" w:customStyle="1" w:styleId="Body2">
    <w:name w:val="Body 2"/>
    <w:basedOn w:val="Normal"/>
    <w:rsid w:val="00F15C3A"/>
    <w:pPr>
      <w:tabs>
        <w:tab w:val="left" w:pos="992"/>
        <w:tab w:val="left" w:pos="1701"/>
      </w:tabs>
      <w:spacing w:after="240" w:line="276" w:lineRule="auto"/>
      <w:ind w:left="992"/>
    </w:pPr>
    <w:rPr>
      <w:rFonts w:ascii="Arial" w:hAnsi="Arial" w:cs="Arial"/>
      <w:sz w:val="21"/>
      <w:szCs w:val="21"/>
      <w:lang w:eastAsia="en-GB"/>
    </w:rPr>
  </w:style>
  <w:style w:type="character" w:customStyle="1" w:styleId="ListParagraphChar">
    <w:name w:val="List Paragraph Char"/>
    <w:aliases w:val="Dot pt Char,No Spacing1 Char,List Paragraph Char Char Char Char,Indicator Text Char,Numbered Para 1 Char,Bullet 1 Char,List Paragraph1 Char,Bullet Points Char,MAIN CONTENT Char,List Paragraph12 Char,F5 List Paragraph Char"/>
    <w:link w:val="ListParagraph"/>
    <w:uiPriority w:val="34"/>
    <w:qFormat/>
    <w:locked/>
    <w:rsid w:val="00A71FB9"/>
    <w:rPr>
      <w:sz w:val="24"/>
    </w:rPr>
  </w:style>
  <w:style w:type="paragraph" w:customStyle="1" w:styleId="Default">
    <w:name w:val="Default"/>
    <w:rsid w:val="00EA0BD3"/>
    <w:pPr>
      <w:autoSpaceDE w:val="0"/>
      <w:autoSpaceDN w:val="0"/>
      <w:adjustRightInd w:val="0"/>
    </w:pPr>
    <w:rPr>
      <w:rFonts w:ascii="Arial" w:eastAsia="Calibri" w:hAnsi="Arial" w:cs="Arial"/>
      <w:color w:val="000000"/>
      <w:sz w:val="24"/>
      <w:szCs w:val="24"/>
      <w:lang w:eastAsia="en-US"/>
    </w:rPr>
  </w:style>
  <w:style w:type="paragraph" w:styleId="Revision">
    <w:name w:val="Revision"/>
    <w:hidden/>
    <w:uiPriority w:val="99"/>
    <w:semiHidden/>
    <w:rsid w:val="00FD6885"/>
    <w:rPr>
      <w:rFonts w:ascii="Calibri" w:hAnsi="Calibri"/>
      <w:sz w:val="28"/>
      <w:szCs w:val="2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5415C"/>
    <w:pPr>
      <w:spacing w:before="100" w:beforeAutospacing="1" w:after="100" w:afterAutospacing="1" w:line="240" w:lineRule="auto"/>
      <w:jc w:val="left"/>
    </w:pPr>
    <w:rPr>
      <w:rFonts w:ascii="Times New Roman" w:hAnsi="Times New Roman"/>
      <w:sz w:val="24"/>
      <w:szCs w:val="24"/>
      <w:lang w:eastAsia="en-GB"/>
    </w:rPr>
  </w:style>
  <w:style w:type="character" w:customStyle="1" w:styleId="normaltextrun">
    <w:name w:val="normaltextrun"/>
    <w:basedOn w:val="DefaultParagraphFont"/>
    <w:rsid w:val="0015415C"/>
  </w:style>
  <w:style w:type="character" w:customStyle="1" w:styleId="eop">
    <w:name w:val="eop"/>
    <w:basedOn w:val="DefaultParagraphFont"/>
    <w:rsid w:val="0015415C"/>
  </w:style>
  <w:style w:type="paragraph" w:customStyle="1" w:styleId="TLTLevel1">
    <w:name w:val="TLT Level 1"/>
    <w:basedOn w:val="TLTBodyText"/>
    <w:next w:val="Normal"/>
    <w:qFormat/>
    <w:rsid w:val="00B877F7"/>
    <w:pPr>
      <w:numPr>
        <w:numId w:val="37"/>
      </w:numPr>
      <w:tabs>
        <w:tab w:val="left" w:pos="720"/>
      </w:tabs>
    </w:pPr>
  </w:style>
  <w:style w:type="paragraph" w:customStyle="1" w:styleId="TLTBodyText">
    <w:name w:val="TLT Body Text"/>
    <w:basedOn w:val="Normal"/>
    <w:link w:val="TLTBodyTextChar"/>
    <w:qFormat/>
    <w:rsid w:val="00B877F7"/>
    <w:pPr>
      <w:spacing w:before="100" w:after="200" w:line="240" w:lineRule="auto"/>
      <w:jc w:val="left"/>
    </w:pPr>
    <w:rPr>
      <w:rFonts w:ascii="Arial" w:hAnsi="Arial"/>
      <w:sz w:val="20"/>
      <w:szCs w:val="24"/>
      <w:lang w:eastAsia="en-GB"/>
    </w:rPr>
  </w:style>
  <w:style w:type="paragraph" w:customStyle="1" w:styleId="TLTLevel2">
    <w:name w:val="TLT Level 2"/>
    <w:basedOn w:val="TLTLevel1"/>
    <w:next w:val="Normal"/>
    <w:link w:val="TLTLevel2CharChar"/>
    <w:rsid w:val="00B877F7"/>
    <w:pPr>
      <w:numPr>
        <w:ilvl w:val="1"/>
      </w:numPr>
    </w:pPr>
  </w:style>
  <w:style w:type="paragraph" w:customStyle="1" w:styleId="TLTLevel3">
    <w:name w:val="TLT Level 3"/>
    <w:basedOn w:val="TLTLevel2"/>
    <w:next w:val="Normal"/>
    <w:link w:val="TLTLevel3Char"/>
    <w:rsid w:val="00B877F7"/>
    <w:pPr>
      <w:numPr>
        <w:ilvl w:val="2"/>
      </w:numPr>
      <w:tabs>
        <w:tab w:val="left" w:pos="1803"/>
      </w:tabs>
    </w:pPr>
  </w:style>
  <w:style w:type="paragraph" w:customStyle="1" w:styleId="TLTLevel4">
    <w:name w:val="TLT Level 4"/>
    <w:basedOn w:val="TLTLevel3"/>
    <w:next w:val="Normal"/>
    <w:rsid w:val="00B877F7"/>
    <w:pPr>
      <w:numPr>
        <w:ilvl w:val="3"/>
      </w:numPr>
    </w:pPr>
  </w:style>
  <w:style w:type="paragraph" w:customStyle="1" w:styleId="TLTLevel5">
    <w:name w:val="TLT Level 5"/>
    <w:basedOn w:val="TLTLevel4"/>
    <w:next w:val="Normal"/>
    <w:rsid w:val="00B877F7"/>
    <w:pPr>
      <w:numPr>
        <w:ilvl w:val="4"/>
      </w:numPr>
      <w:tabs>
        <w:tab w:val="left" w:pos="2523"/>
      </w:tabs>
    </w:pPr>
  </w:style>
  <w:style w:type="character" w:customStyle="1" w:styleId="TLTLevel2CharChar">
    <w:name w:val="TLT Level 2 Char Char"/>
    <w:link w:val="TLTLevel2"/>
    <w:locked/>
    <w:rsid w:val="00B877F7"/>
    <w:rPr>
      <w:rFonts w:ascii="Arial" w:hAnsi="Arial"/>
      <w:szCs w:val="24"/>
      <w:lang w:eastAsia="en-GB"/>
    </w:rPr>
  </w:style>
  <w:style w:type="character" w:customStyle="1" w:styleId="TLTBodyTextChar">
    <w:name w:val="TLT Body Text Char"/>
    <w:link w:val="TLTBodyText"/>
    <w:rsid w:val="00B877F7"/>
    <w:rPr>
      <w:rFonts w:ascii="Arial" w:hAnsi="Arial"/>
      <w:szCs w:val="24"/>
      <w:lang w:eastAsia="en-GB"/>
    </w:rPr>
  </w:style>
  <w:style w:type="character" w:customStyle="1" w:styleId="TLTLevel3Char">
    <w:name w:val="TLT Level 3 Char"/>
    <w:basedOn w:val="DefaultParagraphFont"/>
    <w:link w:val="TLTLevel3"/>
    <w:rsid w:val="00B877F7"/>
    <w:rPr>
      <w:rFonts w:ascii="Arial" w:hAnsi="Arial"/>
      <w:szCs w:val="24"/>
      <w:lang w:eastAsia="en-GB"/>
    </w:rPr>
  </w:style>
  <w:style w:type="numbering" w:customStyle="1" w:styleId="Level">
    <w:name w:val="Level"/>
    <w:uiPriority w:val="99"/>
    <w:rsid w:val="00B877F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3780">
      <w:bodyDiv w:val="1"/>
      <w:marLeft w:val="0"/>
      <w:marRight w:val="0"/>
      <w:marTop w:val="0"/>
      <w:marBottom w:val="0"/>
      <w:divBdr>
        <w:top w:val="none" w:sz="0" w:space="0" w:color="auto"/>
        <w:left w:val="none" w:sz="0" w:space="0" w:color="auto"/>
        <w:bottom w:val="none" w:sz="0" w:space="0" w:color="auto"/>
        <w:right w:val="none" w:sz="0" w:space="0" w:color="auto"/>
      </w:divBdr>
    </w:div>
    <w:div w:id="296372954">
      <w:bodyDiv w:val="1"/>
      <w:marLeft w:val="0"/>
      <w:marRight w:val="0"/>
      <w:marTop w:val="0"/>
      <w:marBottom w:val="0"/>
      <w:divBdr>
        <w:top w:val="none" w:sz="0" w:space="0" w:color="auto"/>
        <w:left w:val="none" w:sz="0" w:space="0" w:color="auto"/>
        <w:bottom w:val="none" w:sz="0" w:space="0" w:color="auto"/>
        <w:right w:val="none" w:sz="0" w:space="0" w:color="auto"/>
      </w:divBdr>
    </w:div>
    <w:div w:id="525757414">
      <w:bodyDiv w:val="1"/>
      <w:marLeft w:val="0"/>
      <w:marRight w:val="0"/>
      <w:marTop w:val="0"/>
      <w:marBottom w:val="0"/>
      <w:divBdr>
        <w:top w:val="none" w:sz="0" w:space="0" w:color="auto"/>
        <w:left w:val="none" w:sz="0" w:space="0" w:color="auto"/>
        <w:bottom w:val="none" w:sz="0" w:space="0" w:color="auto"/>
        <w:right w:val="none" w:sz="0" w:space="0" w:color="auto"/>
      </w:divBdr>
    </w:div>
    <w:div w:id="623272563">
      <w:bodyDiv w:val="1"/>
      <w:marLeft w:val="0"/>
      <w:marRight w:val="0"/>
      <w:marTop w:val="0"/>
      <w:marBottom w:val="0"/>
      <w:divBdr>
        <w:top w:val="none" w:sz="0" w:space="0" w:color="auto"/>
        <w:left w:val="none" w:sz="0" w:space="0" w:color="auto"/>
        <w:bottom w:val="none" w:sz="0" w:space="0" w:color="auto"/>
        <w:right w:val="none" w:sz="0" w:space="0" w:color="auto"/>
      </w:divBdr>
    </w:div>
    <w:div w:id="675301441">
      <w:bodyDiv w:val="1"/>
      <w:marLeft w:val="0"/>
      <w:marRight w:val="0"/>
      <w:marTop w:val="0"/>
      <w:marBottom w:val="0"/>
      <w:divBdr>
        <w:top w:val="none" w:sz="0" w:space="0" w:color="auto"/>
        <w:left w:val="none" w:sz="0" w:space="0" w:color="auto"/>
        <w:bottom w:val="none" w:sz="0" w:space="0" w:color="auto"/>
        <w:right w:val="none" w:sz="0" w:space="0" w:color="auto"/>
      </w:divBdr>
    </w:div>
    <w:div w:id="728040900">
      <w:bodyDiv w:val="1"/>
      <w:marLeft w:val="0"/>
      <w:marRight w:val="0"/>
      <w:marTop w:val="0"/>
      <w:marBottom w:val="0"/>
      <w:divBdr>
        <w:top w:val="none" w:sz="0" w:space="0" w:color="auto"/>
        <w:left w:val="none" w:sz="0" w:space="0" w:color="auto"/>
        <w:bottom w:val="none" w:sz="0" w:space="0" w:color="auto"/>
        <w:right w:val="none" w:sz="0" w:space="0" w:color="auto"/>
      </w:divBdr>
    </w:div>
    <w:div w:id="747849068">
      <w:bodyDiv w:val="1"/>
      <w:marLeft w:val="0"/>
      <w:marRight w:val="0"/>
      <w:marTop w:val="0"/>
      <w:marBottom w:val="0"/>
      <w:divBdr>
        <w:top w:val="none" w:sz="0" w:space="0" w:color="auto"/>
        <w:left w:val="none" w:sz="0" w:space="0" w:color="auto"/>
        <w:bottom w:val="none" w:sz="0" w:space="0" w:color="auto"/>
        <w:right w:val="none" w:sz="0" w:space="0" w:color="auto"/>
      </w:divBdr>
    </w:div>
    <w:div w:id="895239690">
      <w:bodyDiv w:val="1"/>
      <w:marLeft w:val="0"/>
      <w:marRight w:val="0"/>
      <w:marTop w:val="0"/>
      <w:marBottom w:val="0"/>
      <w:divBdr>
        <w:top w:val="none" w:sz="0" w:space="0" w:color="auto"/>
        <w:left w:val="none" w:sz="0" w:space="0" w:color="auto"/>
        <w:bottom w:val="none" w:sz="0" w:space="0" w:color="auto"/>
        <w:right w:val="none" w:sz="0" w:space="0" w:color="auto"/>
      </w:divBdr>
    </w:div>
    <w:div w:id="991713808">
      <w:bodyDiv w:val="1"/>
      <w:marLeft w:val="0"/>
      <w:marRight w:val="0"/>
      <w:marTop w:val="0"/>
      <w:marBottom w:val="0"/>
      <w:divBdr>
        <w:top w:val="none" w:sz="0" w:space="0" w:color="auto"/>
        <w:left w:val="none" w:sz="0" w:space="0" w:color="auto"/>
        <w:bottom w:val="none" w:sz="0" w:space="0" w:color="auto"/>
        <w:right w:val="none" w:sz="0" w:space="0" w:color="auto"/>
      </w:divBdr>
    </w:div>
    <w:div w:id="1793591413">
      <w:bodyDiv w:val="1"/>
      <w:marLeft w:val="0"/>
      <w:marRight w:val="0"/>
      <w:marTop w:val="0"/>
      <w:marBottom w:val="0"/>
      <w:divBdr>
        <w:top w:val="none" w:sz="0" w:space="0" w:color="auto"/>
        <w:left w:val="none" w:sz="0" w:space="0" w:color="auto"/>
        <w:bottom w:val="none" w:sz="0" w:space="0" w:color="auto"/>
        <w:right w:val="none" w:sz="0" w:space="0" w:color="auto"/>
      </w:divBdr>
    </w:div>
    <w:div w:id="1952399128">
      <w:bodyDiv w:val="1"/>
      <w:marLeft w:val="0"/>
      <w:marRight w:val="0"/>
      <w:marTop w:val="0"/>
      <w:marBottom w:val="0"/>
      <w:divBdr>
        <w:top w:val="none" w:sz="0" w:space="0" w:color="auto"/>
        <w:left w:val="none" w:sz="0" w:space="0" w:color="auto"/>
        <w:bottom w:val="none" w:sz="0" w:space="0" w:color="auto"/>
        <w:right w:val="none" w:sz="0" w:space="0" w:color="auto"/>
      </w:divBdr>
      <w:divsChild>
        <w:div w:id="1744792790">
          <w:marLeft w:val="0"/>
          <w:marRight w:val="0"/>
          <w:marTop w:val="0"/>
          <w:marBottom w:val="0"/>
          <w:divBdr>
            <w:top w:val="none" w:sz="0" w:space="0" w:color="auto"/>
            <w:left w:val="none" w:sz="0" w:space="0" w:color="auto"/>
            <w:bottom w:val="none" w:sz="0" w:space="0" w:color="auto"/>
            <w:right w:val="none" w:sz="0" w:space="0" w:color="auto"/>
          </w:divBdr>
        </w:div>
        <w:div w:id="29763741">
          <w:marLeft w:val="0"/>
          <w:marRight w:val="0"/>
          <w:marTop w:val="0"/>
          <w:marBottom w:val="0"/>
          <w:divBdr>
            <w:top w:val="none" w:sz="0" w:space="0" w:color="auto"/>
            <w:left w:val="none" w:sz="0" w:space="0" w:color="auto"/>
            <w:bottom w:val="none" w:sz="0" w:space="0" w:color="auto"/>
            <w:right w:val="none" w:sz="0" w:space="0" w:color="auto"/>
          </w:divBdr>
        </w:div>
        <w:div w:id="409692773">
          <w:marLeft w:val="0"/>
          <w:marRight w:val="0"/>
          <w:marTop w:val="0"/>
          <w:marBottom w:val="0"/>
          <w:divBdr>
            <w:top w:val="none" w:sz="0" w:space="0" w:color="auto"/>
            <w:left w:val="none" w:sz="0" w:space="0" w:color="auto"/>
            <w:bottom w:val="none" w:sz="0" w:space="0" w:color="auto"/>
            <w:right w:val="none" w:sz="0" w:space="0" w:color="auto"/>
          </w:divBdr>
        </w:div>
        <w:div w:id="1296764249">
          <w:marLeft w:val="0"/>
          <w:marRight w:val="0"/>
          <w:marTop w:val="0"/>
          <w:marBottom w:val="0"/>
          <w:divBdr>
            <w:top w:val="none" w:sz="0" w:space="0" w:color="auto"/>
            <w:left w:val="none" w:sz="0" w:space="0" w:color="auto"/>
            <w:bottom w:val="none" w:sz="0" w:space="0" w:color="auto"/>
            <w:right w:val="none" w:sz="0" w:space="0" w:color="auto"/>
          </w:divBdr>
        </w:div>
        <w:div w:id="668143599">
          <w:marLeft w:val="0"/>
          <w:marRight w:val="0"/>
          <w:marTop w:val="0"/>
          <w:marBottom w:val="0"/>
          <w:divBdr>
            <w:top w:val="none" w:sz="0" w:space="0" w:color="auto"/>
            <w:left w:val="none" w:sz="0" w:space="0" w:color="auto"/>
            <w:bottom w:val="none" w:sz="0" w:space="0" w:color="auto"/>
            <w:right w:val="none" w:sz="0" w:space="0" w:color="auto"/>
          </w:divBdr>
        </w:div>
        <w:div w:id="1234464421">
          <w:marLeft w:val="0"/>
          <w:marRight w:val="0"/>
          <w:marTop w:val="0"/>
          <w:marBottom w:val="0"/>
          <w:divBdr>
            <w:top w:val="none" w:sz="0" w:space="0" w:color="auto"/>
            <w:left w:val="none" w:sz="0" w:space="0" w:color="auto"/>
            <w:bottom w:val="none" w:sz="0" w:space="0" w:color="auto"/>
            <w:right w:val="none" w:sz="0" w:space="0" w:color="auto"/>
          </w:divBdr>
        </w:div>
        <w:div w:id="1426925850">
          <w:marLeft w:val="0"/>
          <w:marRight w:val="0"/>
          <w:marTop w:val="0"/>
          <w:marBottom w:val="0"/>
          <w:divBdr>
            <w:top w:val="none" w:sz="0" w:space="0" w:color="auto"/>
            <w:left w:val="none" w:sz="0" w:space="0" w:color="auto"/>
            <w:bottom w:val="none" w:sz="0" w:space="0" w:color="auto"/>
            <w:right w:val="none" w:sz="0" w:space="0" w:color="auto"/>
          </w:divBdr>
        </w:div>
        <w:div w:id="1896433065">
          <w:marLeft w:val="0"/>
          <w:marRight w:val="0"/>
          <w:marTop w:val="0"/>
          <w:marBottom w:val="0"/>
          <w:divBdr>
            <w:top w:val="none" w:sz="0" w:space="0" w:color="auto"/>
            <w:left w:val="none" w:sz="0" w:space="0" w:color="auto"/>
            <w:bottom w:val="none" w:sz="0" w:space="0" w:color="auto"/>
            <w:right w:val="none" w:sz="0" w:space="0" w:color="auto"/>
          </w:divBdr>
        </w:div>
        <w:div w:id="2024241220">
          <w:marLeft w:val="0"/>
          <w:marRight w:val="0"/>
          <w:marTop w:val="0"/>
          <w:marBottom w:val="0"/>
          <w:divBdr>
            <w:top w:val="none" w:sz="0" w:space="0" w:color="auto"/>
            <w:left w:val="none" w:sz="0" w:space="0" w:color="auto"/>
            <w:bottom w:val="none" w:sz="0" w:space="0" w:color="auto"/>
            <w:right w:val="none" w:sz="0" w:space="0" w:color="auto"/>
          </w:divBdr>
        </w:div>
        <w:div w:id="43916748">
          <w:marLeft w:val="0"/>
          <w:marRight w:val="0"/>
          <w:marTop w:val="0"/>
          <w:marBottom w:val="0"/>
          <w:divBdr>
            <w:top w:val="none" w:sz="0" w:space="0" w:color="auto"/>
            <w:left w:val="none" w:sz="0" w:space="0" w:color="auto"/>
            <w:bottom w:val="none" w:sz="0" w:space="0" w:color="auto"/>
            <w:right w:val="none" w:sz="0" w:space="0" w:color="auto"/>
          </w:divBdr>
        </w:div>
        <w:div w:id="454178069">
          <w:marLeft w:val="0"/>
          <w:marRight w:val="0"/>
          <w:marTop w:val="0"/>
          <w:marBottom w:val="0"/>
          <w:divBdr>
            <w:top w:val="none" w:sz="0" w:space="0" w:color="auto"/>
            <w:left w:val="none" w:sz="0" w:space="0" w:color="auto"/>
            <w:bottom w:val="none" w:sz="0" w:space="0" w:color="auto"/>
            <w:right w:val="none" w:sz="0" w:space="0" w:color="auto"/>
          </w:divBdr>
        </w:div>
        <w:div w:id="1855995682">
          <w:marLeft w:val="0"/>
          <w:marRight w:val="0"/>
          <w:marTop w:val="0"/>
          <w:marBottom w:val="0"/>
          <w:divBdr>
            <w:top w:val="none" w:sz="0" w:space="0" w:color="auto"/>
            <w:left w:val="none" w:sz="0" w:space="0" w:color="auto"/>
            <w:bottom w:val="none" w:sz="0" w:space="0" w:color="auto"/>
            <w:right w:val="none" w:sz="0" w:space="0" w:color="auto"/>
          </w:divBdr>
        </w:div>
        <w:div w:id="170218754">
          <w:marLeft w:val="0"/>
          <w:marRight w:val="0"/>
          <w:marTop w:val="0"/>
          <w:marBottom w:val="0"/>
          <w:divBdr>
            <w:top w:val="none" w:sz="0" w:space="0" w:color="auto"/>
            <w:left w:val="none" w:sz="0" w:space="0" w:color="auto"/>
            <w:bottom w:val="none" w:sz="0" w:space="0" w:color="auto"/>
            <w:right w:val="none" w:sz="0" w:space="0" w:color="auto"/>
          </w:divBdr>
        </w:div>
        <w:div w:id="1042752626">
          <w:marLeft w:val="0"/>
          <w:marRight w:val="0"/>
          <w:marTop w:val="0"/>
          <w:marBottom w:val="0"/>
          <w:divBdr>
            <w:top w:val="none" w:sz="0" w:space="0" w:color="auto"/>
            <w:left w:val="none" w:sz="0" w:space="0" w:color="auto"/>
            <w:bottom w:val="none" w:sz="0" w:space="0" w:color="auto"/>
            <w:right w:val="none" w:sz="0" w:space="0" w:color="auto"/>
          </w:divBdr>
        </w:div>
        <w:div w:id="907500579">
          <w:marLeft w:val="0"/>
          <w:marRight w:val="0"/>
          <w:marTop w:val="0"/>
          <w:marBottom w:val="0"/>
          <w:divBdr>
            <w:top w:val="none" w:sz="0" w:space="0" w:color="auto"/>
            <w:left w:val="none" w:sz="0" w:space="0" w:color="auto"/>
            <w:bottom w:val="none" w:sz="0" w:space="0" w:color="auto"/>
            <w:right w:val="none" w:sz="0" w:space="0" w:color="auto"/>
          </w:divBdr>
        </w:div>
        <w:div w:id="1223951787">
          <w:marLeft w:val="0"/>
          <w:marRight w:val="0"/>
          <w:marTop w:val="0"/>
          <w:marBottom w:val="0"/>
          <w:divBdr>
            <w:top w:val="none" w:sz="0" w:space="0" w:color="auto"/>
            <w:left w:val="none" w:sz="0" w:space="0" w:color="auto"/>
            <w:bottom w:val="none" w:sz="0" w:space="0" w:color="auto"/>
            <w:right w:val="none" w:sz="0" w:space="0" w:color="auto"/>
          </w:divBdr>
        </w:div>
        <w:div w:id="12608848">
          <w:marLeft w:val="0"/>
          <w:marRight w:val="0"/>
          <w:marTop w:val="0"/>
          <w:marBottom w:val="0"/>
          <w:divBdr>
            <w:top w:val="none" w:sz="0" w:space="0" w:color="auto"/>
            <w:left w:val="none" w:sz="0" w:space="0" w:color="auto"/>
            <w:bottom w:val="none" w:sz="0" w:space="0" w:color="auto"/>
            <w:right w:val="none" w:sz="0" w:space="0" w:color="auto"/>
          </w:divBdr>
        </w:div>
        <w:div w:id="1690058900">
          <w:marLeft w:val="0"/>
          <w:marRight w:val="0"/>
          <w:marTop w:val="0"/>
          <w:marBottom w:val="0"/>
          <w:divBdr>
            <w:top w:val="none" w:sz="0" w:space="0" w:color="auto"/>
            <w:left w:val="none" w:sz="0" w:space="0" w:color="auto"/>
            <w:bottom w:val="none" w:sz="0" w:space="0" w:color="auto"/>
            <w:right w:val="none" w:sz="0" w:space="0" w:color="auto"/>
          </w:divBdr>
        </w:div>
        <w:div w:id="2115009536">
          <w:marLeft w:val="0"/>
          <w:marRight w:val="0"/>
          <w:marTop w:val="0"/>
          <w:marBottom w:val="0"/>
          <w:divBdr>
            <w:top w:val="none" w:sz="0" w:space="0" w:color="auto"/>
            <w:left w:val="none" w:sz="0" w:space="0" w:color="auto"/>
            <w:bottom w:val="none" w:sz="0" w:space="0" w:color="auto"/>
            <w:right w:val="none" w:sz="0" w:space="0" w:color="auto"/>
          </w:divBdr>
        </w:div>
        <w:div w:id="823934598">
          <w:marLeft w:val="0"/>
          <w:marRight w:val="0"/>
          <w:marTop w:val="0"/>
          <w:marBottom w:val="0"/>
          <w:divBdr>
            <w:top w:val="none" w:sz="0" w:space="0" w:color="auto"/>
            <w:left w:val="none" w:sz="0" w:space="0" w:color="auto"/>
            <w:bottom w:val="none" w:sz="0" w:space="0" w:color="auto"/>
            <w:right w:val="none" w:sz="0" w:space="0" w:color="auto"/>
          </w:divBdr>
        </w:div>
        <w:div w:id="606667542">
          <w:marLeft w:val="0"/>
          <w:marRight w:val="0"/>
          <w:marTop w:val="0"/>
          <w:marBottom w:val="0"/>
          <w:divBdr>
            <w:top w:val="none" w:sz="0" w:space="0" w:color="auto"/>
            <w:left w:val="none" w:sz="0" w:space="0" w:color="auto"/>
            <w:bottom w:val="none" w:sz="0" w:space="0" w:color="auto"/>
            <w:right w:val="none" w:sz="0" w:space="0" w:color="auto"/>
          </w:divBdr>
        </w:div>
        <w:div w:id="1563711080">
          <w:marLeft w:val="0"/>
          <w:marRight w:val="0"/>
          <w:marTop w:val="0"/>
          <w:marBottom w:val="0"/>
          <w:divBdr>
            <w:top w:val="none" w:sz="0" w:space="0" w:color="auto"/>
            <w:left w:val="none" w:sz="0" w:space="0" w:color="auto"/>
            <w:bottom w:val="none" w:sz="0" w:space="0" w:color="auto"/>
            <w:right w:val="none" w:sz="0" w:space="0" w:color="auto"/>
          </w:divBdr>
        </w:div>
        <w:div w:id="1959069188">
          <w:marLeft w:val="0"/>
          <w:marRight w:val="0"/>
          <w:marTop w:val="0"/>
          <w:marBottom w:val="0"/>
          <w:divBdr>
            <w:top w:val="none" w:sz="0" w:space="0" w:color="auto"/>
            <w:left w:val="none" w:sz="0" w:space="0" w:color="auto"/>
            <w:bottom w:val="none" w:sz="0" w:space="0" w:color="auto"/>
            <w:right w:val="none" w:sz="0" w:space="0" w:color="auto"/>
          </w:divBdr>
        </w:div>
        <w:div w:id="1271428377">
          <w:marLeft w:val="0"/>
          <w:marRight w:val="0"/>
          <w:marTop w:val="0"/>
          <w:marBottom w:val="0"/>
          <w:divBdr>
            <w:top w:val="none" w:sz="0" w:space="0" w:color="auto"/>
            <w:left w:val="none" w:sz="0" w:space="0" w:color="auto"/>
            <w:bottom w:val="none" w:sz="0" w:space="0" w:color="auto"/>
            <w:right w:val="none" w:sz="0" w:space="0" w:color="auto"/>
          </w:divBdr>
        </w:div>
        <w:div w:id="1644966373">
          <w:marLeft w:val="0"/>
          <w:marRight w:val="0"/>
          <w:marTop w:val="0"/>
          <w:marBottom w:val="0"/>
          <w:divBdr>
            <w:top w:val="none" w:sz="0" w:space="0" w:color="auto"/>
            <w:left w:val="none" w:sz="0" w:space="0" w:color="auto"/>
            <w:bottom w:val="none" w:sz="0" w:space="0" w:color="auto"/>
            <w:right w:val="none" w:sz="0" w:space="0" w:color="auto"/>
          </w:divBdr>
        </w:div>
        <w:div w:id="1069838599">
          <w:marLeft w:val="0"/>
          <w:marRight w:val="0"/>
          <w:marTop w:val="0"/>
          <w:marBottom w:val="0"/>
          <w:divBdr>
            <w:top w:val="none" w:sz="0" w:space="0" w:color="auto"/>
            <w:left w:val="none" w:sz="0" w:space="0" w:color="auto"/>
            <w:bottom w:val="none" w:sz="0" w:space="0" w:color="auto"/>
            <w:right w:val="none" w:sz="0" w:space="0" w:color="auto"/>
          </w:divBdr>
        </w:div>
        <w:div w:id="1002052513">
          <w:marLeft w:val="0"/>
          <w:marRight w:val="0"/>
          <w:marTop w:val="0"/>
          <w:marBottom w:val="0"/>
          <w:divBdr>
            <w:top w:val="none" w:sz="0" w:space="0" w:color="auto"/>
            <w:left w:val="none" w:sz="0" w:space="0" w:color="auto"/>
            <w:bottom w:val="none" w:sz="0" w:space="0" w:color="auto"/>
            <w:right w:val="none" w:sz="0" w:space="0" w:color="auto"/>
          </w:divBdr>
        </w:div>
        <w:div w:id="1887403288">
          <w:marLeft w:val="0"/>
          <w:marRight w:val="0"/>
          <w:marTop w:val="0"/>
          <w:marBottom w:val="0"/>
          <w:divBdr>
            <w:top w:val="none" w:sz="0" w:space="0" w:color="auto"/>
            <w:left w:val="none" w:sz="0" w:space="0" w:color="auto"/>
            <w:bottom w:val="none" w:sz="0" w:space="0" w:color="auto"/>
            <w:right w:val="none" w:sz="0" w:space="0" w:color="auto"/>
          </w:divBdr>
        </w:div>
        <w:div w:id="523396816">
          <w:marLeft w:val="0"/>
          <w:marRight w:val="0"/>
          <w:marTop w:val="0"/>
          <w:marBottom w:val="0"/>
          <w:divBdr>
            <w:top w:val="none" w:sz="0" w:space="0" w:color="auto"/>
            <w:left w:val="none" w:sz="0" w:space="0" w:color="auto"/>
            <w:bottom w:val="none" w:sz="0" w:space="0" w:color="auto"/>
            <w:right w:val="none" w:sz="0" w:space="0" w:color="auto"/>
          </w:divBdr>
        </w:div>
        <w:div w:id="1447386298">
          <w:marLeft w:val="0"/>
          <w:marRight w:val="0"/>
          <w:marTop w:val="0"/>
          <w:marBottom w:val="0"/>
          <w:divBdr>
            <w:top w:val="none" w:sz="0" w:space="0" w:color="auto"/>
            <w:left w:val="none" w:sz="0" w:space="0" w:color="auto"/>
            <w:bottom w:val="none" w:sz="0" w:space="0" w:color="auto"/>
            <w:right w:val="none" w:sz="0" w:space="0" w:color="auto"/>
          </w:divBdr>
        </w:div>
        <w:div w:id="214558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2" ma:contentTypeDescription="Create a new document." ma:contentTypeScope="" ma:versionID="ce1b19aeef6afbb2cc3f53b3ecc97212">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56eb57938ebbdcbfca925926715647c6"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Phillip Morris</DisplayName>
        <AccountId>314</AccountId>
        <AccountType/>
      </UserInfo>
      <UserInfo>
        <DisplayName>Chris Grainger</DisplayName>
        <AccountId>55</AccountId>
        <AccountType/>
      </UserInfo>
      <UserInfo>
        <DisplayName>John Calwell</DisplayName>
        <AccountId>79</AccountId>
        <AccountType/>
      </UserInfo>
      <UserInfo>
        <DisplayName>Jon Rattenbury</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20688-494B-4607-956A-81FBD10D46B3}">
  <ds:schemaRefs>
    <ds:schemaRef ds:uri="http://schemas.microsoft.com/office/2006/metadata/longProperties"/>
  </ds:schemaRefs>
</ds:datastoreItem>
</file>

<file path=customXml/itemProps2.xml><?xml version="1.0" encoding="utf-8"?>
<ds:datastoreItem xmlns:ds="http://schemas.openxmlformats.org/officeDocument/2006/customXml" ds:itemID="{65C8EBCD-1DBA-4603-AB9D-4B3FE7127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5255F-8741-4174-B90E-3A2B466E19C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d8606a3-d959-45f7-996e-3c98d970357c"/>
    <ds:schemaRef ds:uri="http://purl.org/dc/elements/1.1/"/>
    <ds:schemaRef ds:uri="http://schemas.microsoft.com/office/2006/metadata/properties"/>
    <ds:schemaRef ds:uri="d56b9130-d22a-480d-bb83-f34040f04d96"/>
    <ds:schemaRef ds:uri="http://www.w3.org/XML/1998/namespace"/>
    <ds:schemaRef ds:uri="http://purl.org/dc/terms/"/>
  </ds:schemaRefs>
</ds:datastoreItem>
</file>

<file path=customXml/itemProps4.xml><?xml version="1.0" encoding="utf-8"?>
<ds:datastoreItem xmlns:ds="http://schemas.openxmlformats.org/officeDocument/2006/customXml" ds:itemID="{72013E72-0788-499F-900D-E3FF5F1C1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7908</Words>
  <Characters>50664</Characters>
  <Application>Microsoft Office Word</Application>
  <DocSecurity>0</DocSecurity>
  <Lines>422</Lines>
  <Paragraphs>116</Paragraphs>
  <ScaleCrop>false</ScaleCrop>
  <HeadingPairs>
    <vt:vector size="2" baseType="variant">
      <vt:variant>
        <vt:lpstr>Title</vt:lpstr>
      </vt:variant>
      <vt:variant>
        <vt:i4>1</vt:i4>
      </vt:variant>
    </vt:vector>
  </HeadingPairs>
  <TitlesOfParts>
    <vt:vector size="1" baseType="lpstr">
      <vt:lpstr>Tender Evaluation Criteria</vt:lpstr>
    </vt:vector>
  </TitlesOfParts>
  <Company>Scottish Executive</Company>
  <LinksUpToDate>false</LinksUpToDate>
  <CharactersWithSpaces>58456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Evaluation Criteria</dc:title>
  <dc:subject/>
  <dc:creator>Gray</dc:creator>
  <cp:keywords/>
  <cp:lastModifiedBy>John Calwell</cp:lastModifiedBy>
  <cp:revision>23</cp:revision>
  <cp:lastPrinted>2014-10-01T17:49:00Z</cp:lastPrinted>
  <dcterms:created xsi:type="dcterms:W3CDTF">2021-02-09T08:45:00Z</dcterms:created>
  <dcterms:modified xsi:type="dcterms:W3CDTF">2021-03-09T19:22:00Z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A8443851</vt:lpwstr>
  </property>
  <property fmtid="{D5CDD505-2E9C-101B-9397-08002B2CF9AE}" pid="3" name="Objective-Comment">
    <vt:lpwstr/>
  </property>
  <property fmtid="{D5CDD505-2E9C-101B-9397-08002B2CF9AE}" pid="4" name="Objective-CreationStamp">
    <vt:filetime>2014-05-16T11:39:28Z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2014-11-07T13:51:55Z</vt:filetime>
  </property>
  <property fmtid="{D5CDD505-2E9C-101B-9397-08002B2CF9AE}" pid="9" name="Objective-Owner">
    <vt:lpwstr>Mott, Andrew A (u204232)</vt:lpwstr>
  </property>
  <property fmtid="{D5CDD505-2E9C-101B-9397-08002B2CF9AE}" pid="10" name="Objective-Path">
    <vt:lpwstr>Objective Global Folder:SG File Plan:Business and industry:Energy and fuel:General:Advice and policy: Energy and fuel - general:Home Energy Efficiency Programmes for Scotland 2: National Schemes Development: 2013-2018:</vt:lpwstr>
  </property>
  <property fmtid="{D5CDD505-2E9C-101B-9397-08002B2CF9AE}" pid="11" name="Objective-Parent">
    <vt:lpwstr>Home Energy Efficiency Programmes for Scotland 2: National Schemes Development: 2013-2018</vt:lpwstr>
  </property>
  <property fmtid="{D5CDD505-2E9C-101B-9397-08002B2CF9AE}" pid="12" name="Objective-State">
    <vt:lpwstr>Being Edited</vt:lpwstr>
  </property>
  <property fmtid="{D5CDD505-2E9C-101B-9397-08002B2CF9AE}" pid="13" name="Objective-Title">
    <vt:lpwstr>HEEPS2 - National Scheme - ITT - Part 03 - Evaluation Guide and Award Criteria - 5 Nov 2014</vt:lpwstr>
  </property>
  <property fmtid="{D5CDD505-2E9C-101B-9397-08002B2CF9AE}" pid="14" name="Objective-Version">
    <vt:lpwstr>40.1</vt:lpwstr>
  </property>
  <property fmtid="{D5CDD505-2E9C-101B-9397-08002B2CF9AE}" pid="15" name="Objective-VersionComment">
    <vt:lpwstr/>
  </property>
  <property fmtid="{D5CDD505-2E9C-101B-9397-08002B2CF9AE}" pid="16" name="Objective-VersionNumber">
    <vt:i4>52</vt:i4>
  </property>
  <property fmtid="{D5CDD505-2E9C-101B-9397-08002B2CF9AE}" pid="17" name="Objective-FileNumber">
    <vt:lpwstr>POL/19688</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ContentTypeId">
    <vt:lpwstr>0x01010026B67AE13FBD584ABEFCF026840CED6F</vt:lpwstr>
  </property>
  <property fmtid="{D5CDD505-2E9C-101B-9397-08002B2CF9AE}" pid="25" name="display_urn:schemas-microsoft-com:office:office#SharedWithUsers">
    <vt:lpwstr>Phillip Morris;Chris Grainger;John Calwell;Jon Rattenbury</vt:lpwstr>
  </property>
  <property fmtid="{D5CDD505-2E9C-101B-9397-08002B2CF9AE}" pid="26" name="SharedWithUsers">
    <vt:lpwstr>314;#Phillip Morris;#55;#Chris Grainger;#79;#John Calwell;#45;#Jon Rattenbury</vt:lpwstr>
  </property>
</Properties>
</file>