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F8" w:rsidRDefault="00FB40F8" w:rsidP="006C4790">
      <w:pPr>
        <w:spacing w:line="276" w:lineRule="auto"/>
        <w:jc w:val="right"/>
      </w:pPr>
    </w:p>
    <w:p w:rsidR="009E0DDC" w:rsidRDefault="009E0DDC" w:rsidP="006C4790">
      <w:pPr>
        <w:spacing w:line="276" w:lineRule="auto"/>
        <w:jc w:val="right"/>
      </w:pPr>
      <w:r>
        <w:t xml:space="preserve">                                         </w:t>
      </w:r>
    </w:p>
    <w:p w:rsidR="009E0DDC" w:rsidRDefault="007418A5" w:rsidP="006C4790">
      <w:pPr>
        <w:tabs>
          <w:tab w:val="left" w:pos="510"/>
        </w:tabs>
        <w:spacing w:line="276" w:lineRule="auto"/>
        <w:jc w:val="center"/>
        <w:rPr>
          <w:b/>
          <w:sz w:val="32"/>
        </w:rPr>
      </w:pPr>
      <w:r>
        <w:rPr>
          <w:b/>
          <w:sz w:val="32"/>
        </w:rPr>
        <w:t>Cheshire East Borough Council</w:t>
      </w:r>
    </w:p>
    <w:p w:rsidR="009E0DDC" w:rsidRPr="00124DE2" w:rsidRDefault="009E0DDC" w:rsidP="006C4790">
      <w:pPr>
        <w:tabs>
          <w:tab w:val="left" w:pos="510"/>
        </w:tabs>
        <w:spacing w:line="276" w:lineRule="auto"/>
        <w:rPr>
          <w:rFonts w:cs="Arial"/>
          <w:sz w:val="32"/>
          <w:szCs w:val="32"/>
        </w:rPr>
      </w:pPr>
    </w:p>
    <w:p w:rsidR="00BA7A7F" w:rsidRDefault="00124DE2" w:rsidP="00126344">
      <w:pPr>
        <w:tabs>
          <w:tab w:val="left" w:pos="510"/>
        </w:tabs>
        <w:spacing w:line="276" w:lineRule="auto"/>
        <w:jc w:val="center"/>
        <w:rPr>
          <w:rFonts w:cs="Arial"/>
          <w:b/>
          <w:sz w:val="32"/>
          <w:szCs w:val="32"/>
        </w:rPr>
      </w:pPr>
      <w:r w:rsidRPr="00124DE2">
        <w:rPr>
          <w:rFonts w:cs="Arial"/>
          <w:b/>
          <w:sz w:val="32"/>
          <w:szCs w:val="32"/>
        </w:rPr>
        <w:t>INVITATION TO TENDER</w:t>
      </w:r>
    </w:p>
    <w:p w:rsidR="00BA7A7F" w:rsidRPr="00124DE2" w:rsidRDefault="00C245F9" w:rsidP="00126344">
      <w:pPr>
        <w:pStyle w:val="Heading3"/>
        <w:tabs>
          <w:tab w:val="left" w:pos="510"/>
        </w:tabs>
        <w:spacing w:line="276" w:lineRule="auto"/>
        <w:jc w:val="center"/>
        <w:rPr>
          <w:sz w:val="32"/>
        </w:rPr>
      </w:pPr>
      <w:r w:rsidRPr="00766D98">
        <w:rPr>
          <w:sz w:val="32"/>
          <w:szCs w:val="32"/>
        </w:rPr>
        <w:t xml:space="preserve">OPEN PROCEDURE </w:t>
      </w:r>
      <w:r w:rsidR="00BA7A7F" w:rsidRPr="00766D98">
        <w:rPr>
          <w:sz w:val="32"/>
          <w:szCs w:val="32"/>
        </w:rPr>
        <w:t>RESPONSE DOCUMENT</w:t>
      </w:r>
    </w:p>
    <w:p w:rsidR="00126344" w:rsidRPr="006578E0" w:rsidRDefault="00126344" w:rsidP="00126344">
      <w:pPr>
        <w:tabs>
          <w:tab w:val="left" w:pos="510"/>
        </w:tabs>
        <w:spacing w:line="276" w:lineRule="auto"/>
        <w:jc w:val="center"/>
        <w:rPr>
          <w:b/>
          <w:sz w:val="32"/>
        </w:rPr>
      </w:pPr>
    </w:p>
    <w:p w:rsidR="009E0DDC" w:rsidRDefault="009E0DDC" w:rsidP="00126344">
      <w:pPr>
        <w:tabs>
          <w:tab w:val="left" w:pos="510"/>
        </w:tabs>
        <w:spacing w:line="276" w:lineRule="auto"/>
        <w:jc w:val="center"/>
        <w:rPr>
          <w:rFonts w:cs="Arial"/>
          <w:b/>
          <w:sz w:val="32"/>
          <w:szCs w:val="32"/>
        </w:rPr>
      </w:pPr>
      <w:r w:rsidRPr="006578E0">
        <w:rPr>
          <w:b/>
          <w:sz w:val="32"/>
        </w:rPr>
        <w:t xml:space="preserve">CONTRACT FOR THE PROVISION OF </w:t>
      </w:r>
    </w:p>
    <w:p w:rsidR="00273257" w:rsidRDefault="00273257" w:rsidP="00126344">
      <w:pPr>
        <w:tabs>
          <w:tab w:val="left" w:pos="510"/>
        </w:tabs>
        <w:spacing w:line="276" w:lineRule="auto"/>
        <w:jc w:val="center"/>
        <w:rPr>
          <w:rFonts w:cs="Arial"/>
          <w:b/>
          <w:sz w:val="32"/>
          <w:szCs w:val="32"/>
        </w:rPr>
      </w:pPr>
    </w:p>
    <w:p w:rsidR="00273257" w:rsidRDefault="00273257" w:rsidP="00273257">
      <w:pPr>
        <w:tabs>
          <w:tab w:val="left" w:pos="510"/>
        </w:tabs>
        <w:jc w:val="center"/>
        <w:rPr>
          <w:rFonts w:cs="Arial"/>
          <w:b/>
          <w:sz w:val="32"/>
          <w:szCs w:val="32"/>
        </w:rPr>
      </w:pPr>
      <w:r>
        <w:rPr>
          <w:rFonts w:cs="Arial"/>
          <w:b/>
          <w:sz w:val="32"/>
          <w:szCs w:val="32"/>
        </w:rPr>
        <w:t xml:space="preserve">HOME TO SCHOOL PLANNING AND CONTRACT MANAGEMENT </w:t>
      </w:r>
      <w:r w:rsidR="009967D6">
        <w:rPr>
          <w:rFonts w:cs="Arial"/>
          <w:b/>
          <w:sz w:val="32"/>
          <w:szCs w:val="32"/>
        </w:rPr>
        <w:t xml:space="preserve">SYSTEM </w:t>
      </w:r>
      <w:del w:id="0" w:author="CLEARY, Ann" w:date="2019-05-31T13:21:00Z">
        <w:r w:rsidDel="00CC0AE7">
          <w:rPr>
            <w:rFonts w:cs="Arial"/>
            <w:b/>
            <w:sz w:val="32"/>
            <w:szCs w:val="32"/>
          </w:rPr>
          <w:delText>[</w:delText>
        </w:r>
      </w:del>
      <w:ins w:id="1" w:author="CLEARY, Ann" w:date="2019-05-31T13:21:00Z">
        <w:r w:rsidR="00CC0AE7">
          <w:rPr>
            <w:rFonts w:cs="Arial"/>
            <w:b/>
            <w:sz w:val="32"/>
            <w:szCs w:val="32"/>
          </w:rPr>
          <w:t>(</w:t>
        </w:r>
      </w:ins>
      <w:r>
        <w:rPr>
          <w:rFonts w:cs="Arial"/>
          <w:b/>
          <w:sz w:val="32"/>
          <w:szCs w:val="32"/>
        </w:rPr>
        <w:t>LOT 1</w:t>
      </w:r>
      <w:del w:id="2" w:author="CLEARY, Ann" w:date="2019-05-31T13:21:00Z">
        <w:r w:rsidDel="00CC0AE7">
          <w:rPr>
            <w:rFonts w:cs="Arial"/>
            <w:b/>
            <w:sz w:val="32"/>
            <w:szCs w:val="32"/>
          </w:rPr>
          <w:delText xml:space="preserve">] </w:delText>
        </w:r>
      </w:del>
      <w:ins w:id="3" w:author="CLEARY, Ann" w:date="2019-05-31T13:21:00Z">
        <w:r w:rsidR="00CC0AE7">
          <w:rPr>
            <w:rFonts w:cs="Arial"/>
            <w:b/>
            <w:sz w:val="32"/>
            <w:szCs w:val="32"/>
          </w:rPr>
          <w:t xml:space="preserve">) </w:t>
        </w:r>
      </w:ins>
    </w:p>
    <w:p w:rsidR="00273257" w:rsidRDefault="00273257" w:rsidP="00273257">
      <w:pPr>
        <w:tabs>
          <w:tab w:val="left" w:pos="510"/>
        </w:tabs>
        <w:jc w:val="center"/>
        <w:rPr>
          <w:rFonts w:cs="Arial"/>
          <w:b/>
          <w:sz w:val="32"/>
          <w:szCs w:val="32"/>
        </w:rPr>
      </w:pPr>
    </w:p>
    <w:p w:rsidR="00273257" w:rsidRDefault="00273257" w:rsidP="00273257">
      <w:pPr>
        <w:tabs>
          <w:tab w:val="left" w:pos="510"/>
        </w:tabs>
        <w:jc w:val="center"/>
        <w:rPr>
          <w:rFonts w:cs="Arial"/>
          <w:b/>
          <w:sz w:val="32"/>
          <w:szCs w:val="32"/>
        </w:rPr>
      </w:pPr>
      <w:r>
        <w:rPr>
          <w:rFonts w:cs="Arial"/>
          <w:b/>
          <w:sz w:val="32"/>
          <w:szCs w:val="32"/>
        </w:rPr>
        <w:t xml:space="preserve">AND </w:t>
      </w:r>
    </w:p>
    <w:p w:rsidR="00273257" w:rsidRDefault="00273257" w:rsidP="00273257">
      <w:pPr>
        <w:tabs>
          <w:tab w:val="left" w:pos="510"/>
        </w:tabs>
        <w:jc w:val="center"/>
        <w:rPr>
          <w:rFonts w:cs="Arial"/>
          <w:b/>
          <w:sz w:val="32"/>
          <w:szCs w:val="32"/>
        </w:rPr>
      </w:pPr>
    </w:p>
    <w:p w:rsidR="00273257" w:rsidRPr="00E56325" w:rsidRDefault="00536EC3" w:rsidP="00273257">
      <w:pPr>
        <w:tabs>
          <w:tab w:val="left" w:pos="510"/>
        </w:tabs>
        <w:jc w:val="center"/>
        <w:rPr>
          <w:b/>
          <w:sz w:val="32"/>
        </w:rPr>
      </w:pPr>
      <w:r>
        <w:rPr>
          <w:rFonts w:cs="Arial"/>
          <w:b/>
          <w:sz w:val="32"/>
          <w:szCs w:val="32"/>
        </w:rPr>
        <w:t>PUBLIC TRANSPORT ASSET DATABASE AND</w:t>
      </w:r>
      <w:r w:rsidR="00273257">
        <w:rPr>
          <w:rFonts w:cs="Arial"/>
          <w:b/>
          <w:sz w:val="32"/>
          <w:szCs w:val="32"/>
        </w:rPr>
        <w:t xml:space="preserve"> PUBLICITY PRODUCTION </w:t>
      </w:r>
      <w:r w:rsidR="009967D6">
        <w:rPr>
          <w:rFonts w:cs="Arial"/>
          <w:b/>
          <w:sz w:val="32"/>
          <w:szCs w:val="32"/>
        </w:rPr>
        <w:t xml:space="preserve">SYSTEM </w:t>
      </w:r>
      <w:del w:id="4" w:author="CLEARY, Ann" w:date="2019-05-31T13:28:00Z">
        <w:r w:rsidR="00273257" w:rsidDel="00CC0AE7">
          <w:rPr>
            <w:rFonts w:cs="Arial"/>
            <w:b/>
            <w:sz w:val="32"/>
            <w:szCs w:val="32"/>
          </w:rPr>
          <w:delText>[</w:delText>
        </w:r>
      </w:del>
      <w:ins w:id="5" w:author="CLEARY, Ann" w:date="2019-05-31T13:28:00Z">
        <w:r w:rsidR="00CC0AE7">
          <w:rPr>
            <w:rFonts w:cs="Arial"/>
            <w:b/>
            <w:sz w:val="32"/>
            <w:szCs w:val="32"/>
          </w:rPr>
          <w:t>(</w:t>
        </w:r>
      </w:ins>
      <w:r w:rsidR="00273257">
        <w:rPr>
          <w:rFonts w:cs="Arial"/>
          <w:b/>
          <w:sz w:val="32"/>
          <w:szCs w:val="32"/>
        </w:rPr>
        <w:t>LOT 2</w:t>
      </w:r>
      <w:del w:id="6" w:author="CLEARY, Ann" w:date="2019-05-31T13:28:00Z">
        <w:r w:rsidR="00273257" w:rsidDel="00CC0AE7">
          <w:rPr>
            <w:rFonts w:cs="Arial"/>
            <w:b/>
            <w:sz w:val="32"/>
            <w:szCs w:val="32"/>
          </w:rPr>
          <w:delText>]</w:delText>
        </w:r>
      </w:del>
      <w:ins w:id="7" w:author="CLEARY, Ann" w:date="2019-05-31T13:28:00Z">
        <w:r w:rsidR="00CC0AE7">
          <w:rPr>
            <w:rFonts w:cs="Arial"/>
            <w:b/>
            <w:sz w:val="32"/>
            <w:szCs w:val="32"/>
          </w:rPr>
          <w:t>)</w:t>
        </w:r>
      </w:ins>
    </w:p>
    <w:p w:rsidR="006C4790" w:rsidRDefault="006C4790" w:rsidP="00126344">
      <w:pPr>
        <w:tabs>
          <w:tab w:val="left" w:pos="510"/>
        </w:tabs>
        <w:spacing w:line="276" w:lineRule="auto"/>
        <w:jc w:val="center"/>
        <w:rPr>
          <w:b/>
          <w:sz w:val="32"/>
        </w:rPr>
      </w:pPr>
    </w:p>
    <w:p w:rsidR="00126344" w:rsidRDefault="00126344" w:rsidP="00126344">
      <w:pPr>
        <w:tabs>
          <w:tab w:val="left" w:pos="510"/>
        </w:tabs>
        <w:spacing w:line="276" w:lineRule="auto"/>
        <w:jc w:val="center"/>
        <w:rPr>
          <w:b/>
          <w:sz w:val="32"/>
        </w:rPr>
      </w:pPr>
    </w:p>
    <w:p w:rsidR="0037435C" w:rsidRDefault="009E0DDC" w:rsidP="00273257">
      <w:pPr>
        <w:tabs>
          <w:tab w:val="left" w:pos="510"/>
        </w:tabs>
        <w:spacing w:line="276" w:lineRule="auto"/>
        <w:jc w:val="center"/>
        <w:rPr>
          <w:rFonts w:cs="Arial"/>
          <w:b/>
          <w:sz w:val="32"/>
          <w:szCs w:val="32"/>
        </w:rPr>
      </w:pPr>
      <w:r w:rsidRPr="006578E0">
        <w:rPr>
          <w:b/>
          <w:sz w:val="32"/>
        </w:rPr>
        <w:t>PERIOD:</w:t>
      </w:r>
      <w:r w:rsidRPr="006578E0">
        <w:rPr>
          <w:rFonts w:cs="Arial"/>
          <w:b/>
          <w:sz w:val="32"/>
          <w:szCs w:val="32"/>
        </w:rPr>
        <w:t xml:space="preserve"> </w:t>
      </w:r>
      <w:r w:rsidR="0037435C">
        <w:rPr>
          <w:rFonts w:cs="Arial"/>
          <w:b/>
          <w:sz w:val="32"/>
          <w:szCs w:val="32"/>
        </w:rPr>
        <w:t>5 Y</w:t>
      </w:r>
      <w:r w:rsidR="00ED0BB1">
        <w:rPr>
          <w:rFonts w:cs="Arial"/>
          <w:b/>
          <w:sz w:val="32"/>
          <w:szCs w:val="32"/>
        </w:rPr>
        <w:t>EARS WITH OPTIONS TO EXTEND FOR 3 YEARS AND A FURTHER 2</w:t>
      </w:r>
      <w:r w:rsidR="0037435C">
        <w:rPr>
          <w:rFonts w:cs="Arial"/>
          <w:b/>
          <w:sz w:val="32"/>
          <w:szCs w:val="32"/>
        </w:rPr>
        <w:t xml:space="preserve"> YEARS</w:t>
      </w:r>
    </w:p>
    <w:p w:rsidR="006C4790" w:rsidRPr="006578E0" w:rsidRDefault="00032D1B" w:rsidP="00273257">
      <w:pPr>
        <w:tabs>
          <w:tab w:val="left" w:pos="510"/>
        </w:tabs>
        <w:spacing w:line="276" w:lineRule="auto"/>
        <w:jc w:val="center"/>
        <w:rPr>
          <w:b/>
          <w:sz w:val="32"/>
        </w:rPr>
      </w:pPr>
      <w:r>
        <w:rPr>
          <w:b/>
          <w:sz w:val="32"/>
        </w:rPr>
        <w:t>Procurement Ref: 18 139</w:t>
      </w:r>
    </w:p>
    <w:p w:rsidR="009E0DDC" w:rsidRPr="006578E0" w:rsidRDefault="00124DE2" w:rsidP="00126344">
      <w:pPr>
        <w:tabs>
          <w:tab w:val="left" w:pos="510"/>
        </w:tabs>
        <w:spacing w:line="276" w:lineRule="auto"/>
        <w:jc w:val="center"/>
        <w:rPr>
          <w:b/>
        </w:rPr>
      </w:pPr>
      <w:r>
        <w:rPr>
          <w:b/>
          <w:sz w:val="32"/>
        </w:rPr>
        <w:t xml:space="preserve">CHEST </w:t>
      </w:r>
      <w:r w:rsidR="00BD7C8A">
        <w:rPr>
          <w:b/>
          <w:sz w:val="32"/>
        </w:rPr>
        <w:t>REF:</w:t>
      </w:r>
      <w:r w:rsidR="0037435C" w:rsidRPr="0037435C">
        <w:rPr>
          <w:b/>
          <w:sz w:val="32"/>
        </w:rPr>
        <w:t xml:space="preserve"> </w:t>
      </w:r>
      <w:r w:rsidR="0037435C" w:rsidRPr="009C6515">
        <w:rPr>
          <w:b/>
          <w:sz w:val="32"/>
        </w:rPr>
        <w:t>DN408311</w:t>
      </w:r>
    </w:p>
    <w:p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D10387" w:rsidTr="00AD2E7A">
        <w:tc>
          <w:tcPr>
            <w:tcW w:w="2235" w:type="dxa"/>
          </w:tcPr>
          <w:p w:rsidR="00D10387" w:rsidRDefault="00D10387" w:rsidP="00AD2E7A">
            <w:pPr>
              <w:tabs>
                <w:tab w:val="left" w:pos="510"/>
              </w:tabs>
              <w:autoSpaceDE w:val="0"/>
              <w:autoSpaceDN w:val="0"/>
            </w:pPr>
          </w:p>
          <w:p w:rsidR="00D10387" w:rsidRDefault="00D10387" w:rsidP="006C4790">
            <w:pPr>
              <w:tabs>
                <w:tab w:val="left" w:pos="510"/>
              </w:tabs>
              <w:autoSpaceDE w:val="0"/>
              <w:autoSpaceDN w:val="0"/>
              <w:spacing w:line="276" w:lineRule="auto"/>
            </w:pPr>
            <w:r>
              <w:t>Name of Tenderer:</w:t>
            </w:r>
          </w:p>
          <w:p w:rsidR="00D10387" w:rsidRDefault="00D10387" w:rsidP="00AD2E7A">
            <w:pPr>
              <w:tabs>
                <w:tab w:val="left" w:pos="510"/>
              </w:tabs>
              <w:autoSpaceDE w:val="0"/>
              <w:autoSpaceDN w:val="0"/>
            </w:pPr>
          </w:p>
        </w:tc>
        <w:tc>
          <w:tcPr>
            <w:tcW w:w="7052" w:type="dxa"/>
          </w:tcPr>
          <w:p w:rsidR="00D10387" w:rsidRDefault="00D10387" w:rsidP="00AD2E7A">
            <w:pPr>
              <w:tabs>
                <w:tab w:val="left" w:pos="510"/>
              </w:tabs>
              <w:autoSpaceDE w:val="0"/>
              <w:autoSpaceDN w:val="0"/>
            </w:pPr>
          </w:p>
        </w:tc>
      </w:tr>
    </w:tbl>
    <w:p w:rsidR="00124DE2" w:rsidRDefault="00124DE2" w:rsidP="00E45CB5">
      <w:pPr>
        <w:tabs>
          <w:tab w:val="left" w:pos="510"/>
        </w:tabs>
        <w:rPr>
          <w:b/>
          <w:u w:val="single"/>
        </w:rPr>
      </w:pPr>
    </w:p>
    <w:p w:rsidR="009E0DDC" w:rsidRPr="00F03FCC" w:rsidRDefault="00120FA9" w:rsidP="009E0DDC">
      <w:pPr>
        <w:spacing w:line="240" w:lineRule="auto"/>
        <w:rPr>
          <w:b/>
          <w:sz w:val="18"/>
        </w:rPr>
      </w:pPr>
      <w:r w:rsidRPr="00F03FCC">
        <w:rPr>
          <w:b/>
          <w:sz w:val="18"/>
        </w:rPr>
        <w:t xml:space="preserve">© </w:t>
      </w:r>
      <w:r w:rsidR="00FA59CF" w:rsidRPr="00F03FCC">
        <w:rPr>
          <w:b/>
          <w:sz w:val="18"/>
        </w:rPr>
        <w:t>201</w:t>
      </w:r>
      <w:r w:rsidR="00E7265E">
        <w:rPr>
          <w:b/>
          <w:sz w:val="18"/>
        </w:rPr>
        <w:t>8</w:t>
      </w:r>
    </w:p>
    <w:p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rsidR="009E0DDC" w:rsidRPr="00F03FCC" w:rsidRDefault="009E0DDC" w:rsidP="009E0DDC">
      <w:pPr>
        <w:spacing w:line="240" w:lineRule="auto"/>
        <w:rPr>
          <w:b/>
          <w:sz w:val="18"/>
        </w:rPr>
      </w:pPr>
      <w:r w:rsidRPr="00F03FCC">
        <w:rPr>
          <w:b/>
          <w:sz w:val="18"/>
        </w:rPr>
        <w:t>No part of this publication may be reproduced,</w:t>
      </w:r>
    </w:p>
    <w:p w:rsidR="009E0DDC" w:rsidRPr="00F03FCC" w:rsidRDefault="009E0DDC" w:rsidP="009E0DDC">
      <w:pPr>
        <w:spacing w:line="240" w:lineRule="auto"/>
        <w:rPr>
          <w:b/>
          <w:sz w:val="18"/>
        </w:rPr>
      </w:pPr>
      <w:r w:rsidRPr="00F03FCC">
        <w:rPr>
          <w:b/>
          <w:sz w:val="18"/>
        </w:rPr>
        <w:t>stored in a retrieval system or transmitted</w:t>
      </w:r>
    </w:p>
    <w:p w:rsidR="009E0DDC" w:rsidRPr="00F03FCC" w:rsidRDefault="009E0DDC" w:rsidP="009E0DDC">
      <w:pPr>
        <w:spacing w:line="240" w:lineRule="auto"/>
        <w:rPr>
          <w:b/>
          <w:sz w:val="18"/>
        </w:rPr>
      </w:pPr>
      <w:r w:rsidRPr="00F03FCC">
        <w:rPr>
          <w:b/>
          <w:sz w:val="18"/>
        </w:rPr>
        <w:t xml:space="preserve">in any form or by any means electronic, </w:t>
      </w:r>
    </w:p>
    <w:p w:rsidR="009E0DDC" w:rsidRPr="00F03FCC" w:rsidRDefault="009E0DDC" w:rsidP="009E0DDC">
      <w:pPr>
        <w:spacing w:line="240" w:lineRule="auto"/>
        <w:rPr>
          <w:b/>
          <w:sz w:val="18"/>
        </w:rPr>
      </w:pPr>
      <w:r w:rsidRPr="00F03FCC">
        <w:rPr>
          <w:b/>
          <w:sz w:val="18"/>
        </w:rPr>
        <w:t>mechanical, photocopying, recording or</w:t>
      </w:r>
    </w:p>
    <w:p w:rsidR="0088438C" w:rsidRPr="00F03FCC" w:rsidRDefault="009E0DDC" w:rsidP="009E0DDC">
      <w:pPr>
        <w:spacing w:line="240" w:lineRule="auto"/>
        <w:rPr>
          <w:b/>
          <w:sz w:val="18"/>
        </w:rPr>
      </w:pPr>
      <w:r w:rsidRPr="00F03FCC">
        <w:rPr>
          <w:b/>
          <w:sz w:val="18"/>
        </w:rPr>
        <w:t xml:space="preserve">otherwise without the prior written permission </w:t>
      </w:r>
    </w:p>
    <w:p w:rsidR="009E0DDC" w:rsidRDefault="009E0DDC" w:rsidP="009E0DDC">
      <w:pPr>
        <w:spacing w:line="240" w:lineRule="auto"/>
        <w:rPr>
          <w:b/>
          <w:sz w:val="18"/>
        </w:rPr>
      </w:pPr>
      <w:r w:rsidRPr="00F03FCC">
        <w:rPr>
          <w:b/>
          <w:sz w:val="18"/>
        </w:rPr>
        <w:t>of the Council</w:t>
      </w:r>
    </w:p>
    <w:p w:rsidR="0088438C" w:rsidRPr="00F03FCC" w:rsidRDefault="0088438C" w:rsidP="009E0DDC">
      <w:pPr>
        <w:spacing w:line="240" w:lineRule="auto"/>
        <w:rPr>
          <w:b/>
          <w:sz w:val="18"/>
        </w:rPr>
      </w:pPr>
    </w:p>
    <w:p w:rsidR="009E0DDC" w:rsidRDefault="00F5365A" w:rsidP="001F77DD">
      <w:pPr>
        <w:spacing w:line="240" w:lineRule="auto"/>
        <w:rPr>
          <w:b/>
          <w:u w:val="single"/>
        </w:rPr>
      </w:pPr>
      <w:r w:rsidRPr="00F03FCC">
        <w:rPr>
          <w:b/>
          <w:sz w:val="18"/>
        </w:rPr>
        <w:t xml:space="preserve">Version </w:t>
      </w:r>
      <w:r w:rsidR="001B2904" w:rsidRPr="00F03FCC">
        <w:rPr>
          <w:b/>
          <w:sz w:val="18"/>
        </w:rPr>
        <w:t>1</w:t>
      </w:r>
      <w:r w:rsidR="009925C1">
        <w:rPr>
          <w:b/>
          <w:sz w:val="18"/>
        </w:rPr>
        <w:t>7</w:t>
      </w:r>
    </w:p>
    <w:p w:rsidR="00E07DFE" w:rsidRPr="00124DE2" w:rsidRDefault="00E07DFE" w:rsidP="00124DE2">
      <w:pPr>
        <w:spacing w:line="240" w:lineRule="auto"/>
        <w:rPr>
          <w:b/>
          <w:sz w:val="18"/>
        </w:rPr>
      </w:pPr>
    </w:p>
    <w:p w:rsidR="006C4790" w:rsidRDefault="006C4790" w:rsidP="006C4790">
      <w:pPr>
        <w:pStyle w:val="Body"/>
        <w:spacing w:after="0" w:line="240" w:lineRule="auto"/>
        <w:jc w:val="center"/>
        <w:rPr>
          <w:rFonts w:cs="Arial"/>
          <w:b/>
          <w:szCs w:val="24"/>
        </w:rPr>
      </w:pPr>
    </w:p>
    <w:p w:rsidR="00120FA9" w:rsidRPr="002957D7" w:rsidRDefault="00120FA9" w:rsidP="007515C4">
      <w:pPr>
        <w:spacing w:line="276" w:lineRule="auto"/>
        <w:jc w:val="center"/>
        <w:rPr>
          <w:rStyle w:val="etender2Char"/>
          <w:rFonts w:cs="Arial"/>
          <w:sz w:val="28"/>
          <w:szCs w:val="28"/>
        </w:rPr>
      </w:pPr>
      <w:r w:rsidRPr="00C8378E">
        <w:rPr>
          <w:rStyle w:val="etender2Char"/>
          <w:rFonts w:cs="Arial"/>
          <w:sz w:val="28"/>
          <w:szCs w:val="28"/>
        </w:rPr>
        <w:t>SELECTION OF LOTS</w:t>
      </w:r>
    </w:p>
    <w:p w:rsidR="00120FA9" w:rsidRPr="00DC2A48" w:rsidRDefault="00120FA9" w:rsidP="006C4790">
      <w:pPr>
        <w:spacing w:line="276" w:lineRule="auto"/>
        <w:rPr>
          <w:rFonts w:cs="Arial"/>
          <w:sz w:val="32"/>
          <w:szCs w:val="32"/>
          <w:highlight w:val="yellow"/>
        </w:rPr>
      </w:pPr>
    </w:p>
    <w:tbl>
      <w:tblPr>
        <w:tblW w:w="9659" w:type="dxa"/>
        <w:jc w:val="center"/>
        <w:tblInd w:w="-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908"/>
      </w:tblGrid>
      <w:tr w:rsidR="00120FA9" w:rsidRPr="002957D7" w:rsidTr="00273257">
        <w:trPr>
          <w:jc w:val="center"/>
        </w:trPr>
        <w:tc>
          <w:tcPr>
            <w:tcW w:w="4751" w:type="dxa"/>
            <w:tcBorders>
              <w:top w:val="single" w:sz="4" w:space="0" w:color="auto"/>
              <w:left w:val="single" w:sz="4" w:space="0" w:color="auto"/>
              <w:bottom w:val="single" w:sz="4" w:space="0" w:color="auto"/>
              <w:right w:val="single" w:sz="4" w:space="0" w:color="auto"/>
            </w:tcBorders>
          </w:tcPr>
          <w:p w:rsidR="00120FA9" w:rsidRPr="00273257" w:rsidRDefault="00273257" w:rsidP="00273257">
            <w:pPr>
              <w:autoSpaceDE w:val="0"/>
              <w:autoSpaceDN w:val="0"/>
              <w:spacing w:before="60" w:after="60" w:line="276" w:lineRule="auto"/>
              <w:jc w:val="center"/>
              <w:rPr>
                <w:rFonts w:cs="Arial"/>
                <w:b/>
                <w:szCs w:val="24"/>
              </w:rPr>
            </w:pPr>
            <w:r w:rsidRPr="00273257">
              <w:rPr>
                <w:rFonts w:cs="Arial"/>
                <w:b/>
                <w:szCs w:val="24"/>
              </w:rPr>
              <w:t xml:space="preserve">LOT 1 - HOME TO SCHOOL PLANNING AND CONTRACT MANAGEMENT </w:t>
            </w:r>
            <w:r w:rsidR="009967D6" w:rsidRPr="008F1E82">
              <w:rPr>
                <w:rFonts w:cs="Arial"/>
                <w:b/>
                <w:szCs w:val="24"/>
              </w:rPr>
              <w:t>SYSTEM</w:t>
            </w:r>
          </w:p>
        </w:tc>
        <w:tc>
          <w:tcPr>
            <w:tcW w:w="4908" w:type="dxa"/>
            <w:tcBorders>
              <w:top w:val="single" w:sz="4" w:space="0" w:color="auto"/>
              <w:left w:val="single" w:sz="4" w:space="0" w:color="auto"/>
              <w:bottom w:val="single" w:sz="4" w:space="0" w:color="auto"/>
              <w:right w:val="single" w:sz="4" w:space="0" w:color="auto"/>
            </w:tcBorders>
          </w:tcPr>
          <w:p w:rsidR="00120FA9" w:rsidRPr="00273257" w:rsidRDefault="00273257" w:rsidP="00536EC3">
            <w:pPr>
              <w:autoSpaceDE w:val="0"/>
              <w:autoSpaceDN w:val="0"/>
              <w:spacing w:before="60" w:after="60" w:line="276" w:lineRule="auto"/>
              <w:jc w:val="center"/>
              <w:rPr>
                <w:rFonts w:cs="Arial"/>
                <w:b/>
                <w:szCs w:val="24"/>
              </w:rPr>
            </w:pPr>
            <w:r w:rsidRPr="00273257">
              <w:rPr>
                <w:rFonts w:cs="Arial"/>
                <w:b/>
                <w:szCs w:val="24"/>
              </w:rPr>
              <w:t xml:space="preserve">LOT 2 </w:t>
            </w:r>
            <w:r w:rsidR="00536EC3">
              <w:rPr>
                <w:rFonts w:cs="Arial"/>
                <w:b/>
                <w:szCs w:val="24"/>
              </w:rPr>
              <w:t>–</w:t>
            </w:r>
            <w:r w:rsidRPr="00273257">
              <w:rPr>
                <w:rFonts w:cs="Arial"/>
                <w:b/>
                <w:szCs w:val="24"/>
              </w:rPr>
              <w:t xml:space="preserve"> </w:t>
            </w:r>
            <w:r w:rsidR="00536EC3">
              <w:rPr>
                <w:rFonts w:cs="Arial"/>
                <w:b/>
                <w:szCs w:val="24"/>
              </w:rPr>
              <w:t xml:space="preserve">PUBLIC TRANSPORT ASSET DATABASE AND </w:t>
            </w:r>
            <w:r w:rsidRPr="00273257">
              <w:rPr>
                <w:rFonts w:cs="Arial"/>
                <w:b/>
                <w:szCs w:val="24"/>
              </w:rPr>
              <w:t xml:space="preserve">PUBLICITY PRODUCTION </w:t>
            </w:r>
            <w:r w:rsidR="009967D6" w:rsidRPr="008F1E82">
              <w:rPr>
                <w:rFonts w:cs="Arial"/>
                <w:b/>
                <w:szCs w:val="24"/>
              </w:rPr>
              <w:t>SYSTEM</w:t>
            </w:r>
          </w:p>
        </w:tc>
      </w:tr>
      <w:tr w:rsidR="00120FA9" w:rsidRPr="002957D7" w:rsidTr="00273257">
        <w:trPr>
          <w:jc w:val="center"/>
        </w:trPr>
        <w:tc>
          <w:tcPr>
            <w:tcW w:w="4751" w:type="dxa"/>
            <w:tcBorders>
              <w:top w:val="single" w:sz="4" w:space="0" w:color="auto"/>
              <w:left w:val="single" w:sz="4" w:space="0" w:color="auto"/>
              <w:bottom w:val="single" w:sz="4" w:space="0" w:color="auto"/>
              <w:right w:val="single" w:sz="4" w:space="0" w:color="auto"/>
            </w:tcBorders>
          </w:tcPr>
          <w:p w:rsidR="00273257" w:rsidRPr="00273257" w:rsidRDefault="00273257" w:rsidP="00273257">
            <w:pPr>
              <w:pStyle w:val="Body1"/>
              <w:spacing w:before="120" w:after="120" w:line="276" w:lineRule="auto"/>
              <w:ind w:left="0"/>
              <w:rPr>
                <w:iCs/>
                <w:kern w:val="2"/>
                <w:szCs w:val="24"/>
              </w:rPr>
            </w:pPr>
            <w:r w:rsidRPr="00273257">
              <w:rPr>
                <w:iCs/>
                <w:kern w:val="2"/>
                <w:szCs w:val="24"/>
              </w:rPr>
              <w:t>Transfer of existing data and provision of software with the following main features:</w:t>
            </w:r>
          </w:p>
          <w:p w:rsidR="00273257" w:rsidRPr="00273257" w:rsidRDefault="00273257" w:rsidP="00273257">
            <w:pPr>
              <w:pStyle w:val="Body1"/>
              <w:numPr>
                <w:ilvl w:val="0"/>
                <w:numId w:val="39"/>
              </w:numPr>
              <w:spacing w:before="120" w:after="120" w:line="276" w:lineRule="auto"/>
              <w:rPr>
                <w:iCs/>
                <w:kern w:val="2"/>
                <w:szCs w:val="24"/>
              </w:rPr>
            </w:pPr>
            <w:r w:rsidRPr="00273257">
              <w:rPr>
                <w:iCs/>
                <w:kern w:val="2"/>
                <w:szCs w:val="24"/>
              </w:rPr>
              <w:t xml:space="preserve">Database storage of information for pupils, educational establishments, operators, contracts, vehicles, etc </w:t>
            </w:r>
          </w:p>
          <w:p w:rsidR="00273257" w:rsidRPr="00273257" w:rsidRDefault="00273257" w:rsidP="00273257">
            <w:pPr>
              <w:pStyle w:val="Body1"/>
              <w:numPr>
                <w:ilvl w:val="0"/>
                <w:numId w:val="39"/>
              </w:numPr>
              <w:spacing w:before="120" w:after="120" w:line="276" w:lineRule="auto"/>
              <w:rPr>
                <w:iCs/>
                <w:kern w:val="2"/>
                <w:szCs w:val="24"/>
              </w:rPr>
            </w:pPr>
            <w:r w:rsidRPr="00273257">
              <w:rPr>
                <w:iCs/>
                <w:kern w:val="2"/>
                <w:szCs w:val="24"/>
              </w:rPr>
              <w:t xml:space="preserve">Automated assistance in the planning of home to school transport </w:t>
            </w:r>
          </w:p>
          <w:p w:rsidR="00273257" w:rsidRPr="00273257" w:rsidRDefault="00273257" w:rsidP="00273257">
            <w:pPr>
              <w:pStyle w:val="Body1"/>
              <w:numPr>
                <w:ilvl w:val="0"/>
                <w:numId w:val="39"/>
              </w:numPr>
              <w:spacing w:before="120" w:after="120" w:line="276" w:lineRule="auto"/>
              <w:rPr>
                <w:iCs/>
                <w:kern w:val="2"/>
                <w:szCs w:val="24"/>
              </w:rPr>
            </w:pPr>
            <w:r w:rsidRPr="00273257">
              <w:rPr>
                <w:iCs/>
                <w:kern w:val="2"/>
                <w:szCs w:val="24"/>
              </w:rPr>
              <w:t xml:space="preserve">Reporting of management information </w:t>
            </w:r>
          </w:p>
          <w:p w:rsidR="00273257" w:rsidRPr="00273257" w:rsidRDefault="00273257" w:rsidP="00273257">
            <w:pPr>
              <w:pStyle w:val="Body1"/>
              <w:numPr>
                <w:ilvl w:val="0"/>
                <w:numId w:val="39"/>
              </w:numPr>
              <w:spacing w:before="120" w:after="120" w:line="276" w:lineRule="auto"/>
              <w:rPr>
                <w:iCs/>
                <w:kern w:val="2"/>
                <w:szCs w:val="24"/>
              </w:rPr>
            </w:pPr>
            <w:r w:rsidRPr="00273257">
              <w:rPr>
                <w:iCs/>
                <w:kern w:val="2"/>
                <w:szCs w:val="24"/>
              </w:rPr>
              <w:t>Ability to store communications</w:t>
            </w:r>
          </w:p>
        </w:tc>
        <w:tc>
          <w:tcPr>
            <w:tcW w:w="4908" w:type="dxa"/>
            <w:tcBorders>
              <w:top w:val="single" w:sz="4" w:space="0" w:color="auto"/>
              <w:left w:val="single" w:sz="4" w:space="0" w:color="auto"/>
              <w:bottom w:val="single" w:sz="4" w:space="0" w:color="auto"/>
              <w:right w:val="single" w:sz="4" w:space="0" w:color="auto"/>
            </w:tcBorders>
          </w:tcPr>
          <w:p w:rsidR="00273257" w:rsidRPr="00273257" w:rsidRDefault="00273257" w:rsidP="00273257">
            <w:pPr>
              <w:pStyle w:val="Body1"/>
              <w:spacing w:before="120" w:after="120" w:line="276" w:lineRule="auto"/>
              <w:ind w:left="0"/>
              <w:rPr>
                <w:iCs/>
                <w:kern w:val="2"/>
                <w:szCs w:val="24"/>
              </w:rPr>
            </w:pPr>
            <w:r w:rsidRPr="00273257">
              <w:rPr>
                <w:iCs/>
                <w:kern w:val="2"/>
                <w:szCs w:val="24"/>
              </w:rPr>
              <w:t>Transfer of existing data and provision of software with the following main features:</w:t>
            </w:r>
          </w:p>
          <w:p w:rsidR="00273257" w:rsidRPr="00273257" w:rsidRDefault="00273257" w:rsidP="00273257">
            <w:pPr>
              <w:pStyle w:val="Body1"/>
              <w:numPr>
                <w:ilvl w:val="0"/>
                <w:numId w:val="39"/>
              </w:numPr>
              <w:spacing w:before="120" w:after="120" w:line="276" w:lineRule="auto"/>
              <w:rPr>
                <w:iCs/>
                <w:kern w:val="2"/>
                <w:szCs w:val="24"/>
              </w:rPr>
            </w:pPr>
            <w:r w:rsidRPr="00273257">
              <w:rPr>
                <w:iCs/>
                <w:kern w:val="2"/>
                <w:szCs w:val="24"/>
              </w:rPr>
              <w:t>Automated production of bus service information for displaying at roadside bus stops (i.e. showing buses using the stop, times, etc).</w:t>
            </w:r>
          </w:p>
          <w:p w:rsidR="00273257" w:rsidRDefault="00273257" w:rsidP="00273257">
            <w:pPr>
              <w:pStyle w:val="Body1"/>
              <w:numPr>
                <w:ilvl w:val="0"/>
                <w:numId w:val="39"/>
              </w:numPr>
              <w:spacing w:before="120" w:after="120" w:line="276" w:lineRule="auto"/>
              <w:rPr>
                <w:iCs/>
                <w:kern w:val="2"/>
                <w:szCs w:val="24"/>
              </w:rPr>
            </w:pPr>
            <w:r w:rsidRPr="00273257">
              <w:rPr>
                <w:iCs/>
                <w:kern w:val="2"/>
                <w:szCs w:val="24"/>
              </w:rPr>
              <w:t>Bus stop asset information database</w:t>
            </w:r>
          </w:p>
          <w:p w:rsidR="00273257" w:rsidRPr="00273257" w:rsidRDefault="00273257" w:rsidP="00273257">
            <w:pPr>
              <w:pStyle w:val="Body1"/>
              <w:numPr>
                <w:ilvl w:val="0"/>
                <w:numId w:val="39"/>
              </w:numPr>
              <w:spacing w:before="120" w:after="120" w:line="276" w:lineRule="auto"/>
              <w:rPr>
                <w:iCs/>
                <w:kern w:val="2"/>
                <w:szCs w:val="24"/>
              </w:rPr>
            </w:pPr>
            <w:r>
              <w:rPr>
                <w:iCs/>
                <w:kern w:val="2"/>
                <w:szCs w:val="24"/>
              </w:rPr>
              <w:t>R</w:t>
            </w:r>
            <w:r w:rsidRPr="00273257">
              <w:rPr>
                <w:iCs/>
                <w:kern w:val="2"/>
                <w:szCs w:val="24"/>
              </w:rPr>
              <w:t>eading and editing of bus registration information</w:t>
            </w:r>
          </w:p>
        </w:tc>
      </w:tr>
    </w:tbl>
    <w:p w:rsidR="00120FA9" w:rsidRPr="002957D7" w:rsidRDefault="00120FA9" w:rsidP="006C4790">
      <w:pPr>
        <w:spacing w:line="276" w:lineRule="auto"/>
        <w:rPr>
          <w:rFonts w:cs="Arial"/>
          <w:szCs w:val="24"/>
          <w:highlight w:val="yellow"/>
        </w:rPr>
      </w:pPr>
    </w:p>
    <w:p w:rsidR="006C4790" w:rsidRPr="006C4790" w:rsidRDefault="00120FA9" w:rsidP="006C4790">
      <w:pPr>
        <w:spacing w:line="276" w:lineRule="auto"/>
        <w:rPr>
          <w:rFonts w:cs="Arial"/>
          <w:szCs w:val="24"/>
        </w:rPr>
      </w:pPr>
      <w:r w:rsidRPr="006C4790">
        <w:rPr>
          <w:rFonts w:cs="Arial"/>
          <w:szCs w:val="24"/>
        </w:rPr>
        <w:t>Please indicate (tick) below the Lot(s) for which you are Tendering</w:t>
      </w:r>
      <w:r w:rsidR="006C4790" w:rsidRPr="006C4790">
        <w:rPr>
          <w:rFonts w:cs="Arial"/>
          <w:szCs w:val="24"/>
        </w:rPr>
        <w:t xml:space="preserve">, by double clicking the </w:t>
      </w:r>
      <w:r w:rsidR="006C4790">
        <w:rPr>
          <w:rFonts w:cs="Arial"/>
          <w:szCs w:val="24"/>
        </w:rPr>
        <w:t xml:space="preserve">grey </w:t>
      </w:r>
      <w:r w:rsidR="006C4790" w:rsidRPr="006C4790">
        <w:rPr>
          <w:rFonts w:cs="Arial"/>
          <w:szCs w:val="24"/>
        </w:rPr>
        <w:t>tick box and selecting ‘checked’.</w:t>
      </w:r>
    </w:p>
    <w:p w:rsidR="00120FA9" w:rsidRPr="006C4790" w:rsidRDefault="00120FA9" w:rsidP="006C4790">
      <w:pPr>
        <w:spacing w:line="276" w:lineRule="auto"/>
        <w:rPr>
          <w:rFonts w:cs="Arial"/>
          <w:b/>
          <w:szCs w:val="24"/>
        </w:rPr>
      </w:pPr>
      <w:r w:rsidRPr="006C4790">
        <w:rPr>
          <w:rFonts w:cs="Arial"/>
          <w:b/>
          <w:szCs w:val="24"/>
        </w:rPr>
        <w:t xml:space="preserve">  </w:t>
      </w:r>
    </w:p>
    <w:tbl>
      <w:tblPr>
        <w:tblW w:w="0" w:type="auto"/>
        <w:jc w:val="center"/>
        <w:tblInd w:w="-2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925"/>
      </w:tblGrid>
      <w:tr w:rsidR="00273257" w:rsidRPr="002957D7" w:rsidTr="00273257">
        <w:trPr>
          <w:jc w:val="center"/>
        </w:trPr>
        <w:tc>
          <w:tcPr>
            <w:tcW w:w="4822" w:type="dxa"/>
            <w:tcBorders>
              <w:top w:val="single" w:sz="4" w:space="0" w:color="auto"/>
              <w:left w:val="single" w:sz="4" w:space="0" w:color="auto"/>
              <w:bottom w:val="single" w:sz="4" w:space="0" w:color="auto"/>
              <w:right w:val="single" w:sz="4" w:space="0" w:color="auto"/>
            </w:tcBorders>
          </w:tcPr>
          <w:p w:rsidR="00273257" w:rsidRPr="00273257" w:rsidRDefault="00273257" w:rsidP="00273257">
            <w:pPr>
              <w:autoSpaceDE w:val="0"/>
              <w:autoSpaceDN w:val="0"/>
              <w:spacing w:before="60" w:after="60" w:line="276" w:lineRule="auto"/>
              <w:jc w:val="center"/>
              <w:rPr>
                <w:rFonts w:cs="Arial"/>
                <w:b/>
                <w:szCs w:val="24"/>
              </w:rPr>
            </w:pPr>
            <w:r w:rsidRPr="00273257">
              <w:rPr>
                <w:rFonts w:cs="Arial"/>
                <w:b/>
                <w:szCs w:val="24"/>
              </w:rPr>
              <w:t xml:space="preserve">LOT 1 - HOME TO SCHOOL PLANNING AND CONTRACT MANAGEMENT </w:t>
            </w:r>
            <w:r w:rsidR="009967D6" w:rsidRPr="008F1E82">
              <w:rPr>
                <w:rFonts w:cs="Arial"/>
                <w:b/>
                <w:szCs w:val="24"/>
              </w:rPr>
              <w:t>SYSTEM</w:t>
            </w:r>
          </w:p>
        </w:tc>
        <w:tc>
          <w:tcPr>
            <w:tcW w:w="4925" w:type="dxa"/>
            <w:tcBorders>
              <w:top w:val="single" w:sz="4" w:space="0" w:color="auto"/>
              <w:left w:val="single" w:sz="4" w:space="0" w:color="auto"/>
              <w:bottom w:val="single" w:sz="4" w:space="0" w:color="auto"/>
              <w:right w:val="single" w:sz="4" w:space="0" w:color="auto"/>
            </w:tcBorders>
          </w:tcPr>
          <w:p w:rsidR="00273257" w:rsidRPr="00273257" w:rsidRDefault="00273257" w:rsidP="00536EC3">
            <w:pPr>
              <w:autoSpaceDE w:val="0"/>
              <w:autoSpaceDN w:val="0"/>
              <w:spacing w:before="60" w:after="60" w:line="276" w:lineRule="auto"/>
              <w:jc w:val="center"/>
              <w:rPr>
                <w:rFonts w:cs="Arial"/>
                <w:b/>
                <w:szCs w:val="24"/>
              </w:rPr>
            </w:pPr>
            <w:r w:rsidRPr="00273257">
              <w:rPr>
                <w:rFonts w:cs="Arial"/>
                <w:b/>
                <w:szCs w:val="24"/>
              </w:rPr>
              <w:t xml:space="preserve">LOT 2 </w:t>
            </w:r>
            <w:r w:rsidR="00536EC3">
              <w:rPr>
                <w:rFonts w:cs="Arial"/>
                <w:b/>
                <w:szCs w:val="24"/>
              </w:rPr>
              <w:t>–</w:t>
            </w:r>
            <w:r w:rsidRPr="00273257">
              <w:rPr>
                <w:rFonts w:cs="Arial"/>
                <w:b/>
                <w:szCs w:val="24"/>
              </w:rPr>
              <w:t xml:space="preserve"> </w:t>
            </w:r>
            <w:r w:rsidR="00536EC3">
              <w:rPr>
                <w:rFonts w:cs="Arial"/>
                <w:b/>
                <w:szCs w:val="24"/>
              </w:rPr>
              <w:t>PUBLIC TRANSPORT ASSET DATABASE AND PUBLICITY</w:t>
            </w:r>
            <w:r w:rsidRPr="00273257">
              <w:rPr>
                <w:rFonts w:cs="Arial"/>
                <w:b/>
                <w:szCs w:val="24"/>
              </w:rPr>
              <w:t xml:space="preserve"> PRODUCTION </w:t>
            </w:r>
            <w:r w:rsidR="009967D6" w:rsidRPr="006F64A1">
              <w:rPr>
                <w:rFonts w:cs="Arial"/>
                <w:b/>
                <w:szCs w:val="24"/>
              </w:rPr>
              <w:t>SYSTEM</w:t>
            </w:r>
          </w:p>
        </w:tc>
      </w:tr>
      <w:tr w:rsidR="00120FA9" w:rsidRPr="002957D7" w:rsidTr="00273257">
        <w:trPr>
          <w:jc w:val="center"/>
        </w:trPr>
        <w:tc>
          <w:tcPr>
            <w:tcW w:w="4822" w:type="dxa"/>
            <w:tcBorders>
              <w:top w:val="single" w:sz="4" w:space="0" w:color="auto"/>
              <w:left w:val="single" w:sz="4" w:space="0" w:color="auto"/>
              <w:bottom w:val="single" w:sz="4" w:space="0" w:color="auto"/>
              <w:right w:val="single" w:sz="4" w:space="0" w:color="auto"/>
            </w:tcBorders>
          </w:tcPr>
          <w:p w:rsidR="00120FA9" w:rsidRPr="006C4790" w:rsidRDefault="00120FA9" w:rsidP="006C4790">
            <w:pPr>
              <w:autoSpaceDE w:val="0"/>
              <w:autoSpaceDN w:val="0"/>
              <w:spacing w:before="60" w:after="60" w:line="276" w:lineRule="auto"/>
              <w:jc w:val="center"/>
              <w:rPr>
                <w:rFonts w:cs="Arial"/>
                <w:szCs w:val="24"/>
              </w:rPr>
            </w:pPr>
          </w:p>
          <w:sdt>
            <w:sdtPr>
              <w:rPr>
                <w:rFonts w:cs="Arial"/>
                <w:szCs w:val="24"/>
              </w:rPr>
              <w:id w:val="737061698"/>
              <w14:checkbox>
                <w14:checked w14:val="0"/>
                <w14:checkedState w14:val="2612" w14:font="MS Gothic"/>
                <w14:uncheckedState w14:val="2610" w14:font="MS Gothic"/>
              </w14:checkbox>
            </w:sdtPr>
            <w:sdtEndPr/>
            <w:sdtContent>
              <w:p w:rsidR="00120FA9" w:rsidRPr="006C4790" w:rsidRDefault="004C6C28" w:rsidP="006C4790">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p w:rsidR="00120FA9" w:rsidRPr="006C4790" w:rsidRDefault="00120FA9" w:rsidP="006C4790">
            <w:pPr>
              <w:autoSpaceDE w:val="0"/>
              <w:autoSpaceDN w:val="0"/>
              <w:spacing w:before="60" w:after="60" w:line="276" w:lineRule="auto"/>
              <w:jc w:val="center"/>
              <w:rPr>
                <w:rFonts w:cs="Arial"/>
                <w:szCs w:val="24"/>
              </w:rPr>
            </w:pPr>
          </w:p>
        </w:tc>
        <w:tc>
          <w:tcPr>
            <w:tcW w:w="4925" w:type="dxa"/>
            <w:tcBorders>
              <w:top w:val="single" w:sz="4" w:space="0" w:color="auto"/>
              <w:left w:val="single" w:sz="4" w:space="0" w:color="auto"/>
              <w:bottom w:val="single" w:sz="4" w:space="0" w:color="auto"/>
              <w:right w:val="single" w:sz="4" w:space="0" w:color="auto"/>
            </w:tcBorders>
          </w:tcPr>
          <w:p w:rsidR="00120FA9" w:rsidRPr="006C4790" w:rsidRDefault="00120FA9" w:rsidP="006C4790">
            <w:pPr>
              <w:autoSpaceDE w:val="0"/>
              <w:autoSpaceDN w:val="0"/>
              <w:spacing w:before="60" w:after="60" w:line="276" w:lineRule="auto"/>
              <w:jc w:val="center"/>
              <w:rPr>
                <w:rFonts w:cs="Arial"/>
                <w:szCs w:val="24"/>
              </w:rPr>
            </w:pPr>
          </w:p>
          <w:sdt>
            <w:sdtPr>
              <w:rPr>
                <w:rFonts w:cs="Arial"/>
                <w:szCs w:val="24"/>
              </w:rPr>
              <w:id w:val="-924413104"/>
              <w14:checkbox>
                <w14:checked w14:val="0"/>
                <w14:checkedState w14:val="2612" w14:font="MS Gothic"/>
                <w14:uncheckedState w14:val="2610" w14:font="MS Gothic"/>
              </w14:checkbox>
            </w:sdtPr>
            <w:sdtEndPr/>
            <w:sdtContent>
              <w:p w:rsidR="00120FA9" w:rsidRPr="006C4790" w:rsidRDefault="00D36512" w:rsidP="006C4790">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r>
    </w:tbl>
    <w:p w:rsidR="006C4790" w:rsidRPr="006C4790" w:rsidRDefault="006C4790" w:rsidP="006C4790">
      <w:pPr>
        <w:spacing w:line="276" w:lineRule="auto"/>
        <w:rPr>
          <w:rFonts w:cs="Arial"/>
          <w:szCs w:val="24"/>
        </w:rPr>
      </w:pPr>
    </w:p>
    <w:p w:rsidR="00120FA9" w:rsidRPr="006C4790" w:rsidRDefault="006C4790" w:rsidP="006C4790">
      <w:pPr>
        <w:spacing w:line="276" w:lineRule="auto"/>
        <w:rPr>
          <w:rFonts w:cs="Arial"/>
          <w:szCs w:val="24"/>
        </w:rPr>
      </w:pPr>
      <w:r w:rsidRPr="006C4790">
        <w:rPr>
          <w:rFonts w:cs="Arial"/>
          <w:szCs w:val="24"/>
        </w:rPr>
        <w:t>T</w:t>
      </w:r>
      <w:r w:rsidR="00120FA9" w:rsidRPr="006C4790">
        <w:rPr>
          <w:rFonts w:cs="Arial"/>
          <w:szCs w:val="24"/>
        </w:rPr>
        <w:t xml:space="preserve">enderers may </w:t>
      </w:r>
      <w:r w:rsidR="002D6EB2">
        <w:rPr>
          <w:rFonts w:cs="Arial"/>
          <w:szCs w:val="24"/>
        </w:rPr>
        <w:t xml:space="preserve">select </w:t>
      </w:r>
      <w:r w:rsidR="00120FA9" w:rsidRPr="006C4790">
        <w:rPr>
          <w:rFonts w:cs="Arial"/>
          <w:szCs w:val="24"/>
        </w:rPr>
        <w:t xml:space="preserve">up to </w:t>
      </w:r>
      <w:r w:rsidR="00273257">
        <w:rPr>
          <w:rFonts w:cs="Arial"/>
          <w:szCs w:val="24"/>
        </w:rPr>
        <w:t>two</w:t>
      </w:r>
      <w:r w:rsidRPr="006C4790">
        <w:rPr>
          <w:rFonts w:cs="Arial"/>
          <w:szCs w:val="24"/>
        </w:rPr>
        <w:t xml:space="preserve"> </w:t>
      </w:r>
      <w:r w:rsidR="00120FA9" w:rsidRPr="006C4790">
        <w:rPr>
          <w:rFonts w:cs="Arial"/>
          <w:szCs w:val="24"/>
        </w:rPr>
        <w:t>Lots</w:t>
      </w:r>
    </w:p>
    <w:p w:rsidR="00120FA9" w:rsidRDefault="00120FA9" w:rsidP="002957D7">
      <w:pPr>
        <w:pStyle w:val="Body"/>
        <w:spacing w:after="0"/>
        <w:jc w:val="left"/>
        <w:rPr>
          <w:rFonts w:cs="Arial"/>
          <w:b/>
          <w:szCs w:val="24"/>
        </w:rPr>
      </w:pPr>
    </w:p>
    <w:p w:rsidR="0012519C" w:rsidRDefault="0012519C" w:rsidP="002957D7">
      <w:pPr>
        <w:pStyle w:val="Body"/>
        <w:spacing w:after="0"/>
        <w:jc w:val="left"/>
        <w:rPr>
          <w:rFonts w:cs="Arial"/>
          <w:b/>
          <w:szCs w:val="24"/>
        </w:rPr>
      </w:pPr>
    </w:p>
    <w:p w:rsidR="0012519C" w:rsidRDefault="0012519C" w:rsidP="002957D7">
      <w:pPr>
        <w:pStyle w:val="Body"/>
        <w:spacing w:after="0"/>
        <w:jc w:val="left"/>
        <w:rPr>
          <w:rFonts w:cs="Arial"/>
          <w:b/>
          <w:szCs w:val="24"/>
        </w:rPr>
      </w:pPr>
    </w:p>
    <w:p w:rsidR="0012519C" w:rsidRDefault="0012519C" w:rsidP="002957D7">
      <w:pPr>
        <w:pStyle w:val="Body"/>
        <w:spacing w:after="0"/>
        <w:jc w:val="left"/>
        <w:rPr>
          <w:rFonts w:cs="Arial"/>
          <w:b/>
          <w:szCs w:val="24"/>
        </w:rPr>
      </w:pPr>
    </w:p>
    <w:p w:rsidR="0012519C" w:rsidRDefault="0012519C" w:rsidP="002957D7">
      <w:pPr>
        <w:pStyle w:val="Body"/>
        <w:spacing w:after="0"/>
        <w:jc w:val="left"/>
        <w:rPr>
          <w:rFonts w:cs="Arial"/>
          <w:b/>
          <w:szCs w:val="24"/>
        </w:rPr>
      </w:pPr>
    </w:p>
    <w:p w:rsidR="0012519C" w:rsidRDefault="0012519C" w:rsidP="002957D7">
      <w:pPr>
        <w:pStyle w:val="Body"/>
        <w:spacing w:after="0"/>
        <w:jc w:val="left"/>
        <w:rPr>
          <w:rFonts w:cs="Arial"/>
          <w:b/>
          <w:szCs w:val="24"/>
        </w:rPr>
      </w:pPr>
    </w:p>
    <w:p w:rsidR="00CC0AE7" w:rsidRDefault="00CC0AE7" w:rsidP="002957D7">
      <w:pPr>
        <w:pStyle w:val="Body"/>
        <w:spacing w:after="0"/>
        <w:jc w:val="left"/>
        <w:rPr>
          <w:rFonts w:cs="Arial"/>
          <w:b/>
          <w:szCs w:val="24"/>
        </w:rPr>
      </w:pPr>
    </w:p>
    <w:p w:rsidR="0012519C" w:rsidRPr="002957D7" w:rsidRDefault="0012519C" w:rsidP="002957D7">
      <w:pPr>
        <w:pStyle w:val="Body"/>
        <w:spacing w:after="0"/>
        <w:jc w:val="left"/>
        <w:rPr>
          <w:rFonts w:cs="Arial"/>
          <w:b/>
          <w:szCs w:val="24"/>
        </w:rPr>
      </w:pPr>
    </w:p>
    <w:p w:rsidR="00E07DFE" w:rsidRPr="002957D7" w:rsidRDefault="00E07DFE" w:rsidP="006C4790">
      <w:pPr>
        <w:pStyle w:val="Body"/>
        <w:spacing w:after="0" w:line="276" w:lineRule="auto"/>
        <w:rPr>
          <w:rFonts w:cs="Arial"/>
          <w:b/>
          <w:szCs w:val="24"/>
        </w:rPr>
      </w:pPr>
      <w:r w:rsidRPr="002957D7">
        <w:rPr>
          <w:rFonts w:cs="Arial"/>
          <w:b/>
          <w:szCs w:val="24"/>
        </w:rPr>
        <w:lastRenderedPageBreak/>
        <w:t>CHECKLIST FOR TENDERERS</w:t>
      </w:r>
    </w:p>
    <w:p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rsidTr="00154AD8">
        <w:trPr>
          <w:trHeight w:val="710"/>
        </w:trPr>
        <w:tc>
          <w:tcPr>
            <w:tcW w:w="1384" w:type="dxa"/>
          </w:tcPr>
          <w:p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rsidR="00E07DFE" w:rsidRPr="002957D7" w:rsidRDefault="00E07DFE" w:rsidP="00154AD8">
            <w:pPr>
              <w:tabs>
                <w:tab w:val="left" w:pos="0"/>
              </w:tabs>
              <w:spacing w:line="276" w:lineRule="auto"/>
              <w:jc w:val="left"/>
              <w:rPr>
                <w:rFonts w:cs="Arial"/>
                <w:b/>
                <w:bCs/>
                <w:szCs w:val="24"/>
                <w:highlight w:val="yellow"/>
              </w:rPr>
            </w:pPr>
            <w:r w:rsidRPr="009F597E">
              <w:rPr>
                <w:rFonts w:cs="Arial"/>
                <w:b/>
                <w:bCs/>
                <w:szCs w:val="24"/>
              </w:rPr>
              <w:t>Included in Tender?</w:t>
            </w:r>
          </w:p>
        </w:tc>
      </w:tr>
      <w:tr w:rsidR="00E07DFE" w:rsidRPr="002957D7" w:rsidTr="009F597E">
        <w:tc>
          <w:tcPr>
            <w:tcW w:w="1384" w:type="dxa"/>
          </w:tcPr>
          <w:p w:rsidR="00E07DFE" w:rsidRPr="00D54367"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rsidTr="009F597E">
        <w:tc>
          <w:tcPr>
            <w:tcW w:w="1384" w:type="dxa"/>
          </w:tcPr>
          <w:p w:rsidR="00E07DFE" w:rsidRPr="00D54367"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D54367"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032D1B" w:rsidP="00E92920">
            <w:pPr>
              <w:tabs>
                <w:tab w:val="left" w:pos="0"/>
              </w:tabs>
              <w:spacing w:line="276" w:lineRule="auto"/>
              <w:rPr>
                <w:rFonts w:cs="Arial"/>
                <w:szCs w:val="24"/>
              </w:rPr>
            </w:pPr>
            <w:r>
              <w:rPr>
                <w:rFonts w:cs="Arial"/>
                <w:szCs w:val="24"/>
              </w:rPr>
              <w:t xml:space="preserve">Standard </w:t>
            </w:r>
            <w:r w:rsidR="00E92920">
              <w:rPr>
                <w:rFonts w:cs="Arial"/>
                <w:szCs w:val="24"/>
              </w:rPr>
              <w:t>Selection</w:t>
            </w:r>
            <w:r w:rsidR="00D5400F">
              <w:rPr>
                <w:rFonts w:cs="Arial"/>
                <w:szCs w:val="24"/>
              </w:rPr>
              <w:t xml:space="preserve"> </w:t>
            </w:r>
            <w:r w:rsidR="00D5400F" w:rsidRPr="009F597E">
              <w:rPr>
                <w:rFonts w:cs="Arial"/>
                <w:szCs w:val="24"/>
              </w:rPr>
              <w:t>Questionnaire</w:t>
            </w:r>
            <w:r>
              <w:rPr>
                <w:rFonts w:cs="Arial"/>
                <w:szCs w:val="24"/>
              </w:rPr>
              <w:t xml:space="preserve"> (SQ)</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D54367"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rsidTr="009F597E">
        <w:tc>
          <w:tcPr>
            <w:tcW w:w="1384" w:type="dxa"/>
          </w:tcPr>
          <w:p w:rsidR="001300C9" w:rsidRPr="00D54367" w:rsidRDefault="00525BE8" w:rsidP="00D54367">
            <w:pPr>
              <w:tabs>
                <w:tab w:val="left" w:pos="0"/>
              </w:tabs>
              <w:spacing w:line="276" w:lineRule="auto"/>
              <w:ind w:left="360"/>
              <w:rPr>
                <w:rFonts w:cs="Arial"/>
                <w:szCs w:val="24"/>
              </w:rPr>
            </w:pPr>
            <w:r>
              <w:rPr>
                <w:rFonts w:cs="Arial"/>
                <w:szCs w:val="24"/>
              </w:rPr>
              <w:t>5a</w:t>
            </w:r>
          </w:p>
        </w:tc>
        <w:tc>
          <w:tcPr>
            <w:tcW w:w="5954" w:type="dxa"/>
          </w:tcPr>
          <w:p w:rsidR="001300C9" w:rsidRPr="009F597E" w:rsidRDefault="006C4790" w:rsidP="006C4790">
            <w:pPr>
              <w:tabs>
                <w:tab w:val="left" w:pos="0"/>
              </w:tabs>
              <w:spacing w:line="276" w:lineRule="auto"/>
              <w:rPr>
                <w:rFonts w:cs="Arial"/>
                <w:szCs w:val="24"/>
              </w:rPr>
            </w:pPr>
            <w:r>
              <w:rPr>
                <w:rFonts w:cs="Arial"/>
                <w:szCs w:val="24"/>
              </w:rPr>
              <w:t>ITT Quality Response</w:t>
            </w:r>
            <w:r w:rsidR="00525BE8">
              <w:rPr>
                <w:rFonts w:cs="Arial"/>
                <w:szCs w:val="24"/>
              </w:rPr>
              <w:t xml:space="preserve"> Lot 1 (ITT Qualitative Evaluation Questions)</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rsidR="001300C9" w:rsidRPr="006C4790" w:rsidRDefault="00525BE8"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525BE8" w:rsidRPr="002957D7" w:rsidTr="009F597E">
        <w:tc>
          <w:tcPr>
            <w:tcW w:w="1384" w:type="dxa"/>
          </w:tcPr>
          <w:p w:rsidR="00525BE8" w:rsidRPr="006D65A3" w:rsidRDefault="00525BE8" w:rsidP="00D54367">
            <w:pPr>
              <w:tabs>
                <w:tab w:val="left" w:pos="0"/>
              </w:tabs>
              <w:spacing w:line="276" w:lineRule="auto"/>
              <w:ind w:left="360"/>
              <w:rPr>
                <w:rFonts w:cs="Arial"/>
                <w:szCs w:val="24"/>
              </w:rPr>
            </w:pPr>
            <w:r>
              <w:rPr>
                <w:rFonts w:cs="Arial"/>
                <w:szCs w:val="24"/>
              </w:rPr>
              <w:t>5b</w:t>
            </w:r>
          </w:p>
        </w:tc>
        <w:tc>
          <w:tcPr>
            <w:tcW w:w="5954" w:type="dxa"/>
          </w:tcPr>
          <w:p w:rsidR="00525BE8" w:rsidRPr="006D65A3" w:rsidRDefault="00525BE8" w:rsidP="006C4790">
            <w:pPr>
              <w:tabs>
                <w:tab w:val="left" w:pos="0"/>
              </w:tabs>
              <w:spacing w:line="276" w:lineRule="auto"/>
              <w:rPr>
                <w:rFonts w:cs="Arial"/>
                <w:szCs w:val="24"/>
              </w:rPr>
            </w:pPr>
            <w:r>
              <w:rPr>
                <w:rFonts w:cs="Arial"/>
                <w:szCs w:val="24"/>
              </w:rPr>
              <w:t>ITT Quality Response Lot 2 (ITT Qualitative Evaluation Questions)</w:t>
            </w:r>
          </w:p>
        </w:tc>
        <w:tc>
          <w:tcPr>
            <w:tcW w:w="1970" w:type="dxa"/>
          </w:tcPr>
          <w:sdt>
            <w:sdtPr>
              <w:rPr>
                <w:rFonts w:cs="Arial"/>
                <w:szCs w:val="24"/>
              </w:rPr>
              <w:id w:val="490999379"/>
              <w14:checkbox>
                <w14:checked w14:val="0"/>
                <w14:checkedState w14:val="2612" w14:font="MS Gothic"/>
                <w14:uncheckedState w14:val="2610" w14:font="MS Gothic"/>
              </w14:checkbox>
            </w:sdtPr>
            <w:sdtEndPr/>
            <w:sdtContent>
              <w:p w:rsidR="00525BE8" w:rsidRDefault="00525BE8" w:rsidP="00525BE8">
                <w:pPr>
                  <w:tabs>
                    <w:tab w:val="left" w:pos="0"/>
                  </w:tabs>
                  <w:spacing w:line="276" w:lineRule="auto"/>
                  <w:jc w:val="center"/>
                  <w:rPr>
                    <w:rFonts w:cs="Arial"/>
                    <w:szCs w:val="24"/>
                  </w:rPr>
                </w:pPr>
                <w:r>
                  <w:rPr>
                    <w:rFonts w:ascii="MS Gothic" w:eastAsia="MS Gothic" w:hAnsi="MS Gothic" w:cs="Arial" w:hint="eastAsia"/>
                    <w:szCs w:val="24"/>
                  </w:rPr>
                  <w:t>☐</w:t>
                </w:r>
              </w:p>
            </w:sdtContent>
          </w:sdt>
          <w:p w:rsidR="00525BE8" w:rsidRDefault="00525BE8" w:rsidP="00525BE8">
            <w:pPr>
              <w:tabs>
                <w:tab w:val="left" w:pos="0"/>
              </w:tabs>
              <w:spacing w:line="276" w:lineRule="auto"/>
              <w:jc w:val="center"/>
              <w:rPr>
                <w:rFonts w:cs="Arial"/>
                <w:szCs w:val="24"/>
              </w:rPr>
            </w:pPr>
          </w:p>
        </w:tc>
      </w:tr>
      <w:tr w:rsidR="00C8378E" w:rsidRPr="002957D7" w:rsidTr="009F597E">
        <w:tc>
          <w:tcPr>
            <w:tcW w:w="1384" w:type="dxa"/>
          </w:tcPr>
          <w:p w:rsidR="00C8378E" w:rsidRPr="00D54367" w:rsidRDefault="00525BE8" w:rsidP="00D54367">
            <w:pPr>
              <w:tabs>
                <w:tab w:val="left" w:pos="0"/>
              </w:tabs>
              <w:spacing w:line="276" w:lineRule="auto"/>
              <w:ind w:left="360"/>
              <w:rPr>
                <w:rFonts w:cs="Arial"/>
                <w:szCs w:val="24"/>
              </w:rPr>
            </w:pPr>
            <w:r>
              <w:rPr>
                <w:rFonts w:cs="Arial"/>
                <w:szCs w:val="24"/>
              </w:rPr>
              <w:t>6</w:t>
            </w:r>
          </w:p>
        </w:tc>
        <w:tc>
          <w:tcPr>
            <w:tcW w:w="5954" w:type="dxa"/>
          </w:tcPr>
          <w:p w:rsidR="00C8378E" w:rsidRDefault="00525BE8" w:rsidP="006C4790">
            <w:pPr>
              <w:tabs>
                <w:tab w:val="left" w:pos="0"/>
              </w:tabs>
              <w:spacing w:line="276" w:lineRule="auto"/>
              <w:rPr>
                <w:rFonts w:cs="Arial"/>
                <w:szCs w:val="24"/>
              </w:rPr>
            </w:pPr>
            <w:r w:rsidRPr="00D54367">
              <w:rPr>
                <w:rFonts w:cs="Arial"/>
                <w:szCs w:val="24"/>
              </w:rPr>
              <w:t xml:space="preserve">Compliance with specification and scope of requirements </w:t>
            </w:r>
          </w:p>
        </w:tc>
        <w:tc>
          <w:tcPr>
            <w:tcW w:w="1970" w:type="dxa"/>
          </w:tcPr>
          <w:p w:rsidR="00525BE8" w:rsidRDefault="00B7293B" w:rsidP="00525BE8">
            <w:pPr>
              <w:tabs>
                <w:tab w:val="left" w:pos="0"/>
              </w:tabs>
              <w:spacing w:line="276" w:lineRule="auto"/>
              <w:jc w:val="center"/>
              <w:rPr>
                <w:rFonts w:cs="Arial"/>
                <w:szCs w:val="24"/>
              </w:rPr>
            </w:pPr>
            <w:sdt>
              <w:sdtPr>
                <w:rPr>
                  <w:rFonts w:cs="Arial"/>
                  <w:szCs w:val="24"/>
                </w:rPr>
                <w:id w:val="-1598249052"/>
                <w14:checkbox>
                  <w14:checked w14:val="0"/>
                  <w14:checkedState w14:val="2612" w14:font="MS Gothic"/>
                  <w14:uncheckedState w14:val="2610" w14:font="MS Gothic"/>
                </w14:checkbox>
              </w:sdtPr>
              <w:sdtEndPr/>
              <w:sdtContent>
                <w:r w:rsidR="00C66E25">
                  <w:rPr>
                    <w:rFonts w:ascii="MS Gothic" w:eastAsia="MS Gothic" w:hAnsi="MS Gothic" w:cs="Arial" w:hint="eastAsia"/>
                    <w:szCs w:val="24"/>
                  </w:rPr>
                  <w:t>☐</w:t>
                </w:r>
              </w:sdtContent>
            </w:sdt>
          </w:p>
          <w:p w:rsidR="00C8378E" w:rsidRDefault="00C8378E" w:rsidP="006C4790">
            <w:pPr>
              <w:tabs>
                <w:tab w:val="left" w:pos="0"/>
              </w:tabs>
              <w:spacing w:line="276" w:lineRule="auto"/>
              <w:jc w:val="center"/>
              <w:rPr>
                <w:rFonts w:cs="Arial"/>
                <w:szCs w:val="24"/>
              </w:rPr>
            </w:pPr>
          </w:p>
        </w:tc>
      </w:tr>
      <w:tr w:rsidR="00032D1B" w:rsidRPr="002957D7" w:rsidTr="009F597E">
        <w:tc>
          <w:tcPr>
            <w:tcW w:w="1384" w:type="dxa"/>
          </w:tcPr>
          <w:p w:rsidR="00032D1B" w:rsidRDefault="008C6EDC" w:rsidP="00154AD8">
            <w:pPr>
              <w:tabs>
                <w:tab w:val="left" w:pos="0"/>
              </w:tabs>
              <w:spacing w:line="276" w:lineRule="auto"/>
              <w:jc w:val="center"/>
              <w:rPr>
                <w:rFonts w:cs="Arial"/>
                <w:szCs w:val="24"/>
              </w:rPr>
            </w:pPr>
            <w:r>
              <w:rPr>
                <w:rFonts w:cs="Arial"/>
                <w:szCs w:val="24"/>
              </w:rPr>
              <w:t>7</w:t>
            </w:r>
          </w:p>
        </w:tc>
        <w:tc>
          <w:tcPr>
            <w:tcW w:w="5954" w:type="dxa"/>
          </w:tcPr>
          <w:p w:rsidR="00032D1B" w:rsidRDefault="00032D1B" w:rsidP="006C4790">
            <w:pPr>
              <w:tabs>
                <w:tab w:val="left" w:pos="0"/>
              </w:tabs>
              <w:spacing w:line="276" w:lineRule="auto"/>
              <w:rPr>
                <w:rFonts w:cs="Arial"/>
                <w:szCs w:val="24"/>
              </w:rPr>
            </w:pPr>
            <w:r>
              <w:rPr>
                <w:rFonts w:cs="Arial"/>
                <w:szCs w:val="24"/>
              </w:rPr>
              <w:t xml:space="preserve">Declaration </w:t>
            </w:r>
          </w:p>
        </w:tc>
        <w:tc>
          <w:tcPr>
            <w:tcW w:w="1970" w:type="dxa"/>
          </w:tcPr>
          <w:p w:rsidR="00C66E25" w:rsidRDefault="00B7293B" w:rsidP="00C66E25">
            <w:pPr>
              <w:tabs>
                <w:tab w:val="left" w:pos="0"/>
              </w:tabs>
              <w:spacing w:line="276" w:lineRule="auto"/>
              <w:jc w:val="center"/>
              <w:rPr>
                <w:rFonts w:cs="Arial"/>
                <w:szCs w:val="24"/>
              </w:rPr>
            </w:pPr>
            <w:sdt>
              <w:sdtPr>
                <w:rPr>
                  <w:rFonts w:cs="Arial"/>
                  <w:szCs w:val="24"/>
                </w:rPr>
                <w:id w:val="-100718320"/>
                <w14:checkbox>
                  <w14:checked w14:val="0"/>
                  <w14:checkedState w14:val="2612" w14:font="MS Gothic"/>
                  <w14:uncheckedState w14:val="2610" w14:font="MS Gothic"/>
                </w14:checkbox>
              </w:sdtPr>
              <w:sdtEndPr/>
              <w:sdtContent>
                <w:r w:rsidR="00C66E25">
                  <w:rPr>
                    <w:rFonts w:ascii="MS Gothic" w:eastAsia="MS Gothic" w:hAnsi="MS Gothic" w:cs="Arial" w:hint="eastAsia"/>
                    <w:szCs w:val="24"/>
                  </w:rPr>
                  <w:t>☐</w:t>
                </w:r>
              </w:sdtContent>
            </w:sdt>
          </w:p>
          <w:p w:rsidR="00032D1B" w:rsidRDefault="00032D1B" w:rsidP="002D6EB2">
            <w:pPr>
              <w:tabs>
                <w:tab w:val="left" w:pos="0"/>
              </w:tabs>
              <w:spacing w:line="276" w:lineRule="auto"/>
              <w:jc w:val="center"/>
              <w:rPr>
                <w:rFonts w:cs="Arial"/>
                <w:szCs w:val="24"/>
              </w:rPr>
            </w:pPr>
          </w:p>
        </w:tc>
      </w:tr>
      <w:tr w:rsidR="002D6EB2" w:rsidRPr="002957D7" w:rsidTr="009F597E">
        <w:tc>
          <w:tcPr>
            <w:tcW w:w="1384" w:type="dxa"/>
          </w:tcPr>
          <w:p w:rsidR="002D6EB2" w:rsidRDefault="002D6EB2" w:rsidP="002D6EB2">
            <w:pPr>
              <w:tabs>
                <w:tab w:val="left" w:pos="0"/>
              </w:tabs>
              <w:spacing w:line="276" w:lineRule="auto"/>
              <w:rPr>
                <w:rFonts w:cs="Arial"/>
                <w:szCs w:val="24"/>
              </w:rPr>
            </w:pPr>
            <w:r>
              <w:rPr>
                <w:rFonts w:cs="Arial"/>
                <w:szCs w:val="24"/>
              </w:rPr>
              <w:t xml:space="preserve">Appendix A </w:t>
            </w:r>
          </w:p>
        </w:tc>
        <w:tc>
          <w:tcPr>
            <w:tcW w:w="5954" w:type="dxa"/>
          </w:tcPr>
          <w:p w:rsidR="002D6EB2" w:rsidRPr="00D54367" w:rsidRDefault="002D6EB2" w:rsidP="006C4790">
            <w:pPr>
              <w:tabs>
                <w:tab w:val="left" w:pos="0"/>
              </w:tabs>
              <w:spacing w:line="276" w:lineRule="auto"/>
              <w:rPr>
                <w:rFonts w:cs="Arial"/>
                <w:szCs w:val="24"/>
              </w:rPr>
            </w:pPr>
            <w:r>
              <w:rPr>
                <w:rFonts w:cs="Arial"/>
                <w:szCs w:val="24"/>
              </w:rPr>
              <w:t xml:space="preserve">Technical specification </w:t>
            </w:r>
          </w:p>
        </w:tc>
        <w:tc>
          <w:tcPr>
            <w:tcW w:w="1970" w:type="dxa"/>
          </w:tcPr>
          <w:sdt>
            <w:sdtPr>
              <w:rPr>
                <w:rFonts w:cs="Arial"/>
                <w:szCs w:val="24"/>
              </w:rPr>
              <w:id w:val="-772860489"/>
              <w14:checkbox>
                <w14:checked w14:val="0"/>
                <w14:checkedState w14:val="2612" w14:font="MS Gothic"/>
                <w14:uncheckedState w14:val="2610" w14:font="MS Gothic"/>
              </w14:checkbox>
            </w:sdtPr>
            <w:sdtEndPr/>
            <w:sdtContent>
              <w:p w:rsidR="002D6EB2" w:rsidRDefault="002D6EB2" w:rsidP="002D6EB2">
                <w:pPr>
                  <w:tabs>
                    <w:tab w:val="left" w:pos="0"/>
                  </w:tabs>
                  <w:spacing w:line="276" w:lineRule="auto"/>
                  <w:jc w:val="center"/>
                  <w:rPr>
                    <w:rFonts w:cs="Arial"/>
                    <w:szCs w:val="24"/>
                  </w:rPr>
                </w:pPr>
                <w:r>
                  <w:rPr>
                    <w:rFonts w:ascii="MS Gothic" w:eastAsia="MS Gothic" w:hAnsi="MS Gothic" w:cs="Arial" w:hint="eastAsia"/>
                    <w:szCs w:val="24"/>
                  </w:rPr>
                  <w:t>☐</w:t>
                </w:r>
              </w:p>
            </w:sdtContent>
          </w:sdt>
          <w:p w:rsidR="002D6EB2" w:rsidRDefault="002D6EB2" w:rsidP="00525BE8">
            <w:pPr>
              <w:tabs>
                <w:tab w:val="left" w:pos="0"/>
              </w:tabs>
              <w:spacing w:line="276" w:lineRule="auto"/>
              <w:jc w:val="center"/>
              <w:rPr>
                <w:rFonts w:cs="Arial"/>
                <w:szCs w:val="24"/>
              </w:rPr>
            </w:pPr>
          </w:p>
        </w:tc>
      </w:tr>
      <w:tr w:rsidR="002D6EB2" w:rsidRPr="002957D7" w:rsidTr="009F597E">
        <w:tc>
          <w:tcPr>
            <w:tcW w:w="1384" w:type="dxa"/>
          </w:tcPr>
          <w:p w:rsidR="002D6EB2" w:rsidRDefault="002D6EB2" w:rsidP="002D6EB2">
            <w:pPr>
              <w:tabs>
                <w:tab w:val="left" w:pos="0"/>
              </w:tabs>
              <w:spacing w:line="276" w:lineRule="auto"/>
              <w:rPr>
                <w:rFonts w:cs="Arial"/>
                <w:szCs w:val="24"/>
              </w:rPr>
            </w:pPr>
            <w:r>
              <w:rPr>
                <w:rFonts w:cs="Arial"/>
                <w:szCs w:val="24"/>
              </w:rPr>
              <w:t>Appendix D</w:t>
            </w:r>
          </w:p>
        </w:tc>
        <w:tc>
          <w:tcPr>
            <w:tcW w:w="5954" w:type="dxa"/>
          </w:tcPr>
          <w:p w:rsidR="002D6EB2" w:rsidRPr="00D54367" w:rsidRDefault="002D6EB2" w:rsidP="006C4790">
            <w:pPr>
              <w:tabs>
                <w:tab w:val="left" w:pos="0"/>
              </w:tabs>
              <w:spacing w:line="276" w:lineRule="auto"/>
              <w:rPr>
                <w:rFonts w:cs="Arial"/>
                <w:szCs w:val="24"/>
              </w:rPr>
            </w:pPr>
            <w:r>
              <w:rPr>
                <w:rFonts w:cs="Arial"/>
                <w:szCs w:val="24"/>
              </w:rPr>
              <w:t>ICT security questionnaire (hosted and/or on-premise)</w:t>
            </w:r>
          </w:p>
        </w:tc>
        <w:tc>
          <w:tcPr>
            <w:tcW w:w="1970" w:type="dxa"/>
          </w:tcPr>
          <w:sdt>
            <w:sdtPr>
              <w:rPr>
                <w:rFonts w:cs="Arial"/>
                <w:szCs w:val="24"/>
              </w:rPr>
              <w:id w:val="1494449384"/>
              <w14:checkbox>
                <w14:checked w14:val="0"/>
                <w14:checkedState w14:val="2612" w14:font="MS Gothic"/>
                <w14:uncheckedState w14:val="2610" w14:font="MS Gothic"/>
              </w14:checkbox>
            </w:sdtPr>
            <w:sdtEndPr/>
            <w:sdtContent>
              <w:p w:rsidR="002D6EB2" w:rsidRDefault="002D6EB2" w:rsidP="002D6EB2">
                <w:pPr>
                  <w:tabs>
                    <w:tab w:val="left" w:pos="0"/>
                  </w:tabs>
                  <w:spacing w:line="276" w:lineRule="auto"/>
                  <w:jc w:val="center"/>
                  <w:rPr>
                    <w:rFonts w:cs="Arial"/>
                    <w:szCs w:val="24"/>
                  </w:rPr>
                </w:pPr>
                <w:r>
                  <w:rPr>
                    <w:rFonts w:ascii="MS Gothic" w:eastAsia="MS Gothic" w:hAnsi="MS Gothic" w:cs="Arial" w:hint="eastAsia"/>
                    <w:szCs w:val="24"/>
                  </w:rPr>
                  <w:t>☐</w:t>
                </w:r>
              </w:p>
            </w:sdtContent>
          </w:sdt>
          <w:p w:rsidR="002D6EB2" w:rsidRDefault="002D6EB2" w:rsidP="00525BE8">
            <w:pPr>
              <w:tabs>
                <w:tab w:val="left" w:pos="0"/>
              </w:tabs>
              <w:spacing w:line="276" w:lineRule="auto"/>
              <w:jc w:val="center"/>
              <w:rPr>
                <w:rFonts w:cs="Arial"/>
                <w:szCs w:val="24"/>
              </w:rPr>
            </w:pPr>
          </w:p>
        </w:tc>
      </w:tr>
    </w:tbl>
    <w:p w:rsidR="00A5301C" w:rsidRPr="002957D7" w:rsidRDefault="00A5301C" w:rsidP="002957D7">
      <w:pPr>
        <w:tabs>
          <w:tab w:val="left" w:pos="0"/>
        </w:tabs>
        <w:jc w:val="left"/>
        <w:rPr>
          <w:rFonts w:cs="Arial"/>
          <w:b/>
          <w:szCs w:val="24"/>
          <w:highlight w:val="yellow"/>
        </w:rPr>
      </w:pPr>
    </w:p>
    <w:p w:rsidR="002E68D5" w:rsidRDefault="002E68D5" w:rsidP="00B8490B">
      <w:pPr>
        <w:tabs>
          <w:tab w:val="left" w:pos="0"/>
        </w:tabs>
        <w:jc w:val="center"/>
        <w:rPr>
          <w:rFonts w:cs="Arial"/>
          <w:b/>
          <w:iCs/>
          <w:szCs w:val="24"/>
        </w:rPr>
      </w:pPr>
    </w:p>
    <w:p w:rsidR="002E68D5" w:rsidRDefault="00D5400F" w:rsidP="00B8490B">
      <w:pPr>
        <w:tabs>
          <w:tab w:val="left" w:pos="0"/>
        </w:tabs>
        <w:jc w:val="center"/>
        <w:rPr>
          <w:rFonts w:cs="Arial"/>
          <w:b/>
          <w:iCs/>
          <w:szCs w:val="24"/>
        </w:rPr>
      </w:pPr>
      <w:r>
        <w:rPr>
          <w:rFonts w:cs="Arial"/>
          <w:b/>
          <w:iCs/>
          <w:szCs w:val="24"/>
        </w:rPr>
        <w:br w:type="page"/>
      </w:r>
    </w:p>
    <w:p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rsidR="008E25E0" w:rsidRPr="00D54367" w:rsidRDefault="008E25E0" w:rsidP="00D54367">
      <w:pPr>
        <w:tabs>
          <w:tab w:val="left" w:pos="510"/>
        </w:tabs>
        <w:spacing w:line="276" w:lineRule="auto"/>
        <w:jc w:val="center"/>
        <w:rPr>
          <w:caps/>
          <w:sz w:val="28"/>
          <w:szCs w:val="32"/>
        </w:rPr>
      </w:pPr>
      <w:r w:rsidRPr="00D54367">
        <w:rPr>
          <w:b/>
          <w:sz w:val="28"/>
          <w:szCs w:val="32"/>
        </w:rPr>
        <w:t xml:space="preserve">PROVISION OF HOME TO SCHOOL PLANNING AND CONTRACT MANAGEMENT </w:t>
      </w:r>
      <w:del w:id="8" w:author="HAGAN, Simon" w:date="2019-05-31T14:45:00Z">
        <w:r w:rsidR="009967D6" w:rsidDel="00042AB7">
          <w:rPr>
            <w:b/>
            <w:sz w:val="28"/>
            <w:szCs w:val="32"/>
          </w:rPr>
          <w:delText xml:space="preserve">SYSTEM </w:delText>
        </w:r>
        <w:r w:rsidR="009967D6" w:rsidRPr="00D54367" w:rsidDel="00042AB7">
          <w:rPr>
            <w:b/>
            <w:sz w:val="28"/>
            <w:szCs w:val="32"/>
          </w:rPr>
          <w:delText xml:space="preserve"> </w:delText>
        </w:r>
      </w:del>
      <w:ins w:id="9" w:author="HAGAN, Simon" w:date="2019-05-31T14:45:00Z">
        <w:r w:rsidR="00042AB7">
          <w:rPr>
            <w:b/>
            <w:sz w:val="28"/>
            <w:szCs w:val="32"/>
          </w:rPr>
          <w:t xml:space="preserve">SYSTEM </w:t>
        </w:r>
      </w:ins>
      <w:del w:id="10" w:author="CLEARY, Ann" w:date="2019-05-31T13:22:00Z">
        <w:r w:rsidRPr="00D54367" w:rsidDel="00CC0AE7">
          <w:rPr>
            <w:b/>
            <w:sz w:val="28"/>
            <w:szCs w:val="32"/>
          </w:rPr>
          <w:delText>[</w:delText>
        </w:r>
      </w:del>
      <w:ins w:id="11" w:author="CLEARY, Ann" w:date="2019-05-31T13:22:00Z">
        <w:r w:rsidR="00CC0AE7">
          <w:rPr>
            <w:b/>
            <w:sz w:val="28"/>
            <w:szCs w:val="32"/>
          </w:rPr>
          <w:t>(</w:t>
        </w:r>
      </w:ins>
      <w:r w:rsidRPr="00D54367">
        <w:rPr>
          <w:b/>
          <w:sz w:val="28"/>
          <w:szCs w:val="32"/>
        </w:rPr>
        <w:t>LOT 1</w:t>
      </w:r>
      <w:del w:id="12" w:author="CLEARY, Ann" w:date="2019-05-31T13:22:00Z">
        <w:r w:rsidRPr="00D54367" w:rsidDel="00CC0AE7">
          <w:rPr>
            <w:b/>
            <w:sz w:val="28"/>
            <w:szCs w:val="32"/>
          </w:rPr>
          <w:delText xml:space="preserve">] </w:delText>
        </w:r>
      </w:del>
      <w:ins w:id="13" w:author="CLEARY, Ann" w:date="2019-05-31T13:22:00Z">
        <w:r w:rsidR="00CC0AE7">
          <w:rPr>
            <w:b/>
            <w:sz w:val="28"/>
            <w:szCs w:val="32"/>
          </w:rPr>
          <w:t>)</w:t>
        </w:r>
        <w:r w:rsidR="00CC0AE7" w:rsidRPr="00D54367">
          <w:rPr>
            <w:b/>
            <w:sz w:val="28"/>
            <w:szCs w:val="32"/>
          </w:rPr>
          <w:t xml:space="preserve"> </w:t>
        </w:r>
      </w:ins>
      <w:r w:rsidRPr="00D54367">
        <w:rPr>
          <w:b/>
          <w:sz w:val="28"/>
          <w:szCs w:val="32"/>
        </w:rPr>
        <w:t xml:space="preserve">AND </w:t>
      </w:r>
      <w:r w:rsidR="00536EC3">
        <w:rPr>
          <w:b/>
          <w:sz w:val="28"/>
          <w:szCs w:val="32"/>
        </w:rPr>
        <w:t xml:space="preserve">PUBLIC TRANSPORT ASSET DATABASE AND </w:t>
      </w:r>
      <w:r w:rsidRPr="00D54367">
        <w:rPr>
          <w:b/>
          <w:sz w:val="28"/>
          <w:szCs w:val="32"/>
        </w:rPr>
        <w:t xml:space="preserve">PUBLICITY PRODUCTION </w:t>
      </w:r>
      <w:r w:rsidR="009967D6">
        <w:rPr>
          <w:b/>
          <w:sz w:val="28"/>
          <w:szCs w:val="32"/>
        </w:rPr>
        <w:t>SYSTEM</w:t>
      </w:r>
      <w:r w:rsidR="009967D6" w:rsidRPr="00D54367">
        <w:rPr>
          <w:b/>
          <w:sz w:val="28"/>
          <w:szCs w:val="32"/>
        </w:rPr>
        <w:t xml:space="preserve"> </w:t>
      </w:r>
      <w:r w:rsidR="0012519C">
        <w:rPr>
          <w:b/>
          <w:sz w:val="28"/>
          <w:szCs w:val="32"/>
        </w:rPr>
        <w:t>(</w:t>
      </w:r>
      <w:r w:rsidRPr="00D54367">
        <w:rPr>
          <w:b/>
          <w:sz w:val="28"/>
          <w:szCs w:val="32"/>
        </w:rPr>
        <w:t>LOT 2</w:t>
      </w:r>
      <w:r w:rsidR="0012519C">
        <w:rPr>
          <w:b/>
          <w:sz w:val="28"/>
          <w:szCs w:val="32"/>
        </w:rPr>
        <w:t>)</w:t>
      </w:r>
    </w:p>
    <w:p w:rsidR="008E25E0" w:rsidRPr="006C4790" w:rsidRDefault="008E25E0" w:rsidP="007515C4">
      <w:pPr>
        <w:pStyle w:val="Schedule"/>
        <w:keepNext w:val="0"/>
        <w:numPr>
          <w:ilvl w:val="0"/>
          <w:numId w:val="0"/>
        </w:numPr>
        <w:tabs>
          <w:tab w:val="left" w:pos="0"/>
        </w:tabs>
        <w:spacing w:after="0" w:line="276" w:lineRule="auto"/>
        <w:rPr>
          <w:iCs/>
          <w:caps w:val="0"/>
          <w:sz w:val="32"/>
          <w:szCs w:val="32"/>
          <w:highlight w:val="yellow"/>
        </w:rPr>
      </w:pPr>
    </w:p>
    <w:p w:rsidR="00D52C68" w:rsidRPr="00D83276" w:rsidRDefault="00D52C68" w:rsidP="007515C4">
      <w:pPr>
        <w:tabs>
          <w:tab w:val="left" w:pos="510"/>
        </w:tabs>
        <w:spacing w:line="276" w:lineRule="auto"/>
        <w:jc w:val="center"/>
        <w:rPr>
          <w:rFonts w:cs="Arial"/>
          <w:b/>
          <w:sz w:val="28"/>
          <w:szCs w:val="32"/>
        </w:rPr>
      </w:pPr>
      <w:r w:rsidRPr="00D83276">
        <w:rPr>
          <w:b/>
          <w:sz w:val="28"/>
          <w:szCs w:val="32"/>
        </w:rPr>
        <w:t xml:space="preserve">Period: </w:t>
      </w:r>
      <w:r w:rsidR="008E25E0" w:rsidRPr="00D54367">
        <w:rPr>
          <w:b/>
          <w:sz w:val="28"/>
          <w:szCs w:val="32"/>
        </w:rPr>
        <w:t xml:space="preserve">5 YEARS WITH OPTIONS TO EXTEND FOR </w:t>
      </w:r>
      <w:r w:rsidR="002D6EB2">
        <w:rPr>
          <w:b/>
          <w:sz w:val="28"/>
          <w:szCs w:val="32"/>
        </w:rPr>
        <w:t xml:space="preserve">3 YEARS AND A FURTHER 2 YEARS </w:t>
      </w:r>
    </w:p>
    <w:p w:rsidR="00B8490B" w:rsidRDefault="00B8490B" w:rsidP="007515C4">
      <w:pPr>
        <w:tabs>
          <w:tab w:val="left" w:pos="0"/>
        </w:tabs>
        <w:spacing w:line="276" w:lineRule="auto"/>
        <w:rPr>
          <w:b/>
        </w:rPr>
      </w:pPr>
    </w:p>
    <w:p w:rsidR="00B8490B" w:rsidRPr="00FE48F8"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rsidR="00B8490B" w:rsidRDefault="0056209D" w:rsidP="007515C4">
      <w:pPr>
        <w:pStyle w:val="Body"/>
        <w:spacing w:before="240" w:line="276" w:lineRule="auto"/>
        <w:rPr>
          <w:b/>
          <w:iCs/>
        </w:rPr>
      </w:pPr>
      <w:r w:rsidRPr="00D54367">
        <w:rPr>
          <w:b/>
          <w:iCs/>
        </w:rPr>
        <w:t xml:space="preserve">Provision of home to school planning and contract management </w:t>
      </w:r>
      <w:r w:rsidR="009967D6">
        <w:rPr>
          <w:b/>
          <w:iCs/>
        </w:rPr>
        <w:t>system</w:t>
      </w:r>
      <w:r w:rsidR="009967D6" w:rsidRPr="00D54367">
        <w:rPr>
          <w:b/>
          <w:iCs/>
        </w:rPr>
        <w:t xml:space="preserve"> </w:t>
      </w:r>
      <w:r w:rsidRPr="00D54367">
        <w:rPr>
          <w:b/>
          <w:iCs/>
        </w:rPr>
        <w:t xml:space="preserve">(Lot 1) and/or </w:t>
      </w:r>
      <w:r w:rsidR="00536EC3">
        <w:rPr>
          <w:b/>
          <w:iCs/>
        </w:rPr>
        <w:t>Public transport asset database and</w:t>
      </w:r>
      <w:r w:rsidRPr="00D54367">
        <w:rPr>
          <w:b/>
          <w:iCs/>
        </w:rPr>
        <w:t xml:space="preserve"> publicity production </w:t>
      </w:r>
      <w:r w:rsidR="009967D6">
        <w:rPr>
          <w:b/>
          <w:iCs/>
        </w:rPr>
        <w:t xml:space="preserve">system </w:t>
      </w:r>
      <w:r w:rsidRPr="00D54367">
        <w:rPr>
          <w:b/>
          <w:iCs/>
        </w:rPr>
        <w:t>(Lot 2)</w:t>
      </w:r>
    </w:p>
    <w:p w:rsidR="00B8490B" w:rsidRDefault="00B8490B" w:rsidP="007515C4">
      <w:pPr>
        <w:pStyle w:val="Body"/>
        <w:spacing w:line="276" w:lineRule="auto"/>
      </w:pPr>
      <w:r>
        <w:rPr>
          <w:u w:val="single"/>
        </w:rPr>
        <w:t>FORM OF TENDER</w:t>
      </w:r>
    </w:p>
    <w:p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rsidR="00B8490B" w:rsidRDefault="00B8490B" w:rsidP="007515C4">
      <w:pPr>
        <w:pStyle w:val="Body"/>
        <w:spacing w:before="240" w:line="276" w:lineRule="auto"/>
        <w:rPr>
          <w:iCs/>
        </w:rPr>
      </w:pPr>
      <w:r>
        <w:t>For the Attention of</w:t>
      </w:r>
      <w:r w:rsidR="00861841">
        <w:t xml:space="preserve"> </w:t>
      </w:r>
      <w:r w:rsidR="008E25E0" w:rsidRPr="00D54367">
        <w:t>Simon Hagan</w:t>
      </w:r>
    </w:p>
    <w:p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rsidR="00B8490B" w:rsidRDefault="00B8490B" w:rsidP="007515C4">
      <w:pPr>
        <w:pStyle w:val="Body"/>
        <w:spacing w:line="276" w:lineRule="auto"/>
      </w:pPr>
      <w:r>
        <w:t>Dear Sir/Madam,</w:t>
      </w:r>
    </w:p>
    <w:p w:rsidR="0056209D" w:rsidRDefault="00B8490B" w:rsidP="0056209D">
      <w:pPr>
        <w:pStyle w:val="Body"/>
        <w:spacing w:before="240" w:line="276" w:lineRule="auto"/>
        <w:rPr>
          <w:b/>
          <w:iCs/>
        </w:rPr>
      </w:pPr>
      <w:r>
        <w:rPr>
          <w:u w:val="single"/>
        </w:rPr>
        <w:t xml:space="preserve">TENDER FOR </w:t>
      </w:r>
      <w:r w:rsidR="0056209D" w:rsidRPr="00D54367">
        <w:rPr>
          <w:u w:val="single"/>
        </w:rPr>
        <w:t xml:space="preserve">Provision of </w:t>
      </w:r>
      <w:r w:rsidR="00032D1B">
        <w:rPr>
          <w:u w:val="single"/>
        </w:rPr>
        <w:t>H</w:t>
      </w:r>
      <w:r w:rsidR="00032D1B" w:rsidRPr="00D54367">
        <w:rPr>
          <w:u w:val="single"/>
        </w:rPr>
        <w:t xml:space="preserve">ome </w:t>
      </w:r>
      <w:r w:rsidR="0056209D" w:rsidRPr="00D54367">
        <w:rPr>
          <w:u w:val="single"/>
        </w:rPr>
        <w:t xml:space="preserve">to </w:t>
      </w:r>
      <w:r w:rsidR="00032D1B">
        <w:rPr>
          <w:u w:val="single"/>
        </w:rPr>
        <w:t>S</w:t>
      </w:r>
      <w:r w:rsidR="00032D1B" w:rsidRPr="00D54367">
        <w:rPr>
          <w:u w:val="single"/>
        </w:rPr>
        <w:t xml:space="preserve">chool </w:t>
      </w:r>
      <w:r w:rsidR="00032D1B">
        <w:rPr>
          <w:u w:val="single"/>
        </w:rPr>
        <w:t>P</w:t>
      </w:r>
      <w:r w:rsidR="00032D1B" w:rsidRPr="00D54367">
        <w:rPr>
          <w:u w:val="single"/>
        </w:rPr>
        <w:t xml:space="preserve">lanning </w:t>
      </w:r>
      <w:r w:rsidR="0056209D" w:rsidRPr="00D54367">
        <w:rPr>
          <w:u w:val="single"/>
        </w:rPr>
        <w:t xml:space="preserve">and </w:t>
      </w:r>
      <w:r w:rsidR="00032D1B">
        <w:rPr>
          <w:u w:val="single"/>
        </w:rPr>
        <w:t>C</w:t>
      </w:r>
      <w:r w:rsidR="00032D1B" w:rsidRPr="00D54367">
        <w:rPr>
          <w:u w:val="single"/>
        </w:rPr>
        <w:t xml:space="preserve">ontract </w:t>
      </w:r>
      <w:r w:rsidR="00032D1B">
        <w:rPr>
          <w:u w:val="single"/>
        </w:rPr>
        <w:t>M</w:t>
      </w:r>
      <w:r w:rsidR="00032D1B" w:rsidRPr="00D54367">
        <w:rPr>
          <w:u w:val="single"/>
        </w:rPr>
        <w:t xml:space="preserve">anagement </w:t>
      </w:r>
      <w:r w:rsidR="009967D6">
        <w:rPr>
          <w:u w:val="single"/>
        </w:rPr>
        <w:t>System</w:t>
      </w:r>
      <w:r w:rsidR="00032D1B" w:rsidRPr="00D54367">
        <w:rPr>
          <w:u w:val="single"/>
        </w:rPr>
        <w:t xml:space="preserve"> </w:t>
      </w:r>
      <w:r w:rsidR="0056209D" w:rsidRPr="00D54367">
        <w:rPr>
          <w:u w:val="single"/>
        </w:rPr>
        <w:t xml:space="preserve">(Lot 1) and/or </w:t>
      </w:r>
      <w:r w:rsidR="00536EC3">
        <w:rPr>
          <w:u w:val="single"/>
        </w:rPr>
        <w:t>Pub</w:t>
      </w:r>
      <w:r w:rsidR="002D6EB2">
        <w:rPr>
          <w:u w:val="single"/>
        </w:rPr>
        <w:t>l</w:t>
      </w:r>
      <w:r w:rsidR="00536EC3">
        <w:rPr>
          <w:u w:val="single"/>
        </w:rPr>
        <w:t xml:space="preserve">ic </w:t>
      </w:r>
      <w:r w:rsidR="00032D1B">
        <w:rPr>
          <w:u w:val="single"/>
        </w:rPr>
        <w:t xml:space="preserve">Transport Asset Database </w:t>
      </w:r>
      <w:r w:rsidR="00536EC3">
        <w:rPr>
          <w:u w:val="single"/>
        </w:rPr>
        <w:t xml:space="preserve">and </w:t>
      </w:r>
      <w:r w:rsidR="00032D1B">
        <w:rPr>
          <w:u w:val="single"/>
        </w:rPr>
        <w:t>Publicity</w:t>
      </w:r>
      <w:r w:rsidR="00032D1B" w:rsidRPr="00D54367">
        <w:rPr>
          <w:u w:val="single"/>
        </w:rPr>
        <w:t xml:space="preserve"> </w:t>
      </w:r>
      <w:r w:rsidR="00032D1B">
        <w:rPr>
          <w:u w:val="single"/>
        </w:rPr>
        <w:t>P</w:t>
      </w:r>
      <w:r w:rsidR="00032D1B" w:rsidRPr="00D54367">
        <w:rPr>
          <w:u w:val="single"/>
        </w:rPr>
        <w:t xml:space="preserve">roduction </w:t>
      </w:r>
      <w:r w:rsidR="009967D6">
        <w:rPr>
          <w:u w:val="single"/>
        </w:rPr>
        <w:t>System</w:t>
      </w:r>
      <w:r w:rsidR="00032D1B" w:rsidRPr="00D54367">
        <w:rPr>
          <w:u w:val="single"/>
        </w:rPr>
        <w:t xml:space="preserve"> </w:t>
      </w:r>
      <w:r w:rsidR="0056209D" w:rsidRPr="00D54367">
        <w:rPr>
          <w:u w:val="single"/>
        </w:rPr>
        <w:t>(Lot 2)</w:t>
      </w:r>
    </w:p>
    <w:p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B8490B" w:rsidRDefault="00B8490B" w:rsidP="007515C4">
      <w:pPr>
        <w:pStyle w:val="Style1"/>
        <w:spacing w:line="276" w:lineRule="auto"/>
        <w:jc w:val="both"/>
      </w:pPr>
    </w:p>
    <w:p w:rsidR="00B8490B" w:rsidRDefault="00B8490B" w:rsidP="007515C4">
      <w:pPr>
        <w:pStyle w:val="Body"/>
        <w:spacing w:line="276" w:lineRule="auto"/>
      </w:pPr>
      <w:r>
        <w:t>Attached to this Form of Tender are the following:</w:t>
      </w:r>
    </w:p>
    <w:p w:rsidR="00032D1B" w:rsidRDefault="00032D1B" w:rsidP="00032D1B">
      <w:pPr>
        <w:pStyle w:val="Level1"/>
        <w:widowControl/>
        <w:numPr>
          <w:ilvl w:val="0"/>
          <w:numId w:val="11"/>
        </w:numPr>
        <w:adjustRightInd/>
        <w:spacing w:before="240" w:line="276" w:lineRule="auto"/>
        <w:jc w:val="both"/>
        <w:textAlignment w:val="auto"/>
      </w:pPr>
      <w:r w:rsidRPr="00032D1B">
        <w:t>A signed Certificate of Non Collusive Tendering and non-Canvassing</w:t>
      </w:r>
      <w:r>
        <w:t xml:space="preserve"> Schedule 2</w:t>
      </w:r>
    </w:p>
    <w:p w:rsidR="003433C2" w:rsidRDefault="00032D1B" w:rsidP="007515C4">
      <w:pPr>
        <w:pStyle w:val="Level1"/>
        <w:widowControl/>
        <w:numPr>
          <w:ilvl w:val="0"/>
          <w:numId w:val="11"/>
        </w:numPr>
        <w:adjustRightInd/>
        <w:spacing w:before="240" w:line="276" w:lineRule="auto"/>
        <w:jc w:val="both"/>
        <w:textAlignment w:val="auto"/>
      </w:pPr>
      <w:r>
        <w:t xml:space="preserve"> The Completed Pricing Schedule. Schedule 4</w:t>
      </w:r>
    </w:p>
    <w:p w:rsidR="00B8490B" w:rsidRDefault="00B8490B" w:rsidP="007515C4">
      <w:pPr>
        <w:pStyle w:val="Level1"/>
        <w:numPr>
          <w:ilvl w:val="0"/>
          <w:numId w:val="0"/>
        </w:numPr>
        <w:spacing w:line="276" w:lineRule="auto"/>
        <w:jc w:val="both"/>
      </w:pPr>
    </w:p>
    <w:p w:rsidR="00B8490B" w:rsidRDefault="00032D1B" w:rsidP="007515C4">
      <w:pPr>
        <w:pStyle w:val="Level1"/>
        <w:widowControl/>
        <w:numPr>
          <w:ilvl w:val="0"/>
          <w:numId w:val="11"/>
        </w:numPr>
        <w:adjustRightInd/>
        <w:spacing w:line="276" w:lineRule="auto"/>
        <w:jc w:val="both"/>
        <w:textAlignment w:val="auto"/>
      </w:pPr>
      <w:r>
        <w:t xml:space="preserve"> My/our response to the quality requirements of the ITT</w:t>
      </w:r>
      <w:r w:rsidR="00B8490B">
        <w:t>.</w:t>
      </w:r>
      <w:r>
        <w:t xml:space="preserve"> Schedule 5</w:t>
      </w:r>
    </w:p>
    <w:p w:rsidR="00B8490B" w:rsidRDefault="00B8490B" w:rsidP="007515C4">
      <w:pPr>
        <w:pStyle w:val="Level1"/>
        <w:numPr>
          <w:ilvl w:val="0"/>
          <w:numId w:val="0"/>
        </w:numPr>
        <w:spacing w:line="276" w:lineRule="auto"/>
        <w:jc w:val="both"/>
      </w:pPr>
    </w:p>
    <w:p w:rsidR="00B8490B" w:rsidRDefault="00B8490B" w:rsidP="00154AD8">
      <w:pPr>
        <w:pStyle w:val="Level1"/>
        <w:widowControl/>
        <w:numPr>
          <w:ilvl w:val="0"/>
          <w:numId w:val="0"/>
        </w:numPr>
        <w:adjustRightInd/>
        <w:spacing w:line="276" w:lineRule="auto"/>
        <w:ind w:left="851" w:hanging="851"/>
        <w:jc w:val="both"/>
        <w:textAlignment w:val="auto"/>
      </w:pPr>
    </w:p>
    <w:p w:rsidR="005E5AE2" w:rsidRDefault="005E5AE2" w:rsidP="007515C4">
      <w:pPr>
        <w:pStyle w:val="Level1"/>
        <w:widowControl/>
        <w:numPr>
          <w:ilvl w:val="0"/>
          <w:numId w:val="0"/>
        </w:numPr>
        <w:adjustRightInd/>
        <w:spacing w:line="276" w:lineRule="auto"/>
        <w:jc w:val="both"/>
        <w:textAlignment w:val="auto"/>
      </w:pPr>
    </w:p>
    <w:p w:rsidR="00032D1B" w:rsidRPr="00E133D7" w:rsidRDefault="00CE1CB5" w:rsidP="00E133D7">
      <w:pPr>
        <w:pStyle w:val="Level1"/>
        <w:widowControl/>
        <w:numPr>
          <w:ilvl w:val="0"/>
          <w:numId w:val="11"/>
        </w:numPr>
        <w:adjustRightInd/>
        <w:spacing w:line="276" w:lineRule="auto"/>
        <w:jc w:val="both"/>
        <w:textAlignment w:val="auto"/>
        <w:rPr>
          <w:rFonts w:cs="Arial"/>
          <w:szCs w:val="24"/>
        </w:rPr>
      </w:pPr>
      <w:r w:rsidRPr="00CE1CB5">
        <w:rPr>
          <w:rFonts w:cs="Arial"/>
          <w:szCs w:val="24"/>
        </w:rPr>
        <w:t xml:space="preserve">ICT </w:t>
      </w:r>
      <w:r w:rsidR="00032D1B">
        <w:rPr>
          <w:rFonts w:cs="Arial"/>
          <w:szCs w:val="24"/>
        </w:rPr>
        <w:t>S</w:t>
      </w:r>
      <w:r w:rsidR="00032D1B" w:rsidRPr="00CE1CB5">
        <w:rPr>
          <w:rFonts w:cs="Arial"/>
          <w:szCs w:val="24"/>
        </w:rPr>
        <w:t xml:space="preserve">ecurity </w:t>
      </w:r>
      <w:r w:rsidR="00032D1B">
        <w:t>Q</w:t>
      </w:r>
      <w:r w:rsidR="00032D1B" w:rsidRPr="00CE1CB5">
        <w:t>uestionnaire</w:t>
      </w:r>
      <w:r w:rsidR="00032D1B" w:rsidRPr="00CE1CB5">
        <w:rPr>
          <w:rFonts w:cs="Arial"/>
          <w:szCs w:val="24"/>
        </w:rPr>
        <w:t xml:space="preserve"> </w:t>
      </w:r>
      <w:r w:rsidRPr="00CE1CB5">
        <w:rPr>
          <w:rFonts w:cs="Arial"/>
          <w:szCs w:val="24"/>
        </w:rPr>
        <w:t>(hosted and/or on-premise)</w:t>
      </w:r>
      <w:r w:rsidR="00032D1B">
        <w:rPr>
          <w:rFonts w:cs="Arial"/>
          <w:szCs w:val="24"/>
        </w:rPr>
        <w:t xml:space="preserve"> Schedule. Appendix D </w:t>
      </w:r>
    </w:p>
    <w:p w:rsidR="00032D1B" w:rsidRDefault="00032D1B" w:rsidP="00CE1CB5">
      <w:pPr>
        <w:pStyle w:val="Level1"/>
        <w:widowControl/>
        <w:numPr>
          <w:ilvl w:val="0"/>
          <w:numId w:val="11"/>
        </w:numPr>
        <w:adjustRightInd/>
        <w:spacing w:line="276" w:lineRule="auto"/>
        <w:jc w:val="both"/>
        <w:textAlignment w:val="auto"/>
        <w:rPr>
          <w:rFonts w:cs="Arial"/>
          <w:szCs w:val="24"/>
        </w:rPr>
      </w:pPr>
      <w:r>
        <w:rPr>
          <w:rFonts w:cs="Arial"/>
          <w:szCs w:val="24"/>
        </w:rPr>
        <w:t>Completed Compliance with Specification. Schedule 6</w:t>
      </w:r>
    </w:p>
    <w:p w:rsidR="00032D1B" w:rsidRPr="00CE1CB5" w:rsidRDefault="00032D1B" w:rsidP="00CE1CB5">
      <w:pPr>
        <w:pStyle w:val="Level1"/>
        <w:widowControl/>
        <w:numPr>
          <w:ilvl w:val="0"/>
          <w:numId w:val="11"/>
        </w:numPr>
        <w:adjustRightInd/>
        <w:spacing w:line="276" w:lineRule="auto"/>
        <w:jc w:val="both"/>
        <w:textAlignment w:val="auto"/>
        <w:rPr>
          <w:rFonts w:cs="Arial"/>
          <w:szCs w:val="24"/>
        </w:rPr>
      </w:pPr>
      <w:r>
        <w:rPr>
          <w:rFonts w:cs="Arial"/>
          <w:szCs w:val="24"/>
        </w:rPr>
        <w:t>Completed Declaration. Schedule 9</w:t>
      </w:r>
    </w:p>
    <w:p w:rsidR="00CE1CB5" w:rsidRDefault="00CE1CB5" w:rsidP="007515C4">
      <w:pPr>
        <w:pStyle w:val="Style2"/>
        <w:tabs>
          <w:tab w:val="clear" w:pos="851"/>
        </w:tabs>
        <w:spacing w:line="276" w:lineRule="auto"/>
        <w:ind w:left="0" w:firstLine="0"/>
        <w:jc w:val="both"/>
        <w:rPr>
          <w:b w:val="0"/>
        </w:rPr>
      </w:pPr>
    </w:p>
    <w:p w:rsidR="00CE1CB5" w:rsidRDefault="00CE1CB5" w:rsidP="007515C4">
      <w:pPr>
        <w:pStyle w:val="Style2"/>
        <w:tabs>
          <w:tab w:val="clear" w:pos="851"/>
        </w:tabs>
        <w:spacing w:line="276" w:lineRule="auto"/>
        <w:ind w:left="0" w:firstLine="0"/>
        <w:jc w:val="both"/>
        <w:rPr>
          <w:b w:val="0"/>
        </w:rPr>
      </w:pPr>
    </w:p>
    <w:p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 xml:space="preserve"> I/we can supply the Contract as specified in the Invitatio</w:t>
      </w:r>
      <w:r w:rsidR="00B8490B">
        <w:rPr>
          <w:b w:val="0"/>
        </w:rPr>
        <w:t xml:space="preserve">n to Tender at the </w:t>
      </w:r>
      <w:r w:rsidR="00B8490B" w:rsidRPr="00B13E69">
        <w:rPr>
          <w:highlight w:val="green"/>
        </w:rPr>
        <w:t>total costs</w:t>
      </w:r>
      <w:r w:rsidR="00C42349" w:rsidRPr="00B13E69">
        <w:rPr>
          <w:highlight w:val="green"/>
        </w:rPr>
        <w:t xml:space="preserve"> of</w:t>
      </w:r>
      <w:r w:rsidR="00B8490B" w:rsidRPr="00B13E69">
        <w:rPr>
          <w:highlight w:val="green"/>
        </w:rPr>
        <w:t xml:space="preserve"> (excluding VAT)</w:t>
      </w:r>
      <w:r w:rsidR="00B8490B">
        <w:rPr>
          <w:b w:val="0"/>
        </w:rPr>
        <w:t xml:space="preserve"> submitted within the Pricing Schedule herein.</w:t>
      </w:r>
      <w:r w:rsidR="00B8490B" w:rsidRPr="00B60DBA">
        <w:rPr>
          <w:b w:val="0"/>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 xml:space="preserve">I/We confirm that this Tender will remain valid for </w:t>
      </w:r>
      <w:r w:rsidR="00974521">
        <w:rPr>
          <w:b w:val="0"/>
          <w:bCs/>
        </w:rPr>
        <w:t xml:space="preserve">120 </w:t>
      </w:r>
      <w:r>
        <w:rPr>
          <w:b w:val="0"/>
          <w:bCs/>
        </w:rPr>
        <w:t>days from the date of this Form of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Signed by</w:t>
      </w:r>
    </w:p>
    <w:p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rsidR="00B8490B" w:rsidRDefault="00B8490B" w:rsidP="007515C4">
      <w:pPr>
        <w:pStyle w:val="Style2"/>
        <w:tabs>
          <w:tab w:val="clear" w:pos="851"/>
        </w:tabs>
        <w:spacing w:line="276" w:lineRule="auto"/>
        <w:ind w:left="0" w:firstLine="0"/>
        <w:jc w:val="both"/>
      </w:pPr>
    </w:p>
    <w:p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9E0DDC" w:rsidRPr="00124DE2" w:rsidRDefault="00B8490B" w:rsidP="00D54367">
      <w:pPr>
        <w:pStyle w:val="Style2"/>
        <w:tabs>
          <w:tab w:val="clear" w:pos="851"/>
        </w:tabs>
        <w:spacing w:line="276" w:lineRule="auto"/>
        <w:ind w:left="0" w:firstLine="0"/>
        <w:jc w:val="both"/>
        <w:rPr>
          <w:u w:val="single"/>
        </w:rPr>
      </w:pPr>
      <w:r w:rsidRPr="00B60DBA">
        <w:rPr>
          <w:u w:val="single"/>
        </w:rPr>
        <w:t xml:space="preserve">                                                               </w:t>
      </w:r>
      <w:r w:rsidRPr="007504D9">
        <w:rPr>
          <w:color w:val="FFFFFF"/>
          <w:u w:val="single"/>
        </w:rPr>
        <w:t>.</w:t>
      </w:r>
      <w:r>
        <w:br w:type="page"/>
      </w:r>
    </w:p>
    <w:p w:rsidR="00D52C68" w:rsidRPr="007515C4" w:rsidRDefault="00D52C68" w:rsidP="007515C4">
      <w:pPr>
        <w:spacing w:line="276" w:lineRule="auto"/>
        <w:jc w:val="center"/>
        <w:rPr>
          <w:rFonts w:cs="Arial"/>
          <w:b/>
          <w:iCs/>
          <w:sz w:val="32"/>
          <w:szCs w:val="32"/>
        </w:rPr>
      </w:pPr>
      <w:r w:rsidRPr="007515C4">
        <w:rPr>
          <w:rFonts w:cs="Arial"/>
          <w:b/>
          <w:iCs/>
          <w:sz w:val="32"/>
          <w:szCs w:val="32"/>
        </w:rPr>
        <w:lastRenderedPageBreak/>
        <w:t>Cheshire East Borough Council</w:t>
      </w:r>
    </w:p>
    <w:p w:rsidR="008E25E0" w:rsidRPr="009C6515" w:rsidRDefault="008E25E0" w:rsidP="008E25E0">
      <w:pPr>
        <w:tabs>
          <w:tab w:val="left" w:pos="510"/>
        </w:tabs>
        <w:spacing w:line="276" w:lineRule="auto"/>
        <w:jc w:val="center"/>
        <w:rPr>
          <w:b/>
          <w:sz w:val="28"/>
          <w:szCs w:val="32"/>
        </w:rPr>
      </w:pPr>
      <w:r w:rsidRPr="009C6515">
        <w:rPr>
          <w:b/>
          <w:sz w:val="28"/>
          <w:szCs w:val="32"/>
        </w:rPr>
        <w:t xml:space="preserve">PROVISION OF HOME TO SCHOOL PLANNING AND CONTRACT MANAGEMENT </w:t>
      </w:r>
      <w:r w:rsidR="009967D6">
        <w:rPr>
          <w:b/>
          <w:sz w:val="28"/>
          <w:szCs w:val="32"/>
        </w:rPr>
        <w:t>SYSTEM</w:t>
      </w:r>
      <w:r w:rsidR="009967D6" w:rsidRPr="009C6515">
        <w:rPr>
          <w:b/>
          <w:sz w:val="28"/>
          <w:szCs w:val="32"/>
        </w:rPr>
        <w:t xml:space="preserve"> </w:t>
      </w:r>
      <w:r w:rsidR="00C34148">
        <w:rPr>
          <w:b/>
          <w:sz w:val="28"/>
          <w:szCs w:val="32"/>
        </w:rPr>
        <w:t>(</w:t>
      </w:r>
      <w:r w:rsidRPr="009C6515">
        <w:rPr>
          <w:b/>
          <w:sz w:val="28"/>
          <w:szCs w:val="32"/>
        </w:rPr>
        <w:t>LOT 1</w:t>
      </w:r>
      <w:r w:rsidR="00C34148">
        <w:rPr>
          <w:b/>
          <w:sz w:val="28"/>
          <w:szCs w:val="32"/>
        </w:rPr>
        <w:t>)</w:t>
      </w:r>
      <w:r w:rsidRPr="009C6515">
        <w:rPr>
          <w:b/>
          <w:sz w:val="28"/>
          <w:szCs w:val="32"/>
        </w:rPr>
        <w:t xml:space="preserve"> AND </w:t>
      </w:r>
      <w:r w:rsidR="00536EC3">
        <w:rPr>
          <w:b/>
          <w:sz w:val="28"/>
          <w:szCs w:val="32"/>
        </w:rPr>
        <w:t xml:space="preserve">PUBLIC TRANSPORT ASSET DATABASE AND </w:t>
      </w:r>
      <w:r w:rsidRPr="009C6515">
        <w:rPr>
          <w:b/>
          <w:sz w:val="28"/>
          <w:szCs w:val="32"/>
        </w:rPr>
        <w:t xml:space="preserve">PUBLICITY PRODUCTION </w:t>
      </w:r>
      <w:r w:rsidR="009967D6">
        <w:rPr>
          <w:b/>
          <w:sz w:val="28"/>
          <w:szCs w:val="32"/>
        </w:rPr>
        <w:t>SYSTEM</w:t>
      </w:r>
      <w:r w:rsidR="009967D6" w:rsidRPr="009C6515">
        <w:rPr>
          <w:b/>
          <w:sz w:val="28"/>
          <w:szCs w:val="32"/>
        </w:rPr>
        <w:t xml:space="preserve"> </w:t>
      </w:r>
      <w:r w:rsidR="00C34148">
        <w:rPr>
          <w:b/>
          <w:sz w:val="28"/>
          <w:szCs w:val="32"/>
        </w:rPr>
        <w:t>(</w:t>
      </w:r>
      <w:r w:rsidRPr="009C6515">
        <w:rPr>
          <w:b/>
          <w:sz w:val="28"/>
          <w:szCs w:val="32"/>
        </w:rPr>
        <w:t>LOT 2</w:t>
      </w:r>
      <w:r w:rsidR="00C34148">
        <w:rPr>
          <w:b/>
          <w:sz w:val="28"/>
          <w:szCs w:val="32"/>
        </w:rPr>
        <w:t>)</w:t>
      </w:r>
    </w:p>
    <w:p w:rsidR="008E25E0" w:rsidRPr="006C4790" w:rsidRDefault="008E25E0" w:rsidP="008E25E0">
      <w:pPr>
        <w:pStyle w:val="Schedule"/>
        <w:keepNext w:val="0"/>
        <w:numPr>
          <w:ilvl w:val="0"/>
          <w:numId w:val="0"/>
        </w:numPr>
        <w:tabs>
          <w:tab w:val="left" w:pos="0"/>
        </w:tabs>
        <w:spacing w:after="0" w:line="276" w:lineRule="auto"/>
        <w:rPr>
          <w:iCs/>
          <w:caps w:val="0"/>
          <w:sz w:val="32"/>
          <w:szCs w:val="32"/>
          <w:highlight w:val="yellow"/>
        </w:rPr>
      </w:pPr>
    </w:p>
    <w:p w:rsidR="002D6EB2" w:rsidRPr="00D83276" w:rsidRDefault="002D6EB2" w:rsidP="002D6EB2">
      <w:pPr>
        <w:tabs>
          <w:tab w:val="left" w:pos="510"/>
        </w:tabs>
        <w:spacing w:line="276" w:lineRule="auto"/>
        <w:jc w:val="center"/>
        <w:rPr>
          <w:rFonts w:cs="Arial"/>
          <w:b/>
          <w:sz w:val="28"/>
          <w:szCs w:val="32"/>
        </w:rPr>
      </w:pPr>
      <w:r w:rsidRPr="00D83276">
        <w:rPr>
          <w:b/>
          <w:sz w:val="28"/>
          <w:szCs w:val="32"/>
        </w:rPr>
        <w:t xml:space="preserve">Period: </w:t>
      </w:r>
      <w:r w:rsidRPr="00D54367">
        <w:rPr>
          <w:b/>
          <w:sz w:val="28"/>
          <w:szCs w:val="32"/>
        </w:rPr>
        <w:t xml:space="preserve">5 YEARS WITH OPTIONS TO EXTEND FOR </w:t>
      </w:r>
      <w:r>
        <w:rPr>
          <w:b/>
          <w:sz w:val="28"/>
          <w:szCs w:val="32"/>
        </w:rPr>
        <w:t xml:space="preserve">3 YEARS AND A FURTHER 2 YEARS </w:t>
      </w:r>
    </w:p>
    <w:p w:rsidR="00E45CB5" w:rsidRPr="00DD7597" w:rsidRDefault="00E45CB5" w:rsidP="007515C4">
      <w:pPr>
        <w:tabs>
          <w:tab w:val="left" w:pos="567"/>
        </w:tabs>
        <w:spacing w:line="276" w:lineRule="auto"/>
        <w:ind w:left="567" w:hanging="567"/>
        <w:jc w:val="center"/>
        <w:rPr>
          <w:rFonts w:cs="Arial"/>
          <w:b/>
          <w:iCs/>
          <w:szCs w:val="24"/>
        </w:rPr>
      </w:pPr>
    </w:p>
    <w:p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rsidR="009E0DDC" w:rsidRDefault="009E0DDC" w:rsidP="007515C4">
      <w:pPr>
        <w:tabs>
          <w:tab w:val="left" w:pos="567"/>
        </w:tabs>
        <w:spacing w:line="276" w:lineRule="auto"/>
        <w:ind w:left="567" w:hanging="567"/>
        <w:rPr>
          <w:b/>
        </w:rPr>
      </w:pPr>
    </w:p>
    <w:p w:rsidR="009E0DDC" w:rsidRDefault="001C4C7E" w:rsidP="00D54367">
      <w:pPr>
        <w:pStyle w:val="Body"/>
        <w:spacing w:before="240" w:line="276" w:lineRule="auto"/>
      </w:pPr>
      <w:r>
        <w:rPr>
          <w:u w:val="single"/>
        </w:rPr>
        <w:t xml:space="preserve">TENDER FOR </w:t>
      </w:r>
      <w:r w:rsidRPr="00076EB1">
        <w:rPr>
          <w:u w:val="single"/>
        </w:rPr>
        <w:t xml:space="preserve">Provision of </w:t>
      </w:r>
      <w:r w:rsidR="00C10DF9">
        <w:rPr>
          <w:u w:val="single"/>
        </w:rPr>
        <w:t>H</w:t>
      </w:r>
      <w:r w:rsidR="00C10DF9" w:rsidRPr="00076EB1">
        <w:rPr>
          <w:u w:val="single"/>
        </w:rPr>
        <w:t xml:space="preserve">ome </w:t>
      </w:r>
      <w:r w:rsidRPr="00076EB1">
        <w:rPr>
          <w:u w:val="single"/>
        </w:rPr>
        <w:t xml:space="preserve">to </w:t>
      </w:r>
      <w:r w:rsidR="00C10DF9">
        <w:rPr>
          <w:u w:val="single"/>
        </w:rPr>
        <w:t>S</w:t>
      </w:r>
      <w:r w:rsidR="00C10DF9" w:rsidRPr="00076EB1">
        <w:rPr>
          <w:u w:val="single"/>
        </w:rPr>
        <w:t xml:space="preserve">chool </w:t>
      </w:r>
      <w:r w:rsidR="00C10DF9">
        <w:rPr>
          <w:u w:val="single"/>
        </w:rPr>
        <w:t>P</w:t>
      </w:r>
      <w:r w:rsidR="00C10DF9" w:rsidRPr="00076EB1">
        <w:rPr>
          <w:u w:val="single"/>
        </w:rPr>
        <w:t xml:space="preserve">lanning </w:t>
      </w:r>
      <w:r w:rsidRPr="00076EB1">
        <w:rPr>
          <w:u w:val="single"/>
        </w:rPr>
        <w:t xml:space="preserve">and </w:t>
      </w:r>
      <w:r w:rsidR="00C10DF9">
        <w:rPr>
          <w:u w:val="single"/>
        </w:rPr>
        <w:t>C</w:t>
      </w:r>
      <w:r w:rsidR="00C10DF9" w:rsidRPr="00076EB1">
        <w:rPr>
          <w:u w:val="single"/>
        </w:rPr>
        <w:t xml:space="preserve">ontract </w:t>
      </w:r>
      <w:r w:rsidR="00C10DF9">
        <w:rPr>
          <w:u w:val="single"/>
        </w:rPr>
        <w:t>M</w:t>
      </w:r>
      <w:r w:rsidR="00C10DF9" w:rsidRPr="00076EB1">
        <w:rPr>
          <w:u w:val="single"/>
        </w:rPr>
        <w:t xml:space="preserve">anagement </w:t>
      </w:r>
      <w:r w:rsidR="00974521">
        <w:rPr>
          <w:u w:val="single"/>
        </w:rPr>
        <w:t>System</w:t>
      </w:r>
      <w:r w:rsidR="00C10DF9" w:rsidRPr="00076EB1">
        <w:rPr>
          <w:u w:val="single"/>
        </w:rPr>
        <w:t xml:space="preserve"> </w:t>
      </w:r>
      <w:r w:rsidRPr="00076EB1">
        <w:rPr>
          <w:u w:val="single"/>
        </w:rPr>
        <w:t xml:space="preserve">(Lot 1) and/or </w:t>
      </w:r>
      <w:r w:rsidR="00536EC3">
        <w:rPr>
          <w:u w:val="single"/>
        </w:rPr>
        <w:t xml:space="preserve">Public </w:t>
      </w:r>
      <w:r w:rsidR="00C10DF9">
        <w:rPr>
          <w:u w:val="single"/>
        </w:rPr>
        <w:t xml:space="preserve">Transport Asset Database </w:t>
      </w:r>
      <w:r w:rsidR="00536EC3">
        <w:rPr>
          <w:u w:val="single"/>
        </w:rPr>
        <w:t xml:space="preserve">and </w:t>
      </w:r>
      <w:r w:rsidR="00C10DF9">
        <w:rPr>
          <w:u w:val="single"/>
        </w:rPr>
        <w:t>P</w:t>
      </w:r>
      <w:r w:rsidR="00C10DF9" w:rsidRPr="00076EB1">
        <w:rPr>
          <w:u w:val="single"/>
        </w:rPr>
        <w:t xml:space="preserve">ublicity </w:t>
      </w:r>
      <w:r w:rsidR="00C10DF9">
        <w:rPr>
          <w:u w:val="single"/>
        </w:rPr>
        <w:t>P</w:t>
      </w:r>
      <w:r w:rsidR="00C10DF9" w:rsidRPr="00076EB1">
        <w:rPr>
          <w:u w:val="single"/>
        </w:rPr>
        <w:t xml:space="preserve">roduction </w:t>
      </w:r>
      <w:r w:rsidR="009967D6">
        <w:rPr>
          <w:u w:val="single"/>
        </w:rPr>
        <w:t>System</w:t>
      </w:r>
      <w:r w:rsidR="00C10DF9" w:rsidRPr="00076EB1">
        <w:rPr>
          <w:u w:val="single"/>
        </w:rPr>
        <w:t xml:space="preserve"> </w:t>
      </w:r>
      <w:r w:rsidRPr="00076EB1">
        <w:rPr>
          <w:u w:val="single"/>
        </w:rPr>
        <w:t>(Lot 2</w:t>
      </w:r>
      <w:r w:rsidRPr="006D65A3">
        <w:rPr>
          <w:u w:val="single"/>
        </w:rPr>
        <w:t>)</w:t>
      </w:r>
      <w:r w:rsidR="009E0DDC" w:rsidRPr="00D54367">
        <w:rPr>
          <w:rFonts w:cs="Arial"/>
          <w:b/>
          <w:iCs/>
          <w:u w:val="single"/>
        </w:rPr>
        <w:t xml:space="preserve"> (the “Contract”)</w:t>
      </w:r>
    </w:p>
    <w:p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rsidR="009E0DDC" w:rsidRDefault="009E0DDC" w:rsidP="007515C4">
      <w:pPr>
        <w:pStyle w:val="Body1"/>
        <w:spacing w:after="0" w:line="276" w:lineRule="auto"/>
        <w:ind w:left="0"/>
        <w:rPr>
          <w:rFonts w:eastAsia="MS Mincho" w:cs="Arial"/>
        </w:rPr>
      </w:pPr>
    </w:p>
    <w:p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rsidR="009E0DDC" w:rsidRDefault="009E0DDC" w:rsidP="007515C4">
      <w:pPr>
        <w:pStyle w:val="Body"/>
        <w:spacing w:line="276" w:lineRule="auto"/>
        <w:rPr>
          <w:rFonts w:cs="Arial"/>
        </w:rPr>
      </w:pPr>
      <w:r>
        <w:rPr>
          <w:rFonts w:cs="Arial"/>
        </w:rPr>
        <w:t xml:space="preserve">For the Attention of: </w:t>
      </w:r>
      <w:r w:rsidR="008E25E0">
        <w:rPr>
          <w:rFonts w:cs="Arial"/>
          <w:b/>
          <w:iCs/>
        </w:rPr>
        <w:t>Simon Hagan</w:t>
      </w:r>
    </w:p>
    <w:p w:rsidR="009E0DDC" w:rsidRDefault="009E0DDC" w:rsidP="007515C4">
      <w:pPr>
        <w:pStyle w:val="Sideheading"/>
        <w:spacing w:after="0" w:line="276" w:lineRule="auto"/>
        <w:rPr>
          <w:bCs/>
          <w:caps w:val="0"/>
        </w:rPr>
      </w:pPr>
      <w:r>
        <w:rPr>
          <w:bCs/>
          <w:caps w:val="0"/>
        </w:rPr>
        <w:t>Statement of non-canvassing</w:t>
      </w:r>
    </w:p>
    <w:p w:rsidR="009E0DDC" w:rsidRDefault="009E0DDC" w:rsidP="007515C4">
      <w:pPr>
        <w:pStyle w:val="Body"/>
        <w:tabs>
          <w:tab w:val="clear" w:pos="851"/>
          <w:tab w:val="clear" w:pos="1843"/>
          <w:tab w:val="clear" w:pos="3119"/>
          <w:tab w:val="clear" w:pos="4253"/>
        </w:tabs>
        <w:spacing w:after="0" w:line="276" w:lineRule="auto"/>
      </w:pPr>
    </w:p>
    <w:p w:rsidR="009E0DDC" w:rsidRDefault="009E0DDC" w:rsidP="007515C4">
      <w:pPr>
        <w:pStyle w:val="Body"/>
        <w:spacing w:line="276" w:lineRule="auto"/>
      </w:pPr>
      <w:r>
        <w:t xml:space="preserve">I/we hereby certify that I/we have not canvassed any member, Director, employee, representative or adviser of </w:t>
      </w:r>
      <w:bookmarkStart w:id="14" w:name="OLE_LINK1"/>
      <w:r>
        <w:t>the Council</w:t>
      </w:r>
      <w:bookmarkEnd w:id="14"/>
      <w:r>
        <w:t xml:space="preserve"> in connection with the proposed award of the Contract by the Council, and that no person employed by me/us or acting on my/our behalf, or advising me/us, has done any such act.</w:t>
      </w:r>
    </w:p>
    <w:p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9E0DDC" w:rsidRDefault="009E0DDC" w:rsidP="007515C4">
      <w:pPr>
        <w:pStyle w:val="Body"/>
        <w:spacing w:line="276" w:lineRule="auto"/>
        <w:rPr>
          <w:b/>
        </w:rPr>
      </w:pPr>
      <w:r>
        <w:rPr>
          <w:b/>
        </w:rPr>
        <w:t>Statement of non-collusion</w:t>
      </w:r>
    </w:p>
    <w:p w:rsidR="009E0DDC" w:rsidRDefault="009E0DDC" w:rsidP="007515C4">
      <w:pPr>
        <w:pStyle w:val="Body"/>
        <w:spacing w:line="276" w:lineRule="auto"/>
      </w:pPr>
      <w:r>
        <w:t>The essence of selective tendering for the Contract is that the Council shall receive bona fide competitive Tenders from all Tenderers.</w:t>
      </w:r>
    </w:p>
    <w:p w:rsidR="009E0DDC" w:rsidRDefault="009E0DDC" w:rsidP="007515C4">
      <w:pPr>
        <w:pStyle w:val="Body"/>
        <w:spacing w:line="276" w:lineRule="auto"/>
      </w:pPr>
      <w:r>
        <w:t xml:space="preserve">In recognition of this principle, I/we certify that this is a bona fide offer, intended to be competitive and that I/we have not fixed or adjusted the amount of the offer in </w:t>
      </w:r>
      <w:r>
        <w:lastRenderedPageBreak/>
        <w:t>accordance with any agreement or arrangement with any other person (except any sub-contractor identified in this offer).</w:t>
      </w:r>
    </w:p>
    <w:p w:rsidR="009E0DDC" w:rsidRDefault="009E0DDC" w:rsidP="007515C4">
      <w:pPr>
        <w:pStyle w:val="Body"/>
        <w:spacing w:line="276" w:lineRule="auto"/>
      </w:pPr>
      <w:r>
        <w:t>I/we also certify that I/we have not done, and undertake that I/we will not do, at any time any of the following acts:</w:t>
      </w:r>
    </w:p>
    <w:p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9E0DDC" w:rsidRDefault="009E0DDC" w:rsidP="007515C4">
      <w:pPr>
        <w:pStyle w:val="Level5"/>
        <w:numPr>
          <w:ilvl w:val="0"/>
          <w:numId w:val="0"/>
        </w:numPr>
        <w:spacing w:after="0" w:line="276" w:lineRule="auto"/>
      </w:pP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rsidR="001B2904" w:rsidRDefault="001B2904" w:rsidP="007515C4">
      <w:pPr>
        <w:pStyle w:val="Level5"/>
        <w:widowControl/>
        <w:numPr>
          <w:ilvl w:val="0"/>
          <w:numId w:val="0"/>
        </w:numPr>
        <w:adjustRightInd/>
        <w:spacing w:line="276" w:lineRule="auto"/>
        <w:ind w:left="567"/>
        <w:textAlignment w:val="auto"/>
      </w:pPr>
      <w:r w:rsidRPr="001B2904">
        <w:t>http://www.legislation.gov.uk/ukpga/2010/23/contents</w:t>
      </w:r>
    </w:p>
    <w:p w:rsidR="005958CB" w:rsidRDefault="005958CB" w:rsidP="007515C4">
      <w:pPr>
        <w:pStyle w:val="Level1"/>
        <w:numPr>
          <w:ilvl w:val="0"/>
          <w:numId w:val="0"/>
        </w:numPr>
        <w:spacing w:line="276" w:lineRule="auto"/>
        <w:ind w:left="851" w:hanging="851"/>
        <w:jc w:val="both"/>
      </w:pPr>
      <w:r w:rsidRPr="00203B0A">
        <w:t>I/we agree that there is a requirement to disclose and</w:t>
      </w:r>
      <w:r>
        <w:t xml:space="preserve"> declare any direct or indirect </w:t>
      </w:r>
    </w:p>
    <w:p w:rsidR="005958CB" w:rsidRDefault="005958CB" w:rsidP="007515C4">
      <w:pPr>
        <w:pStyle w:val="Level1"/>
        <w:numPr>
          <w:ilvl w:val="0"/>
          <w:numId w:val="0"/>
        </w:numPr>
        <w:spacing w:line="276" w:lineRule="auto"/>
        <w:ind w:left="851" w:hanging="851"/>
        <w:jc w:val="both"/>
      </w:pPr>
      <w:r w:rsidRPr="00203B0A">
        <w:t xml:space="preserve">financial or non financial interest in an organisation, company, or other body that is </w:t>
      </w:r>
    </w:p>
    <w:p w:rsidR="005958CB" w:rsidRDefault="005958CB" w:rsidP="007515C4">
      <w:pPr>
        <w:pStyle w:val="Level1"/>
        <w:numPr>
          <w:ilvl w:val="0"/>
          <w:numId w:val="0"/>
        </w:numPr>
        <w:spacing w:line="276" w:lineRule="auto"/>
        <w:ind w:left="851" w:hanging="851"/>
        <w:jc w:val="both"/>
      </w:pPr>
      <w:r w:rsidRPr="00203B0A">
        <w:t xml:space="preserve">doing business with, or has dealings with, the council and where this may affect </w:t>
      </w:r>
    </w:p>
    <w:p w:rsidR="005958CB" w:rsidRPr="00203B0A" w:rsidRDefault="005958CB" w:rsidP="007515C4">
      <w:pPr>
        <w:pStyle w:val="Level1"/>
        <w:numPr>
          <w:ilvl w:val="0"/>
          <w:numId w:val="0"/>
        </w:numPr>
        <w:spacing w:line="276" w:lineRule="auto"/>
        <w:ind w:left="851" w:hanging="851"/>
        <w:jc w:val="both"/>
      </w:pPr>
      <w:r w:rsidRPr="00203B0A">
        <w:t>and/or could bring about a conflict with the Council’s interest.</w:t>
      </w:r>
    </w:p>
    <w:p w:rsidR="005958CB" w:rsidRPr="00203B0A" w:rsidRDefault="005958CB" w:rsidP="007515C4">
      <w:pPr>
        <w:pStyle w:val="Level1"/>
        <w:numPr>
          <w:ilvl w:val="0"/>
          <w:numId w:val="0"/>
        </w:numPr>
        <w:spacing w:line="276" w:lineRule="auto"/>
        <w:ind w:left="851"/>
        <w:jc w:val="both"/>
      </w:pPr>
    </w:p>
    <w:p w:rsidR="005958CB" w:rsidRDefault="005958CB" w:rsidP="007515C4">
      <w:pPr>
        <w:pStyle w:val="Level1"/>
        <w:numPr>
          <w:ilvl w:val="0"/>
          <w:numId w:val="0"/>
        </w:numPr>
        <w:spacing w:line="276" w:lineRule="auto"/>
        <w:ind w:left="851" w:hanging="851"/>
        <w:jc w:val="both"/>
      </w:pPr>
      <w:r w:rsidRPr="00203B0A">
        <w:t xml:space="preserve">I/we should notify this to the Council and that failure to disclose or declare such an </w:t>
      </w:r>
    </w:p>
    <w:p w:rsidR="005958CB" w:rsidRPr="00203B0A" w:rsidRDefault="005958CB" w:rsidP="007515C4">
      <w:pPr>
        <w:pStyle w:val="Level1"/>
        <w:numPr>
          <w:ilvl w:val="0"/>
          <w:numId w:val="0"/>
        </w:numPr>
        <w:spacing w:line="276" w:lineRule="auto"/>
        <w:ind w:left="851" w:hanging="851"/>
        <w:jc w:val="both"/>
      </w:pPr>
      <w:r w:rsidRPr="00203B0A">
        <w:t>interest could result in the contract being terminated.</w:t>
      </w:r>
    </w:p>
    <w:p w:rsidR="009E0DDC" w:rsidRDefault="009E0DDC" w:rsidP="007515C4">
      <w:pPr>
        <w:pStyle w:val="Body"/>
        <w:spacing w:before="240" w:after="0" w:line="276" w:lineRule="auto"/>
      </w:pPr>
      <w:r>
        <w:t>I/we agree that the Council may, in its consideration of the offer and in any subsequent actions, rely upon the statements made in this Certificate.</w:t>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rsidR="003A7F1C" w:rsidRDefault="00113D4C" w:rsidP="00D54367">
      <w:pPr>
        <w:pStyle w:val="Level3"/>
        <w:numPr>
          <w:ilvl w:val="0"/>
          <w:numId w:val="0"/>
        </w:numPr>
        <w:spacing w:after="0" w:line="240" w:lineRule="auto"/>
        <w:rPr>
          <w:i/>
        </w:rPr>
      </w:pPr>
      <w:r>
        <w:rPr>
          <w:i/>
        </w:rPr>
        <w:t>(</w:t>
      </w:r>
      <w:r w:rsidRPr="00113D4C">
        <w:rPr>
          <w:i/>
        </w:rPr>
        <w:t>End of Schedule 2</w:t>
      </w:r>
      <w:r>
        <w:rPr>
          <w:i/>
        </w:rPr>
        <w:t>)</w:t>
      </w:r>
    </w:p>
    <w:p w:rsidR="00CE1CB5" w:rsidRPr="00113D4C" w:rsidRDefault="00CE1CB5" w:rsidP="00D54367">
      <w:pPr>
        <w:pStyle w:val="Level3"/>
        <w:numPr>
          <w:ilvl w:val="0"/>
          <w:numId w:val="0"/>
        </w:numPr>
        <w:spacing w:after="0" w:line="240" w:lineRule="auto"/>
        <w:rPr>
          <w:i/>
        </w:rPr>
      </w:pPr>
    </w:p>
    <w:p w:rsidR="003A7F1C" w:rsidRDefault="003A7F1C" w:rsidP="00406A75">
      <w:pPr>
        <w:pStyle w:val="Level3"/>
        <w:numPr>
          <w:ilvl w:val="0"/>
          <w:numId w:val="0"/>
        </w:numPr>
        <w:spacing w:after="0" w:line="240" w:lineRule="auto"/>
        <w:ind w:left="851"/>
      </w:pPr>
    </w:p>
    <w:p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rsidR="00904DC5" w:rsidRDefault="00904DC5" w:rsidP="00904DC5">
      <w:pPr>
        <w:jc w:val="center"/>
        <w:rPr>
          <w:rFonts w:cs="Arial"/>
          <w:b/>
          <w:sz w:val="28"/>
          <w:szCs w:val="28"/>
        </w:rPr>
      </w:pPr>
    </w:p>
    <w:p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7"/>
      </w:tblGrid>
      <w:tr w:rsidR="00904DC5" w:rsidRPr="008D71F0" w:rsidTr="009E62FC">
        <w:tc>
          <w:tcPr>
            <w:tcW w:w="9287" w:type="dxa"/>
            <w:shd w:val="clear" w:color="auto" w:fill="D9D9D9"/>
          </w:tcPr>
          <w:p w:rsidR="00904DC5" w:rsidRPr="003B6345" w:rsidRDefault="00904DC5" w:rsidP="009E62FC">
            <w:pPr>
              <w:autoSpaceDE w:val="0"/>
              <w:autoSpaceDN w:val="0"/>
              <w:spacing w:line="360" w:lineRule="auto"/>
              <w:jc w:val="left"/>
              <w:rPr>
                <w:b/>
                <w:szCs w:val="24"/>
              </w:rPr>
            </w:pPr>
            <w:r w:rsidRPr="003B6345">
              <w:rPr>
                <w:b/>
                <w:szCs w:val="24"/>
              </w:rPr>
              <w:t>NOTE TO ORGANISATION:</w:t>
            </w:r>
          </w:p>
          <w:p w:rsidR="00904DC5" w:rsidRPr="003B6345" w:rsidRDefault="00904DC5" w:rsidP="009E62FC">
            <w:pPr>
              <w:autoSpaceDE w:val="0"/>
              <w:autoSpaceDN w:val="0"/>
              <w:spacing w:line="360" w:lineRule="auto"/>
              <w:jc w:val="left"/>
              <w:rPr>
                <w:b/>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063BF4">
              <w:rPr>
                <w:szCs w:val="24"/>
              </w:rPr>
              <w:t xml:space="preserve">Section </w:t>
            </w:r>
            <w:r w:rsidR="00EF7ED4" w:rsidRPr="00063BF4">
              <w:rPr>
                <w:b/>
                <w:szCs w:val="24"/>
              </w:rPr>
              <w:t xml:space="preserve">6 </w:t>
            </w:r>
            <w:r w:rsidRPr="00063BF4">
              <w:rPr>
                <w:szCs w:val="24"/>
              </w:rPr>
              <w:t>and Section</w:t>
            </w:r>
            <w:r w:rsidR="00EF7ED4" w:rsidRPr="00063BF4">
              <w:rPr>
                <w:b/>
                <w:szCs w:val="24"/>
              </w:rPr>
              <w:t xml:space="preserve"> 8 </w:t>
            </w:r>
            <w:r w:rsidRPr="00063BF4">
              <w:rPr>
                <w:szCs w:val="24"/>
              </w:rPr>
              <w:t>o</w:t>
            </w:r>
            <w:r w:rsidRPr="003B6345">
              <w:rPr>
                <w:szCs w:val="24"/>
              </w:rPr>
              <w:t>f Schedule</w:t>
            </w:r>
            <w:r>
              <w:rPr>
                <w:szCs w:val="24"/>
              </w:rPr>
              <w:t xml:space="preserve"> </w:t>
            </w:r>
            <w:r w:rsidR="006955E3">
              <w:rPr>
                <w:b/>
                <w:szCs w:val="24"/>
              </w:rPr>
              <w:t>5</w:t>
            </w:r>
            <w:r w:rsidR="006955E3" w:rsidRPr="007515C4">
              <w:rPr>
                <w:szCs w:val="24"/>
              </w:rPr>
              <w:t xml:space="preserve"> </w:t>
            </w:r>
            <w:r w:rsidRPr="007515C4">
              <w:rPr>
                <w:szCs w:val="24"/>
              </w:rPr>
              <w:t>(</w:t>
            </w:r>
            <w:r>
              <w:rPr>
                <w:szCs w:val="24"/>
              </w:rPr>
              <w:t>Standard Selection</w:t>
            </w:r>
            <w:r w:rsidRPr="003B6345">
              <w:rPr>
                <w:szCs w:val="24"/>
              </w:rPr>
              <w:t xml:space="preserve"> Questionnaire) will be </w:t>
            </w:r>
            <w:r w:rsidR="007B59B3">
              <w:rPr>
                <w:szCs w:val="24"/>
              </w:rPr>
              <w:t>s</w:t>
            </w:r>
            <w:r w:rsidRPr="003B6345">
              <w:rPr>
                <w:szCs w:val="24"/>
              </w:rPr>
              <w:t xml:space="preserve">cored </w:t>
            </w:r>
            <w:r w:rsidR="006955E3">
              <w:rPr>
                <w:szCs w:val="24"/>
              </w:rPr>
              <w:t xml:space="preserve">on a pass/fail basis. </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3B6345" w:rsidRDefault="00904DC5" w:rsidP="009E62FC">
            <w:pPr>
              <w:autoSpaceDE w:val="0"/>
              <w:autoSpaceDN w:val="0"/>
              <w:spacing w:line="360" w:lineRule="auto"/>
              <w:jc w:val="left"/>
              <w:rPr>
                <w:szCs w:val="24"/>
              </w:rPr>
            </w:pPr>
            <w:r w:rsidRPr="003B6345">
              <w:rPr>
                <w:szCs w:val="24"/>
              </w:rPr>
              <w:t xml:space="preserve">Applicants </w:t>
            </w:r>
            <w:r w:rsidR="006955E3">
              <w:rPr>
                <w:szCs w:val="24"/>
              </w:rPr>
              <w:t>/ t</w:t>
            </w:r>
            <w:r w:rsidRPr="003B6345">
              <w:rPr>
                <w:szCs w:val="24"/>
              </w:rPr>
              <w:t>enders that fail Schedule</w:t>
            </w:r>
            <w:r w:rsidR="00D83276">
              <w:rPr>
                <w:szCs w:val="24"/>
              </w:rPr>
              <w:t xml:space="preserve"> 3</w:t>
            </w:r>
            <w:r w:rsidRPr="003B6345">
              <w:rPr>
                <w:szCs w:val="24"/>
              </w:rPr>
              <w:t xml:space="preserve"> will not be evaluated any further.</w:t>
            </w:r>
          </w:p>
          <w:p w:rsidR="00904DC5" w:rsidRPr="003B6345" w:rsidRDefault="00904DC5" w:rsidP="009E62FC">
            <w:pPr>
              <w:autoSpaceDE w:val="0"/>
              <w:autoSpaceDN w:val="0"/>
              <w:spacing w:line="360" w:lineRule="auto"/>
              <w:jc w:val="left"/>
              <w:rPr>
                <w:szCs w:val="24"/>
              </w:rPr>
            </w:pPr>
          </w:p>
          <w:p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rsidR="00904DC5" w:rsidRPr="003B6345" w:rsidRDefault="00904DC5" w:rsidP="009E62FC">
            <w:pPr>
              <w:autoSpaceDE w:val="0"/>
              <w:autoSpaceDN w:val="0"/>
              <w:spacing w:line="360" w:lineRule="auto"/>
              <w:jc w:val="left"/>
              <w:rPr>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will fail on Schedule </w:t>
            </w:r>
            <w:r w:rsidR="00D83276">
              <w:rPr>
                <w:b/>
                <w:szCs w:val="24"/>
              </w:rPr>
              <w:t>3</w:t>
            </w:r>
            <w:r w:rsidRPr="003B6345">
              <w:rPr>
                <w:szCs w:val="24"/>
              </w:rPr>
              <w:t xml:space="preserve"> as a result.</w:t>
            </w:r>
          </w:p>
          <w:p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The consortium lead should complete all of the questions on behalf of the consortium and/or any sub-contractors. The consortium lead should make it clear who the lead </w:t>
            </w:r>
            <w:r w:rsidRPr="007268A2">
              <w:rPr>
                <w:rFonts w:cs="Arial"/>
                <w:color w:val="000000"/>
                <w:szCs w:val="24"/>
              </w:rPr>
              <w:lastRenderedPageBreak/>
              <w:t>member of the group is, and who will be contractually responsible for delivery of the contract.</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bidding model should be provided to the contracting authority so that a further</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contracting authority res</w:t>
            </w:r>
            <w:r>
              <w:rPr>
                <w:rFonts w:cs="Arial"/>
                <w:color w:val="000000"/>
                <w:szCs w:val="24"/>
              </w:rPr>
              <w:t>erves the right to deselect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rsidR="00904DC5" w:rsidRDefault="00904DC5" w:rsidP="00904DC5"/>
    <w:p w:rsidR="00904DC5" w:rsidRPr="00FF029F" w:rsidRDefault="00904DC5" w:rsidP="00277B1E">
      <w:pPr>
        <w:pStyle w:val="Normal1"/>
        <w:spacing w:line="259" w:lineRule="auto"/>
        <w:rPr>
          <w:rFonts w:ascii="Arial" w:hAnsi="Arial" w:cs="Arial"/>
        </w:rPr>
      </w:pPr>
    </w:p>
    <w:p w:rsidR="00277B1E" w:rsidRPr="004633E1" w:rsidRDefault="00277B1E" w:rsidP="00277B1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w:t>
      </w:r>
      <w:r w:rsidRPr="004633E1">
        <w:rPr>
          <w:rFonts w:ascii="Arial" w:eastAsia="Arial" w:hAnsi="Arial" w:cs="Arial"/>
          <w:sz w:val="22"/>
          <w:szCs w:val="22"/>
        </w:rPr>
        <w:lastRenderedPageBreak/>
        <w:t xml:space="preserve">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277B1E" w:rsidRPr="00FF029F" w:rsidRDefault="00277B1E" w:rsidP="00277B1E">
      <w:pPr>
        <w:pStyle w:val="Normal1"/>
        <w:spacing w:after="150"/>
        <w:jc w:val="both"/>
      </w:pPr>
      <w:r w:rsidRPr="00FF029F">
        <w:rPr>
          <w:rFonts w:ascii="Arial" w:eastAsia="Arial" w:hAnsi="Arial" w:cs="Arial"/>
          <w:b/>
        </w:rPr>
        <w:t>Supplier Selection Questions: Part 3</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rsidR="00277B1E" w:rsidRDefault="00277B1E" w:rsidP="00277B1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rsidR="008E25E0" w:rsidRPr="009C6515" w:rsidRDefault="008E25E0" w:rsidP="008E25E0">
      <w:pPr>
        <w:tabs>
          <w:tab w:val="left" w:pos="510"/>
        </w:tabs>
        <w:spacing w:line="276" w:lineRule="auto"/>
        <w:jc w:val="center"/>
        <w:rPr>
          <w:b/>
          <w:sz w:val="28"/>
          <w:szCs w:val="32"/>
        </w:rPr>
      </w:pPr>
      <w:r w:rsidRPr="009C6515">
        <w:rPr>
          <w:b/>
          <w:sz w:val="28"/>
          <w:szCs w:val="32"/>
        </w:rPr>
        <w:t xml:space="preserve">PROVISION OF HOME TO SCHOOL PLANNING AND CONTRACT MANAGEMENT </w:t>
      </w:r>
      <w:r w:rsidR="009967D6">
        <w:rPr>
          <w:b/>
          <w:sz w:val="28"/>
          <w:szCs w:val="32"/>
        </w:rPr>
        <w:t>SYSTEM</w:t>
      </w:r>
      <w:r w:rsidR="009967D6" w:rsidRPr="009C6515">
        <w:rPr>
          <w:b/>
          <w:sz w:val="28"/>
          <w:szCs w:val="32"/>
        </w:rPr>
        <w:t xml:space="preserve"> </w:t>
      </w:r>
      <w:r w:rsidR="00C34148">
        <w:rPr>
          <w:b/>
          <w:sz w:val="28"/>
          <w:szCs w:val="32"/>
        </w:rPr>
        <w:t>(</w:t>
      </w:r>
      <w:r w:rsidRPr="009C6515">
        <w:rPr>
          <w:b/>
          <w:sz w:val="28"/>
          <w:szCs w:val="32"/>
        </w:rPr>
        <w:t>LOT 1</w:t>
      </w:r>
      <w:r w:rsidR="00C34148">
        <w:rPr>
          <w:b/>
          <w:sz w:val="28"/>
          <w:szCs w:val="32"/>
        </w:rPr>
        <w:t>)</w:t>
      </w:r>
      <w:r w:rsidRPr="009C6515">
        <w:rPr>
          <w:b/>
          <w:sz w:val="28"/>
          <w:szCs w:val="32"/>
        </w:rPr>
        <w:t xml:space="preserve"> AND </w:t>
      </w:r>
      <w:r w:rsidR="00536EC3">
        <w:rPr>
          <w:b/>
          <w:sz w:val="28"/>
          <w:szCs w:val="32"/>
        </w:rPr>
        <w:t xml:space="preserve">PUBLIC TRANSPORT ASSET DATABASE AND </w:t>
      </w:r>
      <w:r w:rsidRPr="009C6515">
        <w:rPr>
          <w:b/>
          <w:sz w:val="28"/>
          <w:szCs w:val="32"/>
        </w:rPr>
        <w:t xml:space="preserve">PUBLICITY PRODUCTION </w:t>
      </w:r>
      <w:r w:rsidR="009967D6">
        <w:rPr>
          <w:b/>
          <w:sz w:val="28"/>
          <w:szCs w:val="32"/>
        </w:rPr>
        <w:t>SYSTEM</w:t>
      </w:r>
      <w:r w:rsidR="009967D6" w:rsidRPr="009C6515">
        <w:rPr>
          <w:b/>
          <w:sz w:val="28"/>
          <w:szCs w:val="32"/>
        </w:rPr>
        <w:t xml:space="preserve"> </w:t>
      </w:r>
      <w:r w:rsidR="00C34148">
        <w:rPr>
          <w:b/>
          <w:sz w:val="28"/>
          <w:szCs w:val="32"/>
        </w:rPr>
        <w:t>(</w:t>
      </w:r>
      <w:r w:rsidRPr="009C6515">
        <w:rPr>
          <w:b/>
          <w:sz w:val="28"/>
          <w:szCs w:val="32"/>
        </w:rPr>
        <w:t>LOT 2</w:t>
      </w:r>
      <w:r w:rsidR="00C34148">
        <w:rPr>
          <w:b/>
          <w:sz w:val="28"/>
          <w:szCs w:val="32"/>
        </w:rPr>
        <w:t>)</w:t>
      </w:r>
    </w:p>
    <w:p w:rsidR="008E25E0" w:rsidRPr="006C4790" w:rsidRDefault="008E25E0" w:rsidP="008E25E0">
      <w:pPr>
        <w:pStyle w:val="Schedule"/>
        <w:keepNext w:val="0"/>
        <w:numPr>
          <w:ilvl w:val="0"/>
          <w:numId w:val="0"/>
        </w:numPr>
        <w:tabs>
          <w:tab w:val="left" w:pos="0"/>
        </w:tabs>
        <w:spacing w:after="0" w:line="276" w:lineRule="auto"/>
        <w:rPr>
          <w:iCs/>
          <w:caps w:val="0"/>
          <w:sz w:val="32"/>
          <w:szCs w:val="32"/>
          <w:highlight w:val="yellow"/>
        </w:rPr>
      </w:pPr>
    </w:p>
    <w:p w:rsidR="002D6EB2" w:rsidRPr="00D83276" w:rsidRDefault="002D6EB2" w:rsidP="002D6EB2">
      <w:pPr>
        <w:tabs>
          <w:tab w:val="left" w:pos="510"/>
        </w:tabs>
        <w:spacing w:line="276" w:lineRule="auto"/>
        <w:jc w:val="center"/>
        <w:rPr>
          <w:rFonts w:cs="Arial"/>
          <w:b/>
          <w:sz w:val="28"/>
          <w:szCs w:val="32"/>
        </w:rPr>
      </w:pPr>
      <w:r w:rsidRPr="00D83276">
        <w:rPr>
          <w:b/>
          <w:sz w:val="28"/>
          <w:szCs w:val="32"/>
        </w:rPr>
        <w:t xml:space="preserve">Period: </w:t>
      </w:r>
      <w:r w:rsidRPr="00D54367">
        <w:rPr>
          <w:b/>
          <w:sz w:val="28"/>
          <w:szCs w:val="32"/>
        </w:rPr>
        <w:t xml:space="preserve">5 YEARS WITH OPTIONS TO EXTEND FOR </w:t>
      </w:r>
      <w:r>
        <w:rPr>
          <w:b/>
          <w:sz w:val="28"/>
          <w:szCs w:val="32"/>
        </w:rPr>
        <w:t xml:space="preserve">3 YEARS AND A FURTHER 2 YEARS </w:t>
      </w:r>
    </w:p>
    <w:p w:rsidR="00277B1E" w:rsidRDefault="00277B1E" w:rsidP="00277B1E">
      <w:pPr>
        <w:pStyle w:val="Normal1"/>
        <w:spacing w:after="160"/>
        <w:jc w:val="both"/>
      </w:pPr>
    </w:p>
    <w:p w:rsidR="00277B1E" w:rsidRDefault="00277B1E" w:rsidP="00277B1E">
      <w:pPr>
        <w:pStyle w:val="Normal1"/>
        <w:spacing w:before="100" w:after="180"/>
        <w:jc w:val="both"/>
      </w:pPr>
      <w:r>
        <w:rPr>
          <w:rFonts w:ascii="Arial" w:eastAsia="Arial" w:hAnsi="Arial" w:cs="Arial"/>
          <w:b/>
          <w:sz w:val="22"/>
          <w:szCs w:val="22"/>
          <w:u w:val="single"/>
        </w:rPr>
        <w:t>Notes for completion</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all of the </w:t>
      </w:r>
      <w:r>
        <w:rPr>
          <w:rFonts w:ascii="Arial" w:eastAsia="Arial" w:hAnsi="Arial" w:cs="Arial"/>
          <w:sz w:val="22"/>
          <w:szCs w:val="22"/>
        </w:rPr>
        <w:lastRenderedPageBreak/>
        <w:t>questions on behalf of the consortium and/ or any sub-contractors, providing one composite response and declaration.</w:t>
      </w:r>
    </w:p>
    <w:p w:rsidR="00277B1E" w:rsidRDefault="00277B1E" w:rsidP="00211822">
      <w:pPr>
        <w:pStyle w:val="Normal1"/>
        <w:rPr>
          <w:rFonts w:ascii="Arial" w:eastAsia="Arial" w:hAnsi="Arial" w:cs="Arial"/>
          <w:b/>
          <w:sz w:val="36"/>
          <w:szCs w:val="36"/>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r>
        <w:rPr>
          <w:rFonts w:ascii="Arial" w:eastAsia="Arial" w:hAnsi="Arial" w:cs="Arial"/>
          <w:b/>
          <w:sz w:val="36"/>
          <w:szCs w:val="36"/>
        </w:rPr>
        <w:lastRenderedPageBreak/>
        <w:t>Part 1: Potential supplier Information</w:t>
      </w:r>
    </w:p>
    <w:p w:rsidR="0048169D" w:rsidRDefault="0048169D" w:rsidP="00211822">
      <w:pPr>
        <w:pStyle w:val="Normal1"/>
      </w:pPr>
    </w:p>
    <w:p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rsidTr="00E92920">
        <w:tc>
          <w:tcPr>
            <w:tcW w:w="1668" w:type="dxa"/>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Potential supplier information</w:t>
            </w:r>
          </w:p>
        </w:tc>
      </w:tr>
      <w:tr w:rsidR="00277B1E" w:rsidTr="00E92920">
        <w:tc>
          <w:tcPr>
            <w:tcW w:w="166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6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rsidR="00277B1E" w:rsidRDefault="00277B1E" w:rsidP="00277B1E">
            <w:pPr>
              <w:pStyle w:val="Normal1"/>
              <w:spacing w:before="100"/>
              <w:jc w:val="both"/>
            </w:pPr>
          </w:p>
        </w:tc>
        <w:tc>
          <w:tcPr>
            <w:tcW w:w="2410" w:type="dxa"/>
            <w:tcBorders>
              <w:top w:val="single" w:sz="6" w:space="0" w:color="000000"/>
            </w:tcBorders>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w:t>
            </w:r>
          </w:p>
        </w:tc>
        <w:tc>
          <w:tcPr>
            <w:tcW w:w="5244" w:type="dxa"/>
          </w:tcPr>
          <w:p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(ii)</w:t>
            </w:r>
          </w:p>
        </w:tc>
        <w:tc>
          <w:tcPr>
            <w:tcW w:w="5244" w:type="dxa"/>
          </w:tcPr>
          <w:p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1.1(c)</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Trading status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third sector</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1.1(d)</w:t>
            </w:r>
          </w:p>
        </w:tc>
        <w:tc>
          <w:tcPr>
            <w:tcW w:w="5244" w:type="dxa"/>
          </w:tcPr>
          <w:p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1.1(e)</w:t>
            </w:r>
          </w:p>
        </w:tc>
        <w:tc>
          <w:tcPr>
            <w:tcW w:w="5244" w:type="dxa"/>
          </w:tcPr>
          <w:p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1.1(f)</w:t>
            </w:r>
          </w:p>
        </w:tc>
        <w:tc>
          <w:tcPr>
            <w:tcW w:w="5244" w:type="dxa"/>
          </w:tcPr>
          <w:p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1.1(g)</w:t>
            </w:r>
          </w:p>
        </w:tc>
        <w:tc>
          <w:tcPr>
            <w:tcW w:w="5244" w:type="dxa"/>
          </w:tcPr>
          <w:p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1.1(h)</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w:t>
            </w:r>
          </w:p>
        </w:tc>
        <w:tc>
          <w:tcPr>
            <w:tcW w:w="5244" w:type="dxa"/>
          </w:tcPr>
          <w:p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277B1E" w:rsidRDefault="00277B1E" w:rsidP="00277B1E">
            <w:pPr>
              <w:pStyle w:val="Normal1"/>
              <w:jc w:val="both"/>
            </w:pPr>
            <w:bookmarkStart w:id="15" w:name="_30j0zll" w:colFirst="0" w:colLast="0"/>
            <w:bookmarkEnd w:id="15"/>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6" w:name="_1fob9te" w:colFirst="0" w:colLast="0"/>
            <w:bookmarkEnd w:id="16"/>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7" w:name="_3znysh7" w:colFirst="0" w:colLast="0"/>
            <w:bookmarkEnd w:id="17"/>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w:t>
            </w:r>
          </w:p>
        </w:tc>
        <w:tc>
          <w:tcPr>
            <w:tcW w:w="5244" w:type="dxa"/>
          </w:tcPr>
          <w:p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277B1E" w:rsidRDefault="00277B1E" w:rsidP="00277B1E">
            <w:pPr>
              <w:pStyle w:val="Normal1"/>
              <w:jc w:val="both"/>
            </w:pPr>
            <w:bookmarkStart w:id="18" w:name="_2et92p0" w:colFirst="0" w:colLast="0"/>
            <w:bookmarkEnd w:id="18"/>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9" w:name="_tyjcwt" w:colFirst="0" w:colLast="0"/>
            <w:bookmarkEnd w:id="19"/>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1.1(k)</w:t>
            </w:r>
          </w:p>
        </w:tc>
        <w:tc>
          <w:tcPr>
            <w:tcW w:w="5244" w:type="dxa"/>
          </w:tcPr>
          <w:p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1.1(l)</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Relevant classifications (state whether you fall </w:t>
            </w:r>
            <w:r>
              <w:rPr>
                <w:rFonts w:ascii="Arial" w:eastAsia="Arial" w:hAnsi="Arial" w:cs="Arial"/>
                <w:sz w:val="22"/>
                <w:szCs w:val="22"/>
              </w:rPr>
              <w:lastRenderedPageBreak/>
              <w:t>within one of these, and if so which one)</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lastRenderedPageBreak/>
              <w:t>1.1(m)</w:t>
            </w:r>
          </w:p>
        </w:tc>
        <w:tc>
          <w:tcPr>
            <w:tcW w:w="5244" w:type="dxa"/>
          </w:tcPr>
          <w:p w:rsidR="00277B1E" w:rsidRDefault="00277B1E" w:rsidP="00277B1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277B1E" w:rsidRDefault="00277B1E" w:rsidP="00277B1E">
            <w:pPr>
              <w:pStyle w:val="Normal1"/>
              <w:jc w:val="both"/>
            </w:pPr>
            <w:bookmarkStart w:id="20" w:name="_3dy6vkm"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277B1E" w:rsidRDefault="00277B1E" w:rsidP="00277B1E">
            <w:pPr>
              <w:pStyle w:val="Normal1"/>
              <w:jc w:val="both"/>
            </w:pPr>
            <w:bookmarkStart w:id="21" w:name="_1t3h5sf"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1.1(n)</w:t>
            </w:r>
          </w:p>
        </w:tc>
        <w:tc>
          <w:tcPr>
            <w:tcW w:w="5244" w:type="dxa"/>
          </w:tcPr>
          <w:p w:rsidR="00277B1E" w:rsidRDefault="00277B1E" w:rsidP="00277B1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xml:space="preserve">- Name; </w:t>
            </w:r>
          </w:p>
          <w:p w:rsidR="00277B1E" w:rsidRDefault="00277B1E" w:rsidP="00277B1E">
            <w:pPr>
              <w:pStyle w:val="Normal1"/>
              <w:jc w:val="both"/>
            </w:pPr>
            <w:r>
              <w:rPr>
                <w:rFonts w:ascii="Arial" w:eastAsia="Arial" w:hAnsi="Arial" w:cs="Arial"/>
                <w:sz w:val="22"/>
                <w:szCs w:val="22"/>
              </w:rPr>
              <w:t xml:space="preserve">- Date of birth; </w:t>
            </w:r>
          </w:p>
          <w:p w:rsidR="00277B1E" w:rsidRDefault="00277B1E" w:rsidP="00277B1E">
            <w:pPr>
              <w:pStyle w:val="Normal1"/>
              <w:jc w:val="both"/>
            </w:pPr>
            <w:r>
              <w:rPr>
                <w:rFonts w:ascii="Arial" w:eastAsia="Arial" w:hAnsi="Arial" w:cs="Arial"/>
                <w:sz w:val="22"/>
                <w:szCs w:val="22"/>
              </w:rPr>
              <w:t xml:space="preserve">- Nationality; </w:t>
            </w:r>
          </w:p>
          <w:p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rsidR="00277B1E" w:rsidRDefault="00277B1E" w:rsidP="00277B1E">
            <w:pPr>
              <w:pStyle w:val="Normal1"/>
              <w:jc w:val="both"/>
            </w:pPr>
            <w:r>
              <w:rPr>
                <w:rFonts w:ascii="Arial" w:eastAsia="Arial" w:hAnsi="Arial" w:cs="Arial"/>
                <w:sz w:val="22"/>
                <w:szCs w:val="22"/>
              </w:rPr>
              <w:t xml:space="preserve">- Service address; </w:t>
            </w:r>
          </w:p>
          <w:p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277B1E" w:rsidRDefault="00277B1E" w:rsidP="00277B1E">
            <w:pPr>
              <w:pStyle w:val="Normal1"/>
              <w:jc w:val="both"/>
            </w:pPr>
            <w:r>
              <w:rPr>
                <w:rFonts w:ascii="Arial" w:eastAsia="Arial" w:hAnsi="Arial" w:cs="Arial"/>
                <w:sz w:val="22"/>
                <w:szCs w:val="22"/>
              </w:rPr>
              <w:t xml:space="preserve">- Which conditions for being a PSC are met; </w:t>
            </w:r>
          </w:p>
          <w:p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277B1E" w:rsidRDefault="00277B1E" w:rsidP="00277B1E">
            <w:pPr>
              <w:pStyle w:val="Normal1"/>
              <w:jc w:val="both"/>
            </w:pPr>
            <w:r>
              <w:rPr>
                <w:rFonts w:ascii="Arial" w:eastAsia="Arial" w:hAnsi="Arial" w:cs="Arial"/>
                <w:sz w:val="22"/>
                <w:szCs w:val="22"/>
              </w:rPr>
              <w:tab/>
              <w:t xml:space="preserve">- More than 50% and less than 75%, </w:t>
            </w:r>
          </w:p>
          <w:p w:rsidR="00277B1E" w:rsidRDefault="00277B1E" w:rsidP="00277B1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1.1(o)</w:t>
            </w:r>
          </w:p>
        </w:tc>
        <w:tc>
          <w:tcPr>
            <w:tcW w:w="5244" w:type="dxa"/>
          </w:tcPr>
          <w:p w:rsidR="00277B1E" w:rsidRDefault="00277B1E" w:rsidP="00277B1E">
            <w:pPr>
              <w:pStyle w:val="Normal1"/>
              <w:spacing w:before="100"/>
              <w:jc w:val="both"/>
            </w:pPr>
            <w:r>
              <w:rPr>
                <w:rFonts w:ascii="Arial" w:eastAsia="Arial" w:hAnsi="Arial" w:cs="Arial"/>
                <w:sz w:val="22"/>
                <w:szCs w:val="22"/>
              </w:rPr>
              <w:t>Details of immediate parent company:</w:t>
            </w:r>
          </w:p>
          <w:p w:rsidR="00277B1E" w:rsidRDefault="00277B1E" w:rsidP="00277B1E">
            <w:pPr>
              <w:pStyle w:val="Normal1"/>
              <w:jc w:val="both"/>
            </w:pP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Full name of the immediate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1.1(p)</w:t>
            </w:r>
          </w:p>
        </w:tc>
        <w:tc>
          <w:tcPr>
            <w:tcW w:w="5244" w:type="dxa"/>
          </w:tcPr>
          <w:p w:rsidR="00277B1E" w:rsidRDefault="00277B1E" w:rsidP="00277B1E">
            <w:pPr>
              <w:pStyle w:val="Normal1"/>
              <w:spacing w:before="100"/>
              <w:jc w:val="both"/>
            </w:pPr>
            <w:r>
              <w:rPr>
                <w:rFonts w:ascii="Arial" w:eastAsia="Arial" w:hAnsi="Arial" w:cs="Arial"/>
                <w:sz w:val="22"/>
                <w:szCs w:val="22"/>
              </w:rPr>
              <w:t>Details of ultimate parent company:</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 Full name of the ultimate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lastRenderedPageBreak/>
              <w:t>(Please enter N/A if not applicable)</w:t>
            </w:r>
          </w:p>
        </w:tc>
        <w:tc>
          <w:tcPr>
            <w:tcW w:w="2410" w:type="dxa"/>
          </w:tcPr>
          <w:p w:rsidR="00277B1E" w:rsidRDefault="00277B1E" w:rsidP="00277B1E">
            <w:pPr>
              <w:pStyle w:val="Normal1"/>
              <w:spacing w:before="100"/>
              <w:jc w:val="both"/>
            </w:pPr>
          </w:p>
        </w:tc>
      </w:tr>
    </w:tbl>
    <w:p w:rsidR="00277B1E" w:rsidRDefault="00277B1E" w:rsidP="00277B1E">
      <w:pPr>
        <w:pStyle w:val="Normal1"/>
        <w:spacing w:after="160" w:line="259" w:lineRule="auto"/>
      </w:pPr>
    </w:p>
    <w:p w:rsidR="00277B1E" w:rsidRDefault="00277B1E" w:rsidP="00E92920">
      <w:pPr>
        <w:pStyle w:val="Normal1"/>
        <w:rPr>
          <w:rFonts w:ascii="Arial" w:eastAsia="Arial" w:hAnsi="Arial" w:cs="Arial"/>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r>
        <w:rPr>
          <w:rFonts w:ascii="Arial" w:eastAsia="Arial" w:hAnsi="Arial" w:cs="Arial"/>
        </w:rPr>
        <w:lastRenderedPageBreak/>
        <w:t>Please provide the following information about your approach to this procurement:</w:t>
      </w:r>
    </w:p>
    <w:p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rsidTr="00E92920">
        <w:tc>
          <w:tcPr>
            <w:tcW w:w="1268" w:type="dxa"/>
            <w:tcBorders>
              <w:top w:val="single" w:sz="8"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Bidding model</w:t>
            </w:r>
          </w:p>
        </w:tc>
      </w:tr>
      <w:tr w:rsidR="00277B1E" w:rsidTr="00E92920">
        <w:tc>
          <w:tcPr>
            <w:tcW w:w="1268"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2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277B1E" w:rsidRDefault="00277B1E" w:rsidP="00277B1E">
            <w:pPr>
              <w:pStyle w:val="Normal1"/>
              <w:jc w:val="both"/>
            </w:pPr>
            <w:bookmarkStart w:id="22" w:name="_4d34og8" w:colFirst="0" w:colLast="0"/>
            <w:bookmarkEnd w:id="22"/>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3" w:name="_2s8eyo1" w:colFirst="0" w:colLast="0"/>
            <w:bookmarkEnd w:id="23"/>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w:t>
            </w:r>
          </w:p>
        </w:tc>
        <w:tc>
          <w:tcPr>
            <w:tcW w:w="4007" w:type="dxa"/>
          </w:tcPr>
          <w:p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rsidR="00277B1E" w:rsidRDefault="00277B1E" w:rsidP="00277B1E">
            <w:pPr>
              <w:pStyle w:val="Normal1"/>
              <w:tabs>
                <w:tab w:val="center" w:pos="4513"/>
                <w:tab w:val="right" w:pos="9026"/>
              </w:tabs>
              <w:spacing w:before="100"/>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(iii)</w:t>
            </w:r>
          </w:p>
        </w:tc>
        <w:tc>
          <w:tcPr>
            <w:tcW w:w="4007" w:type="dxa"/>
          </w:tcPr>
          <w:p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277B1E" w:rsidRDefault="00277B1E" w:rsidP="00277B1E">
            <w:pPr>
              <w:pStyle w:val="Normal1"/>
              <w:tabs>
                <w:tab w:val="center" w:pos="4513"/>
                <w:tab w:val="right" w:pos="9026"/>
              </w:tabs>
              <w:spacing w:before="100"/>
              <w:jc w:val="both"/>
            </w:pPr>
          </w:p>
        </w:tc>
      </w:tr>
      <w:tr w:rsidR="00277B1E" w:rsidTr="00E92920">
        <w:trPr>
          <w:trHeight w:val="260"/>
        </w:trPr>
        <w:tc>
          <w:tcPr>
            <w:tcW w:w="1268" w:type="dxa"/>
          </w:tcPr>
          <w:p w:rsidR="00277B1E" w:rsidRDefault="00277B1E" w:rsidP="00277B1E">
            <w:pPr>
              <w:pStyle w:val="Normal1"/>
              <w:spacing w:before="100"/>
              <w:jc w:val="both"/>
            </w:pPr>
            <w:r>
              <w:rPr>
                <w:rFonts w:ascii="Arial" w:eastAsia="Arial" w:hAnsi="Arial" w:cs="Arial"/>
                <w:sz w:val="22"/>
                <w:szCs w:val="22"/>
              </w:rPr>
              <w:t>1.2(b) - (i)</w:t>
            </w:r>
          </w:p>
        </w:tc>
        <w:tc>
          <w:tcPr>
            <w:tcW w:w="4007" w:type="dxa"/>
          </w:tcPr>
          <w:p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rsidTr="00277B1E">
              <w:trPr>
                <w:trHeight w:val="400"/>
              </w:trPr>
              <w:tc>
                <w:tcPr>
                  <w:tcW w:w="1814" w:type="dxa"/>
                </w:tcPr>
                <w:p w:rsidR="00277B1E" w:rsidRDefault="00277B1E" w:rsidP="00277B1E">
                  <w:pPr>
                    <w:pStyle w:val="Normal1"/>
                    <w:jc w:val="both"/>
                  </w:pPr>
                  <w:r>
                    <w:rPr>
                      <w:rFonts w:ascii="Arial" w:eastAsia="Arial" w:hAnsi="Arial" w:cs="Arial"/>
                      <w:sz w:val="16"/>
                      <w:szCs w:val="16"/>
                    </w:rPr>
                    <w:t>Name</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address</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Trading status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Company registration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VAT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Type of organisation</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SME (Yes/No)</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bl>
          <w:p w:rsidR="00277B1E" w:rsidRDefault="00277B1E" w:rsidP="00277B1E">
            <w:pPr>
              <w:pStyle w:val="Normal1"/>
              <w:jc w:val="both"/>
            </w:pPr>
          </w:p>
        </w:tc>
      </w:tr>
    </w:tbl>
    <w:p w:rsidR="00C10DF9" w:rsidRDefault="00C10DF9" w:rsidP="00277B1E">
      <w:pPr>
        <w:pStyle w:val="Normal1"/>
        <w:spacing w:before="100"/>
        <w:jc w:val="both"/>
        <w:rPr>
          <w:rFonts w:ascii="Arial" w:eastAsia="Arial" w:hAnsi="Arial" w:cs="Arial"/>
          <w:b/>
          <w:sz w:val="22"/>
          <w:szCs w:val="22"/>
        </w:rPr>
      </w:pPr>
    </w:p>
    <w:p w:rsidR="00277B1E" w:rsidRDefault="00277B1E" w:rsidP="00277B1E">
      <w:pPr>
        <w:pStyle w:val="Normal1"/>
        <w:spacing w:before="100"/>
        <w:jc w:val="both"/>
      </w:pPr>
      <w:r>
        <w:rPr>
          <w:rFonts w:ascii="Arial" w:eastAsia="Arial" w:hAnsi="Arial" w:cs="Arial"/>
          <w:b/>
          <w:sz w:val="22"/>
          <w:szCs w:val="22"/>
        </w:rPr>
        <w:t>Contact details and declaration</w:t>
      </w:r>
    </w:p>
    <w:p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rsidTr="00384B5E">
        <w:trPr>
          <w:trHeight w:val="540"/>
        </w:trPr>
        <w:tc>
          <w:tcPr>
            <w:tcW w:w="1703"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Contact details and declaration</w:t>
            </w:r>
          </w:p>
        </w:tc>
      </w:tr>
      <w:tr w:rsidR="00277B1E" w:rsidTr="00384B5E">
        <w:trPr>
          <w:trHeight w:val="540"/>
        </w:trPr>
        <w:tc>
          <w:tcPr>
            <w:tcW w:w="1703"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384B5E">
        <w:trPr>
          <w:trHeight w:val="300"/>
        </w:trPr>
        <w:tc>
          <w:tcPr>
            <w:tcW w:w="1703"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1.3(b)</w:t>
            </w:r>
          </w:p>
        </w:tc>
        <w:tc>
          <w:tcPr>
            <w:tcW w:w="2545" w:type="dxa"/>
          </w:tcPr>
          <w:p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1.3(c)</w:t>
            </w:r>
          </w:p>
        </w:tc>
        <w:tc>
          <w:tcPr>
            <w:tcW w:w="2545" w:type="dxa"/>
          </w:tcPr>
          <w:p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1.3(d)</w:t>
            </w:r>
          </w:p>
        </w:tc>
        <w:tc>
          <w:tcPr>
            <w:tcW w:w="2545" w:type="dxa"/>
          </w:tcPr>
          <w:p w:rsidR="00277B1E" w:rsidRDefault="00277B1E" w:rsidP="00277B1E">
            <w:pPr>
              <w:pStyle w:val="Normal1"/>
              <w:spacing w:before="100"/>
              <w:jc w:val="both"/>
            </w:pPr>
            <w:r>
              <w:rPr>
                <w:rFonts w:ascii="Arial" w:eastAsia="Arial" w:hAnsi="Arial" w:cs="Arial"/>
                <w:sz w:val="22"/>
                <w:szCs w:val="22"/>
              </w:rPr>
              <w:t>Phone number</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1.3(e)</w:t>
            </w:r>
          </w:p>
        </w:tc>
        <w:tc>
          <w:tcPr>
            <w:tcW w:w="2545" w:type="dxa"/>
          </w:tcPr>
          <w:p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1.3(f)</w:t>
            </w:r>
          </w:p>
        </w:tc>
        <w:tc>
          <w:tcPr>
            <w:tcW w:w="2545" w:type="dxa"/>
          </w:tcPr>
          <w:p w:rsidR="00277B1E" w:rsidRDefault="00277B1E" w:rsidP="00277B1E">
            <w:pPr>
              <w:pStyle w:val="Normal1"/>
              <w:spacing w:before="100"/>
              <w:jc w:val="both"/>
            </w:pPr>
            <w:r>
              <w:rPr>
                <w:rFonts w:ascii="Arial" w:eastAsia="Arial" w:hAnsi="Arial" w:cs="Arial"/>
                <w:sz w:val="22"/>
                <w:szCs w:val="22"/>
              </w:rPr>
              <w:t>Postal address</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1.3(g)</w:t>
            </w:r>
          </w:p>
        </w:tc>
        <w:tc>
          <w:tcPr>
            <w:tcW w:w="2545" w:type="dxa"/>
          </w:tcPr>
          <w:p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1.3(h)</w:t>
            </w:r>
          </w:p>
        </w:tc>
        <w:tc>
          <w:tcPr>
            <w:tcW w:w="2545" w:type="dxa"/>
          </w:tcPr>
          <w:p w:rsidR="00277B1E" w:rsidRDefault="00277B1E" w:rsidP="00277B1E">
            <w:pPr>
              <w:pStyle w:val="Normal1"/>
              <w:spacing w:before="100"/>
              <w:jc w:val="both"/>
            </w:pPr>
            <w:r>
              <w:rPr>
                <w:rFonts w:ascii="Arial" w:eastAsia="Arial" w:hAnsi="Arial" w:cs="Arial"/>
                <w:sz w:val="22"/>
                <w:szCs w:val="22"/>
              </w:rPr>
              <w:t>Date</w:t>
            </w:r>
          </w:p>
        </w:tc>
        <w:tc>
          <w:tcPr>
            <w:tcW w:w="5641" w:type="dxa"/>
          </w:tcPr>
          <w:p w:rsidR="00277B1E" w:rsidRDefault="00277B1E" w:rsidP="00277B1E">
            <w:pPr>
              <w:pStyle w:val="Normal1"/>
              <w:spacing w:before="100"/>
              <w:jc w:val="both"/>
            </w:pPr>
          </w:p>
        </w:tc>
      </w:tr>
    </w:tbl>
    <w:p w:rsidR="00277B1E" w:rsidRDefault="00277B1E" w:rsidP="00277B1E">
      <w:pPr>
        <w:pStyle w:val="Normal1"/>
        <w:spacing w:before="100"/>
        <w:jc w:val="both"/>
      </w:pPr>
    </w:p>
    <w:p w:rsidR="00277B1E" w:rsidRDefault="00277B1E" w:rsidP="00277B1E">
      <w:pPr>
        <w:pStyle w:val="Normal1"/>
      </w:pPr>
      <w:r>
        <w:br w:type="page"/>
      </w:r>
    </w:p>
    <w:p w:rsidR="00277B1E" w:rsidRDefault="00277B1E" w:rsidP="00384B5E">
      <w:pPr>
        <w:pStyle w:val="Normal1"/>
        <w:spacing w:before="100"/>
        <w:ind w:left="-142"/>
        <w:jc w:val="both"/>
        <w:rPr>
          <w:rFonts w:ascii="Arial" w:eastAsia="Arial" w:hAnsi="Arial" w:cs="Arial"/>
          <w:b/>
          <w:sz w:val="36"/>
          <w:szCs w:val="36"/>
        </w:rPr>
      </w:pPr>
      <w:r>
        <w:rPr>
          <w:rFonts w:ascii="Arial" w:eastAsia="Arial" w:hAnsi="Arial" w:cs="Arial"/>
          <w:b/>
          <w:sz w:val="36"/>
          <w:szCs w:val="36"/>
        </w:rPr>
        <w:lastRenderedPageBreak/>
        <w:t>Part 2: Exclusion Grounds</w:t>
      </w:r>
    </w:p>
    <w:p w:rsidR="00D83276" w:rsidRDefault="00D83276" w:rsidP="00384B5E">
      <w:pPr>
        <w:pStyle w:val="Normal1"/>
        <w:spacing w:before="100"/>
        <w:ind w:left="-142"/>
        <w:jc w:val="both"/>
      </w:pPr>
    </w:p>
    <w:p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D83276"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rsidTr="00384B5E">
        <w:trPr>
          <w:trHeight w:val="500"/>
        </w:trPr>
        <w:tc>
          <w:tcPr>
            <w:tcW w:w="1364"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Grounds for mandatory exclusion</w:t>
            </w:r>
          </w:p>
        </w:tc>
      </w:tr>
      <w:tr w:rsidR="00277B1E" w:rsidTr="00384B5E">
        <w:trPr>
          <w:trHeight w:val="40"/>
        </w:trPr>
        <w:tc>
          <w:tcPr>
            <w:tcW w:w="136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0"/>
                <w:szCs w:val="20"/>
              </w:rPr>
              <w:t>Response</w:t>
            </w:r>
          </w:p>
        </w:tc>
      </w:tr>
      <w:tr w:rsidR="00277B1E" w:rsidTr="00384B5E">
        <w:trPr>
          <w:trHeight w:val="1340"/>
        </w:trPr>
        <w:tc>
          <w:tcPr>
            <w:tcW w:w="136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277B1E" w:rsidRDefault="00277B1E" w:rsidP="00277B1E">
            <w:pPr>
              <w:pStyle w:val="Normal1"/>
              <w:jc w:val="both"/>
            </w:pPr>
            <w:r>
              <w:rPr>
                <w:rFonts w:ascii="Arial" w:eastAsia="Arial" w:hAnsi="Arial" w:cs="Arial"/>
                <w:b/>
                <w:sz w:val="22"/>
                <w:szCs w:val="22"/>
              </w:rPr>
              <w:t xml:space="preserve">Regulations 57(1) and (2) </w:t>
            </w:r>
          </w:p>
          <w:p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rsidTr="00384B5E">
        <w:tc>
          <w:tcPr>
            <w:tcW w:w="1364" w:type="dxa"/>
          </w:tcPr>
          <w:p w:rsidR="00277B1E" w:rsidRDefault="00277B1E" w:rsidP="00277B1E">
            <w:pPr>
              <w:pStyle w:val="Normal1"/>
              <w:tabs>
                <w:tab w:val="left" w:pos="0"/>
              </w:tabs>
              <w:spacing w:before="100"/>
              <w:jc w:val="both"/>
            </w:pPr>
          </w:p>
        </w:tc>
        <w:tc>
          <w:tcPr>
            <w:tcW w:w="4444" w:type="dxa"/>
          </w:tcPr>
          <w:p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277B1E" w:rsidRDefault="00277B1E" w:rsidP="00277B1E">
            <w:pPr>
              <w:pStyle w:val="Normal1"/>
              <w:jc w:val="both"/>
            </w:pPr>
            <w:bookmarkStart w:id="24" w:name="_17dp8vu" w:colFirst="0" w:colLast="0"/>
            <w:bookmarkEnd w:id="24"/>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5" w:name="_3rdcrjn" w:colFirst="0" w:colLast="0"/>
            <w:bookmarkEnd w:id="25"/>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tabs>
                <w:tab w:val="left" w:pos="743"/>
              </w:tabs>
              <w:spacing w:before="100"/>
              <w:jc w:val="both"/>
            </w:pPr>
          </w:p>
        </w:tc>
        <w:tc>
          <w:tcPr>
            <w:tcW w:w="4444" w:type="dxa"/>
          </w:tcPr>
          <w:p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277B1E" w:rsidRDefault="00277B1E" w:rsidP="00277B1E">
            <w:pPr>
              <w:pStyle w:val="Normal1"/>
              <w:jc w:val="both"/>
            </w:pPr>
            <w:bookmarkStart w:id="26" w:name="_26in1rg" w:colFirst="0" w:colLast="0"/>
            <w:bookmarkEnd w:id="26"/>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7" w:name="_lnxbz9" w:colFirst="0" w:colLast="0"/>
            <w:bookmarkEnd w:id="27"/>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240"/>
        </w:trPr>
        <w:tc>
          <w:tcPr>
            <w:tcW w:w="1364" w:type="dxa"/>
          </w:tcPr>
          <w:p w:rsidR="00277B1E" w:rsidRDefault="00277B1E" w:rsidP="00277B1E">
            <w:pPr>
              <w:pStyle w:val="Normal1"/>
              <w:tabs>
                <w:tab w:val="left" w:pos="34"/>
              </w:tabs>
              <w:spacing w:before="100"/>
              <w:jc w:val="both"/>
            </w:pPr>
          </w:p>
        </w:tc>
        <w:tc>
          <w:tcPr>
            <w:tcW w:w="4444" w:type="dxa"/>
          </w:tcPr>
          <w:p w:rsidR="00277B1E" w:rsidRDefault="00277B1E" w:rsidP="00277B1E">
            <w:pPr>
              <w:pStyle w:val="Normal1"/>
              <w:tabs>
                <w:tab w:val="left" w:pos="34"/>
              </w:tabs>
              <w:spacing w:before="100"/>
              <w:jc w:val="both"/>
            </w:pPr>
            <w:r>
              <w:rPr>
                <w:rFonts w:ascii="Arial" w:eastAsia="Arial" w:hAnsi="Arial" w:cs="Arial"/>
                <w:sz w:val="22"/>
                <w:szCs w:val="22"/>
              </w:rPr>
              <w:t xml:space="preserve">Fraud. </w:t>
            </w:r>
          </w:p>
        </w:tc>
        <w:tc>
          <w:tcPr>
            <w:tcW w:w="3548" w:type="dxa"/>
          </w:tcPr>
          <w:p w:rsidR="00277B1E" w:rsidRDefault="00277B1E" w:rsidP="00277B1E">
            <w:pPr>
              <w:pStyle w:val="Normal1"/>
              <w:jc w:val="both"/>
            </w:pPr>
            <w:bookmarkStart w:id="28" w:name="_35nkun2" w:colFirst="0" w:colLast="0"/>
            <w:bookmarkEnd w:id="28"/>
            <w:r>
              <w:rPr>
                <w:rFonts w:ascii="Arial" w:eastAsia="Arial" w:hAnsi="Arial" w:cs="Arial"/>
                <w:sz w:val="22"/>
                <w:szCs w:val="22"/>
              </w:rPr>
              <w:t xml:space="preserve">Yes </w:t>
            </w:r>
            <w:sdt>
              <w:sdtPr>
                <w:rPr>
                  <w:rFonts w:ascii="Arial" w:eastAsia="Arial" w:hAnsi="Arial" w:cs="Arial"/>
                  <w:sz w:val="22"/>
                  <w:szCs w:val="22"/>
                </w:rPr>
                <w:id w:val="-89596943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9" w:name="_1ksv4uv" w:colFirst="0" w:colLast="0"/>
            <w:bookmarkEnd w:id="29"/>
            <w:r>
              <w:rPr>
                <w:rFonts w:ascii="Arial" w:eastAsia="Arial" w:hAnsi="Arial" w:cs="Arial"/>
                <w:sz w:val="22"/>
                <w:szCs w:val="22"/>
              </w:rPr>
              <w:t xml:space="preserve">No   </w:t>
            </w:r>
            <w:sdt>
              <w:sdtPr>
                <w:rPr>
                  <w:rFonts w:ascii="Arial" w:eastAsia="Arial" w:hAnsi="Arial" w:cs="Arial"/>
                  <w:sz w:val="22"/>
                  <w:szCs w:val="22"/>
                </w:rPr>
                <w:id w:val="-42920699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spacing w:before="100"/>
              <w:jc w:val="both"/>
            </w:pPr>
          </w:p>
        </w:tc>
        <w:tc>
          <w:tcPr>
            <w:tcW w:w="4444" w:type="dxa"/>
          </w:tcPr>
          <w:p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277B1E" w:rsidRDefault="00277B1E" w:rsidP="00277B1E">
            <w:pPr>
              <w:pStyle w:val="Normal1"/>
              <w:jc w:val="both"/>
            </w:pPr>
            <w:bookmarkStart w:id="30" w:name="_44sinio" w:colFirst="0" w:colLast="0"/>
            <w:bookmarkEnd w:id="30"/>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1" w:name="_2jxsxqh" w:colFirst="0" w:colLast="0"/>
            <w:bookmarkEnd w:id="31"/>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jc w:val="both"/>
            </w:pPr>
          </w:p>
        </w:tc>
        <w:tc>
          <w:tcPr>
            <w:tcW w:w="4444" w:type="dxa"/>
          </w:tcPr>
          <w:p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rsidR="00277B1E" w:rsidRDefault="00277B1E" w:rsidP="00277B1E">
            <w:pPr>
              <w:pStyle w:val="Normal1"/>
              <w:jc w:val="both"/>
            </w:pPr>
            <w:bookmarkStart w:id="32" w:name="_z337ya" w:colFirst="0" w:colLast="0"/>
            <w:bookmarkEnd w:id="32"/>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3" w:name="_3j2qqm3" w:colFirst="0" w:colLast="0"/>
            <w:bookmarkEnd w:id="33"/>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560"/>
        </w:trPr>
        <w:tc>
          <w:tcPr>
            <w:tcW w:w="1364" w:type="dxa"/>
          </w:tcPr>
          <w:p w:rsidR="00277B1E" w:rsidRDefault="00277B1E" w:rsidP="00277B1E">
            <w:pPr>
              <w:pStyle w:val="Normal1"/>
              <w:spacing w:before="100"/>
              <w:ind w:right="317"/>
              <w:jc w:val="both"/>
            </w:pPr>
          </w:p>
        </w:tc>
        <w:tc>
          <w:tcPr>
            <w:tcW w:w="4444" w:type="dxa"/>
          </w:tcPr>
          <w:p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rsidR="00277B1E" w:rsidRDefault="00277B1E" w:rsidP="00277B1E">
            <w:pPr>
              <w:pStyle w:val="Normal1"/>
              <w:jc w:val="both"/>
            </w:pPr>
            <w:bookmarkStart w:id="34" w:name="_1y810tw" w:colFirst="0" w:colLast="0"/>
            <w:bookmarkEnd w:id="34"/>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5" w:name="_4i7ojhp" w:colFirst="0" w:colLast="0"/>
            <w:bookmarkEnd w:id="35"/>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p>
          <w:p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p>
          <w:p w:rsidR="00277B1E" w:rsidRDefault="00277B1E" w:rsidP="00277B1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2.2</w:t>
            </w:r>
          </w:p>
        </w:tc>
        <w:tc>
          <w:tcPr>
            <w:tcW w:w="4444" w:type="dxa"/>
          </w:tcPr>
          <w:p w:rsidR="00277B1E" w:rsidRDefault="00277B1E" w:rsidP="00277B1E">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w:t>
            </w:r>
            <w:r>
              <w:rPr>
                <w:rFonts w:ascii="Arial" w:eastAsia="Arial" w:hAnsi="Arial" w:cs="Arial"/>
                <w:sz w:val="22"/>
                <w:szCs w:val="22"/>
              </w:rPr>
              <w:lastRenderedPageBreak/>
              <w:t xml:space="preserve">organisation despite the existence of a relevant ground </w:t>
            </w:r>
            <w:r w:rsidR="0045480E">
              <w:rPr>
                <w:rFonts w:ascii="Arial" w:eastAsia="Arial" w:hAnsi="Arial" w:cs="Arial"/>
                <w:sz w:val="22"/>
                <w:szCs w:val="22"/>
              </w:rPr>
              <w:t>for exclusion</w:t>
            </w:r>
            <w:r>
              <w:rPr>
                <w:rFonts w:ascii="Arial" w:eastAsia="Arial" w:hAnsi="Arial" w:cs="Arial"/>
                <w:sz w:val="22"/>
                <w:szCs w:val="22"/>
              </w:rPr>
              <w:t>? (Self Cleaning)</w:t>
            </w:r>
          </w:p>
        </w:tc>
        <w:tc>
          <w:tcPr>
            <w:tcW w:w="3548" w:type="dxa"/>
          </w:tcPr>
          <w:p w:rsidR="00277B1E" w:rsidRDefault="00277B1E" w:rsidP="00277B1E">
            <w:pPr>
              <w:pStyle w:val="Normal1"/>
              <w:keepLines/>
              <w:widowControl w:val="0"/>
              <w:jc w:val="both"/>
            </w:pPr>
            <w:bookmarkStart w:id="36" w:name="_2xcytpi" w:colFirst="0" w:colLast="0"/>
            <w:bookmarkEnd w:id="36"/>
            <w:r>
              <w:rPr>
                <w:rFonts w:ascii="Arial" w:eastAsia="Arial" w:hAnsi="Arial" w:cs="Arial"/>
                <w:sz w:val="20"/>
                <w:szCs w:val="20"/>
              </w:rPr>
              <w:lastRenderedPageBreak/>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bookmarkStart w:id="37" w:name="_1ci93xb" w:colFirst="0" w:colLast="0"/>
            <w:bookmarkEnd w:id="37"/>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lastRenderedPageBreak/>
              <w:t>2.3(a)</w:t>
            </w:r>
          </w:p>
        </w:tc>
        <w:tc>
          <w:tcPr>
            <w:tcW w:w="4444" w:type="dxa"/>
          </w:tcPr>
          <w:p w:rsidR="00277B1E" w:rsidRDefault="00277B1E" w:rsidP="00277B1E">
            <w:pPr>
              <w:pStyle w:val="Normal1"/>
              <w:spacing w:before="100"/>
              <w:jc w:val="both"/>
            </w:pPr>
            <w:r>
              <w:rPr>
                <w:rFonts w:ascii="Arial" w:eastAsia="Arial" w:hAnsi="Arial" w:cs="Arial"/>
                <w:b/>
                <w:sz w:val="22"/>
                <w:szCs w:val="22"/>
              </w:rPr>
              <w:t>Regulation 57(3)</w:t>
            </w:r>
          </w:p>
          <w:p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277B1E" w:rsidRDefault="00277B1E" w:rsidP="00277B1E">
            <w:pPr>
              <w:pStyle w:val="Normal1"/>
              <w:spacing w:before="100"/>
              <w:jc w:val="both"/>
            </w:pPr>
          </w:p>
        </w:tc>
        <w:tc>
          <w:tcPr>
            <w:tcW w:w="3548" w:type="dxa"/>
          </w:tcPr>
          <w:p w:rsidR="00277B1E" w:rsidRDefault="00277B1E" w:rsidP="00277B1E">
            <w:pPr>
              <w:pStyle w:val="Normal1"/>
              <w:jc w:val="both"/>
            </w:pPr>
            <w:bookmarkStart w:id="38" w:name="_3whwml4" w:colFirst="0" w:colLast="0"/>
            <w:bookmarkEnd w:id="38"/>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9" w:name="_2bn6wsx" w:colFirst="0" w:colLast="0"/>
            <w:bookmarkEnd w:id="39"/>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t>2.3(b)</w:t>
            </w:r>
          </w:p>
        </w:tc>
        <w:tc>
          <w:tcPr>
            <w:tcW w:w="4444" w:type="dxa"/>
          </w:tcPr>
          <w:p w:rsidR="00277B1E" w:rsidRDefault="00277B1E" w:rsidP="00277B1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277B1E" w:rsidRDefault="00277B1E" w:rsidP="00277B1E">
            <w:pPr>
              <w:pStyle w:val="Normal1"/>
              <w:spacing w:before="100"/>
              <w:jc w:val="both"/>
            </w:pPr>
          </w:p>
        </w:tc>
      </w:tr>
    </w:tbl>
    <w:p w:rsidR="00D83276" w:rsidRDefault="00D83276" w:rsidP="00277B1E">
      <w:pPr>
        <w:pStyle w:val="Normal1"/>
        <w:spacing w:after="160" w:line="259" w:lineRule="auto"/>
        <w:rPr>
          <w:rFonts w:ascii="Arial" w:eastAsia="Arial" w:hAnsi="Arial" w:cs="Arial"/>
          <w:sz w:val="22"/>
          <w:szCs w:val="22"/>
        </w:rPr>
      </w:pPr>
    </w:p>
    <w:p w:rsidR="00277B1E" w:rsidRDefault="00277B1E" w:rsidP="00277B1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277B1E" w:rsidRDefault="00277B1E" w:rsidP="00277B1E">
      <w:pPr>
        <w:pStyle w:val="Normal1"/>
        <w:spacing w:after="160" w:line="259" w:lineRule="auto"/>
      </w:pPr>
    </w:p>
    <w:p w:rsidR="00277B1E" w:rsidRDefault="00277B1E" w:rsidP="00277B1E">
      <w:pPr>
        <w:pStyle w:val="Normal1"/>
        <w:spacing w:after="160" w:line="259" w:lineRule="auto"/>
        <w:jc w:val="both"/>
      </w:pPr>
    </w:p>
    <w:p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rsidTr="00B526CA">
        <w:trPr>
          <w:trHeight w:val="400"/>
        </w:trPr>
        <w:tc>
          <w:tcPr>
            <w:tcW w:w="1230" w:type="dxa"/>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 xml:space="preserve">Grounds for discretionary exclusion </w:t>
            </w:r>
          </w:p>
        </w:tc>
      </w:tr>
      <w:tr w:rsidR="00B526CA" w:rsidTr="00B526CA">
        <w:trPr>
          <w:trHeight w:val="400"/>
        </w:trPr>
        <w:tc>
          <w:tcPr>
            <w:tcW w:w="1230" w:type="dxa"/>
            <w:tcBorders>
              <w:top w:val="single" w:sz="6" w:space="0" w:color="000000"/>
              <w:bottom w:val="single" w:sz="6" w:space="0" w:color="000000"/>
            </w:tcBorders>
            <w:shd w:val="clear" w:color="auto" w:fill="CCFFFF"/>
          </w:tcPr>
          <w:p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Response</w:t>
            </w:r>
          </w:p>
        </w:tc>
      </w:tr>
      <w:tr w:rsidR="00B526CA" w:rsidTr="00B526CA">
        <w:trPr>
          <w:trHeight w:val="400"/>
        </w:trPr>
        <w:tc>
          <w:tcPr>
            <w:tcW w:w="1230" w:type="dxa"/>
            <w:tcBorders>
              <w:top w:val="single" w:sz="6" w:space="0" w:color="000000"/>
            </w:tcBorders>
          </w:tcPr>
          <w:p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B526CA" w:rsidRDefault="00B526CA" w:rsidP="00B526CA">
            <w:pPr>
              <w:pStyle w:val="Normal1"/>
              <w:spacing w:before="100"/>
              <w:jc w:val="both"/>
            </w:pPr>
            <w:r>
              <w:rPr>
                <w:rFonts w:ascii="Arial" w:eastAsia="Arial" w:hAnsi="Arial" w:cs="Arial"/>
                <w:b/>
                <w:sz w:val="22"/>
                <w:szCs w:val="22"/>
              </w:rPr>
              <w:t>Regulation 57 (8)</w:t>
            </w:r>
          </w:p>
          <w:p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526CA" w:rsidRDefault="00B526CA" w:rsidP="00B526CA">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3.1(a)</w:t>
            </w:r>
          </w:p>
          <w:p w:rsidR="00B526CA" w:rsidRDefault="00B526CA" w:rsidP="00B526CA">
            <w:pPr>
              <w:pStyle w:val="Normal1"/>
              <w:tabs>
                <w:tab w:val="left" w:pos="0"/>
              </w:tabs>
              <w:jc w:val="both"/>
            </w:pPr>
          </w:p>
          <w:p w:rsidR="00B526CA" w:rsidRDefault="00B526CA" w:rsidP="00B526CA">
            <w:pPr>
              <w:pStyle w:val="Normal1"/>
              <w:tabs>
                <w:tab w:val="left" w:pos="0"/>
              </w:tabs>
              <w:jc w:val="both"/>
            </w:pPr>
          </w:p>
        </w:tc>
        <w:tc>
          <w:tcPr>
            <w:tcW w:w="4575" w:type="dxa"/>
          </w:tcPr>
          <w:p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rsidR="00B526CA" w:rsidRDefault="00B526CA" w:rsidP="00B526CA">
            <w:pPr>
              <w:pStyle w:val="Normal1"/>
              <w:jc w:val="both"/>
            </w:pPr>
            <w:bookmarkStart w:id="40" w:name="_qsh70q" w:colFirst="0" w:colLast="0"/>
            <w:bookmarkEnd w:id="40"/>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1" w:name="_3as4poj" w:colFirst="0" w:colLast="0"/>
            <w:bookmarkEnd w:id="41"/>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rsidR="00B526CA" w:rsidRDefault="00B526CA" w:rsidP="00B526CA">
            <w:pPr>
              <w:pStyle w:val="Normal1"/>
              <w:jc w:val="both"/>
            </w:pPr>
            <w:bookmarkStart w:id="42" w:name="_1pxezwc" w:colFirst="0" w:colLast="0"/>
            <w:bookmarkEnd w:id="42"/>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3" w:name="_49x2ik5" w:colFirst="0" w:colLast="0"/>
            <w:bookmarkEnd w:id="43"/>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rsidR="00B526CA" w:rsidRDefault="00B526CA" w:rsidP="00B526CA">
            <w:pPr>
              <w:pStyle w:val="Normal1"/>
              <w:jc w:val="both"/>
            </w:pPr>
            <w:bookmarkStart w:id="44" w:name="_2p2csry" w:colFirst="0" w:colLast="0"/>
            <w:bookmarkEnd w:id="44"/>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5" w:name="_147n2zr" w:colFirst="0" w:colLast="0"/>
            <w:bookmarkEnd w:id="45"/>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rsidR="00B526CA" w:rsidRDefault="00B526CA" w:rsidP="00B526CA">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B526CA" w:rsidRDefault="00B526CA" w:rsidP="00B526CA">
            <w:pPr>
              <w:pStyle w:val="Normal1"/>
              <w:jc w:val="both"/>
            </w:pPr>
            <w:bookmarkStart w:id="46" w:name="_3o7alnk" w:colFirst="0" w:colLast="0"/>
            <w:bookmarkEnd w:id="46"/>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7" w:name="_23ckvvd" w:colFirst="0" w:colLast="0"/>
            <w:bookmarkEnd w:id="47"/>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p w:rsidR="00B526CA" w:rsidRDefault="00B526CA" w:rsidP="00B526CA">
            <w:pPr>
              <w:pStyle w:val="Normal1"/>
              <w:spacing w:before="100"/>
              <w:jc w:val="both"/>
            </w:pPr>
          </w:p>
          <w:p w:rsidR="00B526CA" w:rsidRDefault="00B526CA" w:rsidP="00B526CA">
            <w:pPr>
              <w:pStyle w:val="Normal1"/>
              <w:spacing w:before="100"/>
              <w:jc w:val="both"/>
            </w:pPr>
          </w:p>
        </w:tc>
      </w:tr>
      <w:tr w:rsidR="00B526CA" w:rsidTr="00B526CA">
        <w:trPr>
          <w:trHeight w:val="240"/>
        </w:trPr>
        <w:tc>
          <w:tcPr>
            <w:tcW w:w="1230" w:type="dxa"/>
          </w:tcPr>
          <w:p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rsidR="00B526CA" w:rsidRDefault="00B526CA" w:rsidP="00B526CA">
            <w:pPr>
              <w:pStyle w:val="Normal1"/>
              <w:jc w:val="both"/>
            </w:pPr>
            <w:bookmarkStart w:id="48" w:name="_ihv636" w:colFirst="0" w:colLast="0"/>
            <w:bookmarkEnd w:id="48"/>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9" w:name="_32hioqz" w:colFirst="0" w:colLast="0"/>
            <w:bookmarkEnd w:id="49"/>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3.1(f)</w:t>
            </w:r>
          </w:p>
        </w:tc>
        <w:tc>
          <w:tcPr>
            <w:tcW w:w="4575" w:type="dxa"/>
          </w:tcPr>
          <w:p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B526CA" w:rsidRDefault="00B526CA" w:rsidP="00B526CA">
            <w:pPr>
              <w:pStyle w:val="Normal1"/>
              <w:jc w:val="both"/>
            </w:pPr>
            <w:bookmarkStart w:id="50" w:name="_1hmsyys" w:colFirst="0" w:colLast="0"/>
            <w:bookmarkEnd w:id="50"/>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51" w:name="_41mghml" w:colFirst="0" w:colLast="0"/>
            <w:bookmarkEnd w:id="51"/>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3.1(g)</w:t>
            </w:r>
          </w:p>
        </w:tc>
        <w:tc>
          <w:tcPr>
            <w:tcW w:w="4575" w:type="dxa"/>
          </w:tcPr>
          <w:p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B526CA" w:rsidRDefault="00B526CA" w:rsidP="00B526CA">
            <w:pPr>
              <w:pStyle w:val="Normal1"/>
              <w:jc w:val="both"/>
            </w:pPr>
            <w:bookmarkStart w:id="52" w:name="_2grqrue" w:colFirst="0" w:colLast="0"/>
            <w:bookmarkEnd w:id="52"/>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53" w:name="_vx1227" w:colFirst="0" w:colLast="0"/>
            <w:bookmarkEnd w:id="53"/>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3.1(h)</w:t>
            </w:r>
          </w:p>
        </w:tc>
        <w:tc>
          <w:tcPr>
            <w:tcW w:w="4575" w:type="dxa"/>
          </w:tcPr>
          <w:p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B526CA" w:rsidRDefault="00B526CA" w:rsidP="00B526CA">
            <w:pPr>
              <w:pStyle w:val="Normal1"/>
              <w:jc w:val="both"/>
            </w:pPr>
            <w:bookmarkStart w:id="54" w:name="_3fwokq0" w:colFirst="0" w:colLast="0"/>
            <w:bookmarkEnd w:id="54"/>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55" w:name="_1v1yuxt" w:colFirst="0" w:colLast="0"/>
            <w:bookmarkEnd w:id="55"/>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3.1(i)</w:t>
            </w:r>
          </w:p>
        </w:tc>
        <w:tc>
          <w:tcPr>
            <w:tcW w:w="4575" w:type="dxa"/>
          </w:tcPr>
          <w:p w:rsidR="00B526CA" w:rsidRDefault="00B526CA" w:rsidP="00B526CA">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B526CA" w:rsidRDefault="00B526CA" w:rsidP="00B526CA">
            <w:pPr>
              <w:pStyle w:val="Normal1"/>
              <w:jc w:val="both"/>
            </w:pPr>
            <w:bookmarkStart w:id="56" w:name="_4f1mdlm" w:colFirst="0" w:colLast="0"/>
            <w:bookmarkEnd w:id="56"/>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57" w:name="_2u6wntf" w:colFirst="0" w:colLast="0"/>
            <w:bookmarkEnd w:id="57"/>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rPr>
          <w:trHeight w:val="580"/>
        </w:trPr>
        <w:tc>
          <w:tcPr>
            <w:tcW w:w="1230" w:type="dxa"/>
          </w:tcPr>
          <w:p w:rsidR="00B526CA" w:rsidRDefault="00B526CA" w:rsidP="00B526CA">
            <w:pPr>
              <w:pStyle w:val="Normal1"/>
              <w:jc w:val="both"/>
            </w:pPr>
            <w:r>
              <w:rPr>
                <w:rFonts w:ascii="Arial" w:eastAsia="Arial" w:hAnsi="Arial" w:cs="Arial"/>
                <w:sz w:val="22"/>
                <w:szCs w:val="22"/>
              </w:rPr>
              <w:lastRenderedPageBreak/>
              <w:t>3.1(j)</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–(iii)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3.1(j)-(iv)</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tc>
        <w:tc>
          <w:tcPr>
            <w:tcW w:w="4575" w:type="dxa"/>
          </w:tcPr>
          <w:p w:rsidR="00B526CA" w:rsidRDefault="00B526CA" w:rsidP="00B526CA">
            <w:pPr>
              <w:pStyle w:val="Normal1"/>
              <w:jc w:val="both"/>
            </w:pPr>
            <w:r>
              <w:rPr>
                <w:rFonts w:ascii="Arial" w:eastAsia="Arial" w:hAnsi="Arial" w:cs="Arial"/>
                <w:sz w:val="22"/>
                <w:szCs w:val="22"/>
              </w:rPr>
              <w:t>Please answer the following statements</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withheld such information.</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B526CA" w:rsidRDefault="00B526CA" w:rsidP="00B526CA">
            <w:pPr>
              <w:pStyle w:val="Normal1"/>
              <w:spacing w:before="100"/>
              <w:jc w:val="both"/>
            </w:pPr>
          </w:p>
          <w:p w:rsidR="00B526CA" w:rsidRDefault="00B526CA" w:rsidP="00B526CA">
            <w:pPr>
              <w:pStyle w:val="Normal1"/>
              <w:jc w:val="both"/>
            </w:pPr>
            <w:bookmarkStart w:id="58" w:name="_19c6y18" w:colFirst="0" w:colLast="0"/>
            <w:bookmarkEnd w:id="58"/>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B526CA" w:rsidRDefault="00B526CA" w:rsidP="00B526CA">
            <w:pPr>
              <w:pStyle w:val="Normal1"/>
              <w:jc w:val="both"/>
            </w:pPr>
            <w:bookmarkStart w:id="59" w:name="_3tbugp1" w:colFirst="0" w:colLast="0"/>
            <w:bookmarkEnd w:id="59"/>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bookmarkStart w:id="60" w:name="_28h4qwu" w:colFirst="0" w:colLast="0"/>
            <w:bookmarkEnd w:id="60"/>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61" w:name="_nmf14n" w:colFirst="0" w:colLast="0"/>
            <w:bookmarkEnd w:id="61"/>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tc>
      </w:tr>
    </w:tbl>
    <w:p w:rsidR="00277B1E" w:rsidRDefault="00277B1E" w:rsidP="00277B1E">
      <w:pPr>
        <w:pStyle w:val="Normal1"/>
        <w:spacing w:after="160" w:line="259" w:lineRule="auto"/>
        <w:jc w:val="both"/>
      </w:pPr>
    </w:p>
    <w:p w:rsidR="00277B1E" w:rsidRDefault="00277B1E" w:rsidP="00277B1E">
      <w:pPr>
        <w:pStyle w:val="Normal1"/>
        <w:spacing w:after="160" w:line="259" w:lineRule="auto"/>
        <w:jc w:val="both"/>
      </w:pPr>
    </w:p>
    <w:p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rsidTr="00B526CA">
        <w:tc>
          <w:tcPr>
            <w:tcW w:w="1257" w:type="dxa"/>
          </w:tcPr>
          <w:p w:rsidR="00277B1E" w:rsidRDefault="00277B1E" w:rsidP="00277B1E">
            <w:pPr>
              <w:pStyle w:val="Normal1"/>
              <w:spacing w:before="100"/>
              <w:jc w:val="both"/>
            </w:pPr>
            <w:r>
              <w:rPr>
                <w:rFonts w:ascii="Arial" w:eastAsia="Arial" w:hAnsi="Arial" w:cs="Arial"/>
                <w:sz w:val="22"/>
                <w:szCs w:val="22"/>
              </w:rPr>
              <w:t>3.2</w:t>
            </w:r>
          </w:p>
        </w:tc>
        <w:tc>
          <w:tcPr>
            <w:tcW w:w="4521" w:type="dxa"/>
          </w:tcPr>
          <w:p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277B1E" w:rsidRDefault="00277B1E" w:rsidP="00277B1E">
            <w:pPr>
              <w:pStyle w:val="Normal1"/>
              <w:spacing w:before="100"/>
              <w:jc w:val="both"/>
            </w:pPr>
          </w:p>
        </w:tc>
      </w:tr>
    </w:tbl>
    <w:p w:rsidR="00277B1E" w:rsidRDefault="00277B1E" w:rsidP="00277B1E">
      <w:pPr>
        <w:pStyle w:val="Normal1"/>
        <w:ind w:left="851" w:right="849"/>
        <w:jc w:val="both"/>
      </w:pPr>
      <w:bookmarkStart w:id="62" w:name="_37m2jsg" w:colFirst="0" w:colLast="0"/>
      <w:bookmarkEnd w:id="62"/>
    </w:p>
    <w:p w:rsidR="00277B1E" w:rsidRDefault="00277B1E" w:rsidP="00277B1E">
      <w:pPr>
        <w:pStyle w:val="Normal1"/>
        <w:ind w:left="-525" w:right="-525"/>
        <w:jc w:val="both"/>
      </w:pPr>
      <w:bookmarkStart w:id="63" w:name="_1mrcu09" w:colFirst="0" w:colLast="0"/>
      <w:bookmarkEnd w:id="63"/>
    </w:p>
    <w:p w:rsidR="00277B1E" w:rsidRPr="00766D98" w:rsidRDefault="00277B1E" w:rsidP="00277B1E">
      <w:pPr>
        <w:pStyle w:val="Normal1"/>
      </w:pPr>
      <w:r>
        <w:br w:type="page"/>
      </w:r>
      <w:bookmarkStart w:id="64" w:name="_46r0co2" w:colFirst="0" w:colLast="0"/>
      <w:bookmarkEnd w:id="64"/>
      <w:r w:rsidRPr="00766D98">
        <w:rPr>
          <w:rFonts w:ascii="Arial" w:eastAsia="Arial" w:hAnsi="Arial" w:cs="Arial"/>
          <w:b/>
          <w:sz w:val="36"/>
          <w:szCs w:val="36"/>
        </w:rPr>
        <w:lastRenderedPageBreak/>
        <w:t>Part 3: Selection Questions</w:t>
      </w:r>
      <w:r w:rsidRPr="00766D98">
        <w:rPr>
          <w:rFonts w:ascii="Arial" w:eastAsia="Arial" w:hAnsi="Arial" w:cs="Arial"/>
          <w:sz w:val="36"/>
          <w:szCs w:val="36"/>
          <w:vertAlign w:val="superscript"/>
        </w:rPr>
        <w:footnoteReference w:id="6"/>
      </w:r>
      <w:r w:rsidRPr="00766D98">
        <w:rPr>
          <w:rFonts w:ascii="Arial" w:eastAsia="Arial" w:hAnsi="Arial" w:cs="Arial"/>
        </w:rPr>
        <w:t xml:space="preserve"> </w:t>
      </w:r>
    </w:p>
    <w:p w:rsidR="00277B1E" w:rsidRPr="00766D98" w:rsidRDefault="00277B1E" w:rsidP="00277B1E">
      <w:pPr>
        <w:pStyle w:val="Normal1"/>
        <w:spacing w:line="276" w:lineRule="auto"/>
        <w:jc w:val="both"/>
      </w:pPr>
    </w:p>
    <w:tbl>
      <w:tblPr>
        <w:tblW w:w="935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2116"/>
      </w:tblGrid>
      <w:tr w:rsidR="00277B1E" w:rsidRPr="00766D98" w:rsidTr="00CA1B9E">
        <w:trPr>
          <w:trHeight w:val="400"/>
        </w:trPr>
        <w:tc>
          <w:tcPr>
            <w:tcW w:w="1335" w:type="dxa"/>
            <w:tcBorders>
              <w:top w:val="single" w:sz="8" w:space="0" w:color="000000"/>
              <w:bottom w:val="single" w:sz="6" w:space="0" w:color="000000"/>
            </w:tcBorders>
            <w:shd w:val="clear" w:color="auto" w:fill="CCFFFF"/>
          </w:tcPr>
          <w:p w:rsidR="00277B1E" w:rsidRPr="00766D98" w:rsidRDefault="00277B1E" w:rsidP="00277B1E">
            <w:pPr>
              <w:pStyle w:val="Normal1"/>
              <w:spacing w:before="100"/>
              <w:jc w:val="both"/>
              <w:rPr>
                <w:b/>
              </w:rPr>
            </w:pPr>
            <w:r w:rsidRPr="00766D98">
              <w:rPr>
                <w:rFonts w:ascii="Arial" w:eastAsia="Arial" w:hAnsi="Arial" w:cs="Arial"/>
                <w:b/>
              </w:rPr>
              <w:t>Section 4</w:t>
            </w:r>
          </w:p>
        </w:tc>
        <w:tc>
          <w:tcPr>
            <w:tcW w:w="8021" w:type="dxa"/>
            <w:gridSpan w:val="3"/>
            <w:tcBorders>
              <w:top w:val="single" w:sz="8" w:space="0" w:color="000000"/>
              <w:bottom w:val="single" w:sz="6" w:space="0" w:color="000000"/>
            </w:tcBorders>
            <w:shd w:val="clear" w:color="auto" w:fill="CCFFFF"/>
          </w:tcPr>
          <w:p w:rsidR="00277B1E" w:rsidRPr="00766D98" w:rsidRDefault="00277B1E" w:rsidP="00277B1E">
            <w:pPr>
              <w:pStyle w:val="Normal1"/>
              <w:spacing w:before="100"/>
              <w:jc w:val="both"/>
              <w:rPr>
                <w:rFonts w:ascii="Arial" w:eastAsia="Arial" w:hAnsi="Arial" w:cs="Arial"/>
                <w:sz w:val="22"/>
                <w:szCs w:val="22"/>
              </w:rPr>
            </w:pPr>
            <w:r w:rsidRPr="00766D98">
              <w:rPr>
                <w:rFonts w:ascii="Arial" w:eastAsia="Arial" w:hAnsi="Arial" w:cs="Arial"/>
                <w:b/>
              </w:rPr>
              <w:t>Economic and Financial Standing</w:t>
            </w:r>
            <w:r w:rsidRPr="00766D98">
              <w:rPr>
                <w:rFonts w:ascii="Arial" w:eastAsia="Arial" w:hAnsi="Arial" w:cs="Arial"/>
                <w:sz w:val="22"/>
                <w:szCs w:val="22"/>
              </w:rPr>
              <w:t xml:space="preserve"> </w:t>
            </w:r>
          </w:p>
          <w:p w:rsidR="00374F2A" w:rsidRPr="00766D98" w:rsidRDefault="00374F2A" w:rsidP="00277B1E">
            <w:pPr>
              <w:pStyle w:val="Normal1"/>
              <w:spacing w:before="100"/>
              <w:jc w:val="both"/>
            </w:pPr>
            <w:r w:rsidRPr="00766D98">
              <w:rPr>
                <w:rFonts w:ascii="Arial" w:hAnsi="Arial" w:cs="Arial"/>
                <w:b/>
                <w:i/>
              </w:rPr>
              <w:t>(This question is to be scored on a pass/fail basis.)</w:t>
            </w:r>
          </w:p>
        </w:tc>
      </w:tr>
      <w:tr w:rsidR="00277B1E" w:rsidRPr="00766D98" w:rsidTr="00CA1B9E">
        <w:trPr>
          <w:trHeight w:val="400"/>
        </w:trPr>
        <w:tc>
          <w:tcPr>
            <w:tcW w:w="1335" w:type="dxa"/>
            <w:tcBorders>
              <w:top w:val="single" w:sz="6" w:space="0" w:color="000000"/>
              <w:bottom w:val="single" w:sz="6" w:space="0" w:color="000000"/>
            </w:tcBorders>
            <w:shd w:val="clear" w:color="auto" w:fill="CCFFFF"/>
          </w:tcPr>
          <w:p w:rsidR="00277B1E" w:rsidRPr="00766D98" w:rsidRDefault="00277B1E" w:rsidP="00277B1E">
            <w:pPr>
              <w:pStyle w:val="Normal1"/>
              <w:spacing w:before="100"/>
              <w:ind w:right="306"/>
            </w:pPr>
          </w:p>
        </w:tc>
        <w:tc>
          <w:tcPr>
            <w:tcW w:w="5869" w:type="dxa"/>
            <w:tcBorders>
              <w:top w:val="single" w:sz="6" w:space="0" w:color="000000"/>
              <w:bottom w:val="single" w:sz="6" w:space="0" w:color="000000"/>
            </w:tcBorders>
            <w:shd w:val="clear" w:color="auto" w:fill="CCFFFF"/>
          </w:tcPr>
          <w:p w:rsidR="00277B1E" w:rsidRPr="00766D98" w:rsidRDefault="00277B1E" w:rsidP="00277B1E">
            <w:pPr>
              <w:pStyle w:val="Normal1"/>
              <w:spacing w:before="100"/>
              <w:ind w:right="306"/>
              <w:jc w:val="both"/>
            </w:pPr>
            <w:r w:rsidRPr="00766D98">
              <w:rPr>
                <w:rFonts w:ascii="Arial" w:eastAsia="Arial" w:hAnsi="Arial" w:cs="Arial"/>
                <w:sz w:val="22"/>
                <w:szCs w:val="22"/>
              </w:rPr>
              <w:t>Question</w:t>
            </w:r>
          </w:p>
        </w:tc>
        <w:tc>
          <w:tcPr>
            <w:tcW w:w="2152" w:type="dxa"/>
            <w:gridSpan w:val="2"/>
            <w:tcBorders>
              <w:top w:val="single" w:sz="6" w:space="0" w:color="000000"/>
              <w:bottom w:val="single" w:sz="6" w:space="0" w:color="000000"/>
            </w:tcBorders>
            <w:shd w:val="clear" w:color="auto" w:fill="CCFFFF"/>
          </w:tcPr>
          <w:p w:rsidR="00277B1E" w:rsidRPr="00766D98" w:rsidRDefault="00277B1E" w:rsidP="00277B1E">
            <w:pPr>
              <w:pStyle w:val="Normal1"/>
              <w:spacing w:before="100"/>
              <w:jc w:val="both"/>
            </w:pPr>
            <w:r w:rsidRPr="00766D98">
              <w:rPr>
                <w:rFonts w:ascii="Arial" w:eastAsia="Arial" w:hAnsi="Arial" w:cs="Arial"/>
                <w:sz w:val="22"/>
                <w:szCs w:val="22"/>
              </w:rPr>
              <w:t>Response</w:t>
            </w:r>
          </w:p>
        </w:tc>
      </w:tr>
      <w:tr w:rsidR="00277B1E" w:rsidRPr="00766D98" w:rsidTr="00CA1B9E">
        <w:tblPrEx>
          <w:tblLook w:val="0600" w:firstRow="0" w:lastRow="0" w:firstColumn="0" w:lastColumn="0" w:noHBand="1" w:noVBand="1"/>
        </w:tblPrEx>
        <w:trPr>
          <w:trHeight w:val="1020"/>
        </w:trPr>
        <w:tc>
          <w:tcPr>
            <w:tcW w:w="1335" w:type="dxa"/>
            <w:vMerge w:val="restart"/>
          </w:tcPr>
          <w:p w:rsidR="00277B1E" w:rsidRPr="00766D98" w:rsidRDefault="00277B1E" w:rsidP="00277B1E">
            <w:pPr>
              <w:pStyle w:val="Normal1"/>
              <w:widowControl w:val="0"/>
              <w:jc w:val="both"/>
            </w:pPr>
            <w:r w:rsidRPr="00766D98">
              <w:rPr>
                <w:rFonts w:ascii="Arial" w:eastAsia="Arial" w:hAnsi="Arial" w:cs="Arial"/>
                <w:b/>
                <w:sz w:val="22"/>
                <w:szCs w:val="22"/>
              </w:rPr>
              <w:t>4.1</w:t>
            </w:r>
          </w:p>
        </w:tc>
        <w:tc>
          <w:tcPr>
            <w:tcW w:w="5905" w:type="dxa"/>
            <w:gridSpan w:val="2"/>
          </w:tcPr>
          <w:p w:rsidR="00277B1E" w:rsidRPr="00766D98" w:rsidRDefault="00277B1E" w:rsidP="00277B1E">
            <w:pPr>
              <w:pStyle w:val="Normal1"/>
              <w:jc w:val="both"/>
            </w:pPr>
            <w:r w:rsidRPr="00766D98">
              <w:rPr>
                <w:rFonts w:ascii="Arial" w:eastAsia="Arial" w:hAnsi="Arial" w:cs="Arial"/>
                <w:sz w:val="22"/>
                <w:szCs w:val="22"/>
              </w:rPr>
              <w:t>Are you able to provide a copy of your audited accounts for the last two years, if requested?</w:t>
            </w:r>
          </w:p>
          <w:p w:rsidR="00277B1E" w:rsidRPr="00766D98" w:rsidRDefault="00277B1E" w:rsidP="00277B1E">
            <w:pPr>
              <w:pStyle w:val="Normal1"/>
              <w:jc w:val="both"/>
            </w:pPr>
            <w:r w:rsidRPr="00766D98">
              <w:rPr>
                <w:rFonts w:ascii="Arial" w:eastAsia="Arial" w:hAnsi="Arial" w:cs="Arial"/>
                <w:sz w:val="22"/>
                <w:szCs w:val="22"/>
              </w:rPr>
              <w:t xml:space="preserve">If no, can you provide </w:t>
            </w:r>
            <w:r w:rsidRPr="00766D98">
              <w:rPr>
                <w:rFonts w:ascii="Arial" w:eastAsia="Arial" w:hAnsi="Arial" w:cs="Arial"/>
                <w:b/>
                <w:sz w:val="22"/>
                <w:szCs w:val="22"/>
              </w:rPr>
              <w:t xml:space="preserve">one </w:t>
            </w:r>
            <w:r w:rsidRPr="00766D98">
              <w:rPr>
                <w:rFonts w:ascii="Arial" w:eastAsia="Arial" w:hAnsi="Arial" w:cs="Arial"/>
                <w:sz w:val="22"/>
                <w:szCs w:val="22"/>
              </w:rPr>
              <w:t>of the following: answer with Y/N in the relevant box.</w:t>
            </w:r>
          </w:p>
          <w:p w:rsidR="00277B1E" w:rsidRPr="00766D98" w:rsidRDefault="00277B1E" w:rsidP="00277B1E">
            <w:pPr>
              <w:pStyle w:val="Normal1"/>
              <w:spacing w:line="276" w:lineRule="auto"/>
              <w:jc w:val="both"/>
            </w:pPr>
          </w:p>
        </w:tc>
        <w:tc>
          <w:tcPr>
            <w:tcW w:w="2116" w:type="dxa"/>
          </w:tcPr>
          <w:p w:rsidR="00277B1E" w:rsidRPr="00766D98" w:rsidRDefault="00277B1E" w:rsidP="00277B1E">
            <w:pPr>
              <w:pStyle w:val="Normal1"/>
              <w:jc w:val="both"/>
            </w:pPr>
            <w:r w:rsidRPr="00766D98">
              <w:rPr>
                <w:rFonts w:ascii="Arial" w:eastAsia="Arial" w:hAnsi="Arial" w:cs="Arial"/>
                <w:sz w:val="22"/>
                <w:szCs w:val="22"/>
              </w:rPr>
              <w:t xml:space="preserve">Yes </w:t>
            </w:r>
            <w:sdt>
              <w:sdtPr>
                <w:rPr>
                  <w:rFonts w:ascii="Arial" w:eastAsia="Arial" w:hAnsi="Arial" w:cs="Arial"/>
                  <w:sz w:val="22"/>
                  <w:szCs w:val="22"/>
                </w:rPr>
                <w:id w:val="-829521522"/>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p w:rsidR="00277B1E" w:rsidRPr="00766D98" w:rsidRDefault="00277B1E" w:rsidP="00277B1E">
            <w:pPr>
              <w:pStyle w:val="Normal1"/>
              <w:spacing w:line="276" w:lineRule="auto"/>
              <w:jc w:val="both"/>
            </w:pPr>
            <w:r w:rsidRPr="00766D98">
              <w:rPr>
                <w:rFonts w:ascii="Arial" w:eastAsia="Arial" w:hAnsi="Arial" w:cs="Arial"/>
                <w:sz w:val="22"/>
                <w:szCs w:val="22"/>
              </w:rPr>
              <w:t xml:space="preserve">No   </w:t>
            </w:r>
            <w:sdt>
              <w:sdtPr>
                <w:rPr>
                  <w:rFonts w:ascii="Arial" w:eastAsia="Arial" w:hAnsi="Arial" w:cs="Arial"/>
                  <w:sz w:val="22"/>
                  <w:szCs w:val="22"/>
                </w:rPr>
                <w:id w:val="-708799138"/>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tc>
      </w:tr>
      <w:tr w:rsidR="00277B1E" w:rsidRPr="00766D98" w:rsidTr="00CA1B9E">
        <w:tblPrEx>
          <w:tblLook w:val="0600" w:firstRow="0" w:lastRow="0" w:firstColumn="0" w:lastColumn="0" w:noHBand="1" w:noVBand="1"/>
        </w:tblPrEx>
        <w:trPr>
          <w:trHeight w:val="1020"/>
        </w:trPr>
        <w:tc>
          <w:tcPr>
            <w:tcW w:w="1335" w:type="dxa"/>
            <w:vMerge/>
          </w:tcPr>
          <w:p w:rsidR="00277B1E" w:rsidRPr="00766D98" w:rsidRDefault="00277B1E" w:rsidP="00277B1E">
            <w:pPr>
              <w:pStyle w:val="Normal1"/>
              <w:widowControl w:val="0"/>
              <w:jc w:val="both"/>
            </w:pPr>
          </w:p>
        </w:tc>
        <w:tc>
          <w:tcPr>
            <w:tcW w:w="5905" w:type="dxa"/>
            <w:gridSpan w:val="2"/>
          </w:tcPr>
          <w:p w:rsidR="00277B1E" w:rsidRPr="00766D98" w:rsidRDefault="00277B1E" w:rsidP="00277B1E">
            <w:pPr>
              <w:pStyle w:val="Normal1"/>
              <w:widowControl w:val="0"/>
              <w:jc w:val="both"/>
            </w:pPr>
            <w:r w:rsidRPr="00766D98">
              <w:rPr>
                <w:rFonts w:ascii="Arial" w:eastAsia="Arial" w:hAnsi="Arial" w:cs="Arial"/>
                <w:sz w:val="22"/>
                <w:szCs w:val="22"/>
              </w:rPr>
              <w:t xml:space="preserve">(a) </w:t>
            </w:r>
            <w:r w:rsidRPr="00766D98">
              <w:rPr>
                <w:rFonts w:ascii="Arial" w:eastAsia="Arial" w:hAnsi="Arial" w:cs="Arial"/>
                <w:color w:val="0000FF"/>
                <w:sz w:val="19"/>
                <w:szCs w:val="19"/>
              </w:rPr>
              <w:t xml:space="preserve"> </w:t>
            </w:r>
            <w:r w:rsidRPr="00766D98">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277B1E" w:rsidRPr="00766D98" w:rsidRDefault="00277B1E" w:rsidP="00277B1E">
            <w:pPr>
              <w:pStyle w:val="Normal1"/>
              <w:widowControl w:val="0"/>
              <w:jc w:val="both"/>
            </w:pPr>
          </w:p>
        </w:tc>
        <w:tc>
          <w:tcPr>
            <w:tcW w:w="2116" w:type="dxa"/>
          </w:tcPr>
          <w:p w:rsidR="00277B1E" w:rsidRPr="00766D98" w:rsidRDefault="00277B1E" w:rsidP="00277B1E">
            <w:pPr>
              <w:pStyle w:val="Normal1"/>
              <w:jc w:val="both"/>
            </w:pPr>
            <w:r w:rsidRPr="00766D98">
              <w:rPr>
                <w:rFonts w:ascii="Arial" w:eastAsia="Arial" w:hAnsi="Arial" w:cs="Arial"/>
                <w:sz w:val="22"/>
                <w:szCs w:val="22"/>
              </w:rPr>
              <w:t xml:space="preserve">Yes </w:t>
            </w:r>
            <w:sdt>
              <w:sdtPr>
                <w:rPr>
                  <w:rFonts w:ascii="Arial" w:eastAsia="Arial" w:hAnsi="Arial" w:cs="Arial"/>
                  <w:sz w:val="22"/>
                  <w:szCs w:val="22"/>
                </w:rPr>
                <w:id w:val="-889264107"/>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p w:rsidR="00277B1E" w:rsidRPr="00766D98" w:rsidRDefault="00277B1E" w:rsidP="00277B1E">
            <w:pPr>
              <w:pStyle w:val="Normal1"/>
              <w:widowControl w:val="0"/>
              <w:jc w:val="both"/>
            </w:pPr>
            <w:r w:rsidRPr="00766D98">
              <w:rPr>
                <w:rFonts w:ascii="Arial" w:eastAsia="Arial" w:hAnsi="Arial" w:cs="Arial"/>
                <w:sz w:val="22"/>
                <w:szCs w:val="22"/>
              </w:rPr>
              <w:t xml:space="preserve">No   </w:t>
            </w:r>
            <w:sdt>
              <w:sdtPr>
                <w:rPr>
                  <w:rFonts w:ascii="Arial" w:eastAsia="Arial" w:hAnsi="Arial" w:cs="Arial"/>
                  <w:sz w:val="22"/>
                  <w:szCs w:val="22"/>
                </w:rPr>
                <w:id w:val="-695917115"/>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tc>
      </w:tr>
      <w:tr w:rsidR="00277B1E" w:rsidRPr="00766D98" w:rsidTr="00CA1B9E">
        <w:tblPrEx>
          <w:tblLook w:val="0600" w:firstRow="0" w:lastRow="0" w:firstColumn="0" w:lastColumn="0" w:noHBand="1" w:noVBand="1"/>
        </w:tblPrEx>
        <w:trPr>
          <w:trHeight w:val="700"/>
        </w:trPr>
        <w:tc>
          <w:tcPr>
            <w:tcW w:w="1335" w:type="dxa"/>
            <w:vMerge/>
          </w:tcPr>
          <w:p w:rsidR="00277B1E" w:rsidRPr="00766D98" w:rsidRDefault="00277B1E" w:rsidP="00277B1E">
            <w:pPr>
              <w:pStyle w:val="Normal1"/>
              <w:widowControl w:val="0"/>
              <w:jc w:val="both"/>
            </w:pPr>
          </w:p>
        </w:tc>
        <w:tc>
          <w:tcPr>
            <w:tcW w:w="5905" w:type="dxa"/>
            <w:gridSpan w:val="2"/>
          </w:tcPr>
          <w:p w:rsidR="00277B1E" w:rsidRPr="00766D98" w:rsidRDefault="00277B1E" w:rsidP="00277B1E">
            <w:pPr>
              <w:pStyle w:val="Normal1"/>
              <w:widowControl w:val="0"/>
              <w:jc w:val="both"/>
            </w:pPr>
            <w:r w:rsidRPr="00766D98">
              <w:rPr>
                <w:rFonts w:ascii="Arial" w:eastAsia="Arial" w:hAnsi="Arial" w:cs="Arial"/>
                <w:sz w:val="22"/>
                <w:szCs w:val="22"/>
              </w:rPr>
              <w:t>(b) A statement of the cash flow forecast for the current year and a bank letter outlining the current cash and credit position.</w:t>
            </w:r>
          </w:p>
        </w:tc>
        <w:tc>
          <w:tcPr>
            <w:tcW w:w="2116" w:type="dxa"/>
          </w:tcPr>
          <w:p w:rsidR="00277B1E" w:rsidRPr="00766D98" w:rsidRDefault="00277B1E" w:rsidP="00277B1E">
            <w:pPr>
              <w:pStyle w:val="Normal1"/>
              <w:jc w:val="both"/>
            </w:pPr>
            <w:r w:rsidRPr="00766D98">
              <w:rPr>
                <w:rFonts w:ascii="Arial" w:eastAsia="Arial" w:hAnsi="Arial" w:cs="Arial"/>
                <w:sz w:val="22"/>
                <w:szCs w:val="22"/>
              </w:rPr>
              <w:t xml:space="preserve">Yes </w:t>
            </w:r>
            <w:sdt>
              <w:sdtPr>
                <w:rPr>
                  <w:rFonts w:ascii="Arial" w:eastAsia="Arial" w:hAnsi="Arial" w:cs="Arial"/>
                  <w:sz w:val="22"/>
                  <w:szCs w:val="22"/>
                </w:rPr>
                <w:id w:val="-787893937"/>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p w:rsidR="00277B1E" w:rsidRPr="00766D98" w:rsidRDefault="00277B1E" w:rsidP="00277B1E">
            <w:pPr>
              <w:pStyle w:val="Normal1"/>
              <w:widowControl w:val="0"/>
              <w:ind w:right="-231"/>
              <w:jc w:val="both"/>
            </w:pPr>
            <w:r w:rsidRPr="00766D98">
              <w:rPr>
                <w:rFonts w:ascii="Arial" w:eastAsia="Arial" w:hAnsi="Arial" w:cs="Arial"/>
                <w:sz w:val="22"/>
                <w:szCs w:val="22"/>
              </w:rPr>
              <w:t xml:space="preserve">No   </w:t>
            </w:r>
            <w:sdt>
              <w:sdtPr>
                <w:rPr>
                  <w:rFonts w:ascii="Arial" w:eastAsia="Arial" w:hAnsi="Arial" w:cs="Arial"/>
                  <w:sz w:val="22"/>
                  <w:szCs w:val="22"/>
                </w:rPr>
                <w:id w:val="-158773332"/>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tc>
      </w:tr>
      <w:tr w:rsidR="00277B1E" w:rsidRPr="00766D98" w:rsidTr="00CA1B9E">
        <w:tblPrEx>
          <w:tblLook w:val="0600" w:firstRow="0" w:lastRow="0" w:firstColumn="0" w:lastColumn="0" w:noHBand="1" w:noVBand="1"/>
        </w:tblPrEx>
        <w:trPr>
          <w:trHeight w:val="1500"/>
        </w:trPr>
        <w:tc>
          <w:tcPr>
            <w:tcW w:w="1335" w:type="dxa"/>
          </w:tcPr>
          <w:p w:rsidR="00277B1E" w:rsidRPr="00766D98" w:rsidRDefault="00277B1E" w:rsidP="00277B1E">
            <w:pPr>
              <w:pStyle w:val="Normal1"/>
              <w:widowControl w:val="0"/>
              <w:jc w:val="both"/>
            </w:pPr>
          </w:p>
        </w:tc>
        <w:tc>
          <w:tcPr>
            <w:tcW w:w="5905" w:type="dxa"/>
            <w:gridSpan w:val="2"/>
          </w:tcPr>
          <w:p w:rsidR="00277B1E" w:rsidRPr="00766D98" w:rsidRDefault="00277B1E" w:rsidP="00277B1E">
            <w:pPr>
              <w:pStyle w:val="Normal1"/>
              <w:widowControl w:val="0"/>
              <w:jc w:val="both"/>
            </w:pPr>
            <w:r w:rsidRPr="00766D98">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116" w:type="dxa"/>
          </w:tcPr>
          <w:p w:rsidR="00277B1E" w:rsidRPr="00766D98" w:rsidRDefault="00277B1E" w:rsidP="00277B1E">
            <w:pPr>
              <w:pStyle w:val="Normal1"/>
              <w:jc w:val="both"/>
            </w:pPr>
            <w:r w:rsidRPr="00766D98">
              <w:rPr>
                <w:rFonts w:ascii="Arial" w:eastAsia="Arial" w:hAnsi="Arial" w:cs="Arial"/>
                <w:sz w:val="22"/>
                <w:szCs w:val="22"/>
              </w:rPr>
              <w:t xml:space="preserve">Yes </w:t>
            </w:r>
            <w:sdt>
              <w:sdtPr>
                <w:rPr>
                  <w:rFonts w:ascii="Arial" w:eastAsia="Arial" w:hAnsi="Arial" w:cs="Arial"/>
                  <w:sz w:val="22"/>
                  <w:szCs w:val="22"/>
                </w:rPr>
                <w:id w:val="1474255534"/>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p w:rsidR="00277B1E" w:rsidRPr="00766D98" w:rsidRDefault="00277B1E" w:rsidP="00277B1E">
            <w:pPr>
              <w:pStyle w:val="Normal1"/>
              <w:widowControl w:val="0"/>
              <w:jc w:val="both"/>
            </w:pPr>
            <w:r w:rsidRPr="00766D98">
              <w:rPr>
                <w:rFonts w:ascii="Arial" w:eastAsia="Arial" w:hAnsi="Arial" w:cs="Arial"/>
                <w:sz w:val="22"/>
                <w:szCs w:val="22"/>
              </w:rPr>
              <w:t xml:space="preserve">No   </w:t>
            </w:r>
            <w:sdt>
              <w:sdtPr>
                <w:rPr>
                  <w:rFonts w:ascii="Arial" w:eastAsia="Arial" w:hAnsi="Arial" w:cs="Arial"/>
                  <w:sz w:val="22"/>
                  <w:szCs w:val="22"/>
                </w:rPr>
                <w:id w:val="-826976614"/>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tc>
      </w:tr>
      <w:tr w:rsidR="00277B1E" w:rsidRPr="00F16F45" w:rsidTr="00CA1B9E">
        <w:tblPrEx>
          <w:tblLook w:val="0600" w:firstRow="0" w:lastRow="0" w:firstColumn="0" w:lastColumn="0" w:noHBand="1" w:noVBand="1"/>
        </w:tblPrEx>
        <w:tc>
          <w:tcPr>
            <w:tcW w:w="1335" w:type="dxa"/>
          </w:tcPr>
          <w:p w:rsidR="00277B1E" w:rsidRPr="00766D98" w:rsidRDefault="00277B1E" w:rsidP="00277B1E">
            <w:pPr>
              <w:pStyle w:val="Normal1"/>
              <w:widowControl w:val="0"/>
              <w:jc w:val="both"/>
            </w:pPr>
            <w:r w:rsidRPr="00766D98">
              <w:rPr>
                <w:rFonts w:ascii="Arial" w:eastAsia="Arial" w:hAnsi="Arial" w:cs="Arial"/>
                <w:b/>
                <w:sz w:val="22"/>
                <w:szCs w:val="22"/>
              </w:rPr>
              <w:t>4.2</w:t>
            </w:r>
          </w:p>
        </w:tc>
        <w:tc>
          <w:tcPr>
            <w:tcW w:w="5905" w:type="dxa"/>
            <w:gridSpan w:val="2"/>
          </w:tcPr>
          <w:p w:rsidR="00277B1E" w:rsidRPr="00766D98" w:rsidRDefault="00277B1E" w:rsidP="00277B1E">
            <w:pPr>
              <w:pStyle w:val="Normal1"/>
              <w:widowControl w:val="0"/>
              <w:jc w:val="both"/>
            </w:pPr>
            <w:r w:rsidRPr="00766D98">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277B1E" w:rsidRPr="00766D98" w:rsidRDefault="00277B1E" w:rsidP="00277B1E">
            <w:pPr>
              <w:pStyle w:val="Normal1"/>
              <w:widowControl w:val="0"/>
              <w:jc w:val="both"/>
            </w:pPr>
          </w:p>
        </w:tc>
        <w:tc>
          <w:tcPr>
            <w:tcW w:w="2116" w:type="dxa"/>
          </w:tcPr>
          <w:p w:rsidR="00277B1E" w:rsidRPr="00766D98" w:rsidRDefault="00277B1E" w:rsidP="00277B1E">
            <w:pPr>
              <w:pStyle w:val="Normal1"/>
              <w:jc w:val="both"/>
            </w:pPr>
            <w:r w:rsidRPr="00766D98">
              <w:rPr>
                <w:rFonts w:ascii="Arial" w:eastAsia="Arial" w:hAnsi="Arial" w:cs="Arial"/>
                <w:sz w:val="22"/>
                <w:szCs w:val="22"/>
              </w:rPr>
              <w:t xml:space="preserve">Yes </w:t>
            </w:r>
            <w:sdt>
              <w:sdtPr>
                <w:rPr>
                  <w:rFonts w:ascii="Arial" w:eastAsia="Arial" w:hAnsi="Arial" w:cs="Arial"/>
                  <w:sz w:val="22"/>
                  <w:szCs w:val="22"/>
                </w:rPr>
                <w:id w:val="-984847669"/>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p w:rsidR="00277B1E" w:rsidRPr="00766D98" w:rsidRDefault="00277B1E" w:rsidP="00277B1E">
            <w:pPr>
              <w:pStyle w:val="Normal1"/>
              <w:widowControl w:val="0"/>
              <w:jc w:val="both"/>
            </w:pPr>
            <w:r w:rsidRPr="00766D98">
              <w:rPr>
                <w:rFonts w:ascii="Arial" w:eastAsia="Arial" w:hAnsi="Arial" w:cs="Arial"/>
                <w:sz w:val="22"/>
                <w:szCs w:val="22"/>
              </w:rPr>
              <w:t xml:space="preserve">No   </w:t>
            </w:r>
            <w:sdt>
              <w:sdtPr>
                <w:rPr>
                  <w:rFonts w:ascii="Arial" w:eastAsia="Arial" w:hAnsi="Arial" w:cs="Arial"/>
                  <w:sz w:val="22"/>
                  <w:szCs w:val="22"/>
                </w:rPr>
                <w:id w:val="26301913"/>
                <w14:checkbox>
                  <w14:checked w14:val="0"/>
                  <w14:checkedState w14:val="2612" w14:font="MS Gothic"/>
                  <w14:uncheckedState w14:val="2610" w14:font="MS Gothic"/>
                </w14:checkbox>
              </w:sdtPr>
              <w:sdtEndPr/>
              <w:sdtContent>
                <w:r w:rsidR="00D4793E" w:rsidRPr="00766D98">
                  <w:rPr>
                    <w:rFonts w:ascii="MS Gothic" w:eastAsia="MS Gothic" w:hAnsi="MS Gothic" w:cs="Arial" w:hint="eastAsia"/>
                    <w:sz w:val="22"/>
                    <w:szCs w:val="22"/>
                  </w:rPr>
                  <w:t>☐</w:t>
                </w:r>
              </w:sdtContent>
            </w:sdt>
          </w:p>
        </w:tc>
      </w:tr>
    </w:tbl>
    <w:p w:rsidR="00057C17" w:rsidRPr="00F16F45" w:rsidRDefault="00057C17" w:rsidP="00057C17">
      <w:pPr>
        <w:rPr>
          <w:vanish/>
          <w:highlight w:val="yellow"/>
        </w:rPr>
      </w:pPr>
    </w:p>
    <w:tbl>
      <w:tblPr>
        <w:tblpPr w:leftFromText="180" w:rightFromText="180" w:vertAnchor="text" w:horzAnchor="margin" w:tblpXSpec="center" w:tblpY="195"/>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812"/>
        <w:gridCol w:w="2410"/>
      </w:tblGrid>
      <w:tr w:rsidR="00B526CA" w:rsidRPr="00F16F45" w:rsidTr="00CA1B9E">
        <w:trPr>
          <w:trHeight w:val="400"/>
        </w:trPr>
        <w:tc>
          <w:tcPr>
            <w:tcW w:w="1334" w:type="dxa"/>
            <w:tcBorders>
              <w:top w:val="single" w:sz="8" w:space="0" w:color="000000"/>
              <w:bottom w:val="single" w:sz="6" w:space="0" w:color="000000"/>
            </w:tcBorders>
            <w:shd w:val="clear" w:color="auto" w:fill="CCFFFF"/>
          </w:tcPr>
          <w:p w:rsidR="00B526CA" w:rsidRPr="00766D98" w:rsidRDefault="00B526CA" w:rsidP="00B526CA">
            <w:pPr>
              <w:pStyle w:val="Normal1"/>
              <w:spacing w:before="100"/>
              <w:jc w:val="both"/>
              <w:rPr>
                <w:b/>
              </w:rPr>
            </w:pPr>
            <w:r w:rsidRPr="00766D98">
              <w:rPr>
                <w:rFonts w:ascii="Arial" w:eastAsia="Arial" w:hAnsi="Arial" w:cs="Arial"/>
                <w:b/>
              </w:rPr>
              <w:t>Section 5</w:t>
            </w:r>
          </w:p>
        </w:tc>
        <w:tc>
          <w:tcPr>
            <w:tcW w:w="8272" w:type="dxa"/>
            <w:gridSpan w:val="3"/>
            <w:tcBorders>
              <w:top w:val="single" w:sz="8" w:space="0" w:color="000000"/>
              <w:bottom w:val="single" w:sz="6" w:space="0" w:color="000000"/>
            </w:tcBorders>
            <w:shd w:val="clear" w:color="auto" w:fill="CCFFFF"/>
          </w:tcPr>
          <w:p w:rsidR="00B526CA" w:rsidRPr="00766D98" w:rsidRDefault="00DD2178" w:rsidP="00B526CA">
            <w:pPr>
              <w:pStyle w:val="Normal1"/>
              <w:spacing w:before="100"/>
              <w:jc w:val="both"/>
              <w:rPr>
                <w:rFonts w:ascii="Arial" w:eastAsia="Arial" w:hAnsi="Arial" w:cs="Arial"/>
                <w:b/>
              </w:rPr>
            </w:pPr>
            <w:r w:rsidRPr="00766D98">
              <w:rPr>
                <w:rFonts w:ascii="Arial" w:eastAsia="Arial" w:hAnsi="Arial" w:cs="Arial"/>
                <w:b/>
              </w:rPr>
              <w:t>If you have indicated in the Selection Questionnaire question 1.1(o) and/or 1.1(p) that you are part of a wider group, please provide further details below:</w:t>
            </w:r>
          </w:p>
          <w:p w:rsidR="00374F2A" w:rsidRPr="00766D98" w:rsidRDefault="00374F2A" w:rsidP="00B526CA">
            <w:pPr>
              <w:pStyle w:val="Normal1"/>
              <w:spacing w:before="100"/>
              <w:jc w:val="both"/>
            </w:pPr>
            <w:r w:rsidRPr="00766D98">
              <w:rPr>
                <w:rFonts w:ascii="Arial" w:hAnsi="Arial" w:cs="Arial"/>
                <w:b/>
                <w:i/>
              </w:rPr>
              <w:t>(This question is to be scored on a pass/fail basis.)</w:t>
            </w:r>
          </w:p>
        </w:tc>
      </w:tr>
      <w:tr w:rsidR="00B526CA" w:rsidRPr="00F16F45" w:rsidTr="00CA1B9E">
        <w:tblPrEx>
          <w:tblLook w:val="0600" w:firstRow="0" w:lastRow="0" w:firstColumn="0" w:lastColumn="0" w:noHBand="1" w:noVBand="1"/>
        </w:tblPrEx>
        <w:tc>
          <w:tcPr>
            <w:tcW w:w="7196" w:type="dxa"/>
            <w:gridSpan w:val="3"/>
          </w:tcPr>
          <w:p w:rsidR="00B526CA" w:rsidRPr="00766D98" w:rsidRDefault="00B526CA" w:rsidP="00B526CA">
            <w:pPr>
              <w:pStyle w:val="Normal1"/>
              <w:widowControl w:val="0"/>
              <w:jc w:val="both"/>
            </w:pPr>
            <w:r w:rsidRPr="00766D98">
              <w:rPr>
                <w:rFonts w:ascii="Arial" w:eastAsia="Arial" w:hAnsi="Arial" w:cs="Arial"/>
                <w:b/>
                <w:sz w:val="22"/>
                <w:szCs w:val="22"/>
              </w:rPr>
              <w:t>Name of organisation</w:t>
            </w:r>
          </w:p>
        </w:tc>
        <w:tc>
          <w:tcPr>
            <w:tcW w:w="2410" w:type="dxa"/>
          </w:tcPr>
          <w:p w:rsidR="00B526CA" w:rsidRPr="00766D98" w:rsidRDefault="00B526CA" w:rsidP="00B526CA">
            <w:pPr>
              <w:pStyle w:val="Normal1"/>
              <w:widowControl w:val="0"/>
              <w:jc w:val="both"/>
            </w:pPr>
          </w:p>
        </w:tc>
      </w:tr>
      <w:tr w:rsidR="00B526CA" w:rsidRPr="00F16F45" w:rsidTr="00CA1B9E">
        <w:tblPrEx>
          <w:tblLook w:val="0600" w:firstRow="0" w:lastRow="0" w:firstColumn="0" w:lastColumn="0" w:noHBand="1" w:noVBand="1"/>
        </w:tblPrEx>
        <w:tc>
          <w:tcPr>
            <w:tcW w:w="7196" w:type="dxa"/>
            <w:gridSpan w:val="3"/>
          </w:tcPr>
          <w:p w:rsidR="00B526CA" w:rsidRPr="00766D98" w:rsidRDefault="00B526CA" w:rsidP="00B526CA">
            <w:pPr>
              <w:pStyle w:val="Normal1"/>
              <w:widowControl w:val="0"/>
              <w:jc w:val="both"/>
            </w:pPr>
            <w:r w:rsidRPr="00766D98">
              <w:rPr>
                <w:rFonts w:ascii="Arial" w:eastAsia="Arial" w:hAnsi="Arial" w:cs="Arial"/>
                <w:b/>
                <w:sz w:val="22"/>
                <w:szCs w:val="22"/>
              </w:rPr>
              <w:t>Relationship to the Supplier completing these questions</w:t>
            </w:r>
          </w:p>
        </w:tc>
        <w:tc>
          <w:tcPr>
            <w:tcW w:w="2410" w:type="dxa"/>
          </w:tcPr>
          <w:p w:rsidR="00B526CA" w:rsidRPr="00766D98" w:rsidRDefault="00B526CA" w:rsidP="00B526CA">
            <w:pPr>
              <w:pStyle w:val="Normal1"/>
              <w:widowControl w:val="0"/>
              <w:jc w:val="both"/>
            </w:pPr>
          </w:p>
          <w:p w:rsidR="00B526CA" w:rsidRPr="00766D98" w:rsidRDefault="00B526CA" w:rsidP="00B526CA">
            <w:pPr>
              <w:pStyle w:val="Normal1"/>
              <w:widowControl w:val="0"/>
              <w:jc w:val="both"/>
            </w:pPr>
          </w:p>
          <w:p w:rsidR="00B526CA" w:rsidRPr="00766D98" w:rsidRDefault="00B526CA" w:rsidP="00B526CA">
            <w:pPr>
              <w:pStyle w:val="Normal1"/>
              <w:widowControl w:val="0"/>
              <w:jc w:val="both"/>
            </w:pPr>
          </w:p>
        </w:tc>
      </w:tr>
      <w:tr w:rsidR="00D83276" w:rsidRPr="00F16F45" w:rsidTr="00CA1B9E">
        <w:tblPrEx>
          <w:tblLook w:val="0600" w:firstRow="0" w:lastRow="0" w:firstColumn="0" w:lastColumn="0" w:noHBand="1" w:noVBand="1"/>
        </w:tblPrEx>
        <w:tc>
          <w:tcPr>
            <w:tcW w:w="1384" w:type="dxa"/>
            <w:gridSpan w:val="2"/>
          </w:tcPr>
          <w:p w:rsidR="00D83276" w:rsidRPr="00766D98" w:rsidRDefault="00D83276" w:rsidP="00D83276">
            <w:pPr>
              <w:pStyle w:val="Normal1"/>
              <w:widowControl w:val="0"/>
              <w:jc w:val="both"/>
            </w:pPr>
            <w:r w:rsidRPr="00766D98">
              <w:rPr>
                <w:rFonts w:ascii="Arial" w:eastAsia="Arial" w:hAnsi="Arial" w:cs="Arial"/>
                <w:b/>
                <w:sz w:val="22"/>
                <w:szCs w:val="22"/>
              </w:rPr>
              <w:t>5.1</w:t>
            </w:r>
          </w:p>
        </w:tc>
        <w:tc>
          <w:tcPr>
            <w:tcW w:w="5812" w:type="dxa"/>
          </w:tcPr>
          <w:p w:rsidR="00D83276" w:rsidRPr="00766D98" w:rsidRDefault="00D83276" w:rsidP="00D83276">
            <w:pPr>
              <w:pStyle w:val="Normal1"/>
              <w:widowControl w:val="0"/>
              <w:jc w:val="both"/>
            </w:pPr>
            <w:r w:rsidRPr="00766D98">
              <w:rPr>
                <w:rFonts w:ascii="Arial" w:eastAsia="Arial" w:hAnsi="Arial" w:cs="Arial"/>
                <w:sz w:val="22"/>
                <w:szCs w:val="22"/>
              </w:rPr>
              <w:t>Are you able to provide parent company accounts if requested to at a later stage?</w:t>
            </w:r>
          </w:p>
        </w:tc>
        <w:tc>
          <w:tcPr>
            <w:tcW w:w="2410" w:type="dxa"/>
          </w:tcPr>
          <w:p w:rsidR="00D83276" w:rsidRPr="00766D98" w:rsidRDefault="00D83276" w:rsidP="00D83276">
            <w:pPr>
              <w:pStyle w:val="Normal1"/>
              <w:jc w:val="both"/>
            </w:pPr>
            <w:r w:rsidRPr="00766D98">
              <w:rPr>
                <w:rFonts w:ascii="Arial" w:eastAsia="Arial" w:hAnsi="Arial" w:cs="Arial"/>
                <w:sz w:val="22"/>
                <w:szCs w:val="22"/>
              </w:rPr>
              <w:t xml:space="preserve">Yes </w:t>
            </w:r>
            <w:sdt>
              <w:sdtPr>
                <w:rPr>
                  <w:rFonts w:ascii="Arial" w:eastAsia="Arial" w:hAnsi="Arial" w:cs="Arial"/>
                  <w:sz w:val="22"/>
                  <w:szCs w:val="22"/>
                </w:rPr>
                <w:id w:val="736212924"/>
                <w14:checkbox>
                  <w14:checked w14:val="0"/>
                  <w14:checkedState w14:val="2612" w14:font="MS Gothic"/>
                  <w14:uncheckedState w14:val="2610" w14:font="MS Gothic"/>
                </w14:checkbox>
              </w:sdtPr>
              <w:sdtEndPr/>
              <w:sdtContent>
                <w:r w:rsidRPr="00766D98">
                  <w:rPr>
                    <w:rFonts w:ascii="MS Gothic" w:eastAsia="MS Gothic" w:hAnsi="MS Gothic" w:cs="Arial" w:hint="eastAsia"/>
                    <w:sz w:val="22"/>
                    <w:szCs w:val="22"/>
                  </w:rPr>
                  <w:t>☐</w:t>
                </w:r>
              </w:sdtContent>
            </w:sdt>
          </w:p>
          <w:p w:rsidR="00D83276" w:rsidRPr="00766D98" w:rsidRDefault="00D83276" w:rsidP="00D83276">
            <w:pPr>
              <w:pStyle w:val="Normal1"/>
              <w:widowControl w:val="0"/>
              <w:jc w:val="both"/>
            </w:pPr>
            <w:r w:rsidRPr="00766D98">
              <w:rPr>
                <w:rFonts w:ascii="Arial" w:eastAsia="Arial" w:hAnsi="Arial" w:cs="Arial"/>
                <w:sz w:val="22"/>
                <w:szCs w:val="22"/>
              </w:rPr>
              <w:t xml:space="preserve">No   </w:t>
            </w:r>
            <w:sdt>
              <w:sdtPr>
                <w:rPr>
                  <w:rFonts w:ascii="Arial" w:eastAsia="Arial" w:hAnsi="Arial" w:cs="Arial"/>
                  <w:sz w:val="22"/>
                  <w:szCs w:val="22"/>
                </w:rPr>
                <w:id w:val="111790418"/>
                <w14:checkbox>
                  <w14:checked w14:val="0"/>
                  <w14:checkedState w14:val="2612" w14:font="MS Gothic"/>
                  <w14:uncheckedState w14:val="2610" w14:font="MS Gothic"/>
                </w14:checkbox>
              </w:sdtPr>
              <w:sdtEndPr/>
              <w:sdtContent>
                <w:r w:rsidRPr="00766D98">
                  <w:rPr>
                    <w:rFonts w:ascii="MS Gothic" w:eastAsia="MS Gothic" w:hAnsi="MS Gothic" w:cs="Arial" w:hint="eastAsia"/>
                    <w:sz w:val="22"/>
                    <w:szCs w:val="22"/>
                  </w:rPr>
                  <w:t>☐</w:t>
                </w:r>
              </w:sdtContent>
            </w:sdt>
          </w:p>
        </w:tc>
      </w:tr>
      <w:tr w:rsidR="00D83276" w:rsidRPr="00F16F45" w:rsidTr="00CA1B9E">
        <w:tblPrEx>
          <w:tblLook w:val="0600" w:firstRow="0" w:lastRow="0" w:firstColumn="0" w:lastColumn="0" w:noHBand="1" w:noVBand="1"/>
        </w:tblPrEx>
        <w:tc>
          <w:tcPr>
            <w:tcW w:w="1384" w:type="dxa"/>
            <w:gridSpan w:val="2"/>
          </w:tcPr>
          <w:p w:rsidR="00D83276" w:rsidRPr="00766D98" w:rsidRDefault="00D83276" w:rsidP="00D83276">
            <w:pPr>
              <w:pStyle w:val="Normal1"/>
              <w:widowControl w:val="0"/>
              <w:jc w:val="both"/>
            </w:pPr>
            <w:r w:rsidRPr="00766D98">
              <w:rPr>
                <w:rFonts w:ascii="Arial" w:eastAsia="Arial" w:hAnsi="Arial" w:cs="Arial"/>
                <w:b/>
                <w:sz w:val="22"/>
                <w:szCs w:val="22"/>
              </w:rPr>
              <w:t>5.2</w:t>
            </w:r>
          </w:p>
        </w:tc>
        <w:tc>
          <w:tcPr>
            <w:tcW w:w="5812" w:type="dxa"/>
          </w:tcPr>
          <w:p w:rsidR="00D83276" w:rsidRPr="00766D98" w:rsidRDefault="00D83276" w:rsidP="00D83276">
            <w:pPr>
              <w:pStyle w:val="Normal1"/>
              <w:widowControl w:val="0"/>
              <w:jc w:val="both"/>
            </w:pPr>
            <w:r w:rsidRPr="00766D98">
              <w:rPr>
                <w:rFonts w:ascii="Arial" w:eastAsia="Arial" w:hAnsi="Arial" w:cs="Arial"/>
                <w:sz w:val="22"/>
                <w:szCs w:val="22"/>
              </w:rPr>
              <w:t>If yes, would the parent company be willing to provide a guarantee if necessary?</w:t>
            </w:r>
          </w:p>
        </w:tc>
        <w:tc>
          <w:tcPr>
            <w:tcW w:w="2410" w:type="dxa"/>
          </w:tcPr>
          <w:p w:rsidR="00D83276" w:rsidRPr="00766D98" w:rsidRDefault="00D83276" w:rsidP="00D83276">
            <w:pPr>
              <w:pStyle w:val="Normal1"/>
              <w:jc w:val="both"/>
            </w:pPr>
            <w:r w:rsidRPr="00766D98">
              <w:rPr>
                <w:rFonts w:ascii="Arial" w:eastAsia="Arial" w:hAnsi="Arial" w:cs="Arial"/>
                <w:sz w:val="22"/>
                <w:szCs w:val="22"/>
              </w:rPr>
              <w:t xml:space="preserve">Yes </w:t>
            </w:r>
            <w:sdt>
              <w:sdtPr>
                <w:rPr>
                  <w:rFonts w:ascii="Arial" w:eastAsia="Arial" w:hAnsi="Arial" w:cs="Arial"/>
                  <w:sz w:val="22"/>
                  <w:szCs w:val="22"/>
                </w:rPr>
                <w:id w:val="-1270539158"/>
                <w14:checkbox>
                  <w14:checked w14:val="0"/>
                  <w14:checkedState w14:val="2612" w14:font="MS Gothic"/>
                  <w14:uncheckedState w14:val="2610" w14:font="MS Gothic"/>
                </w14:checkbox>
              </w:sdtPr>
              <w:sdtEndPr/>
              <w:sdtContent>
                <w:r w:rsidRPr="00766D98">
                  <w:rPr>
                    <w:rFonts w:ascii="MS Gothic" w:eastAsia="MS Gothic" w:hAnsi="MS Gothic" w:cs="Arial" w:hint="eastAsia"/>
                    <w:sz w:val="22"/>
                    <w:szCs w:val="22"/>
                  </w:rPr>
                  <w:t>☐</w:t>
                </w:r>
              </w:sdtContent>
            </w:sdt>
          </w:p>
          <w:p w:rsidR="00D83276" w:rsidRPr="00766D98" w:rsidRDefault="00D83276" w:rsidP="00D83276">
            <w:pPr>
              <w:pStyle w:val="Normal1"/>
              <w:widowControl w:val="0"/>
              <w:jc w:val="both"/>
            </w:pPr>
            <w:r w:rsidRPr="00766D98">
              <w:rPr>
                <w:rFonts w:ascii="Arial" w:eastAsia="Arial" w:hAnsi="Arial" w:cs="Arial"/>
                <w:sz w:val="22"/>
                <w:szCs w:val="22"/>
              </w:rPr>
              <w:t xml:space="preserve">No   </w:t>
            </w:r>
            <w:sdt>
              <w:sdtPr>
                <w:rPr>
                  <w:rFonts w:ascii="Arial" w:eastAsia="Arial" w:hAnsi="Arial" w:cs="Arial"/>
                  <w:sz w:val="22"/>
                  <w:szCs w:val="22"/>
                </w:rPr>
                <w:id w:val="1706209347"/>
                <w14:checkbox>
                  <w14:checked w14:val="0"/>
                  <w14:checkedState w14:val="2612" w14:font="MS Gothic"/>
                  <w14:uncheckedState w14:val="2610" w14:font="MS Gothic"/>
                </w14:checkbox>
              </w:sdtPr>
              <w:sdtEndPr/>
              <w:sdtContent>
                <w:r w:rsidRPr="00766D98">
                  <w:rPr>
                    <w:rFonts w:ascii="MS Gothic" w:eastAsia="MS Gothic" w:hAnsi="MS Gothic" w:cs="Arial" w:hint="eastAsia"/>
                    <w:sz w:val="22"/>
                    <w:szCs w:val="22"/>
                  </w:rPr>
                  <w:t>☐</w:t>
                </w:r>
              </w:sdtContent>
            </w:sdt>
          </w:p>
        </w:tc>
      </w:tr>
      <w:tr w:rsidR="00D83276" w:rsidRPr="00F16F45" w:rsidTr="00CA1B9E">
        <w:tblPrEx>
          <w:tblLook w:val="0600" w:firstRow="0" w:lastRow="0" w:firstColumn="0" w:lastColumn="0" w:noHBand="1" w:noVBand="1"/>
        </w:tblPrEx>
        <w:tc>
          <w:tcPr>
            <w:tcW w:w="1384" w:type="dxa"/>
            <w:gridSpan w:val="2"/>
          </w:tcPr>
          <w:p w:rsidR="00D83276" w:rsidRPr="00766D98" w:rsidRDefault="00D83276" w:rsidP="00D83276">
            <w:pPr>
              <w:pStyle w:val="Normal1"/>
              <w:widowControl w:val="0"/>
              <w:jc w:val="both"/>
            </w:pPr>
            <w:r w:rsidRPr="00766D98">
              <w:rPr>
                <w:rFonts w:ascii="Arial" w:eastAsia="Arial" w:hAnsi="Arial" w:cs="Arial"/>
                <w:b/>
                <w:sz w:val="22"/>
                <w:szCs w:val="22"/>
              </w:rPr>
              <w:lastRenderedPageBreak/>
              <w:t>5.3</w:t>
            </w:r>
          </w:p>
        </w:tc>
        <w:tc>
          <w:tcPr>
            <w:tcW w:w="5812" w:type="dxa"/>
          </w:tcPr>
          <w:p w:rsidR="00D83276" w:rsidRPr="00766D98" w:rsidRDefault="00D83276" w:rsidP="00D83276">
            <w:pPr>
              <w:pStyle w:val="Normal1"/>
              <w:widowControl w:val="0"/>
              <w:jc w:val="both"/>
            </w:pPr>
            <w:r w:rsidRPr="00766D98">
              <w:rPr>
                <w:rFonts w:ascii="Arial" w:eastAsia="Arial" w:hAnsi="Arial" w:cs="Arial"/>
                <w:sz w:val="22"/>
                <w:szCs w:val="22"/>
              </w:rPr>
              <w:t>If no, would you be able to obtain a guarantee elsewhere (e.g. from a bank)?</w:t>
            </w:r>
            <w:r w:rsidRPr="00766D98">
              <w:t xml:space="preserve"> </w:t>
            </w:r>
          </w:p>
        </w:tc>
        <w:tc>
          <w:tcPr>
            <w:tcW w:w="2410" w:type="dxa"/>
          </w:tcPr>
          <w:p w:rsidR="00D83276" w:rsidRPr="00766D98" w:rsidRDefault="00D83276" w:rsidP="00D83276">
            <w:pPr>
              <w:pStyle w:val="Normal1"/>
              <w:jc w:val="both"/>
            </w:pPr>
            <w:r w:rsidRPr="00766D98">
              <w:rPr>
                <w:rFonts w:ascii="Arial" w:eastAsia="Arial" w:hAnsi="Arial" w:cs="Arial"/>
                <w:sz w:val="22"/>
                <w:szCs w:val="22"/>
              </w:rPr>
              <w:t xml:space="preserve">Yes </w:t>
            </w:r>
            <w:sdt>
              <w:sdtPr>
                <w:rPr>
                  <w:rFonts w:ascii="Arial" w:eastAsia="Arial" w:hAnsi="Arial" w:cs="Arial"/>
                  <w:sz w:val="22"/>
                  <w:szCs w:val="22"/>
                </w:rPr>
                <w:id w:val="1786611163"/>
                <w14:checkbox>
                  <w14:checked w14:val="0"/>
                  <w14:checkedState w14:val="2612" w14:font="MS Gothic"/>
                  <w14:uncheckedState w14:val="2610" w14:font="MS Gothic"/>
                </w14:checkbox>
              </w:sdtPr>
              <w:sdtEndPr/>
              <w:sdtContent>
                <w:r w:rsidRPr="00766D98">
                  <w:rPr>
                    <w:rFonts w:ascii="MS Gothic" w:eastAsia="MS Gothic" w:hAnsi="MS Gothic" w:cs="Arial" w:hint="eastAsia"/>
                    <w:sz w:val="22"/>
                    <w:szCs w:val="22"/>
                  </w:rPr>
                  <w:t>☐</w:t>
                </w:r>
              </w:sdtContent>
            </w:sdt>
          </w:p>
          <w:p w:rsidR="00D83276" w:rsidRPr="00766D98" w:rsidRDefault="00D83276" w:rsidP="00D83276">
            <w:pPr>
              <w:pStyle w:val="Normal1"/>
              <w:widowControl w:val="0"/>
              <w:jc w:val="both"/>
            </w:pPr>
            <w:r w:rsidRPr="00766D98">
              <w:rPr>
                <w:rFonts w:ascii="Arial" w:eastAsia="Arial" w:hAnsi="Arial" w:cs="Arial"/>
                <w:sz w:val="22"/>
                <w:szCs w:val="22"/>
              </w:rPr>
              <w:t xml:space="preserve">No   </w:t>
            </w:r>
            <w:sdt>
              <w:sdtPr>
                <w:rPr>
                  <w:rFonts w:ascii="Arial" w:eastAsia="Arial" w:hAnsi="Arial" w:cs="Arial"/>
                  <w:sz w:val="22"/>
                  <w:szCs w:val="22"/>
                </w:rPr>
                <w:id w:val="-1932272863"/>
                <w14:checkbox>
                  <w14:checked w14:val="0"/>
                  <w14:checkedState w14:val="2612" w14:font="MS Gothic"/>
                  <w14:uncheckedState w14:val="2610" w14:font="MS Gothic"/>
                </w14:checkbox>
              </w:sdtPr>
              <w:sdtEndPr/>
              <w:sdtContent>
                <w:r w:rsidRPr="00766D98">
                  <w:rPr>
                    <w:rFonts w:ascii="MS Gothic" w:eastAsia="MS Gothic" w:hAnsi="MS Gothic" w:cs="Arial" w:hint="eastAsia"/>
                    <w:sz w:val="22"/>
                    <w:szCs w:val="22"/>
                  </w:rPr>
                  <w:t>☐</w:t>
                </w:r>
              </w:sdtContent>
            </w:sdt>
          </w:p>
        </w:tc>
      </w:tr>
    </w:tbl>
    <w:p w:rsidR="00277B1E" w:rsidRDefault="00277B1E" w:rsidP="00277B1E">
      <w:pPr>
        <w:pStyle w:val="Normal1"/>
        <w:spacing w:line="259" w:lineRule="auto"/>
        <w:jc w:val="both"/>
        <w:rPr>
          <w:highlight w:val="yellow"/>
        </w:rPr>
      </w:pPr>
    </w:p>
    <w:tbl>
      <w:tblPr>
        <w:tblW w:w="933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CA1B9E" w:rsidRPr="00F16F45" w:rsidTr="00CA1B9E">
        <w:trPr>
          <w:trHeight w:val="400"/>
        </w:trPr>
        <w:tc>
          <w:tcPr>
            <w:tcW w:w="1257" w:type="dxa"/>
            <w:tcBorders>
              <w:top w:val="single" w:sz="8" w:space="0" w:color="000000"/>
              <w:bottom w:val="single" w:sz="6" w:space="0" w:color="000000"/>
            </w:tcBorders>
            <w:shd w:val="clear" w:color="auto" w:fill="auto"/>
          </w:tcPr>
          <w:p w:rsidR="00CA1B9E" w:rsidRPr="00BE0EA6" w:rsidRDefault="00CA1B9E" w:rsidP="002D6EB2">
            <w:pPr>
              <w:pStyle w:val="Normal1"/>
              <w:spacing w:before="100"/>
              <w:jc w:val="both"/>
              <w:rPr>
                <w:b/>
              </w:rPr>
            </w:pPr>
            <w:r w:rsidRPr="00BE0EA6">
              <w:rPr>
                <w:rFonts w:ascii="Arial" w:eastAsia="Arial" w:hAnsi="Arial" w:cs="Arial"/>
                <w:b/>
              </w:rPr>
              <w:t>Section 6</w:t>
            </w:r>
          </w:p>
        </w:tc>
        <w:tc>
          <w:tcPr>
            <w:tcW w:w="8080" w:type="dxa"/>
            <w:tcBorders>
              <w:top w:val="single" w:sz="8" w:space="0" w:color="000000"/>
              <w:bottom w:val="single" w:sz="6" w:space="0" w:color="000000"/>
            </w:tcBorders>
            <w:shd w:val="clear" w:color="auto" w:fill="auto"/>
          </w:tcPr>
          <w:p w:rsidR="00CA1B9E" w:rsidRPr="00BE0EA6" w:rsidRDefault="00CA1B9E" w:rsidP="002D6EB2">
            <w:pPr>
              <w:pStyle w:val="Normal1"/>
              <w:spacing w:before="100"/>
              <w:jc w:val="both"/>
              <w:rPr>
                <w:rFonts w:ascii="Arial" w:eastAsia="Arial" w:hAnsi="Arial" w:cs="Arial"/>
                <w:b/>
              </w:rPr>
            </w:pPr>
            <w:r w:rsidRPr="00BE0EA6">
              <w:rPr>
                <w:rFonts w:ascii="Arial" w:eastAsia="Arial" w:hAnsi="Arial" w:cs="Arial"/>
                <w:b/>
              </w:rPr>
              <w:t xml:space="preserve">Technical and Professional Ability </w:t>
            </w:r>
          </w:p>
          <w:p w:rsidR="00CA1B9E" w:rsidRPr="00BE0EA6" w:rsidRDefault="00CA1B9E" w:rsidP="002D6EB2">
            <w:pPr>
              <w:pStyle w:val="Normal1"/>
              <w:spacing w:before="100"/>
              <w:jc w:val="both"/>
            </w:pPr>
            <w:r w:rsidRPr="00BE0EA6">
              <w:rPr>
                <w:rFonts w:ascii="Arial" w:hAnsi="Arial" w:cs="Arial"/>
                <w:b/>
                <w:i/>
              </w:rPr>
              <w:t>(This question is to be scored on a pass/fail basis.)</w:t>
            </w:r>
          </w:p>
        </w:tc>
      </w:tr>
      <w:tr w:rsidR="00CA1B9E" w:rsidRPr="00F16F45" w:rsidTr="00CA1B9E">
        <w:tblPrEx>
          <w:tblLook w:val="0600" w:firstRow="0" w:lastRow="0" w:firstColumn="0" w:lastColumn="0" w:noHBand="1" w:noVBand="1"/>
        </w:tblPrEx>
        <w:trPr>
          <w:trHeight w:val="5700"/>
        </w:trPr>
        <w:tc>
          <w:tcPr>
            <w:tcW w:w="1257" w:type="dxa"/>
            <w:shd w:val="clear" w:color="auto" w:fill="auto"/>
          </w:tcPr>
          <w:p w:rsidR="00CA1B9E" w:rsidRPr="00BE0EA6" w:rsidRDefault="00CA1B9E" w:rsidP="002D6EB2">
            <w:pPr>
              <w:pStyle w:val="Normal1"/>
              <w:widowControl w:val="0"/>
              <w:jc w:val="both"/>
            </w:pPr>
            <w:r w:rsidRPr="00BE0EA6">
              <w:rPr>
                <w:rFonts w:ascii="Arial" w:eastAsia="Arial" w:hAnsi="Arial" w:cs="Arial"/>
                <w:b/>
                <w:sz w:val="22"/>
                <w:szCs w:val="22"/>
              </w:rPr>
              <w:t>6.1</w:t>
            </w:r>
          </w:p>
        </w:tc>
        <w:tc>
          <w:tcPr>
            <w:tcW w:w="8080" w:type="dxa"/>
            <w:shd w:val="clear" w:color="auto" w:fill="auto"/>
          </w:tcPr>
          <w:p w:rsidR="00CA1B9E" w:rsidRPr="00BE0EA6" w:rsidRDefault="00CA1B9E" w:rsidP="002D6EB2">
            <w:pPr>
              <w:pStyle w:val="Normal1"/>
              <w:widowControl w:val="0"/>
            </w:pPr>
            <w:r w:rsidRPr="00BE0EA6">
              <w:rPr>
                <w:rFonts w:ascii="Arial" w:eastAsia="Arial" w:hAnsi="Arial" w:cs="Arial"/>
                <w:b/>
                <w:sz w:val="22"/>
                <w:szCs w:val="22"/>
              </w:rPr>
              <w:t>Relevant experience and contract examples</w:t>
            </w:r>
            <w:r w:rsidRPr="00BE0EA6">
              <w:rPr>
                <w:rFonts w:ascii="Arial" w:eastAsia="Arial" w:hAnsi="Arial" w:cs="Arial"/>
                <w:sz w:val="22"/>
                <w:szCs w:val="22"/>
              </w:rPr>
              <w:br/>
            </w:r>
            <w:r w:rsidRPr="00BE0EA6">
              <w:rPr>
                <w:rFonts w:ascii="Arial" w:eastAsia="Arial" w:hAnsi="Arial" w:cs="Arial"/>
                <w:sz w:val="22"/>
                <w:szCs w:val="22"/>
              </w:rPr>
              <w:br/>
              <w:t xml:space="preserve">Please provide details of up to </w:t>
            </w:r>
            <w:r>
              <w:rPr>
                <w:rFonts w:ascii="Arial" w:eastAsia="Arial" w:hAnsi="Arial" w:cs="Arial"/>
                <w:sz w:val="22"/>
                <w:szCs w:val="22"/>
              </w:rPr>
              <w:t>two</w:t>
            </w:r>
            <w:r w:rsidRPr="00BE0EA6">
              <w:rPr>
                <w:rFonts w:ascii="Arial" w:eastAsia="Arial" w:hAnsi="Arial" w:cs="Arial"/>
                <w:sz w:val="22"/>
                <w:szCs w:val="22"/>
              </w:rPr>
              <w:t xml:space="preserv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E0EA6">
              <w:rPr>
                <w:rFonts w:ascii="Arial" w:eastAsia="Arial" w:hAnsi="Arial" w:cs="Arial"/>
                <w:sz w:val="22"/>
                <w:szCs w:val="22"/>
              </w:rPr>
              <w:br/>
            </w:r>
            <w:r w:rsidRPr="00BE0EA6">
              <w:rPr>
                <w:rFonts w:ascii="Arial" w:eastAsia="Arial" w:hAnsi="Arial" w:cs="Arial"/>
                <w:sz w:val="22"/>
                <w:szCs w:val="22"/>
              </w:rPr>
              <w:br/>
              <w:t>The named contact provided should be able to provide written evidence to confirm the accuracy of the information provided below.</w:t>
            </w:r>
            <w:r w:rsidRPr="00BE0EA6">
              <w:rPr>
                <w:rFonts w:ascii="Arial" w:eastAsia="Arial" w:hAnsi="Arial" w:cs="Arial"/>
                <w:sz w:val="22"/>
                <w:szCs w:val="22"/>
              </w:rPr>
              <w:br/>
            </w:r>
            <w:r w:rsidRPr="00BE0EA6">
              <w:rPr>
                <w:rFonts w:ascii="Arial" w:eastAsia="Arial" w:hAnsi="Arial" w:cs="Arial"/>
                <w:sz w:val="22"/>
                <w:szCs w:val="22"/>
              </w:rPr>
              <w:br/>
              <w:t xml:space="preserve">Consortia bids should provide relevant examples of where the consortium has delivered similar requirements. If this is not possible (e.g. the consortium is newly formed or a Special Purpose Vehicle is to be created for this contract) then </w:t>
            </w:r>
            <w:r>
              <w:rPr>
                <w:rFonts w:ascii="Arial" w:eastAsia="Arial" w:hAnsi="Arial" w:cs="Arial"/>
                <w:sz w:val="22"/>
                <w:szCs w:val="22"/>
              </w:rPr>
              <w:t>two</w:t>
            </w:r>
            <w:r w:rsidRPr="00BE0EA6">
              <w:rPr>
                <w:rFonts w:ascii="Arial" w:eastAsia="Arial" w:hAnsi="Arial" w:cs="Arial"/>
                <w:sz w:val="22"/>
                <w:szCs w:val="22"/>
              </w:rPr>
              <w:t xml:space="preserve"> separate examples should be provided between the principal member(s) of the proposed consortium or Special Purpose Vehicle (</w:t>
            </w:r>
            <w:r>
              <w:rPr>
                <w:rFonts w:ascii="Arial" w:eastAsia="Arial" w:hAnsi="Arial" w:cs="Arial"/>
                <w:sz w:val="22"/>
                <w:szCs w:val="22"/>
              </w:rPr>
              <w:t>two</w:t>
            </w:r>
            <w:r w:rsidRPr="00BE0EA6">
              <w:rPr>
                <w:rFonts w:ascii="Arial" w:eastAsia="Arial" w:hAnsi="Arial" w:cs="Arial"/>
                <w:sz w:val="22"/>
                <w:szCs w:val="22"/>
              </w:rPr>
              <w:t xml:space="preserve"> examples are not required from each member).</w:t>
            </w:r>
            <w:r w:rsidRPr="00BE0EA6">
              <w:rPr>
                <w:rFonts w:ascii="Arial" w:eastAsia="Arial" w:hAnsi="Arial" w:cs="Arial"/>
                <w:sz w:val="22"/>
                <w:szCs w:val="22"/>
              </w:rPr>
              <w:br/>
            </w:r>
            <w:r w:rsidRPr="00BE0EA6">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bl>
    <w:p w:rsidR="00CA1B9E" w:rsidRDefault="00CA1B9E" w:rsidP="00277B1E">
      <w:pPr>
        <w:pStyle w:val="Normal1"/>
        <w:spacing w:line="259" w:lineRule="auto"/>
        <w:jc w:val="both"/>
        <w:rPr>
          <w:highlight w:val="yellow"/>
        </w:rPr>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3303"/>
        <w:gridCol w:w="3685"/>
      </w:tblGrid>
      <w:tr w:rsidR="00BE0EA6" w:rsidRPr="00F16F45" w:rsidTr="00CA1B9E">
        <w:trPr>
          <w:trHeight w:val="420"/>
        </w:trPr>
        <w:tc>
          <w:tcPr>
            <w:tcW w:w="2334" w:type="dxa"/>
          </w:tcPr>
          <w:p w:rsidR="00BE0EA6" w:rsidRPr="00BE0EA6" w:rsidRDefault="00BE0EA6" w:rsidP="00277B1E">
            <w:pPr>
              <w:pStyle w:val="Normal1"/>
              <w:widowControl w:val="0"/>
              <w:jc w:val="both"/>
            </w:pPr>
          </w:p>
        </w:tc>
        <w:tc>
          <w:tcPr>
            <w:tcW w:w="3303" w:type="dxa"/>
          </w:tcPr>
          <w:p w:rsidR="00BE0EA6" w:rsidRPr="00BE0EA6" w:rsidRDefault="00BE0EA6" w:rsidP="00277B1E">
            <w:pPr>
              <w:pStyle w:val="Normal1"/>
              <w:widowControl w:val="0"/>
              <w:jc w:val="both"/>
            </w:pPr>
            <w:r w:rsidRPr="00BE0EA6">
              <w:rPr>
                <w:rFonts w:ascii="Arial" w:eastAsia="Arial" w:hAnsi="Arial" w:cs="Arial"/>
                <w:b/>
                <w:sz w:val="22"/>
                <w:szCs w:val="22"/>
              </w:rPr>
              <w:t>Contract 1</w:t>
            </w:r>
          </w:p>
        </w:tc>
        <w:tc>
          <w:tcPr>
            <w:tcW w:w="3685" w:type="dxa"/>
          </w:tcPr>
          <w:p w:rsidR="00BE0EA6" w:rsidRPr="00BE0EA6" w:rsidRDefault="00BE0EA6" w:rsidP="00277B1E">
            <w:pPr>
              <w:pStyle w:val="Normal1"/>
              <w:widowControl w:val="0"/>
              <w:jc w:val="both"/>
            </w:pPr>
            <w:r w:rsidRPr="00BE0EA6">
              <w:rPr>
                <w:rFonts w:ascii="Arial" w:eastAsia="Arial" w:hAnsi="Arial" w:cs="Arial"/>
                <w:b/>
                <w:sz w:val="22"/>
                <w:szCs w:val="22"/>
              </w:rPr>
              <w:t>Contract 2</w:t>
            </w:r>
          </w:p>
        </w:tc>
      </w:tr>
      <w:tr w:rsidR="00BE0EA6" w:rsidRPr="00F16F45" w:rsidTr="00CA1B9E">
        <w:trPr>
          <w:trHeight w:val="840"/>
        </w:trPr>
        <w:tc>
          <w:tcPr>
            <w:tcW w:w="2334" w:type="dxa"/>
          </w:tcPr>
          <w:p w:rsidR="00BE0EA6" w:rsidRPr="00BE0EA6" w:rsidRDefault="00BE0EA6" w:rsidP="00277B1E">
            <w:pPr>
              <w:pStyle w:val="Normal1"/>
              <w:widowControl w:val="0"/>
              <w:jc w:val="both"/>
            </w:pPr>
            <w:r w:rsidRPr="00BE0EA6">
              <w:rPr>
                <w:rFonts w:ascii="Arial" w:eastAsia="Arial" w:hAnsi="Arial" w:cs="Arial"/>
                <w:b/>
                <w:sz w:val="22"/>
                <w:szCs w:val="22"/>
              </w:rPr>
              <w:t>Name of customer organisation</w:t>
            </w:r>
          </w:p>
        </w:tc>
        <w:tc>
          <w:tcPr>
            <w:tcW w:w="3303" w:type="dxa"/>
          </w:tcPr>
          <w:p w:rsidR="00BE0EA6" w:rsidRPr="00BE0EA6" w:rsidRDefault="00BE0EA6" w:rsidP="00277B1E">
            <w:pPr>
              <w:pStyle w:val="Normal1"/>
              <w:widowControl w:val="0"/>
              <w:jc w:val="both"/>
            </w:pPr>
          </w:p>
        </w:tc>
        <w:tc>
          <w:tcPr>
            <w:tcW w:w="3685" w:type="dxa"/>
          </w:tcPr>
          <w:p w:rsidR="00BE0EA6" w:rsidRPr="00BE0EA6" w:rsidRDefault="00BE0EA6" w:rsidP="00277B1E">
            <w:pPr>
              <w:pStyle w:val="Normal1"/>
              <w:widowControl w:val="0"/>
              <w:jc w:val="both"/>
            </w:pPr>
          </w:p>
        </w:tc>
      </w:tr>
      <w:tr w:rsidR="00BE0EA6" w:rsidRPr="00F16F45" w:rsidTr="00CA1B9E">
        <w:trPr>
          <w:trHeight w:val="420"/>
        </w:trPr>
        <w:tc>
          <w:tcPr>
            <w:tcW w:w="2334" w:type="dxa"/>
          </w:tcPr>
          <w:p w:rsidR="00BE0EA6" w:rsidRPr="00BE0EA6" w:rsidRDefault="00BE0EA6" w:rsidP="00277B1E">
            <w:pPr>
              <w:pStyle w:val="Normal1"/>
              <w:widowControl w:val="0"/>
              <w:jc w:val="both"/>
            </w:pPr>
            <w:r w:rsidRPr="00BE0EA6">
              <w:rPr>
                <w:rFonts w:ascii="Arial" w:eastAsia="Arial" w:hAnsi="Arial" w:cs="Arial"/>
                <w:b/>
                <w:sz w:val="22"/>
                <w:szCs w:val="22"/>
              </w:rPr>
              <w:t>Point of contact in the organisation</w:t>
            </w:r>
          </w:p>
        </w:tc>
        <w:tc>
          <w:tcPr>
            <w:tcW w:w="3303" w:type="dxa"/>
          </w:tcPr>
          <w:p w:rsidR="00BE0EA6" w:rsidRPr="00BE0EA6" w:rsidRDefault="00BE0EA6" w:rsidP="00277B1E">
            <w:pPr>
              <w:pStyle w:val="Normal1"/>
              <w:widowControl w:val="0"/>
              <w:jc w:val="both"/>
            </w:pPr>
          </w:p>
        </w:tc>
        <w:tc>
          <w:tcPr>
            <w:tcW w:w="3685" w:type="dxa"/>
          </w:tcPr>
          <w:p w:rsidR="00BE0EA6" w:rsidRPr="00BE0EA6" w:rsidRDefault="00BE0EA6" w:rsidP="00277B1E">
            <w:pPr>
              <w:pStyle w:val="Normal1"/>
              <w:widowControl w:val="0"/>
              <w:jc w:val="both"/>
            </w:pPr>
          </w:p>
        </w:tc>
      </w:tr>
      <w:tr w:rsidR="00BE0EA6" w:rsidRPr="00F16F45" w:rsidTr="00CA1B9E">
        <w:trPr>
          <w:trHeight w:val="420"/>
        </w:trPr>
        <w:tc>
          <w:tcPr>
            <w:tcW w:w="2334" w:type="dxa"/>
          </w:tcPr>
          <w:p w:rsidR="00BE0EA6" w:rsidRPr="00BE0EA6" w:rsidRDefault="00BE0EA6" w:rsidP="00277B1E">
            <w:pPr>
              <w:pStyle w:val="Normal1"/>
              <w:widowControl w:val="0"/>
              <w:jc w:val="both"/>
            </w:pPr>
            <w:r w:rsidRPr="00BE0EA6">
              <w:rPr>
                <w:rFonts w:ascii="Arial" w:eastAsia="Arial" w:hAnsi="Arial" w:cs="Arial"/>
                <w:b/>
                <w:sz w:val="22"/>
                <w:szCs w:val="22"/>
              </w:rPr>
              <w:t>Position in the organisation</w:t>
            </w:r>
          </w:p>
        </w:tc>
        <w:tc>
          <w:tcPr>
            <w:tcW w:w="3303" w:type="dxa"/>
          </w:tcPr>
          <w:p w:rsidR="00BE0EA6" w:rsidRPr="00BE0EA6" w:rsidRDefault="00BE0EA6" w:rsidP="00277B1E">
            <w:pPr>
              <w:pStyle w:val="Normal1"/>
              <w:widowControl w:val="0"/>
              <w:jc w:val="both"/>
            </w:pPr>
          </w:p>
        </w:tc>
        <w:tc>
          <w:tcPr>
            <w:tcW w:w="3685" w:type="dxa"/>
          </w:tcPr>
          <w:p w:rsidR="00BE0EA6" w:rsidRPr="00BE0EA6" w:rsidRDefault="00BE0EA6" w:rsidP="00277B1E">
            <w:pPr>
              <w:pStyle w:val="Normal1"/>
              <w:widowControl w:val="0"/>
              <w:jc w:val="both"/>
            </w:pPr>
          </w:p>
        </w:tc>
      </w:tr>
      <w:tr w:rsidR="00BE0EA6" w:rsidRPr="00F16F45" w:rsidTr="00CA1B9E">
        <w:trPr>
          <w:trHeight w:val="420"/>
        </w:trPr>
        <w:tc>
          <w:tcPr>
            <w:tcW w:w="2334" w:type="dxa"/>
          </w:tcPr>
          <w:p w:rsidR="00BE0EA6" w:rsidRPr="00BE0EA6" w:rsidRDefault="00BE0EA6" w:rsidP="00277B1E">
            <w:pPr>
              <w:pStyle w:val="Normal1"/>
              <w:widowControl w:val="0"/>
              <w:jc w:val="both"/>
            </w:pPr>
            <w:r w:rsidRPr="00BE0EA6">
              <w:rPr>
                <w:rFonts w:ascii="Arial" w:eastAsia="Arial" w:hAnsi="Arial" w:cs="Arial"/>
                <w:b/>
                <w:sz w:val="22"/>
                <w:szCs w:val="22"/>
              </w:rPr>
              <w:t>E-mail address</w:t>
            </w:r>
          </w:p>
        </w:tc>
        <w:tc>
          <w:tcPr>
            <w:tcW w:w="3303" w:type="dxa"/>
          </w:tcPr>
          <w:p w:rsidR="00BE0EA6" w:rsidRPr="00BE0EA6" w:rsidRDefault="00BE0EA6" w:rsidP="00277B1E">
            <w:pPr>
              <w:pStyle w:val="Normal1"/>
              <w:widowControl w:val="0"/>
              <w:jc w:val="both"/>
            </w:pPr>
          </w:p>
        </w:tc>
        <w:tc>
          <w:tcPr>
            <w:tcW w:w="3685" w:type="dxa"/>
          </w:tcPr>
          <w:p w:rsidR="00BE0EA6" w:rsidRPr="00BE0EA6" w:rsidRDefault="00BE0EA6" w:rsidP="00277B1E">
            <w:pPr>
              <w:pStyle w:val="Normal1"/>
              <w:widowControl w:val="0"/>
              <w:jc w:val="both"/>
            </w:pPr>
          </w:p>
        </w:tc>
      </w:tr>
      <w:tr w:rsidR="00BE0EA6" w:rsidRPr="00F16F45" w:rsidTr="00CA1B9E">
        <w:trPr>
          <w:trHeight w:val="420"/>
        </w:trPr>
        <w:tc>
          <w:tcPr>
            <w:tcW w:w="2334" w:type="dxa"/>
          </w:tcPr>
          <w:p w:rsidR="00BE0EA6" w:rsidRPr="00BE0EA6" w:rsidRDefault="00BE0EA6" w:rsidP="00277B1E">
            <w:pPr>
              <w:pStyle w:val="Normal1"/>
              <w:widowControl w:val="0"/>
              <w:jc w:val="both"/>
            </w:pPr>
            <w:r w:rsidRPr="00BE0EA6">
              <w:rPr>
                <w:rFonts w:ascii="Arial" w:eastAsia="Arial" w:hAnsi="Arial" w:cs="Arial"/>
                <w:b/>
                <w:sz w:val="22"/>
                <w:szCs w:val="22"/>
              </w:rPr>
              <w:t xml:space="preserve">Description of contract </w:t>
            </w:r>
          </w:p>
        </w:tc>
        <w:tc>
          <w:tcPr>
            <w:tcW w:w="3303" w:type="dxa"/>
          </w:tcPr>
          <w:p w:rsidR="00BE0EA6" w:rsidRPr="00BE0EA6" w:rsidRDefault="00BE0EA6" w:rsidP="00277B1E">
            <w:pPr>
              <w:pStyle w:val="Normal1"/>
              <w:widowControl w:val="0"/>
              <w:jc w:val="both"/>
            </w:pPr>
          </w:p>
        </w:tc>
        <w:tc>
          <w:tcPr>
            <w:tcW w:w="3685" w:type="dxa"/>
          </w:tcPr>
          <w:p w:rsidR="00BE0EA6" w:rsidRPr="00BE0EA6" w:rsidRDefault="00BE0EA6" w:rsidP="00277B1E">
            <w:pPr>
              <w:pStyle w:val="Normal1"/>
              <w:widowControl w:val="0"/>
              <w:jc w:val="both"/>
            </w:pPr>
          </w:p>
        </w:tc>
      </w:tr>
      <w:tr w:rsidR="00BE0EA6" w:rsidRPr="00F16F45" w:rsidTr="00CA1B9E">
        <w:trPr>
          <w:trHeight w:val="420"/>
        </w:trPr>
        <w:tc>
          <w:tcPr>
            <w:tcW w:w="2334" w:type="dxa"/>
          </w:tcPr>
          <w:p w:rsidR="00BE0EA6" w:rsidRPr="00BE0EA6" w:rsidRDefault="00BE0EA6" w:rsidP="00277B1E">
            <w:pPr>
              <w:pStyle w:val="Normal1"/>
              <w:widowControl w:val="0"/>
              <w:jc w:val="both"/>
            </w:pPr>
            <w:r w:rsidRPr="00BE0EA6">
              <w:rPr>
                <w:rFonts w:ascii="Arial" w:eastAsia="Arial" w:hAnsi="Arial" w:cs="Arial"/>
                <w:b/>
                <w:sz w:val="22"/>
                <w:szCs w:val="22"/>
              </w:rPr>
              <w:t>Contract Start date</w:t>
            </w:r>
          </w:p>
        </w:tc>
        <w:tc>
          <w:tcPr>
            <w:tcW w:w="3303" w:type="dxa"/>
          </w:tcPr>
          <w:p w:rsidR="00BE0EA6" w:rsidRPr="00BE0EA6" w:rsidRDefault="00BE0EA6" w:rsidP="00277B1E">
            <w:pPr>
              <w:pStyle w:val="Normal1"/>
              <w:widowControl w:val="0"/>
              <w:jc w:val="both"/>
            </w:pPr>
          </w:p>
        </w:tc>
        <w:tc>
          <w:tcPr>
            <w:tcW w:w="3685" w:type="dxa"/>
          </w:tcPr>
          <w:p w:rsidR="00BE0EA6" w:rsidRPr="00BE0EA6" w:rsidRDefault="00BE0EA6" w:rsidP="00277B1E">
            <w:pPr>
              <w:pStyle w:val="Normal1"/>
              <w:widowControl w:val="0"/>
              <w:jc w:val="both"/>
            </w:pPr>
          </w:p>
        </w:tc>
      </w:tr>
      <w:tr w:rsidR="00BE0EA6" w:rsidRPr="00F16F45" w:rsidTr="00CA1B9E">
        <w:trPr>
          <w:trHeight w:val="420"/>
        </w:trPr>
        <w:tc>
          <w:tcPr>
            <w:tcW w:w="2334" w:type="dxa"/>
          </w:tcPr>
          <w:p w:rsidR="00BE0EA6" w:rsidRPr="00BE0EA6" w:rsidRDefault="00BE0EA6" w:rsidP="00277B1E">
            <w:pPr>
              <w:pStyle w:val="Normal1"/>
              <w:widowControl w:val="0"/>
              <w:jc w:val="both"/>
            </w:pPr>
            <w:r w:rsidRPr="00BE0EA6">
              <w:rPr>
                <w:rFonts w:ascii="Arial" w:eastAsia="Arial" w:hAnsi="Arial" w:cs="Arial"/>
                <w:b/>
                <w:sz w:val="22"/>
                <w:szCs w:val="22"/>
              </w:rPr>
              <w:t>Contract completion date</w:t>
            </w:r>
          </w:p>
        </w:tc>
        <w:tc>
          <w:tcPr>
            <w:tcW w:w="3303" w:type="dxa"/>
          </w:tcPr>
          <w:p w:rsidR="00BE0EA6" w:rsidRPr="00BE0EA6" w:rsidRDefault="00BE0EA6" w:rsidP="00277B1E">
            <w:pPr>
              <w:pStyle w:val="Normal1"/>
              <w:widowControl w:val="0"/>
              <w:jc w:val="both"/>
            </w:pPr>
          </w:p>
        </w:tc>
        <w:tc>
          <w:tcPr>
            <w:tcW w:w="3685" w:type="dxa"/>
          </w:tcPr>
          <w:p w:rsidR="00BE0EA6" w:rsidRPr="00BE0EA6" w:rsidRDefault="00BE0EA6" w:rsidP="00277B1E">
            <w:pPr>
              <w:pStyle w:val="Normal1"/>
              <w:widowControl w:val="0"/>
              <w:jc w:val="both"/>
            </w:pPr>
          </w:p>
        </w:tc>
      </w:tr>
      <w:tr w:rsidR="00BE0EA6" w:rsidRPr="00F16F45" w:rsidTr="00CA1B9E">
        <w:trPr>
          <w:trHeight w:val="420"/>
        </w:trPr>
        <w:tc>
          <w:tcPr>
            <w:tcW w:w="2334" w:type="dxa"/>
          </w:tcPr>
          <w:p w:rsidR="00BE0EA6" w:rsidRPr="00BE0EA6" w:rsidRDefault="00BE0EA6" w:rsidP="00277B1E">
            <w:pPr>
              <w:pStyle w:val="Normal1"/>
              <w:widowControl w:val="0"/>
              <w:jc w:val="both"/>
            </w:pPr>
            <w:r w:rsidRPr="00BE0EA6">
              <w:rPr>
                <w:rFonts w:ascii="Arial" w:eastAsia="Arial" w:hAnsi="Arial" w:cs="Arial"/>
                <w:b/>
                <w:sz w:val="22"/>
                <w:szCs w:val="22"/>
              </w:rPr>
              <w:t>Estimated contract value</w:t>
            </w:r>
          </w:p>
        </w:tc>
        <w:tc>
          <w:tcPr>
            <w:tcW w:w="3303" w:type="dxa"/>
          </w:tcPr>
          <w:p w:rsidR="00BE0EA6" w:rsidRPr="00BE0EA6" w:rsidRDefault="00BE0EA6" w:rsidP="00277B1E">
            <w:pPr>
              <w:pStyle w:val="Normal1"/>
              <w:widowControl w:val="0"/>
              <w:jc w:val="both"/>
            </w:pPr>
          </w:p>
        </w:tc>
        <w:tc>
          <w:tcPr>
            <w:tcW w:w="3685" w:type="dxa"/>
          </w:tcPr>
          <w:p w:rsidR="00BE0EA6" w:rsidRPr="00BE0EA6" w:rsidRDefault="00BE0EA6" w:rsidP="00277B1E">
            <w:pPr>
              <w:pStyle w:val="Normal1"/>
              <w:widowControl w:val="0"/>
              <w:jc w:val="both"/>
            </w:pPr>
          </w:p>
        </w:tc>
      </w:tr>
    </w:tbl>
    <w:p w:rsidR="00277B1E" w:rsidRPr="00F16F45" w:rsidRDefault="00277B1E" w:rsidP="00277B1E">
      <w:pPr>
        <w:pStyle w:val="Normal1"/>
        <w:spacing w:line="276" w:lineRule="auto"/>
        <w:jc w:val="both"/>
        <w:rPr>
          <w:highlight w:val="yellow"/>
        </w:rPr>
      </w:pPr>
    </w:p>
    <w:p w:rsidR="00277B1E" w:rsidRPr="00F16F45" w:rsidRDefault="00277B1E" w:rsidP="00277B1E">
      <w:pPr>
        <w:pStyle w:val="Normal1"/>
        <w:spacing w:line="276" w:lineRule="auto"/>
        <w:jc w:val="both"/>
        <w:rPr>
          <w:highlight w:val="yellow"/>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77B1E" w:rsidRPr="00F16F45" w:rsidTr="00D54367">
        <w:trPr>
          <w:trHeight w:val="2100"/>
        </w:trPr>
        <w:tc>
          <w:tcPr>
            <w:tcW w:w="1257" w:type="dxa"/>
            <w:tcBorders>
              <w:top w:val="single" w:sz="8" w:space="0" w:color="000000"/>
            </w:tcBorders>
          </w:tcPr>
          <w:p w:rsidR="00277B1E" w:rsidRPr="00BE0EA6" w:rsidRDefault="00277B1E" w:rsidP="00277B1E">
            <w:pPr>
              <w:pStyle w:val="Normal1"/>
              <w:widowControl w:val="0"/>
              <w:jc w:val="both"/>
            </w:pPr>
          </w:p>
          <w:p w:rsidR="00277B1E" w:rsidRPr="00BE0EA6" w:rsidRDefault="00277B1E" w:rsidP="00277B1E">
            <w:pPr>
              <w:pStyle w:val="Normal1"/>
              <w:widowControl w:val="0"/>
              <w:jc w:val="both"/>
            </w:pPr>
            <w:r w:rsidRPr="00BE0EA6">
              <w:rPr>
                <w:rFonts w:ascii="Arial" w:eastAsia="Arial" w:hAnsi="Arial" w:cs="Arial"/>
                <w:b/>
                <w:sz w:val="22"/>
                <w:szCs w:val="22"/>
              </w:rPr>
              <w:t>6.2</w:t>
            </w:r>
          </w:p>
          <w:p w:rsidR="00277B1E" w:rsidRPr="00BE0EA6" w:rsidRDefault="00277B1E" w:rsidP="00277B1E">
            <w:pPr>
              <w:pStyle w:val="Normal1"/>
              <w:widowControl w:val="0"/>
              <w:jc w:val="both"/>
            </w:pPr>
          </w:p>
          <w:p w:rsidR="00277B1E" w:rsidRPr="00BE0EA6" w:rsidRDefault="00277B1E" w:rsidP="00277B1E">
            <w:pPr>
              <w:pStyle w:val="Normal1"/>
              <w:widowControl w:val="0"/>
              <w:jc w:val="both"/>
            </w:pPr>
          </w:p>
        </w:tc>
        <w:tc>
          <w:tcPr>
            <w:tcW w:w="8080" w:type="dxa"/>
            <w:tcBorders>
              <w:top w:val="single" w:sz="8" w:space="0" w:color="000000"/>
            </w:tcBorders>
          </w:tcPr>
          <w:p w:rsidR="00277B1E" w:rsidRPr="00BE0EA6" w:rsidRDefault="00277B1E" w:rsidP="00277B1E">
            <w:pPr>
              <w:pStyle w:val="Normal1"/>
              <w:widowControl w:val="0"/>
              <w:jc w:val="both"/>
            </w:pPr>
            <w:r w:rsidRPr="00BE0EA6">
              <w:rPr>
                <w:rFonts w:ascii="Arial" w:eastAsia="Arial" w:hAnsi="Arial" w:cs="Arial"/>
                <w:sz w:val="22"/>
                <w:szCs w:val="22"/>
              </w:rPr>
              <w:t>Where you intend to sub-contract a proportion of the contract, please demonstrate how you have previously maintained healthy supply chains with your sub-contractor(s)</w:t>
            </w:r>
          </w:p>
          <w:p w:rsidR="00277B1E" w:rsidRPr="00BE0EA6" w:rsidRDefault="00277B1E" w:rsidP="00277B1E">
            <w:pPr>
              <w:pStyle w:val="Normal1"/>
              <w:widowControl w:val="0"/>
              <w:jc w:val="both"/>
            </w:pPr>
          </w:p>
          <w:p w:rsidR="00277B1E" w:rsidRPr="00BE0EA6" w:rsidRDefault="00277B1E" w:rsidP="00277B1E">
            <w:pPr>
              <w:pStyle w:val="Normal1"/>
              <w:widowControl w:val="0"/>
              <w:jc w:val="both"/>
            </w:pPr>
            <w:r w:rsidRPr="00BE0EA6">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rsidR="00277B1E" w:rsidRPr="00F16F45" w:rsidRDefault="00277B1E" w:rsidP="00277B1E">
      <w:pPr>
        <w:pStyle w:val="Normal1"/>
        <w:spacing w:line="276" w:lineRule="auto"/>
        <w:jc w:val="both"/>
        <w:rPr>
          <w:highlight w:val="yellow"/>
        </w:rPr>
      </w:pPr>
    </w:p>
    <w:p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rsidTr="00B526CA">
        <w:trPr>
          <w:trHeight w:val="400"/>
        </w:trPr>
        <w:tc>
          <w:tcPr>
            <w:tcW w:w="1276" w:type="dxa"/>
            <w:shd w:val="clear" w:color="auto" w:fill="CCFFFF"/>
          </w:tcPr>
          <w:p w:rsidR="00277B1E" w:rsidRPr="004633E1" w:rsidRDefault="00277B1E" w:rsidP="00277B1E">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277B1E" w:rsidRPr="00BE0EA6" w:rsidRDefault="00277B1E" w:rsidP="00277B1E">
            <w:pPr>
              <w:pStyle w:val="Normal1"/>
              <w:spacing w:before="100"/>
              <w:jc w:val="both"/>
              <w:rPr>
                <w:rFonts w:ascii="Arial" w:eastAsia="Arial" w:hAnsi="Arial" w:cs="Arial"/>
                <w:b/>
              </w:rPr>
            </w:pPr>
            <w:r w:rsidRPr="00BE0EA6">
              <w:rPr>
                <w:rFonts w:ascii="Arial" w:eastAsia="Arial" w:hAnsi="Arial" w:cs="Arial"/>
                <w:b/>
              </w:rPr>
              <w:t>Modern Slavery Act 2015:</w:t>
            </w:r>
            <w:r w:rsidRPr="00BE0EA6">
              <w:rPr>
                <w:rFonts w:ascii="Arial" w:eastAsia="Arial" w:hAnsi="Arial" w:cs="Arial"/>
                <w:sz w:val="22"/>
                <w:szCs w:val="22"/>
              </w:rPr>
              <w:t xml:space="preserve"> </w:t>
            </w:r>
            <w:r w:rsidRPr="00BE0EA6">
              <w:rPr>
                <w:rFonts w:ascii="Arial" w:eastAsia="Arial" w:hAnsi="Arial" w:cs="Arial"/>
                <w:b/>
              </w:rPr>
              <w:t>Requirements under Modern Slavery Act 2015</w:t>
            </w:r>
            <w:r w:rsidRPr="00BE0EA6">
              <w:rPr>
                <w:rFonts w:ascii="Arial" w:eastAsia="Arial" w:hAnsi="Arial" w:cs="Arial"/>
                <w:b/>
                <w:color w:val="222222"/>
                <w:sz w:val="22"/>
                <w:szCs w:val="22"/>
                <w:shd w:val="clear" w:color="auto" w:fill="CCFFFF"/>
                <w:vertAlign w:val="superscript"/>
              </w:rPr>
              <w:footnoteReference w:id="7"/>
            </w:r>
          </w:p>
          <w:p w:rsidR="00374F2A" w:rsidRDefault="00374F2A" w:rsidP="00277B1E">
            <w:pPr>
              <w:pStyle w:val="Normal1"/>
              <w:spacing w:before="100"/>
              <w:jc w:val="both"/>
            </w:pPr>
            <w:r w:rsidRPr="00BE0EA6">
              <w:rPr>
                <w:rFonts w:ascii="Arial" w:hAnsi="Arial" w:cs="Arial"/>
                <w:b/>
                <w:i/>
              </w:rPr>
              <w:t>(This question is to be scored on a pass/fail basis.)</w:t>
            </w:r>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7.1</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277B1E" w:rsidRDefault="00277B1E" w:rsidP="00277B1E">
            <w:pPr>
              <w:pStyle w:val="Normal1"/>
              <w:jc w:val="both"/>
            </w:pPr>
            <w:r>
              <w:br/>
            </w:r>
            <w:r>
              <w:rPr>
                <w:rFonts w:ascii="Arial" w:eastAsia="Arial" w:hAnsi="Arial" w:cs="Arial"/>
              </w:rPr>
              <w:t xml:space="preserve">Yes   </w:t>
            </w:r>
            <w:sdt>
              <w:sdtPr>
                <w:rPr>
                  <w:rFonts w:ascii="Arial" w:eastAsia="Arial" w:hAnsi="Arial" w:cs="Arial"/>
                </w:rPr>
                <w:id w:val="-65499400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Default="00277B1E" w:rsidP="00277B1E">
            <w:pPr>
              <w:pStyle w:val="Normal1"/>
              <w:spacing w:after="240"/>
            </w:pPr>
            <w:r>
              <w:rPr>
                <w:rFonts w:ascii="Arial" w:eastAsia="Arial" w:hAnsi="Arial" w:cs="Arial"/>
              </w:rPr>
              <w:t xml:space="preserve">N/A   </w:t>
            </w:r>
            <w:sdt>
              <w:sdtPr>
                <w:rPr>
                  <w:rFonts w:ascii="Arial" w:eastAsia="Arial" w:hAnsi="Arial" w:cs="Arial"/>
                </w:rPr>
                <w:id w:val="91389264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7.2</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277B1E" w:rsidRDefault="00277B1E" w:rsidP="00277B1E">
            <w:pPr>
              <w:pStyle w:val="Normal1"/>
              <w:spacing w:after="160" w:line="259" w:lineRule="auto"/>
              <w:jc w:val="both"/>
            </w:pPr>
          </w:p>
        </w:tc>
        <w:tc>
          <w:tcPr>
            <w:tcW w:w="2406" w:type="dxa"/>
            <w:tcMar>
              <w:left w:w="120" w:type="dxa"/>
              <w:right w:w="120" w:type="dxa"/>
            </w:tcMar>
          </w:tcPr>
          <w:p w:rsidR="00277B1E" w:rsidRPr="00454434" w:rsidRDefault="00277B1E" w:rsidP="00277B1E">
            <w:pPr>
              <w:pStyle w:val="Normal1"/>
              <w:rPr>
                <w:rFonts w:ascii="Arial" w:hAnsi="Arial" w:cs="Arial"/>
              </w:rPr>
            </w:pPr>
            <w:r w:rsidRPr="00454434">
              <w:rPr>
                <w:rFonts w:ascii="Arial" w:eastAsia="Arial" w:hAnsi="Arial" w:cs="Arial"/>
              </w:rPr>
              <w:t xml:space="preserve">Yes   </w:t>
            </w:r>
            <w:sdt>
              <w:sdtPr>
                <w:rPr>
                  <w:rFonts w:ascii="Arial" w:eastAsia="Arial" w:hAnsi="Arial" w:cs="Arial"/>
                </w:rPr>
                <w:id w:val="1131058585"/>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Pr="00454434" w:rsidRDefault="00277B1E" w:rsidP="00277B1E">
            <w:pPr>
              <w:pStyle w:val="Normal1"/>
              <w:rPr>
                <w:rFonts w:ascii="Arial" w:hAnsi="Arial" w:cs="Arial"/>
              </w:rPr>
            </w:pPr>
            <w:r w:rsidRPr="00454434">
              <w:rPr>
                <w:rFonts w:ascii="Arial" w:eastAsia="Menlo Regular" w:hAnsi="Arial" w:cs="Arial"/>
              </w:rPr>
              <w:t xml:space="preserve">Please provide </w:t>
            </w:r>
            <w:r w:rsidR="00CA1B9E">
              <w:rPr>
                <w:rFonts w:ascii="Arial" w:eastAsia="Menlo Regular" w:hAnsi="Arial" w:cs="Arial"/>
              </w:rPr>
              <w:t xml:space="preserve">the </w:t>
            </w:r>
            <w:r w:rsidRPr="00454434">
              <w:rPr>
                <w:rFonts w:ascii="Arial" w:eastAsia="Menlo Regular" w:hAnsi="Arial" w:cs="Arial"/>
              </w:rPr>
              <w:t>relevant</w:t>
            </w:r>
            <w:r>
              <w:rPr>
                <w:rFonts w:ascii="Arial" w:eastAsia="Menlo Regular" w:hAnsi="Arial" w:cs="Arial"/>
              </w:rPr>
              <w:t xml:space="preserv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277B1E" w:rsidRPr="00454434" w:rsidRDefault="00277B1E" w:rsidP="00277B1E">
            <w:pPr>
              <w:pStyle w:val="Normal1"/>
              <w:rPr>
                <w:rFonts w:ascii="Arial" w:hAnsi="Arial" w:cs="Arial"/>
              </w:rPr>
            </w:pPr>
          </w:p>
          <w:p w:rsidR="00277B1E" w:rsidRPr="00FF029F" w:rsidRDefault="00277B1E" w:rsidP="00277B1E">
            <w:pPr>
              <w:pStyle w:val="Normal1"/>
              <w:spacing w:line="259" w:lineRule="auto"/>
              <w:rPr>
                <w:rFonts w:ascii="Arial" w:eastAsia="Menlo Regular" w:hAnsi="Arial" w:cs="Arial"/>
              </w:rPr>
            </w:pPr>
            <w:r w:rsidRPr="00FF029F">
              <w:rPr>
                <w:rFonts w:ascii="Arial" w:eastAsia="Arial" w:hAnsi="Arial" w:cs="Arial"/>
              </w:rPr>
              <w:t xml:space="preserve">No   </w:t>
            </w:r>
            <w:r w:rsidR="00D4793E">
              <w:rPr>
                <w:rFonts w:ascii="Arial" w:eastAsia="Arial" w:hAnsi="Arial" w:cs="Arial"/>
              </w:rPr>
              <w:t xml:space="preserve"> </w:t>
            </w:r>
            <w:sdt>
              <w:sdtPr>
                <w:rPr>
                  <w:rFonts w:ascii="Arial" w:eastAsia="Arial" w:hAnsi="Arial" w:cs="Arial"/>
                </w:rPr>
                <w:id w:val="1139997166"/>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Default="00277B1E" w:rsidP="00277B1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277B1E" w:rsidRDefault="00277B1E" w:rsidP="00277B1E">
      <w:pPr>
        <w:pStyle w:val="Normal1"/>
        <w:spacing w:line="276" w:lineRule="auto"/>
        <w:jc w:val="both"/>
      </w:pPr>
    </w:p>
    <w:p w:rsidR="00CA1B9E" w:rsidRDefault="00CA1B9E">
      <w:pPr>
        <w:widowControl/>
        <w:adjustRightInd/>
        <w:spacing w:line="240" w:lineRule="auto"/>
        <w:jc w:val="left"/>
        <w:textAlignment w:val="auto"/>
        <w:rPr>
          <w:rFonts w:ascii="Times New Roman" w:hAnsi="Times New Roman"/>
          <w:color w:val="000000"/>
          <w:szCs w:val="24"/>
          <w:lang w:eastAsia="en-US"/>
        </w:rPr>
      </w:pPr>
      <w:r>
        <w:br w:type="page"/>
      </w:r>
    </w:p>
    <w:p w:rsidR="00277B1E" w:rsidRDefault="00904DC5" w:rsidP="00D54367">
      <w:pPr>
        <w:widowControl/>
        <w:tabs>
          <w:tab w:val="left" w:pos="851"/>
        </w:tabs>
        <w:autoSpaceDE w:val="0"/>
        <w:autoSpaceDN w:val="0"/>
        <w:spacing w:line="276" w:lineRule="auto"/>
        <w:textAlignment w:val="auto"/>
      </w:pPr>
      <w:r>
        <w:rPr>
          <w:b/>
          <w:sz w:val="28"/>
          <w:szCs w:val="28"/>
        </w:rPr>
        <w:lastRenderedPageBreak/>
        <w:t>8</w:t>
      </w:r>
      <w:r>
        <w:rPr>
          <w:b/>
          <w:sz w:val="28"/>
          <w:szCs w:val="28"/>
        </w:rPr>
        <w:tab/>
      </w: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C82B9B" w:rsidTr="002D48E4">
        <w:trPr>
          <w:trHeight w:val="398"/>
        </w:trPr>
        <w:tc>
          <w:tcPr>
            <w:tcW w:w="1083" w:type="dxa"/>
            <w:tcBorders>
              <w:top w:val="single" w:sz="8" w:space="0" w:color="000000"/>
              <w:bottom w:val="single" w:sz="6" w:space="0" w:color="000000"/>
            </w:tcBorders>
            <w:shd w:val="clear" w:color="auto" w:fill="CCFFFF"/>
          </w:tcPr>
          <w:p w:rsidR="00C82B9B" w:rsidRPr="00BE0EA6" w:rsidRDefault="00C82B9B" w:rsidP="00676285">
            <w:pPr>
              <w:pStyle w:val="Normal1"/>
              <w:spacing w:before="100"/>
              <w:jc w:val="both"/>
              <w:rPr>
                <w:b/>
              </w:rPr>
            </w:pPr>
            <w:r w:rsidRPr="00BE0EA6">
              <w:rPr>
                <w:rFonts w:ascii="Arial" w:eastAsia="Arial" w:hAnsi="Arial" w:cs="Arial"/>
                <w:b/>
              </w:rPr>
              <w:t>Section 8</w:t>
            </w:r>
          </w:p>
        </w:tc>
        <w:tc>
          <w:tcPr>
            <w:tcW w:w="8672" w:type="dxa"/>
            <w:gridSpan w:val="2"/>
            <w:tcBorders>
              <w:top w:val="single" w:sz="8" w:space="0" w:color="000000"/>
              <w:bottom w:val="single" w:sz="6" w:space="0" w:color="000000"/>
            </w:tcBorders>
            <w:shd w:val="clear" w:color="auto" w:fill="CCFFFF"/>
          </w:tcPr>
          <w:p w:rsidR="00C82B9B" w:rsidRPr="00BE0EA6" w:rsidRDefault="00C82B9B" w:rsidP="00277B1E">
            <w:pPr>
              <w:pStyle w:val="Normal1"/>
              <w:spacing w:before="100"/>
              <w:jc w:val="both"/>
              <w:rPr>
                <w:rFonts w:ascii="Arial" w:eastAsia="Arial" w:hAnsi="Arial" w:cs="Arial"/>
                <w:b/>
              </w:rPr>
            </w:pPr>
            <w:r w:rsidRPr="00BE0EA6">
              <w:rPr>
                <w:rFonts w:ascii="Arial" w:eastAsia="Arial" w:hAnsi="Arial" w:cs="Arial"/>
                <w:b/>
              </w:rPr>
              <w:t>Additional Questions</w:t>
            </w:r>
            <w:r w:rsidRPr="00BE0EA6">
              <w:rPr>
                <w:rFonts w:ascii="Arial" w:eastAsia="Arial" w:hAnsi="Arial" w:cs="Arial"/>
                <w:sz w:val="22"/>
                <w:szCs w:val="22"/>
              </w:rPr>
              <w:t xml:space="preserve"> </w:t>
            </w:r>
          </w:p>
        </w:tc>
      </w:tr>
      <w:tr w:rsidR="00C82B9B" w:rsidTr="002D48E4">
        <w:trPr>
          <w:trHeight w:val="398"/>
        </w:trPr>
        <w:tc>
          <w:tcPr>
            <w:tcW w:w="1083" w:type="dxa"/>
            <w:tcBorders>
              <w:top w:val="single" w:sz="8" w:space="0" w:color="000000"/>
              <w:bottom w:val="single" w:sz="6" w:space="0" w:color="000000"/>
            </w:tcBorders>
            <w:shd w:val="clear" w:color="auto" w:fill="CCFFFF"/>
          </w:tcPr>
          <w:p w:rsidR="00C82B9B" w:rsidRPr="00BE0EA6" w:rsidRDefault="00C82B9B" w:rsidP="007C1E21">
            <w:pPr>
              <w:pStyle w:val="Normal1"/>
              <w:spacing w:before="100"/>
              <w:jc w:val="both"/>
              <w:rPr>
                <w:rFonts w:ascii="Arial" w:eastAsia="Arial" w:hAnsi="Arial" w:cs="Arial"/>
                <w:b/>
              </w:rPr>
            </w:pPr>
            <w:r w:rsidRPr="00BE0EA6">
              <w:rPr>
                <w:rFonts w:ascii="Arial" w:eastAsia="Arial" w:hAnsi="Arial" w:cs="Arial"/>
                <w:b/>
              </w:rPr>
              <w:t>8.</w:t>
            </w:r>
            <w:r w:rsidR="007C1E21" w:rsidRPr="00BE0EA6">
              <w:rPr>
                <w:rFonts w:ascii="Arial" w:eastAsia="Arial" w:hAnsi="Arial" w:cs="Arial"/>
                <w:b/>
              </w:rPr>
              <w:t>1</w:t>
            </w:r>
          </w:p>
        </w:tc>
        <w:tc>
          <w:tcPr>
            <w:tcW w:w="8672" w:type="dxa"/>
            <w:gridSpan w:val="2"/>
            <w:tcBorders>
              <w:top w:val="single" w:sz="8" w:space="0" w:color="000000"/>
              <w:bottom w:val="single" w:sz="6" w:space="0" w:color="000000"/>
            </w:tcBorders>
            <w:shd w:val="clear" w:color="auto" w:fill="CCFFFF"/>
          </w:tcPr>
          <w:p w:rsidR="00C82B9B" w:rsidRPr="00BE0EA6" w:rsidRDefault="00C82B9B" w:rsidP="00277B1E">
            <w:pPr>
              <w:pStyle w:val="Normal1"/>
              <w:spacing w:before="100"/>
              <w:jc w:val="both"/>
              <w:rPr>
                <w:rFonts w:ascii="Arial" w:eastAsia="Arial" w:hAnsi="Arial" w:cs="Arial"/>
                <w:b/>
              </w:rPr>
            </w:pPr>
            <w:r w:rsidRPr="00BE0EA6">
              <w:rPr>
                <w:rFonts w:ascii="Arial" w:eastAsia="Arial" w:hAnsi="Arial" w:cs="Arial"/>
                <w:b/>
              </w:rPr>
              <w:t>Insurance</w:t>
            </w:r>
          </w:p>
          <w:p w:rsidR="0083384E" w:rsidRPr="00BE0EA6" w:rsidRDefault="0083384E" w:rsidP="00277B1E">
            <w:pPr>
              <w:pStyle w:val="Normal1"/>
              <w:spacing w:before="100"/>
              <w:jc w:val="both"/>
              <w:rPr>
                <w:rFonts w:ascii="Arial" w:eastAsia="Arial" w:hAnsi="Arial" w:cs="Arial"/>
                <w:b/>
              </w:rPr>
            </w:pPr>
            <w:r w:rsidRPr="00BE0EA6">
              <w:rPr>
                <w:rFonts w:ascii="Arial" w:hAnsi="Arial" w:cs="Arial"/>
                <w:b/>
                <w:i/>
              </w:rPr>
              <w:t>(This question is to be scored on a pass/fail basis.)</w:t>
            </w:r>
          </w:p>
        </w:tc>
      </w:tr>
      <w:tr w:rsidR="00C82B9B" w:rsidTr="002D48E4">
        <w:tblPrEx>
          <w:tblLook w:val="0600" w:firstRow="0" w:lastRow="0" w:firstColumn="0" w:lastColumn="0" w:noHBand="1" w:noVBand="1"/>
        </w:tblPrEx>
        <w:trPr>
          <w:trHeight w:val="3767"/>
        </w:trPr>
        <w:tc>
          <w:tcPr>
            <w:tcW w:w="1083" w:type="dxa"/>
          </w:tcPr>
          <w:p w:rsidR="00C82B9B" w:rsidRPr="00BE0EA6" w:rsidRDefault="002C7A9A" w:rsidP="007C1E21">
            <w:pPr>
              <w:pStyle w:val="Normal1"/>
              <w:widowControl w:val="0"/>
              <w:jc w:val="both"/>
              <w:rPr>
                <w:rFonts w:ascii="Arial" w:hAnsi="Arial" w:cs="Arial"/>
                <w:b/>
              </w:rPr>
            </w:pPr>
            <w:r w:rsidRPr="00BE0EA6">
              <w:rPr>
                <w:rFonts w:ascii="Arial" w:hAnsi="Arial" w:cs="Arial"/>
                <w:b/>
              </w:rPr>
              <w:t>8.</w:t>
            </w:r>
            <w:r w:rsidR="007C1E21" w:rsidRPr="00BE0EA6">
              <w:rPr>
                <w:rFonts w:ascii="Arial" w:hAnsi="Arial" w:cs="Arial"/>
                <w:b/>
              </w:rPr>
              <w:t>1</w:t>
            </w:r>
            <w:r w:rsidRPr="00BE0EA6">
              <w:rPr>
                <w:rFonts w:ascii="Arial" w:hAnsi="Arial" w:cs="Arial"/>
                <w:b/>
              </w:rPr>
              <w:t>.A</w:t>
            </w:r>
          </w:p>
        </w:tc>
        <w:tc>
          <w:tcPr>
            <w:tcW w:w="7397" w:type="dxa"/>
          </w:tcPr>
          <w:p w:rsidR="00A10DA2" w:rsidRPr="00BE0EA6" w:rsidRDefault="00A10DA2" w:rsidP="00A10DA2">
            <w:pPr>
              <w:widowControl/>
              <w:autoSpaceDE w:val="0"/>
              <w:autoSpaceDN w:val="0"/>
              <w:spacing w:line="240" w:lineRule="auto"/>
              <w:jc w:val="left"/>
              <w:textAlignment w:val="auto"/>
              <w:rPr>
                <w:rFonts w:cs="Arial"/>
                <w:szCs w:val="24"/>
              </w:rPr>
            </w:pPr>
            <w:r w:rsidRPr="00BE0EA6">
              <w:rPr>
                <w:rFonts w:cs="Arial"/>
                <w:szCs w:val="24"/>
              </w:rPr>
              <w:t>Please self-certify whether you already have, or can commit to obtain, prior to the commencement of the contract, the levels of insurance cover indicated below:</w:t>
            </w:r>
          </w:p>
          <w:p w:rsidR="00A10DA2" w:rsidRPr="00BE0EA6" w:rsidRDefault="00A10DA2" w:rsidP="00A10DA2">
            <w:pPr>
              <w:autoSpaceDE w:val="0"/>
              <w:autoSpaceDN w:val="0"/>
              <w:rPr>
                <w:rFonts w:cs="Arial"/>
              </w:rPr>
            </w:pPr>
            <w:r w:rsidRPr="00BE0EA6">
              <w:rPr>
                <w:rFonts w:cs="Arial"/>
              </w:rPr>
              <w:t>Please self-certify whether you already have, or can commit to obtain, prior to the commencement of the contract, the levels of insurance cover indicated below:</w:t>
            </w:r>
          </w:p>
          <w:p w:rsidR="00A10DA2" w:rsidRPr="00BE0EA6" w:rsidRDefault="00A10DA2" w:rsidP="00A10DA2">
            <w:pPr>
              <w:widowControl/>
              <w:numPr>
                <w:ilvl w:val="0"/>
                <w:numId w:val="23"/>
              </w:numPr>
              <w:autoSpaceDE w:val="0"/>
              <w:autoSpaceDN w:val="0"/>
              <w:adjustRightInd/>
              <w:spacing w:line="240" w:lineRule="auto"/>
              <w:ind w:left="360"/>
              <w:jc w:val="left"/>
              <w:textAlignment w:val="auto"/>
              <w:rPr>
                <w:rFonts w:cs="Arial"/>
              </w:rPr>
            </w:pPr>
            <w:r w:rsidRPr="00BE0EA6">
              <w:rPr>
                <w:rFonts w:cs="Arial"/>
                <w:b/>
                <w:bCs/>
              </w:rPr>
              <w:t>Employer’s Liability Insurance*</w:t>
            </w:r>
            <w:r w:rsidRPr="00BE0EA6">
              <w:rPr>
                <w:rFonts w:cs="Arial"/>
              </w:rPr>
              <w:t xml:space="preserve"> = £10million.  Is required in respect of each and every claim.</w:t>
            </w:r>
          </w:p>
          <w:p w:rsidR="00A10DA2" w:rsidRPr="00BE0EA6" w:rsidRDefault="00A10DA2" w:rsidP="00A10DA2">
            <w:pPr>
              <w:widowControl/>
              <w:numPr>
                <w:ilvl w:val="0"/>
                <w:numId w:val="23"/>
              </w:numPr>
              <w:autoSpaceDE w:val="0"/>
              <w:autoSpaceDN w:val="0"/>
              <w:adjustRightInd/>
              <w:spacing w:line="240" w:lineRule="auto"/>
              <w:ind w:left="360"/>
              <w:jc w:val="left"/>
              <w:textAlignment w:val="auto"/>
              <w:rPr>
                <w:rFonts w:cs="Arial"/>
              </w:rPr>
            </w:pPr>
            <w:r w:rsidRPr="00BE0EA6">
              <w:rPr>
                <w:rFonts w:cs="Arial"/>
                <w:b/>
                <w:bCs/>
              </w:rPr>
              <w:t xml:space="preserve">Public Liability </w:t>
            </w:r>
            <w:r w:rsidRPr="006D65A3">
              <w:rPr>
                <w:rFonts w:cs="Arial"/>
                <w:b/>
                <w:bCs/>
              </w:rPr>
              <w:t>Insurance</w:t>
            </w:r>
            <w:r w:rsidRPr="006D65A3">
              <w:rPr>
                <w:rFonts w:cs="Arial"/>
              </w:rPr>
              <w:t xml:space="preserve"> = </w:t>
            </w:r>
            <w:r w:rsidRPr="00D54367">
              <w:rPr>
                <w:rFonts w:cs="Arial"/>
                <w:b/>
              </w:rPr>
              <w:t>£</w:t>
            </w:r>
            <w:r w:rsidR="00974521">
              <w:rPr>
                <w:rFonts w:cs="Arial"/>
                <w:b/>
              </w:rPr>
              <w:t xml:space="preserve">5 </w:t>
            </w:r>
            <w:r w:rsidR="00974521" w:rsidRPr="00D54367">
              <w:rPr>
                <w:rFonts w:cs="Arial"/>
                <w:b/>
              </w:rPr>
              <w:t>million</w:t>
            </w:r>
            <w:r w:rsidRPr="00D54367">
              <w:rPr>
                <w:rFonts w:cs="Arial"/>
                <w:b/>
              </w:rPr>
              <w:t>.</w:t>
            </w:r>
            <w:r w:rsidRPr="006D65A3">
              <w:rPr>
                <w:rFonts w:cs="Arial"/>
              </w:rPr>
              <w:t xml:space="preserve"> Is </w:t>
            </w:r>
            <w:r w:rsidRPr="00BE0EA6">
              <w:rPr>
                <w:rFonts w:cs="Arial"/>
              </w:rPr>
              <w:t>required in respect of each and every claim with no abuse exclusion/inner limit.</w:t>
            </w:r>
          </w:p>
          <w:p w:rsidR="00A10DA2" w:rsidRPr="00D54367" w:rsidRDefault="00A10DA2" w:rsidP="00A10DA2">
            <w:pPr>
              <w:widowControl/>
              <w:numPr>
                <w:ilvl w:val="0"/>
                <w:numId w:val="23"/>
              </w:numPr>
              <w:autoSpaceDE w:val="0"/>
              <w:autoSpaceDN w:val="0"/>
              <w:adjustRightInd/>
              <w:spacing w:line="240" w:lineRule="auto"/>
              <w:ind w:left="360"/>
              <w:jc w:val="left"/>
              <w:textAlignment w:val="auto"/>
              <w:rPr>
                <w:rFonts w:cs="Arial"/>
              </w:rPr>
            </w:pPr>
            <w:r w:rsidRPr="00D54367">
              <w:rPr>
                <w:rFonts w:cs="Arial"/>
                <w:b/>
                <w:bCs/>
              </w:rPr>
              <w:t>Professional Indemnity Insurance</w:t>
            </w:r>
            <w:r w:rsidRPr="00D54367">
              <w:rPr>
                <w:rFonts w:cs="Arial"/>
              </w:rPr>
              <w:t xml:space="preserve"> = £1million.</w:t>
            </w:r>
            <w:r w:rsidR="00E938B0" w:rsidRPr="00D54367">
              <w:rPr>
                <w:rFonts w:cs="Arial"/>
              </w:rPr>
              <w:t xml:space="preserve"> Is required in respect of each and every claim.</w:t>
            </w:r>
            <w:r w:rsidRPr="00D54367">
              <w:rPr>
                <w:rFonts w:cs="Arial"/>
              </w:rPr>
              <w:t xml:space="preserve">  </w:t>
            </w:r>
          </w:p>
          <w:p w:rsidR="00A10DA2" w:rsidRPr="00BE0EA6" w:rsidRDefault="00A10DA2" w:rsidP="00A10DA2">
            <w:pPr>
              <w:widowControl/>
              <w:numPr>
                <w:ilvl w:val="0"/>
                <w:numId w:val="23"/>
              </w:numPr>
              <w:autoSpaceDE w:val="0"/>
              <w:autoSpaceDN w:val="0"/>
              <w:adjustRightInd/>
              <w:spacing w:line="240" w:lineRule="auto"/>
              <w:ind w:left="360"/>
              <w:jc w:val="left"/>
              <w:textAlignment w:val="auto"/>
              <w:rPr>
                <w:rFonts w:cs="Arial"/>
              </w:rPr>
            </w:pPr>
            <w:r w:rsidRPr="00BE0EA6">
              <w:rPr>
                <w:rFonts w:cs="Arial"/>
                <w:i/>
                <w:iCs/>
              </w:rPr>
              <w:t>or as an alternative</w:t>
            </w:r>
            <w:r w:rsidRPr="00BE0EA6">
              <w:rPr>
                <w:rFonts w:cs="Arial"/>
              </w:rPr>
              <w:t xml:space="preserve"> to </w:t>
            </w:r>
            <w:r w:rsidRPr="00BE0EA6">
              <w:rPr>
                <w:rFonts w:cs="Arial"/>
                <w:i/>
                <w:iCs/>
              </w:rPr>
              <w:t>(b)</w:t>
            </w:r>
            <w:r w:rsidRPr="00BE0EA6">
              <w:rPr>
                <w:rFonts w:cs="Arial"/>
              </w:rPr>
              <w:t xml:space="preserve"> and </w:t>
            </w:r>
            <w:r w:rsidRPr="00BE0EA6">
              <w:rPr>
                <w:rFonts w:cs="Arial"/>
                <w:i/>
                <w:iCs/>
              </w:rPr>
              <w:t>(c)</w:t>
            </w:r>
            <w:r w:rsidRPr="00BE0EA6">
              <w:rPr>
                <w:rFonts w:cs="Arial"/>
              </w:rPr>
              <w:t xml:space="preserve"> above, a specialist tailor made policy for the Emotionally Healthy School project which includes the full cover for </w:t>
            </w:r>
            <w:r w:rsidRPr="00BE0EA6">
              <w:rPr>
                <w:rFonts w:cs="Arial"/>
                <w:i/>
                <w:iCs/>
              </w:rPr>
              <w:t>public liability insurance</w:t>
            </w:r>
            <w:r w:rsidRPr="00BE0EA6">
              <w:rPr>
                <w:rFonts w:cs="Arial"/>
              </w:rPr>
              <w:t xml:space="preserve"> with no efficacy exclusion including </w:t>
            </w:r>
            <w:r w:rsidRPr="00BE0EA6">
              <w:rPr>
                <w:rFonts w:cs="Arial"/>
                <w:i/>
                <w:iCs/>
              </w:rPr>
              <w:t>professional indemnity insurance</w:t>
            </w:r>
            <w:r w:rsidRPr="00BE0EA6">
              <w:rPr>
                <w:rFonts w:cs="Arial"/>
              </w:rPr>
              <w:t xml:space="preserve"> with a minimum limit of indemnity as stated in</w:t>
            </w:r>
            <w:r w:rsidRPr="00BE0EA6">
              <w:rPr>
                <w:rFonts w:cs="Arial"/>
                <w:i/>
                <w:iCs/>
              </w:rPr>
              <w:t xml:space="preserve"> (b) and (c)</w:t>
            </w:r>
            <w:r w:rsidRPr="00BE0EA6">
              <w:rPr>
                <w:rFonts w:cs="Arial"/>
              </w:rPr>
              <w:t xml:space="preserve"> above. </w:t>
            </w:r>
          </w:p>
          <w:p w:rsidR="00C82B9B" w:rsidRPr="007C1E21" w:rsidRDefault="00A10DA2" w:rsidP="00A10DA2">
            <w:pPr>
              <w:pStyle w:val="Normal1"/>
              <w:widowControl w:val="0"/>
              <w:rPr>
                <w:highlight w:val="yellow"/>
              </w:rPr>
            </w:pPr>
            <w:r w:rsidRPr="00BE0EA6">
              <w:rPr>
                <w:rFonts w:cs="Arial"/>
                <w:i/>
                <w:iCs/>
                <w:sz w:val="20"/>
              </w:rPr>
              <w:t>* It is a legal requirement that all companies hold Employer’s Liability Insurance of £5 million as a minimum. Please note this requirement is not applicable to Sole Traders</w:t>
            </w:r>
          </w:p>
        </w:tc>
        <w:tc>
          <w:tcPr>
            <w:tcW w:w="1275" w:type="dxa"/>
          </w:tcPr>
          <w:p w:rsidR="00E92920" w:rsidRPr="007C1E21" w:rsidRDefault="00E92920" w:rsidP="00C82B9B">
            <w:pPr>
              <w:pStyle w:val="Level1"/>
              <w:keepNext/>
              <w:numPr>
                <w:ilvl w:val="0"/>
                <w:numId w:val="0"/>
              </w:numPr>
              <w:tabs>
                <w:tab w:val="left" w:pos="0"/>
              </w:tabs>
              <w:autoSpaceDE w:val="0"/>
              <w:autoSpaceDN w:val="0"/>
              <w:jc w:val="center"/>
              <w:rPr>
                <w:rFonts w:cs="Arial"/>
                <w:color w:val="000000"/>
                <w:szCs w:val="24"/>
                <w:highlight w:val="yellow"/>
              </w:rPr>
            </w:pPr>
          </w:p>
          <w:p w:rsidR="00C82B9B" w:rsidRPr="00BE0EA6" w:rsidRDefault="00C82B9B" w:rsidP="00C82B9B">
            <w:pPr>
              <w:pStyle w:val="Level1"/>
              <w:keepNext/>
              <w:numPr>
                <w:ilvl w:val="0"/>
                <w:numId w:val="0"/>
              </w:numPr>
              <w:tabs>
                <w:tab w:val="left" w:pos="0"/>
              </w:tabs>
              <w:autoSpaceDE w:val="0"/>
              <w:autoSpaceDN w:val="0"/>
              <w:jc w:val="center"/>
              <w:rPr>
                <w:rFonts w:cs="Arial"/>
                <w:b/>
                <w:color w:val="000000"/>
                <w:szCs w:val="24"/>
              </w:rPr>
            </w:pPr>
            <w:r w:rsidRPr="00BE0EA6">
              <w:rPr>
                <w:rFonts w:cs="Arial"/>
                <w:b/>
                <w:color w:val="000000"/>
                <w:szCs w:val="24"/>
              </w:rPr>
              <w:t xml:space="preserve">Yes </w:t>
            </w:r>
            <w:sdt>
              <w:sdtPr>
                <w:rPr>
                  <w:rFonts w:cs="Arial"/>
                  <w:b/>
                  <w:color w:val="000000"/>
                  <w:szCs w:val="24"/>
                </w:rPr>
                <w:id w:val="1759244037"/>
                <w14:checkbox>
                  <w14:checked w14:val="0"/>
                  <w14:checkedState w14:val="2612" w14:font="MS Gothic"/>
                  <w14:uncheckedState w14:val="2610" w14:font="MS Gothic"/>
                </w14:checkbox>
              </w:sdtPr>
              <w:sdtEndPr/>
              <w:sdtContent>
                <w:r w:rsidR="00991035" w:rsidRPr="00BE0EA6">
                  <w:rPr>
                    <w:rFonts w:ascii="MS Gothic" w:eastAsia="MS Gothic" w:hAnsi="MS Gothic" w:cs="Arial" w:hint="eastAsia"/>
                    <w:b/>
                    <w:color w:val="000000"/>
                    <w:szCs w:val="24"/>
                  </w:rPr>
                  <w:t>☐</w:t>
                </w:r>
              </w:sdtContent>
            </w:sdt>
          </w:p>
          <w:p w:rsidR="00C82B9B" w:rsidRPr="00BE0EA6" w:rsidRDefault="00C82B9B" w:rsidP="00C82B9B">
            <w:pPr>
              <w:pStyle w:val="Level1"/>
              <w:keepNext/>
              <w:numPr>
                <w:ilvl w:val="0"/>
                <w:numId w:val="0"/>
              </w:numPr>
              <w:tabs>
                <w:tab w:val="left" w:pos="0"/>
              </w:tabs>
              <w:autoSpaceDE w:val="0"/>
              <w:autoSpaceDN w:val="0"/>
              <w:jc w:val="center"/>
              <w:rPr>
                <w:rFonts w:cs="Arial"/>
                <w:b/>
                <w:color w:val="000000"/>
                <w:szCs w:val="24"/>
              </w:rPr>
            </w:pPr>
            <w:r w:rsidRPr="00BE0EA6">
              <w:rPr>
                <w:rFonts w:cs="Arial"/>
                <w:b/>
                <w:color w:val="000000"/>
                <w:szCs w:val="24"/>
              </w:rPr>
              <w:t xml:space="preserve">No </w:t>
            </w:r>
            <w:sdt>
              <w:sdtPr>
                <w:rPr>
                  <w:rFonts w:cs="Arial"/>
                  <w:b/>
                  <w:color w:val="000000"/>
                  <w:szCs w:val="24"/>
                </w:rPr>
                <w:id w:val="2116709589"/>
                <w14:checkbox>
                  <w14:checked w14:val="0"/>
                  <w14:checkedState w14:val="2612" w14:font="MS Gothic"/>
                  <w14:uncheckedState w14:val="2610" w14:font="MS Gothic"/>
                </w14:checkbox>
              </w:sdtPr>
              <w:sdtEndPr/>
              <w:sdtContent>
                <w:r w:rsidR="00757A3C">
                  <w:rPr>
                    <w:rFonts w:ascii="MS Gothic" w:eastAsia="MS Gothic" w:hAnsi="MS Gothic" w:cs="Arial" w:hint="eastAsia"/>
                    <w:b/>
                    <w:color w:val="000000"/>
                    <w:szCs w:val="24"/>
                  </w:rPr>
                  <w:t>☐</w:t>
                </w:r>
              </w:sdtContent>
            </w:sdt>
          </w:p>
          <w:p w:rsidR="00C82B9B" w:rsidRPr="007C1E21" w:rsidRDefault="00C82B9B" w:rsidP="00277B1E">
            <w:pPr>
              <w:pStyle w:val="Normal1"/>
              <w:widowControl w:val="0"/>
              <w:jc w:val="both"/>
              <w:rPr>
                <w:rFonts w:ascii="Arial" w:eastAsia="Arial" w:hAnsi="Arial" w:cs="Arial"/>
                <w:sz w:val="22"/>
                <w:szCs w:val="22"/>
                <w:highlight w:val="yellow"/>
              </w:rPr>
            </w:pPr>
          </w:p>
        </w:tc>
      </w:tr>
      <w:tr w:rsidR="00316A6F" w:rsidTr="00316A6F">
        <w:tblPrEx>
          <w:tblLook w:val="0600" w:firstRow="0" w:lastRow="0" w:firstColumn="0" w:lastColumn="0" w:noHBand="1" w:noVBand="1"/>
        </w:tblPrEx>
        <w:trPr>
          <w:trHeight w:val="1452"/>
        </w:trPr>
        <w:tc>
          <w:tcPr>
            <w:tcW w:w="1083" w:type="dxa"/>
            <w:vAlign w:val="center"/>
          </w:tcPr>
          <w:p w:rsidR="00316A6F" w:rsidRPr="00BE0EA6" w:rsidRDefault="002C7A9A" w:rsidP="007C1E21">
            <w:pPr>
              <w:autoSpaceDE w:val="0"/>
              <w:autoSpaceDN w:val="0"/>
              <w:rPr>
                <w:rFonts w:eastAsia="Calibri" w:cs="Arial"/>
                <w:b/>
                <w:bCs/>
                <w:szCs w:val="24"/>
                <w:lang w:eastAsia="en-US"/>
              </w:rPr>
            </w:pPr>
            <w:r w:rsidRPr="00BE0EA6">
              <w:rPr>
                <w:b/>
                <w:bCs/>
              </w:rPr>
              <w:t>8.</w:t>
            </w:r>
            <w:r w:rsidR="007C1E21" w:rsidRPr="00BE0EA6">
              <w:rPr>
                <w:b/>
                <w:bCs/>
              </w:rPr>
              <w:t>1</w:t>
            </w:r>
            <w:r w:rsidRPr="00BE0EA6">
              <w:rPr>
                <w:b/>
                <w:bCs/>
              </w:rPr>
              <w:t>.B</w:t>
            </w:r>
          </w:p>
        </w:tc>
        <w:tc>
          <w:tcPr>
            <w:tcW w:w="7397" w:type="dxa"/>
            <w:vAlign w:val="center"/>
          </w:tcPr>
          <w:p w:rsidR="00316A6F" w:rsidRPr="00BE0EA6" w:rsidRDefault="00316A6F" w:rsidP="00520C6C">
            <w:pPr>
              <w:pStyle w:val="ListParagraph"/>
              <w:autoSpaceDE w:val="0"/>
              <w:autoSpaceDN w:val="0"/>
              <w:spacing w:after="0" w:line="240" w:lineRule="auto"/>
              <w:ind w:left="0"/>
              <w:rPr>
                <w:rFonts w:ascii="Arial" w:hAnsi="Arial" w:cs="Arial"/>
                <w:sz w:val="24"/>
                <w:szCs w:val="24"/>
              </w:rPr>
            </w:pPr>
            <w:r w:rsidRPr="00BE0EA6">
              <w:rPr>
                <w:rFonts w:ascii="Arial" w:hAnsi="Arial" w:cs="Arial"/>
                <w:sz w:val="24"/>
                <w:szCs w:val="24"/>
              </w:rPr>
              <w:t xml:space="preserve">Please confirm that your Professional Indemnity Insurance covers data breach, data loss and reputational damage. If your answer is ‘yes’, skip questions </w:t>
            </w:r>
            <w:r w:rsidR="002C7A9A" w:rsidRPr="00BE0EA6">
              <w:rPr>
                <w:rFonts w:ascii="Arial" w:hAnsi="Arial" w:cs="Arial"/>
                <w:sz w:val="24"/>
                <w:szCs w:val="24"/>
              </w:rPr>
              <w:t>8.</w:t>
            </w:r>
            <w:r w:rsidR="007C1E21" w:rsidRPr="00BE0EA6">
              <w:rPr>
                <w:rFonts w:ascii="Arial" w:hAnsi="Arial" w:cs="Arial"/>
                <w:sz w:val="24"/>
                <w:szCs w:val="24"/>
              </w:rPr>
              <w:t>1</w:t>
            </w:r>
            <w:r w:rsidR="002C7A9A" w:rsidRPr="00BE0EA6">
              <w:rPr>
                <w:rFonts w:ascii="Arial" w:hAnsi="Arial" w:cs="Arial"/>
                <w:sz w:val="24"/>
                <w:szCs w:val="24"/>
              </w:rPr>
              <w:t>.C</w:t>
            </w:r>
            <w:r w:rsidRPr="00BE0EA6">
              <w:rPr>
                <w:rFonts w:ascii="Arial" w:hAnsi="Arial" w:cs="Arial"/>
                <w:sz w:val="24"/>
                <w:szCs w:val="24"/>
              </w:rPr>
              <w:t xml:space="preserve"> &amp; </w:t>
            </w:r>
            <w:r w:rsidR="002C7A9A" w:rsidRPr="00BE0EA6">
              <w:rPr>
                <w:rFonts w:ascii="Arial" w:hAnsi="Arial" w:cs="Arial"/>
                <w:sz w:val="24"/>
                <w:szCs w:val="24"/>
              </w:rPr>
              <w:t>8.</w:t>
            </w:r>
            <w:r w:rsidR="007C1E21" w:rsidRPr="00BE0EA6">
              <w:rPr>
                <w:rFonts w:ascii="Arial" w:hAnsi="Arial" w:cs="Arial"/>
                <w:sz w:val="24"/>
                <w:szCs w:val="24"/>
              </w:rPr>
              <w:t>1</w:t>
            </w:r>
            <w:r w:rsidR="002C7A9A" w:rsidRPr="00BE0EA6">
              <w:rPr>
                <w:rFonts w:ascii="Arial" w:hAnsi="Arial" w:cs="Arial"/>
                <w:sz w:val="24"/>
                <w:szCs w:val="24"/>
              </w:rPr>
              <w:t>.D</w:t>
            </w:r>
            <w:r w:rsidRPr="00BE0EA6">
              <w:rPr>
                <w:rFonts w:ascii="Arial" w:hAnsi="Arial" w:cs="Arial"/>
                <w:sz w:val="24"/>
                <w:szCs w:val="24"/>
              </w:rPr>
              <w:t>.</w:t>
            </w:r>
          </w:p>
          <w:p w:rsidR="00316A6F" w:rsidRPr="00BE0EA6" w:rsidRDefault="00316A6F" w:rsidP="00520C6C">
            <w:pPr>
              <w:autoSpaceDE w:val="0"/>
              <w:autoSpaceDN w:val="0"/>
              <w:rPr>
                <w:rFonts w:eastAsia="Calibri" w:cs="Arial"/>
                <w:szCs w:val="24"/>
                <w:lang w:eastAsia="en-US"/>
              </w:rPr>
            </w:pPr>
          </w:p>
        </w:tc>
        <w:tc>
          <w:tcPr>
            <w:tcW w:w="1275" w:type="dxa"/>
          </w:tcPr>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r w:rsidRPr="00BE0EA6">
              <w:rPr>
                <w:rFonts w:cs="Arial"/>
                <w:b/>
                <w:color w:val="000000"/>
                <w:szCs w:val="24"/>
              </w:rPr>
              <w:t xml:space="preserve">Yes </w:t>
            </w:r>
            <w:sdt>
              <w:sdtPr>
                <w:rPr>
                  <w:rFonts w:cs="Arial"/>
                  <w:b/>
                  <w:color w:val="000000"/>
                  <w:szCs w:val="24"/>
                </w:rPr>
                <w:id w:val="552969191"/>
                <w14:checkbox>
                  <w14:checked w14:val="0"/>
                  <w14:checkedState w14:val="2612" w14:font="MS Gothic"/>
                  <w14:uncheckedState w14:val="2610" w14:font="MS Gothic"/>
                </w14:checkbox>
              </w:sdtPr>
              <w:sdtEndPr/>
              <w:sdtContent>
                <w:r w:rsidR="00991035" w:rsidRPr="00BE0EA6">
                  <w:rPr>
                    <w:rFonts w:ascii="MS Gothic" w:eastAsia="MS Gothic" w:hAnsi="MS Gothic" w:cs="Arial" w:hint="eastAsia"/>
                    <w:b/>
                    <w:color w:val="000000"/>
                    <w:szCs w:val="24"/>
                  </w:rPr>
                  <w:t>☐</w:t>
                </w:r>
              </w:sdtContent>
            </w:sdt>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r w:rsidRPr="00BE0EA6">
              <w:rPr>
                <w:rFonts w:cs="Arial"/>
                <w:b/>
                <w:color w:val="000000"/>
                <w:szCs w:val="24"/>
              </w:rPr>
              <w:t xml:space="preserve">No </w:t>
            </w:r>
            <w:sdt>
              <w:sdtPr>
                <w:rPr>
                  <w:rFonts w:cs="Arial"/>
                  <w:b/>
                  <w:color w:val="000000"/>
                  <w:szCs w:val="24"/>
                </w:rPr>
                <w:id w:val="-108048773"/>
                <w14:checkbox>
                  <w14:checked w14:val="0"/>
                  <w14:checkedState w14:val="2612" w14:font="MS Gothic"/>
                  <w14:uncheckedState w14:val="2610" w14:font="MS Gothic"/>
                </w14:checkbox>
              </w:sdtPr>
              <w:sdtEndPr/>
              <w:sdtContent>
                <w:r w:rsidR="00991035" w:rsidRPr="00BE0EA6">
                  <w:rPr>
                    <w:rFonts w:ascii="MS Gothic" w:eastAsia="MS Gothic" w:hAnsi="MS Gothic" w:cs="Arial" w:hint="eastAsia"/>
                    <w:b/>
                    <w:color w:val="000000"/>
                    <w:szCs w:val="24"/>
                  </w:rPr>
                  <w:t>☐</w:t>
                </w:r>
              </w:sdtContent>
            </w:sdt>
          </w:p>
          <w:p w:rsidR="00316A6F" w:rsidRPr="00BE0EA6"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700"/>
        </w:trPr>
        <w:tc>
          <w:tcPr>
            <w:tcW w:w="1083" w:type="dxa"/>
            <w:vAlign w:val="center"/>
          </w:tcPr>
          <w:p w:rsidR="00316A6F" w:rsidRPr="00BE0EA6" w:rsidRDefault="002C7A9A" w:rsidP="007C1E21">
            <w:pPr>
              <w:autoSpaceDE w:val="0"/>
              <w:autoSpaceDN w:val="0"/>
              <w:rPr>
                <w:rFonts w:eastAsia="Calibri" w:cs="Arial"/>
                <w:b/>
                <w:bCs/>
                <w:szCs w:val="24"/>
                <w:lang w:eastAsia="en-US"/>
              </w:rPr>
            </w:pPr>
            <w:r w:rsidRPr="00BE0EA6">
              <w:rPr>
                <w:b/>
                <w:bCs/>
              </w:rPr>
              <w:t>8.</w:t>
            </w:r>
            <w:r w:rsidR="007C1E21" w:rsidRPr="00BE0EA6">
              <w:rPr>
                <w:b/>
                <w:bCs/>
              </w:rPr>
              <w:t>1</w:t>
            </w:r>
            <w:r w:rsidRPr="00BE0EA6">
              <w:rPr>
                <w:b/>
                <w:bCs/>
              </w:rPr>
              <w:t>.C</w:t>
            </w:r>
          </w:p>
        </w:tc>
        <w:tc>
          <w:tcPr>
            <w:tcW w:w="7397" w:type="dxa"/>
            <w:vAlign w:val="center"/>
          </w:tcPr>
          <w:p w:rsidR="00316A6F" w:rsidRPr="00BE0EA6" w:rsidRDefault="00316A6F" w:rsidP="007C1E21">
            <w:pPr>
              <w:pStyle w:val="ListParagraph"/>
              <w:autoSpaceDE w:val="0"/>
              <w:autoSpaceDN w:val="0"/>
              <w:spacing w:after="0" w:line="240" w:lineRule="auto"/>
              <w:ind w:left="0"/>
              <w:rPr>
                <w:rFonts w:ascii="Arial" w:hAnsi="Arial" w:cs="Arial"/>
                <w:sz w:val="24"/>
                <w:szCs w:val="24"/>
              </w:rPr>
            </w:pPr>
            <w:r w:rsidRPr="00BE0EA6">
              <w:rPr>
                <w:rFonts w:ascii="Arial" w:hAnsi="Arial" w:cs="Arial"/>
                <w:sz w:val="24"/>
                <w:szCs w:val="24"/>
              </w:rPr>
              <w:t xml:space="preserve">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w:t>
            </w:r>
            <w:r w:rsidR="002C7A9A" w:rsidRPr="00BE0EA6">
              <w:rPr>
                <w:rFonts w:ascii="Arial" w:hAnsi="Arial" w:cs="Arial"/>
                <w:sz w:val="24"/>
                <w:szCs w:val="24"/>
              </w:rPr>
              <w:t>8.</w:t>
            </w:r>
            <w:r w:rsidR="007C1E21" w:rsidRPr="00BE0EA6">
              <w:rPr>
                <w:rFonts w:ascii="Arial" w:hAnsi="Arial" w:cs="Arial"/>
                <w:sz w:val="24"/>
                <w:szCs w:val="24"/>
              </w:rPr>
              <w:t>1</w:t>
            </w:r>
            <w:r w:rsidR="002C7A9A" w:rsidRPr="00BE0EA6">
              <w:rPr>
                <w:rFonts w:ascii="Arial" w:hAnsi="Arial" w:cs="Arial"/>
                <w:sz w:val="24"/>
                <w:szCs w:val="24"/>
              </w:rPr>
              <w:t>.D</w:t>
            </w:r>
            <w:r w:rsidRPr="00BE0EA6">
              <w:rPr>
                <w:rFonts w:ascii="Arial" w:hAnsi="Arial" w:cs="Arial"/>
                <w:sz w:val="24"/>
                <w:szCs w:val="24"/>
              </w:rPr>
              <w:t>.</w:t>
            </w:r>
          </w:p>
        </w:tc>
        <w:tc>
          <w:tcPr>
            <w:tcW w:w="1275" w:type="dxa"/>
          </w:tcPr>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r w:rsidRPr="00BE0EA6">
              <w:rPr>
                <w:rFonts w:cs="Arial"/>
                <w:b/>
                <w:color w:val="000000"/>
                <w:szCs w:val="24"/>
              </w:rPr>
              <w:t xml:space="preserve">Yes </w:t>
            </w:r>
            <w:sdt>
              <w:sdtPr>
                <w:rPr>
                  <w:rFonts w:cs="Arial"/>
                  <w:b/>
                  <w:color w:val="000000"/>
                  <w:szCs w:val="24"/>
                </w:rPr>
                <w:id w:val="1110937858"/>
                <w14:checkbox>
                  <w14:checked w14:val="0"/>
                  <w14:checkedState w14:val="2612" w14:font="MS Gothic"/>
                  <w14:uncheckedState w14:val="2610" w14:font="MS Gothic"/>
                </w14:checkbox>
              </w:sdtPr>
              <w:sdtEndPr/>
              <w:sdtContent>
                <w:r w:rsidR="00991035" w:rsidRPr="00BE0EA6">
                  <w:rPr>
                    <w:rFonts w:ascii="MS Gothic" w:eastAsia="MS Gothic" w:hAnsi="MS Gothic" w:cs="Arial" w:hint="eastAsia"/>
                    <w:b/>
                    <w:color w:val="000000"/>
                    <w:szCs w:val="24"/>
                  </w:rPr>
                  <w:t>☐</w:t>
                </w:r>
              </w:sdtContent>
            </w:sdt>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r w:rsidRPr="00BE0EA6">
              <w:rPr>
                <w:rFonts w:cs="Arial"/>
                <w:b/>
                <w:color w:val="000000"/>
                <w:szCs w:val="24"/>
              </w:rPr>
              <w:t xml:space="preserve">No </w:t>
            </w:r>
            <w:sdt>
              <w:sdtPr>
                <w:rPr>
                  <w:rFonts w:cs="Arial"/>
                  <w:b/>
                  <w:color w:val="000000"/>
                  <w:szCs w:val="24"/>
                </w:rPr>
                <w:id w:val="1694798996"/>
                <w14:checkbox>
                  <w14:checked w14:val="0"/>
                  <w14:checkedState w14:val="2612" w14:font="MS Gothic"/>
                  <w14:uncheckedState w14:val="2610" w14:font="MS Gothic"/>
                </w14:checkbox>
              </w:sdtPr>
              <w:sdtEndPr/>
              <w:sdtContent>
                <w:r w:rsidR="00991035" w:rsidRPr="00BE0EA6">
                  <w:rPr>
                    <w:rFonts w:ascii="MS Gothic" w:eastAsia="MS Gothic" w:hAnsi="MS Gothic" w:cs="Arial" w:hint="eastAsia"/>
                    <w:b/>
                    <w:color w:val="000000"/>
                    <w:szCs w:val="24"/>
                  </w:rPr>
                  <w:t>☐</w:t>
                </w:r>
              </w:sdtContent>
            </w:sdt>
          </w:p>
          <w:p w:rsidR="00316A6F" w:rsidRPr="00BE0EA6"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681"/>
        </w:trPr>
        <w:tc>
          <w:tcPr>
            <w:tcW w:w="1083" w:type="dxa"/>
            <w:vAlign w:val="center"/>
          </w:tcPr>
          <w:p w:rsidR="00316A6F" w:rsidRPr="00BE0EA6" w:rsidRDefault="002C7A9A" w:rsidP="007C1E21">
            <w:pPr>
              <w:autoSpaceDE w:val="0"/>
              <w:autoSpaceDN w:val="0"/>
              <w:rPr>
                <w:rFonts w:eastAsia="Calibri" w:cs="Arial"/>
                <w:b/>
                <w:bCs/>
                <w:szCs w:val="24"/>
                <w:lang w:eastAsia="en-US"/>
              </w:rPr>
            </w:pPr>
            <w:r w:rsidRPr="00BE0EA6">
              <w:rPr>
                <w:b/>
                <w:bCs/>
              </w:rPr>
              <w:t>8.</w:t>
            </w:r>
            <w:r w:rsidR="007C1E21" w:rsidRPr="00BE0EA6">
              <w:rPr>
                <w:b/>
                <w:bCs/>
              </w:rPr>
              <w:t>1</w:t>
            </w:r>
            <w:r w:rsidRPr="00BE0EA6">
              <w:rPr>
                <w:b/>
                <w:bCs/>
              </w:rPr>
              <w:t>.D</w:t>
            </w:r>
          </w:p>
        </w:tc>
        <w:tc>
          <w:tcPr>
            <w:tcW w:w="7397" w:type="dxa"/>
            <w:vAlign w:val="center"/>
          </w:tcPr>
          <w:p w:rsidR="00316A6F" w:rsidRPr="00BE0EA6" w:rsidRDefault="00316A6F" w:rsidP="002C7A9A">
            <w:pPr>
              <w:spacing w:line="276" w:lineRule="auto"/>
              <w:rPr>
                <w:rFonts w:eastAsia="Calibri" w:cs="Arial"/>
                <w:color w:val="000000"/>
                <w:szCs w:val="24"/>
                <w:lang w:eastAsia="en-US"/>
              </w:rPr>
            </w:pPr>
            <w:r w:rsidRPr="00BE0EA6">
              <w:rPr>
                <w:rFonts w:cs="Arial"/>
                <w:szCs w:val="24"/>
              </w:rPr>
              <w:t xml:space="preserve">If answered no to both </w:t>
            </w:r>
            <w:r w:rsidR="002C7A9A" w:rsidRPr="00BE0EA6">
              <w:rPr>
                <w:rFonts w:cs="Arial"/>
                <w:szCs w:val="24"/>
              </w:rPr>
              <w:t>8.2.B</w:t>
            </w:r>
            <w:r w:rsidRPr="00BE0EA6">
              <w:rPr>
                <w:rFonts w:cs="Arial"/>
                <w:szCs w:val="24"/>
              </w:rPr>
              <w:t xml:space="preserve"> &amp; </w:t>
            </w:r>
            <w:r w:rsidR="002C7A9A" w:rsidRPr="00BE0EA6">
              <w:rPr>
                <w:rFonts w:cs="Arial"/>
                <w:szCs w:val="24"/>
              </w:rPr>
              <w:t>8.2.C</w:t>
            </w:r>
            <w:r w:rsidRPr="00BE0EA6">
              <w:rPr>
                <w:rFonts w:cs="Arial"/>
                <w:szCs w:val="24"/>
              </w:rPr>
              <w:t>, please state what your intentions and procedures would be in the event of any instance of data breach, data loss or reputational damage and how you would manage the potential impact on your company/organisation</w:t>
            </w:r>
          </w:p>
        </w:tc>
        <w:tc>
          <w:tcPr>
            <w:tcW w:w="1275" w:type="dxa"/>
          </w:tcPr>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r w:rsidRPr="00BE0EA6">
              <w:rPr>
                <w:rFonts w:cs="Arial"/>
                <w:b/>
                <w:color w:val="000000"/>
                <w:szCs w:val="24"/>
              </w:rPr>
              <w:t xml:space="preserve">Yes </w:t>
            </w:r>
            <w:sdt>
              <w:sdtPr>
                <w:rPr>
                  <w:rFonts w:cs="Arial"/>
                  <w:b/>
                  <w:color w:val="000000"/>
                  <w:szCs w:val="24"/>
                </w:rPr>
                <w:id w:val="1525127604"/>
                <w14:checkbox>
                  <w14:checked w14:val="0"/>
                  <w14:checkedState w14:val="2612" w14:font="MS Gothic"/>
                  <w14:uncheckedState w14:val="2610" w14:font="MS Gothic"/>
                </w14:checkbox>
              </w:sdtPr>
              <w:sdtEndPr/>
              <w:sdtContent>
                <w:r w:rsidR="00991035" w:rsidRPr="00BE0EA6">
                  <w:rPr>
                    <w:rFonts w:ascii="MS Gothic" w:eastAsia="MS Gothic" w:hAnsi="MS Gothic" w:cs="Arial" w:hint="eastAsia"/>
                    <w:b/>
                    <w:color w:val="000000"/>
                    <w:szCs w:val="24"/>
                  </w:rPr>
                  <w:t>☐</w:t>
                </w:r>
              </w:sdtContent>
            </w:sdt>
          </w:p>
          <w:p w:rsidR="002C7A9A" w:rsidRPr="00BE0EA6" w:rsidRDefault="002C7A9A" w:rsidP="002C7A9A">
            <w:pPr>
              <w:pStyle w:val="Level1"/>
              <w:keepNext/>
              <w:numPr>
                <w:ilvl w:val="0"/>
                <w:numId w:val="0"/>
              </w:numPr>
              <w:tabs>
                <w:tab w:val="left" w:pos="0"/>
              </w:tabs>
              <w:autoSpaceDE w:val="0"/>
              <w:autoSpaceDN w:val="0"/>
              <w:jc w:val="center"/>
              <w:rPr>
                <w:rFonts w:cs="Arial"/>
                <w:b/>
                <w:color w:val="000000"/>
                <w:szCs w:val="24"/>
              </w:rPr>
            </w:pPr>
            <w:r w:rsidRPr="00BE0EA6">
              <w:rPr>
                <w:rFonts w:cs="Arial"/>
                <w:b/>
                <w:color w:val="000000"/>
                <w:szCs w:val="24"/>
              </w:rPr>
              <w:t xml:space="preserve">No </w:t>
            </w:r>
            <w:sdt>
              <w:sdtPr>
                <w:rPr>
                  <w:rFonts w:cs="Arial"/>
                  <w:b/>
                  <w:color w:val="000000"/>
                  <w:szCs w:val="24"/>
                </w:rPr>
                <w:id w:val="2013174015"/>
                <w14:checkbox>
                  <w14:checked w14:val="0"/>
                  <w14:checkedState w14:val="2612" w14:font="MS Gothic"/>
                  <w14:uncheckedState w14:val="2610" w14:font="MS Gothic"/>
                </w14:checkbox>
              </w:sdtPr>
              <w:sdtEndPr/>
              <w:sdtContent>
                <w:r w:rsidR="00991035" w:rsidRPr="00BE0EA6">
                  <w:rPr>
                    <w:rFonts w:ascii="MS Gothic" w:eastAsia="MS Gothic" w:hAnsi="MS Gothic" w:cs="Arial" w:hint="eastAsia"/>
                    <w:b/>
                    <w:color w:val="000000"/>
                    <w:szCs w:val="24"/>
                  </w:rPr>
                  <w:t>☐</w:t>
                </w:r>
              </w:sdtContent>
            </w:sdt>
          </w:p>
          <w:p w:rsidR="00316A6F" w:rsidRPr="00BE0EA6"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511"/>
        </w:trPr>
        <w:tc>
          <w:tcPr>
            <w:tcW w:w="9755" w:type="dxa"/>
            <w:gridSpan w:val="3"/>
            <w:vAlign w:val="center"/>
          </w:tcPr>
          <w:p w:rsidR="00316A6F" w:rsidRPr="00BE0EA6" w:rsidRDefault="00316A6F" w:rsidP="00C10DF9">
            <w:pPr>
              <w:pStyle w:val="Level1"/>
              <w:keepNext/>
              <w:numPr>
                <w:ilvl w:val="0"/>
                <w:numId w:val="0"/>
              </w:numPr>
              <w:tabs>
                <w:tab w:val="left" w:pos="720"/>
              </w:tabs>
              <w:autoSpaceDE w:val="0"/>
              <w:autoSpaceDN w:val="0"/>
              <w:rPr>
                <w:rFonts w:cs="Arial"/>
                <w:color w:val="000000"/>
                <w:szCs w:val="24"/>
              </w:rPr>
            </w:pPr>
            <w:r w:rsidRPr="00BE0EA6">
              <w:rPr>
                <w:i/>
                <w:iCs/>
              </w:rPr>
              <w:t xml:space="preserve">Enter details here if necessary for </w:t>
            </w:r>
            <w:r w:rsidR="002C7A9A" w:rsidRPr="00BE0EA6">
              <w:rPr>
                <w:i/>
                <w:iCs/>
              </w:rPr>
              <w:t>8.2.D</w:t>
            </w:r>
          </w:p>
        </w:tc>
      </w:tr>
      <w:tr w:rsidR="009E52EF" w:rsidTr="00316A6F">
        <w:tblPrEx>
          <w:tblLook w:val="0600" w:firstRow="0" w:lastRow="0" w:firstColumn="0" w:lastColumn="0" w:noHBand="1" w:noVBand="1"/>
        </w:tblPrEx>
        <w:trPr>
          <w:trHeight w:val="511"/>
        </w:trPr>
        <w:tc>
          <w:tcPr>
            <w:tcW w:w="9755" w:type="dxa"/>
            <w:gridSpan w:val="3"/>
            <w:vAlign w:val="center"/>
          </w:tcPr>
          <w:p w:rsidR="009E52EF" w:rsidRPr="00BE0EA6" w:rsidRDefault="009E52EF" w:rsidP="009E52EF">
            <w:pPr>
              <w:pStyle w:val="Normal1"/>
              <w:widowControl w:val="0"/>
              <w:jc w:val="both"/>
            </w:pPr>
            <w:r w:rsidRPr="00BE0EA6">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9E52EF" w:rsidRPr="00BE0EA6" w:rsidRDefault="009E52EF" w:rsidP="009E52EF">
            <w:pPr>
              <w:pStyle w:val="Normal1"/>
              <w:widowControl w:val="0"/>
              <w:jc w:val="both"/>
            </w:pPr>
            <w:r w:rsidRPr="00BE0EA6">
              <w:rPr>
                <w:rFonts w:ascii="Arial" w:eastAsia="Arial" w:hAnsi="Arial" w:cs="Arial"/>
                <w:sz w:val="22"/>
                <w:szCs w:val="22"/>
              </w:rPr>
              <w:t xml:space="preserve">Y/N  </w:t>
            </w:r>
            <w:r w:rsidR="00BE0EA6">
              <w:rPr>
                <w:rFonts w:ascii="Arial" w:eastAsia="Arial" w:hAnsi="Arial" w:cs="Arial"/>
                <w:sz w:val="22"/>
                <w:szCs w:val="22"/>
              </w:rPr>
              <w:t xml:space="preserve">please complete level of coverage offered </w:t>
            </w:r>
          </w:p>
          <w:p w:rsidR="009E52EF" w:rsidRPr="00BE0EA6" w:rsidRDefault="009E52EF" w:rsidP="009E52EF">
            <w:pPr>
              <w:pStyle w:val="Normal1"/>
              <w:widowControl w:val="0"/>
              <w:jc w:val="both"/>
            </w:pPr>
            <w:r w:rsidRPr="00BE0EA6">
              <w:rPr>
                <w:rFonts w:ascii="Arial" w:eastAsia="Arial" w:hAnsi="Arial" w:cs="Arial"/>
                <w:sz w:val="22"/>
                <w:szCs w:val="22"/>
              </w:rPr>
              <w:lastRenderedPageBreak/>
              <w:br/>
              <w:t xml:space="preserve">Employer’s (Compulsory) Liability Insurance = </w:t>
            </w:r>
            <w:r w:rsidRPr="00D54367">
              <w:rPr>
                <w:rFonts w:ascii="Arial" w:eastAsia="Arial" w:hAnsi="Arial" w:cs="Arial"/>
                <w:sz w:val="22"/>
                <w:szCs w:val="22"/>
                <w:highlight w:val="green"/>
              </w:rPr>
              <w:t>£x</w:t>
            </w:r>
            <w:r w:rsidR="00BE0EA6">
              <w:rPr>
                <w:rFonts w:ascii="Arial" w:eastAsia="Arial" w:hAnsi="Arial" w:cs="Arial"/>
                <w:sz w:val="22"/>
                <w:szCs w:val="22"/>
              </w:rPr>
              <w:t xml:space="preserve"> </w:t>
            </w:r>
          </w:p>
          <w:p w:rsidR="009E52EF" w:rsidRPr="00BE0EA6" w:rsidRDefault="009E52EF" w:rsidP="009E52EF">
            <w:pPr>
              <w:pStyle w:val="Normal1"/>
              <w:widowControl w:val="0"/>
            </w:pPr>
            <w:r w:rsidRPr="00BE0EA6">
              <w:rPr>
                <w:rFonts w:ascii="Arial" w:eastAsia="Arial" w:hAnsi="Arial" w:cs="Arial"/>
                <w:sz w:val="22"/>
                <w:szCs w:val="22"/>
              </w:rPr>
              <w:br/>
              <w:t xml:space="preserve">Public Liability Insurance = </w:t>
            </w:r>
            <w:r w:rsidRPr="00D54367">
              <w:rPr>
                <w:rFonts w:ascii="Arial" w:eastAsia="Arial" w:hAnsi="Arial" w:cs="Arial"/>
                <w:sz w:val="22"/>
                <w:szCs w:val="22"/>
                <w:highlight w:val="green"/>
              </w:rPr>
              <w:t>£x</w:t>
            </w:r>
            <w:r w:rsidRPr="00BE0EA6">
              <w:rPr>
                <w:rFonts w:ascii="Arial" w:eastAsia="Arial" w:hAnsi="Arial" w:cs="Arial"/>
                <w:sz w:val="22"/>
                <w:szCs w:val="22"/>
              </w:rPr>
              <w:br/>
              <w:t xml:space="preserve">Professional Indemnity Insurance = </w:t>
            </w:r>
            <w:r w:rsidRPr="00D54367">
              <w:rPr>
                <w:rFonts w:ascii="Arial" w:eastAsia="Arial" w:hAnsi="Arial" w:cs="Arial"/>
                <w:sz w:val="22"/>
                <w:szCs w:val="22"/>
                <w:highlight w:val="green"/>
              </w:rPr>
              <w:t>£x</w:t>
            </w:r>
          </w:p>
          <w:p w:rsidR="009E52EF" w:rsidRPr="00BE0EA6" w:rsidRDefault="009E52EF" w:rsidP="009E52EF">
            <w:pPr>
              <w:pStyle w:val="Level1"/>
              <w:keepNext/>
              <w:numPr>
                <w:ilvl w:val="0"/>
                <w:numId w:val="0"/>
              </w:numPr>
              <w:tabs>
                <w:tab w:val="left" w:pos="720"/>
              </w:tabs>
              <w:autoSpaceDE w:val="0"/>
              <w:autoSpaceDN w:val="0"/>
              <w:rPr>
                <w:i/>
                <w:iCs/>
              </w:rPr>
            </w:pPr>
            <w:r w:rsidRPr="00BE0EA6">
              <w:rPr>
                <w:rFonts w:eastAsia="Arial" w:cs="Arial"/>
                <w:sz w:val="22"/>
                <w:szCs w:val="22"/>
              </w:rPr>
              <w:br/>
              <w:t xml:space="preserve">Product Liability Insurance = </w:t>
            </w:r>
            <w:r w:rsidRPr="00D54367">
              <w:rPr>
                <w:rFonts w:eastAsia="Arial" w:cs="Arial"/>
                <w:sz w:val="22"/>
                <w:szCs w:val="22"/>
                <w:highlight w:val="green"/>
              </w:rPr>
              <w:t>£x</w:t>
            </w:r>
            <w:r w:rsidRPr="00BE0EA6">
              <w:rPr>
                <w:rFonts w:eastAsia="Arial" w:cs="Arial"/>
                <w:sz w:val="22"/>
                <w:szCs w:val="22"/>
              </w:rPr>
              <w:br/>
            </w:r>
            <w:r w:rsidRPr="00BE0EA6">
              <w:rPr>
                <w:rFonts w:eastAsia="Arial" w:cs="Arial"/>
                <w:sz w:val="22"/>
                <w:szCs w:val="22"/>
              </w:rPr>
              <w:br/>
              <w:t>*It is a legal requirement that all companies hold Employer’s (Compulsory) Liability Insurance of £5 million as a minimum. Please note this requirement is not applicable to Sole Traders.</w:t>
            </w:r>
          </w:p>
        </w:tc>
      </w:tr>
    </w:tbl>
    <w:p w:rsidR="002D48E4" w:rsidRDefault="002D48E4" w:rsidP="002D48E4">
      <w:pPr>
        <w:widowControl/>
        <w:autoSpaceDE w:val="0"/>
        <w:autoSpaceDN w:val="0"/>
        <w:spacing w:line="240" w:lineRule="auto"/>
        <w:jc w:val="left"/>
        <w:textAlignment w:val="auto"/>
        <w:rPr>
          <w:b/>
          <w:i/>
        </w:rPr>
      </w:pPr>
    </w:p>
    <w:p w:rsidR="008E141A" w:rsidRDefault="008E141A" w:rsidP="008E141A"/>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7C35EC" w:rsidRPr="00CB7CD1" w:rsidTr="006F1CE8">
        <w:tc>
          <w:tcPr>
            <w:tcW w:w="9498" w:type="dxa"/>
            <w:shd w:val="clear" w:color="auto" w:fill="CCFFFF"/>
            <w:vAlign w:val="center"/>
          </w:tcPr>
          <w:p w:rsidR="007C35EC" w:rsidRPr="00CB7CD1" w:rsidRDefault="007C35EC" w:rsidP="006F1CE8">
            <w:pPr>
              <w:pStyle w:val="Level1"/>
              <w:numPr>
                <w:ilvl w:val="0"/>
                <w:numId w:val="0"/>
              </w:numPr>
              <w:autoSpaceDE w:val="0"/>
              <w:autoSpaceDN w:val="0"/>
              <w:spacing w:before="60" w:after="60"/>
              <w:ind w:left="34" w:firstLine="33"/>
              <w:jc w:val="center"/>
              <w:rPr>
                <w:rFonts w:cs="Arial"/>
                <w:b/>
                <w:bCs/>
                <w:i/>
                <w:szCs w:val="24"/>
              </w:rPr>
            </w:pPr>
            <w:r>
              <w:rPr>
                <w:rFonts w:cs="Arial"/>
                <w:b/>
                <w:bCs/>
                <w:i/>
                <w:szCs w:val="24"/>
              </w:rPr>
              <w:t>ICT SECURITY QUESTIONNAIRE</w:t>
            </w:r>
          </w:p>
        </w:tc>
      </w:tr>
      <w:tr w:rsidR="007C35EC" w:rsidRPr="00CB7CD1" w:rsidTr="006F1CE8">
        <w:tc>
          <w:tcPr>
            <w:tcW w:w="9498" w:type="dxa"/>
            <w:shd w:val="clear" w:color="auto" w:fill="CCFFFF"/>
            <w:vAlign w:val="center"/>
          </w:tcPr>
          <w:p w:rsidR="007C35EC" w:rsidRPr="00CB7CD1" w:rsidRDefault="00FD02D5" w:rsidP="00974521">
            <w:pPr>
              <w:pStyle w:val="Level1"/>
              <w:numPr>
                <w:ilvl w:val="0"/>
                <w:numId w:val="0"/>
              </w:numPr>
              <w:autoSpaceDE w:val="0"/>
              <w:autoSpaceDN w:val="0"/>
              <w:spacing w:before="60" w:after="60"/>
              <w:ind w:left="720"/>
              <w:jc w:val="center"/>
              <w:rPr>
                <w:rFonts w:cs="Arial"/>
                <w:b/>
                <w:bCs/>
                <w:i/>
                <w:szCs w:val="24"/>
              </w:rPr>
            </w:pPr>
            <w:r w:rsidRPr="00D54367">
              <w:rPr>
                <w:rFonts w:cs="Arial"/>
                <w:b/>
                <w:bCs/>
                <w:i/>
                <w:szCs w:val="24"/>
              </w:rPr>
              <w:t xml:space="preserve">PLEASE NOTE THAT </w:t>
            </w:r>
            <w:r w:rsidR="00CE1CB5">
              <w:rPr>
                <w:rFonts w:cs="Arial"/>
                <w:b/>
                <w:bCs/>
                <w:i/>
                <w:szCs w:val="24"/>
              </w:rPr>
              <w:t xml:space="preserve">SUPPLIERS ARE ASKED </w:t>
            </w:r>
            <w:r w:rsidRPr="00D54367">
              <w:rPr>
                <w:rFonts w:cs="Arial"/>
                <w:b/>
                <w:bCs/>
                <w:i/>
                <w:szCs w:val="24"/>
              </w:rPr>
              <w:t xml:space="preserve">TO COMPLETE A FURTHER ICT SECURITY QUESTIONNAIRE (APPENDIX </w:t>
            </w:r>
            <w:r w:rsidR="00C10DF9">
              <w:rPr>
                <w:rFonts w:cs="Arial"/>
                <w:b/>
                <w:bCs/>
                <w:i/>
                <w:szCs w:val="24"/>
              </w:rPr>
              <w:t>D</w:t>
            </w:r>
            <w:r w:rsidRPr="00D54367">
              <w:rPr>
                <w:rFonts w:cs="Arial"/>
                <w:b/>
                <w:bCs/>
                <w:i/>
                <w:szCs w:val="24"/>
              </w:rPr>
              <w:t>)</w:t>
            </w:r>
            <w:r w:rsidR="00974521">
              <w:rPr>
                <w:rFonts w:cs="Arial"/>
                <w:b/>
                <w:bCs/>
                <w:i/>
                <w:szCs w:val="24"/>
              </w:rPr>
              <w:t xml:space="preserve"> WHICH WILL BE MARKED ON A PASS / FAIL BASIS</w:t>
            </w:r>
            <w:r w:rsidRPr="00D54367">
              <w:rPr>
                <w:rFonts w:cs="Arial"/>
                <w:b/>
                <w:bCs/>
                <w:i/>
                <w:szCs w:val="24"/>
              </w:rPr>
              <w:t>. THE COUNCIL RESERVES THE RIGHT TO NOT AWARD THE CONTRACT TO ANY BIDDER WHO IS UNABLE TO SATISFY ICT AND DATA SECURITY REQUIREMENTS.</w:t>
            </w:r>
          </w:p>
        </w:tc>
      </w:tr>
    </w:tbl>
    <w:p w:rsidR="007C35EC" w:rsidRDefault="007C35EC" w:rsidP="007C35EC">
      <w:pPr>
        <w:rPr>
          <w:rFonts w:cs="Arial"/>
        </w:rPr>
      </w:pPr>
    </w:p>
    <w:p w:rsidR="007C35EC" w:rsidRDefault="007C35EC" w:rsidP="007C35EC">
      <w:pPr>
        <w:rPr>
          <w:rFonts w:cs="Arial"/>
        </w:rPr>
      </w:pPr>
      <w:r w:rsidRPr="006A444D">
        <w:rPr>
          <w:rFonts w:cs="Arial"/>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rsidR="007C35EC" w:rsidRPr="006A444D" w:rsidRDefault="007C35EC" w:rsidP="007C35EC">
      <w:pPr>
        <w:rPr>
          <w:rFonts w:cs="Arial"/>
        </w:rPr>
      </w:pPr>
    </w:p>
    <w:p w:rsidR="007C35EC" w:rsidRPr="006A444D" w:rsidRDefault="007C35EC" w:rsidP="007C35EC">
      <w:pPr>
        <w:rPr>
          <w:rFonts w:cs="Arial"/>
        </w:rPr>
      </w:pPr>
    </w:p>
    <w:p w:rsidR="007C35EC" w:rsidRPr="006A444D" w:rsidRDefault="007C35EC" w:rsidP="007C35EC">
      <w:pPr>
        <w:rPr>
          <w:rFonts w:cs="Arial"/>
        </w:rPr>
      </w:pPr>
      <w:r w:rsidRPr="006A444D">
        <w:rPr>
          <w:rFonts w:cs="Arial"/>
        </w:rPr>
        <w:t>Agreed on _______________ day of _______________, 2019</w:t>
      </w:r>
    </w:p>
    <w:p w:rsidR="007C35EC" w:rsidRPr="006A444D" w:rsidRDefault="007C35EC" w:rsidP="007C35EC">
      <w:pPr>
        <w:rPr>
          <w:rFonts w:cs="Arial"/>
        </w:rPr>
      </w:pPr>
      <w:r w:rsidRPr="006A444D">
        <w:rPr>
          <w:rFonts w:cs="Arial"/>
        </w:rPr>
        <w:tab/>
      </w:r>
      <w:r w:rsidRPr="006A444D">
        <w:rPr>
          <w:rFonts w:cs="Arial"/>
        </w:rPr>
        <w:tab/>
      </w:r>
      <w:r w:rsidRPr="006A444D">
        <w:rPr>
          <w:rFonts w:cs="Arial"/>
        </w:rPr>
        <w:tab/>
      </w:r>
      <w:r w:rsidRPr="006A444D">
        <w:rPr>
          <w:rFonts w:cs="Arial"/>
        </w:rPr>
        <w:tab/>
      </w:r>
    </w:p>
    <w:p w:rsidR="007C35EC" w:rsidRDefault="007C35EC" w:rsidP="007C35EC">
      <w:pPr>
        <w:rPr>
          <w:rFonts w:cs="Arial"/>
        </w:rPr>
      </w:pPr>
      <w:r w:rsidRPr="006A444D">
        <w:rPr>
          <w:rFonts w:cs="Arial"/>
        </w:rPr>
        <w:tab/>
        <w:t xml:space="preserve">     </w:t>
      </w:r>
    </w:p>
    <w:p w:rsidR="007C35EC" w:rsidRDefault="007C35EC" w:rsidP="007C35EC">
      <w:pPr>
        <w:rPr>
          <w:rFonts w:cs="Arial"/>
        </w:rPr>
      </w:pPr>
    </w:p>
    <w:p w:rsidR="007C35EC" w:rsidRPr="006A444D" w:rsidRDefault="007C35EC" w:rsidP="007C35EC">
      <w:pPr>
        <w:ind w:firstLine="720"/>
        <w:rPr>
          <w:rFonts w:cs="Arial"/>
        </w:rPr>
      </w:pPr>
      <w:r w:rsidRPr="006A444D">
        <w:rPr>
          <w:rFonts w:cs="Arial"/>
        </w:rPr>
        <w:t xml:space="preserve">  Company Name: </w:t>
      </w:r>
    </w:p>
    <w:p w:rsidR="007C35EC" w:rsidRPr="006A444D" w:rsidRDefault="007C35EC" w:rsidP="007C35EC">
      <w:pPr>
        <w:rPr>
          <w:rFonts w:cs="Arial"/>
        </w:rPr>
      </w:pPr>
    </w:p>
    <w:p w:rsidR="007C35EC" w:rsidRPr="006A444D" w:rsidRDefault="007C35EC" w:rsidP="007C35EC">
      <w:pPr>
        <w:rPr>
          <w:rFonts w:cs="Arial"/>
        </w:rPr>
      </w:pPr>
      <w:r w:rsidRPr="006A444D">
        <w:rPr>
          <w:rFonts w:cs="Arial"/>
        </w:rPr>
        <w:tab/>
      </w:r>
      <w:r w:rsidRPr="006A444D">
        <w:rPr>
          <w:rFonts w:cs="Arial"/>
        </w:rPr>
        <w:tab/>
      </w:r>
      <w:r w:rsidRPr="006A444D">
        <w:rPr>
          <w:rFonts w:cs="Arial"/>
        </w:rPr>
        <w:tab/>
      </w:r>
      <w:r w:rsidRPr="006A444D">
        <w:rPr>
          <w:rFonts w:cs="Arial"/>
        </w:rPr>
        <w:tab/>
      </w:r>
    </w:p>
    <w:p w:rsidR="007C35EC" w:rsidRPr="006A444D" w:rsidRDefault="007C35EC" w:rsidP="007C35EC">
      <w:pPr>
        <w:rPr>
          <w:rFonts w:cs="Arial"/>
        </w:rPr>
      </w:pPr>
      <w:r>
        <w:rPr>
          <w:rFonts w:cs="Arial"/>
        </w:rPr>
        <w:tab/>
        <w:t xml:space="preserve">   </w:t>
      </w:r>
      <w:r w:rsidRPr="006A444D">
        <w:rPr>
          <w:rFonts w:cs="Arial"/>
        </w:rPr>
        <w:t xml:space="preserve">Signer's Name: </w:t>
      </w:r>
    </w:p>
    <w:p w:rsidR="007C35EC" w:rsidRPr="006A444D" w:rsidRDefault="007C35EC" w:rsidP="007C35EC">
      <w:pPr>
        <w:rPr>
          <w:rFonts w:cs="Arial"/>
        </w:rPr>
      </w:pPr>
    </w:p>
    <w:p w:rsidR="007C35EC" w:rsidRPr="006A444D" w:rsidRDefault="007C35EC" w:rsidP="007C35EC">
      <w:pPr>
        <w:rPr>
          <w:rFonts w:cs="Arial"/>
        </w:rPr>
      </w:pPr>
      <w:r w:rsidRPr="006A444D">
        <w:rPr>
          <w:rFonts w:cs="Arial"/>
        </w:rPr>
        <w:tab/>
      </w:r>
      <w:r w:rsidRPr="006A444D">
        <w:rPr>
          <w:rFonts w:cs="Arial"/>
        </w:rPr>
        <w:tab/>
      </w:r>
      <w:r w:rsidRPr="006A444D">
        <w:rPr>
          <w:rFonts w:cs="Arial"/>
        </w:rPr>
        <w:tab/>
      </w:r>
      <w:r w:rsidRPr="006A444D">
        <w:rPr>
          <w:rFonts w:cs="Arial"/>
        </w:rPr>
        <w:tab/>
      </w:r>
    </w:p>
    <w:p w:rsidR="007C35EC" w:rsidRPr="006A444D" w:rsidRDefault="007C35EC" w:rsidP="007C35EC">
      <w:pPr>
        <w:rPr>
          <w:rFonts w:cs="Arial"/>
        </w:rPr>
      </w:pPr>
      <w:r>
        <w:rPr>
          <w:rFonts w:cs="Arial"/>
        </w:rPr>
        <w:tab/>
        <w:t xml:space="preserve">   </w:t>
      </w:r>
      <w:r w:rsidRPr="006A444D">
        <w:rPr>
          <w:rFonts w:cs="Arial"/>
        </w:rPr>
        <w:t xml:space="preserve"> Signer's Title:</w:t>
      </w:r>
    </w:p>
    <w:p w:rsidR="007C35EC" w:rsidRDefault="007C35EC" w:rsidP="007C35EC">
      <w:pPr>
        <w:rPr>
          <w:rFonts w:cs="Arial"/>
        </w:rPr>
      </w:pPr>
    </w:p>
    <w:bookmarkStart w:id="65" w:name="_MON_1620122702"/>
    <w:bookmarkEnd w:id="65"/>
    <w:p w:rsidR="007C35EC" w:rsidRDefault="00061004" w:rsidP="007C35EC">
      <w:pPr>
        <w:rPr>
          <w:rFonts w:cs="Arial"/>
        </w:rPr>
      </w:pPr>
      <w:ins w:id="66" w:author="HAGAN, Simon" w:date="2019-05-31T16:46:00Z">
        <w:r w:rsidRPr="00A60D5C">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pt;height:49.45pt" o:ole="">
              <v:imagedata r:id="rId13" o:title=""/>
            </v:shape>
            <o:OLEObject Type="Embed" ProgID="Word.Document.12" ShapeID="_x0000_i1031" DrawAspect="Icon" ObjectID="_1620826650" r:id="rId14">
              <o:FieldCodes>\s</o:FieldCodes>
            </o:OLEObject>
          </w:object>
        </w:r>
        <w:r>
          <w:t xml:space="preserve">          </w:t>
        </w:r>
      </w:ins>
      <w:bookmarkStart w:id="67" w:name="_MON_1620122713"/>
      <w:bookmarkEnd w:id="67"/>
      <w:ins w:id="68" w:author="HAGAN, Simon" w:date="2019-05-31T16:47:00Z">
        <w:r w:rsidRPr="00A60D5C">
          <w:object w:dxaOrig="1534" w:dyaOrig="993">
            <v:shape id="_x0000_i1032" type="#_x0000_t75" style="width:77pt;height:49.45pt" o:ole="">
              <v:imagedata r:id="rId15" o:title=""/>
            </v:shape>
            <o:OLEObject Type="Embed" ProgID="Word.Document.12" ShapeID="_x0000_i1032" DrawAspect="Icon" ObjectID="_1620826651" r:id="rId16">
              <o:FieldCodes>\s</o:FieldCodes>
            </o:OLEObject>
          </w:object>
        </w:r>
      </w:ins>
    </w:p>
    <w:p w:rsidR="007C35EC" w:rsidDel="00061004" w:rsidRDefault="007C35EC" w:rsidP="007C35EC">
      <w:pPr>
        <w:rPr>
          <w:del w:id="69" w:author="HAGAN, Simon" w:date="2019-05-31T16:46:00Z"/>
          <w:rFonts w:cs="Arial"/>
        </w:rPr>
      </w:pPr>
    </w:p>
    <w:p w:rsidR="007C35EC" w:rsidRPr="006A444D" w:rsidRDefault="007C35EC" w:rsidP="007C35EC">
      <w:pPr>
        <w:rPr>
          <w:rFonts w:cs="Arial"/>
        </w:rPr>
      </w:pPr>
    </w:p>
    <w:p w:rsidR="007C35EC" w:rsidRPr="006A444D" w:rsidRDefault="007C35EC" w:rsidP="007C35EC">
      <w:pPr>
        <w:jc w:val="center"/>
        <w:rPr>
          <w:rFonts w:cs="Arial"/>
          <w:i/>
        </w:rPr>
      </w:pPr>
      <w:r>
        <w:rPr>
          <w:rFonts w:cs="Arial"/>
          <w:i/>
        </w:rPr>
        <w:lastRenderedPageBreak/>
        <w:t>End of Data</w:t>
      </w:r>
      <w:r w:rsidRPr="006A444D">
        <w:rPr>
          <w:rFonts w:cs="Arial"/>
          <w:i/>
        </w:rPr>
        <w:t xml:space="preserve"> </w:t>
      </w:r>
      <w:r>
        <w:rPr>
          <w:rFonts w:cs="Arial"/>
          <w:i/>
        </w:rPr>
        <w:t xml:space="preserve">and ICT </w:t>
      </w:r>
      <w:r w:rsidRPr="006A444D">
        <w:rPr>
          <w:rFonts w:cs="Arial"/>
          <w:i/>
        </w:rPr>
        <w:t>security questionnaire.</w:t>
      </w:r>
    </w:p>
    <w:p w:rsidR="007C35EC" w:rsidRPr="00BC7087" w:rsidRDefault="007C35EC" w:rsidP="007C35EC">
      <w:pPr>
        <w:autoSpaceDE w:val="0"/>
        <w:autoSpaceDN w:val="0"/>
        <w:rPr>
          <w:rFonts w:cs="Arial"/>
          <w:color w:val="0073BD"/>
          <w:sz w:val="20"/>
        </w:rPr>
      </w:pPr>
    </w:p>
    <w:p w:rsidR="007C35EC" w:rsidRDefault="007C35EC" w:rsidP="007C35EC">
      <w:pPr>
        <w:jc w:val="center"/>
        <w:rPr>
          <w:rFonts w:cs="Arial"/>
          <w:i/>
        </w:rPr>
      </w:pPr>
      <w:r w:rsidRPr="00BC7087">
        <w:rPr>
          <w:rFonts w:cs="Arial"/>
          <w:i/>
        </w:rPr>
        <w:t>(End of Schedule 2 SQ</w:t>
      </w:r>
      <w:r>
        <w:rPr>
          <w:rFonts w:cs="Arial"/>
          <w:i/>
        </w:rPr>
        <w:t>)</w:t>
      </w:r>
    </w:p>
    <w:p w:rsidR="00CA1B9E" w:rsidRDefault="00CA1B9E">
      <w:pPr>
        <w:widowControl/>
        <w:adjustRightInd/>
        <w:spacing w:line="240" w:lineRule="auto"/>
        <w:jc w:val="left"/>
        <w:textAlignment w:val="auto"/>
        <w:rPr>
          <w:rFonts w:cs="Arial"/>
          <w:i/>
        </w:rPr>
      </w:pPr>
      <w:r>
        <w:rPr>
          <w:rFonts w:cs="Arial"/>
          <w:i/>
        </w:rPr>
        <w:br w:type="page"/>
      </w:r>
    </w:p>
    <w:p w:rsidR="00CA1B9E" w:rsidRPr="00AC23BD" w:rsidRDefault="00CA1B9E" w:rsidP="007C35EC">
      <w:pPr>
        <w:jc w:val="center"/>
        <w:rPr>
          <w:rFonts w:cs="Arial"/>
          <w:i/>
        </w:rPr>
      </w:pPr>
    </w:p>
    <w:p w:rsidR="003167A7" w:rsidRDefault="00B526CA" w:rsidP="003167A7">
      <w:pPr>
        <w:pStyle w:val="Level1"/>
        <w:numPr>
          <w:ilvl w:val="0"/>
          <w:numId w:val="0"/>
        </w:numPr>
        <w:spacing w:line="276" w:lineRule="auto"/>
        <w:jc w:val="both"/>
        <w:rPr>
          <w:b/>
          <w:sz w:val="28"/>
          <w:szCs w:val="28"/>
        </w:rPr>
      </w:pPr>
      <w:r>
        <w:rPr>
          <w:b/>
          <w:sz w:val="28"/>
          <w:szCs w:val="28"/>
        </w:rPr>
        <w:t>9</w:t>
      </w:r>
      <w:r w:rsidR="003167A7">
        <w:rPr>
          <w:b/>
          <w:sz w:val="28"/>
          <w:szCs w:val="28"/>
        </w:rPr>
        <w:tab/>
      </w:r>
      <w:r w:rsidR="003167A7" w:rsidRPr="002B5C4E">
        <w:rPr>
          <w:b/>
          <w:sz w:val="28"/>
          <w:szCs w:val="28"/>
        </w:rPr>
        <w:t>Declaration</w:t>
      </w:r>
    </w:p>
    <w:p w:rsidR="003167A7" w:rsidRDefault="003167A7" w:rsidP="003167A7">
      <w:pPr>
        <w:pStyle w:val="Level1"/>
        <w:numPr>
          <w:ilvl w:val="0"/>
          <w:numId w:val="0"/>
        </w:numPr>
        <w:spacing w:line="276" w:lineRule="auto"/>
        <w:ind w:left="720"/>
        <w:jc w:val="both"/>
        <w:rPr>
          <w:b/>
          <w:sz w:val="28"/>
          <w:szCs w:val="28"/>
        </w:rPr>
      </w:pPr>
    </w:p>
    <w:p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rsidTr="001300C9">
        <w:tc>
          <w:tcPr>
            <w:tcW w:w="993" w:type="dxa"/>
            <w:shd w:val="clear" w:color="auto" w:fill="auto"/>
            <w:vAlign w:val="center"/>
          </w:tcPr>
          <w:p w:rsidR="00CB6F87" w:rsidRPr="002B5C4E" w:rsidRDefault="00B526CA" w:rsidP="00CC77DC">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rsidR="00CB6F87" w:rsidRPr="00847F27" w:rsidRDefault="00CB6F87" w:rsidP="00CC77DC">
            <w:pPr>
              <w:widowControl/>
              <w:autoSpaceDE w:val="0"/>
              <w:autoSpaceDN w:val="0"/>
              <w:spacing w:line="276" w:lineRule="auto"/>
              <w:textAlignment w:val="auto"/>
              <w:rPr>
                <w:rFonts w:cs="Arial"/>
                <w:szCs w:val="24"/>
              </w:rPr>
            </w:pPr>
          </w:p>
          <w:p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CC77DC">
              <w:rPr>
                <w:rFonts w:cs="Arial"/>
                <w:szCs w:val="24"/>
                <w:highlight w:val="lightGray"/>
              </w:rPr>
              <w:t xml:space="preserve">...................... </w:t>
            </w:r>
            <w:r w:rsidRPr="00CC77DC">
              <w:rPr>
                <w:rFonts w:cs="Arial"/>
                <w:b/>
                <w:szCs w:val="24"/>
                <w:highlight w:val="lightGray"/>
              </w:rPr>
              <w:t>(Insert name of suppli</w:t>
            </w:r>
            <w:r w:rsidR="002F7B4E" w:rsidRPr="00CC77DC">
              <w:rPr>
                <w:rFonts w:cs="Arial"/>
                <w:b/>
                <w:szCs w:val="24"/>
                <w:highlight w:val="lightGray"/>
              </w:rPr>
              <w:t>er)</w:t>
            </w:r>
            <w:r w:rsidRPr="00CC77DC">
              <w:rPr>
                <w:rFonts w:cs="Arial"/>
                <w:b/>
                <w:szCs w:val="24"/>
                <w:highlight w:val="lightGray"/>
              </w:rPr>
              <w:t>.</w:t>
            </w:r>
          </w:p>
          <w:p w:rsidR="00CB6F87" w:rsidRPr="00847F27" w:rsidRDefault="00CB6F87" w:rsidP="00CC77DC">
            <w:pPr>
              <w:widowControl/>
              <w:autoSpaceDE w:val="0"/>
              <w:autoSpaceDN w:val="0"/>
              <w:spacing w:line="276" w:lineRule="auto"/>
              <w:textAlignment w:val="auto"/>
              <w:rPr>
                <w:rFonts w:cs="Arial"/>
                <w:szCs w:val="24"/>
              </w:rPr>
            </w:pPr>
          </w:p>
          <w:p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B6F87" w:rsidRPr="00847F27" w:rsidRDefault="00CB6F87" w:rsidP="00CC77DC">
            <w:pPr>
              <w:widowControl/>
              <w:autoSpaceDE w:val="0"/>
              <w:autoSpaceDN w:val="0"/>
              <w:spacing w:line="276" w:lineRule="auto"/>
              <w:textAlignment w:val="auto"/>
              <w:rPr>
                <w:rFonts w:cs="Arial"/>
                <w:szCs w:val="24"/>
              </w:rPr>
            </w:pPr>
          </w:p>
          <w:p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also declare that there is no conflict of interest in relation to the Authority’s requirement.</w:t>
            </w:r>
          </w:p>
          <w:p w:rsidR="00CB6F87" w:rsidRPr="00847F27" w:rsidRDefault="00CB6F87" w:rsidP="00CC77DC">
            <w:pPr>
              <w:widowControl/>
              <w:autoSpaceDE w:val="0"/>
              <w:autoSpaceDN w:val="0"/>
              <w:spacing w:line="276" w:lineRule="auto"/>
              <w:textAlignment w:val="auto"/>
              <w:rPr>
                <w:rFonts w:cs="Arial"/>
                <w:szCs w:val="24"/>
              </w:rPr>
            </w:pPr>
          </w:p>
          <w:p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The following appendices form part of our submission;</w:t>
            </w:r>
          </w:p>
          <w:p w:rsidR="00CB6F87" w:rsidRPr="00847F27" w:rsidRDefault="00CB6F87" w:rsidP="00CC77DC">
            <w:pPr>
              <w:widowControl/>
              <w:autoSpaceDE w:val="0"/>
              <w:autoSpaceDN w:val="0"/>
              <w:spacing w:line="276" w:lineRule="auto"/>
              <w:textAlignment w:val="auto"/>
              <w:rPr>
                <w:rFonts w:cs="Arial"/>
                <w:szCs w:val="24"/>
              </w:rPr>
            </w:pPr>
          </w:p>
        </w:tc>
        <w:tc>
          <w:tcPr>
            <w:tcW w:w="1070"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847F27">
        <w:tc>
          <w:tcPr>
            <w:tcW w:w="4111" w:type="dxa"/>
            <w:gridSpan w:val="2"/>
            <w:shd w:val="clear" w:color="auto" w:fill="auto"/>
            <w:vAlign w:val="center"/>
          </w:tcPr>
          <w:p w:rsidR="00CB6F87" w:rsidRPr="00847F27" w:rsidRDefault="00CB6F87" w:rsidP="00E92920">
            <w:pPr>
              <w:widowControl/>
              <w:autoSpaceDE w:val="0"/>
              <w:autoSpaceDN w:val="0"/>
              <w:spacing w:line="276" w:lineRule="auto"/>
              <w:textAlignment w:val="auto"/>
              <w:rPr>
                <w:rFonts w:cs="Arial"/>
                <w:b/>
                <w:szCs w:val="24"/>
              </w:rPr>
            </w:pPr>
            <w:r w:rsidRPr="00847F27">
              <w:rPr>
                <w:rFonts w:cs="Arial"/>
                <w:b/>
                <w:szCs w:val="24"/>
              </w:rPr>
              <w:t>Section</w:t>
            </w:r>
            <w:r w:rsidR="002F7B4E">
              <w:rPr>
                <w:rFonts w:cs="Arial"/>
                <w:b/>
                <w:szCs w:val="24"/>
              </w:rPr>
              <w:t xml:space="preserve"> ref</w:t>
            </w:r>
            <w:r w:rsidRPr="00847F27">
              <w:rPr>
                <w:rFonts w:cs="Arial"/>
                <w:b/>
                <w:szCs w:val="24"/>
              </w:rPr>
              <w:t xml:space="preserve"> of </w:t>
            </w:r>
            <w:r w:rsidR="007F0F46">
              <w:rPr>
                <w:rFonts w:cs="Arial"/>
                <w:b/>
                <w:szCs w:val="24"/>
              </w:rPr>
              <w:t>SQ</w:t>
            </w:r>
          </w:p>
        </w:tc>
        <w:tc>
          <w:tcPr>
            <w:tcW w:w="5635" w:type="dxa"/>
            <w:gridSpan w:val="2"/>
            <w:shd w:val="clear" w:color="auto" w:fill="auto"/>
            <w:vAlign w:val="center"/>
          </w:tcPr>
          <w:p w:rsidR="00CB6F87" w:rsidRPr="00847F27" w:rsidRDefault="002F7B4E"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00CB6F87" w:rsidRPr="00847F27">
              <w:rPr>
                <w:rFonts w:cs="Arial"/>
                <w:b/>
                <w:color w:val="000000"/>
                <w:szCs w:val="24"/>
              </w:rPr>
              <w:t>Appendix number</w:t>
            </w:r>
          </w:p>
        </w:tc>
      </w:tr>
      <w:tr w:rsidR="00CB6F87" w:rsidRPr="00847F27" w:rsidTr="00847F27">
        <w:tc>
          <w:tcPr>
            <w:tcW w:w="4111" w:type="dxa"/>
            <w:gridSpan w:val="2"/>
            <w:shd w:val="clear" w:color="auto" w:fill="auto"/>
            <w:vAlign w:val="center"/>
          </w:tcPr>
          <w:p w:rsidR="00CB6F87" w:rsidRPr="00CC77DC" w:rsidRDefault="00CB6F87" w:rsidP="00CC77DC">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w:t>
            </w:r>
            <w:r w:rsidR="002F7B4E" w:rsidRPr="00CC77DC">
              <w:rPr>
                <w:rFonts w:cs="Arial"/>
                <w:i/>
                <w:szCs w:val="24"/>
                <w:highlight w:val="lightGray"/>
              </w:rPr>
              <w:t xml:space="preserve"> if necessary</w:t>
            </w:r>
            <w:r w:rsidR="00CC77DC">
              <w:rPr>
                <w:rFonts w:cs="Arial"/>
                <w:i/>
                <w:szCs w:val="24"/>
                <w:highlight w:val="lightGray"/>
              </w:rPr>
              <w:t>…</w:t>
            </w:r>
          </w:p>
        </w:tc>
        <w:tc>
          <w:tcPr>
            <w:tcW w:w="5635" w:type="dxa"/>
            <w:gridSpan w:val="2"/>
            <w:shd w:val="clear" w:color="auto" w:fill="auto"/>
            <w:vAlign w:val="center"/>
          </w:tcPr>
          <w:p w:rsidR="00CB6F87" w:rsidRPr="00CC77DC" w:rsidRDefault="00CB6F87" w:rsidP="00CC77DC">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w:t>
            </w:r>
            <w:r w:rsidR="002F7B4E" w:rsidRPr="00CC77DC">
              <w:rPr>
                <w:rFonts w:cs="Arial"/>
                <w:i/>
                <w:color w:val="000000"/>
                <w:szCs w:val="24"/>
                <w:highlight w:val="lightGray"/>
              </w:rPr>
              <w:t xml:space="preserve"> if necessary</w:t>
            </w:r>
            <w:r w:rsidR="00CC77DC">
              <w:rPr>
                <w:rFonts w:cs="Arial"/>
                <w:i/>
                <w:color w:val="000000"/>
                <w:szCs w:val="24"/>
                <w:highlight w:val="lightGray"/>
              </w:rPr>
              <w:t>…</w:t>
            </w:r>
          </w:p>
        </w:tc>
      </w:tr>
      <w:tr w:rsidR="00CB6F87" w:rsidRPr="00847F27" w:rsidTr="00847F27">
        <w:tc>
          <w:tcPr>
            <w:tcW w:w="4111" w:type="dxa"/>
            <w:gridSpan w:val="2"/>
            <w:shd w:val="clear" w:color="auto" w:fill="auto"/>
            <w:vAlign w:val="center"/>
          </w:tcPr>
          <w:p w:rsidR="00CB6F87" w:rsidRPr="00847F27" w:rsidRDefault="00CB6F87" w:rsidP="00CC77DC">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b/>
                <w:color w:val="000000"/>
                <w:szCs w:val="24"/>
              </w:rPr>
            </w:pPr>
          </w:p>
        </w:tc>
      </w:tr>
      <w:tr w:rsidR="00CB6F87" w:rsidRPr="00847F27" w:rsidTr="00847F27">
        <w:tc>
          <w:tcPr>
            <w:tcW w:w="9746" w:type="dxa"/>
            <w:gridSpan w:val="4"/>
            <w:shd w:val="clear" w:color="auto" w:fill="auto"/>
            <w:vAlign w:val="center"/>
          </w:tcPr>
          <w:p w:rsidR="00CB6F87" w:rsidRPr="00847F27" w:rsidRDefault="007F0F46" w:rsidP="00E92920">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00CB6F87" w:rsidRPr="00847F27">
              <w:rPr>
                <w:rFonts w:cs="Arial"/>
                <w:b/>
                <w:color w:val="000000"/>
                <w:szCs w:val="24"/>
              </w:rPr>
              <w:t>completed by:</w:t>
            </w:r>
          </w:p>
        </w:tc>
      </w:tr>
      <w:tr w:rsidR="00CB6F87" w:rsidRPr="00847F27" w:rsidTr="001300C9">
        <w:tc>
          <w:tcPr>
            <w:tcW w:w="993" w:type="dxa"/>
            <w:shd w:val="clear" w:color="auto" w:fill="auto"/>
            <w:vAlign w:val="center"/>
          </w:tcPr>
          <w:p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.1</w:t>
            </w:r>
          </w:p>
        </w:tc>
        <w:tc>
          <w:tcPr>
            <w:tcW w:w="3118"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Name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.2</w:t>
            </w:r>
          </w:p>
        </w:tc>
        <w:tc>
          <w:tcPr>
            <w:tcW w:w="3118"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Role in Organisation</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.3</w:t>
            </w:r>
          </w:p>
        </w:tc>
        <w:tc>
          <w:tcPr>
            <w:tcW w:w="3118"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Date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.4</w:t>
            </w:r>
          </w:p>
        </w:tc>
        <w:tc>
          <w:tcPr>
            <w:tcW w:w="3118"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Signature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bl>
    <w:p w:rsidR="008E141A" w:rsidRDefault="008E141A" w:rsidP="00CC77DC">
      <w:pPr>
        <w:spacing w:line="276" w:lineRule="auto"/>
        <w:rPr>
          <w:rFonts w:cs="Arial"/>
          <w:b/>
          <w:sz w:val="28"/>
          <w:szCs w:val="28"/>
        </w:rPr>
      </w:pPr>
    </w:p>
    <w:p w:rsidR="00F441C1" w:rsidRPr="002F7B4E" w:rsidRDefault="003167A7" w:rsidP="00CC77DC">
      <w:pPr>
        <w:pStyle w:val="Body"/>
        <w:spacing w:line="276" w:lineRule="auto"/>
        <w:jc w:val="center"/>
        <w:rPr>
          <w:rFonts w:cs="Arial"/>
          <w:i/>
        </w:rPr>
      </w:pPr>
      <w:r>
        <w:rPr>
          <w:rFonts w:cs="Arial"/>
          <w:i/>
        </w:rPr>
        <w:t>(</w:t>
      </w:r>
      <w:r w:rsidR="002F7B4E" w:rsidRPr="002F7B4E">
        <w:rPr>
          <w:rFonts w:cs="Arial"/>
          <w:i/>
        </w:rPr>
        <w:t xml:space="preserve">End of </w:t>
      </w:r>
      <w:r w:rsidR="008909E4">
        <w:rPr>
          <w:rFonts w:cs="Arial"/>
          <w:i/>
        </w:rPr>
        <w:t xml:space="preserve">Schedule </w:t>
      </w:r>
      <w:r w:rsidR="002B5C4E">
        <w:rPr>
          <w:rFonts w:cs="Arial"/>
          <w:i/>
        </w:rPr>
        <w:t>3</w:t>
      </w:r>
      <w:r w:rsidR="001300C9">
        <w:rPr>
          <w:rFonts w:cs="Arial"/>
          <w:i/>
        </w:rPr>
        <w:t xml:space="preserve"> </w:t>
      </w:r>
      <w:r>
        <w:rPr>
          <w:rFonts w:cs="Arial"/>
          <w:i/>
        </w:rPr>
        <w:t>SQ)</w:t>
      </w:r>
    </w:p>
    <w:p w:rsidR="00667CB2" w:rsidRDefault="00667CB2">
      <w:pPr>
        <w:widowControl/>
        <w:adjustRightInd/>
        <w:spacing w:line="240" w:lineRule="auto"/>
        <w:jc w:val="left"/>
        <w:textAlignment w:val="auto"/>
        <w:rPr>
          <w:rFonts w:cs="Arial"/>
        </w:rPr>
      </w:pPr>
      <w:r>
        <w:rPr>
          <w:rFonts w:cs="Arial"/>
        </w:rPr>
        <w:br w:type="page"/>
      </w:r>
    </w:p>
    <w:p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rsidR="008E25E0" w:rsidRPr="005663E0" w:rsidRDefault="008E25E0" w:rsidP="008E25E0">
      <w:pPr>
        <w:tabs>
          <w:tab w:val="left" w:pos="510"/>
        </w:tabs>
        <w:spacing w:line="276" w:lineRule="auto"/>
        <w:jc w:val="center"/>
        <w:rPr>
          <w:b/>
          <w:sz w:val="28"/>
          <w:szCs w:val="32"/>
        </w:rPr>
      </w:pPr>
      <w:r w:rsidRPr="005663E0">
        <w:rPr>
          <w:b/>
          <w:sz w:val="28"/>
          <w:szCs w:val="32"/>
        </w:rPr>
        <w:t xml:space="preserve">PROVISION OF HOME TO SCHOOL PLANNING AND CONTRACT MANAGEMENT </w:t>
      </w:r>
      <w:r w:rsidR="009967D6">
        <w:rPr>
          <w:b/>
          <w:sz w:val="28"/>
          <w:szCs w:val="32"/>
        </w:rPr>
        <w:t>SYSTEM</w:t>
      </w:r>
      <w:r w:rsidR="009967D6" w:rsidRPr="005663E0">
        <w:rPr>
          <w:b/>
          <w:sz w:val="28"/>
          <w:szCs w:val="32"/>
        </w:rPr>
        <w:t xml:space="preserve"> </w:t>
      </w:r>
      <w:r w:rsidR="003A22FB">
        <w:rPr>
          <w:b/>
          <w:sz w:val="28"/>
          <w:szCs w:val="32"/>
        </w:rPr>
        <w:t>(</w:t>
      </w:r>
      <w:r w:rsidRPr="005663E0">
        <w:rPr>
          <w:b/>
          <w:sz w:val="28"/>
          <w:szCs w:val="32"/>
        </w:rPr>
        <w:t>LOT 1</w:t>
      </w:r>
      <w:r w:rsidR="003A22FB">
        <w:rPr>
          <w:b/>
          <w:sz w:val="28"/>
          <w:szCs w:val="32"/>
        </w:rPr>
        <w:t>)</w:t>
      </w:r>
      <w:r w:rsidRPr="005663E0">
        <w:rPr>
          <w:b/>
          <w:sz w:val="28"/>
          <w:szCs w:val="32"/>
        </w:rPr>
        <w:t xml:space="preserve"> AND </w:t>
      </w:r>
      <w:r w:rsidR="00536EC3" w:rsidRPr="005663E0">
        <w:rPr>
          <w:b/>
          <w:sz w:val="28"/>
          <w:szCs w:val="32"/>
        </w:rPr>
        <w:t xml:space="preserve">PUBLIC TRANSPORT ASSET DATABASE AND </w:t>
      </w:r>
      <w:r w:rsidRPr="005663E0">
        <w:rPr>
          <w:b/>
          <w:sz w:val="28"/>
          <w:szCs w:val="32"/>
        </w:rPr>
        <w:t xml:space="preserve">PUBLICITY PRODUCTION </w:t>
      </w:r>
      <w:r w:rsidR="009967D6">
        <w:rPr>
          <w:b/>
          <w:sz w:val="28"/>
          <w:szCs w:val="32"/>
        </w:rPr>
        <w:t>SYSTEM</w:t>
      </w:r>
      <w:r w:rsidR="009967D6" w:rsidRPr="005663E0">
        <w:rPr>
          <w:b/>
          <w:sz w:val="28"/>
          <w:szCs w:val="32"/>
        </w:rPr>
        <w:t xml:space="preserve"> </w:t>
      </w:r>
      <w:r w:rsidR="003A22FB">
        <w:rPr>
          <w:b/>
          <w:sz w:val="28"/>
          <w:szCs w:val="32"/>
        </w:rPr>
        <w:t>(</w:t>
      </w:r>
      <w:r w:rsidRPr="005663E0">
        <w:rPr>
          <w:b/>
          <w:sz w:val="28"/>
          <w:szCs w:val="32"/>
        </w:rPr>
        <w:t>LOT 2</w:t>
      </w:r>
      <w:r w:rsidR="003A22FB">
        <w:rPr>
          <w:b/>
          <w:sz w:val="28"/>
          <w:szCs w:val="32"/>
        </w:rPr>
        <w:t>)</w:t>
      </w:r>
    </w:p>
    <w:p w:rsidR="008E25E0" w:rsidRPr="00D54367" w:rsidRDefault="008E25E0" w:rsidP="008E25E0">
      <w:pPr>
        <w:pStyle w:val="Schedule"/>
        <w:keepNext w:val="0"/>
        <w:numPr>
          <w:ilvl w:val="0"/>
          <w:numId w:val="0"/>
        </w:numPr>
        <w:tabs>
          <w:tab w:val="left" w:pos="0"/>
        </w:tabs>
        <w:spacing w:after="0" w:line="276" w:lineRule="auto"/>
        <w:rPr>
          <w:b w:val="0"/>
          <w:iCs/>
          <w:caps w:val="0"/>
          <w:sz w:val="32"/>
          <w:szCs w:val="32"/>
          <w:highlight w:val="yellow"/>
        </w:rPr>
      </w:pPr>
    </w:p>
    <w:p w:rsidR="002D6EB2" w:rsidRPr="00D83276" w:rsidRDefault="002D6EB2" w:rsidP="002D6EB2">
      <w:pPr>
        <w:tabs>
          <w:tab w:val="left" w:pos="510"/>
        </w:tabs>
        <w:spacing w:line="276" w:lineRule="auto"/>
        <w:jc w:val="center"/>
        <w:rPr>
          <w:rFonts w:cs="Arial"/>
          <w:b/>
          <w:sz w:val="28"/>
          <w:szCs w:val="32"/>
        </w:rPr>
      </w:pPr>
      <w:r w:rsidRPr="00D83276">
        <w:rPr>
          <w:b/>
          <w:sz w:val="28"/>
          <w:szCs w:val="32"/>
        </w:rPr>
        <w:t xml:space="preserve">Period: </w:t>
      </w:r>
      <w:r w:rsidRPr="00D54367">
        <w:rPr>
          <w:b/>
          <w:sz w:val="28"/>
          <w:szCs w:val="32"/>
        </w:rPr>
        <w:t xml:space="preserve">5 YEARS WITH OPTIONS TO EXTEND FOR </w:t>
      </w:r>
      <w:r>
        <w:rPr>
          <w:b/>
          <w:sz w:val="28"/>
          <w:szCs w:val="32"/>
        </w:rPr>
        <w:t xml:space="preserve">3 YEARS AND A FURTHER 2 YEARS </w:t>
      </w:r>
    </w:p>
    <w:p w:rsidR="00B41C1E" w:rsidRPr="00F64829" w:rsidRDefault="00B41C1E" w:rsidP="003167A7">
      <w:pPr>
        <w:spacing w:line="276" w:lineRule="auto"/>
        <w:jc w:val="center"/>
        <w:rPr>
          <w:rFonts w:cs="Arial"/>
          <w:sz w:val="20"/>
        </w:rPr>
      </w:pPr>
    </w:p>
    <w:p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rsidR="00F441C1" w:rsidRDefault="00F441C1" w:rsidP="003167A7">
      <w:pPr>
        <w:pStyle w:val="Level3"/>
        <w:numPr>
          <w:ilvl w:val="0"/>
          <w:numId w:val="0"/>
        </w:numPr>
        <w:spacing w:after="0" w:line="276" w:lineRule="auto"/>
        <w:ind w:left="1843" w:hanging="1843"/>
        <w:rPr>
          <w:rFonts w:cs="Arial"/>
          <w:b/>
          <w:szCs w:val="24"/>
        </w:rPr>
      </w:pPr>
    </w:p>
    <w:p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w:t>
      </w:r>
      <w:r w:rsidRPr="009218A8">
        <w:rPr>
          <w:b/>
          <w:szCs w:val="24"/>
        </w:rPr>
        <w:t xml:space="preserve">Schedule </w:t>
      </w:r>
      <w:r w:rsidR="004F3625" w:rsidRPr="009218A8">
        <w:rPr>
          <w:b/>
          <w:szCs w:val="24"/>
        </w:rPr>
        <w:t>–</w:t>
      </w:r>
      <w:r w:rsidR="00CC77DC" w:rsidRPr="009218A8">
        <w:rPr>
          <w:rFonts w:cs="Arial"/>
          <w:b/>
          <w:szCs w:val="24"/>
        </w:rPr>
        <w:t xml:space="preserve"> [</w:t>
      </w:r>
      <w:r w:rsidRPr="009218A8">
        <w:rPr>
          <w:rFonts w:cs="Arial"/>
          <w:b/>
          <w:szCs w:val="24"/>
        </w:rPr>
        <w:t>30%</w:t>
      </w:r>
      <w:r w:rsidR="00CC77DC" w:rsidRPr="009218A8">
        <w:rPr>
          <w:rFonts w:cs="Arial"/>
          <w:b/>
          <w:szCs w:val="24"/>
        </w:rPr>
        <w:t>] of</w:t>
      </w:r>
      <w:r w:rsidR="00CC77DC">
        <w:rPr>
          <w:rFonts w:cs="Arial"/>
          <w:b/>
          <w:szCs w:val="24"/>
        </w:rPr>
        <w:t xml:space="preserve"> total evaluation score</w:t>
      </w:r>
    </w:p>
    <w:p w:rsidR="00F441C1" w:rsidRPr="004078D1" w:rsidRDefault="00F441C1" w:rsidP="003167A7">
      <w:pPr>
        <w:pStyle w:val="Level3"/>
        <w:numPr>
          <w:ilvl w:val="0"/>
          <w:numId w:val="0"/>
        </w:numPr>
        <w:spacing w:after="0" w:line="276" w:lineRule="auto"/>
        <w:rPr>
          <w:rFonts w:cs="Arial"/>
          <w:b/>
          <w:szCs w:val="24"/>
        </w:rPr>
      </w:pPr>
    </w:p>
    <w:p w:rsidR="00667CB2" w:rsidRDefault="00F441C1" w:rsidP="003167A7">
      <w:pPr>
        <w:pStyle w:val="Level3"/>
        <w:numPr>
          <w:ilvl w:val="0"/>
          <w:numId w:val="0"/>
        </w:numPr>
        <w:spacing w:after="0" w:line="276" w:lineRule="auto"/>
        <w:rPr>
          <w:rFonts w:cs="Arial"/>
          <w:szCs w:val="24"/>
        </w:rPr>
      </w:pPr>
      <w:r w:rsidRPr="004078D1">
        <w:rPr>
          <w:rFonts w:cs="Arial"/>
          <w:szCs w:val="24"/>
        </w:rPr>
        <w:t xml:space="preserve">Please complete the pricing schedule below for your proposed </w:t>
      </w:r>
      <w:r>
        <w:rPr>
          <w:rFonts w:cs="Arial"/>
          <w:szCs w:val="24"/>
        </w:rPr>
        <w:t>charges for the provision</w:t>
      </w:r>
      <w:r w:rsidR="00667CB2">
        <w:rPr>
          <w:rFonts w:cs="Arial"/>
          <w:szCs w:val="24"/>
        </w:rPr>
        <w:t xml:space="preserve"> of:</w:t>
      </w:r>
    </w:p>
    <w:p w:rsidR="00667CB2" w:rsidRDefault="00667CB2" w:rsidP="00667CB2">
      <w:pPr>
        <w:pStyle w:val="Level3"/>
        <w:numPr>
          <w:ilvl w:val="0"/>
          <w:numId w:val="0"/>
        </w:numPr>
        <w:spacing w:after="0" w:line="276" w:lineRule="auto"/>
        <w:jc w:val="center"/>
        <w:rPr>
          <w:rFonts w:cs="Arial"/>
          <w:szCs w:val="24"/>
        </w:rPr>
      </w:pPr>
    </w:p>
    <w:p w:rsidR="00667CB2" w:rsidRDefault="00667CB2" w:rsidP="00667CB2">
      <w:pPr>
        <w:pStyle w:val="Level3"/>
        <w:numPr>
          <w:ilvl w:val="0"/>
          <w:numId w:val="0"/>
        </w:numPr>
        <w:spacing w:after="0" w:line="276" w:lineRule="auto"/>
        <w:jc w:val="center"/>
        <w:rPr>
          <w:rFonts w:cs="Arial"/>
          <w:szCs w:val="24"/>
        </w:rPr>
      </w:pPr>
      <w:r>
        <w:rPr>
          <w:rFonts w:cs="Arial"/>
          <w:szCs w:val="24"/>
        </w:rPr>
        <w:t xml:space="preserve">Home to </w:t>
      </w:r>
      <w:r w:rsidR="00C10DF9">
        <w:rPr>
          <w:rFonts w:cs="Arial"/>
          <w:szCs w:val="24"/>
        </w:rPr>
        <w:t xml:space="preserve">School Planning </w:t>
      </w:r>
      <w:r>
        <w:rPr>
          <w:rFonts w:cs="Arial"/>
          <w:szCs w:val="24"/>
        </w:rPr>
        <w:t xml:space="preserve">and </w:t>
      </w:r>
      <w:r w:rsidR="00C10DF9">
        <w:rPr>
          <w:rFonts w:cs="Arial"/>
          <w:szCs w:val="24"/>
        </w:rPr>
        <w:t xml:space="preserve">Contract Management </w:t>
      </w:r>
      <w:proofErr w:type="spellStart"/>
      <w:r w:rsidR="00C10DF9">
        <w:rPr>
          <w:rFonts w:cs="Arial"/>
          <w:szCs w:val="24"/>
        </w:rPr>
        <w:t>S</w:t>
      </w:r>
      <w:ins w:id="70" w:author="HAGAN, Simon" w:date="2019-05-31T16:43:00Z">
        <w:r w:rsidR="00694B34">
          <w:rPr>
            <w:rFonts w:cs="Arial"/>
            <w:szCs w:val="24"/>
          </w:rPr>
          <w:t>tstem</w:t>
        </w:r>
      </w:ins>
      <w:proofErr w:type="spellEnd"/>
      <w:del w:id="71" w:author="HAGAN, Simon" w:date="2019-05-31T16:43:00Z">
        <w:r w:rsidR="00C10DF9" w:rsidDel="00694B34">
          <w:rPr>
            <w:rFonts w:cs="Arial"/>
            <w:szCs w:val="24"/>
          </w:rPr>
          <w:delText>oftware</w:delText>
        </w:r>
      </w:del>
      <w:r w:rsidR="00C10DF9">
        <w:rPr>
          <w:rFonts w:cs="Arial"/>
          <w:szCs w:val="24"/>
        </w:rPr>
        <w:t xml:space="preserve"> </w:t>
      </w:r>
      <w:r>
        <w:rPr>
          <w:rFonts w:cs="Arial"/>
          <w:szCs w:val="24"/>
        </w:rPr>
        <w:t>[Lot 1]</w:t>
      </w:r>
    </w:p>
    <w:p w:rsidR="00667CB2" w:rsidRPr="005663E0" w:rsidRDefault="00667CB2" w:rsidP="00667CB2">
      <w:pPr>
        <w:pStyle w:val="Level3"/>
        <w:numPr>
          <w:ilvl w:val="0"/>
          <w:numId w:val="0"/>
        </w:numPr>
        <w:spacing w:after="0" w:line="276" w:lineRule="auto"/>
        <w:jc w:val="center"/>
        <w:rPr>
          <w:rFonts w:cs="Arial"/>
          <w:b/>
          <w:szCs w:val="24"/>
        </w:rPr>
      </w:pPr>
      <w:r w:rsidRPr="005663E0">
        <w:rPr>
          <w:rFonts w:cs="Arial"/>
          <w:b/>
          <w:szCs w:val="24"/>
        </w:rPr>
        <w:t>AND/OR</w:t>
      </w:r>
    </w:p>
    <w:p w:rsidR="00667CB2" w:rsidRDefault="00536EC3" w:rsidP="00667CB2">
      <w:pPr>
        <w:pStyle w:val="Level3"/>
        <w:numPr>
          <w:ilvl w:val="0"/>
          <w:numId w:val="0"/>
        </w:numPr>
        <w:spacing w:after="0" w:line="276" w:lineRule="auto"/>
        <w:jc w:val="center"/>
        <w:rPr>
          <w:rFonts w:cs="Arial"/>
          <w:szCs w:val="24"/>
        </w:rPr>
      </w:pPr>
      <w:r>
        <w:rPr>
          <w:rFonts w:cs="Arial"/>
          <w:szCs w:val="24"/>
        </w:rPr>
        <w:t xml:space="preserve">Public </w:t>
      </w:r>
      <w:r w:rsidR="00C10DF9">
        <w:rPr>
          <w:rFonts w:cs="Arial"/>
          <w:szCs w:val="24"/>
        </w:rPr>
        <w:t xml:space="preserve">Transport Asset Database </w:t>
      </w:r>
      <w:r>
        <w:rPr>
          <w:rFonts w:cs="Arial"/>
          <w:szCs w:val="24"/>
        </w:rPr>
        <w:t xml:space="preserve">and </w:t>
      </w:r>
      <w:r w:rsidR="00C10DF9">
        <w:rPr>
          <w:rFonts w:cs="Arial"/>
          <w:szCs w:val="24"/>
        </w:rPr>
        <w:t xml:space="preserve">Publicity Production </w:t>
      </w:r>
      <w:r w:rsidR="009967D6">
        <w:rPr>
          <w:rFonts w:cs="Arial"/>
          <w:szCs w:val="24"/>
        </w:rPr>
        <w:t>System</w:t>
      </w:r>
      <w:r w:rsidR="00C10DF9">
        <w:rPr>
          <w:rFonts w:cs="Arial"/>
          <w:szCs w:val="24"/>
        </w:rPr>
        <w:t xml:space="preserve"> </w:t>
      </w:r>
      <w:r w:rsidR="00667CB2">
        <w:rPr>
          <w:rFonts w:cs="Arial"/>
          <w:szCs w:val="24"/>
        </w:rPr>
        <w:t>[Lot 2]</w:t>
      </w:r>
    </w:p>
    <w:p w:rsidR="00667CB2" w:rsidRPr="00667CB2" w:rsidRDefault="00667CB2" w:rsidP="00667CB2">
      <w:pPr>
        <w:pStyle w:val="Level3"/>
        <w:numPr>
          <w:ilvl w:val="0"/>
          <w:numId w:val="0"/>
        </w:numPr>
        <w:spacing w:after="0" w:line="276" w:lineRule="auto"/>
        <w:jc w:val="center"/>
        <w:rPr>
          <w:rFonts w:cs="Arial"/>
          <w:b/>
          <w:szCs w:val="24"/>
        </w:rPr>
      </w:pPr>
      <w:r w:rsidRPr="00667CB2">
        <w:rPr>
          <w:rFonts w:cs="Arial"/>
          <w:b/>
          <w:szCs w:val="24"/>
        </w:rPr>
        <w:t xml:space="preserve">PLEASE DELETE AS APPROPRIATE </w:t>
      </w:r>
    </w:p>
    <w:p w:rsidR="00F441C1" w:rsidRPr="004078D1" w:rsidRDefault="00F441C1" w:rsidP="003167A7">
      <w:pPr>
        <w:pStyle w:val="Level3"/>
        <w:numPr>
          <w:ilvl w:val="0"/>
          <w:numId w:val="0"/>
        </w:numPr>
        <w:spacing w:after="0" w:line="276" w:lineRule="auto"/>
        <w:rPr>
          <w:rFonts w:cs="Arial"/>
          <w:szCs w:val="24"/>
        </w:rPr>
      </w:pPr>
    </w:p>
    <w:p w:rsidR="00F441C1" w:rsidRPr="004078D1" w:rsidRDefault="00F441C1" w:rsidP="003167A7">
      <w:pPr>
        <w:pStyle w:val="Level3"/>
        <w:numPr>
          <w:ilvl w:val="0"/>
          <w:numId w:val="0"/>
        </w:numPr>
        <w:spacing w:after="0" w:line="276" w:lineRule="auto"/>
        <w:rPr>
          <w:rFonts w:cs="Arial"/>
          <w:szCs w:val="24"/>
        </w:rPr>
      </w:pPr>
      <w:r w:rsidRPr="004078D1">
        <w:rPr>
          <w:rFonts w:cs="Arial"/>
          <w:szCs w:val="24"/>
        </w:rPr>
        <w:t xml:space="preserve">This should represent the full charges payable by Cheshire East Council for the </w:t>
      </w:r>
      <w:r w:rsidR="006D65A3">
        <w:rPr>
          <w:rFonts w:cs="Arial"/>
          <w:b/>
          <w:szCs w:val="24"/>
        </w:rPr>
        <w:t xml:space="preserve">initial </w:t>
      </w:r>
      <w:r w:rsidRPr="006D65A3">
        <w:rPr>
          <w:rFonts w:cs="Arial"/>
          <w:b/>
          <w:szCs w:val="24"/>
        </w:rPr>
        <w:t xml:space="preserve">term </w:t>
      </w:r>
      <w:r w:rsidR="00CC77DC" w:rsidRPr="006D65A3">
        <w:rPr>
          <w:rFonts w:cs="Arial"/>
          <w:b/>
          <w:szCs w:val="24"/>
        </w:rPr>
        <w:t xml:space="preserve">of </w:t>
      </w:r>
      <w:r w:rsidR="008E25E0" w:rsidRPr="006D65A3">
        <w:rPr>
          <w:rFonts w:cs="Arial"/>
          <w:b/>
          <w:szCs w:val="24"/>
        </w:rPr>
        <w:t>5 years</w:t>
      </w:r>
      <w:r w:rsidRPr="006E57C4">
        <w:rPr>
          <w:rFonts w:cs="Arial"/>
          <w:szCs w:val="24"/>
        </w:rPr>
        <w:t xml:space="preserve"> available</w:t>
      </w:r>
      <w:r>
        <w:rPr>
          <w:rFonts w:cs="Arial"/>
          <w:szCs w:val="24"/>
        </w:rPr>
        <w:t xml:space="preserve"> under the contract </w:t>
      </w:r>
      <w:r w:rsidR="00974521">
        <w:rPr>
          <w:rFonts w:cs="Arial"/>
          <w:szCs w:val="24"/>
        </w:rPr>
        <w:t xml:space="preserve">and the additional 3 and 2 year options (additional options not evaluated) </w:t>
      </w:r>
      <w:r>
        <w:rPr>
          <w:rFonts w:cs="Arial"/>
          <w:szCs w:val="24"/>
        </w:rPr>
        <w:t xml:space="preserve">- </w:t>
      </w:r>
      <w:r w:rsidRPr="00AA2A66">
        <w:rPr>
          <w:b/>
          <w:iCs/>
        </w:rPr>
        <w:t>No claim for additional payment will be considered for items that have not been specified.</w:t>
      </w:r>
    </w:p>
    <w:p w:rsidR="00F441C1" w:rsidRPr="004078D1" w:rsidRDefault="00F441C1" w:rsidP="003167A7">
      <w:pPr>
        <w:pStyle w:val="Level3"/>
        <w:numPr>
          <w:ilvl w:val="0"/>
          <w:numId w:val="0"/>
        </w:numPr>
        <w:spacing w:after="0" w:line="276" w:lineRule="auto"/>
        <w:rPr>
          <w:rFonts w:cs="Arial"/>
          <w:szCs w:val="24"/>
        </w:rPr>
      </w:pPr>
    </w:p>
    <w:p w:rsidR="00F441C1" w:rsidRPr="004078D1" w:rsidRDefault="00F441C1" w:rsidP="003167A7">
      <w:pPr>
        <w:pStyle w:val="Level3"/>
        <w:numPr>
          <w:ilvl w:val="0"/>
          <w:numId w:val="0"/>
        </w:numPr>
        <w:spacing w:after="0" w:line="276" w:lineRule="auto"/>
      </w:pPr>
      <w:r w:rsidRPr="004078D1">
        <w:t xml:space="preserve">Please ensure that you use the </w:t>
      </w:r>
      <w:r w:rsidRPr="000907D9">
        <w:t>following schedules.</w:t>
      </w:r>
    </w:p>
    <w:p w:rsidR="00F441C1" w:rsidRPr="004078D1" w:rsidRDefault="00F441C1" w:rsidP="003167A7">
      <w:pPr>
        <w:pStyle w:val="Level3"/>
        <w:numPr>
          <w:ilvl w:val="0"/>
          <w:numId w:val="0"/>
        </w:numPr>
        <w:spacing w:after="0" w:line="276" w:lineRule="auto"/>
        <w:rPr>
          <w:rFonts w:cs="Arial"/>
          <w:szCs w:val="24"/>
        </w:rPr>
      </w:pPr>
    </w:p>
    <w:p w:rsidR="00F441C1" w:rsidRDefault="00F441C1" w:rsidP="003167A7">
      <w:pPr>
        <w:pStyle w:val="Level3"/>
        <w:numPr>
          <w:ilvl w:val="0"/>
          <w:numId w:val="0"/>
        </w:numPr>
        <w:spacing w:after="0" w:line="276" w:lineRule="auto"/>
      </w:pPr>
      <w:r w:rsidRPr="004078D1">
        <w:t xml:space="preserve">Please note that the evaluated price will be the </w:t>
      </w:r>
      <w:r w:rsidRPr="00AA2A66">
        <w:rPr>
          <w:b/>
        </w:rPr>
        <w:t>Total Amount Payable</w:t>
      </w:r>
      <w:r w:rsidRPr="00AA2A66">
        <w:t xml:space="preserve"> (excluding VAT)</w:t>
      </w:r>
      <w:r>
        <w:t xml:space="preserve"> </w:t>
      </w:r>
      <w:r w:rsidRPr="004078D1">
        <w:t xml:space="preserve">which must include </w:t>
      </w:r>
      <w:r w:rsidRPr="00F57BAC">
        <w:rPr>
          <w:b/>
        </w:rPr>
        <w:t>ALL</w:t>
      </w:r>
      <w:r w:rsidRPr="004078D1">
        <w:t xml:space="preserve"> charges in respect of the term of the contract.</w:t>
      </w:r>
    </w:p>
    <w:p w:rsidR="00F441C1" w:rsidRDefault="00F441C1" w:rsidP="003167A7">
      <w:pPr>
        <w:pStyle w:val="Level3"/>
        <w:numPr>
          <w:ilvl w:val="0"/>
          <w:numId w:val="0"/>
        </w:numPr>
        <w:spacing w:after="0" w:line="276" w:lineRule="auto"/>
      </w:pPr>
    </w:p>
    <w:p w:rsidR="00F441C1" w:rsidRPr="00786194" w:rsidRDefault="00F441C1" w:rsidP="003167A7">
      <w:pPr>
        <w:pStyle w:val="Level3"/>
        <w:numPr>
          <w:ilvl w:val="0"/>
          <w:numId w:val="0"/>
        </w:numPr>
        <w:spacing w:after="0" w:line="276" w:lineRule="auto"/>
        <w:rPr>
          <w:rFonts w:cs="Arial"/>
          <w:szCs w:val="24"/>
        </w:rPr>
      </w:pPr>
      <w:r w:rsidRPr="003D0F37">
        <w:t>Failure to quote for all aspects of the project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 xml:space="preserve">charge is made for any of the below please indicate the charge is “nil” rather than leave the box blank.  </w:t>
      </w:r>
    </w:p>
    <w:p w:rsidR="00F441C1" w:rsidRDefault="00F441C1" w:rsidP="003167A7">
      <w:pPr>
        <w:spacing w:line="276" w:lineRule="auto"/>
        <w:ind w:right="-360"/>
        <w:rPr>
          <w:rFonts w:cs="Arial"/>
          <w:sz w:val="22"/>
          <w:szCs w:val="22"/>
        </w:rPr>
      </w:pPr>
    </w:p>
    <w:p w:rsidR="00CA1B9E" w:rsidRDefault="00CA1B9E" w:rsidP="003167A7">
      <w:pPr>
        <w:spacing w:line="276" w:lineRule="auto"/>
        <w:ind w:right="-360"/>
        <w:rPr>
          <w:rFonts w:cs="Arial"/>
          <w:sz w:val="22"/>
          <w:szCs w:val="22"/>
        </w:rPr>
        <w:sectPr w:rsidR="00CA1B9E" w:rsidSect="008B6D7C">
          <w:headerReference w:type="default" r:id="rId17"/>
          <w:footerReference w:type="default" r:id="rId18"/>
          <w:pgSz w:w="11907" w:h="16840" w:code="9"/>
          <w:pgMar w:top="1418" w:right="1418" w:bottom="1418" w:left="1418" w:header="567" w:footer="34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272"/>
        </w:sectPr>
      </w:pPr>
    </w:p>
    <w:p w:rsidR="00583286" w:rsidRDefault="00763799" w:rsidP="00763799">
      <w:pPr>
        <w:tabs>
          <w:tab w:val="left" w:pos="567"/>
        </w:tabs>
        <w:spacing w:line="276" w:lineRule="auto"/>
        <w:rPr>
          <w:rFonts w:cs="Arial"/>
          <w:b/>
          <w:u w:val="single"/>
        </w:rPr>
      </w:pPr>
      <w:r>
        <w:rPr>
          <w:rFonts w:cs="Arial"/>
          <w:b/>
          <w:u w:val="single"/>
        </w:rPr>
        <w:lastRenderedPageBreak/>
        <w:t xml:space="preserve">Lot 1 – Pricing Schedule </w:t>
      </w:r>
    </w:p>
    <w:p w:rsidR="00583286" w:rsidRDefault="00C60D2C" w:rsidP="00763799">
      <w:pPr>
        <w:tabs>
          <w:tab w:val="left" w:pos="567"/>
        </w:tabs>
        <w:spacing w:line="276" w:lineRule="auto"/>
        <w:rPr>
          <w:rFonts w:cs="Arial"/>
          <w:b/>
          <w:u w:val="single"/>
        </w:rPr>
      </w:pPr>
      <w:r>
        <w:rPr>
          <w:rFonts w:cs="Arial"/>
          <w:b/>
          <w:u w:val="single"/>
        </w:rPr>
        <w:fldChar w:fldCharType="begin"/>
      </w:r>
      <w:r>
        <w:rPr>
          <w:rFonts w:cs="Arial"/>
          <w:b/>
          <w:u w:val="single"/>
        </w:rPr>
        <w:instrText xml:space="preserve"> LINK Excel.Sheet.12 "\\\\ourcheshire.cccusers.com\\files\\East\\POLPERCPU\\CONTRACTS\\Contracts 2018-19\\18 139 Replacement of the Routewise IT System for TSS\\03 Adverts, OJEU, other\\For Review\\Lot 1 Pricing Schedule.xlsx" "" \a \p \f 0 </w:instrText>
      </w:r>
      <w:r>
        <w:rPr>
          <w:rFonts w:cs="Arial"/>
          <w:b/>
          <w:u w:val="single"/>
        </w:rPr>
        <w:fldChar w:fldCharType="separate"/>
      </w:r>
      <w:r w:rsidR="00694B34">
        <w:rPr>
          <w:rFonts w:cs="Arial"/>
          <w:b/>
          <w:u w:val="single"/>
        </w:rPr>
        <w:object w:dxaOrig="1534" w:dyaOrig="993">
          <v:shape id="_x0000_i1025" type="#_x0000_t75" style="width:77pt;height:49.45pt">
            <v:imagedata r:id="rId19" o:title=""/>
          </v:shape>
        </w:object>
      </w:r>
      <w:r>
        <w:rPr>
          <w:rFonts w:cs="Arial"/>
          <w:b/>
          <w:u w:val="single"/>
        </w:rPr>
        <w:fldChar w:fldCharType="end"/>
      </w:r>
    </w:p>
    <w:p w:rsidR="00583286" w:rsidRDefault="00583286" w:rsidP="00763799">
      <w:pPr>
        <w:tabs>
          <w:tab w:val="left" w:pos="567"/>
        </w:tabs>
        <w:spacing w:line="276" w:lineRule="auto"/>
        <w:rPr>
          <w:rFonts w:cs="Arial"/>
          <w:b/>
          <w:u w:val="single"/>
        </w:rPr>
      </w:pPr>
    </w:p>
    <w:p w:rsidR="007F6720" w:rsidDel="00D9608D" w:rsidRDefault="00974521" w:rsidP="00763799">
      <w:pPr>
        <w:tabs>
          <w:tab w:val="left" w:pos="567"/>
        </w:tabs>
        <w:spacing w:line="276" w:lineRule="auto"/>
        <w:rPr>
          <w:del w:id="72" w:author="HAGAN, Simon" w:date="2019-05-31T15:41:00Z"/>
          <w:rFonts w:cs="Arial"/>
          <w:b/>
          <w:u w:val="single"/>
        </w:rPr>
      </w:pPr>
      <w:del w:id="73" w:author="HAGAN, Simon" w:date="2019-05-31T15:41:00Z">
        <w:r w:rsidDel="00D9608D">
          <w:rPr>
            <w:rFonts w:cs="Arial"/>
            <w:b/>
            <w:u w:val="single"/>
          </w:rPr>
          <w:delText xml:space="preserve">See separate spreadsheet on The Chest </w:delText>
        </w:r>
      </w:del>
    </w:p>
    <w:p w:rsidR="002A7F4C" w:rsidRDefault="002A7F4C" w:rsidP="00763799">
      <w:pPr>
        <w:tabs>
          <w:tab w:val="left" w:pos="567"/>
        </w:tabs>
        <w:spacing w:line="276" w:lineRule="auto"/>
        <w:rPr>
          <w:rFonts w:cs="Arial"/>
          <w:b/>
          <w:u w:val="single"/>
        </w:rPr>
      </w:pPr>
    </w:p>
    <w:p w:rsidR="00763799" w:rsidRDefault="00763799" w:rsidP="00763799">
      <w:pPr>
        <w:spacing w:line="276" w:lineRule="auto"/>
        <w:ind w:right="-360"/>
        <w:rPr>
          <w:rFonts w:cs="Arial"/>
          <w:sz w:val="22"/>
          <w:szCs w:val="22"/>
        </w:rPr>
      </w:pPr>
    </w:p>
    <w:p w:rsidR="00763799" w:rsidRDefault="00763799" w:rsidP="00763799">
      <w:pPr>
        <w:tabs>
          <w:tab w:val="left" w:pos="567"/>
        </w:tabs>
        <w:spacing w:line="276" w:lineRule="auto"/>
        <w:rPr>
          <w:rFonts w:cs="Arial"/>
          <w:b/>
          <w:u w:val="single"/>
        </w:rPr>
      </w:pPr>
      <w:r>
        <w:rPr>
          <w:rFonts w:cs="Arial"/>
          <w:b/>
          <w:u w:val="single"/>
        </w:rPr>
        <w:t xml:space="preserve">Lot 2 – Pricing Schedule </w:t>
      </w:r>
    </w:p>
    <w:p w:rsidR="00C60D2C" w:rsidRDefault="00C60D2C" w:rsidP="00763799">
      <w:pPr>
        <w:tabs>
          <w:tab w:val="left" w:pos="567"/>
        </w:tabs>
        <w:spacing w:line="276" w:lineRule="auto"/>
        <w:rPr>
          <w:rFonts w:cs="Arial"/>
          <w:b/>
          <w:u w:val="single"/>
        </w:rPr>
      </w:pPr>
    </w:p>
    <w:p w:rsidR="00C60D2C" w:rsidRDefault="003A22FB" w:rsidP="00763799">
      <w:pPr>
        <w:tabs>
          <w:tab w:val="left" w:pos="567"/>
        </w:tabs>
        <w:spacing w:line="276" w:lineRule="auto"/>
        <w:rPr>
          <w:rFonts w:cs="Arial"/>
          <w:b/>
          <w:u w:val="single"/>
        </w:rPr>
      </w:pPr>
      <w:r>
        <w:rPr>
          <w:rFonts w:cs="Arial"/>
          <w:b/>
          <w:u w:val="single"/>
        </w:rPr>
        <w:fldChar w:fldCharType="begin"/>
      </w:r>
      <w:r>
        <w:rPr>
          <w:rFonts w:cs="Arial"/>
          <w:b/>
          <w:u w:val="single"/>
        </w:rPr>
        <w:instrText xml:space="preserve"> LINK Excel.Sheet.12 "\\\\ourcheshire.cccusers.com\\files\\East\\POLPERCPU\\CONTRACTS\\Contracts 2018-19\\18 139 Replacement of the Routewise IT System for TSS\\03 Adverts, OJEU, other\\For Review\\Lot 2 Pricing Schedule.xlsx" "" \a \p \f 0 </w:instrText>
      </w:r>
      <w:r>
        <w:rPr>
          <w:rFonts w:cs="Arial"/>
          <w:b/>
          <w:u w:val="single"/>
        </w:rPr>
        <w:fldChar w:fldCharType="separate"/>
      </w:r>
      <w:r w:rsidR="00694B34">
        <w:rPr>
          <w:rFonts w:cs="Arial"/>
          <w:b/>
          <w:u w:val="single"/>
        </w:rPr>
        <w:object w:dxaOrig="1534" w:dyaOrig="993">
          <v:shape id="_x0000_i1026" type="#_x0000_t75" style="width:77pt;height:49.45pt">
            <v:imagedata r:id="rId20" o:title=""/>
          </v:shape>
        </w:object>
      </w:r>
      <w:r>
        <w:rPr>
          <w:rFonts w:cs="Arial"/>
          <w:b/>
          <w:u w:val="single"/>
        </w:rPr>
        <w:fldChar w:fldCharType="end"/>
      </w:r>
    </w:p>
    <w:p w:rsidR="00583286" w:rsidRDefault="00583286" w:rsidP="00763799">
      <w:pPr>
        <w:tabs>
          <w:tab w:val="left" w:pos="567"/>
        </w:tabs>
        <w:spacing w:line="276" w:lineRule="auto"/>
        <w:rPr>
          <w:rFonts w:cs="Arial"/>
          <w:b/>
          <w:u w:val="single"/>
        </w:rPr>
      </w:pPr>
    </w:p>
    <w:p w:rsidR="00583286" w:rsidRPr="00583286" w:rsidDel="00D9608D" w:rsidRDefault="00974521" w:rsidP="00763799">
      <w:pPr>
        <w:tabs>
          <w:tab w:val="left" w:pos="567"/>
        </w:tabs>
        <w:spacing w:line="276" w:lineRule="auto"/>
        <w:rPr>
          <w:del w:id="74" w:author="HAGAN, Simon" w:date="2019-05-31T15:40:00Z"/>
          <w:b/>
          <w:iCs/>
        </w:rPr>
      </w:pPr>
      <w:del w:id="75" w:author="HAGAN, Simon" w:date="2019-05-31T15:40:00Z">
        <w:r w:rsidDel="00D9608D">
          <w:rPr>
            <w:rFonts w:cs="Arial"/>
            <w:b/>
            <w:u w:val="single"/>
          </w:rPr>
          <w:delText xml:space="preserve">See separate spreadsheet on The Chest </w:delText>
        </w:r>
      </w:del>
    </w:p>
    <w:p w:rsidR="00763799" w:rsidRPr="00763799" w:rsidRDefault="00763799" w:rsidP="00763799">
      <w:pPr>
        <w:tabs>
          <w:tab w:val="left" w:pos="567"/>
        </w:tabs>
        <w:spacing w:line="276" w:lineRule="auto"/>
        <w:ind w:left="720"/>
        <w:rPr>
          <w:b/>
          <w:iCs/>
        </w:rPr>
      </w:pPr>
    </w:p>
    <w:p w:rsidR="00763799" w:rsidRDefault="00763799" w:rsidP="00EE6CAC">
      <w:pPr>
        <w:tabs>
          <w:tab w:val="left" w:pos="567"/>
        </w:tabs>
        <w:spacing w:line="276" w:lineRule="auto"/>
        <w:ind w:left="720"/>
        <w:rPr>
          <w:b/>
          <w:iCs/>
        </w:rPr>
      </w:pPr>
    </w:p>
    <w:p w:rsidR="003167A7" w:rsidRDefault="003167A7" w:rsidP="003167A7">
      <w:pPr>
        <w:tabs>
          <w:tab w:val="left" w:pos="567"/>
        </w:tabs>
        <w:spacing w:line="276" w:lineRule="auto"/>
        <w:ind w:left="720"/>
        <w:rPr>
          <w:b/>
          <w:iCs/>
          <w:highlight w:val="yellow"/>
        </w:rPr>
      </w:pPr>
    </w:p>
    <w:p w:rsidR="007F6720" w:rsidRDefault="003167A7" w:rsidP="00CC77DC">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rsidR="00CA1B9E" w:rsidRDefault="00CA1B9E" w:rsidP="00CA1B9E">
      <w:pPr>
        <w:tabs>
          <w:tab w:val="left" w:pos="567"/>
        </w:tabs>
        <w:spacing w:line="276" w:lineRule="auto"/>
        <w:ind w:left="567" w:hanging="567"/>
        <w:rPr>
          <w:i/>
          <w:iCs/>
        </w:rPr>
      </w:pPr>
    </w:p>
    <w:p w:rsidR="00CA1B9E" w:rsidRDefault="00CA1B9E">
      <w:pPr>
        <w:widowControl/>
        <w:adjustRightInd/>
        <w:spacing w:line="240" w:lineRule="auto"/>
        <w:jc w:val="left"/>
        <w:textAlignment w:val="auto"/>
        <w:rPr>
          <w:i/>
          <w:iCs/>
        </w:rPr>
        <w:sectPr w:rsidR="00CA1B9E" w:rsidSect="00E133D7">
          <w:pgSz w:w="11907" w:h="16840" w:code="9"/>
          <w:pgMar w:top="1418" w:right="1418" w:bottom="1418" w:left="1418" w:header="567" w:footer="340" w:gutter="0"/>
          <w:paperSrc w:first="7" w:other="7"/>
          <w:pgBorders w:offsetFrom="page">
            <w:top w:val="single" w:sz="12" w:space="24" w:color="auto"/>
            <w:left w:val="single" w:sz="12" w:space="24" w:color="auto"/>
            <w:bottom w:val="single" w:sz="12" w:space="24" w:color="auto"/>
            <w:right w:val="single" w:sz="12" w:space="24" w:color="auto"/>
          </w:pgBorders>
          <w:cols w:space="708"/>
          <w:docGrid w:linePitch="326"/>
        </w:sectPr>
      </w:pPr>
    </w:p>
    <w:p w:rsidR="00CC77DC" w:rsidRDefault="00CC77DC" w:rsidP="00F03FCC">
      <w:pPr>
        <w:tabs>
          <w:tab w:val="left" w:pos="0"/>
        </w:tabs>
        <w:spacing w:line="240" w:lineRule="auto"/>
        <w:jc w:val="center"/>
        <w:rPr>
          <w:rFonts w:cs="Arial"/>
          <w:b/>
          <w:iCs/>
          <w:szCs w:val="24"/>
        </w:rPr>
      </w:pPr>
    </w:p>
    <w:p w:rsidR="00D83276" w:rsidRPr="007515C4" w:rsidRDefault="00D83276" w:rsidP="00D83276">
      <w:pPr>
        <w:spacing w:line="276" w:lineRule="auto"/>
        <w:jc w:val="center"/>
        <w:rPr>
          <w:rFonts w:cs="Arial"/>
          <w:b/>
          <w:iCs/>
          <w:sz w:val="32"/>
          <w:szCs w:val="32"/>
        </w:rPr>
      </w:pPr>
      <w:r w:rsidRPr="007515C4">
        <w:rPr>
          <w:rFonts w:cs="Arial"/>
          <w:b/>
          <w:iCs/>
          <w:sz w:val="32"/>
          <w:szCs w:val="32"/>
        </w:rPr>
        <w:t>Cheshire East Borough Council</w:t>
      </w:r>
    </w:p>
    <w:p w:rsidR="008E25E0" w:rsidRPr="005663E0" w:rsidRDefault="008E25E0" w:rsidP="008E25E0">
      <w:pPr>
        <w:tabs>
          <w:tab w:val="left" w:pos="510"/>
        </w:tabs>
        <w:spacing w:line="276" w:lineRule="auto"/>
        <w:jc w:val="center"/>
        <w:rPr>
          <w:b/>
          <w:sz w:val="28"/>
          <w:szCs w:val="32"/>
        </w:rPr>
      </w:pPr>
      <w:r w:rsidRPr="005663E0">
        <w:rPr>
          <w:b/>
          <w:sz w:val="28"/>
          <w:szCs w:val="32"/>
        </w:rPr>
        <w:t xml:space="preserve">PROVISION OF HOME TO SCHOOL PLANNING AND CONTRACT MANAGEMENT </w:t>
      </w:r>
      <w:r w:rsidR="009967D6">
        <w:rPr>
          <w:b/>
          <w:sz w:val="28"/>
          <w:szCs w:val="32"/>
        </w:rPr>
        <w:t>SYSTEM</w:t>
      </w:r>
      <w:r w:rsidR="009967D6" w:rsidRPr="005663E0">
        <w:rPr>
          <w:b/>
          <w:sz w:val="28"/>
          <w:szCs w:val="32"/>
        </w:rPr>
        <w:t xml:space="preserve"> </w:t>
      </w:r>
      <w:r w:rsidR="00636C1A">
        <w:rPr>
          <w:b/>
          <w:sz w:val="28"/>
          <w:szCs w:val="32"/>
        </w:rPr>
        <w:t>(</w:t>
      </w:r>
      <w:r w:rsidRPr="005663E0">
        <w:rPr>
          <w:b/>
          <w:sz w:val="28"/>
          <w:szCs w:val="32"/>
        </w:rPr>
        <w:t>LOT 1</w:t>
      </w:r>
      <w:r w:rsidR="00636C1A">
        <w:rPr>
          <w:b/>
          <w:sz w:val="28"/>
          <w:szCs w:val="32"/>
        </w:rPr>
        <w:t>)</w:t>
      </w:r>
      <w:r w:rsidRPr="005663E0">
        <w:rPr>
          <w:b/>
          <w:sz w:val="28"/>
          <w:szCs w:val="32"/>
        </w:rPr>
        <w:t xml:space="preserve"> AND </w:t>
      </w:r>
      <w:r w:rsidR="00536EC3" w:rsidRPr="005663E0">
        <w:rPr>
          <w:b/>
          <w:sz w:val="28"/>
          <w:szCs w:val="32"/>
        </w:rPr>
        <w:t xml:space="preserve">PUBLIC TRANSPORT ASSET DATABASE AND PUBLICITY PRODUCTION </w:t>
      </w:r>
      <w:r w:rsidR="009967D6">
        <w:rPr>
          <w:b/>
          <w:sz w:val="28"/>
          <w:szCs w:val="32"/>
        </w:rPr>
        <w:t>SYSTEM</w:t>
      </w:r>
      <w:r w:rsidR="009967D6" w:rsidRPr="005663E0">
        <w:rPr>
          <w:b/>
          <w:sz w:val="28"/>
          <w:szCs w:val="32"/>
        </w:rPr>
        <w:t xml:space="preserve"> </w:t>
      </w:r>
      <w:r w:rsidR="00636C1A">
        <w:rPr>
          <w:b/>
          <w:sz w:val="28"/>
          <w:szCs w:val="32"/>
        </w:rPr>
        <w:t>(</w:t>
      </w:r>
      <w:r w:rsidRPr="005663E0">
        <w:rPr>
          <w:b/>
          <w:sz w:val="28"/>
          <w:szCs w:val="32"/>
        </w:rPr>
        <w:t>LOT 2</w:t>
      </w:r>
      <w:r w:rsidR="00636C1A">
        <w:rPr>
          <w:b/>
          <w:sz w:val="28"/>
          <w:szCs w:val="32"/>
        </w:rPr>
        <w:t>)</w:t>
      </w:r>
    </w:p>
    <w:p w:rsidR="008E25E0" w:rsidRPr="005663E0" w:rsidRDefault="008E25E0" w:rsidP="008E25E0">
      <w:pPr>
        <w:pStyle w:val="Schedule"/>
        <w:keepNext w:val="0"/>
        <w:numPr>
          <w:ilvl w:val="0"/>
          <w:numId w:val="0"/>
        </w:numPr>
        <w:tabs>
          <w:tab w:val="left" w:pos="0"/>
        </w:tabs>
        <w:spacing w:after="0" w:line="276" w:lineRule="auto"/>
        <w:rPr>
          <w:iCs/>
          <w:caps w:val="0"/>
          <w:sz w:val="32"/>
          <w:szCs w:val="32"/>
          <w:highlight w:val="yellow"/>
        </w:rPr>
      </w:pPr>
    </w:p>
    <w:p w:rsidR="008E25E0" w:rsidRPr="005663E0" w:rsidRDefault="008E25E0" w:rsidP="008E25E0">
      <w:pPr>
        <w:tabs>
          <w:tab w:val="left" w:pos="510"/>
        </w:tabs>
        <w:spacing w:line="276" w:lineRule="auto"/>
        <w:jc w:val="center"/>
        <w:rPr>
          <w:rFonts w:cs="Arial"/>
          <w:b/>
          <w:sz w:val="28"/>
          <w:szCs w:val="32"/>
        </w:rPr>
      </w:pPr>
      <w:r w:rsidRPr="005663E0">
        <w:rPr>
          <w:b/>
          <w:sz w:val="28"/>
          <w:szCs w:val="32"/>
        </w:rPr>
        <w:t>Period: 5 YEARS WITH OPTIONS TO EXTEND FOR UP TO A FURTHER 5 YEARS</w:t>
      </w:r>
    </w:p>
    <w:p w:rsidR="00823BF4" w:rsidRDefault="00823BF4" w:rsidP="003167A7">
      <w:pPr>
        <w:pStyle w:val="Level3"/>
        <w:numPr>
          <w:ilvl w:val="0"/>
          <w:numId w:val="0"/>
        </w:numPr>
        <w:spacing w:after="0" w:line="276" w:lineRule="auto"/>
        <w:ind w:left="1843" w:hanging="1843"/>
        <w:jc w:val="center"/>
        <w:rPr>
          <w:rFonts w:cs="Arial"/>
          <w:b/>
          <w:szCs w:val="24"/>
        </w:rPr>
      </w:pPr>
    </w:p>
    <w:p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rsidR="00FF5A71" w:rsidRDefault="00FF5A71" w:rsidP="003167A7">
      <w:pPr>
        <w:pStyle w:val="Level3"/>
        <w:numPr>
          <w:ilvl w:val="0"/>
          <w:numId w:val="0"/>
        </w:numPr>
        <w:spacing w:after="0" w:line="276" w:lineRule="auto"/>
        <w:ind w:left="1843" w:hanging="1843"/>
        <w:jc w:val="center"/>
        <w:rPr>
          <w:rFonts w:cs="Arial"/>
          <w:b/>
          <w:sz w:val="28"/>
          <w:szCs w:val="28"/>
        </w:rPr>
      </w:pPr>
    </w:p>
    <w:p w:rsidR="00FF5A71" w:rsidRPr="00823BF4" w:rsidRDefault="00FF5A71" w:rsidP="003167A7">
      <w:pPr>
        <w:pStyle w:val="Level3"/>
        <w:numPr>
          <w:ilvl w:val="0"/>
          <w:numId w:val="0"/>
        </w:numPr>
        <w:spacing w:after="0" w:line="276" w:lineRule="auto"/>
        <w:ind w:left="1843" w:hanging="1843"/>
        <w:jc w:val="center"/>
        <w:rPr>
          <w:rFonts w:cs="Arial"/>
          <w:b/>
          <w:szCs w:val="24"/>
        </w:rPr>
      </w:pPr>
      <w:r w:rsidRPr="00823BF4">
        <w:rPr>
          <w:rFonts w:cs="Arial"/>
          <w:b/>
          <w:szCs w:val="24"/>
        </w:rPr>
        <w:t>Quality Questions</w:t>
      </w:r>
      <w:r w:rsidRPr="00823BF4">
        <w:rPr>
          <w:b/>
          <w:szCs w:val="24"/>
        </w:rPr>
        <w:t xml:space="preserve"> –</w:t>
      </w:r>
      <w:r w:rsidRPr="00823BF4">
        <w:rPr>
          <w:rFonts w:cs="Arial"/>
          <w:b/>
          <w:szCs w:val="24"/>
        </w:rPr>
        <w:t>70% of total evaluation score)</w:t>
      </w:r>
    </w:p>
    <w:p w:rsidR="008909E4" w:rsidRPr="00823BF4" w:rsidRDefault="008909E4" w:rsidP="003167A7">
      <w:pPr>
        <w:pStyle w:val="Level3"/>
        <w:numPr>
          <w:ilvl w:val="0"/>
          <w:numId w:val="0"/>
        </w:numPr>
        <w:spacing w:after="0" w:line="276" w:lineRule="auto"/>
        <w:ind w:left="1843" w:hanging="1843"/>
        <w:rPr>
          <w:rFonts w:cs="Arial"/>
          <w:b/>
          <w:szCs w:val="24"/>
        </w:rPr>
      </w:pPr>
    </w:p>
    <w:p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rsidR="008909E4" w:rsidRDefault="008909E4" w:rsidP="003167A7">
      <w:pPr>
        <w:widowControl/>
        <w:autoSpaceDE w:val="0"/>
        <w:autoSpaceDN w:val="0"/>
        <w:spacing w:line="276" w:lineRule="auto"/>
        <w:textAlignment w:val="auto"/>
        <w:rPr>
          <w:rFonts w:cs="Arial"/>
          <w:b/>
          <w:szCs w:val="24"/>
        </w:rPr>
      </w:pPr>
    </w:p>
    <w:p w:rsidR="008909E4" w:rsidRDefault="008909E4" w:rsidP="003167A7">
      <w:pPr>
        <w:widowControl/>
        <w:autoSpaceDE w:val="0"/>
        <w:autoSpaceDN w:val="0"/>
        <w:spacing w:line="276" w:lineRule="auto"/>
        <w:textAlignment w:val="auto"/>
      </w:pPr>
      <w:r>
        <w:rPr>
          <w:rFonts w:cs="Arial"/>
          <w:szCs w:val="24"/>
        </w:rPr>
        <w:t xml:space="preserve">These are the ITT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sidR="00974521">
        <w:rPr>
          <w:rFonts w:cs="Arial"/>
          <w:szCs w:val="24"/>
        </w:rPr>
        <w:t xml:space="preserve"> and the solution</w:t>
      </w:r>
      <w:r w:rsidRPr="003954AB">
        <w:rPr>
          <w:rFonts w:cs="Arial"/>
          <w:szCs w:val="24"/>
        </w:rPr>
        <w:t>.</w:t>
      </w:r>
      <w:r>
        <w:rPr>
          <w:rFonts w:cs="Arial"/>
          <w:szCs w:val="24"/>
        </w:rPr>
        <w:t xml:space="preserve">  </w:t>
      </w:r>
      <w:r w:rsidRPr="00BE3C93">
        <w:rPr>
          <w:rFonts w:cs="Arial"/>
          <w:szCs w:val="24"/>
        </w:rPr>
        <w:t xml:space="preserve">Please ensure you responses are in </w:t>
      </w:r>
      <w:r w:rsidRPr="00BE3C93">
        <w:t xml:space="preserve">line with </w:t>
      </w:r>
      <w:r w:rsidRPr="006D65A3">
        <w:t xml:space="preserve">the </w:t>
      </w:r>
      <w:r w:rsidR="006D65A3" w:rsidRPr="00D54367">
        <w:t>word</w:t>
      </w:r>
      <w:r w:rsidRPr="006D65A3">
        <w:t xml:space="preserve"> limit. Anything beyond the </w:t>
      </w:r>
      <w:r w:rsidR="006D65A3">
        <w:t>word</w:t>
      </w:r>
      <w:r w:rsidR="006D65A3" w:rsidRPr="006D65A3">
        <w:t xml:space="preserve"> </w:t>
      </w:r>
      <w:r w:rsidRPr="006D65A3">
        <w:t>limit will not be taken into consideration by</w:t>
      </w:r>
      <w:r>
        <w:t xml:space="preserve"> the Council.</w:t>
      </w:r>
      <w:r w:rsidR="00CC77DC">
        <w:t xml:space="preserve"> </w:t>
      </w:r>
      <w:r w:rsidR="00246963">
        <w:t>“</w:t>
      </w:r>
      <w:r w:rsidR="00246963" w:rsidRPr="006F5191">
        <w:t>Cross Referencing an answer; from a questions response to another, will not be taken into consideration and will result in a score of zero for that question</w:t>
      </w:r>
      <w:r w:rsidR="00246963">
        <w:t>”</w:t>
      </w:r>
    </w:p>
    <w:p w:rsidR="00757A3C" w:rsidRDefault="008F5D9A" w:rsidP="003167A7">
      <w:pPr>
        <w:widowControl/>
        <w:autoSpaceDE w:val="0"/>
        <w:autoSpaceDN w:val="0"/>
        <w:spacing w:line="276" w:lineRule="auto"/>
        <w:textAlignment w:val="auto"/>
      </w:pPr>
      <w:r>
        <w:t>Tender responses should be in the English lan</w:t>
      </w:r>
      <w:r w:rsidRPr="008F5D9A">
        <w:t xml:space="preserve">guage only. </w:t>
      </w:r>
      <w:r w:rsidRPr="00D54367">
        <w:t>Lines of computer code will not be acceptable.</w:t>
      </w:r>
      <w:r w:rsidRPr="008F5D9A">
        <w:t xml:space="preserve"> No more than 5 s</w:t>
      </w:r>
      <w:r w:rsidRPr="00D54367">
        <w:t>creenshots and/or graphics will be permitted per question</w:t>
      </w:r>
      <w:r w:rsidR="004257E8" w:rsidRPr="008F5D9A">
        <w:t>.</w:t>
      </w:r>
      <w:r w:rsidR="004257E8">
        <w:t xml:space="preserve"> </w:t>
      </w:r>
    </w:p>
    <w:p w:rsidR="00757A3C" w:rsidRDefault="00757A3C" w:rsidP="003167A7">
      <w:pPr>
        <w:widowControl/>
        <w:autoSpaceDE w:val="0"/>
        <w:autoSpaceDN w:val="0"/>
        <w:spacing w:line="276" w:lineRule="auto"/>
        <w:textAlignment w:val="auto"/>
      </w:pPr>
    </w:p>
    <w:p w:rsidR="00BF5214" w:rsidRPr="00BF5214" w:rsidRDefault="00BF5214" w:rsidP="003167A7">
      <w:pPr>
        <w:widowControl/>
        <w:autoSpaceDE w:val="0"/>
        <w:autoSpaceDN w:val="0"/>
        <w:spacing w:line="276" w:lineRule="auto"/>
        <w:textAlignment w:val="auto"/>
        <w:rPr>
          <w:rFonts w:cs="Arial"/>
          <w:b/>
          <w:szCs w:val="24"/>
        </w:rPr>
      </w:pPr>
      <w:r w:rsidRPr="00BF5214">
        <w:rPr>
          <w:b/>
        </w:rPr>
        <w:t xml:space="preserve">Lot 1 </w:t>
      </w:r>
      <w:r>
        <w:rPr>
          <w:b/>
        </w:rPr>
        <w:t>ONLY</w:t>
      </w:r>
    </w:p>
    <w:p w:rsidR="00C8378E" w:rsidRDefault="00C8378E" w:rsidP="00823BF4">
      <w:pPr>
        <w:pStyle w:val="Level3"/>
        <w:numPr>
          <w:ilvl w:val="0"/>
          <w:numId w:val="0"/>
        </w:numPr>
        <w:spacing w:after="0" w:line="276" w:lineRule="auto"/>
        <w:rPr>
          <w:rFonts w:cs="Arial"/>
          <w:b/>
          <w:szCs w:val="24"/>
        </w:rPr>
      </w:pPr>
    </w:p>
    <w:p w:rsidR="00C8378E" w:rsidRPr="00553258" w:rsidRDefault="00C8378E" w:rsidP="00C8378E">
      <w:pPr>
        <w:autoSpaceDE w:val="0"/>
        <w:autoSpaceDN w:val="0"/>
        <w:spacing w:line="276" w:lineRule="auto"/>
        <w:rPr>
          <w:rFonts w:eastAsia="Calibri" w:cs="Arial"/>
          <w:b/>
          <w:bCs/>
          <w:szCs w:val="24"/>
          <w:lang w:eastAsia="en-US"/>
        </w:rPr>
      </w:pPr>
      <w:r>
        <w:rPr>
          <w:b/>
          <w:bCs/>
        </w:rPr>
        <w:t xml:space="preserve">Q1 – School re-planning  </w:t>
      </w:r>
    </w:p>
    <w:p w:rsidR="00823BF4" w:rsidRDefault="00823BF4" w:rsidP="00823BF4">
      <w:pPr>
        <w:autoSpaceDE w:val="0"/>
        <w:autoSpaceDN w:val="0"/>
        <w:spacing w:line="276" w:lineRule="auto"/>
        <w:rPr>
          <w:rFonts w:ascii="Calibri" w:hAnsi="Calibri"/>
          <w:sz w:val="22"/>
          <w:szCs w:val="22"/>
        </w:rPr>
      </w:pPr>
      <w:r>
        <w:t>Please describe how your offered product could be used to undertake a large scale re-planning exercise of home to school transport for SEND and mainstream children (e.g. ahead of a new school year where some school contract</w:t>
      </w:r>
      <w:r w:rsidR="00B65394">
        <w:t>s</w:t>
      </w:r>
      <w:r>
        <w:t xml:space="preserve"> would end</w:t>
      </w:r>
      <w:r w:rsidR="00B65394">
        <w:t xml:space="preserve"> /</w:t>
      </w:r>
      <w:r>
        <w:t xml:space="preserve"> continue). </w:t>
      </w:r>
    </w:p>
    <w:p w:rsidR="001312A5" w:rsidRPr="002E7E14" w:rsidRDefault="00823BF4" w:rsidP="00823BF4">
      <w:pPr>
        <w:rPr>
          <w:rFonts w:cs="Arial"/>
          <w:szCs w:val="24"/>
        </w:rPr>
      </w:pPr>
      <w:r>
        <w:t>Your response should include any features which your offered product has which would assist the user.</w:t>
      </w:r>
    </w:p>
    <w:p w:rsidR="001312A5" w:rsidRPr="002E7E14" w:rsidRDefault="001312A5" w:rsidP="001312A5">
      <w:pPr>
        <w:rPr>
          <w:rFonts w:cs="Arial"/>
          <w:szCs w:val="24"/>
        </w:rPr>
      </w:pPr>
      <w:r w:rsidRPr="00E64BB7">
        <w:rPr>
          <w:rFonts w:cs="Arial"/>
          <w:szCs w:val="24"/>
        </w:rPr>
        <w:t>This ques</w:t>
      </w:r>
      <w:r w:rsidR="00823BF4" w:rsidRPr="00E64BB7">
        <w:rPr>
          <w:rFonts w:cs="Arial"/>
          <w:szCs w:val="24"/>
        </w:rPr>
        <w:t>tion will be scored based on a 10</w:t>
      </w:r>
      <w:r w:rsidRPr="00D54367">
        <w:rPr>
          <w:rFonts w:cs="Arial"/>
          <w:szCs w:val="24"/>
        </w:rPr>
        <w:t>%</w:t>
      </w:r>
      <w:r>
        <w:rPr>
          <w:rFonts w:cs="Arial"/>
          <w:szCs w:val="24"/>
        </w:rPr>
        <w:t xml:space="preserve">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312A5" w:rsidRPr="002E7E14" w:rsidTr="00B35190">
        <w:tc>
          <w:tcPr>
            <w:tcW w:w="8568" w:type="dxa"/>
          </w:tcPr>
          <w:p w:rsidR="001312A5" w:rsidRPr="002E7E14" w:rsidRDefault="001312A5" w:rsidP="00B35190">
            <w:pPr>
              <w:tabs>
                <w:tab w:val="left" w:pos="454"/>
              </w:tabs>
              <w:autoSpaceDE w:val="0"/>
              <w:autoSpaceDN w:val="0"/>
              <w:rPr>
                <w:rFonts w:cs="Arial"/>
                <w:color w:val="000000"/>
                <w:szCs w:val="24"/>
              </w:rPr>
            </w:pPr>
            <w:r w:rsidRPr="002E7E14">
              <w:rPr>
                <w:rFonts w:cs="Arial"/>
                <w:color w:val="000000"/>
                <w:szCs w:val="24"/>
              </w:rPr>
              <w:t xml:space="preserve">Response </w:t>
            </w:r>
          </w:p>
          <w:p w:rsidR="001312A5" w:rsidRDefault="001312A5" w:rsidP="00B35190">
            <w:pPr>
              <w:autoSpaceDE w:val="0"/>
              <w:autoSpaceDN w:val="0"/>
              <w:rPr>
                <w:rFonts w:cs="Arial"/>
                <w:szCs w:val="24"/>
              </w:rPr>
            </w:pPr>
          </w:p>
          <w:p w:rsidR="00DF15E9" w:rsidRDefault="00DF15E9" w:rsidP="00B35190">
            <w:pPr>
              <w:autoSpaceDE w:val="0"/>
              <w:autoSpaceDN w:val="0"/>
              <w:rPr>
                <w:rFonts w:cs="Arial"/>
                <w:szCs w:val="24"/>
              </w:rPr>
            </w:pPr>
          </w:p>
          <w:p w:rsidR="00DF15E9" w:rsidRPr="002E7E14" w:rsidRDefault="00DF15E9" w:rsidP="00B35190">
            <w:pPr>
              <w:autoSpaceDE w:val="0"/>
              <w:autoSpaceDN w:val="0"/>
              <w:rPr>
                <w:rFonts w:cs="Arial"/>
                <w:szCs w:val="24"/>
              </w:rPr>
            </w:pPr>
            <w:r>
              <w:rPr>
                <w:rFonts w:cs="Arial"/>
                <w:szCs w:val="24"/>
              </w:rPr>
              <w:lastRenderedPageBreak/>
              <w:t xml:space="preserve">Maximum word count 1,000 words </w:t>
            </w:r>
          </w:p>
        </w:tc>
      </w:tr>
    </w:tbl>
    <w:p w:rsidR="001312A5" w:rsidRPr="002E7E14" w:rsidRDefault="001312A5" w:rsidP="001312A5">
      <w:pPr>
        <w:rPr>
          <w:rFonts w:cs="Arial"/>
          <w:szCs w:val="24"/>
        </w:rPr>
      </w:pPr>
    </w:p>
    <w:p w:rsidR="00C8378E" w:rsidRPr="00C8378E" w:rsidRDefault="001312A5" w:rsidP="00823BF4">
      <w:pPr>
        <w:spacing w:before="60" w:after="60" w:line="276" w:lineRule="auto"/>
        <w:rPr>
          <w:rFonts w:cs="Arial"/>
          <w:b/>
          <w:szCs w:val="24"/>
        </w:rPr>
      </w:pPr>
      <w:r w:rsidRPr="00C8378E">
        <w:rPr>
          <w:rFonts w:cs="Arial"/>
          <w:b/>
          <w:szCs w:val="24"/>
        </w:rPr>
        <w:t xml:space="preserve">Q2.  </w:t>
      </w:r>
      <w:r w:rsidR="00C8378E" w:rsidRPr="00C8378E">
        <w:rPr>
          <w:rFonts w:cs="Arial"/>
          <w:b/>
          <w:szCs w:val="24"/>
        </w:rPr>
        <w:t xml:space="preserve">In year planning </w:t>
      </w:r>
    </w:p>
    <w:p w:rsidR="00823BF4" w:rsidRPr="00D54367" w:rsidRDefault="00823BF4" w:rsidP="00823BF4">
      <w:pPr>
        <w:spacing w:before="60" w:after="60" w:line="276" w:lineRule="auto"/>
      </w:pPr>
      <w:r>
        <w:t xml:space="preserve">Please describe how your offered product could be used to identify home to school transport options for a single  mainstream or SEND child (e.g. if transport is required part way through a school year with existing home to school contracts in place). </w:t>
      </w:r>
    </w:p>
    <w:p w:rsidR="001312A5" w:rsidRPr="002E7E14" w:rsidRDefault="00823BF4" w:rsidP="00823BF4">
      <w:pPr>
        <w:rPr>
          <w:rFonts w:cs="Arial"/>
          <w:szCs w:val="24"/>
        </w:rPr>
      </w:pPr>
      <w:r>
        <w:t>Your response should include any features which your offered product has which would assist the user.</w:t>
      </w:r>
    </w:p>
    <w:p w:rsidR="001312A5" w:rsidRPr="002E7E14" w:rsidRDefault="001312A5" w:rsidP="001312A5">
      <w:pPr>
        <w:rPr>
          <w:rFonts w:cs="Arial"/>
          <w:szCs w:val="24"/>
        </w:rPr>
      </w:pPr>
      <w:r>
        <w:rPr>
          <w:rFonts w:cs="Arial"/>
          <w:szCs w:val="24"/>
        </w:rPr>
        <w:t xml:space="preserve">This question will be scored </w:t>
      </w:r>
      <w:r w:rsidRPr="00E64BB7">
        <w:rPr>
          <w:rFonts w:cs="Arial"/>
          <w:szCs w:val="24"/>
        </w:rPr>
        <w:t xml:space="preserve">based on a </w:t>
      </w:r>
      <w:r w:rsidR="00823BF4" w:rsidRPr="00D54367">
        <w:rPr>
          <w:rFonts w:cs="Arial"/>
          <w:szCs w:val="24"/>
        </w:rPr>
        <w:t>5</w:t>
      </w:r>
      <w:r w:rsidRPr="00D54367">
        <w:rPr>
          <w:rFonts w:cs="Arial"/>
          <w:szCs w:val="24"/>
        </w:rPr>
        <w:t>%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312A5" w:rsidRPr="002E7E14" w:rsidTr="00B35190">
        <w:tc>
          <w:tcPr>
            <w:tcW w:w="8568" w:type="dxa"/>
          </w:tcPr>
          <w:p w:rsidR="001312A5" w:rsidRPr="002E7E14" w:rsidRDefault="001312A5" w:rsidP="00B35190">
            <w:pPr>
              <w:tabs>
                <w:tab w:val="left" w:pos="454"/>
              </w:tabs>
              <w:autoSpaceDE w:val="0"/>
              <w:autoSpaceDN w:val="0"/>
              <w:rPr>
                <w:rFonts w:cs="Arial"/>
                <w:color w:val="000000"/>
                <w:szCs w:val="24"/>
              </w:rPr>
            </w:pPr>
            <w:r w:rsidRPr="002E7E14">
              <w:rPr>
                <w:rFonts w:cs="Arial"/>
                <w:color w:val="000000"/>
                <w:szCs w:val="24"/>
              </w:rPr>
              <w:t xml:space="preserve">Response </w:t>
            </w:r>
          </w:p>
          <w:p w:rsidR="001312A5" w:rsidRDefault="001312A5" w:rsidP="00B35190">
            <w:pPr>
              <w:autoSpaceDE w:val="0"/>
              <w:autoSpaceDN w:val="0"/>
              <w:rPr>
                <w:rFonts w:cs="Arial"/>
                <w:szCs w:val="24"/>
              </w:rPr>
            </w:pPr>
          </w:p>
          <w:p w:rsidR="00DF15E9" w:rsidRDefault="00DF15E9" w:rsidP="00B35190">
            <w:pPr>
              <w:autoSpaceDE w:val="0"/>
              <w:autoSpaceDN w:val="0"/>
              <w:rPr>
                <w:rFonts w:cs="Arial"/>
                <w:szCs w:val="24"/>
              </w:rPr>
            </w:pPr>
          </w:p>
          <w:p w:rsidR="00DF15E9" w:rsidRPr="002E7E14" w:rsidRDefault="00DF15E9">
            <w:pPr>
              <w:autoSpaceDE w:val="0"/>
              <w:autoSpaceDN w:val="0"/>
              <w:rPr>
                <w:rFonts w:cs="Arial"/>
                <w:szCs w:val="24"/>
              </w:rPr>
            </w:pPr>
            <w:r>
              <w:rPr>
                <w:rFonts w:cs="Arial"/>
                <w:szCs w:val="24"/>
              </w:rPr>
              <w:t>Maximum word count 500 words</w:t>
            </w:r>
          </w:p>
        </w:tc>
      </w:tr>
    </w:tbl>
    <w:p w:rsidR="001312A5" w:rsidRDefault="001312A5" w:rsidP="009925C1">
      <w:pPr>
        <w:autoSpaceDE w:val="0"/>
        <w:autoSpaceDN w:val="0"/>
        <w:spacing w:line="240" w:lineRule="auto"/>
        <w:contextualSpacing/>
        <w:rPr>
          <w:rFonts w:cs="Arial"/>
          <w:highlight w:val="yellow"/>
        </w:rPr>
      </w:pPr>
    </w:p>
    <w:p w:rsidR="00C8378E" w:rsidRDefault="00823BF4" w:rsidP="00823BF4">
      <w:pPr>
        <w:autoSpaceDE w:val="0"/>
        <w:autoSpaceDN w:val="0"/>
        <w:spacing w:line="276" w:lineRule="auto"/>
        <w:rPr>
          <w:b/>
          <w:bCs/>
        </w:rPr>
      </w:pPr>
      <w:r>
        <w:rPr>
          <w:b/>
          <w:bCs/>
        </w:rPr>
        <w:t xml:space="preserve">Q3. </w:t>
      </w:r>
      <w:r w:rsidR="00C8378E">
        <w:rPr>
          <w:b/>
          <w:bCs/>
        </w:rPr>
        <w:t>Financial forecasting</w:t>
      </w:r>
    </w:p>
    <w:p w:rsidR="00823BF4" w:rsidRPr="00D54367" w:rsidRDefault="00823BF4" w:rsidP="00D54367">
      <w:pPr>
        <w:spacing w:before="60" w:after="60" w:line="276" w:lineRule="auto"/>
      </w:pPr>
      <w:r>
        <w:t>Please describe how your offered product could be used to track previous expenditure and forecast expenditure on all children who are receiving home to school transport</w:t>
      </w:r>
      <w:r w:rsidR="004257E8">
        <w:t>. Your answer should also set out how costs can be broken down for individual sub-categories of children (e.g. primary / secondary children, SEND / mainstream transport</w:t>
      </w:r>
      <w:r w:rsidR="00E64BB7">
        <w:t xml:space="preserve"> provision)</w:t>
      </w:r>
      <w:r>
        <w:t xml:space="preserve">. </w:t>
      </w:r>
    </w:p>
    <w:p w:rsidR="00823BF4" w:rsidRDefault="00823BF4" w:rsidP="00823BF4">
      <w:pPr>
        <w:spacing w:before="60" w:after="60" w:line="276" w:lineRule="auto"/>
      </w:pPr>
    </w:p>
    <w:p w:rsidR="001312A5" w:rsidRDefault="00823BF4" w:rsidP="00823BF4">
      <w:pPr>
        <w:autoSpaceDE w:val="0"/>
        <w:autoSpaceDN w:val="0"/>
        <w:spacing w:line="240" w:lineRule="auto"/>
        <w:contextualSpacing/>
        <w:rPr>
          <w:rFonts w:cs="Arial"/>
          <w:highlight w:val="yellow"/>
        </w:rPr>
      </w:pPr>
      <w:r>
        <w:t>Please also provide a high level summary of where the data is drawn from so that the Council can understand the accuracy of the figures that will be provided. </w:t>
      </w:r>
    </w:p>
    <w:p w:rsidR="00823BF4" w:rsidRDefault="00823BF4" w:rsidP="009925C1">
      <w:pPr>
        <w:autoSpaceDE w:val="0"/>
        <w:autoSpaceDN w:val="0"/>
        <w:spacing w:line="240" w:lineRule="auto"/>
        <w:contextualSpacing/>
        <w:rPr>
          <w:rFonts w:cs="Arial"/>
          <w:highlight w:val="yellow"/>
        </w:rPr>
      </w:pPr>
    </w:p>
    <w:p w:rsidR="00823BF4" w:rsidRPr="002E7E14" w:rsidRDefault="00823BF4" w:rsidP="00823BF4">
      <w:pPr>
        <w:rPr>
          <w:rFonts w:cs="Arial"/>
          <w:szCs w:val="24"/>
        </w:rPr>
      </w:pPr>
      <w:r>
        <w:rPr>
          <w:rFonts w:cs="Arial"/>
          <w:szCs w:val="24"/>
        </w:rPr>
        <w:t xml:space="preserve">This question will be scored based on </w:t>
      </w:r>
      <w:r w:rsidRPr="00E64BB7">
        <w:rPr>
          <w:rFonts w:cs="Arial"/>
          <w:szCs w:val="24"/>
        </w:rPr>
        <w:t>a 10%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23BF4" w:rsidRPr="002E7E14" w:rsidTr="00C8378E">
        <w:tc>
          <w:tcPr>
            <w:tcW w:w="8568" w:type="dxa"/>
          </w:tcPr>
          <w:p w:rsidR="00823BF4" w:rsidRPr="002E7E14" w:rsidRDefault="00823BF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823BF4" w:rsidRDefault="00823BF4" w:rsidP="00C8378E">
            <w:pPr>
              <w:autoSpaceDE w:val="0"/>
              <w:autoSpaceDN w:val="0"/>
              <w:rPr>
                <w:rFonts w:cs="Arial"/>
                <w:szCs w:val="24"/>
              </w:rPr>
            </w:pPr>
          </w:p>
          <w:p w:rsidR="00DF15E9" w:rsidRPr="002E7E14" w:rsidRDefault="00DF15E9" w:rsidP="00C8378E">
            <w:pPr>
              <w:autoSpaceDE w:val="0"/>
              <w:autoSpaceDN w:val="0"/>
              <w:rPr>
                <w:rFonts w:cs="Arial"/>
                <w:szCs w:val="24"/>
              </w:rPr>
            </w:pPr>
            <w:r>
              <w:rPr>
                <w:rFonts w:cs="Arial"/>
                <w:szCs w:val="24"/>
              </w:rPr>
              <w:t>Maximum word count 1,000 words</w:t>
            </w:r>
          </w:p>
        </w:tc>
      </w:tr>
    </w:tbl>
    <w:p w:rsidR="00823BF4" w:rsidRDefault="00823BF4" w:rsidP="009925C1">
      <w:pPr>
        <w:autoSpaceDE w:val="0"/>
        <w:autoSpaceDN w:val="0"/>
        <w:spacing w:line="240" w:lineRule="auto"/>
        <w:contextualSpacing/>
        <w:rPr>
          <w:rFonts w:cs="Arial"/>
          <w:highlight w:val="yellow"/>
        </w:rPr>
      </w:pPr>
    </w:p>
    <w:p w:rsidR="00823BF4" w:rsidRDefault="00823BF4" w:rsidP="00823BF4">
      <w:pPr>
        <w:autoSpaceDE w:val="0"/>
        <w:autoSpaceDN w:val="0"/>
        <w:spacing w:line="276" w:lineRule="auto"/>
        <w:rPr>
          <w:rFonts w:eastAsia="Calibri" w:cs="Arial"/>
          <w:b/>
          <w:bCs/>
          <w:szCs w:val="24"/>
          <w:lang w:eastAsia="en-US"/>
        </w:rPr>
      </w:pPr>
      <w:r>
        <w:rPr>
          <w:b/>
          <w:bCs/>
        </w:rPr>
        <w:t xml:space="preserve">Q4 – Reporting </w:t>
      </w:r>
      <w:r w:rsidR="00C8378E">
        <w:rPr>
          <w:b/>
          <w:bCs/>
        </w:rPr>
        <w:t>c</w:t>
      </w:r>
      <w:r>
        <w:rPr>
          <w:b/>
          <w:bCs/>
        </w:rPr>
        <w:t xml:space="preserve">apabilities </w:t>
      </w:r>
    </w:p>
    <w:p w:rsidR="00823BF4" w:rsidRPr="00D54367" w:rsidRDefault="00823BF4" w:rsidP="00D54367">
      <w:pPr>
        <w:autoSpaceDE w:val="0"/>
        <w:autoSpaceDN w:val="0"/>
        <w:spacing w:line="276" w:lineRule="auto"/>
      </w:pPr>
      <w:r>
        <w:t xml:space="preserve">Please describe how your system could meet </w:t>
      </w:r>
      <w:r w:rsidR="00E64BB7">
        <w:t xml:space="preserve">our </w:t>
      </w:r>
      <w:r>
        <w:t xml:space="preserve">reporting needs which are identified in </w:t>
      </w:r>
      <w:r w:rsidR="007B59B3">
        <w:t>the specification</w:t>
      </w:r>
      <w:r>
        <w:t xml:space="preserve"> and if any development work would be required.  </w:t>
      </w:r>
    </w:p>
    <w:p w:rsidR="00823BF4" w:rsidRDefault="00823BF4" w:rsidP="00823BF4"/>
    <w:p w:rsidR="00823BF4" w:rsidRDefault="00823BF4" w:rsidP="00823BF4">
      <w:pPr>
        <w:autoSpaceDE w:val="0"/>
        <w:autoSpaceDN w:val="0"/>
        <w:spacing w:line="240" w:lineRule="auto"/>
        <w:contextualSpacing/>
        <w:rPr>
          <w:rFonts w:cs="Arial"/>
          <w:highlight w:val="yellow"/>
        </w:rPr>
      </w:pPr>
      <w:r>
        <w:t xml:space="preserve">Please also </w:t>
      </w:r>
      <w:r w:rsidR="004257E8">
        <w:t xml:space="preserve">explain </w:t>
      </w:r>
      <w:r>
        <w:t>how a user would run a report using your offered product. </w:t>
      </w:r>
    </w:p>
    <w:p w:rsidR="00823BF4" w:rsidRDefault="00823BF4" w:rsidP="009925C1">
      <w:pPr>
        <w:autoSpaceDE w:val="0"/>
        <w:autoSpaceDN w:val="0"/>
        <w:spacing w:line="240" w:lineRule="auto"/>
        <w:contextualSpacing/>
        <w:rPr>
          <w:rFonts w:cs="Arial"/>
          <w:highlight w:val="yellow"/>
        </w:rPr>
      </w:pPr>
    </w:p>
    <w:p w:rsidR="00823BF4" w:rsidRPr="002E7E14" w:rsidRDefault="00823BF4" w:rsidP="00823BF4">
      <w:pPr>
        <w:rPr>
          <w:rFonts w:cs="Arial"/>
          <w:szCs w:val="24"/>
        </w:rPr>
      </w:pPr>
      <w:r>
        <w:rPr>
          <w:rFonts w:cs="Arial"/>
          <w:szCs w:val="24"/>
        </w:rPr>
        <w:t xml:space="preserve">This question will be scored based on </w:t>
      </w:r>
      <w:r w:rsidRPr="00E64BB7">
        <w:rPr>
          <w:rFonts w:cs="Arial"/>
          <w:szCs w:val="24"/>
        </w:rPr>
        <w:t>a 10%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23BF4" w:rsidRPr="002E7E14" w:rsidTr="00C8378E">
        <w:tc>
          <w:tcPr>
            <w:tcW w:w="8568" w:type="dxa"/>
          </w:tcPr>
          <w:p w:rsidR="00823BF4" w:rsidRPr="002E7E14" w:rsidRDefault="00823BF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823BF4" w:rsidRPr="002E7E14" w:rsidRDefault="00DF15E9" w:rsidP="00C8378E">
            <w:pPr>
              <w:autoSpaceDE w:val="0"/>
              <w:autoSpaceDN w:val="0"/>
              <w:rPr>
                <w:rFonts w:cs="Arial"/>
                <w:szCs w:val="24"/>
              </w:rPr>
            </w:pPr>
            <w:r>
              <w:rPr>
                <w:rFonts w:cs="Arial"/>
                <w:szCs w:val="24"/>
              </w:rPr>
              <w:t>Maximum word count 1,000 words</w:t>
            </w:r>
          </w:p>
        </w:tc>
      </w:tr>
    </w:tbl>
    <w:p w:rsidR="00823BF4" w:rsidRDefault="00823BF4" w:rsidP="009925C1">
      <w:pPr>
        <w:autoSpaceDE w:val="0"/>
        <w:autoSpaceDN w:val="0"/>
        <w:spacing w:line="240" w:lineRule="auto"/>
        <w:contextualSpacing/>
        <w:rPr>
          <w:rFonts w:cs="Arial"/>
          <w:highlight w:val="yellow"/>
        </w:rPr>
      </w:pPr>
    </w:p>
    <w:p w:rsidR="00823BF4" w:rsidRDefault="00823BF4" w:rsidP="00823BF4">
      <w:pPr>
        <w:autoSpaceDE w:val="0"/>
        <w:autoSpaceDN w:val="0"/>
        <w:spacing w:line="240" w:lineRule="auto"/>
        <w:contextualSpacing/>
      </w:pPr>
    </w:p>
    <w:p w:rsidR="00823BF4" w:rsidRDefault="00E64BB7" w:rsidP="00823BF4">
      <w:pPr>
        <w:autoSpaceDE w:val="0"/>
        <w:autoSpaceDN w:val="0"/>
        <w:spacing w:line="276" w:lineRule="auto"/>
        <w:rPr>
          <w:rFonts w:eastAsia="Calibri" w:cs="Arial"/>
          <w:b/>
          <w:bCs/>
          <w:szCs w:val="24"/>
          <w:lang w:eastAsia="en-US"/>
        </w:rPr>
      </w:pPr>
      <w:r>
        <w:rPr>
          <w:b/>
          <w:bCs/>
        </w:rPr>
        <w:lastRenderedPageBreak/>
        <w:t xml:space="preserve">Q5 </w:t>
      </w:r>
      <w:r w:rsidR="00823BF4">
        <w:rPr>
          <w:b/>
          <w:bCs/>
        </w:rPr>
        <w:t>- System Capabilities</w:t>
      </w:r>
    </w:p>
    <w:p w:rsidR="00823BF4" w:rsidRPr="00D54367" w:rsidRDefault="00823BF4" w:rsidP="00D54367">
      <w:pPr>
        <w:spacing w:before="60" w:after="60" w:line="276" w:lineRule="auto"/>
      </w:pPr>
      <w:r>
        <w:t>Please complete the indicated column in the system specification</w:t>
      </w:r>
      <w:r w:rsidR="00246963">
        <w:t xml:space="preserve"> in Appendix A</w:t>
      </w:r>
      <w:r>
        <w:t xml:space="preserve"> detailing how your product complies with the listed system requirements, listing any minor development work that would be required.</w:t>
      </w:r>
    </w:p>
    <w:p w:rsidR="00823BF4" w:rsidRDefault="00823BF4" w:rsidP="00D54367">
      <w:pPr>
        <w:spacing w:before="60" w:after="60" w:line="276" w:lineRule="auto"/>
      </w:pPr>
      <w:r>
        <w:t>Please note:</w:t>
      </w:r>
    </w:p>
    <w:p w:rsidR="00823BF4" w:rsidRDefault="00823BF4" w:rsidP="00823BF4">
      <w:pPr>
        <w:widowControl/>
        <w:numPr>
          <w:ilvl w:val="0"/>
          <w:numId w:val="40"/>
        </w:numPr>
        <w:adjustRightInd/>
        <w:textAlignment w:val="auto"/>
      </w:pPr>
      <w:r>
        <w:t>Any requirement identified as a ‘must’ will be marked on a pass/fail basis.   </w:t>
      </w:r>
    </w:p>
    <w:p w:rsidR="00823BF4" w:rsidRDefault="00823BF4" w:rsidP="00823BF4">
      <w:pPr>
        <w:widowControl/>
        <w:numPr>
          <w:ilvl w:val="0"/>
          <w:numId w:val="40"/>
        </w:numPr>
        <w:adjustRightInd/>
        <w:textAlignment w:val="auto"/>
      </w:pPr>
      <w:r>
        <w:t>For requirements identified as ‘should’ or ‘could’ that would be at additional cost, please include these costs</w:t>
      </w:r>
      <w:r w:rsidR="00E64BB7">
        <w:t xml:space="preserve"> as additions </w:t>
      </w:r>
      <w:r>
        <w:t xml:space="preserve">in the pricing </w:t>
      </w:r>
      <w:r w:rsidR="00E31F19">
        <w:t>in Schedule 4</w:t>
      </w:r>
      <w:r>
        <w:t>.</w:t>
      </w:r>
      <w:ins w:id="76" w:author="HAGAN, Simon" w:date="2019-05-31T14:39:00Z">
        <w:r w:rsidR="00321004">
          <w:t xml:space="preserve"> “Shoulds” and “Coulds” will be allocated </w:t>
        </w:r>
      </w:ins>
      <w:ins w:id="77" w:author="HAGAN, Simon" w:date="2019-05-31T14:40:00Z">
        <w:r w:rsidR="00321004">
          <w:t xml:space="preserve">a score of 5 or 2 and the total evaluated score will be divided total possible score and then allocated the proportion of 15% (the weighting) </w:t>
        </w:r>
      </w:ins>
    </w:p>
    <w:p w:rsidR="00823BF4" w:rsidRDefault="00823BF4" w:rsidP="00823BF4">
      <w:pPr>
        <w:autoSpaceDE w:val="0"/>
        <w:autoSpaceDN w:val="0"/>
        <w:spacing w:line="240" w:lineRule="auto"/>
        <w:contextualSpacing/>
      </w:pPr>
    </w:p>
    <w:p w:rsidR="00E64BB7" w:rsidRDefault="00E64BB7" w:rsidP="00D54367">
      <w:r>
        <w:t>Please also identify any additional features of your offered product (or offer to the Council) which are not outlined in the specification and that add value for the client.</w:t>
      </w:r>
    </w:p>
    <w:p w:rsidR="00E64BB7" w:rsidRDefault="00E64BB7" w:rsidP="00823BF4">
      <w:pPr>
        <w:autoSpaceDE w:val="0"/>
        <w:autoSpaceDN w:val="0"/>
        <w:spacing w:line="240" w:lineRule="auto"/>
        <w:contextualSpacing/>
      </w:pPr>
    </w:p>
    <w:p w:rsidR="00823BF4" w:rsidRPr="002E7E14" w:rsidRDefault="00823BF4" w:rsidP="00823BF4">
      <w:pPr>
        <w:rPr>
          <w:rFonts w:cs="Arial"/>
          <w:szCs w:val="24"/>
        </w:rPr>
      </w:pPr>
      <w:r>
        <w:rPr>
          <w:rFonts w:cs="Arial"/>
          <w:szCs w:val="24"/>
        </w:rPr>
        <w:t xml:space="preserve">This question will be scored based </w:t>
      </w:r>
      <w:r w:rsidRPr="00E64BB7">
        <w:rPr>
          <w:rFonts w:cs="Arial"/>
          <w:szCs w:val="24"/>
        </w:rPr>
        <w:t>on a 15%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23BF4" w:rsidRPr="002E7E14" w:rsidTr="00C8378E">
        <w:tc>
          <w:tcPr>
            <w:tcW w:w="8568" w:type="dxa"/>
          </w:tcPr>
          <w:p w:rsidR="00823BF4" w:rsidRPr="002E7E14" w:rsidRDefault="00823BF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823BF4" w:rsidRDefault="00321004" w:rsidP="00C8378E">
            <w:pPr>
              <w:autoSpaceDE w:val="0"/>
              <w:autoSpaceDN w:val="0"/>
              <w:rPr>
                <w:rFonts w:cs="Arial"/>
                <w:szCs w:val="24"/>
              </w:rPr>
            </w:pPr>
            <w:r>
              <w:rPr>
                <w:rFonts w:cs="Arial"/>
                <w:szCs w:val="24"/>
              </w:rPr>
              <w:fldChar w:fldCharType="begin"/>
            </w:r>
            <w:r>
              <w:rPr>
                <w:rFonts w:cs="Arial"/>
                <w:szCs w:val="24"/>
              </w:rPr>
              <w:instrText xml:space="preserve"> LINK Excel.Sheet.12 "\\\\ourcheshire.cccusers.com\\files\\East\\POLPERCPU\\CONTRACTS\\Contracts 2018-19\\18 139 Replacement of the Routewise IT System for TSS\\03 Adverts, OJEU, other\\For Review\\LOT 1 Home to school planning.xlsx" "" \a \p \f 0 </w:instrText>
            </w:r>
            <w:r>
              <w:rPr>
                <w:rFonts w:cs="Arial"/>
                <w:szCs w:val="24"/>
              </w:rPr>
              <w:fldChar w:fldCharType="separate"/>
            </w:r>
            <w:ins w:id="78" w:author="HAGAN, Simon" w:date="2019-05-31T14:38:00Z">
              <w:r w:rsidR="00694B34">
                <w:rPr>
                  <w:rFonts w:cs="Arial"/>
                  <w:szCs w:val="24"/>
                </w:rPr>
                <w:object w:dxaOrig="1534" w:dyaOrig="993">
                  <v:shape id="_x0000_i1027" type="#_x0000_t75" style="width:77pt;height:49.45pt">
                    <v:imagedata r:id="rId21" o:title=""/>
                  </v:shape>
                </w:object>
              </w:r>
            </w:ins>
            <w:r>
              <w:rPr>
                <w:rFonts w:cs="Arial"/>
                <w:szCs w:val="24"/>
              </w:rPr>
              <w:fldChar w:fldCharType="end"/>
            </w:r>
          </w:p>
          <w:p w:rsidR="00DF15E9" w:rsidRPr="002E7E14" w:rsidRDefault="00DF15E9">
            <w:pPr>
              <w:autoSpaceDE w:val="0"/>
              <w:autoSpaceDN w:val="0"/>
              <w:rPr>
                <w:rFonts w:cs="Arial"/>
                <w:szCs w:val="24"/>
              </w:rPr>
            </w:pPr>
            <w:del w:id="79" w:author="HAGAN, Simon" w:date="2019-05-31T16:49:00Z">
              <w:r w:rsidDel="00194530">
                <w:rPr>
                  <w:rFonts w:cs="Arial"/>
                  <w:szCs w:val="24"/>
                </w:rPr>
                <w:delText>Maximum word count 1,500 words</w:delText>
              </w:r>
            </w:del>
          </w:p>
        </w:tc>
      </w:tr>
    </w:tbl>
    <w:p w:rsidR="00823BF4" w:rsidRDefault="00823BF4" w:rsidP="00823BF4">
      <w:pPr>
        <w:autoSpaceDE w:val="0"/>
        <w:autoSpaceDN w:val="0"/>
        <w:spacing w:line="240" w:lineRule="auto"/>
        <w:contextualSpacing/>
      </w:pPr>
    </w:p>
    <w:p w:rsidR="00823BF4" w:rsidRDefault="00823BF4" w:rsidP="00823BF4">
      <w:pPr>
        <w:autoSpaceDE w:val="0"/>
        <w:autoSpaceDN w:val="0"/>
        <w:spacing w:line="240" w:lineRule="auto"/>
        <w:contextualSpacing/>
      </w:pPr>
    </w:p>
    <w:p w:rsidR="00823BF4" w:rsidRDefault="00E64BB7" w:rsidP="00823BF4">
      <w:pPr>
        <w:autoSpaceDE w:val="0"/>
        <w:autoSpaceDN w:val="0"/>
        <w:spacing w:line="276" w:lineRule="auto"/>
        <w:rPr>
          <w:rFonts w:ascii="Calibri" w:eastAsia="Calibri" w:hAnsi="Calibri"/>
          <w:color w:val="1F497D"/>
          <w:sz w:val="22"/>
          <w:szCs w:val="22"/>
          <w:lang w:eastAsia="en-US"/>
        </w:rPr>
      </w:pPr>
      <w:r>
        <w:rPr>
          <w:b/>
          <w:bCs/>
        </w:rPr>
        <w:t xml:space="preserve">Q6 </w:t>
      </w:r>
      <w:r w:rsidR="00823BF4">
        <w:rPr>
          <w:b/>
          <w:bCs/>
        </w:rPr>
        <w:t xml:space="preserve">– Project Implementation Plan </w:t>
      </w:r>
    </w:p>
    <w:p w:rsidR="00823BF4" w:rsidRDefault="00823BF4" w:rsidP="00823BF4">
      <w:pPr>
        <w:spacing w:before="60" w:after="60" w:line="276" w:lineRule="auto"/>
        <w:rPr>
          <w:rFonts w:cs="Arial"/>
          <w:szCs w:val="24"/>
        </w:rPr>
      </w:pPr>
      <w:r>
        <w:t xml:space="preserve">Please provide an Implementation Plan which demonstrates how your software could be implemented and fully functional before the required implementation date of </w:t>
      </w:r>
      <w:r w:rsidR="00246963">
        <w:t>20</w:t>
      </w:r>
      <w:r w:rsidR="00246963" w:rsidRPr="005663E0">
        <w:rPr>
          <w:vertAlign w:val="superscript"/>
        </w:rPr>
        <w:t>th</w:t>
      </w:r>
      <w:r w:rsidR="00246963">
        <w:t xml:space="preserve"> </w:t>
      </w:r>
      <w:r>
        <w:t xml:space="preserve">January 2020. </w:t>
      </w:r>
    </w:p>
    <w:p w:rsidR="00823BF4" w:rsidRDefault="00823BF4" w:rsidP="00823BF4">
      <w:pPr>
        <w:rPr>
          <w:rFonts w:ascii="Calibri" w:hAnsi="Calibri"/>
          <w:color w:val="1F497D"/>
          <w:sz w:val="22"/>
          <w:szCs w:val="22"/>
          <w:lang w:eastAsia="en-US"/>
        </w:rPr>
      </w:pPr>
      <w:r>
        <w:t>Your response should show</w:t>
      </w:r>
      <w:r>
        <w:rPr>
          <w:color w:val="1F497D"/>
        </w:rPr>
        <w:t>:</w:t>
      </w:r>
    </w:p>
    <w:p w:rsidR="00823BF4" w:rsidRDefault="00823BF4" w:rsidP="00823BF4">
      <w:pPr>
        <w:widowControl/>
        <w:numPr>
          <w:ilvl w:val="0"/>
          <w:numId w:val="40"/>
        </w:numPr>
        <w:adjustRightInd/>
        <w:textAlignment w:val="auto"/>
      </w:pPr>
      <w:r>
        <w:t xml:space="preserve">Key milestones, </w:t>
      </w:r>
    </w:p>
    <w:p w:rsidR="00823BF4" w:rsidRDefault="00823BF4" w:rsidP="00823BF4">
      <w:pPr>
        <w:widowControl/>
        <w:numPr>
          <w:ilvl w:val="0"/>
          <w:numId w:val="40"/>
        </w:numPr>
        <w:adjustRightInd/>
        <w:textAlignment w:val="auto"/>
      </w:pPr>
      <w:r>
        <w:t xml:space="preserve">Processes </w:t>
      </w:r>
    </w:p>
    <w:p w:rsidR="00823BF4" w:rsidRDefault="00823BF4" w:rsidP="00823BF4">
      <w:pPr>
        <w:widowControl/>
        <w:numPr>
          <w:ilvl w:val="0"/>
          <w:numId w:val="40"/>
        </w:numPr>
        <w:adjustRightInd/>
        <w:textAlignment w:val="auto"/>
      </w:pPr>
      <w:r>
        <w:rPr>
          <w:color w:val="1F497D"/>
        </w:rPr>
        <w:t>K</w:t>
      </w:r>
      <w:r>
        <w:t>ey risks and how these would be mitigated</w:t>
      </w:r>
    </w:p>
    <w:p w:rsidR="00823BF4" w:rsidDel="00061004" w:rsidRDefault="00823BF4" w:rsidP="00823BF4">
      <w:pPr>
        <w:widowControl/>
        <w:numPr>
          <w:ilvl w:val="0"/>
          <w:numId w:val="40"/>
        </w:numPr>
        <w:autoSpaceDE w:val="0"/>
        <w:autoSpaceDN w:val="0"/>
        <w:adjustRightInd/>
        <w:spacing w:line="240" w:lineRule="auto"/>
        <w:contextualSpacing/>
        <w:textAlignment w:val="auto"/>
        <w:rPr>
          <w:del w:id="80" w:author="HAGAN, Simon" w:date="2019-05-31T16:49:00Z"/>
        </w:rPr>
        <w:pPrChange w:id="81" w:author="HAGAN, Simon" w:date="2019-05-31T16:49:00Z">
          <w:pPr>
            <w:widowControl/>
            <w:numPr>
              <w:numId w:val="40"/>
            </w:numPr>
            <w:adjustRightInd/>
            <w:ind w:left="720" w:hanging="360"/>
            <w:textAlignment w:val="auto"/>
          </w:pPr>
        </w:pPrChange>
      </w:pPr>
      <w:r>
        <w:t>The method of migrating data from the current system</w:t>
      </w:r>
      <w:del w:id="82" w:author="HAGAN, Simon" w:date="2019-05-31T16:49:00Z">
        <w:r w:rsidDel="00061004">
          <w:delText xml:space="preserve"> </w:delText>
        </w:r>
      </w:del>
    </w:p>
    <w:p w:rsidR="00061004" w:rsidRDefault="00061004" w:rsidP="00823BF4">
      <w:pPr>
        <w:widowControl/>
        <w:numPr>
          <w:ilvl w:val="0"/>
          <w:numId w:val="40"/>
        </w:numPr>
        <w:autoSpaceDE w:val="0"/>
        <w:autoSpaceDN w:val="0"/>
        <w:adjustRightInd/>
        <w:spacing w:line="240" w:lineRule="auto"/>
        <w:contextualSpacing/>
        <w:textAlignment w:val="auto"/>
        <w:rPr>
          <w:ins w:id="83" w:author="HAGAN, Simon" w:date="2019-05-31T16:49:00Z"/>
        </w:rPr>
        <w:pPrChange w:id="84" w:author="HAGAN, Simon" w:date="2019-05-31T16:49:00Z">
          <w:pPr>
            <w:autoSpaceDE w:val="0"/>
            <w:autoSpaceDN w:val="0"/>
            <w:spacing w:line="240" w:lineRule="auto"/>
            <w:contextualSpacing/>
          </w:pPr>
        </w:pPrChange>
      </w:pPr>
    </w:p>
    <w:p w:rsidR="00823BF4" w:rsidRDefault="00823BF4" w:rsidP="00823BF4">
      <w:pPr>
        <w:widowControl/>
        <w:numPr>
          <w:ilvl w:val="0"/>
          <w:numId w:val="40"/>
        </w:numPr>
        <w:autoSpaceDE w:val="0"/>
        <w:autoSpaceDN w:val="0"/>
        <w:adjustRightInd/>
        <w:spacing w:line="240" w:lineRule="auto"/>
        <w:contextualSpacing/>
        <w:textAlignment w:val="auto"/>
        <w:pPrChange w:id="85" w:author="HAGAN, Simon" w:date="2019-05-31T16:49:00Z">
          <w:pPr>
            <w:autoSpaceDE w:val="0"/>
            <w:autoSpaceDN w:val="0"/>
            <w:spacing w:line="240" w:lineRule="auto"/>
            <w:contextualSpacing/>
          </w:pPr>
        </w:pPrChange>
      </w:pPr>
      <w:r>
        <w:t>Key personnel involved in the implementation of the project  </w:t>
      </w:r>
    </w:p>
    <w:p w:rsidR="00E64BB7" w:rsidRDefault="00E64BB7" w:rsidP="00823BF4">
      <w:pPr>
        <w:rPr>
          <w:rFonts w:cs="Arial"/>
          <w:szCs w:val="24"/>
        </w:rPr>
      </w:pPr>
    </w:p>
    <w:p w:rsidR="00823BF4" w:rsidRPr="002E7E14" w:rsidRDefault="00823BF4" w:rsidP="00823BF4">
      <w:pPr>
        <w:rPr>
          <w:rFonts w:cs="Arial"/>
          <w:szCs w:val="24"/>
        </w:rPr>
      </w:pPr>
      <w:r>
        <w:rPr>
          <w:rFonts w:cs="Arial"/>
          <w:szCs w:val="24"/>
        </w:rPr>
        <w:t xml:space="preserve">This question will be scored based </w:t>
      </w:r>
      <w:r w:rsidRPr="00E64BB7">
        <w:rPr>
          <w:rFonts w:cs="Arial"/>
          <w:szCs w:val="24"/>
        </w:rPr>
        <w:t>on a 10%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23BF4" w:rsidRPr="002E7E14" w:rsidTr="00C8378E">
        <w:tc>
          <w:tcPr>
            <w:tcW w:w="8568" w:type="dxa"/>
          </w:tcPr>
          <w:p w:rsidR="00823BF4" w:rsidRPr="002E7E14" w:rsidRDefault="00823BF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823BF4" w:rsidRDefault="00823BF4" w:rsidP="00C8378E">
            <w:pPr>
              <w:autoSpaceDE w:val="0"/>
              <w:autoSpaceDN w:val="0"/>
              <w:rPr>
                <w:rFonts w:cs="Arial"/>
                <w:szCs w:val="24"/>
              </w:rPr>
            </w:pPr>
          </w:p>
          <w:p w:rsidR="00DF15E9" w:rsidRPr="002E7E14" w:rsidRDefault="00DF15E9" w:rsidP="00C8378E">
            <w:pPr>
              <w:autoSpaceDE w:val="0"/>
              <w:autoSpaceDN w:val="0"/>
              <w:rPr>
                <w:rFonts w:cs="Arial"/>
                <w:szCs w:val="24"/>
              </w:rPr>
            </w:pPr>
            <w:r>
              <w:rPr>
                <w:rFonts w:cs="Arial"/>
                <w:szCs w:val="24"/>
              </w:rPr>
              <w:t>Maximum word count 1,000 words</w:t>
            </w:r>
          </w:p>
        </w:tc>
      </w:tr>
    </w:tbl>
    <w:p w:rsidR="00823BF4" w:rsidRDefault="00823BF4" w:rsidP="00823BF4">
      <w:pPr>
        <w:autoSpaceDE w:val="0"/>
        <w:autoSpaceDN w:val="0"/>
        <w:spacing w:line="240" w:lineRule="auto"/>
        <w:contextualSpacing/>
        <w:rPr>
          <w:rFonts w:cs="Arial"/>
          <w:highlight w:val="yellow"/>
        </w:rPr>
      </w:pPr>
    </w:p>
    <w:p w:rsidR="00823BF4" w:rsidRDefault="00823BF4" w:rsidP="009925C1">
      <w:pPr>
        <w:autoSpaceDE w:val="0"/>
        <w:autoSpaceDN w:val="0"/>
        <w:spacing w:line="240" w:lineRule="auto"/>
        <w:contextualSpacing/>
        <w:rPr>
          <w:rFonts w:cs="Arial"/>
          <w:highlight w:val="yellow"/>
        </w:rPr>
      </w:pPr>
    </w:p>
    <w:p w:rsidR="00823BF4" w:rsidRDefault="00E64BB7" w:rsidP="00823BF4">
      <w:pPr>
        <w:autoSpaceDE w:val="0"/>
        <w:autoSpaceDN w:val="0"/>
        <w:spacing w:line="276" w:lineRule="auto"/>
        <w:rPr>
          <w:rFonts w:eastAsia="Calibri" w:cs="Arial"/>
          <w:b/>
          <w:bCs/>
          <w:szCs w:val="24"/>
          <w:lang w:eastAsia="en-US"/>
        </w:rPr>
      </w:pPr>
      <w:r>
        <w:rPr>
          <w:b/>
          <w:bCs/>
        </w:rPr>
        <w:t xml:space="preserve">Q7 </w:t>
      </w:r>
      <w:r w:rsidR="00823BF4">
        <w:rPr>
          <w:b/>
          <w:bCs/>
        </w:rPr>
        <w:t xml:space="preserve">– </w:t>
      </w:r>
      <w:r>
        <w:rPr>
          <w:b/>
          <w:bCs/>
        </w:rPr>
        <w:t xml:space="preserve">Training, support and maintenance </w:t>
      </w:r>
    </w:p>
    <w:p w:rsidR="00823BF4" w:rsidRDefault="00823BF4" w:rsidP="00823BF4">
      <w:pPr>
        <w:autoSpaceDE w:val="0"/>
        <w:autoSpaceDN w:val="0"/>
        <w:spacing w:line="240" w:lineRule="auto"/>
        <w:contextualSpacing/>
        <w:rPr>
          <w:rFonts w:cs="Arial"/>
          <w:highlight w:val="yellow"/>
        </w:rPr>
      </w:pPr>
      <w:r>
        <w:t>Please outline the training, aftercare and licensing arrangements that would be provided with your offer.</w:t>
      </w:r>
    </w:p>
    <w:p w:rsidR="00823BF4" w:rsidRDefault="00823BF4" w:rsidP="009925C1">
      <w:pPr>
        <w:autoSpaceDE w:val="0"/>
        <w:autoSpaceDN w:val="0"/>
        <w:spacing w:line="240" w:lineRule="auto"/>
        <w:contextualSpacing/>
        <w:rPr>
          <w:rFonts w:cs="Arial"/>
          <w:highlight w:val="yellow"/>
        </w:rPr>
      </w:pPr>
    </w:p>
    <w:p w:rsidR="00823BF4" w:rsidRPr="002E7E14" w:rsidRDefault="00823BF4" w:rsidP="00823BF4">
      <w:pPr>
        <w:rPr>
          <w:rFonts w:cs="Arial"/>
          <w:szCs w:val="24"/>
        </w:rPr>
      </w:pPr>
      <w:r>
        <w:rPr>
          <w:rFonts w:cs="Arial"/>
          <w:szCs w:val="24"/>
        </w:rPr>
        <w:t xml:space="preserve">This question will be scored based on a </w:t>
      </w:r>
      <w:r w:rsidR="00E64BB7" w:rsidRPr="00D54367">
        <w:rPr>
          <w:rFonts w:cs="Arial"/>
          <w:szCs w:val="24"/>
        </w:rPr>
        <w:t>10</w:t>
      </w:r>
      <w:r w:rsidRPr="00D54367">
        <w:rPr>
          <w:rFonts w:cs="Arial"/>
          <w:szCs w:val="24"/>
        </w:rPr>
        <w:t>%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23BF4" w:rsidRPr="002E7E14" w:rsidTr="00C8378E">
        <w:tc>
          <w:tcPr>
            <w:tcW w:w="8568" w:type="dxa"/>
          </w:tcPr>
          <w:p w:rsidR="00823BF4" w:rsidRPr="002E7E14" w:rsidRDefault="00823BF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823BF4" w:rsidRDefault="00823BF4" w:rsidP="00C8378E">
            <w:pPr>
              <w:autoSpaceDE w:val="0"/>
              <w:autoSpaceDN w:val="0"/>
              <w:rPr>
                <w:rFonts w:cs="Arial"/>
                <w:szCs w:val="24"/>
              </w:rPr>
            </w:pPr>
          </w:p>
          <w:p w:rsidR="00DF15E9" w:rsidRPr="002E7E14" w:rsidRDefault="00DF15E9" w:rsidP="00C8378E">
            <w:pPr>
              <w:autoSpaceDE w:val="0"/>
              <w:autoSpaceDN w:val="0"/>
              <w:rPr>
                <w:rFonts w:cs="Arial"/>
                <w:szCs w:val="24"/>
              </w:rPr>
            </w:pPr>
            <w:r>
              <w:rPr>
                <w:rFonts w:cs="Arial"/>
                <w:szCs w:val="24"/>
              </w:rPr>
              <w:t>Maximum word count 1,000 words</w:t>
            </w:r>
          </w:p>
        </w:tc>
      </w:tr>
    </w:tbl>
    <w:p w:rsidR="00823BF4" w:rsidRDefault="00823BF4" w:rsidP="009925C1">
      <w:pPr>
        <w:autoSpaceDE w:val="0"/>
        <w:autoSpaceDN w:val="0"/>
        <w:spacing w:line="240" w:lineRule="auto"/>
        <w:contextualSpacing/>
        <w:rPr>
          <w:rFonts w:cs="Arial"/>
          <w:highlight w:val="yellow"/>
        </w:rPr>
      </w:pPr>
    </w:p>
    <w:p w:rsidR="00823BF4" w:rsidRDefault="00823BF4" w:rsidP="009925C1">
      <w:pPr>
        <w:autoSpaceDE w:val="0"/>
        <w:autoSpaceDN w:val="0"/>
        <w:spacing w:line="240" w:lineRule="auto"/>
        <w:contextualSpacing/>
        <w:rPr>
          <w:rFonts w:cs="Arial"/>
          <w:highlight w:val="yellow"/>
        </w:rPr>
      </w:pPr>
    </w:p>
    <w:p w:rsidR="00BF5214" w:rsidRDefault="00BF5214" w:rsidP="009925C1">
      <w:pPr>
        <w:autoSpaceDE w:val="0"/>
        <w:autoSpaceDN w:val="0"/>
        <w:spacing w:line="240" w:lineRule="auto"/>
        <w:contextualSpacing/>
        <w:rPr>
          <w:rFonts w:cs="Arial"/>
          <w:highlight w:val="yellow"/>
        </w:rPr>
      </w:pPr>
    </w:p>
    <w:p w:rsidR="00BF5214" w:rsidRPr="00BF5214" w:rsidRDefault="00BF5214" w:rsidP="00BF5214">
      <w:pPr>
        <w:widowControl/>
        <w:autoSpaceDE w:val="0"/>
        <w:autoSpaceDN w:val="0"/>
        <w:spacing w:line="276" w:lineRule="auto"/>
        <w:textAlignment w:val="auto"/>
        <w:rPr>
          <w:rFonts w:cs="Arial"/>
          <w:b/>
          <w:szCs w:val="24"/>
        </w:rPr>
      </w:pPr>
      <w:r w:rsidRPr="00BF5214">
        <w:rPr>
          <w:b/>
        </w:rPr>
        <w:t xml:space="preserve">Lot </w:t>
      </w:r>
      <w:r>
        <w:rPr>
          <w:b/>
        </w:rPr>
        <w:t>2</w:t>
      </w:r>
      <w:r w:rsidRPr="00BF5214">
        <w:rPr>
          <w:b/>
        </w:rPr>
        <w:t xml:space="preserve"> </w:t>
      </w:r>
      <w:r>
        <w:rPr>
          <w:b/>
        </w:rPr>
        <w:t>ONLY</w:t>
      </w:r>
    </w:p>
    <w:p w:rsidR="00BF5214" w:rsidRDefault="00BF5214" w:rsidP="009925C1">
      <w:pPr>
        <w:autoSpaceDE w:val="0"/>
        <w:autoSpaceDN w:val="0"/>
        <w:spacing w:line="240" w:lineRule="auto"/>
        <w:contextualSpacing/>
        <w:rPr>
          <w:rFonts w:cs="Arial"/>
          <w:highlight w:val="yellow"/>
        </w:rPr>
      </w:pPr>
    </w:p>
    <w:p w:rsidR="00B25C92" w:rsidRDefault="00B25C92" w:rsidP="00BF5214">
      <w:r>
        <w:rPr>
          <w:b/>
          <w:bCs/>
        </w:rPr>
        <w:t>Q1 – Preparation of Roadside Bus Stop Information</w:t>
      </w:r>
    </w:p>
    <w:p w:rsidR="00BF5214" w:rsidRDefault="00BF5214" w:rsidP="00BF5214">
      <w:r>
        <w:t xml:space="preserve">Please describe how a user would prepare updated bus </w:t>
      </w:r>
      <w:r w:rsidRPr="002F2A61">
        <w:t>stop roadside timetable information if</w:t>
      </w:r>
      <w:r>
        <w:t xml:space="preserve"> the times of a bus service were to change. This should also include how your product meets the </w:t>
      </w:r>
      <w:r w:rsidR="00E64BB7">
        <w:t>Equalities Act</w:t>
      </w:r>
      <w:r>
        <w:t xml:space="preserve"> standards.</w:t>
      </w:r>
    </w:p>
    <w:p w:rsidR="00BF5214" w:rsidRDefault="00BF5214" w:rsidP="00BF5214"/>
    <w:p w:rsidR="00BF5214" w:rsidRDefault="00BF5214" w:rsidP="00BF5214">
      <w:pPr>
        <w:autoSpaceDE w:val="0"/>
        <w:autoSpaceDN w:val="0"/>
        <w:spacing w:line="240" w:lineRule="auto"/>
        <w:contextualSpacing/>
        <w:rPr>
          <w:rFonts w:cs="Arial"/>
          <w:highlight w:val="yellow"/>
        </w:rPr>
      </w:pPr>
      <w:r>
        <w:t>Your response should include any features which your offered product has which would assist the user.</w:t>
      </w:r>
    </w:p>
    <w:p w:rsidR="00BF5214" w:rsidRDefault="00BF5214" w:rsidP="009925C1">
      <w:pPr>
        <w:autoSpaceDE w:val="0"/>
        <w:autoSpaceDN w:val="0"/>
        <w:spacing w:line="240" w:lineRule="auto"/>
        <w:contextualSpacing/>
        <w:rPr>
          <w:rFonts w:cs="Arial"/>
          <w:highlight w:val="yellow"/>
        </w:rPr>
      </w:pPr>
    </w:p>
    <w:p w:rsidR="00BF5214" w:rsidRPr="002E7E14" w:rsidRDefault="00BF5214" w:rsidP="00BF5214">
      <w:pPr>
        <w:rPr>
          <w:rFonts w:cs="Arial"/>
          <w:szCs w:val="24"/>
        </w:rPr>
      </w:pPr>
      <w:r>
        <w:rPr>
          <w:rFonts w:cs="Arial"/>
          <w:szCs w:val="24"/>
        </w:rPr>
        <w:t xml:space="preserve">This question will be scored based on </w:t>
      </w:r>
      <w:r w:rsidRPr="00F5551F">
        <w:rPr>
          <w:rFonts w:cs="Arial"/>
          <w:szCs w:val="24"/>
        </w:rPr>
        <w:t>a 15%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F5214" w:rsidRPr="002E7E14" w:rsidTr="00C8378E">
        <w:tc>
          <w:tcPr>
            <w:tcW w:w="8568" w:type="dxa"/>
          </w:tcPr>
          <w:p w:rsidR="00BF5214" w:rsidRPr="002E7E14" w:rsidRDefault="00BF521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BF5214" w:rsidRDefault="00BF5214" w:rsidP="00C8378E">
            <w:pPr>
              <w:autoSpaceDE w:val="0"/>
              <w:autoSpaceDN w:val="0"/>
              <w:rPr>
                <w:rFonts w:cs="Arial"/>
                <w:szCs w:val="24"/>
              </w:rPr>
            </w:pPr>
          </w:p>
          <w:p w:rsidR="00DF15E9" w:rsidRPr="002E7E14" w:rsidRDefault="00DF15E9">
            <w:pPr>
              <w:autoSpaceDE w:val="0"/>
              <w:autoSpaceDN w:val="0"/>
              <w:rPr>
                <w:rFonts w:cs="Arial"/>
                <w:szCs w:val="24"/>
              </w:rPr>
            </w:pPr>
            <w:r>
              <w:rPr>
                <w:rFonts w:cs="Arial"/>
                <w:szCs w:val="24"/>
              </w:rPr>
              <w:t>Maximum word count 1,500 words</w:t>
            </w:r>
          </w:p>
        </w:tc>
      </w:tr>
    </w:tbl>
    <w:p w:rsidR="00BF5214" w:rsidRDefault="00BF5214" w:rsidP="00BF5214">
      <w:pPr>
        <w:autoSpaceDE w:val="0"/>
        <w:autoSpaceDN w:val="0"/>
        <w:spacing w:line="240" w:lineRule="auto"/>
        <w:contextualSpacing/>
        <w:rPr>
          <w:rFonts w:cs="Arial"/>
          <w:highlight w:val="yellow"/>
        </w:rPr>
      </w:pPr>
    </w:p>
    <w:p w:rsidR="00BF5214" w:rsidRDefault="00BF5214" w:rsidP="009925C1">
      <w:pPr>
        <w:autoSpaceDE w:val="0"/>
        <w:autoSpaceDN w:val="0"/>
        <w:spacing w:line="240" w:lineRule="auto"/>
        <w:contextualSpacing/>
        <w:rPr>
          <w:rFonts w:cs="Arial"/>
          <w:highlight w:val="yellow"/>
        </w:rPr>
      </w:pPr>
    </w:p>
    <w:p w:rsidR="00B25C92" w:rsidRPr="00B25C92" w:rsidRDefault="00BF5214" w:rsidP="00BF5214">
      <w:pPr>
        <w:spacing w:before="60" w:after="60" w:line="276" w:lineRule="auto"/>
        <w:rPr>
          <w:b/>
        </w:rPr>
      </w:pPr>
      <w:r w:rsidRPr="00B25C92">
        <w:rPr>
          <w:b/>
        </w:rPr>
        <w:t xml:space="preserve">Q2 </w:t>
      </w:r>
      <w:r w:rsidR="00B25C92" w:rsidRPr="00B25C92">
        <w:rPr>
          <w:b/>
          <w:bCs/>
        </w:rPr>
        <w:t>Local Bus Registration</w:t>
      </w:r>
      <w:r w:rsidR="00E64BB7">
        <w:rPr>
          <w:b/>
          <w:bCs/>
        </w:rPr>
        <w:t>s</w:t>
      </w:r>
    </w:p>
    <w:p w:rsidR="00BF5214" w:rsidRDefault="00BF5214" w:rsidP="00BF5214">
      <w:pPr>
        <w:spacing w:before="60" w:after="60" w:line="276" w:lineRule="auto"/>
      </w:pPr>
      <w:r>
        <w:t xml:space="preserve">Please describe how a user would create or update a complete local bus registration. </w:t>
      </w:r>
    </w:p>
    <w:p w:rsidR="00BF5214" w:rsidRDefault="00BF5214" w:rsidP="00BF5214">
      <w:pPr>
        <w:spacing w:before="60" w:after="60" w:line="276" w:lineRule="auto"/>
      </w:pPr>
    </w:p>
    <w:p w:rsidR="00BF5214" w:rsidRDefault="00BF5214" w:rsidP="00BF5214">
      <w:pPr>
        <w:spacing w:before="60" w:after="60" w:line="276" w:lineRule="auto"/>
      </w:pPr>
      <w:r>
        <w:t xml:space="preserve">Your response should also include how the Council would meet its obligations to supply data using the relevant UK data standards for Bus service registrations (both paper and EBSR), </w:t>
      </w:r>
      <w:proofErr w:type="spellStart"/>
      <w:r>
        <w:t>Traveline</w:t>
      </w:r>
      <w:proofErr w:type="spellEnd"/>
      <w:r>
        <w:t>, DfT</w:t>
      </w:r>
      <w:r w:rsidR="008F5D9A">
        <w:t xml:space="preserve"> </w:t>
      </w:r>
      <w:r>
        <w:t xml:space="preserve">systems. </w:t>
      </w:r>
    </w:p>
    <w:p w:rsidR="00BF5214" w:rsidRDefault="00BF5214" w:rsidP="00BF5214">
      <w:pPr>
        <w:spacing w:before="60" w:after="60" w:line="276" w:lineRule="auto"/>
      </w:pPr>
    </w:p>
    <w:p w:rsidR="00823BF4" w:rsidRDefault="00BF5214" w:rsidP="00BF5214">
      <w:pPr>
        <w:autoSpaceDE w:val="0"/>
        <w:autoSpaceDN w:val="0"/>
        <w:spacing w:line="240" w:lineRule="auto"/>
        <w:contextualSpacing/>
      </w:pPr>
      <w:r>
        <w:t>Your response should include any features which your offered product has which would assist the user.</w:t>
      </w:r>
    </w:p>
    <w:p w:rsidR="00BF5214" w:rsidRDefault="00BF5214" w:rsidP="00BF5214">
      <w:pPr>
        <w:autoSpaceDE w:val="0"/>
        <w:autoSpaceDN w:val="0"/>
        <w:spacing w:line="240" w:lineRule="auto"/>
        <w:contextualSpacing/>
      </w:pPr>
    </w:p>
    <w:p w:rsidR="00BF5214" w:rsidRPr="002E7E14" w:rsidRDefault="00BF5214" w:rsidP="00BF5214">
      <w:pPr>
        <w:rPr>
          <w:rFonts w:cs="Arial"/>
          <w:szCs w:val="24"/>
        </w:rPr>
      </w:pPr>
      <w:r>
        <w:rPr>
          <w:rFonts w:cs="Arial"/>
          <w:szCs w:val="24"/>
        </w:rPr>
        <w:t xml:space="preserve">This question will be scored based on </w:t>
      </w:r>
      <w:r w:rsidRPr="00F5551F">
        <w:rPr>
          <w:rFonts w:cs="Arial"/>
          <w:szCs w:val="24"/>
        </w:rPr>
        <w:t>a 10%</w:t>
      </w:r>
      <w:r>
        <w:rPr>
          <w:rFonts w:cs="Arial"/>
          <w:szCs w:val="24"/>
        </w:rPr>
        <w:t xml:space="preserve">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F5214" w:rsidRPr="002E7E14" w:rsidTr="00C8378E">
        <w:tc>
          <w:tcPr>
            <w:tcW w:w="8568" w:type="dxa"/>
          </w:tcPr>
          <w:p w:rsidR="00BF5214" w:rsidRPr="002E7E14" w:rsidRDefault="00BF521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BF5214" w:rsidRDefault="00BF5214" w:rsidP="00C8378E">
            <w:pPr>
              <w:autoSpaceDE w:val="0"/>
              <w:autoSpaceDN w:val="0"/>
              <w:rPr>
                <w:rFonts w:cs="Arial"/>
                <w:szCs w:val="24"/>
              </w:rPr>
            </w:pPr>
          </w:p>
          <w:p w:rsidR="00DF15E9" w:rsidRPr="002E7E14" w:rsidRDefault="00DF15E9" w:rsidP="00C8378E">
            <w:pPr>
              <w:autoSpaceDE w:val="0"/>
              <w:autoSpaceDN w:val="0"/>
              <w:rPr>
                <w:rFonts w:cs="Arial"/>
                <w:szCs w:val="24"/>
              </w:rPr>
            </w:pPr>
            <w:r>
              <w:rPr>
                <w:rFonts w:cs="Arial"/>
                <w:szCs w:val="24"/>
              </w:rPr>
              <w:lastRenderedPageBreak/>
              <w:t>Maximum word count 1,000 words</w:t>
            </w:r>
          </w:p>
        </w:tc>
      </w:tr>
    </w:tbl>
    <w:p w:rsidR="00BF5214" w:rsidRDefault="00BF5214" w:rsidP="00BF5214">
      <w:pPr>
        <w:autoSpaceDE w:val="0"/>
        <w:autoSpaceDN w:val="0"/>
        <w:spacing w:line="240" w:lineRule="auto"/>
        <w:contextualSpacing/>
        <w:rPr>
          <w:rFonts w:cs="Arial"/>
          <w:highlight w:val="yellow"/>
        </w:rPr>
      </w:pPr>
    </w:p>
    <w:p w:rsidR="00BF5214" w:rsidRDefault="00BF5214" w:rsidP="00BF5214">
      <w:pPr>
        <w:autoSpaceDE w:val="0"/>
        <w:autoSpaceDN w:val="0"/>
        <w:spacing w:line="240" w:lineRule="auto"/>
        <w:contextualSpacing/>
      </w:pPr>
    </w:p>
    <w:p w:rsidR="00B25C92" w:rsidRPr="002F12FE" w:rsidRDefault="00B25C92" w:rsidP="00B25C92">
      <w:pPr>
        <w:spacing w:before="60" w:after="60" w:line="276" w:lineRule="auto"/>
        <w:rPr>
          <w:rFonts w:eastAsia="Calibri" w:cs="Arial"/>
          <w:b/>
          <w:bCs/>
          <w:szCs w:val="24"/>
          <w:lang w:eastAsia="en-US"/>
        </w:rPr>
      </w:pPr>
      <w:r>
        <w:rPr>
          <w:b/>
          <w:bCs/>
        </w:rPr>
        <w:t xml:space="preserve">Q3 Bus stop asset inventory </w:t>
      </w:r>
    </w:p>
    <w:p w:rsidR="002F2A61" w:rsidRPr="00F5551F" w:rsidRDefault="002F2A61" w:rsidP="00BF5214">
      <w:pPr>
        <w:rPr>
          <w:b/>
          <w:bCs/>
        </w:rPr>
      </w:pPr>
      <w:r>
        <w:t xml:space="preserve">Please indicate how your offered product would meet the specification requirement to hold a database of all bus stop asset information in Cheshire </w:t>
      </w:r>
      <w:r w:rsidRPr="00F5551F">
        <w:t xml:space="preserve">East. </w:t>
      </w:r>
      <w:r w:rsidRPr="00D54367">
        <w:rPr>
          <w:b/>
          <w:bCs/>
        </w:rPr>
        <w:t> </w:t>
      </w:r>
    </w:p>
    <w:p w:rsidR="00BF5214" w:rsidRPr="002E7E14" w:rsidRDefault="00BF5214" w:rsidP="00BF5214">
      <w:pPr>
        <w:rPr>
          <w:rFonts w:cs="Arial"/>
          <w:szCs w:val="24"/>
        </w:rPr>
      </w:pPr>
      <w:r w:rsidRPr="00F5551F">
        <w:rPr>
          <w:rFonts w:cs="Arial"/>
          <w:szCs w:val="24"/>
        </w:rPr>
        <w:t>This question will be scored based on a 5%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F5214" w:rsidRPr="002E7E14" w:rsidTr="00C8378E">
        <w:tc>
          <w:tcPr>
            <w:tcW w:w="8568" w:type="dxa"/>
          </w:tcPr>
          <w:p w:rsidR="00BF5214" w:rsidRPr="002E7E14" w:rsidRDefault="00BF521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BF5214" w:rsidRDefault="00BF5214" w:rsidP="00C8378E">
            <w:pPr>
              <w:autoSpaceDE w:val="0"/>
              <w:autoSpaceDN w:val="0"/>
              <w:rPr>
                <w:rFonts w:cs="Arial"/>
                <w:szCs w:val="24"/>
              </w:rPr>
            </w:pPr>
          </w:p>
          <w:p w:rsidR="00DF15E9" w:rsidRPr="002E7E14" w:rsidRDefault="00DF15E9">
            <w:pPr>
              <w:autoSpaceDE w:val="0"/>
              <w:autoSpaceDN w:val="0"/>
              <w:rPr>
                <w:rFonts w:cs="Arial"/>
                <w:szCs w:val="24"/>
              </w:rPr>
            </w:pPr>
            <w:r>
              <w:rPr>
                <w:rFonts w:cs="Arial"/>
                <w:szCs w:val="24"/>
              </w:rPr>
              <w:t>Maximum word count 500 words</w:t>
            </w:r>
          </w:p>
        </w:tc>
      </w:tr>
    </w:tbl>
    <w:p w:rsidR="00BF5214" w:rsidRDefault="00BF5214" w:rsidP="00BF5214">
      <w:pPr>
        <w:autoSpaceDE w:val="0"/>
        <w:autoSpaceDN w:val="0"/>
        <w:spacing w:line="240" w:lineRule="auto"/>
        <w:contextualSpacing/>
        <w:rPr>
          <w:rFonts w:cs="Arial"/>
          <w:highlight w:val="yellow"/>
        </w:rPr>
      </w:pPr>
    </w:p>
    <w:p w:rsidR="00BF5214" w:rsidRDefault="00BF5214" w:rsidP="00BF5214">
      <w:pPr>
        <w:autoSpaceDE w:val="0"/>
        <w:autoSpaceDN w:val="0"/>
        <w:spacing w:line="240" w:lineRule="auto"/>
        <w:contextualSpacing/>
      </w:pPr>
    </w:p>
    <w:p w:rsidR="00BF5214" w:rsidRDefault="00BF5214" w:rsidP="00BF5214">
      <w:pPr>
        <w:autoSpaceDE w:val="0"/>
        <w:autoSpaceDN w:val="0"/>
        <w:spacing w:line="240" w:lineRule="auto"/>
        <w:contextualSpacing/>
      </w:pPr>
    </w:p>
    <w:p w:rsidR="00B25C92" w:rsidRPr="002F12FE" w:rsidRDefault="00B25C92" w:rsidP="00B25C92">
      <w:pPr>
        <w:rPr>
          <w:rFonts w:eastAsia="Calibri" w:cs="Arial"/>
          <w:b/>
          <w:bCs/>
          <w:szCs w:val="24"/>
          <w:lang w:eastAsia="en-US"/>
        </w:rPr>
      </w:pPr>
      <w:r>
        <w:rPr>
          <w:b/>
          <w:bCs/>
        </w:rPr>
        <w:t xml:space="preserve">Q4 Open data obligations </w:t>
      </w:r>
    </w:p>
    <w:p w:rsidR="00BF5214" w:rsidRDefault="002F2A61" w:rsidP="00D54367">
      <w:r>
        <w:t>Please identify how your product would meet the Council’s upcoming obligations as part of the DfT Open Data consultation.</w:t>
      </w:r>
    </w:p>
    <w:p w:rsidR="00BF5214" w:rsidRPr="002E7E14" w:rsidRDefault="00BF5214" w:rsidP="00BF5214">
      <w:pPr>
        <w:rPr>
          <w:rFonts w:cs="Arial"/>
          <w:szCs w:val="24"/>
        </w:rPr>
      </w:pPr>
      <w:r>
        <w:rPr>
          <w:rFonts w:cs="Arial"/>
          <w:szCs w:val="24"/>
        </w:rPr>
        <w:t xml:space="preserve">This question will be scored based on a </w:t>
      </w:r>
      <w:r w:rsidRPr="00D54367">
        <w:rPr>
          <w:rFonts w:cs="Arial"/>
          <w:szCs w:val="24"/>
        </w:rPr>
        <w:t>15% weightin</w:t>
      </w:r>
      <w:r>
        <w:rPr>
          <w:rFonts w:cs="Arial"/>
          <w:szCs w:val="24"/>
        </w:rPr>
        <w:t>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F5214" w:rsidRPr="002E7E14" w:rsidTr="00C8378E">
        <w:tc>
          <w:tcPr>
            <w:tcW w:w="8568" w:type="dxa"/>
          </w:tcPr>
          <w:p w:rsidR="00BF5214" w:rsidRPr="002E7E14" w:rsidRDefault="00BF521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BF5214" w:rsidRDefault="00BF5214" w:rsidP="00C8378E">
            <w:pPr>
              <w:autoSpaceDE w:val="0"/>
              <w:autoSpaceDN w:val="0"/>
              <w:rPr>
                <w:rFonts w:cs="Arial"/>
                <w:szCs w:val="24"/>
              </w:rPr>
            </w:pPr>
          </w:p>
          <w:p w:rsidR="00DF15E9" w:rsidRPr="002E7E14" w:rsidRDefault="00DF15E9">
            <w:pPr>
              <w:autoSpaceDE w:val="0"/>
              <w:autoSpaceDN w:val="0"/>
              <w:rPr>
                <w:rFonts w:cs="Arial"/>
                <w:szCs w:val="24"/>
              </w:rPr>
            </w:pPr>
            <w:r>
              <w:rPr>
                <w:rFonts w:cs="Arial"/>
                <w:szCs w:val="24"/>
              </w:rPr>
              <w:t>Maximum word count 1,500 words</w:t>
            </w:r>
          </w:p>
        </w:tc>
      </w:tr>
    </w:tbl>
    <w:p w:rsidR="00BF5214" w:rsidRDefault="00BF5214" w:rsidP="00BF5214">
      <w:pPr>
        <w:autoSpaceDE w:val="0"/>
        <w:autoSpaceDN w:val="0"/>
        <w:spacing w:line="240" w:lineRule="auto"/>
        <w:contextualSpacing/>
        <w:rPr>
          <w:rFonts w:cs="Arial"/>
          <w:highlight w:val="yellow"/>
        </w:rPr>
      </w:pPr>
    </w:p>
    <w:p w:rsidR="00BF5214" w:rsidRDefault="00BF5214" w:rsidP="00BF5214">
      <w:pPr>
        <w:autoSpaceDE w:val="0"/>
        <w:autoSpaceDN w:val="0"/>
        <w:spacing w:line="240" w:lineRule="auto"/>
        <w:contextualSpacing/>
      </w:pPr>
    </w:p>
    <w:p w:rsidR="00BF5214" w:rsidRDefault="00BF5214" w:rsidP="00BF5214">
      <w:pPr>
        <w:autoSpaceDE w:val="0"/>
        <w:autoSpaceDN w:val="0"/>
        <w:spacing w:line="240" w:lineRule="auto"/>
        <w:contextualSpacing/>
      </w:pPr>
    </w:p>
    <w:p w:rsidR="00BF5214" w:rsidRPr="0035348D" w:rsidRDefault="00BF5214" w:rsidP="00BF5214">
      <w:pPr>
        <w:widowControl/>
        <w:autoSpaceDE w:val="0"/>
        <w:autoSpaceDN w:val="0"/>
        <w:spacing w:line="276" w:lineRule="auto"/>
        <w:textAlignment w:val="auto"/>
        <w:rPr>
          <w:b/>
        </w:rPr>
      </w:pPr>
      <w:r w:rsidRPr="0035348D">
        <w:rPr>
          <w:b/>
        </w:rPr>
        <w:t>Q</w:t>
      </w:r>
      <w:r w:rsidR="00DF15E9">
        <w:rPr>
          <w:b/>
        </w:rPr>
        <w:t>5</w:t>
      </w:r>
      <w:r w:rsidRPr="0035348D">
        <w:rPr>
          <w:b/>
        </w:rPr>
        <w:t xml:space="preserve"> - System Capabilities</w:t>
      </w:r>
    </w:p>
    <w:p w:rsidR="00BF5214" w:rsidRDefault="00BF5214" w:rsidP="00BF5214">
      <w:r>
        <w:t xml:space="preserve">Please complete the indicated column in the system specification </w:t>
      </w:r>
      <w:r w:rsidR="00246963">
        <w:t xml:space="preserve">in Appendix A </w:t>
      </w:r>
      <w:r>
        <w:t>detailing how your product complies with the listed system requirements, listing any minor development work that would be required.</w:t>
      </w:r>
    </w:p>
    <w:p w:rsidR="00BF5214" w:rsidRDefault="00BF5214" w:rsidP="00BF5214">
      <w:r>
        <w:t>Please note:</w:t>
      </w:r>
    </w:p>
    <w:p w:rsidR="00BF5214" w:rsidRDefault="00BF5214" w:rsidP="00BF5214">
      <w:pPr>
        <w:numPr>
          <w:ilvl w:val="0"/>
          <w:numId w:val="42"/>
        </w:numPr>
      </w:pPr>
      <w:r>
        <w:t>Any requirement identified as a ‘must’ will be marked on a pass/fail basis.   </w:t>
      </w:r>
    </w:p>
    <w:p w:rsidR="00BF5214" w:rsidRDefault="00BF5214" w:rsidP="00D54367">
      <w:pPr>
        <w:numPr>
          <w:ilvl w:val="0"/>
          <w:numId w:val="42"/>
        </w:numPr>
      </w:pPr>
      <w:r>
        <w:t xml:space="preserve">For requirements identified as ‘should’ or ‘could’ that would be at additional cost, please include these costs in the pricing </w:t>
      </w:r>
      <w:r w:rsidR="008F5D9A">
        <w:t>in schedule 4</w:t>
      </w:r>
      <w:r>
        <w:t>.</w:t>
      </w:r>
    </w:p>
    <w:p w:rsidR="00BF5214" w:rsidRDefault="00BF5214" w:rsidP="00BF5214">
      <w:pPr>
        <w:autoSpaceDE w:val="0"/>
        <w:autoSpaceDN w:val="0"/>
        <w:spacing w:line="240" w:lineRule="auto"/>
        <w:contextualSpacing/>
      </w:pPr>
    </w:p>
    <w:p w:rsidR="00DF15E9" w:rsidRDefault="00DF15E9" w:rsidP="00DF15E9">
      <w:r>
        <w:t>Please also identify any additional features of your offered product (or offer to the Council) which are not outlined in the specification and that add value for the client.</w:t>
      </w:r>
    </w:p>
    <w:p w:rsidR="00DF15E9" w:rsidRDefault="00042AB7" w:rsidP="00BF5214">
      <w:pPr>
        <w:autoSpaceDE w:val="0"/>
        <w:autoSpaceDN w:val="0"/>
        <w:spacing w:line="240" w:lineRule="auto"/>
        <w:contextualSpacing/>
      </w:pPr>
      <w:ins w:id="86" w:author="HAGAN, Simon" w:date="2019-05-31T14:44:00Z">
        <w:r>
          <w:t>“</w:t>
        </w:r>
      </w:ins>
      <w:ins w:id="87" w:author="HAGAN, Simon" w:date="2019-05-31T14:42:00Z">
        <w:r>
          <w:t>Shoulds” and “Coulds” will be allocated a score of 5 or 2 and the total evaluated score will be divided total possible score and then allocated the proportion of 5% (the weighting)</w:t>
        </w:r>
      </w:ins>
    </w:p>
    <w:p w:rsidR="00BF5214" w:rsidRPr="002E7E14" w:rsidRDefault="00BF5214" w:rsidP="00BF5214">
      <w:pPr>
        <w:rPr>
          <w:rFonts w:cs="Arial"/>
          <w:szCs w:val="24"/>
        </w:rPr>
      </w:pPr>
      <w:r>
        <w:rPr>
          <w:rFonts w:cs="Arial"/>
          <w:szCs w:val="24"/>
        </w:rPr>
        <w:t xml:space="preserve">This question will be scored based </w:t>
      </w:r>
      <w:r w:rsidRPr="00F5551F">
        <w:rPr>
          <w:rFonts w:cs="Arial"/>
          <w:szCs w:val="24"/>
        </w:rPr>
        <w:t xml:space="preserve">on a </w:t>
      </w:r>
      <w:r w:rsidR="00246963">
        <w:rPr>
          <w:rFonts w:cs="Arial"/>
          <w:szCs w:val="24"/>
        </w:rPr>
        <w:t>5</w:t>
      </w:r>
      <w:r w:rsidRPr="00D54367">
        <w:rPr>
          <w:rFonts w:cs="Arial"/>
          <w:szCs w:val="24"/>
        </w:rPr>
        <w:t>%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F5214" w:rsidRPr="002E7E14" w:rsidTr="00C8378E">
        <w:tc>
          <w:tcPr>
            <w:tcW w:w="8568" w:type="dxa"/>
          </w:tcPr>
          <w:p w:rsidR="00BF5214" w:rsidRDefault="00BF5214" w:rsidP="00C8378E">
            <w:pPr>
              <w:tabs>
                <w:tab w:val="left" w:pos="454"/>
              </w:tabs>
              <w:autoSpaceDE w:val="0"/>
              <w:autoSpaceDN w:val="0"/>
              <w:rPr>
                <w:ins w:id="88" w:author="HAGAN, Simon" w:date="2019-05-31T14:43:00Z"/>
                <w:rFonts w:cs="Arial"/>
                <w:color w:val="000000"/>
                <w:szCs w:val="24"/>
              </w:rPr>
            </w:pPr>
            <w:r w:rsidRPr="002E7E14">
              <w:rPr>
                <w:rFonts w:cs="Arial"/>
                <w:color w:val="000000"/>
                <w:szCs w:val="24"/>
              </w:rPr>
              <w:t xml:space="preserve">Response </w:t>
            </w:r>
          </w:p>
          <w:p w:rsidR="00042AB7" w:rsidRPr="002E7E14" w:rsidRDefault="00042AB7" w:rsidP="00C8378E">
            <w:pPr>
              <w:tabs>
                <w:tab w:val="left" w:pos="454"/>
              </w:tabs>
              <w:autoSpaceDE w:val="0"/>
              <w:autoSpaceDN w:val="0"/>
              <w:rPr>
                <w:rFonts w:cs="Arial"/>
                <w:color w:val="000000"/>
                <w:szCs w:val="24"/>
              </w:rPr>
            </w:pPr>
            <w:r>
              <w:rPr>
                <w:rFonts w:cs="Arial"/>
                <w:color w:val="000000"/>
                <w:szCs w:val="24"/>
              </w:rPr>
              <w:lastRenderedPageBreak/>
              <w:fldChar w:fldCharType="begin"/>
            </w:r>
            <w:r>
              <w:rPr>
                <w:rFonts w:cs="Arial"/>
                <w:color w:val="000000"/>
                <w:szCs w:val="24"/>
              </w:rPr>
              <w:instrText xml:space="preserve"> LINK Excel.Sheet.12 "\\\\ourcheshire.cccusers.com\\files\\East\\POLPERCPU\\CONTRACTS\\Contracts 2018-19\\18 139 Replacement of the Routewise IT System for TSS\\03 Adverts, OJEU, other\\For Review\\Lot2  Specification Public Transport Asset Database.xlsx" "" \a \p \f 0 </w:instrText>
            </w:r>
            <w:r>
              <w:rPr>
                <w:rFonts w:cs="Arial"/>
                <w:color w:val="000000"/>
                <w:szCs w:val="24"/>
              </w:rPr>
              <w:fldChar w:fldCharType="separate"/>
            </w:r>
            <w:ins w:id="89" w:author="HAGAN, Simon" w:date="2019-05-31T14:43:00Z">
              <w:r w:rsidR="00694B34">
                <w:rPr>
                  <w:rFonts w:cs="Arial"/>
                  <w:color w:val="000000"/>
                  <w:szCs w:val="24"/>
                </w:rPr>
                <w:object w:dxaOrig="1534" w:dyaOrig="993">
                  <v:shape id="_x0000_i1028" type="#_x0000_t75" style="width:77pt;height:49.45pt">
                    <v:imagedata r:id="rId22" o:title=""/>
                  </v:shape>
                </w:object>
              </w:r>
            </w:ins>
            <w:r>
              <w:rPr>
                <w:rFonts w:cs="Arial"/>
                <w:color w:val="000000"/>
                <w:szCs w:val="24"/>
              </w:rPr>
              <w:fldChar w:fldCharType="end"/>
            </w:r>
          </w:p>
          <w:p w:rsidR="00BF5214" w:rsidRDefault="00BF5214" w:rsidP="00C8378E">
            <w:pPr>
              <w:autoSpaceDE w:val="0"/>
              <w:autoSpaceDN w:val="0"/>
              <w:rPr>
                <w:rFonts w:cs="Arial"/>
                <w:szCs w:val="24"/>
              </w:rPr>
            </w:pPr>
          </w:p>
          <w:p w:rsidR="00DF15E9" w:rsidRPr="002E7E14" w:rsidRDefault="00DF15E9">
            <w:pPr>
              <w:autoSpaceDE w:val="0"/>
              <w:autoSpaceDN w:val="0"/>
              <w:rPr>
                <w:rFonts w:cs="Arial"/>
                <w:szCs w:val="24"/>
              </w:rPr>
            </w:pPr>
            <w:del w:id="90" w:author="HAGAN, Simon" w:date="2019-05-31T16:49:00Z">
              <w:r w:rsidDel="00194530">
                <w:rPr>
                  <w:rFonts w:cs="Arial"/>
                  <w:szCs w:val="24"/>
                </w:rPr>
                <w:delText>Maximum word count 1,000 words</w:delText>
              </w:r>
            </w:del>
          </w:p>
        </w:tc>
      </w:tr>
    </w:tbl>
    <w:p w:rsidR="00BF5214" w:rsidRDefault="00BF5214" w:rsidP="00BF5214">
      <w:pPr>
        <w:autoSpaceDE w:val="0"/>
        <w:autoSpaceDN w:val="0"/>
        <w:spacing w:line="240" w:lineRule="auto"/>
        <w:contextualSpacing/>
        <w:rPr>
          <w:rFonts w:cs="Arial"/>
          <w:highlight w:val="yellow"/>
        </w:rPr>
      </w:pPr>
    </w:p>
    <w:p w:rsidR="00BF5214" w:rsidRDefault="00BF5214" w:rsidP="00BF5214">
      <w:pPr>
        <w:autoSpaceDE w:val="0"/>
        <w:autoSpaceDN w:val="0"/>
        <w:spacing w:line="240" w:lineRule="auto"/>
        <w:contextualSpacing/>
      </w:pPr>
      <w:bookmarkStart w:id="91" w:name="_GoBack"/>
      <w:bookmarkEnd w:id="91"/>
    </w:p>
    <w:p w:rsidR="00BF5214" w:rsidRPr="005D2884" w:rsidRDefault="00DF15E9" w:rsidP="00BF5214">
      <w:pPr>
        <w:widowControl/>
        <w:autoSpaceDE w:val="0"/>
        <w:autoSpaceDN w:val="0"/>
        <w:spacing w:line="276" w:lineRule="auto"/>
        <w:textAlignment w:val="auto"/>
        <w:rPr>
          <w:rFonts w:ascii="Calibri" w:eastAsia="Calibri" w:hAnsi="Calibri"/>
          <w:color w:val="1F497D"/>
          <w:sz w:val="22"/>
          <w:szCs w:val="22"/>
          <w:lang w:eastAsia="en-US"/>
        </w:rPr>
      </w:pPr>
      <w:r w:rsidRPr="00844EF5">
        <w:rPr>
          <w:b/>
        </w:rPr>
        <w:t>Q</w:t>
      </w:r>
      <w:r>
        <w:rPr>
          <w:b/>
        </w:rPr>
        <w:t>6</w:t>
      </w:r>
      <w:r w:rsidRPr="00844EF5">
        <w:rPr>
          <w:b/>
        </w:rPr>
        <w:t xml:space="preserve"> </w:t>
      </w:r>
      <w:r w:rsidR="00BF5214" w:rsidRPr="00844EF5">
        <w:rPr>
          <w:b/>
        </w:rPr>
        <w:t xml:space="preserve">– Project Implementation Plan </w:t>
      </w:r>
    </w:p>
    <w:p w:rsidR="00BF5214" w:rsidRDefault="00BF5214" w:rsidP="00D54367">
      <w:r>
        <w:t xml:space="preserve">Please provide an Implementation Plan which demonstrates how your software could be implemented and fully functional before the required implementation date of </w:t>
      </w:r>
      <w:r w:rsidR="00246963">
        <w:t>20</w:t>
      </w:r>
      <w:r w:rsidR="00246963" w:rsidRPr="005663E0">
        <w:rPr>
          <w:vertAlign w:val="superscript"/>
        </w:rPr>
        <w:t>th</w:t>
      </w:r>
      <w:r w:rsidR="00246963">
        <w:t xml:space="preserve"> </w:t>
      </w:r>
      <w:r>
        <w:t xml:space="preserve">January 2020. </w:t>
      </w:r>
    </w:p>
    <w:p w:rsidR="00BF5214" w:rsidRDefault="00BF5214" w:rsidP="00D54367">
      <w:r>
        <w:t>Your response should show key milestones, and processes as well as identifying key risks and how these would be mitigated. </w:t>
      </w:r>
    </w:p>
    <w:p w:rsidR="00BF5214" w:rsidRDefault="00BF5214" w:rsidP="00D54367"/>
    <w:p w:rsidR="00BF5214" w:rsidRPr="00DF15E9" w:rsidRDefault="00BF5214" w:rsidP="00BF5214">
      <w:pPr>
        <w:rPr>
          <w:rFonts w:cs="Arial"/>
          <w:szCs w:val="24"/>
        </w:rPr>
      </w:pPr>
      <w:r>
        <w:rPr>
          <w:rFonts w:cs="Arial"/>
          <w:szCs w:val="24"/>
        </w:rPr>
        <w:t xml:space="preserve">This question will be scored </w:t>
      </w:r>
      <w:r w:rsidRPr="00DF15E9">
        <w:rPr>
          <w:rFonts w:cs="Arial"/>
          <w:szCs w:val="24"/>
        </w:rPr>
        <w:t>based on a 10%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F5214" w:rsidRPr="00DF15E9" w:rsidTr="00C8378E">
        <w:tc>
          <w:tcPr>
            <w:tcW w:w="8568" w:type="dxa"/>
          </w:tcPr>
          <w:p w:rsidR="00BF5214" w:rsidRPr="00DF15E9" w:rsidRDefault="00BF5214" w:rsidP="00C8378E">
            <w:pPr>
              <w:tabs>
                <w:tab w:val="left" w:pos="454"/>
              </w:tabs>
              <w:autoSpaceDE w:val="0"/>
              <w:autoSpaceDN w:val="0"/>
              <w:rPr>
                <w:rFonts w:cs="Arial"/>
                <w:color w:val="000000"/>
                <w:szCs w:val="24"/>
              </w:rPr>
            </w:pPr>
            <w:r w:rsidRPr="00DF15E9">
              <w:rPr>
                <w:rFonts w:cs="Arial"/>
                <w:color w:val="000000"/>
                <w:szCs w:val="24"/>
              </w:rPr>
              <w:t xml:space="preserve">Response </w:t>
            </w:r>
          </w:p>
          <w:p w:rsidR="00BF5214" w:rsidRDefault="00BF5214" w:rsidP="00C8378E">
            <w:pPr>
              <w:autoSpaceDE w:val="0"/>
              <w:autoSpaceDN w:val="0"/>
              <w:rPr>
                <w:rFonts w:cs="Arial"/>
                <w:szCs w:val="24"/>
              </w:rPr>
            </w:pPr>
          </w:p>
          <w:p w:rsidR="00DF15E9" w:rsidRPr="00DF15E9" w:rsidRDefault="00DF15E9">
            <w:pPr>
              <w:autoSpaceDE w:val="0"/>
              <w:autoSpaceDN w:val="0"/>
              <w:rPr>
                <w:rFonts w:cs="Arial"/>
                <w:szCs w:val="24"/>
              </w:rPr>
            </w:pPr>
            <w:r>
              <w:rPr>
                <w:rFonts w:cs="Arial"/>
                <w:szCs w:val="24"/>
              </w:rPr>
              <w:t>Maximum word count 1,000 words</w:t>
            </w:r>
          </w:p>
        </w:tc>
      </w:tr>
    </w:tbl>
    <w:p w:rsidR="00BF5214" w:rsidRPr="00D54367" w:rsidRDefault="00BF5214" w:rsidP="00BF5214">
      <w:pPr>
        <w:autoSpaceDE w:val="0"/>
        <w:autoSpaceDN w:val="0"/>
        <w:spacing w:line="240" w:lineRule="auto"/>
        <w:contextualSpacing/>
        <w:rPr>
          <w:rFonts w:cs="Arial"/>
        </w:rPr>
      </w:pPr>
    </w:p>
    <w:p w:rsidR="00BF5214" w:rsidRPr="00DF15E9" w:rsidRDefault="00BF5214" w:rsidP="00BF5214">
      <w:pPr>
        <w:autoSpaceDE w:val="0"/>
        <w:autoSpaceDN w:val="0"/>
        <w:spacing w:line="240" w:lineRule="auto"/>
        <w:contextualSpacing/>
      </w:pPr>
    </w:p>
    <w:p w:rsidR="00BF5214" w:rsidRPr="00DF15E9" w:rsidRDefault="00BF5214" w:rsidP="00BF5214">
      <w:pPr>
        <w:widowControl/>
        <w:autoSpaceDE w:val="0"/>
        <w:autoSpaceDN w:val="0"/>
        <w:spacing w:line="276" w:lineRule="auto"/>
        <w:textAlignment w:val="auto"/>
        <w:rPr>
          <w:b/>
        </w:rPr>
      </w:pPr>
      <w:r w:rsidRPr="00DF15E9">
        <w:rPr>
          <w:b/>
        </w:rPr>
        <w:t>Q</w:t>
      </w:r>
      <w:r w:rsidR="00DF15E9" w:rsidRPr="00DF15E9">
        <w:rPr>
          <w:b/>
        </w:rPr>
        <w:t>7</w:t>
      </w:r>
      <w:r w:rsidRPr="00DF15E9">
        <w:rPr>
          <w:b/>
        </w:rPr>
        <w:t xml:space="preserve"> – </w:t>
      </w:r>
      <w:r w:rsidR="00E31F19">
        <w:rPr>
          <w:b/>
          <w:bCs/>
        </w:rPr>
        <w:t>Training, support and maintenance</w:t>
      </w:r>
    </w:p>
    <w:p w:rsidR="00BF5214" w:rsidRPr="00DF15E9" w:rsidRDefault="00BF5214" w:rsidP="00BF5214">
      <w:pPr>
        <w:autoSpaceDE w:val="0"/>
        <w:autoSpaceDN w:val="0"/>
        <w:spacing w:line="240" w:lineRule="auto"/>
        <w:contextualSpacing/>
      </w:pPr>
      <w:r w:rsidRPr="00DF15E9">
        <w:t>Please outline the training, aftercare and licensing arrangements that would be provided with your offer.</w:t>
      </w:r>
    </w:p>
    <w:p w:rsidR="00BF5214" w:rsidRPr="00DF15E9" w:rsidRDefault="00BF5214" w:rsidP="00BF5214">
      <w:pPr>
        <w:autoSpaceDE w:val="0"/>
        <w:autoSpaceDN w:val="0"/>
        <w:spacing w:line="240" w:lineRule="auto"/>
        <w:contextualSpacing/>
      </w:pPr>
    </w:p>
    <w:p w:rsidR="00BF5214" w:rsidRPr="002E7E14" w:rsidRDefault="00BF5214" w:rsidP="00BF5214">
      <w:pPr>
        <w:rPr>
          <w:rFonts w:cs="Arial"/>
          <w:szCs w:val="24"/>
        </w:rPr>
      </w:pPr>
      <w:r w:rsidRPr="00DF15E9">
        <w:rPr>
          <w:rFonts w:cs="Arial"/>
          <w:szCs w:val="24"/>
        </w:rPr>
        <w:t xml:space="preserve">This question will be scored based on a </w:t>
      </w:r>
      <w:r w:rsidR="00246963">
        <w:rPr>
          <w:rFonts w:cs="Arial"/>
          <w:szCs w:val="24"/>
        </w:rPr>
        <w:t>10</w:t>
      </w:r>
      <w:r w:rsidRPr="00DF15E9">
        <w:rPr>
          <w:rFonts w:cs="Arial"/>
          <w:szCs w:val="24"/>
        </w:rPr>
        <w:t>% weighting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F5214" w:rsidRPr="002E7E14" w:rsidTr="00C8378E">
        <w:tc>
          <w:tcPr>
            <w:tcW w:w="8568" w:type="dxa"/>
          </w:tcPr>
          <w:p w:rsidR="00BF5214" w:rsidRPr="002E7E14" w:rsidRDefault="00BF5214" w:rsidP="00C8378E">
            <w:pPr>
              <w:tabs>
                <w:tab w:val="left" w:pos="454"/>
              </w:tabs>
              <w:autoSpaceDE w:val="0"/>
              <w:autoSpaceDN w:val="0"/>
              <w:rPr>
                <w:rFonts w:cs="Arial"/>
                <w:color w:val="000000"/>
                <w:szCs w:val="24"/>
              </w:rPr>
            </w:pPr>
            <w:r w:rsidRPr="002E7E14">
              <w:rPr>
                <w:rFonts w:cs="Arial"/>
                <w:color w:val="000000"/>
                <w:szCs w:val="24"/>
              </w:rPr>
              <w:t xml:space="preserve">Response </w:t>
            </w:r>
          </w:p>
          <w:p w:rsidR="00BF5214" w:rsidRDefault="00BF5214" w:rsidP="00C8378E">
            <w:pPr>
              <w:autoSpaceDE w:val="0"/>
              <w:autoSpaceDN w:val="0"/>
              <w:rPr>
                <w:rFonts w:cs="Arial"/>
                <w:szCs w:val="24"/>
              </w:rPr>
            </w:pPr>
          </w:p>
          <w:p w:rsidR="00DF15E9" w:rsidRPr="002E7E14" w:rsidRDefault="00DF15E9" w:rsidP="00C8378E">
            <w:pPr>
              <w:autoSpaceDE w:val="0"/>
              <w:autoSpaceDN w:val="0"/>
              <w:rPr>
                <w:rFonts w:cs="Arial"/>
                <w:szCs w:val="24"/>
              </w:rPr>
            </w:pPr>
            <w:r>
              <w:rPr>
                <w:rFonts w:cs="Arial"/>
                <w:szCs w:val="24"/>
              </w:rPr>
              <w:t>Maximum word count 500 words</w:t>
            </w:r>
          </w:p>
        </w:tc>
      </w:tr>
    </w:tbl>
    <w:p w:rsidR="00BF5214" w:rsidRDefault="00BF5214" w:rsidP="00BF5214">
      <w:pPr>
        <w:autoSpaceDE w:val="0"/>
        <w:autoSpaceDN w:val="0"/>
        <w:spacing w:line="240" w:lineRule="auto"/>
        <w:contextualSpacing/>
        <w:rPr>
          <w:rFonts w:cs="Arial"/>
          <w:highlight w:val="yellow"/>
        </w:rPr>
      </w:pPr>
    </w:p>
    <w:p w:rsidR="00BF5214" w:rsidRDefault="00BF5214" w:rsidP="00BF5214">
      <w:pPr>
        <w:autoSpaceDE w:val="0"/>
        <w:autoSpaceDN w:val="0"/>
        <w:spacing w:line="240" w:lineRule="auto"/>
        <w:contextualSpacing/>
      </w:pPr>
    </w:p>
    <w:p w:rsidR="00BF5214" w:rsidRDefault="00BF5214" w:rsidP="009925C1">
      <w:pPr>
        <w:autoSpaceDE w:val="0"/>
        <w:autoSpaceDN w:val="0"/>
        <w:spacing w:line="240" w:lineRule="auto"/>
        <w:contextualSpacing/>
        <w:rPr>
          <w:rFonts w:cs="Arial"/>
          <w:highlight w:val="yellow"/>
        </w:rPr>
      </w:pPr>
    </w:p>
    <w:p w:rsidR="009925C1" w:rsidRDefault="009925C1" w:rsidP="009925C1">
      <w:pPr>
        <w:jc w:val="center"/>
        <w:rPr>
          <w:rFonts w:cs="Arial"/>
          <w:i/>
        </w:rPr>
      </w:pPr>
    </w:p>
    <w:p w:rsidR="009925C1" w:rsidRDefault="009925C1" w:rsidP="00CC77DC">
      <w:pPr>
        <w:spacing w:line="276" w:lineRule="auto"/>
        <w:jc w:val="center"/>
        <w:rPr>
          <w:i/>
        </w:rPr>
      </w:pPr>
    </w:p>
    <w:p w:rsidR="009925C1" w:rsidRDefault="009925C1" w:rsidP="00CC77DC">
      <w:pPr>
        <w:spacing w:line="276" w:lineRule="auto"/>
        <w:jc w:val="center"/>
        <w:rPr>
          <w:i/>
        </w:rPr>
      </w:pPr>
    </w:p>
    <w:p w:rsidR="000B7D18" w:rsidRDefault="000B7D18" w:rsidP="00CC77DC">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Pr="00093C7D">
        <w:rPr>
          <w:i/>
        </w:rPr>
        <w:t>ITT Response</w:t>
      </w: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RDefault="00883933" w:rsidP="00CC77DC">
      <w:pPr>
        <w:spacing w:line="276" w:lineRule="auto"/>
        <w:jc w:val="center"/>
        <w:rPr>
          <w:i/>
        </w:rPr>
      </w:pPr>
    </w:p>
    <w:p w:rsidR="00883933" w:rsidDel="00042AB7" w:rsidRDefault="00883933" w:rsidP="00CC77DC">
      <w:pPr>
        <w:spacing w:line="276" w:lineRule="auto"/>
        <w:jc w:val="center"/>
        <w:rPr>
          <w:del w:id="92" w:author="HAGAN, Simon" w:date="2019-05-31T14:44:00Z"/>
          <w:i/>
        </w:rPr>
      </w:pPr>
    </w:p>
    <w:p w:rsidR="00883933" w:rsidDel="00042AB7" w:rsidRDefault="00883933" w:rsidP="00CC77DC">
      <w:pPr>
        <w:spacing w:line="276" w:lineRule="auto"/>
        <w:jc w:val="center"/>
        <w:rPr>
          <w:del w:id="93" w:author="HAGAN, Simon" w:date="2019-05-31T14:44:00Z"/>
          <w:i/>
        </w:rPr>
      </w:pPr>
    </w:p>
    <w:p w:rsidR="00883933" w:rsidDel="00042AB7" w:rsidRDefault="00883933" w:rsidP="00CC77DC">
      <w:pPr>
        <w:spacing w:line="276" w:lineRule="auto"/>
        <w:jc w:val="center"/>
        <w:rPr>
          <w:del w:id="94" w:author="HAGAN, Simon" w:date="2019-05-31T14:44:00Z"/>
          <w:i/>
        </w:rPr>
      </w:pPr>
    </w:p>
    <w:p w:rsidR="00883933" w:rsidDel="00042AB7" w:rsidRDefault="00883933" w:rsidP="00CC77DC">
      <w:pPr>
        <w:spacing w:line="276" w:lineRule="auto"/>
        <w:jc w:val="center"/>
        <w:rPr>
          <w:del w:id="95" w:author="HAGAN, Simon" w:date="2019-05-31T14:44:00Z"/>
          <w:i/>
        </w:rPr>
      </w:pPr>
    </w:p>
    <w:p w:rsidR="00883933" w:rsidDel="00042AB7" w:rsidRDefault="00883933" w:rsidP="00CC77DC">
      <w:pPr>
        <w:spacing w:line="276" w:lineRule="auto"/>
        <w:jc w:val="center"/>
        <w:rPr>
          <w:del w:id="96" w:author="HAGAN, Simon" w:date="2019-05-31T14:44:00Z"/>
          <w:i/>
        </w:rPr>
      </w:pPr>
    </w:p>
    <w:p w:rsidR="00883933" w:rsidDel="00042AB7" w:rsidRDefault="00883933" w:rsidP="00CC77DC">
      <w:pPr>
        <w:spacing w:line="276" w:lineRule="auto"/>
        <w:jc w:val="center"/>
        <w:rPr>
          <w:del w:id="97" w:author="HAGAN, Simon" w:date="2019-05-31T14:44:00Z"/>
          <w:i/>
        </w:rPr>
      </w:pPr>
    </w:p>
    <w:p w:rsidR="00883933" w:rsidDel="00042AB7" w:rsidRDefault="00883933" w:rsidP="00CC77DC">
      <w:pPr>
        <w:spacing w:line="276" w:lineRule="auto"/>
        <w:jc w:val="center"/>
        <w:rPr>
          <w:del w:id="98" w:author="HAGAN, Simon" w:date="2019-05-31T14:44:00Z"/>
          <w:i/>
        </w:rPr>
      </w:pPr>
    </w:p>
    <w:p w:rsidR="00667CB2" w:rsidRDefault="00667CB2" w:rsidP="00D9608D">
      <w:pPr>
        <w:spacing w:line="276" w:lineRule="auto"/>
        <w:rPr>
          <w:i/>
        </w:rPr>
      </w:pPr>
      <w:r>
        <w:rPr>
          <w:i/>
        </w:rPr>
        <w:br w:type="page"/>
      </w:r>
    </w:p>
    <w:p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rsidR="008E25E0" w:rsidRPr="005663E0" w:rsidRDefault="008E25E0" w:rsidP="008E25E0">
      <w:pPr>
        <w:tabs>
          <w:tab w:val="left" w:pos="510"/>
        </w:tabs>
        <w:spacing w:line="276" w:lineRule="auto"/>
        <w:jc w:val="center"/>
        <w:rPr>
          <w:b/>
          <w:sz w:val="28"/>
          <w:szCs w:val="32"/>
        </w:rPr>
      </w:pPr>
      <w:r w:rsidRPr="005663E0">
        <w:rPr>
          <w:b/>
          <w:sz w:val="28"/>
          <w:szCs w:val="32"/>
        </w:rPr>
        <w:t xml:space="preserve">PROVISION OF HOME TO SCHOOL PLANNING AND CONTRACT MANAGEMENT </w:t>
      </w:r>
      <w:r w:rsidR="009967D6">
        <w:rPr>
          <w:b/>
          <w:sz w:val="28"/>
          <w:szCs w:val="32"/>
        </w:rPr>
        <w:t>SYSTEM</w:t>
      </w:r>
      <w:r w:rsidR="009967D6" w:rsidRPr="005663E0">
        <w:rPr>
          <w:b/>
          <w:sz w:val="28"/>
          <w:szCs w:val="32"/>
        </w:rPr>
        <w:t xml:space="preserve"> </w:t>
      </w:r>
      <w:del w:id="99" w:author="CLEARY, Ann" w:date="2019-05-31T13:35:00Z">
        <w:r w:rsidRPr="005663E0" w:rsidDel="008456EA">
          <w:rPr>
            <w:b/>
            <w:sz w:val="28"/>
            <w:szCs w:val="32"/>
          </w:rPr>
          <w:delText>[</w:delText>
        </w:r>
      </w:del>
      <w:ins w:id="100" w:author="CLEARY, Ann" w:date="2019-05-31T13:35:00Z">
        <w:r w:rsidR="008456EA">
          <w:rPr>
            <w:b/>
            <w:sz w:val="28"/>
            <w:szCs w:val="32"/>
          </w:rPr>
          <w:t>(</w:t>
        </w:r>
      </w:ins>
      <w:r w:rsidRPr="005663E0">
        <w:rPr>
          <w:b/>
          <w:sz w:val="28"/>
          <w:szCs w:val="32"/>
        </w:rPr>
        <w:t>LOT 1</w:t>
      </w:r>
      <w:del w:id="101" w:author="CLEARY, Ann" w:date="2019-05-31T13:35:00Z">
        <w:r w:rsidRPr="005663E0" w:rsidDel="008456EA">
          <w:rPr>
            <w:b/>
            <w:sz w:val="28"/>
            <w:szCs w:val="32"/>
          </w:rPr>
          <w:delText xml:space="preserve">] </w:delText>
        </w:r>
      </w:del>
      <w:ins w:id="102" w:author="CLEARY, Ann" w:date="2019-05-31T13:35:00Z">
        <w:r w:rsidR="008456EA">
          <w:rPr>
            <w:b/>
            <w:sz w:val="28"/>
            <w:szCs w:val="32"/>
          </w:rPr>
          <w:t>)</w:t>
        </w:r>
        <w:r w:rsidR="008456EA" w:rsidRPr="005663E0">
          <w:rPr>
            <w:b/>
            <w:sz w:val="28"/>
            <w:szCs w:val="32"/>
          </w:rPr>
          <w:t xml:space="preserve"> </w:t>
        </w:r>
      </w:ins>
      <w:r w:rsidRPr="005663E0">
        <w:rPr>
          <w:b/>
          <w:sz w:val="28"/>
          <w:szCs w:val="32"/>
        </w:rPr>
        <w:t xml:space="preserve">AND </w:t>
      </w:r>
      <w:r w:rsidR="00536EC3" w:rsidRPr="005663E0">
        <w:rPr>
          <w:b/>
          <w:sz w:val="28"/>
          <w:szCs w:val="32"/>
        </w:rPr>
        <w:t xml:space="preserve">PUBLIC TRANSPORT ASSET DATABASE AND </w:t>
      </w:r>
      <w:r w:rsidRPr="005663E0">
        <w:rPr>
          <w:b/>
          <w:sz w:val="28"/>
          <w:szCs w:val="32"/>
        </w:rPr>
        <w:t xml:space="preserve">PUBLICITY PRODUCTION </w:t>
      </w:r>
      <w:r w:rsidR="009967D6">
        <w:rPr>
          <w:b/>
          <w:sz w:val="28"/>
          <w:szCs w:val="32"/>
        </w:rPr>
        <w:t>SYSTEM</w:t>
      </w:r>
      <w:r w:rsidR="009967D6" w:rsidRPr="005663E0">
        <w:rPr>
          <w:b/>
          <w:sz w:val="28"/>
          <w:szCs w:val="32"/>
        </w:rPr>
        <w:t xml:space="preserve"> </w:t>
      </w:r>
      <w:del w:id="103" w:author="CLEARY, Ann" w:date="2019-05-31T13:35:00Z">
        <w:r w:rsidRPr="005663E0" w:rsidDel="008456EA">
          <w:rPr>
            <w:b/>
            <w:sz w:val="28"/>
            <w:szCs w:val="32"/>
          </w:rPr>
          <w:delText>[</w:delText>
        </w:r>
      </w:del>
      <w:ins w:id="104" w:author="CLEARY, Ann" w:date="2019-05-31T13:35:00Z">
        <w:r w:rsidR="008456EA">
          <w:rPr>
            <w:b/>
            <w:sz w:val="28"/>
            <w:szCs w:val="32"/>
          </w:rPr>
          <w:t>(</w:t>
        </w:r>
      </w:ins>
      <w:r w:rsidRPr="005663E0">
        <w:rPr>
          <w:b/>
          <w:sz w:val="28"/>
          <w:szCs w:val="32"/>
        </w:rPr>
        <w:t>LOT 2</w:t>
      </w:r>
      <w:del w:id="105" w:author="CLEARY, Ann" w:date="2019-05-31T13:35:00Z">
        <w:r w:rsidRPr="005663E0" w:rsidDel="008456EA">
          <w:rPr>
            <w:b/>
            <w:sz w:val="28"/>
            <w:szCs w:val="32"/>
          </w:rPr>
          <w:delText>]</w:delText>
        </w:r>
      </w:del>
      <w:ins w:id="106" w:author="CLEARY, Ann" w:date="2019-05-31T13:35:00Z">
        <w:r w:rsidR="008456EA">
          <w:rPr>
            <w:b/>
            <w:sz w:val="28"/>
            <w:szCs w:val="32"/>
          </w:rPr>
          <w:t>)</w:t>
        </w:r>
      </w:ins>
    </w:p>
    <w:p w:rsidR="008E25E0" w:rsidRPr="00D54367" w:rsidRDefault="008E25E0" w:rsidP="008E25E0">
      <w:pPr>
        <w:pStyle w:val="Schedule"/>
        <w:keepNext w:val="0"/>
        <w:numPr>
          <w:ilvl w:val="0"/>
          <w:numId w:val="0"/>
        </w:numPr>
        <w:tabs>
          <w:tab w:val="left" w:pos="0"/>
        </w:tabs>
        <w:spacing w:after="0" w:line="276" w:lineRule="auto"/>
        <w:rPr>
          <w:b w:val="0"/>
          <w:iCs/>
          <w:caps w:val="0"/>
          <w:sz w:val="32"/>
          <w:szCs w:val="32"/>
          <w:highlight w:val="yellow"/>
        </w:rPr>
      </w:pPr>
    </w:p>
    <w:p w:rsidR="002D6EB2" w:rsidRPr="00D83276" w:rsidRDefault="002D6EB2" w:rsidP="002D6EB2">
      <w:pPr>
        <w:tabs>
          <w:tab w:val="left" w:pos="510"/>
        </w:tabs>
        <w:spacing w:line="276" w:lineRule="auto"/>
        <w:jc w:val="center"/>
        <w:rPr>
          <w:rFonts w:cs="Arial"/>
          <w:b/>
          <w:sz w:val="28"/>
          <w:szCs w:val="32"/>
        </w:rPr>
      </w:pPr>
      <w:r w:rsidRPr="00D83276">
        <w:rPr>
          <w:b/>
          <w:sz w:val="28"/>
          <w:szCs w:val="32"/>
        </w:rPr>
        <w:t xml:space="preserve">Period: </w:t>
      </w:r>
      <w:r w:rsidRPr="00D54367">
        <w:rPr>
          <w:b/>
          <w:sz w:val="28"/>
          <w:szCs w:val="32"/>
        </w:rPr>
        <w:t xml:space="preserve">5 YEARS WITH OPTIONS TO EXTEND FOR </w:t>
      </w:r>
      <w:r>
        <w:rPr>
          <w:b/>
          <w:sz w:val="28"/>
          <w:szCs w:val="32"/>
        </w:rPr>
        <w:t xml:space="preserve">3 YEARS AND A FURTHER 2 YEARS </w:t>
      </w:r>
    </w:p>
    <w:p w:rsidR="00883933" w:rsidRDefault="00883933" w:rsidP="00CC77DC">
      <w:pPr>
        <w:spacing w:line="276" w:lineRule="auto"/>
        <w:jc w:val="center"/>
        <w:rPr>
          <w:i/>
        </w:rPr>
      </w:pPr>
    </w:p>
    <w:p w:rsidR="00883933" w:rsidRPr="00667CB2" w:rsidRDefault="00883933" w:rsidP="00883933">
      <w:pPr>
        <w:tabs>
          <w:tab w:val="left" w:pos="4710"/>
        </w:tabs>
        <w:jc w:val="center"/>
        <w:rPr>
          <w:rFonts w:cs="Arial"/>
          <w:b/>
          <w:sz w:val="32"/>
          <w:szCs w:val="32"/>
          <w:u w:val="single"/>
        </w:rPr>
      </w:pPr>
      <w:r w:rsidRPr="00667CB2">
        <w:rPr>
          <w:rFonts w:cs="Arial"/>
          <w:b/>
          <w:sz w:val="32"/>
          <w:szCs w:val="32"/>
          <w:u w:val="single"/>
        </w:rPr>
        <w:t>SCHEDULE 6</w:t>
      </w:r>
    </w:p>
    <w:p w:rsidR="00883933" w:rsidRPr="00667CB2" w:rsidRDefault="00883933" w:rsidP="00883933">
      <w:pPr>
        <w:tabs>
          <w:tab w:val="left" w:pos="4710"/>
        </w:tabs>
        <w:jc w:val="center"/>
        <w:rPr>
          <w:rFonts w:cs="Arial"/>
          <w:b/>
          <w:iCs/>
          <w:sz w:val="32"/>
          <w:szCs w:val="32"/>
        </w:rPr>
      </w:pPr>
    </w:p>
    <w:p w:rsidR="00883933" w:rsidRPr="00667CB2" w:rsidRDefault="00883933" w:rsidP="00883933">
      <w:pPr>
        <w:tabs>
          <w:tab w:val="left" w:pos="0"/>
        </w:tabs>
        <w:jc w:val="center"/>
        <w:rPr>
          <w:rFonts w:cs="Arial"/>
          <w:b/>
          <w:iCs/>
          <w:sz w:val="32"/>
          <w:szCs w:val="32"/>
        </w:rPr>
      </w:pPr>
      <w:r w:rsidRPr="00667CB2">
        <w:rPr>
          <w:rFonts w:cs="Arial"/>
          <w:b/>
          <w:sz w:val="32"/>
          <w:szCs w:val="32"/>
        </w:rPr>
        <w:t>COMPLIANCE WITH SPECIFICATION &amp; SCOPE OF REQUIREMENTS</w:t>
      </w:r>
    </w:p>
    <w:p w:rsidR="00883933" w:rsidRPr="00667CB2" w:rsidRDefault="00883933" w:rsidP="00883933">
      <w:pPr>
        <w:rPr>
          <w:rFonts w:cs="Arial"/>
        </w:rPr>
      </w:pPr>
    </w:p>
    <w:p w:rsidR="00883933" w:rsidRPr="00667CB2" w:rsidRDefault="00883933" w:rsidP="00883933">
      <w:pPr>
        <w:rPr>
          <w:rFonts w:cs="Arial"/>
          <w:b/>
        </w:rPr>
      </w:pPr>
      <w:r w:rsidRPr="00667CB2">
        <w:rPr>
          <w:rFonts w:cs="Arial"/>
          <w:b/>
        </w:rPr>
        <w:t xml:space="preserve">This section will be evaluated on a pass / fail basis </w:t>
      </w:r>
    </w:p>
    <w:p w:rsidR="00883933" w:rsidRPr="00667CB2" w:rsidRDefault="00883933" w:rsidP="00883933">
      <w:pPr>
        <w:jc w:val="center"/>
        <w:rPr>
          <w:rFonts w:cs="Arial"/>
          <w:b/>
        </w:rPr>
      </w:pPr>
    </w:p>
    <w:p w:rsidR="00883933" w:rsidRPr="00667CB2" w:rsidRDefault="00883933" w:rsidP="00883933">
      <w:pPr>
        <w:jc w:val="center"/>
        <w:rPr>
          <w:rFonts w:cs="Arial"/>
        </w:rPr>
      </w:pPr>
      <w:r w:rsidRPr="00667CB2">
        <w:rPr>
          <w:rFonts w:cs="Arial"/>
        </w:rPr>
        <w:t>Please confirm you have complied with the stated specification included within this RFQ document, by entering an ‘X’ in the field below:</w:t>
      </w:r>
    </w:p>
    <w:p w:rsidR="0003681A" w:rsidRPr="00667CB2" w:rsidRDefault="0003681A" w:rsidP="0003681A">
      <w:pPr>
        <w:jc w:val="center"/>
        <w:rPr>
          <w:rFonts w:eastAsia="Arial" w:cs="Arial"/>
          <w:sz w:val="32"/>
          <w:szCs w:val="32"/>
        </w:rPr>
      </w:pPr>
    </w:p>
    <w:p w:rsidR="0003681A" w:rsidRPr="00667CB2" w:rsidRDefault="0003681A" w:rsidP="0003681A">
      <w:pPr>
        <w:jc w:val="center"/>
        <w:rPr>
          <w:rFonts w:cs="Arial"/>
          <w:sz w:val="32"/>
          <w:szCs w:val="32"/>
        </w:rPr>
      </w:pPr>
      <w:r w:rsidRPr="00667CB2">
        <w:rPr>
          <w:rFonts w:eastAsia="Arial" w:cs="Arial"/>
          <w:sz w:val="32"/>
          <w:szCs w:val="32"/>
        </w:rPr>
        <w:t>Yes</w:t>
      </w:r>
      <w:r w:rsidR="007423E2" w:rsidRPr="00667CB2">
        <w:rPr>
          <w:rFonts w:eastAsia="Arial" w:cs="Arial"/>
          <w:sz w:val="32"/>
          <w:szCs w:val="32"/>
        </w:rPr>
        <w:t xml:space="preserve"> </w:t>
      </w:r>
      <w:sdt>
        <w:sdtPr>
          <w:rPr>
            <w:rFonts w:eastAsia="Arial" w:cs="Arial"/>
            <w:sz w:val="32"/>
            <w:szCs w:val="32"/>
          </w:rPr>
          <w:id w:val="-1352026294"/>
          <w14:checkbox>
            <w14:checked w14:val="0"/>
            <w14:checkedState w14:val="2612" w14:font="MS Gothic"/>
            <w14:uncheckedState w14:val="2610" w14:font="MS Gothic"/>
          </w14:checkbox>
        </w:sdtPr>
        <w:sdtEndPr/>
        <w:sdtContent>
          <w:r w:rsidR="00991035" w:rsidRPr="00667CB2">
            <w:rPr>
              <w:rFonts w:ascii="MS Gothic" w:eastAsia="MS Gothic" w:hAnsi="MS Gothic" w:cs="Arial" w:hint="eastAsia"/>
              <w:sz w:val="32"/>
              <w:szCs w:val="32"/>
            </w:rPr>
            <w:t>☐</w:t>
          </w:r>
        </w:sdtContent>
      </w:sdt>
    </w:p>
    <w:p w:rsidR="00883933" w:rsidRPr="00667CB2" w:rsidRDefault="00883933" w:rsidP="00883933">
      <w:pPr>
        <w:rPr>
          <w:rFonts w:cs="Arial"/>
        </w:rPr>
      </w:pPr>
      <w:r w:rsidRPr="00667CB2">
        <w:rPr>
          <w:rFonts w:cs="Arial"/>
        </w:rPr>
        <w:t>If ‘NO’ please advise areas of non compliance in the field below:</w:t>
      </w:r>
    </w:p>
    <w:p w:rsidR="00883933" w:rsidRPr="005D2F20" w:rsidRDefault="00883933" w:rsidP="00883933">
      <w:pPr>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33" w:rsidRPr="00AA51D2" w:rsidTr="00667CB2">
        <w:trPr>
          <w:trHeight w:val="1185"/>
        </w:trPr>
        <w:tc>
          <w:tcPr>
            <w:tcW w:w="8522" w:type="dxa"/>
            <w:shd w:val="clear" w:color="auto" w:fill="auto"/>
          </w:tcPr>
          <w:p w:rsidR="00883933" w:rsidRPr="00404B4A" w:rsidRDefault="00883933" w:rsidP="00404B4A">
            <w:pPr>
              <w:autoSpaceDE w:val="0"/>
              <w:autoSpaceDN w:val="0"/>
              <w:rPr>
                <w:rFonts w:cs="Arial"/>
                <w:highlight w:val="yellow"/>
              </w:rPr>
            </w:pPr>
          </w:p>
          <w:p w:rsidR="00883933" w:rsidRPr="00404B4A" w:rsidRDefault="00883933" w:rsidP="00404B4A">
            <w:pPr>
              <w:autoSpaceDE w:val="0"/>
              <w:autoSpaceDN w:val="0"/>
              <w:rPr>
                <w:rFonts w:cs="Arial"/>
                <w:highlight w:val="yellow"/>
              </w:rPr>
            </w:pPr>
          </w:p>
          <w:p w:rsidR="00883933" w:rsidRPr="00404B4A" w:rsidRDefault="00883933" w:rsidP="00404B4A">
            <w:pPr>
              <w:autoSpaceDE w:val="0"/>
              <w:autoSpaceDN w:val="0"/>
              <w:rPr>
                <w:rFonts w:cs="Arial"/>
                <w:highlight w:val="yellow"/>
              </w:rPr>
            </w:pPr>
          </w:p>
        </w:tc>
      </w:tr>
    </w:tbl>
    <w:p w:rsidR="00883933" w:rsidRPr="005D2F20" w:rsidRDefault="00883933" w:rsidP="00883933">
      <w:pPr>
        <w:jc w:val="center"/>
        <w:rPr>
          <w:rFonts w:cs="Arial"/>
          <w:highlight w:val="yellow"/>
        </w:rPr>
      </w:pPr>
    </w:p>
    <w:p w:rsidR="00883933" w:rsidRPr="00667CB2" w:rsidRDefault="00883933" w:rsidP="00883933">
      <w:pPr>
        <w:jc w:val="center"/>
        <w:rPr>
          <w:rFonts w:cs="Arial"/>
        </w:rPr>
      </w:pPr>
      <w:r w:rsidRPr="00667CB2">
        <w:rPr>
          <w:rFonts w:cs="Arial"/>
        </w:rPr>
        <w:t>Please also confirm that you accept and will comply with the terms and conditions of the contract that has been supplied with the tender documentation, as they will not be open to negotiation post award.</w:t>
      </w:r>
    </w:p>
    <w:p w:rsidR="00667CB2" w:rsidRDefault="00667CB2" w:rsidP="0003681A">
      <w:pPr>
        <w:jc w:val="center"/>
        <w:rPr>
          <w:rFonts w:eastAsia="Arial" w:cs="Arial"/>
          <w:sz w:val="32"/>
          <w:szCs w:val="32"/>
        </w:rPr>
      </w:pPr>
    </w:p>
    <w:p w:rsidR="0003681A" w:rsidRPr="003551E3" w:rsidRDefault="007423E2" w:rsidP="0003681A">
      <w:pPr>
        <w:jc w:val="center"/>
        <w:rPr>
          <w:rFonts w:cs="Arial"/>
          <w:sz w:val="32"/>
          <w:szCs w:val="32"/>
        </w:rPr>
      </w:pPr>
      <w:r>
        <w:rPr>
          <w:rFonts w:eastAsia="Arial" w:cs="Arial"/>
          <w:sz w:val="32"/>
          <w:szCs w:val="32"/>
        </w:rPr>
        <w:t xml:space="preserve">Yes </w:t>
      </w:r>
      <w:sdt>
        <w:sdtPr>
          <w:rPr>
            <w:rFonts w:eastAsia="Arial" w:cs="Arial"/>
            <w:sz w:val="32"/>
            <w:szCs w:val="32"/>
          </w:rPr>
          <w:id w:val="-25167245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883933" w:rsidRDefault="00883933" w:rsidP="00883933">
      <w:pPr>
        <w:jc w:val="center"/>
        <w:rPr>
          <w:rFonts w:cs="Arial"/>
          <w:highlight w:val="yellow"/>
        </w:rPr>
      </w:pPr>
    </w:p>
    <w:p w:rsidR="008C6EDC" w:rsidRDefault="008C6EDC" w:rsidP="00883933">
      <w:pPr>
        <w:jc w:val="center"/>
        <w:rPr>
          <w:rFonts w:cs="Arial"/>
          <w:highlight w:val="yellow"/>
        </w:rPr>
      </w:pPr>
    </w:p>
    <w:p w:rsidR="008C6EDC" w:rsidRDefault="008C6EDC" w:rsidP="00883933">
      <w:pPr>
        <w:jc w:val="center"/>
        <w:rPr>
          <w:rFonts w:cs="Arial"/>
          <w:highlight w:val="yellow"/>
        </w:rPr>
      </w:pPr>
    </w:p>
    <w:p w:rsidR="008C6EDC" w:rsidRDefault="008C6EDC" w:rsidP="00883933">
      <w:pPr>
        <w:jc w:val="center"/>
        <w:rPr>
          <w:rFonts w:cs="Arial"/>
          <w:highlight w:val="yellow"/>
        </w:rPr>
      </w:pPr>
    </w:p>
    <w:p w:rsidR="008C6EDC" w:rsidRDefault="008C6EDC" w:rsidP="00883933">
      <w:pPr>
        <w:jc w:val="center"/>
        <w:rPr>
          <w:rFonts w:cs="Arial"/>
          <w:highlight w:val="yellow"/>
        </w:rPr>
      </w:pPr>
    </w:p>
    <w:p w:rsidR="008C6EDC" w:rsidRPr="008C6EDC" w:rsidRDefault="008C6EDC" w:rsidP="008C6EDC">
      <w:pPr>
        <w:jc w:val="center"/>
        <w:rPr>
          <w:rFonts w:cs="Arial"/>
          <w:b/>
          <w:sz w:val="32"/>
          <w:szCs w:val="32"/>
          <w:u w:val="single"/>
        </w:rPr>
      </w:pPr>
      <w:r w:rsidRPr="008C6EDC">
        <w:rPr>
          <w:rFonts w:cs="Arial"/>
          <w:b/>
          <w:sz w:val="32"/>
          <w:szCs w:val="32"/>
          <w:u w:val="single"/>
        </w:rPr>
        <w:lastRenderedPageBreak/>
        <w:t>Cheshire East Borough Council</w:t>
      </w:r>
    </w:p>
    <w:p w:rsidR="008C6EDC" w:rsidRPr="008C6EDC" w:rsidRDefault="008C6EDC" w:rsidP="008C6EDC">
      <w:pPr>
        <w:jc w:val="center"/>
        <w:rPr>
          <w:rFonts w:cs="Arial"/>
          <w:b/>
          <w:sz w:val="32"/>
          <w:szCs w:val="32"/>
          <w:u w:val="single"/>
        </w:rPr>
      </w:pPr>
      <w:r w:rsidRPr="008C6EDC">
        <w:rPr>
          <w:rFonts w:cs="Arial"/>
          <w:b/>
          <w:sz w:val="32"/>
          <w:szCs w:val="32"/>
          <w:u w:val="single"/>
        </w:rPr>
        <w:t xml:space="preserve">PROVISION OF HOME TO SCHOOL PLANNING AND CONTRACT MANAGEMENT </w:t>
      </w:r>
      <w:r w:rsidR="009967D6">
        <w:rPr>
          <w:rFonts w:cs="Arial"/>
          <w:b/>
          <w:sz w:val="32"/>
          <w:szCs w:val="32"/>
          <w:u w:val="single"/>
        </w:rPr>
        <w:t>SYSTEM</w:t>
      </w:r>
      <w:r w:rsidRPr="008C6EDC">
        <w:rPr>
          <w:rFonts w:cs="Arial"/>
          <w:b/>
          <w:sz w:val="32"/>
          <w:szCs w:val="32"/>
          <w:u w:val="single"/>
        </w:rPr>
        <w:t xml:space="preserve"> </w:t>
      </w:r>
      <w:del w:id="107" w:author="CLEARY, Ann" w:date="2019-05-31T13:36:00Z">
        <w:r w:rsidRPr="008C6EDC" w:rsidDel="008456EA">
          <w:rPr>
            <w:rFonts w:cs="Arial"/>
            <w:b/>
            <w:sz w:val="32"/>
            <w:szCs w:val="32"/>
            <w:u w:val="single"/>
          </w:rPr>
          <w:delText>[</w:delText>
        </w:r>
      </w:del>
      <w:ins w:id="108" w:author="CLEARY, Ann" w:date="2019-05-31T13:36:00Z">
        <w:r w:rsidR="008456EA">
          <w:rPr>
            <w:rFonts w:cs="Arial"/>
            <w:b/>
            <w:sz w:val="32"/>
            <w:szCs w:val="32"/>
            <w:u w:val="single"/>
          </w:rPr>
          <w:t>(</w:t>
        </w:r>
      </w:ins>
      <w:r w:rsidRPr="008C6EDC">
        <w:rPr>
          <w:rFonts w:cs="Arial"/>
          <w:b/>
          <w:sz w:val="32"/>
          <w:szCs w:val="32"/>
          <w:u w:val="single"/>
        </w:rPr>
        <w:t>LOT 1</w:t>
      </w:r>
      <w:del w:id="109" w:author="CLEARY, Ann" w:date="2019-05-31T13:36:00Z">
        <w:r w:rsidRPr="008C6EDC" w:rsidDel="008456EA">
          <w:rPr>
            <w:rFonts w:cs="Arial"/>
            <w:b/>
            <w:sz w:val="32"/>
            <w:szCs w:val="32"/>
            <w:u w:val="single"/>
          </w:rPr>
          <w:delText xml:space="preserve">] </w:delText>
        </w:r>
      </w:del>
      <w:ins w:id="110" w:author="CLEARY, Ann" w:date="2019-05-31T13:36:00Z">
        <w:r w:rsidR="008456EA">
          <w:rPr>
            <w:rFonts w:cs="Arial"/>
            <w:b/>
            <w:sz w:val="32"/>
            <w:szCs w:val="32"/>
            <w:u w:val="single"/>
          </w:rPr>
          <w:t>)</w:t>
        </w:r>
        <w:r w:rsidR="008456EA" w:rsidRPr="008C6EDC">
          <w:rPr>
            <w:rFonts w:cs="Arial"/>
            <w:b/>
            <w:sz w:val="32"/>
            <w:szCs w:val="32"/>
            <w:u w:val="single"/>
          </w:rPr>
          <w:t xml:space="preserve"> </w:t>
        </w:r>
      </w:ins>
      <w:r w:rsidRPr="008C6EDC">
        <w:rPr>
          <w:rFonts w:cs="Arial"/>
          <w:b/>
          <w:sz w:val="32"/>
          <w:szCs w:val="32"/>
          <w:u w:val="single"/>
        </w:rPr>
        <w:t xml:space="preserve">AND PUBLIC TRANSPORT ASSET DATABASE AND PUBLICITY PRODUCTION </w:t>
      </w:r>
      <w:r w:rsidR="009967D6">
        <w:rPr>
          <w:rFonts w:cs="Arial"/>
          <w:b/>
          <w:sz w:val="32"/>
          <w:szCs w:val="32"/>
          <w:u w:val="single"/>
        </w:rPr>
        <w:t>SYSTEM</w:t>
      </w:r>
      <w:r w:rsidRPr="008C6EDC">
        <w:rPr>
          <w:rFonts w:cs="Arial"/>
          <w:b/>
          <w:sz w:val="32"/>
          <w:szCs w:val="32"/>
          <w:u w:val="single"/>
        </w:rPr>
        <w:t xml:space="preserve"> </w:t>
      </w:r>
      <w:del w:id="111" w:author="CLEARY, Ann" w:date="2019-05-31T13:36:00Z">
        <w:r w:rsidRPr="008C6EDC" w:rsidDel="008456EA">
          <w:rPr>
            <w:rFonts w:cs="Arial"/>
            <w:b/>
            <w:sz w:val="32"/>
            <w:szCs w:val="32"/>
            <w:u w:val="single"/>
          </w:rPr>
          <w:delText>[</w:delText>
        </w:r>
      </w:del>
      <w:r w:rsidRPr="008C6EDC">
        <w:rPr>
          <w:rFonts w:cs="Arial"/>
          <w:b/>
          <w:sz w:val="32"/>
          <w:szCs w:val="32"/>
          <w:u w:val="single"/>
        </w:rPr>
        <w:t>LOT 2</w:t>
      </w:r>
      <w:del w:id="112" w:author="CLEARY, Ann" w:date="2019-05-31T13:36:00Z">
        <w:r w:rsidRPr="008C6EDC" w:rsidDel="008456EA">
          <w:rPr>
            <w:rFonts w:cs="Arial"/>
            <w:b/>
            <w:sz w:val="32"/>
            <w:szCs w:val="32"/>
            <w:u w:val="single"/>
          </w:rPr>
          <w:delText>]</w:delText>
        </w:r>
      </w:del>
      <w:ins w:id="113" w:author="CLEARY, Ann" w:date="2019-05-31T13:36:00Z">
        <w:r w:rsidR="008456EA">
          <w:rPr>
            <w:rFonts w:cs="Arial"/>
            <w:b/>
            <w:sz w:val="32"/>
            <w:szCs w:val="32"/>
            <w:u w:val="single"/>
          </w:rPr>
          <w:t>)</w:t>
        </w:r>
      </w:ins>
    </w:p>
    <w:p w:rsidR="008C6EDC" w:rsidRDefault="008C6EDC" w:rsidP="008C6EDC">
      <w:pPr>
        <w:jc w:val="center"/>
        <w:rPr>
          <w:rFonts w:cs="Arial"/>
          <w:b/>
          <w:sz w:val="32"/>
          <w:szCs w:val="32"/>
          <w:u w:val="single"/>
        </w:rPr>
      </w:pPr>
    </w:p>
    <w:p w:rsidR="008C6EDC" w:rsidRDefault="008C6EDC" w:rsidP="008C6EDC">
      <w:pPr>
        <w:jc w:val="center"/>
        <w:rPr>
          <w:rFonts w:cs="Arial"/>
          <w:b/>
          <w:sz w:val="32"/>
          <w:szCs w:val="32"/>
          <w:u w:val="single"/>
        </w:rPr>
      </w:pPr>
    </w:p>
    <w:p w:rsidR="008C6EDC" w:rsidRPr="005D2F20" w:rsidRDefault="008C6EDC" w:rsidP="008C6EDC">
      <w:pPr>
        <w:jc w:val="center"/>
        <w:rPr>
          <w:rFonts w:cs="Arial"/>
          <w:b/>
          <w:sz w:val="32"/>
          <w:szCs w:val="32"/>
          <w:u w:val="single"/>
        </w:rPr>
      </w:pPr>
      <w:r w:rsidRPr="005D2F20">
        <w:rPr>
          <w:rFonts w:cs="Arial"/>
          <w:b/>
          <w:sz w:val="32"/>
          <w:szCs w:val="32"/>
          <w:u w:val="single"/>
        </w:rPr>
        <w:t xml:space="preserve">SCHEDULE </w:t>
      </w:r>
      <w:r>
        <w:rPr>
          <w:rFonts w:cs="Arial"/>
          <w:b/>
          <w:sz w:val="32"/>
          <w:szCs w:val="32"/>
          <w:u w:val="single"/>
        </w:rPr>
        <w:t>7</w:t>
      </w:r>
    </w:p>
    <w:p w:rsidR="008C6EDC" w:rsidRPr="005D2F20" w:rsidRDefault="008C6EDC" w:rsidP="008C6EDC">
      <w:pPr>
        <w:tabs>
          <w:tab w:val="left" w:pos="567"/>
        </w:tabs>
        <w:ind w:left="567" w:hanging="567"/>
        <w:jc w:val="center"/>
        <w:rPr>
          <w:rFonts w:cs="Arial"/>
          <w:b/>
          <w:iCs/>
          <w:sz w:val="32"/>
          <w:szCs w:val="32"/>
          <w:u w:val="single"/>
        </w:rPr>
      </w:pPr>
    </w:p>
    <w:p w:rsidR="008C6EDC" w:rsidRPr="005D2F20" w:rsidRDefault="008C6EDC" w:rsidP="008C6EDC">
      <w:pPr>
        <w:jc w:val="center"/>
        <w:rPr>
          <w:rFonts w:cs="Arial"/>
          <w:sz w:val="32"/>
          <w:szCs w:val="32"/>
        </w:rPr>
      </w:pPr>
      <w:r w:rsidRPr="005D2F20">
        <w:rPr>
          <w:rFonts w:cs="Arial"/>
          <w:b/>
          <w:sz w:val="32"/>
          <w:szCs w:val="32"/>
        </w:rPr>
        <w:t>DECLARATION</w:t>
      </w:r>
    </w:p>
    <w:p w:rsidR="008C6EDC" w:rsidRPr="00F33A80" w:rsidRDefault="008C6EDC" w:rsidP="008C6EDC">
      <w:pPr>
        <w:rPr>
          <w:rFonts w:cs="Arial"/>
        </w:rPr>
      </w:pPr>
    </w:p>
    <w:p w:rsidR="008C6EDC" w:rsidRPr="00F33A80" w:rsidRDefault="008C6EDC" w:rsidP="008C6EDC">
      <w:pPr>
        <w:rPr>
          <w:rFonts w:cs="Arial"/>
        </w:rPr>
      </w:pPr>
      <w:r w:rsidRPr="00F33A80">
        <w:rPr>
          <w:rFonts w:cs="Arial"/>
        </w:rPr>
        <w:t xml:space="preserve">I/We certify that the information supplied by me/us in this </w:t>
      </w:r>
      <w:r>
        <w:rPr>
          <w:rFonts w:cs="Arial"/>
        </w:rPr>
        <w:t>document is</w:t>
      </w:r>
      <w:r w:rsidRPr="00F33A80">
        <w:rPr>
          <w:rFonts w:cs="Arial"/>
        </w:rPr>
        <w:t xml:space="preserve"> accurate to the best of my/our knowledge.  I/We understand that the giving of false or incomplete information could result in my/our exclusion from the </w:t>
      </w:r>
      <w:r>
        <w:rPr>
          <w:rFonts w:cs="Arial"/>
        </w:rPr>
        <w:t>quotation</w:t>
      </w:r>
      <w:r w:rsidRPr="00F33A80">
        <w:rPr>
          <w:rFonts w:cs="Arial"/>
        </w:rPr>
        <w:t xml:space="preserve"> exercise and may result in Criminal Proceedings.</w:t>
      </w:r>
    </w:p>
    <w:p w:rsidR="008C6EDC" w:rsidRPr="00F33A80" w:rsidRDefault="008C6EDC" w:rsidP="008C6EDC">
      <w:pPr>
        <w:rPr>
          <w:rFonts w:cs="Arial"/>
        </w:rPr>
      </w:pPr>
    </w:p>
    <w:p w:rsidR="008C6EDC" w:rsidRPr="00F33A80" w:rsidRDefault="008C6EDC" w:rsidP="008C6EDC">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8C6EDC" w:rsidRPr="00F33A80" w:rsidRDefault="008C6EDC" w:rsidP="008C6EDC">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8C6EDC" w:rsidRDefault="008C6EDC" w:rsidP="008C6EDC">
      <w:pPr>
        <w:pStyle w:val="BodyText3"/>
        <w:rPr>
          <w:rFonts w:cs="Arial"/>
          <w:sz w:val="24"/>
          <w:szCs w:val="24"/>
        </w:rPr>
      </w:pPr>
    </w:p>
    <w:p w:rsidR="008C6EDC" w:rsidRPr="00F33A80" w:rsidRDefault="008C6EDC" w:rsidP="008C6EDC">
      <w:pPr>
        <w:pStyle w:val="BodyText3"/>
        <w:rPr>
          <w:rFonts w:cs="Arial"/>
          <w:sz w:val="24"/>
          <w:szCs w:val="24"/>
        </w:rPr>
      </w:pPr>
      <w:r w:rsidRPr="00F33A80">
        <w:rPr>
          <w:rFonts w:cs="Arial"/>
          <w:sz w:val="24"/>
          <w:szCs w:val="24"/>
        </w:rPr>
        <w:t xml:space="preserve">Signed for on the behalf of the Organisation: </w:t>
      </w:r>
      <w:r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Pr="00F33A80">
        <w:rPr>
          <w:rFonts w:cs="Arial"/>
          <w:sz w:val="24"/>
          <w:szCs w:val="24"/>
        </w:rPr>
      </w:r>
      <w:r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cs="Arial"/>
          <w:sz w:val="24"/>
          <w:szCs w:val="24"/>
        </w:rPr>
        <w:fldChar w:fldCharType="end"/>
      </w:r>
    </w:p>
    <w:p w:rsidR="008C6EDC" w:rsidRPr="00F33A80" w:rsidRDefault="008C6EDC" w:rsidP="008C6EDC">
      <w:pPr>
        <w:pStyle w:val="BodyText3"/>
        <w:rPr>
          <w:rFonts w:cs="Arial"/>
          <w:sz w:val="24"/>
          <w:szCs w:val="24"/>
        </w:rPr>
      </w:pPr>
    </w:p>
    <w:p w:rsidR="008C6EDC" w:rsidRPr="00F33A80" w:rsidRDefault="008C6EDC" w:rsidP="008C6EDC">
      <w:pPr>
        <w:pStyle w:val="BodyText3"/>
        <w:rPr>
          <w:rFonts w:cs="Arial"/>
          <w:sz w:val="24"/>
          <w:szCs w:val="24"/>
        </w:rPr>
      </w:pPr>
      <w:r w:rsidRPr="00F33A80">
        <w:rPr>
          <w:rFonts w:cs="Arial"/>
          <w:sz w:val="24"/>
          <w:szCs w:val="24"/>
        </w:rPr>
        <w:t xml:space="preserve">Name: </w:t>
      </w:r>
      <w:r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Pr="00F33A80">
        <w:rPr>
          <w:rFonts w:cs="Arial"/>
          <w:sz w:val="24"/>
          <w:szCs w:val="24"/>
        </w:rPr>
      </w:r>
      <w:r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cs="Arial"/>
          <w:sz w:val="24"/>
          <w:szCs w:val="24"/>
        </w:rPr>
        <w:fldChar w:fldCharType="end"/>
      </w:r>
    </w:p>
    <w:p w:rsidR="008C6EDC" w:rsidRPr="00F33A80" w:rsidRDefault="008C6EDC" w:rsidP="008C6EDC">
      <w:pPr>
        <w:pStyle w:val="BodyText3"/>
        <w:rPr>
          <w:rFonts w:cs="Arial"/>
          <w:sz w:val="24"/>
          <w:szCs w:val="24"/>
        </w:rPr>
      </w:pPr>
    </w:p>
    <w:p w:rsidR="008C6EDC" w:rsidRPr="00F33A80" w:rsidRDefault="008C6EDC" w:rsidP="008C6EDC">
      <w:pPr>
        <w:pStyle w:val="BodyText3"/>
        <w:rPr>
          <w:rFonts w:cs="Arial"/>
          <w:sz w:val="24"/>
          <w:szCs w:val="24"/>
        </w:rPr>
      </w:pPr>
      <w:r w:rsidRPr="00F33A80">
        <w:rPr>
          <w:rFonts w:cs="Arial"/>
          <w:sz w:val="24"/>
          <w:szCs w:val="24"/>
        </w:rPr>
        <w:t xml:space="preserve">Position/Status in the Organisation: </w:t>
      </w:r>
      <w:r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Pr="00F33A80">
        <w:rPr>
          <w:rFonts w:cs="Arial"/>
          <w:sz w:val="24"/>
          <w:szCs w:val="24"/>
        </w:rPr>
      </w:r>
      <w:r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cs="Arial"/>
          <w:sz w:val="24"/>
          <w:szCs w:val="24"/>
        </w:rPr>
        <w:fldChar w:fldCharType="end"/>
      </w:r>
    </w:p>
    <w:p w:rsidR="008C6EDC" w:rsidRDefault="008C6EDC" w:rsidP="008C6EDC">
      <w:pPr>
        <w:tabs>
          <w:tab w:val="left" w:pos="567"/>
        </w:tabs>
        <w:ind w:left="567" w:hanging="567"/>
        <w:rPr>
          <w:rFonts w:cs="Arial"/>
        </w:rPr>
      </w:pPr>
    </w:p>
    <w:p w:rsidR="008C6EDC" w:rsidRPr="00657BDD" w:rsidRDefault="008C6EDC" w:rsidP="008C6EDC">
      <w:pPr>
        <w:tabs>
          <w:tab w:val="left" w:pos="567"/>
        </w:tabs>
        <w:ind w:left="567" w:hanging="567"/>
        <w:rPr>
          <w:rFonts w:cs="Arial"/>
          <w:b/>
          <w:iCs/>
          <w:u w:val="single"/>
        </w:rPr>
      </w:pPr>
      <w:r w:rsidRPr="00F33A80">
        <w:rPr>
          <w:rFonts w:cs="Arial"/>
        </w:rPr>
        <w:t xml:space="preserve">Date: </w:t>
      </w:r>
      <w:r w:rsidRPr="00F33A80">
        <w:rPr>
          <w:rFonts w:cs="Arial"/>
        </w:rPr>
        <w:fldChar w:fldCharType="begin">
          <w:ffData>
            <w:name w:val="Text114"/>
            <w:enabled/>
            <w:calcOnExit w:val="0"/>
            <w:textInput>
              <w:type w:val="date"/>
            </w:textInput>
          </w:ffData>
        </w:fldChar>
      </w:r>
      <w:r w:rsidRPr="00F33A80">
        <w:rPr>
          <w:rFonts w:cs="Arial"/>
        </w:rPr>
        <w:instrText xml:space="preserve"> FORMTEXT </w:instrText>
      </w:r>
      <w:r w:rsidRPr="00F33A80">
        <w:rPr>
          <w:rFonts w:cs="Arial"/>
        </w:rPr>
      </w:r>
      <w:r w:rsidRPr="00F33A80">
        <w:rPr>
          <w:rFonts w:cs="Arial"/>
        </w:rPr>
        <w:fldChar w:fldCharType="separate"/>
      </w:r>
      <w:r w:rsidRPr="00F33A80">
        <w:rPr>
          <w:rFonts w:eastAsia="Arial Unicode MS" w:cs="Arial"/>
        </w:rPr>
        <w:t> </w:t>
      </w:r>
      <w:r w:rsidRPr="00F33A80">
        <w:rPr>
          <w:rFonts w:eastAsia="Arial Unicode MS" w:cs="Arial"/>
        </w:rPr>
        <w:t> </w:t>
      </w:r>
      <w:r w:rsidRPr="00F33A80">
        <w:rPr>
          <w:rFonts w:eastAsia="Arial Unicode MS" w:cs="Arial"/>
        </w:rPr>
        <w:t> </w:t>
      </w:r>
      <w:r w:rsidRPr="00F33A80">
        <w:rPr>
          <w:rFonts w:eastAsia="Arial Unicode MS" w:cs="Arial"/>
        </w:rPr>
        <w:t> </w:t>
      </w:r>
      <w:r w:rsidRPr="00F33A80">
        <w:rPr>
          <w:rFonts w:eastAsia="Arial Unicode MS" w:cs="Arial"/>
        </w:rPr>
        <w:t> </w:t>
      </w:r>
      <w:r w:rsidRPr="00F33A80">
        <w:rPr>
          <w:rFonts w:cs="Arial"/>
        </w:rPr>
        <w:fldChar w:fldCharType="end"/>
      </w:r>
    </w:p>
    <w:p w:rsidR="008C6EDC" w:rsidRPr="005D2F20" w:rsidRDefault="008C6EDC" w:rsidP="008C6EDC">
      <w:pPr>
        <w:tabs>
          <w:tab w:val="left" w:pos="4710"/>
        </w:tabs>
        <w:jc w:val="center"/>
        <w:rPr>
          <w:rFonts w:cs="Arial"/>
          <w:i/>
        </w:rPr>
      </w:pPr>
    </w:p>
    <w:p w:rsidR="008C6EDC" w:rsidRDefault="008C6EDC" w:rsidP="008C6EDC">
      <w:pPr>
        <w:tabs>
          <w:tab w:val="left" w:pos="4710"/>
        </w:tabs>
        <w:jc w:val="center"/>
        <w:rPr>
          <w:rFonts w:cs="Arial"/>
          <w:i/>
        </w:rPr>
      </w:pPr>
    </w:p>
    <w:p w:rsidR="00883933" w:rsidRDefault="00883933" w:rsidP="00CC77DC">
      <w:pPr>
        <w:spacing w:line="276" w:lineRule="auto"/>
        <w:jc w:val="center"/>
        <w:rPr>
          <w:rFonts w:cs="Arial"/>
          <w:b/>
          <w:szCs w:val="24"/>
        </w:rPr>
      </w:pPr>
      <w:r w:rsidRPr="00093C7D">
        <w:rPr>
          <w:i/>
        </w:rPr>
        <w:t>End of</w:t>
      </w:r>
      <w:r>
        <w:rPr>
          <w:i/>
        </w:rPr>
        <w:t xml:space="preserve"> Schedule </w:t>
      </w:r>
      <w:del w:id="114" w:author="CLEARY, Ann" w:date="2019-05-31T13:36:00Z">
        <w:r w:rsidDel="008456EA">
          <w:rPr>
            <w:i/>
          </w:rPr>
          <w:delText xml:space="preserve">6 </w:delText>
        </w:r>
      </w:del>
      <w:ins w:id="115" w:author="CLEARY, Ann" w:date="2019-05-31T13:36:00Z">
        <w:r w:rsidR="008456EA">
          <w:rPr>
            <w:i/>
          </w:rPr>
          <w:t xml:space="preserve">7 </w:t>
        </w:r>
      </w:ins>
      <w:r w:rsidRPr="00093C7D">
        <w:rPr>
          <w:i/>
        </w:rPr>
        <w:t>ITT Response</w:t>
      </w:r>
    </w:p>
    <w:sectPr w:rsidR="00883933" w:rsidSect="008B6D7C">
      <w:pgSz w:w="11907" w:h="16840" w:code="9"/>
      <w:pgMar w:top="1418" w:right="1418" w:bottom="1418" w:left="1418" w:header="567" w:footer="34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4E" w:rsidRDefault="000D154E">
      <w:r>
        <w:separator/>
      </w:r>
    </w:p>
  </w:endnote>
  <w:endnote w:type="continuationSeparator" w:id="0">
    <w:p w:rsidR="000D154E" w:rsidRDefault="000D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4E" w:rsidRDefault="000D154E">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B7293B">
      <w:rPr>
        <w:rStyle w:val="PageNumber"/>
      </w:rPr>
      <w:t>39</w:t>
    </w:r>
    <w:r>
      <w:rPr>
        <w:rStyle w:val="PageNumber"/>
      </w:rPr>
      <w:fldChar w:fldCharType="end"/>
    </w:r>
    <w:r>
      <w:tab/>
    </w:r>
  </w:p>
  <w:p w:rsidR="000D154E" w:rsidRDefault="000D154E">
    <w:pPr>
      <w:pStyle w:val="Footer"/>
      <w:spacing w:line="240"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4E" w:rsidRDefault="000D154E">
      <w:r>
        <w:separator/>
      </w:r>
    </w:p>
  </w:footnote>
  <w:footnote w:type="continuationSeparator" w:id="0">
    <w:p w:rsidR="000D154E" w:rsidRDefault="000D154E">
      <w:r>
        <w:continuationSeparator/>
      </w:r>
    </w:p>
  </w:footnote>
  <w:footnote w:id="1">
    <w:p w:rsidR="000D154E" w:rsidRPr="00FF029F" w:rsidRDefault="000D154E" w:rsidP="0045480E">
      <w:pPr>
        <w:pStyle w:val="FootnoteText"/>
        <w:tabs>
          <w:tab w:val="clear" w:pos="851"/>
          <w:tab w:val="left" w:pos="0"/>
        </w:tabs>
        <w:ind w:left="0" w:firstLine="0"/>
        <w:jc w:val="lef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0D154E" w:rsidRDefault="000D154E" w:rsidP="00071635">
      <w:pPr>
        <w:rPr>
          <w:rFonts w:eastAsia="Arial" w:cs="Arial"/>
          <w:sz w:val="20"/>
        </w:rPr>
      </w:pPr>
      <w:r>
        <w:rPr>
          <w:vertAlign w:val="superscript"/>
        </w:rPr>
        <w:footnoteRef/>
      </w:r>
      <w:r>
        <w:rPr>
          <w:rFonts w:eastAsia="Arial" w:cs="Arial"/>
          <w:sz w:val="20"/>
        </w:rPr>
        <w:t xml:space="preserve"> See PCR 2015 regulations 71 (8)-(9);</w:t>
      </w:r>
    </w:p>
    <w:p w:rsidR="000D154E" w:rsidRDefault="00B7293B" w:rsidP="00071635">
      <w:pPr>
        <w:rPr>
          <w:sz w:val="20"/>
          <w:lang w:val="en-US"/>
        </w:rPr>
      </w:pPr>
      <w:hyperlink r:id="rId1" w:history="1">
        <w:r w:rsidR="000D154E">
          <w:rPr>
            <w:rStyle w:val="Hyperlink"/>
            <w:sz w:val="20"/>
            <w:lang w:val="en-US"/>
          </w:rPr>
          <w:t>https://www.gov.uk/government/uploads/system/uploads/attachment_data/file/551130/List_of_Mandatory_and_Discretionary_Exclusions.pdf</w:t>
        </w:r>
      </w:hyperlink>
    </w:p>
    <w:p w:rsidR="000D154E" w:rsidRDefault="000D154E" w:rsidP="00277B1E">
      <w:pPr>
        <w:pStyle w:val="Normal1"/>
      </w:pPr>
      <w:r>
        <w:t xml:space="preserve"> </w:t>
      </w:r>
    </w:p>
  </w:footnote>
  <w:footnote w:id="3">
    <w:p w:rsidR="000D154E" w:rsidRPr="00F747C9" w:rsidRDefault="000D154E" w:rsidP="00F747C9">
      <w:pPr>
        <w:spacing w:line="240" w:lineRule="auto"/>
        <w:rPr>
          <w:rFonts w:cs="Arial"/>
          <w:sz w:val="20"/>
        </w:rPr>
      </w:pPr>
      <w:r w:rsidRPr="003A3D39">
        <w:rPr>
          <w:rFonts w:cs="Arial"/>
          <w:sz w:val="20"/>
          <w:vertAlign w:val="superscript"/>
        </w:rPr>
        <w:footnoteRef/>
      </w:r>
      <w:r w:rsidRPr="003A3D39">
        <w:rPr>
          <w:rFonts w:eastAsia="Arial" w:cs="Arial"/>
          <w:sz w:val="20"/>
        </w:rPr>
        <w:t xml:space="preserve"> See EU definition of SME: </w:t>
      </w:r>
      <w:hyperlink r:id="rId2" w:history="1">
        <w:r w:rsidRPr="00F747C9">
          <w:rPr>
            <w:rStyle w:val="Hyperlink"/>
            <w:sz w:val="20"/>
          </w:rPr>
          <w:t>http://ec.europa.eu/growth/smes/business-friendly-environment/sme-definition/</w:t>
        </w:r>
      </w:hyperlink>
    </w:p>
  </w:footnote>
  <w:footnote w:id="4">
    <w:p w:rsidR="000D154E" w:rsidRPr="003A3D39" w:rsidRDefault="000D154E"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0D154E" w:rsidRPr="003A3D39" w:rsidRDefault="000D154E"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0D154E" w:rsidRPr="003A3D39" w:rsidRDefault="000D154E" w:rsidP="00277B1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0D154E" w:rsidRDefault="000D154E" w:rsidP="00277B1E">
      <w:pPr>
        <w:pStyle w:val="Normal1"/>
        <w:spacing w:after="160" w:line="259" w:lineRule="auto"/>
      </w:pPr>
    </w:p>
  </w:footnote>
  <w:footnote w:id="7">
    <w:p w:rsidR="000D154E" w:rsidRPr="006431DF" w:rsidRDefault="000D154E"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4E" w:rsidRDefault="000D154E" w:rsidP="00F169A3">
    <w:pPr>
      <w:pStyle w:val="Header"/>
      <w:tabs>
        <w:tab w:val="clear" w:pos="9072"/>
      </w:tabs>
      <w:jc w:val="left"/>
    </w:pPr>
    <w:r>
      <w:tab/>
    </w:r>
    <w:r>
      <w:tab/>
    </w:r>
    <w:r>
      <w:drawing>
        <wp:inline distT="0" distB="0" distL="0" distR="0" wp14:anchorId="4F718323" wp14:editId="50C0B40D">
          <wp:extent cx="181292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47C"/>
    <w:multiLevelType w:val="hybridMultilevel"/>
    <w:tmpl w:val="9F2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nsid w:val="059978F1"/>
    <w:multiLevelType w:val="hybridMultilevel"/>
    <w:tmpl w:val="14B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A4174BA"/>
    <w:multiLevelType w:val="hybridMultilevel"/>
    <w:tmpl w:val="AB648A62"/>
    <w:lvl w:ilvl="0" w:tplc="91AAA37E">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1">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5">
    <w:nsid w:val="336E439B"/>
    <w:multiLevelType w:val="hybridMultilevel"/>
    <w:tmpl w:val="BDFC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7">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D416CB"/>
    <w:multiLevelType w:val="multilevel"/>
    <w:tmpl w:val="5B2E576C"/>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19">
    <w:nsid w:val="3CEE2931"/>
    <w:multiLevelType w:val="hybridMultilevel"/>
    <w:tmpl w:val="E304A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D1F58D8"/>
    <w:multiLevelType w:val="multilevel"/>
    <w:tmpl w:val="E1528BA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55046"/>
    <w:multiLevelType w:val="multilevel"/>
    <w:tmpl w:val="AA20238C"/>
    <w:lvl w:ilvl="0">
      <w:start w:val="1"/>
      <w:numFmt w:val="lowerLetter"/>
      <w:lvlText w:val="(%1)"/>
      <w:lvlJc w:val="left"/>
      <w:pPr>
        <w:ind w:left="-364" w:firstLine="0"/>
      </w:pPr>
    </w:lvl>
    <w:lvl w:ilvl="1">
      <w:start w:val="1"/>
      <w:numFmt w:val="lowerRoman"/>
      <w:lvlText w:val="(%2)"/>
      <w:lvlJc w:val="left"/>
      <w:pPr>
        <w:ind w:left="1796" w:firstLine="0"/>
      </w:pPr>
      <w:rPr>
        <w:rFonts w:ascii="Calibri" w:eastAsia="Calibri" w:hAnsi="Calibri" w:cs="Calibri"/>
      </w:rPr>
    </w:lvl>
    <w:lvl w:ilvl="2">
      <w:start w:val="1"/>
      <w:numFmt w:val="lowerRoman"/>
      <w:lvlText w:val="%3."/>
      <w:lvlJc w:val="right"/>
      <w:pPr>
        <w:ind w:left="4136" w:firstLine="0"/>
      </w:pPr>
    </w:lvl>
    <w:lvl w:ilvl="3">
      <w:start w:val="1"/>
      <w:numFmt w:val="decimal"/>
      <w:lvlText w:val="%4."/>
      <w:lvlJc w:val="left"/>
      <w:pPr>
        <w:ind w:left="6116" w:firstLine="0"/>
      </w:pPr>
    </w:lvl>
    <w:lvl w:ilvl="4">
      <w:start w:val="1"/>
      <w:numFmt w:val="lowerLetter"/>
      <w:lvlText w:val="%5."/>
      <w:lvlJc w:val="left"/>
      <w:pPr>
        <w:ind w:left="8276" w:firstLine="0"/>
      </w:pPr>
    </w:lvl>
    <w:lvl w:ilvl="5">
      <w:start w:val="1"/>
      <w:numFmt w:val="lowerRoman"/>
      <w:lvlText w:val="%6."/>
      <w:lvlJc w:val="right"/>
      <w:pPr>
        <w:ind w:left="10616" w:firstLine="0"/>
      </w:pPr>
    </w:lvl>
    <w:lvl w:ilvl="6">
      <w:start w:val="1"/>
      <w:numFmt w:val="decimal"/>
      <w:lvlText w:val="%7."/>
      <w:lvlJc w:val="left"/>
      <w:pPr>
        <w:ind w:left="12596" w:firstLine="0"/>
      </w:pPr>
    </w:lvl>
    <w:lvl w:ilvl="7">
      <w:start w:val="1"/>
      <w:numFmt w:val="lowerLetter"/>
      <w:lvlText w:val="%8."/>
      <w:lvlJc w:val="left"/>
      <w:pPr>
        <w:ind w:left="14756" w:firstLine="0"/>
      </w:pPr>
    </w:lvl>
    <w:lvl w:ilvl="8">
      <w:start w:val="1"/>
      <w:numFmt w:val="lowerRoman"/>
      <w:lvlText w:val="%9."/>
      <w:lvlJc w:val="right"/>
      <w:pPr>
        <w:ind w:left="17096" w:firstLine="0"/>
      </w:pPr>
    </w:lvl>
  </w:abstractNum>
  <w:abstractNum w:abstractNumId="27">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nsid w:val="631D0CB8"/>
    <w:multiLevelType w:val="hybridMultilevel"/>
    <w:tmpl w:val="B834154A"/>
    <w:lvl w:ilvl="0" w:tplc="2EF48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nsid w:val="6CDE510D"/>
    <w:multiLevelType w:val="multilevel"/>
    <w:tmpl w:val="165C0DF0"/>
    <w:lvl w:ilvl="0">
      <w:start w:val="1"/>
      <w:numFmt w:val="decimal"/>
      <w:lvlText w:val="%1"/>
      <w:lvlJc w:val="left"/>
      <w:pPr>
        <w:ind w:left="360" w:hanging="360"/>
      </w:pPr>
      <w:rPr>
        <w:rFonts w:hint="default"/>
        <w:i w:val="0"/>
        <w:sz w:val="28"/>
        <w:szCs w:val="28"/>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E4D448A"/>
    <w:multiLevelType w:val="hybridMultilevel"/>
    <w:tmpl w:val="4CACBACA"/>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D239BF"/>
    <w:multiLevelType w:val="hybridMultilevel"/>
    <w:tmpl w:val="1EB0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6">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21"/>
  </w:num>
  <w:num w:numId="2">
    <w:abstractNumId w:val="36"/>
  </w:num>
  <w:num w:numId="3">
    <w:abstractNumId w:val="29"/>
  </w:num>
  <w:num w:numId="4">
    <w:abstractNumId w:val="27"/>
  </w:num>
  <w:num w:numId="5">
    <w:abstractNumId w:val="7"/>
  </w:num>
  <w:num w:numId="6">
    <w:abstractNumId w:val="6"/>
  </w:num>
  <w:num w:numId="7">
    <w:abstractNumId w:val="16"/>
  </w:num>
  <w:num w:numId="8">
    <w:abstractNumId w:val="9"/>
  </w:num>
  <w:num w:numId="9">
    <w:abstractNumId w:val="13"/>
  </w:num>
  <w:num w:numId="10">
    <w:abstractNumId w:val="1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5"/>
  </w:num>
  <w:num w:numId="14">
    <w:abstractNumId w:val="10"/>
  </w:num>
  <w:num w:numId="15">
    <w:abstractNumId w:val="3"/>
  </w:num>
  <w:num w:numId="16">
    <w:abstractNumId w:val="8"/>
  </w:num>
  <w:num w:numId="17">
    <w:abstractNumId w:val="14"/>
  </w:num>
  <w:num w:numId="18">
    <w:abstractNumId w:val="22"/>
  </w:num>
  <w:num w:numId="19">
    <w:abstractNumId w:val="24"/>
  </w:num>
  <w:num w:numId="20">
    <w:abstractNumId w:val="1"/>
    <w:lvlOverride w:ilvl="1">
      <w:lvl w:ilvl="1">
        <w:start w:val="1"/>
        <w:numFmt w:val="bullet"/>
        <w:pStyle w:val="BulletOutline"/>
        <w:lvlText w:val="伀݊儀݊漀(桰좘ÿ"/>
        <w:lvlJc w:val="left"/>
        <w:pPr>
          <w:tabs>
            <w:tab w:val="num" w:pos="1361"/>
          </w:tabs>
          <w:ind w:left="1361" w:hanging="340"/>
        </w:pPr>
      </w:lvl>
    </w:lvlOverride>
  </w:num>
  <w:num w:numId="21">
    <w:abstractNumId w:val="30"/>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num>
  <w:num w:numId="26">
    <w:abstractNumId w:val="33"/>
  </w:num>
  <w:num w:numId="27">
    <w:abstractNumId w:val="20"/>
  </w:num>
  <w:num w:numId="28">
    <w:abstractNumId w:val="2"/>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4"/>
  </w:num>
  <w:num w:numId="35">
    <w:abstractNumId w:val="12"/>
  </w:num>
  <w:num w:numId="36">
    <w:abstractNumId w:val="1"/>
  </w:num>
  <w:num w:numId="37">
    <w:abstractNumId w:val="23"/>
  </w:num>
  <w:num w:numId="38">
    <w:abstractNumId w:val="32"/>
  </w:num>
  <w:num w:numId="39">
    <w:abstractNumId w:val="15"/>
  </w:num>
  <w:num w:numId="40">
    <w:abstractNumId w:val="19"/>
  </w:num>
  <w:num w:numId="41">
    <w:abstractNumId w:val="19"/>
  </w:num>
  <w:num w:numId="42">
    <w:abstractNumId w:val="19"/>
  </w:num>
  <w:num w:numId="43">
    <w:abstractNumId w:val="6"/>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04"/>
  </w:docVars>
  <w:rsids>
    <w:rsidRoot w:val="003C2E14"/>
    <w:rsid w:val="00001A52"/>
    <w:rsid w:val="0000218A"/>
    <w:rsid w:val="00032D1B"/>
    <w:rsid w:val="00033368"/>
    <w:rsid w:val="0003461C"/>
    <w:rsid w:val="00036491"/>
    <w:rsid w:val="0003681A"/>
    <w:rsid w:val="0004062F"/>
    <w:rsid w:val="00042AB7"/>
    <w:rsid w:val="00043B28"/>
    <w:rsid w:val="00045FD5"/>
    <w:rsid w:val="00052552"/>
    <w:rsid w:val="00054488"/>
    <w:rsid w:val="00055C19"/>
    <w:rsid w:val="00057AB8"/>
    <w:rsid w:val="00057C17"/>
    <w:rsid w:val="00061004"/>
    <w:rsid w:val="00063BF4"/>
    <w:rsid w:val="00071635"/>
    <w:rsid w:val="00074FE9"/>
    <w:rsid w:val="00082DB4"/>
    <w:rsid w:val="000A0C94"/>
    <w:rsid w:val="000B1AE1"/>
    <w:rsid w:val="000B7D18"/>
    <w:rsid w:val="000C4827"/>
    <w:rsid w:val="000D09FC"/>
    <w:rsid w:val="000D1520"/>
    <w:rsid w:val="000D154E"/>
    <w:rsid w:val="000E5CCC"/>
    <w:rsid w:val="000F1169"/>
    <w:rsid w:val="000F268D"/>
    <w:rsid w:val="000F3CEF"/>
    <w:rsid w:val="000F43E9"/>
    <w:rsid w:val="00105CF3"/>
    <w:rsid w:val="00113D4C"/>
    <w:rsid w:val="00114271"/>
    <w:rsid w:val="00116232"/>
    <w:rsid w:val="001171AE"/>
    <w:rsid w:val="0011749F"/>
    <w:rsid w:val="001174F2"/>
    <w:rsid w:val="00120F9B"/>
    <w:rsid w:val="00120FA9"/>
    <w:rsid w:val="001211FB"/>
    <w:rsid w:val="00122640"/>
    <w:rsid w:val="00124DE2"/>
    <w:rsid w:val="0012519C"/>
    <w:rsid w:val="00126344"/>
    <w:rsid w:val="001300C9"/>
    <w:rsid w:val="0013118A"/>
    <w:rsid w:val="001312A5"/>
    <w:rsid w:val="00137E84"/>
    <w:rsid w:val="001509E4"/>
    <w:rsid w:val="00154AD8"/>
    <w:rsid w:val="00154B5B"/>
    <w:rsid w:val="001551EA"/>
    <w:rsid w:val="00155F48"/>
    <w:rsid w:val="00173DD5"/>
    <w:rsid w:val="001756C6"/>
    <w:rsid w:val="0018659B"/>
    <w:rsid w:val="00194530"/>
    <w:rsid w:val="001B2904"/>
    <w:rsid w:val="001C1E6E"/>
    <w:rsid w:val="001C4C7E"/>
    <w:rsid w:val="001D0B94"/>
    <w:rsid w:val="001E2C7F"/>
    <w:rsid w:val="001E31B0"/>
    <w:rsid w:val="001E3A9D"/>
    <w:rsid w:val="001E47F9"/>
    <w:rsid w:val="001F4282"/>
    <w:rsid w:val="001F77DD"/>
    <w:rsid w:val="002105BC"/>
    <w:rsid w:val="00211822"/>
    <w:rsid w:val="00237C21"/>
    <w:rsid w:val="00243C23"/>
    <w:rsid w:val="00246963"/>
    <w:rsid w:val="00257350"/>
    <w:rsid w:val="0026410D"/>
    <w:rsid w:val="00267A4C"/>
    <w:rsid w:val="00270B5A"/>
    <w:rsid w:val="00273257"/>
    <w:rsid w:val="00277B1E"/>
    <w:rsid w:val="0028258B"/>
    <w:rsid w:val="00282927"/>
    <w:rsid w:val="002957D7"/>
    <w:rsid w:val="002A0ABC"/>
    <w:rsid w:val="002A226F"/>
    <w:rsid w:val="002A7F4C"/>
    <w:rsid w:val="002B194A"/>
    <w:rsid w:val="002B2441"/>
    <w:rsid w:val="002B5C4E"/>
    <w:rsid w:val="002C41BB"/>
    <w:rsid w:val="002C46D0"/>
    <w:rsid w:val="002C7709"/>
    <w:rsid w:val="002C7A9A"/>
    <w:rsid w:val="002D48E4"/>
    <w:rsid w:val="002D6EB2"/>
    <w:rsid w:val="002E68D5"/>
    <w:rsid w:val="002F2A61"/>
    <w:rsid w:val="002F46AA"/>
    <w:rsid w:val="002F7B4E"/>
    <w:rsid w:val="00305649"/>
    <w:rsid w:val="00305EFE"/>
    <w:rsid w:val="00306386"/>
    <w:rsid w:val="00306C6B"/>
    <w:rsid w:val="0031663D"/>
    <w:rsid w:val="003167A7"/>
    <w:rsid w:val="00316A6F"/>
    <w:rsid w:val="00316C35"/>
    <w:rsid w:val="00321004"/>
    <w:rsid w:val="003255E2"/>
    <w:rsid w:val="003317FC"/>
    <w:rsid w:val="00335438"/>
    <w:rsid w:val="00335754"/>
    <w:rsid w:val="003403CF"/>
    <w:rsid w:val="003433C2"/>
    <w:rsid w:val="00350625"/>
    <w:rsid w:val="00351853"/>
    <w:rsid w:val="003531E4"/>
    <w:rsid w:val="003557CF"/>
    <w:rsid w:val="00356A61"/>
    <w:rsid w:val="003620BD"/>
    <w:rsid w:val="00370ECB"/>
    <w:rsid w:val="0037435C"/>
    <w:rsid w:val="00374F2A"/>
    <w:rsid w:val="003759E8"/>
    <w:rsid w:val="00377636"/>
    <w:rsid w:val="00384B5E"/>
    <w:rsid w:val="0038630F"/>
    <w:rsid w:val="00394DEA"/>
    <w:rsid w:val="003A1868"/>
    <w:rsid w:val="003A22FB"/>
    <w:rsid w:val="003A233B"/>
    <w:rsid w:val="003A3B40"/>
    <w:rsid w:val="003A652E"/>
    <w:rsid w:val="003A6B6D"/>
    <w:rsid w:val="003A6F21"/>
    <w:rsid w:val="003A7F1C"/>
    <w:rsid w:val="003B264B"/>
    <w:rsid w:val="003B4137"/>
    <w:rsid w:val="003B5E41"/>
    <w:rsid w:val="003B6345"/>
    <w:rsid w:val="003C1BC5"/>
    <w:rsid w:val="003C2D5C"/>
    <w:rsid w:val="003C2E14"/>
    <w:rsid w:val="003D3F6A"/>
    <w:rsid w:val="003D4DCD"/>
    <w:rsid w:val="003E0F4C"/>
    <w:rsid w:val="003E2BB7"/>
    <w:rsid w:val="003E6FE9"/>
    <w:rsid w:val="003F5372"/>
    <w:rsid w:val="003F7842"/>
    <w:rsid w:val="0040042A"/>
    <w:rsid w:val="004030CE"/>
    <w:rsid w:val="00404B4A"/>
    <w:rsid w:val="00406A75"/>
    <w:rsid w:val="00406BB1"/>
    <w:rsid w:val="00411EFB"/>
    <w:rsid w:val="00414140"/>
    <w:rsid w:val="0041415A"/>
    <w:rsid w:val="00414B0E"/>
    <w:rsid w:val="00420AB8"/>
    <w:rsid w:val="0042441A"/>
    <w:rsid w:val="00424A57"/>
    <w:rsid w:val="004257E8"/>
    <w:rsid w:val="0043198E"/>
    <w:rsid w:val="004360E2"/>
    <w:rsid w:val="00437CEC"/>
    <w:rsid w:val="00444CB1"/>
    <w:rsid w:val="0044582D"/>
    <w:rsid w:val="0044588D"/>
    <w:rsid w:val="004479A8"/>
    <w:rsid w:val="00452D37"/>
    <w:rsid w:val="0045480E"/>
    <w:rsid w:val="00477EF2"/>
    <w:rsid w:val="0048169D"/>
    <w:rsid w:val="00483BB6"/>
    <w:rsid w:val="00486EA8"/>
    <w:rsid w:val="00491DA3"/>
    <w:rsid w:val="00496C1F"/>
    <w:rsid w:val="004A2BED"/>
    <w:rsid w:val="004A7392"/>
    <w:rsid w:val="004B0280"/>
    <w:rsid w:val="004B4FCF"/>
    <w:rsid w:val="004C102A"/>
    <w:rsid w:val="004C2AA7"/>
    <w:rsid w:val="004C3DAB"/>
    <w:rsid w:val="004C5E77"/>
    <w:rsid w:val="004C6C28"/>
    <w:rsid w:val="004D3153"/>
    <w:rsid w:val="004D627F"/>
    <w:rsid w:val="004E0407"/>
    <w:rsid w:val="004E3EAE"/>
    <w:rsid w:val="004F1D36"/>
    <w:rsid w:val="004F3625"/>
    <w:rsid w:val="004F40F9"/>
    <w:rsid w:val="004F4F97"/>
    <w:rsid w:val="004F6D68"/>
    <w:rsid w:val="0051047D"/>
    <w:rsid w:val="00513954"/>
    <w:rsid w:val="00517D95"/>
    <w:rsid w:val="00520C6C"/>
    <w:rsid w:val="00524F5B"/>
    <w:rsid w:val="00525BE8"/>
    <w:rsid w:val="00525EEC"/>
    <w:rsid w:val="0052730B"/>
    <w:rsid w:val="00527B59"/>
    <w:rsid w:val="00530DCA"/>
    <w:rsid w:val="005360F3"/>
    <w:rsid w:val="00536EC3"/>
    <w:rsid w:val="00541F0F"/>
    <w:rsid w:val="005479B3"/>
    <w:rsid w:val="00547E30"/>
    <w:rsid w:val="00551D7E"/>
    <w:rsid w:val="00552BFA"/>
    <w:rsid w:val="00557509"/>
    <w:rsid w:val="0056209D"/>
    <w:rsid w:val="0056336B"/>
    <w:rsid w:val="005663E0"/>
    <w:rsid w:val="00573A5E"/>
    <w:rsid w:val="00583286"/>
    <w:rsid w:val="00584B89"/>
    <w:rsid w:val="00593A59"/>
    <w:rsid w:val="005958CB"/>
    <w:rsid w:val="005A5C5E"/>
    <w:rsid w:val="005B19D7"/>
    <w:rsid w:val="005C06B2"/>
    <w:rsid w:val="005C0793"/>
    <w:rsid w:val="005C5877"/>
    <w:rsid w:val="005D5E70"/>
    <w:rsid w:val="005D6A5D"/>
    <w:rsid w:val="005E314C"/>
    <w:rsid w:val="005E5AE2"/>
    <w:rsid w:val="005E5E82"/>
    <w:rsid w:val="005F0B67"/>
    <w:rsid w:val="005F2E57"/>
    <w:rsid w:val="005F488B"/>
    <w:rsid w:val="005F67DB"/>
    <w:rsid w:val="00615130"/>
    <w:rsid w:val="006154EB"/>
    <w:rsid w:val="006155D5"/>
    <w:rsid w:val="00625011"/>
    <w:rsid w:val="00630019"/>
    <w:rsid w:val="00635876"/>
    <w:rsid w:val="00636C1A"/>
    <w:rsid w:val="00644A8B"/>
    <w:rsid w:val="00655C90"/>
    <w:rsid w:val="006578E0"/>
    <w:rsid w:val="00663683"/>
    <w:rsid w:val="00667CB2"/>
    <w:rsid w:val="00675277"/>
    <w:rsid w:val="0067605E"/>
    <w:rsid w:val="00676285"/>
    <w:rsid w:val="0067716B"/>
    <w:rsid w:val="00686CDE"/>
    <w:rsid w:val="0069476F"/>
    <w:rsid w:val="00694B34"/>
    <w:rsid w:val="006955E3"/>
    <w:rsid w:val="006A032D"/>
    <w:rsid w:val="006A19A7"/>
    <w:rsid w:val="006A390A"/>
    <w:rsid w:val="006B4EC0"/>
    <w:rsid w:val="006B5654"/>
    <w:rsid w:val="006B61A8"/>
    <w:rsid w:val="006C4790"/>
    <w:rsid w:val="006C6B89"/>
    <w:rsid w:val="006C7178"/>
    <w:rsid w:val="006D40D6"/>
    <w:rsid w:val="006D65A3"/>
    <w:rsid w:val="006D73A6"/>
    <w:rsid w:val="006E0927"/>
    <w:rsid w:val="006F0775"/>
    <w:rsid w:val="006F1CE8"/>
    <w:rsid w:val="006F40F1"/>
    <w:rsid w:val="006F5191"/>
    <w:rsid w:val="006F680E"/>
    <w:rsid w:val="006F74A0"/>
    <w:rsid w:val="00710250"/>
    <w:rsid w:val="00716F77"/>
    <w:rsid w:val="007170CB"/>
    <w:rsid w:val="00723D41"/>
    <w:rsid w:val="007268A2"/>
    <w:rsid w:val="007418A5"/>
    <w:rsid w:val="007423E2"/>
    <w:rsid w:val="007438F4"/>
    <w:rsid w:val="007515C4"/>
    <w:rsid w:val="00753966"/>
    <w:rsid w:val="007539E0"/>
    <w:rsid w:val="00757A3C"/>
    <w:rsid w:val="00763799"/>
    <w:rsid w:val="00764C37"/>
    <w:rsid w:val="00766D98"/>
    <w:rsid w:val="0078128B"/>
    <w:rsid w:val="007910CF"/>
    <w:rsid w:val="007966FB"/>
    <w:rsid w:val="00797CE9"/>
    <w:rsid w:val="007A2071"/>
    <w:rsid w:val="007A28B9"/>
    <w:rsid w:val="007A5FA0"/>
    <w:rsid w:val="007A6675"/>
    <w:rsid w:val="007B4CE4"/>
    <w:rsid w:val="007B59B3"/>
    <w:rsid w:val="007B6858"/>
    <w:rsid w:val="007B7E8D"/>
    <w:rsid w:val="007C1E21"/>
    <w:rsid w:val="007C35EC"/>
    <w:rsid w:val="007C3AAC"/>
    <w:rsid w:val="007D28AE"/>
    <w:rsid w:val="007D4EAB"/>
    <w:rsid w:val="007D6479"/>
    <w:rsid w:val="007E7DF5"/>
    <w:rsid w:val="007F0F46"/>
    <w:rsid w:val="007F6720"/>
    <w:rsid w:val="007F724F"/>
    <w:rsid w:val="00804617"/>
    <w:rsid w:val="00804D52"/>
    <w:rsid w:val="00806736"/>
    <w:rsid w:val="0081430A"/>
    <w:rsid w:val="00816A9C"/>
    <w:rsid w:val="00816F1C"/>
    <w:rsid w:val="00823BF4"/>
    <w:rsid w:val="00826579"/>
    <w:rsid w:val="0082774C"/>
    <w:rsid w:val="0083384E"/>
    <w:rsid w:val="008456EA"/>
    <w:rsid w:val="00847F27"/>
    <w:rsid w:val="0085030B"/>
    <w:rsid w:val="00854D96"/>
    <w:rsid w:val="00855F2D"/>
    <w:rsid w:val="00861841"/>
    <w:rsid w:val="00861D23"/>
    <w:rsid w:val="00874D5C"/>
    <w:rsid w:val="00875E84"/>
    <w:rsid w:val="0088232E"/>
    <w:rsid w:val="00883933"/>
    <w:rsid w:val="0088438C"/>
    <w:rsid w:val="00885489"/>
    <w:rsid w:val="00890310"/>
    <w:rsid w:val="008909E4"/>
    <w:rsid w:val="00890A84"/>
    <w:rsid w:val="008925E4"/>
    <w:rsid w:val="00895D5A"/>
    <w:rsid w:val="008A1EAC"/>
    <w:rsid w:val="008B0AEC"/>
    <w:rsid w:val="008B10EC"/>
    <w:rsid w:val="008B1D43"/>
    <w:rsid w:val="008B469E"/>
    <w:rsid w:val="008B691D"/>
    <w:rsid w:val="008B6D7C"/>
    <w:rsid w:val="008C064F"/>
    <w:rsid w:val="008C2000"/>
    <w:rsid w:val="008C44A0"/>
    <w:rsid w:val="008C6D62"/>
    <w:rsid w:val="008C6EDC"/>
    <w:rsid w:val="008D2547"/>
    <w:rsid w:val="008D49E9"/>
    <w:rsid w:val="008E141A"/>
    <w:rsid w:val="008E25E0"/>
    <w:rsid w:val="008F1E82"/>
    <w:rsid w:val="008F4C5B"/>
    <w:rsid w:val="008F5D49"/>
    <w:rsid w:val="008F5D9A"/>
    <w:rsid w:val="008F6CFC"/>
    <w:rsid w:val="00900562"/>
    <w:rsid w:val="00903FE4"/>
    <w:rsid w:val="00904DC5"/>
    <w:rsid w:val="00904EFD"/>
    <w:rsid w:val="00910C58"/>
    <w:rsid w:val="009118E7"/>
    <w:rsid w:val="009164BD"/>
    <w:rsid w:val="0092178B"/>
    <w:rsid w:val="009218A8"/>
    <w:rsid w:val="00921AD5"/>
    <w:rsid w:val="0092495C"/>
    <w:rsid w:val="009253AA"/>
    <w:rsid w:val="009256A9"/>
    <w:rsid w:val="009333F0"/>
    <w:rsid w:val="009350B2"/>
    <w:rsid w:val="00942AD8"/>
    <w:rsid w:val="00947D5B"/>
    <w:rsid w:val="00950702"/>
    <w:rsid w:val="0096286A"/>
    <w:rsid w:val="00967818"/>
    <w:rsid w:val="00971067"/>
    <w:rsid w:val="00974521"/>
    <w:rsid w:val="0097768F"/>
    <w:rsid w:val="00983FFE"/>
    <w:rsid w:val="00984C90"/>
    <w:rsid w:val="00985179"/>
    <w:rsid w:val="009877B4"/>
    <w:rsid w:val="00991035"/>
    <w:rsid w:val="009925C1"/>
    <w:rsid w:val="00994D4A"/>
    <w:rsid w:val="009967D6"/>
    <w:rsid w:val="00996C6B"/>
    <w:rsid w:val="009A2C16"/>
    <w:rsid w:val="009B3DAF"/>
    <w:rsid w:val="009B6261"/>
    <w:rsid w:val="009C4368"/>
    <w:rsid w:val="009D1516"/>
    <w:rsid w:val="009D4F27"/>
    <w:rsid w:val="009E0DDC"/>
    <w:rsid w:val="009E52EF"/>
    <w:rsid w:val="009E62FC"/>
    <w:rsid w:val="009F0837"/>
    <w:rsid w:val="009F15F7"/>
    <w:rsid w:val="009F2365"/>
    <w:rsid w:val="009F2AEE"/>
    <w:rsid w:val="009F3F9F"/>
    <w:rsid w:val="009F449D"/>
    <w:rsid w:val="009F597E"/>
    <w:rsid w:val="00A06596"/>
    <w:rsid w:val="00A10DA2"/>
    <w:rsid w:val="00A164DB"/>
    <w:rsid w:val="00A1747D"/>
    <w:rsid w:val="00A2087C"/>
    <w:rsid w:val="00A22CC7"/>
    <w:rsid w:val="00A27FD8"/>
    <w:rsid w:val="00A31E60"/>
    <w:rsid w:val="00A471FB"/>
    <w:rsid w:val="00A47BBC"/>
    <w:rsid w:val="00A52B7A"/>
    <w:rsid w:val="00A52DCF"/>
    <w:rsid w:val="00A5301C"/>
    <w:rsid w:val="00A547AD"/>
    <w:rsid w:val="00A55848"/>
    <w:rsid w:val="00A6258D"/>
    <w:rsid w:val="00A650B9"/>
    <w:rsid w:val="00A7309E"/>
    <w:rsid w:val="00A731A4"/>
    <w:rsid w:val="00A754DE"/>
    <w:rsid w:val="00A82E58"/>
    <w:rsid w:val="00A840BF"/>
    <w:rsid w:val="00A876EB"/>
    <w:rsid w:val="00A92D68"/>
    <w:rsid w:val="00A92E58"/>
    <w:rsid w:val="00A96031"/>
    <w:rsid w:val="00AA166E"/>
    <w:rsid w:val="00AB200B"/>
    <w:rsid w:val="00AB21DE"/>
    <w:rsid w:val="00AB3B05"/>
    <w:rsid w:val="00AB5932"/>
    <w:rsid w:val="00AC0052"/>
    <w:rsid w:val="00AC1220"/>
    <w:rsid w:val="00AC436A"/>
    <w:rsid w:val="00AC604F"/>
    <w:rsid w:val="00AC640D"/>
    <w:rsid w:val="00AC69DF"/>
    <w:rsid w:val="00AD2E7A"/>
    <w:rsid w:val="00AE3442"/>
    <w:rsid w:val="00AE5C52"/>
    <w:rsid w:val="00AE65C9"/>
    <w:rsid w:val="00B04DB2"/>
    <w:rsid w:val="00B057FD"/>
    <w:rsid w:val="00B13E69"/>
    <w:rsid w:val="00B174C6"/>
    <w:rsid w:val="00B21A21"/>
    <w:rsid w:val="00B25C92"/>
    <w:rsid w:val="00B27695"/>
    <w:rsid w:val="00B35190"/>
    <w:rsid w:val="00B41C1E"/>
    <w:rsid w:val="00B41DEE"/>
    <w:rsid w:val="00B521BC"/>
    <w:rsid w:val="00B526CA"/>
    <w:rsid w:val="00B619AD"/>
    <w:rsid w:val="00B65394"/>
    <w:rsid w:val="00B67B1F"/>
    <w:rsid w:val="00B7293B"/>
    <w:rsid w:val="00B7600B"/>
    <w:rsid w:val="00B8490B"/>
    <w:rsid w:val="00B921EC"/>
    <w:rsid w:val="00B94924"/>
    <w:rsid w:val="00BA7A7F"/>
    <w:rsid w:val="00BB35B3"/>
    <w:rsid w:val="00BB5B30"/>
    <w:rsid w:val="00BB5E26"/>
    <w:rsid w:val="00BC409B"/>
    <w:rsid w:val="00BC4C59"/>
    <w:rsid w:val="00BD183D"/>
    <w:rsid w:val="00BD3219"/>
    <w:rsid w:val="00BD3F34"/>
    <w:rsid w:val="00BD519E"/>
    <w:rsid w:val="00BD7C8A"/>
    <w:rsid w:val="00BE0EA6"/>
    <w:rsid w:val="00BE6285"/>
    <w:rsid w:val="00BE6575"/>
    <w:rsid w:val="00BF3E62"/>
    <w:rsid w:val="00BF5214"/>
    <w:rsid w:val="00BF63CE"/>
    <w:rsid w:val="00C0309F"/>
    <w:rsid w:val="00C07BD3"/>
    <w:rsid w:val="00C07FDC"/>
    <w:rsid w:val="00C10DF9"/>
    <w:rsid w:val="00C22456"/>
    <w:rsid w:val="00C245F9"/>
    <w:rsid w:val="00C30128"/>
    <w:rsid w:val="00C34148"/>
    <w:rsid w:val="00C42349"/>
    <w:rsid w:val="00C43C46"/>
    <w:rsid w:val="00C45713"/>
    <w:rsid w:val="00C47095"/>
    <w:rsid w:val="00C51838"/>
    <w:rsid w:val="00C562F0"/>
    <w:rsid w:val="00C60D2C"/>
    <w:rsid w:val="00C66E25"/>
    <w:rsid w:val="00C7013E"/>
    <w:rsid w:val="00C74944"/>
    <w:rsid w:val="00C754FC"/>
    <w:rsid w:val="00C76D9E"/>
    <w:rsid w:val="00C82B9B"/>
    <w:rsid w:val="00C8378E"/>
    <w:rsid w:val="00C878A8"/>
    <w:rsid w:val="00C92F13"/>
    <w:rsid w:val="00CA1B9E"/>
    <w:rsid w:val="00CB485D"/>
    <w:rsid w:val="00CB61FD"/>
    <w:rsid w:val="00CB6F87"/>
    <w:rsid w:val="00CC0AE7"/>
    <w:rsid w:val="00CC55D7"/>
    <w:rsid w:val="00CC77DC"/>
    <w:rsid w:val="00CC798F"/>
    <w:rsid w:val="00CE007B"/>
    <w:rsid w:val="00CE1CB5"/>
    <w:rsid w:val="00CE7B3C"/>
    <w:rsid w:val="00CF5917"/>
    <w:rsid w:val="00D01E2A"/>
    <w:rsid w:val="00D02DD0"/>
    <w:rsid w:val="00D0563B"/>
    <w:rsid w:val="00D10387"/>
    <w:rsid w:val="00D119ED"/>
    <w:rsid w:val="00D13AFF"/>
    <w:rsid w:val="00D23110"/>
    <w:rsid w:val="00D24062"/>
    <w:rsid w:val="00D24084"/>
    <w:rsid w:val="00D35946"/>
    <w:rsid w:val="00D36512"/>
    <w:rsid w:val="00D37642"/>
    <w:rsid w:val="00D465C3"/>
    <w:rsid w:val="00D4793E"/>
    <w:rsid w:val="00D52C68"/>
    <w:rsid w:val="00D5400F"/>
    <w:rsid w:val="00D54367"/>
    <w:rsid w:val="00D613D1"/>
    <w:rsid w:val="00D61A10"/>
    <w:rsid w:val="00D7748F"/>
    <w:rsid w:val="00D83276"/>
    <w:rsid w:val="00D9608D"/>
    <w:rsid w:val="00DA1160"/>
    <w:rsid w:val="00DA302B"/>
    <w:rsid w:val="00DA3475"/>
    <w:rsid w:val="00DB23BD"/>
    <w:rsid w:val="00DB2B00"/>
    <w:rsid w:val="00DC0846"/>
    <w:rsid w:val="00DC2A48"/>
    <w:rsid w:val="00DC424E"/>
    <w:rsid w:val="00DC6190"/>
    <w:rsid w:val="00DC7F39"/>
    <w:rsid w:val="00DD2178"/>
    <w:rsid w:val="00DD7DE1"/>
    <w:rsid w:val="00DE0C17"/>
    <w:rsid w:val="00DE2E75"/>
    <w:rsid w:val="00DE5C31"/>
    <w:rsid w:val="00DE70FA"/>
    <w:rsid w:val="00DF15E9"/>
    <w:rsid w:val="00DF51A0"/>
    <w:rsid w:val="00DF7F10"/>
    <w:rsid w:val="00E01794"/>
    <w:rsid w:val="00E04D05"/>
    <w:rsid w:val="00E07DFE"/>
    <w:rsid w:val="00E1137A"/>
    <w:rsid w:val="00E113C4"/>
    <w:rsid w:val="00E133D7"/>
    <w:rsid w:val="00E14991"/>
    <w:rsid w:val="00E14AFD"/>
    <w:rsid w:val="00E202FB"/>
    <w:rsid w:val="00E31C8F"/>
    <w:rsid w:val="00E31F19"/>
    <w:rsid w:val="00E34496"/>
    <w:rsid w:val="00E442B5"/>
    <w:rsid w:val="00E45987"/>
    <w:rsid w:val="00E45CB5"/>
    <w:rsid w:val="00E55B6E"/>
    <w:rsid w:val="00E62A67"/>
    <w:rsid w:val="00E63E1C"/>
    <w:rsid w:val="00E64BB7"/>
    <w:rsid w:val="00E65E35"/>
    <w:rsid w:val="00E7265E"/>
    <w:rsid w:val="00E74937"/>
    <w:rsid w:val="00E77442"/>
    <w:rsid w:val="00E92920"/>
    <w:rsid w:val="00E938B0"/>
    <w:rsid w:val="00EA3FE4"/>
    <w:rsid w:val="00EA5C1C"/>
    <w:rsid w:val="00EB0387"/>
    <w:rsid w:val="00EB711F"/>
    <w:rsid w:val="00EC1C8B"/>
    <w:rsid w:val="00EC3737"/>
    <w:rsid w:val="00ED0BB1"/>
    <w:rsid w:val="00ED0BCB"/>
    <w:rsid w:val="00ED5E4F"/>
    <w:rsid w:val="00ED672D"/>
    <w:rsid w:val="00EE0166"/>
    <w:rsid w:val="00EE6CAC"/>
    <w:rsid w:val="00EF0B00"/>
    <w:rsid w:val="00EF13FA"/>
    <w:rsid w:val="00EF353A"/>
    <w:rsid w:val="00EF7ED4"/>
    <w:rsid w:val="00F01EF3"/>
    <w:rsid w:val="00F03FCC"/>
    <w:rsid w:val="00F075F8"/>
    <w:rsid w:val="00F0776A"/>
    <w:rsid w:val="00F10A8C"/>
    <w:rsid w:val="00F169A3"/>
    <w:rsid w:val="00F16F45"/>
    <w:rsid w:val="00F21B42"/>
    <w:rsid w:val="00F43DDA"/>
    <w:rsid w:val="00F441C1"/>
    <w:rsid w:val="00F4494C"/>
    <w:rsid w:val="00F5365A"/>
    <w:rsid w:val="00F54816"/>
    <w:rsid w:val="00F5551F"/>
    <w:rsid w:val="00F63C36"/>
    <w:rsid w:val="00F719E2"/>
    <w:rsid w:val="00F732E2"/>
    <w:rsid w:val="00F747C9"/>
    <w:rsid w:val="00F81D9A"/>
    <w:rsid w:val="00F81E17"/>
    <w:rsid w:val="00F8287D"/>
    <w:rsid w:val="00F838E6"/>
    <w:rsid w:val="00F90564"/>
    <w:rsid w:val="00FA35AF"/>
    <w:rsid w:val="00FA3B99"/>
    <w:rsid w:val="00FA59CF"/>
    <w:rsid w:val="00FA6CCF"/>
    <w:rsid w:val="00FB40F8"/>
    <w:rsid w:val="00FC449D"/>
    <w:rsid w:val="00FC4574"/>
    <w:rsid w:val="00FC698D"/>
    <w:rsid w:val="00FC7E6C"/>
    <w:rsid w:val="00FD02D5"/>
    <w:rsid w:val="00FD3C1C"/>
    <w:rsid w:val="00FE48F8"/>
    <w:rsid w:val="00FF06A7"/>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spacing w:after="240"/>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20"/>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36"/>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24"/>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Revision">
    <w:name w:val="Revision"/>
    <w:hidden/>
    <w:uiPriority w:val="99"/>
    <w:semiHidden/>
    <w:rsid w:val="006D65A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spacing w:after="240"/>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20"/>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36"/>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24"/>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Revision">
    <w:name w:val="Revision"/>
    <w:hidden/>
    <w:uiPriority w:val="99"/>
    <w:semiHidden/>
    <w:rsid w:val="006D65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344285919">
      <w:bodyDiv w:val="1"/>
      <w:marLeft w:val="0"/>
      <w:marRight w:val="0"/>
      <w:marTop w:val="0"/>
      <w:marBottom w:val="0"/>
      <w:divBdr>
        <w:top w:val="none" w:sz="0" w:space="0" w:color="auto"/>
        <w:left w:val="none" w:sz="0" w:space="0" w:color="auto"/>
        <w:bottom w:val="none" w:sz="0" w:space="0" w:color="auto"/>
        <w:right w:val="none" w:sz="0" w:space="0" w:color="auto"/>
      </w:divBdr>
    </w:div>
    <w:div w:id="467363408">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810827298">
      <w:bodyDiv w:val="1"/>
      <w:marLeft w:val="0"/>
      <w:marRight w:val="0"/>
      <w:marTop w:val="0"/>
      <w:marBottom w:val="0"/>
      <w:divBdr>
        <w:top w:val="none" w:sz="0" w:space="0" w:color="auto"/>
        <w:left w:val="none" w:sz="0" w:space="0" w:color="auto"/>
        <w:bottom w:val="none" w:sz="0" w:space="0" w:color="auto"/>
        <w:right w:val="none" w:sz="0" w:space="0" w:color="auto"/>
      </w:divBdr>
    </w:div>
    <w:div w:id="823206917">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228805064">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411730464">
      <w:bodyDiv w:val="1"/>
      <w:marLeft w:val="0"/>
      <w:marRight w:val="0"/>
      <w:marTop w:val="0"/>
      <w:marBottom w:val="0"/>
      <w:divBdr>
        <w:top w:val="none" w:sz="0" w:space="0" w:color="auto"/>
        <w:left w:val="none" w:sz="0" w:space="0" w:color="auto"/>
        <w:bottom w:val="none" w:sz="0" w:space="0" w:color="auto"/>
        <w:right w:val="none" w:sz="0" w:space="0" w:color="auto"/>
      </w:divBdr>
    </w:div>
    <w:div w:id="1440023549">
      <w:bodyDiv w:val="1"/>
      <w:marLeft w:val="0"/>
      <w:marRight w:val="0"/>
      <w:marTop w:val="0"/>
      <w:marBottom w:val="0"/>
      <w:divBdr>
        <w:top w:val="none" w:sz="0" w:space="0" w:color="auto"/>
        <w:left w:val="none" w:sz="0" w:space="0" w:color="auto"/>
        <w:bottom w:val="none" w:sz="0" w:space="0" w:color="auto"/>
        <w:right w:val="none" w:sz="0" w:space="0" w:color="auto"/>
      </w:divBdr>
    </w:div>
    <w:div w:id="1450124397">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 w:id="19986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Word_Document1.docx"/><Relationship Id="rId22"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ec.europa.eu/growth/smes/business-friendly-environment/sme-definitio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69D1-E347-4DD6-97FA-EDFADBC5D1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3FD137-9015-4581-8B0C-2F09AC08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37</TotalTime>
  <Pages>39</Pages>
  <Words>7856</Words>
  <Characters>43713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51467</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HAGAN, Simon</cp:lastModifiedBy>
  <cp:revision>10</cp:revision>
  <cp:lastPrinted>2019-05-31T12:37:00Z</cp:lastPrinted>
  <dcterms:created xsi:type="dcterms:W3CDTF">2019-05-31T13:41:00Z</dcterms:created>
  <dcterms:modified xsi:type="dcterms:W3CDTF">2019-05-31T15:50:00Z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2ccdfba7-e60a-4806-93b8-b0e3ddfad424</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ies>
</file>