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49" w:rsidRPr="00DF077A" w:rsidRDefault="00886C49" w:rsidP="00886C49">
      <w:pPr>
        <w:jc w:val="center"/>
        <w:rPr>
          <w:rFonts w:ascii="Arial" w:hAnsi="Arial" w:cs="Arial"/>
          <w:b/>
          <w:sz w:val="28"/>
          <w:u w:val="single"/>
        </w:rPr>
      </w:pPr>
      <w:r w:rsidRPr="00DF077A">
        <w:rPr>
          <w:rFonts w:ascii="Arial" w:hAnsi="Arial" w:cs="Arial"/>
          <w:b/>
          <w:sz w:val="28"/>
          <w:u w:val="single"/>
        </w:rPr>
        <w:t>Key Points</w:t>
      </w:r>
    </w:p>
    <w:p w:rsidR="00DF077A" w:rsidRDefault="00DF077A" w:rsidP="00886C49">
      <w:pPr>
        <w:jc w:val="center"/>
        <w:rPr>
          <w:b/>
          <w:sz w:val="28"/>
          <w:u w:val="single"/>
        </w:rPr>
      </w:pPr>
    </w:p>
    <w:p w:rsidR="005A52CE" w:rsidRPr="00DF077A" w:rsidDel="00585D80" w:rsidRDefault="008E54EF" w:rsidP="00DF077A">
      <w:pPr>
        <w:pStyle w:val="ListParagraph"/>
        <w:numPr>
          <w:ilvl w:val="0"/>
          <w:numId w:val="3"/>
        </w:numPr>
        <w:rPr>
          <w:del w:id="0" w:author="Bold, Helen" w:date="2017-02-22T09:03:00Z"/>
          <w:rFonts w:ascii="Arial" w:hAnsi="Arial" w:cs="Arial"/>
          <w:sz w:val="24"/>
          <w:szCs w:val="24"/>
        </w:rPr>
      </w:pPr>
      <w:del w:id="1" w:author="Bold, Helen" w:date="2017-02-22T09:03:00Z">
        <w:r w:rsidRPr="00DF077A" w:rsidDel="00585D80">
          <w:rPr>
            <w:rFonts w:ascii="Arial" w:hAnsi="Arial" w:cs="Arial"/>
            <w:sz w:val="24"/>
            <w:szCs w:val="24"/>
            <w:lang w:val="en-US"/>
          </w:rPr>
          <w:delText xml:space="preserve">The opportunity will be advertised in the Official Journal of the European Union (OJEU). </w:delText>
        </w:r>
      </w:del>
    </w:p>
    <w:p w:rsidR="00D707D4" w:rsidRPr="00D707D4" w:rsidRDefault="008E54EF" w:rsidP="00DF077A">
      <w:pPr>
        <w:pStyle w:val="ListParagraph"/>
        <w:numPr>
          <w:ilvl w:val="0"/>
          <w:numId w:val="3"/>
        </w:numPr>
        <w:rPr>
          <w:ins w:id="2" w:author="Bold, Helen" w:date="2017-02-22T09:04:00Z"/>
          <w:rFonts w:ascii="Arial" w:hAnsi="Arial" w:cs="Arial"/>
          <w:sz w:val="24"/>
          <w:szCs w:val="24"/>
          <w:rPrChange w:id="3" w:author="Bold, Helen" w:date="2017-02-22T09:04:00Z">
            <w:rPr>
              <w:ins w:id="4" w:author="Bold, Helen" w:date="2017-02-22T09:04:00Z"/>
              <w:rFonts w:ascii="Arial" w:hAnsi="Arial" w:cs="Arial"/>
              <w:sz w:val="24"/>
              <w:szCs w:val="24"/>
              <w:lang w:val="en-US"/>
            </w:rPr>
          </w:rPrChange>
        </w:rPr>
      </w:pPr>
      <w:r w:rsidRPr="00DF077A">
        <w:rPr>
          <w:rFonts w:ascii="Arial" w:hAnsi="Arial" w:cs="Arial"/>
          <w:sz w:val="24"/>
          <w:szCs w:val="24"/>
        </w:rPr>
        <w:t xml:space="preserve">The Council will be using Buckinghamshire Business Portal </w:t>
      </w:r>
      <w:ins w:id="5" w:author="Bold, Helen" w:date="2017-02-22T09:05:00Z">
        <w:r w:rsidR="00D707D4">
          <w:rPr>
            <w:rFonts w:ascii="Arial" w:hAnsi="Arial" w:cs="Arial"/>
            <w:sz w:val="24"/>
            <w:szCs w:val="24"/>
          </w:rPr>
          <w:t xml:space="preserve">(the Portal) </w:t>
        </w:r>
      </w:ins>
      <w:del w:id="6" w:author="Bold, Helen" w:date="2017-02-22T09:09:00Z">
        <w:r w:rsidR="00786B3E" w:rsidDel="00D707D4">
          <w:fldChar w:fldCharType="begin"/>
        </w:r>
        <w:r w:rsidR="00786B3E" w:rsidDel="00D707D4">
          <w:delInstrText xml:space="preserve"> HYPERLINK "http://www.supplybucksbusiness.org.uk/" </w:delInstrText>
        </w:r>
        <w:r w:rsidR="00786B3E" w:rsidDel="00D707D4">
          <w:fldChar w:fldCharType="separate"/>
        </w:r>
        <w:r w:rsidRPr="00DF077A" w:rsidDel="00D707D4">
          <w:rPr>
            <w:rStyle w:val="Hyperlink"/>
            <w:rFonts w:ascii="Arial" w:hAnsi="Arial" w:cs="Arial"/>
            <w:sz w:val="24"/>
            <w:szCs w:val="24"/>
            <w:u w:val="none"/>
          </w:rPr>
          <w:delText>www.supplybucksbusiness.org.uk</w:delText>
        </w:r>
        <w:r w:rsidR="00786B3E" w:rsidDel="00D707D4">
          <w:rPr>
            <w:rStyle w:val="Hyperlink"/>
            <w:rFonts w:ascii="Arial" w:hAnsi="Arial" w:cs="Arial"/>
            <w:sz w:val="24"/>
            <w:szCs w:val="24"/>
            <w:u w:val="none"/>
          </w:rPr>
          <w:fldChar w:fldCharType="end"/>
        </w:r>
        <w:r w:rsidRPr="00DF077A" w:rsidDel="00D707D4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DF077A">
        <w:rPr>
          <w:rFonts w:ascii="Arial" w:hAnsi="Arial" w:cs="Arial"/>
          <w:sz w:val="24"/>
          <w:szCs w:val="24"/>
          <w:lang w:val="en-US"/>
        </w:rPr>
        <w:t xml:space="preserve">to </w:t>
      </w:r>
      <w:del w:id="7" w:author="Bold, Helen" w:date="2017-02-22T09:04:00Z">
        <w:r w:rsidRPr="00DF077A" w:rsidDel="00D707D4">
          <w:rPr>
            <w:rFonts w:ascii="Arial" w:hAnsi="Arial" w:cs="Arial"/>
            <w:sz w:val="24"/>
            <w:szCs w:val="24"/>
            <w:lang w:val="en-US"/>
          </w:rPr>
          <w:delText xml:space="preserve">facilitate </w:delText>
        </w:r>
      </w:del>
      <w:ins w:id="8" w:author="Bold, Helen" w:date="2017-02-22T09:04:00Z">
        <w:r w:rsidR="00D707D4">
          <w:rPr>
            <w:rFonts w:ascii="Arial" w:hAnsi="Arial" w:cs="Arial"/>
            <w:sz w:val="24"/>
            <w:szCs w:val="24"/>
            <w:lang w:val="en-US"/>
          </w:rPr>
          <w:t>run</w:t>
        </w:r>
        <w:r w:rsidR="00D707D4" w:rsidRPr="00DF077A">
          <w:rPr>
            <w:rFonts w:ascii="Arial" w:hAnsi="Arial" w:cs="Arial"/>
            <w:sz w:val="24"/>
            <w:szCs w:val="24"/>
            <w:lang w:val="en-US"/>
          </w:rPr>
          <w:t xml:space="preserve"> </w:t>
        </w:r>
      </w:ins>
      <w:r w:rsidRPr="00DF077A">
        <w:rPr>
          <w:rFonts w:ascii="Arial" w:hAnsi="Arial" w:cs="Arial"/>
          <w:sz w:val="24"/>
          <w:szCs w:val="24"/>
          <w:lang w:val="en-US"/>
        </w:rPr>
        <w:t>this procurement opportunity</w:t>
      </w:r>
      <w:ins w:id="9" w:author="Bold, Helen" w:date="2017-02-22T09:09:00Z">
        <w:r w:rsidR="00D707D4">
          <w:rPr>
            <w:rFonts w:ascii="Arial" w:hAnsi="Arial" w:cs="Arial"/>
            <w:sz w:val="24"/>
            <w:szCs w:val="24"/>
            <w:lang w:val="en-US"/>
          </w:rPr>
          <w:t xml:space="preserve"> - </w:t>
        </w:r>
      </w:ins>
      <w:del w:id="10" w:author="Bold, Helen" w:date="2017-02-22T09:09:00Z">
        <w:r w:rsidRPr="00DF077A" w:rsidDel="00D707D4">
          <w:rPr>
            <w:rFonts w:ascii="Arial" w:hAnsi="Arial" w:cs="Arial"/>
            <w:sz w:val="24"/>
            <w:szCs w:val="24"/>
            <w:lang w:val="en-US"/>
          </w:rPr>
          <w:delText>.</w:delText>
        </w:r>
      </w:del>
      <w:ins w:id="11" w:author="Bold, Helen" w:date="2017-02-22T09:10:00Z">
        <w:r w:rsidR="00D707D4" w:rsidRPr="00D707D4">
          <w:t xml:space="preserve"> </w:t>
        </w:r>
        <w:r w:rsidR="00D707D4">
          <w:fldChar w:fldCharType="begin"/>
        </w:r>
        <w:r w:rsidR="00D707D4">
          <w:instrText xml:space="preserve"> HYPERLINK "http://www.supplybucksbusiness.org.uk/" </w:instrText>
        </w:r>
        <w:r w:rsidR="00D707D4">
          <w:fldChar w:fldCharType="separate"/>
        </w:r>
        <w:r w:rsidR="00D707D4" w:rsidRPr="00DF077A">
          <w:rPr>
            <w:rStyle w:val="Hyperlink"/>
            <w:rFonts w:ascii="Arial" w:hAnsi="Arial" w:cs="Arial"/>
            <w:sz w:val="24"/>
            <w:szCs w:val="24"/>
            <w:u w:val="none"/>
          </w:rPr>
          <w:t>www.supplybucksbusiness.org.uk</w:t>
        </w:r>
        <w:r w:rsidR="00D707D4">
          <w:rPr>
            <w:rStyle w:val="Hyperlink"/>
            <w:rFonts w:ascii="Arial" w:hAnsi="Arial" w:cs="Arial"/>
            <w:sz w:val="24"/>
            <w:szCs w:val="24"/>
            <w:u w:val="none"/>
          </w:rPr>
          <w:fldChar w:fldCharType="end"/>
        </w:r>
      </w:ins>
      <w:r w:rsidRPr="00DF077A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F077A" w:rsidRPr="00DF077A" w:rsidRDefault="008E54EF" w:rsidP="00DF07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077A">
        <w:rPr>
          <w:rFonts w:ascii="Arial" w:hAnsi="Arial" w:cs="Arial"/>
          <w:sz w:val="24"/>
          <w:szCs w:val="24"/>
          <w:lang w:val="en-US"/>
        </w:rPr>
        <w:t xml:space="preserve">All procurement documents are available </w:t>
      </w:r>
      <w:del w:id="12" w:author="Bold, Helen" w:date="2017-02-22T09:10:00Z">
        <w:r w:rsidRPr="00DF077A" w:rsidDel="00D707D4">
          <w:rPr>
            <w:rFonts w:ascii="Arial" w:hAnsi="Arial" w:cs="Arial"/>
            <w:sz w:val="24"/>
            <w:szCs w:val="24"/>
            <w:lang w:val="en-US"/>
          </w:rPr>
          <w:delText>electronically</w:delText>
        </w:r>
      </w:del>
      <w:r w:rsidRPr="00DF077A">
        <w:rPr>
          <w:rFonts w:ascii="Arial" w:hAnsi="Arial" w:cs="Arial"/>
          <w:sz w:val="24"/>
          <w:szCs w:val="24"/>
          <w:lang w:val="en-US"/>
        </w:rPr>
        <w:t xml:space="preserve"> on the </w:t>
      </w:r>
      <w:del w:id="13" w:author="Bold, Helen" w:date="2017-02-22T09:05:00Z">
        <w:r w:rsidRPr="00DF077A" w:rsidDel="00D707D4">
          <w:rPr>
            <w:rFonts w:ascii="Arial" w:hAnsi="Arial" w:cs="Arial"/>
            <w:sz w:val="24"/>
            <w:szCs w:val="24"/>
            <w:lang w:val="en-US"/>
          </w:rPr>
          <w:delText xml:space="preserve">Buckinghamshire Business </w:delText>
        </w:r>
      </w:del>
      <w:r w:rsidRPr="00DF077A">
        <w:rPr>
          <w:rFonts w:ascii="Arial" w:hAnsi="Arial" w:cs="Arial"/>
          <w:sz w:val="24"/>
          <w:szCs w:val="24"/>
          <w:lang w:val="en-US"/>
        </w:rPr>
        <w:t>Portal.</w:t>
      </w:r>
      <w:ins w:id="14" w:author="Bold, Helen" w:date="2017-02-22T09:19:00Z">
        <w:r w:rsidR="00E169B6">
          <w:rPr>
            <w:rFonts w:ascii="Arial" w:hAnsi="Arial" w:cs="Arial"/>
            <w:sz w:val="24"/>
            <w:szCs w:val="24"/>
            <w:lang w:val="en-US"/>
          </w:rPr>
          <w:t xml:space="preserve"> This ensures all providers have equal access to the documents and receive information at the same time.</w:t>
        </w:r>
      </w:ins>
    </w:p>
    <w:p w:rsidR="00DF077A" w:rsidRPr="00DF077A" w:rsidRDefault="008E54EF" w:rsidP="00DF07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077A">
        <w:rPr>
          <w:rFonts w:ascii="Arial" w:hAnsi="Arial" w:cs="Arial"/>
          <w:sz w:val="24"/>
          <w:szCs w:val="24"/>
          <w:lang w:val="en-US"/>
        </w:rPr>
        <w:t xml:space="preserve">Providers must be registered on the </w:t>
      </w:r>
      <w:del w:id="15" w:author="Bold, Helen" w:date="2017-02-22T09:05:00Z">
        <w:r w:rsidRPr="00DF077A" w:rsidDel="00D707D4">
          <w:rPr>
            <w:rFonts w:ascii="Arial" w:hAnsi="Arial" w:cs="Arial"/>
            <w:sz w:val="24"/>
            <w:szCs w:val="24"/>
            <w:lang w:val="en-US"/>
          </w:rPr>
          <w:delText xml:space="preserve">Buckinghamshire Business </w:delText>
        </w:r>
      </w:del>
      <w:r w:rsidRPr="00DF077A">
        <w:rPr>
          <w:rFonts w:ascii="Arial" w:hAnsi="Arial" w:cs="Arial"/>
          <w:sz w:val="24"/>
          <w:szCs w:val="24"/>
          <w:lang w:val="en-US"/>
        </w:rPr>
        <w:t>Portal in order to obtain details about and express an interest in this opportunity.</w:t>
      </w:r>
    </w:p>
    <w:p w:rsidR="00DF077A" w:rsidRPr="00D707D4" w:rsidRDefault="008E54EF" w:rsidP="00DF077A">
      <w:pPr>
        <w:pStyle w:val="ListParagraph"/>
        <w:numPr>
          <w:ilvl w:val="0"/>
          <w:numId w:val="3"/>
        </w:numPr>
        <w:rPr>
          <w:ins w:id="16" w:author="Bold, Helen" w:date="2017-02-22T09:04:00Z"/>
          <w:rFonts w:ascii="Arial" w:hAnsi="Arial" w:cs="Arial"/>
          <w:sz w:val="24"/>
          <w:szCs w:val="24"/>
          <w:rPrChange w:id="17" w:author="Bold, Helen" w:date="2017-02-22T09:04:00Z">
            <w:rPr>
              <w:ins w:id="18" w:author="Bold, Helen" w:date="2017-02-22T09:04:00Z"/>
              <w:rFonts w:ascii="Arial" w:hAnsi="Arial" w:cs="Arial"/>
              <w:sz w:val="24"/>
              <w:szCs w:val="24"/>
              <w:lang w:val="en-US"/>
            </w:rPr>
          </w:rPrChange>
        </w:rPr>
      </w:pPr>
      <w:r w:rsidRPr="00DF077A">
        <w:rPr>
          <w:rFonts w:ascii="Arial" w:hAnsi="Arial" w:cs="Arial"/>
          <w:sz w:val="24"/>
          <w:szCs w:val="24"/>
          <w:lang w:val="en-US"/>
        </w:rPr>
        <w:t xml:space="preserve">All documentation must be submitted </w:t>
      </w:r>
      <w:del w:id="19" w:author="Bold, Helen" w:date="2017-02-22T09:10:00Z">
        <w:r w:rsidRPr="00DF077A" w:rsidDel="00D707D4">
          <w:rPr>
            <w:rFonts w:ascii="Arial" w:hAnsi="Arial" w:cs="Arial"/>
            <w:sz w:val="24"/>
            <w:szCs w:val="24"/>
            <w:lang w:val="en-US"/>
          </w:rPr>
          <w:delText xml:space="preserve">electronically </w:delText>
        </w:r>
      </w:del>
      <w:r w:rsidRPr="00DF077A">
        <w:rPr>
          <w:rFonts w:ascii="Arial" w:hAnsi="Arial" w:cs="Arial"/>
          <w:sz w:val="24"/>
          <w:szCs w:val="24"/>
          <w:lang w:val="en-US"/>
        </w:rPr>
        <w:t xml:space="preserve">via the </w:t>
      </w:r>
      <w:del w:id="20" w:author="Bold, Helen" w:date="2017-02-22T09:05:00Z">
        <w:r w:rsidRPr="00DF077A" w:rsidDel="00D707D4">
          <w:rPr>
            <w:rFonts w:ascii="Arial" w:hAnsi="Arial" w:cs="Arial"/>
            <w:sz w:val="24"/>
            <w:szCs w:val="24"/>
            <w:lang w:val="en-US"/>
          </w:rPr>
          <w:delText xml:space="preserve">Buckinghamshire Business </w:delText>
        </w:r>
      </w:del>
      <w:r w:rsidRPr="00DF077A">
        <w:rPr>
          <w:rFonts w:ascii="Arial" w:hAnsi="Arial" w:cs="Arial"/>
          <w:sz w:val="24"/>
          <w:szCs w:val="24"/>
          <w:lang w:val="en-US"/>
        </w:rPr>
        <w:t>Portal.</w:t>
      </w:r>
    </w:p>
    <w:p w:rsidR="00D707D4" w:rsidRDefault="00D707D4">
      <w:pPr>
        <w:rPr>
          <w:ins w:id="21" w:author="Bold, Helen" w:date="2017-02-22T09:08:00Z"/>
          <w:rFonts w:ascii="Arial" w:hAnsi="Arial" w:cs="Arial"/>
          <w:sz w:val="24"/>
          <w:szCs w:val="24"/>
        </w:rPr>
        <w:pPrChange w:id="22" w:author="Bold, Helen" w:date="2017-02-22T09:04:00Z">
          <w:pPr>
            <w:pStyle w:val="ListParagraph"/>
            <w:numPr>
              <w:numId w:val="3"/>
            </w:numPr>
            <w:ind w:hanging="360"/>
          </w:pPr>
        </w:pPrChange>
      </w:pPr>
      <w:ins w:id="23" w:author="Bold, Helen" w:date="2017-02-22T09:06:00Z">
        <w:r>
          <w:rPr>
            <w:rFonts w:ascii="Arial" w:hAnsi="Arial" w:cs="Arial"/>
            <w:sz w:val="24"/>
            <w:szCs w:val="24"/>
          </w:rPr>
          <w:t>Guidance is provided to enable providers to use the Portal</w:t>
        </w:r>
      </w:ins>
    </w:p>
    <w:p w:rsidR="00D707D4" w:rsidRPr="00D707D4" w:rsidRDefault="00D707D4">
      <w:pPr>
        <w:rPr>
          <w:rFonts w:ascii="Arial" w:hAnsi="Arial" w:cs="Arial"/>
          <w:sz w:val="24"/>
          <w:szCs w:val="24"/>
          <w:rPrChange w:id="24" w:author="Bold, Helen" w:date="2017-02-22T09:04:00Z">
            <w:rPr/>
          </w:rPrChange>
        </w:rPr>
        <w:pPrChange w:id="25" w:author="Bold, Helen" w:date="2017-02-22T09:09:00Z">
          <w:pPr>
            <w:pStyle w:val="ListParagraph"/>
            <w:numPr>
              <w:numId w:val="3"/>
            </w:numPr>
            <w:ind w:hanging="360"/>
          </w:pPr>
        </w:pPrChange>
      </w:pPr>
      <w:ins w:id="26" w:author="Bold, Helen" w:date="2017-02-22T09:08:00Z">
        <w:r>
          <w:rPr>
            <w:rFonts w:ascii="Arial" w:hAnsi="Arial" w:cs="Arial"/>
            <w:sz w:val="24"/>
            <w:szCs w:val="24"/>
          </w:rPr>
          <w:t>Ensure that you read all of the documents.  If you do not understand what is</w:t>
        </w:r>
      </w:ins>
      <w:ins w:id="27" w:author="Bold, Helen" w:date="2017-02-22T09:09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28" w:author="Bold, Helen" w:date="2017-02-22T09:08:00Z">
        <w:r>
          <w:rPr>
            <w:rFonts w:ascii="Arial" w:hAnsi="Arial" w:cs="Arial"/>
            <w:sz w:val="24"/>
            <w:szCs w:val="24"/>
          </w:rPr>
          <w:t>being asked of you or any of the information is unclear</w:t>
        </w:r>
      </w:ins>
      <w:ins w:id="29" w:author="Bold, Helen" w:date="2017-02-22T09:10:00Z">
        <w:r>
          <w:rPr>
            <w:rFonts w:ascii="Arial" w:hAnsi="Arial" w:cs="Arial"/>
            <w:sz w:val="24"/>
            <w:szCs w:val="24"/>
          </w:rPr>
          <w:t xml:space="preserve">, </w:t>
        </w:r>
      </w:ins>
      <w:ins w:id="30" w:author="Bold, Helen" w:date="2017-02-22T09:08:00Z">
        <w:r>
          <w:rPr>
            <w:rFonts w:ascii="Arial" w:hAnsi="Arial" w:cs="Arial"/>
            <w:sz w:val="24"/>
            <w:szCs w:val="24"/>
          </w:rPr>
          <w:t xml:space="preserve">use the messaging </w:t>
        </w:r>
      </w:ins>
      <w:ins w:id="31" w:author="Bold, Helen" w:date="2017-02-22T09:09:00Z">
        <w:r>
          <w:rPr>
            <w:rFonts w:ascii="Arial" w:hAnsi="Arial" w:cs="Arial"/>
            <w:sz w:val="24"/>
            <w:szCs w:val="24"/>
          </w:rPr>
          <w:t>function</w:t>
        </w:r>
      </w:ins>
      <w:ins w:id="32" w:author="Bold, Helen" w:date="2017-02-22T09:08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33" w:author="Bold, Helen" w:date="2017-02-22T09:09:00Z">
        <w:r>
          <w:rPr>
            <w:rFonts w:ascii="Arial" w:hAnsi="Arial" w:cs="Arial"/>
            <w:sz w:val="24"/>
            <w:szCs w:val="24"/>
          </w:rPr>
          <w:t>on the portal to seek clarification</w:t>
        </w:r>
      </w:ins>
      <w:ins w:id="34" w:author="Bold, Helen" w:date="2017-02-22T09:17:00Z">
        <w:r w:rsidR="00E843FF">
          <w:rPr>
            <w:rFonts w:ascii="Arial" w:hAnsi="Arial" w:cs="Arial"/>
            <w:sz w:val="24"/>
            <w:szCs w:val="24"/>
          </w:rPr>
          <w:t xml:space="preserve">.  We want you to submit a </w:t>
        </w:r>
      </w:ins>
      <w:ins w:id="35" w:author="Bold, Helen" w:date="2017-02-22T09:18:00Z">
        <w:r w:rsidR="00E843FF">
          <w:rPr>
            <w:rFonts w:ascii="Arial" w:hAnsi="Arial" w:cs="Arial"/>
            <w:sz w:val="24"/>
            <w:szCs w:val="24"/>
          </w:rPr>
          <w:t>good application.</w:t>
        </w:r>
      </w:ins>
    </w:p>
    <w:p w:rsidR="00821FDE" w:rsidRDefault="00D707D4">
      <w:pPr>
        <w:rPr>
          <w:ins w:id="36" w:author="Bold, Helen" w:date="2017-02-22T09:15:00Z"/>
          <w:rFonts w:ascii="Arial" w:hAnsi="Arial" w:cs="Arial"/>
          <w:sz w:val="24"/>
          <w:szCs w:val="24"/>
        </w:rPr>
        <w:pPrChange w:id="37" w:author="Bold, Helen" w:date="2017-02-22T09:10:00Z">
          <w:pPr>
            <w:pStyle w:val="ListParagraph"/>
            <w:numPr>
              <w:numId w:val="1"/>
            </w:numPr>
            <w:ind w:hanging="360"/>
          </w:pPr>
        </w:pPrChange>
      </w:pPr>
      <w:ins w:id="38" w:author="Bold, Helen" w:date="2017-02-22T09:10:00Z">
        <w:r>
          <w:rPr>
            <w:rFonts w:ascii="Arial" w:hAnsi="Arial" w:cs="Arial"/>
            <w:sz w:val="24"/>
            <w:szCs w:val="24"/>
          </w:rPr>
          <w:t xml:space="preserve">Answer all of the </w:t>
        </w:r>
      </w:ins>
      <w:ins w:id="39" w:author="Bold, Helen" w:date="2017-02-22T09:13:00Z">
        <w:r w:rsidR="00821FDE">
          <w:rPr>
            <w:rFonts w:ascii="Arial" w:hAnsi="Arial" w:cs="Arial"/>
            <w:sz w:val="24"/>
            <w:szCs w:val="24"/>
          </w:rPr>
          <w:t xml:space="preserve">questions in the questionnaire.  If you believe that </w:t>
        </w:r>
      </w:ins>
      <w:ins w:id="40" w:author="Bold, Helen" w:date="2017-02-22T09:14:00Z">
        <w:r w:rsidR="00821FDE">
          <w:rPr>
            <w:rFonts w:ascii="Arial" w:hAnsi="Arial" w:cs="Arial"/>
            <w:sz w:val="24"/>
            <w:szCs w:val="24"/>
          </w:rPr>
          <w:t xml:space="preserve">something is not applicable to your organisation </w:t>
        </w:r>
      </w:ins>
      <w:ins w:id="41" w:author="Bold, Helen" w:date="2017-02-22T09:18:00Z">
        <w:r w:rsidR="00E843FF">
          <w:rPr>
            <w:rFonts w:ascii="Arial" w:hAnsi="Arial" w:cs="Arial"/>
            <w:sz w:val="24"/>
            <w:szCs w:val="24"/>
          </w:rPr>
          <w:t>please state “N/A” and</w:t>
        </w:r>
      </w:ins>
      <w:ins w:id="42" w:author="Bold, Helen" w:date="2017-02-22T09:14:00Z">
        <w:r w:rsidR="00821FDE">
          <w:rPr>
            <w:rFonts w:ascii="Arial" w:hAnsi="Arial" w:cs="Arial"/>
            <w:sz w:val="24"/>
            <w:szCs w:val="24"/>
          </w:rPr>
          <w:t xml:space="preserve"> provide a reason why you believe it is not applicable</w:t>
        </w:r>
      </w:ins>
    </w:p>
    <w:p w:rsidR="00961290" w:rsidRPr="00D707D4" w:rsidRDefault="00961290">
      <w:pPr>
        <w:rPr>
          <w:rFonts w:ascii="Arial" w:hAnsi="Arial" w:cs="Arial"/>
          <w:sz w:val="24"/>
          <w:szCs w:val="24"/>
          <w:rPrChange w:id="43" w:author="Bold, Helen" w:date="2017-02-22T09:10:00Z">
            <w:rPr/>
          </w:rPrChange>
        </w:rPr>
        <w:pPrChange w:id="44" w:author="Bold, Helen" w:date="2017-02-22T09:10:00Z">
          <w:pPr>
            <w:pStyle w:val="ListParagraph"/>
            <w:numPr>
              <w:numId w:val="1"/>
            </w:numPr>
            <w:ind w:hanging="360"/>
          </w:pPr>
        </w:pPrChange>
      </w:pPr>
      <w:r w:rsidRPr="00D707D4">
        <w:rPr>
          <w:rFonts w:ascii="Arial" w:hAnsi="Arial" w:cs="Arial"/>
          <w:sz w:val="24"/>
          <w:szCs w:val="24"/>
          <w:rPrChange w:id="45" w:author="Bold, Helen" w:date="2017-02-22T09:10:00Z">
            <w:rPr/>
          </w:rPrChange>
        </w:rPr>
        <w:t>Please don’t presume that we know what you</w:t>
      </w:r>
      <w:ins w:id="46" w:author="Bold, Helen" w:date="2017-02-22T09:15:00Z">
        <w:r w:rsidR="00821FDE">
          <w:rPr>
            <w:rFonts w:ascii="Arial" w:hAnsi="Arial" w:cs="Arial"/>
            <w:sz w:val="24"/>
            <w:szCs w:val="24"/>
          </w:rPr>
          <w:t xml:space="preserve"> or your organisation can do</w:t>
        </w:r>
      </w:ins>
      <w:r w:rsidR="000D0ADE">
        <w:rPr>
          <w:rFonts w:ascii="Arial" w:hAnsi="Arial" w:cs="Arial"/>
          <w:sz w:val="24"/>
          <w:szCs w:val="24"/>
        </w:rPr>
        <w:t xml:space="preserve">. </w:t>
      </w:r>
      <w:ins w:id="47" w:author="Bold, Helen" w:date="2017-02-22T09:15:00Z">
        <w:r w:rsidR="00821FDE">
          <w:rPr>
            <w:rFonts w:ascii="Arial" w:hAnsi="Arial" w:cs="Arial"/>
            <w:sz w:val="24"/>
            <w:szCs w:val="24"/>
          </w:rPr>
          <w:t>You need to tell us</w:t>
        </w:r>
      </w:ins>
      <w:ins w:id="48" w:author="Bold, Helen" w:date="2017-02-22T09:19:00Z">
        <w:r w:rsidR="00E169B6">
          <w:rPr>
            <w:rFonts w:ascii="Arial" w:hAnsi="Arial" w:cs="Arial"/>
            <w:sz w:val="24"/>
            <w:szCs w:val="24"/>
          </w:rPr>
          <w:t xml:space="preserve"> in the questionnaire.</w:t>
        </w:r>
      </w:ins>
      <w:del w:id="49" w:author="Bold, Helen" w:date="2017-02-22T09:15:00Z">
        <w:r w:rsidRPr="00D707D4" w:rsidDel="00821FDE">
          <w:rPr>
            <w:rFonts w:ascii="Arial" w:hAnsi="Arial" w:cs="Arial"/>
            <w:sz w:val="24"/>
            <w:szCs w:val="24"/>
            <w:rPrChange w:id="50" w:author="Bold, Helen" w:date="2017-02-22T09:10:00Z">
              <w:rPr/>
            </w:rPrChange>
          </w:rPr>
          <w:delText xml:space="preserve"> do or can do, please tell us</w:delText>
        </w:r>
      </w:del>
    </w:p>
    <w:p w:rsidR="00DF077A" w:rsidDel="00E169B6" w:rsidRDefault="00F04752" w:rsidP="00886C49">
      <w:pPr>
        <w:pStyle w:val="ListParagraph"/>
        <w:numPr>
          <w:ilvl w:val="0"/>
          <w:numId w:val="1"/>
        </w:numPr>
        <w:rPr>
          <w:del w:id="51" w:author="Bold, Helen" w:date="2017-02-22T09:19:00Z"/>
          <w:rFonts w:ascii="Arial" w:hAnsi="Arial" w:cs="Arial"/>
          <w:sz w:val="24"/>
          <w:szCs w:val="24"/>
        </w:rPr>
      </w:pPr>
      <w:del w:id="52" w:author="Bold, Helen" w:date="2017-02-22T09:19:00Z">
        <w:r w:rsidRPr="00DF077A" w:rsidDel="00E169B6">
          <w:rPr>
            <w:rFonts w:ascii="Arial" w:hAnsi="Arial" w:cs="Arial"/>
            <w:sz w:val="24"/>
            <w:szCs w:val="24"/>
          </w:rPr>
          <w:delText>Both parties should have one identified point of contact</w:delText>
        </w:r>
        <w:r w:rsidR="00886C49" w:rsidRPr="00DF077A" w:rsidDel="00E169B6">
          <w:rPr>
            <w:rFonts w:ascii="Arial" w:hAnsi="Arial" w:cs="Arial"/>
            <w:sz w:val="24"/>
            <w:szCs w:val="24"/>
          </w:rPr>
          <w:delText xml:space="preserve">. </w:delText>
        </w:r>
      </w:del>
    </w:p>
    <w:p w:rsidR="00F04752" w:rsidRPr="00DF077A" w:rsidDel="00E169B6" w:rsidRDefault="00886C49" w:rsidP="00886C49">
      <w:pPr>
        <w:pStyle w:val="ListParagraph"/>
        <w:numPr>
          <w:ilvl w:val="0"/>
          <w:numId w:val="1"/>
        </w:numPr>
        <w:rPr>
          <w:del w:id="53" w:author="Bold, Helen" w:date="2017-02-22T09:20:00Z"/>
          <w:rFonts w:ascii="Arial" w:hAnsi="Arial" w:cs="Arial"/>
          <w:sz w:val="24"/>
          <w:szCs w:val="24"/>
        </w:rPr>
      </w:pPr>
      <w:del w:id="54" w:author="Bold, Helen" w:date="2017-02-22T09:20:00Z">
        <w:r w:rsidRPr="00DF077A" w:rsidDel="00E169B6">
          <w:rPr>
            <w:rFonts w:ascii="Arial" w:hAnsi="Arial" w:cs="Arial"/>
            <w:sz w:val="24"/>
            <w:szCs w:val="24"/>
          </w:rPr>
          <w:delText>A</w:delText>
        </w:r>
        <w:r w:rsidR="00F04752" w:rsidRPr="00DF077A" w:rsidDel="00E169B6">
          <w:rPr>
            <w:rFonts w:ascii="Arial" w:hAnsi="Arial" w:cs="Arial"/>
            <w:sz w:val="24"/>
            <w:szCs w:val="24"/>
          </w:rPr>
          <w:delText>ll information is issued to all providers at the same time</w:delText>
        </w:r>
        <w:r w:rsidRPr="00DF077A" w:rsidDel="00E169B6">
          <w:rPr>
            <w:rFonts w:ascii="Arial" w:hAnsi="Arial" w:cs="Arial"/>
            <w:sz w:val="24"/>
            <w:szCs w:val="24"/>
          </w:rPr>
          <w:delText xml:space="preserve"> which ensures equal treatment, transparency and a level playing field for all providers</w:delText>
        </w:r>
      </w:del>
    </w:p>
    <w:p w:rsidR="00F04752" w:rsidRPr="00DF077A" w:rsidDel="00D707D4" w:rsidRDefault="00F04752" w:rsidP="00886C49">
      <w:pPr>
        <w:pStyle w:val="ListParagraph"/>
        <w:numPr>
          <w:ilvl w:val="0"/>
          <w:numId w:val="1"/>
        </w:numPr>
        <w:rPr>
          <w:del w:id="55" w:author="Bold, Helen" w:date="2017-02-22T09:06:00Z"/>
          <w:rFonts w:ascii="Arial" w:hAnsi="Arial" w:cs="Arial"/>
          <w:sz w:val="24"/>
          <w:szCs w:val="24"/>
        </w:rPr>
      </w:pPr>
      <w:del w:id="56" w:author="Bold, Helen" w:date="2017-02-22T09:06:00Z">
        <w:r w:rsidRPr="00DF077A" w:rsidDel="00D707D4">
          <w:rPr>
            <w:rFonts w:ascii="Arial" w:hAnsi="Arial" w:cs="Arial"/>
            <w:sz w:val="24"/>
            <w:szCs w:val="24"/>
          </w:rPr>
          <w:delText>Both parties should provide clear, easy to read documents</w:delText>
        </w:r>
      </w:del>
    </w:p>
    <w:p w:rsidR="00F04752" w:rsidRDefault="00F04752" w:rsidP="00886C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del w:id="57" w:author="Bold, Helen" w:date="2017-02-22T09:16:00Z">
        <w:r w:rsidRPr="00DF077A" w:rsidDel="00821FDE">
          <w:rPr>
            <w:rFonts w:ascii="Arial" w:hAnsi="Arial" w:cs="Arial"/>
            <w:sz w:val="24"/>
            <w:szCs w:val="24"/>
          </w:rPr>
          <w:delText>Keep to deadlines – we cannot accept late tenders</w:delText>
        </w:r>
      </w:del>
      <w:ins w:id="58" w:author="Bold, Helen" w:date="2017-02-22T09:16:00Z">
        <w:r w:rsidR="00821FDE">
          <w:rPr>
            <w:rFonts w:ascii="Arial" w:hAnsi="Arial" w:cs="Arial"/>
            <w:sz w:val="24"/>
            <w:szCs w:val="24"/>
          </w:rPr>
          <w:t>Late applications cannot be accepted.  Please ensure you submit your documents in a timely manner.  If you have any problems uploading your documents you must contact the Portal helpdesk.</w:t>
        </w:r>
      </w:ins>
    </w:p>
    <w:p w:rsidR="008E54EF" w:rsidRDefault="008E54EF" w:rsidP="008E54EF">
      <w:pPr>
        <w:rPr>
          <w:rFonts w:ascii="Arial" w:hAnsi="Arial" w:cs="Arial"/>
          <w:sz w:val="24"/>
          <w:szCs w:val="24"/>
        </w:rPr>
      </w:pPr>
      <w:bookmarkStart w:id="59" w:name="_GoBack"/>
      <w:bookmarkEnd w:id="59"/>
    </w:p>
    <w:p w:rsidR="008E54EF" w:rsidRPr="008E54EF" w:rsidRDefault="008E54EF" w:rsidP="008E5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problems with </w:t>
      </w:r>
      <w:del w:id="60" w:author="Bold, Helen" w:date="2017-02-22T09:07:00Z">
        <w:r w:rsidDel="00D707D4">
          <w:rPr>
            <w:rFonts w:ascii="Arial" w:hAnsi="Arial" w:cs="Arial"/>
            <w:sz w:val="24"/>
            <w:szCs w:val="24"/>
          </w:rPr>
          <w:delText xml:space="preserve">accessing </w:delText>
        </w:r>
      </w:del>
      <w:ins w:id="61" w:author="Bold, Helen" w:date="2017-02-22T09:07:00Z">
        <w:r w:rsidR="00D707D4">
          <w:rPr>
            <w:rFonts w:ascii="Arial" w:hAnsi="Arial" w:cs="Arial"/>
            <w:sz w:val="24"/>
            <w:szCs w:val="24"/>
          </w:rPr>
          <w:t xml:space="preserve">using </w:t>
        </w:r>
      </w:ins>
      <w:r>
        <w:rPr>
          <w:rFonts w:ascii="Arial" w:hAnsi="Arial" w:cs="Arial"/>
          <w:sz w:val="24"/>
          <w:szCs w:val="24"/>
        </w:rPr>
        <w:t xml:space="preserve">the portal or uploading documentation please contact Due North who </w:t>
      </w:r>
      <w:ins w:id="62" w:author="Bold, Helen" w:date="2017-02-22T09:07:00Z">
        <w:r w:rsidR="00D707D4">
          <w:rPr>
            <w:rFonts w:ascii="Arial" w:hAnsi="Arial" w:cs="Arial"/>
            <w:sz w:val="24"/>
            <w:szCs w:val="24"/>
          </w:rPr>
          <w:t xml:space="preserve">manage the Portal and </w:t>
        </w:r>
      </w:ins>
      <w:r>
        <w:rPr>
          <w:rFonts w:ascii="Arial" w:hAnsi="Arial" w:cs="Arial"/>
          <w:sz w:val="24"/>
          <w:szCs w:val="24"/>
        </w:rPr>
        <w:t>provide support to suppliers on 01670 597136.</w:t>
      </w:r>
    </w:p>
    <w:p w:rsidR="001B40AD" w:rsidRDefault="000D0ADE"/>
    <w:sectPr w:rsidR="001B4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4C5"/>
    <w:multiLevelType w:val="hybridMultilevel"/>
    <w:tmpl w:val="B944ED90"/>
    <w:lvl w:ilvl="0" w:tplc="3B42D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61D4"/>
    <w:multiLevelType w:val="hybridMultilevel"/>
    <w:tmpl w:val="5B1E1FB4"/>
    <w:lvl w:ilvl="0" w:tplc="F41A2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481E"/>
    <w:multiLevelType w:val="hybridMultilevel"/>
    <w:tmpl w:val="EDB037FC"/>
    <w:lvl w:ilvl="0" w:tplc="2AB49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A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8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C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2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8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2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4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52"/>
    <w:rsid w:val="000D0ADE"/>
    <w:rsid w:val="002C1301"/>
    <w:rsid w:val="003D4106"/>
    <w:rsid w:val="00585D80"/>
    <w:rsid w:val="005A52CE"/>
    <w:rsid w:val="00786B3E"/>
    <w:rsid w:val="00821FDE"/>
    <w:rsid w:val="00886C49"/>
    <w:rsid w:val="008D604D"/>
    <w:rsid w:val="008E54EF"/>
    <w:rsid w:val="00961290"/>
    <w:rsid w:val="00A94E99"/>
    <w:rsid w:val="00D707D4"/>
    <w:rsid w:val="00DF077A"/>
    <w:rsid w:val="00E169B6"/>
    <w:rsid w:val="00E843FF"/>
    <w:rsid w:val="00F04752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Everton, Emily</dc:creator>
  <cp:lastModifiedBy>Everton, Emily</cp:lastModifiedBy>
  <cp:revision>3</cp:revision>
  <dcterms:created xsi:type="dcterms:W3CDTF">2017-03-14T08:36:00Z</dcterms:created>
  <dcterms:modified xsi:type="dcterms:W3CDTF">2017-03-14T08:36:00Z</dcterms:modified>
</cp:coreProperties>
</file>